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C33B5" w14:textId="3FCE04B2" w:rsidR="007516BE" w:rsidRDefault="007516BE" w:rsidP="007516B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FF4F97">
        <w:fldChar w:fldCharType="begin"/>
      </w:r>
      <w:r w:rsidR="00FF4F97">
        <w:instrText>DOCPROPERTY  TSG/WGRef  \* MERGEFORMAT</w:instrText>
      </w:r>
      <w:r w:rsidR="00FF4F97">
        <w:fldChar w:fldCharType="separate"/>
      </w:r>
      <w:r>
        <w:rPr>
          <w:b/>
          <w:noProof/>
          <w:sz w:val="24"/>
        </w:rPr>
        <w:t>SA5</w:t>
      </w:r>
      <w:r w:rsidR="00FF4F97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FF4F97">
        <w:fldChar w:fldCharType="begin"/>
      </w:r>
      <w:r w:rsidR="00FF4F97">
        <w:instrText>DOCPROPERTY  MtgSeq  \* MERGEFORMAT</w:instrText>
      </w:r>
      <w:r w:rsidR="00FF4F97">
        <w:fldChar w:fldCharType="separate"/>
      </w:r>
      <w:r w:rsidRPr="00EB09B7">
        <w:rPr>
          <w:b/>
          <w:noProof/>
          <w:sz w:val="24"/>
        </w:rPr>
        <w:t>133</w:t>
      </w:r>
      <w:r w:rsidR="00FF4F97">
        <w:rPr>
          <w:b/>
          <w:noProof/>
          <w:sz w:val="24"/>
        </w:rPr>
        <w:fldChar w:fldCharType="end"/>
      </w:r>
      <w:r w:rsidR="00FF4F97">
        <w:fldChar w:fldCharType="begin"/>
      </w:r>
      <w:r w:rsidR="00FF4F97">
        <w:instrText>DOCPROPERTY  MtgTitle  \* MERGEFORMAT</w:instrText>
      </w:r>
      <w:r w:rsidR="00FF4F97">
        <w:fldChar w:fldCharType="separate"/>
      </w:r>
      <w:r>
        <w:rPr>
          <w:b/>
          <w:noProof/>
          <w:sz w:val="24"/>
        </w:rPr>
        <w:t>-e</w:t>
      </w:r>
      <w:r w:rsidR="00FF4F97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FF4F97">
        <w:fldChar w:fldCharType="begin"/>
      </w:r>
      <w:r w:rsidR="00FF4F97">
        <w:instrText>DOCPROPERTY  Tdoc#  \* MERGEFORMAT</w:instrText>
      </w:r>
      <w:r w:rsidR="00FF4F97">
        <w:fldChar w:fldCharType="separate"/>
      </w:r>
      <w:r w:rsidRPr="00E13F3D">
        <w:rPr>
          <w:b/>
          <w:i/>
          <w:noProof/>
          <w:sz w:val="28"/>
        </w:rPr>
        <w:t>S5-</w:t>
      </w:r>
      <w:r w:rsidR="00FF4F97">
        <w:rPr>
          <w:b/>
          <w:i/>
          <w:noProof/>
          <w:sz w:val="28"/>
        </w:rPr>
        <w:fldChar w:fldCharType="end"/>
      </w:r>
      <w:r w:rsidR="009075E1">
        <w:rPr>
          <w:b/>
          <w:i/>
          <w:noProof/>
          <w:sz w:val="28"/>
        </w:rPr>
        <w:t>20</w:t>
      </w:r>
      <w:r w:rsidR="00D71E8E">
        <w:rPr>
          <w:b/>
          <w:i/>
          <w:noProof/>
          <w:sz w:val="28"/>
        </w:rPr>
        <w:t>6</w:t>
      </w:r>
      <w:r w:rsidR="008B5304">
        <w:rPr>
          <w:b/>
          <w:i/>
          <w:noProof/>
          <w:sz w:val="28"/>
        </w:rPr>
        <w:t>333</w:t>
      </w:r>
    </w:p>
    <w:p w14:paraId="3C88A037" w14:textId="77777777" w:rsidR="007516BE" w:rsidRDefault="00FF4F97" w:rsidP="007516BE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>DOCPROPERTY  Location  \* MERGEFORMAT</w:instrText>
      </w:r>
      <w:r>
        <w:fldChar w:fldCharType="separate"/>
      </w:r>
      <w:r w:rsidR="007516BE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7516BE">
        <w:rPr>
          <w:b/>
          <w:noProof/>
          <w:sz w:val="24"/>
        </w:rPr>
        <w:t xml:space="preserve">, </w:t>
      </w:r>
      <w:r w:rsidR="007516BE">
        <w:fldChar w:fldCharType="begin"/>
      </w:r>
      <w:r w:rsidR="007516BE">
        <w:instrText xml:space="preserve"> DOCPROPERTY  Country  \* MERGEFORMAT </w:instrText>
      </w:r>
      <w:r w:rsidR="007516BE">
        <w:fldChar w:fldCharType="end"/>
      </w:r>
      <w:r w:rsidR="007516BE">
        <w:rPr>
          <w:b/>
          <w:noProof/>
          <w:sz w:val="24"/>
        </w:rPr>
        <w:t xml:space="preserve">, </w:t>
      </w:r>
      <w:r>
        <w:fldChar w:fldCharType="begin"/>
      </w:r>
      <w:r>
        <w:instrText>DOCPROPERTY  StartDate  \* MERGEFORMAT</w:instrText>
      </w:r>
      <w:r>
        <w:fldChar w:fldCharType="separate"/>
      </w:r>
      <w:r w:rsidR="007516BE" w:rsidRPr="00BA51D9">
        <w:rPr>
          <w:b/>
          <w:noProof/>
          <w:sz w:val="24"/>
        </w:rPr>
        <w:t>12th Oct 2020</w:t>
      </w:r>
      <w:r>
        <w:rPr>
          <w:b/>
          <w:noProof/>
          <w:sz w:val="24"/>
        </w:rPr>
        <w:fldChar w:fldCharType="end"/>
      </w:r>
      <w:r w:rsidR="007516BE">
        <w:rPr>
          <w:b/>
          <w:noProof/>
          <w:sz w:val="24"/>
        </w:rPr>
        <w:t xml:space="preserve"> - </w:t>
      </w:r>
      <w:r>
        <w:fldChar w:fldCharType="begin"/>
      </w:r>
      <w:r>
        <w:instrText>DOCPROPERTY  EndDate  \* MERGEFORMAT</w:instrText>
      </w:r>
      <w:r>
        <w:fldChar w:fldCharType="separate"/>
      </w:r>
      <w:r w:rsidR="007516BE" w:rsidRPr="00BA51D9">
        <w:rPr>
          <w:b/>
          <w:noProof/>
          <w:sz w:val="24"/>
        </w:rPr>
        <w:t>21st Oct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516BE" w14:paraId="556F29F2" w14:textId="77777777" w:rsidTr="00B15359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72263" w14:textId="77777777" w:rsidR="007516BE" w:rsidRDefault="007516BE" w:rsidP="00B15359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7516BE" w14:paraId="06F1C8B7" w14:textId="77777777" w:rsidTr="00B1535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4A91E07" w14:textId="77777777" w:rsidR="007516BE" w:rsidRDefault="007516BE" w:rsidP="00B1535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7516BE" w14:paraId="19361B2E" w14:textId="77777777" w:rsidTr="00B1535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ADC39D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5217AC5C" w14:textId="77777777" w:rsidTr="00B15359">
        <w:tc>
          <w:tcPr>
            <w:tcW w:w="142" w:type="dxa"/>
            <w:tcBorders>
              <w:left w:val="single" w:sz="4" w:space="0" w:color="auto"/>
            </w:tcBorders>
          </w:tcPr>
          <w:p w14:paraId="4BBD6F94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D6E5FA0" w14:textId="77777777" w:rsidR="007516BE" w:rsidRPr="00410371" w:rsidRDefault="00FF4F97" w:rsidP="00B15359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>DOCPROPERTY  Spec#  \* MERGEFORMAT</w:instrText>
            </w:r>
            <w:r>
              <w:fldChar w:fldCharType="separate"/>
            </w:r>
            <w:r w:rsidR="007516BE" w:rsidRPr="00410371">
              <w:rPr>
                <w:b/>
                <w:noProof/>
                <w:sz w:val="28"/>
              </w:rPr>
              <w:t>28.536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E575551" w14:textId="77777777" w:rsidR="007516BE" w:rsidRDefault="007516BE" w:rsidP="00B15359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770D640" w14:textId="4492DE6D" w:rsidR="007516BE" w:rsidRPr="00410371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0ED81637" w14:textId="77777777" w:rsidR="007516BE" w:rsidRDefault="007516BE" w:rsidP="00B15359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2D901F7" w14:textId="516BE698" w:rsidR="007516BE" w:rsidRPr="00410371" w:rsidRDefault="007516BE" w:rsidP="00B15359">
            <w:pPr>
              <w:pStyle w:val="CRCoverPage"/>
              <w:spacing w:after="0"/>
              <w:jc w:val="center"/>
              <w:rPr>
                <w:b/>
                <w:noProof/>
              </w:rPr>
            </w:pPr>
          </w:p>
        </w:tc>
        <w:tc>
          <w:tcPr>
            <w:tcW w:w="2410" w:type="dxa"/>
          </w:tcPr>
          <w:p w14:paraId="2A2D2D3C" w14:textId="77777777" w:rsidR="007516BE" w:rsidRDefault="007516BE" w:rsidP="00B15359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22D1BBC" w14:textId="77777777" w:rsidR="007516BE" w:rsidRPr="00410371" w:rsidRDefault="00FF4F97" w:rsidP="00B15359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>DOCPROPERTY  Version  \* MERGEFORMAT</w:instrText>
            </w:r>
            <w:r>
              <w:fldChar w:fldCharType="separate"/>
            </w:r>
            <w:r w:rsidR="007516BE" w:rsidRPr="00410371">
              <w:rPr>
                <w:b/>
                <w:noProof/>
                <w:sz w:val="28"/>
              </w:rPr>
              <w:t>16.1.0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78DB2F8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</w:tr>
      <w:tr w:rsidR="007516BE" w14:paraId="2A5FE0D3" w14:textId="77777777" w:rsidTr="00B15359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3C1E36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</w:tr>
      <w:tr w:rsidR="007516BE" w14:paraId="3ED2CD12" w14:textId="77777777" w:rsidTr="00B15359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B40C503" w14:textId="77777777" w:rsidR="007516BE" w:rsidRPr="00F25D98" w:rsidRDefault="007516BE" w:rsidP="00B15359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7516BE" w14:paraId="25EC7158" w14:textId="77777777" w:rsidTr="00B15359">
        <w:tc>
          <w:tcPr>
            <w:tcW w:w="9641" w:type="dxa"/>
            <w:gridSpan w:val="9"/>
          </w:tcPr>
          <w:p w14:paraId="3812023B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AC5039F" w14:textId="77777777" w:rsidR="007516BE" w:rsidRDefault="007516BE" w:rsidP="007516B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7516BE" w14:paraId="187899B0" w14:textId="77777777" w:rsidTr="00B15359">
        <w:tc>
          <w:tcPr>
            <w:tcW w:w="2835" w:type="dxa"/>
          </w:tcPr>
          <w:p w14:paraId="7328F5FA" w14:textId="77777777" w:rsidR="007516BE" w:rsidRDefault="007516BE" w:rsidP="00B15359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571648C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A2AF18D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C818BE3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0E038E3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4F349DD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54655E41" w14:textId="4383F28B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FDDBB94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72000D" w14:textId="37FC8D3F" w:rsidR="007516BE" w:rsidRDefault="007516BE" w:rsidP="00B15359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5ACB9CB" w14:textId="77777777" w:rsidR="007516BE" w:rsidRDefault="007516BE" w:rsidP="007516B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7516BE" w14:paraId="4BA100BC" w14:textId="77777777" w:rsidTr="00B15359">
        <w:tc>
          <w:tcPr>
            <w:tcW w:w="9640" w:type="dxa"/>
            <w:gridSpan w:val="11"/>
          </w:tcPr>
          <w:p w14:paraId="2E609E2D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489A5982" w14:textId="77777777" w:rsidTr="00B15359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AA604B6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E0FA0D8" w14:textId="77777777" w:rsidR="007516BE" w:rsidRDefault="00FF4F97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>DOCPROPERTY  CrTitle  \* MERGEFORMAT</w:instrText>
            </w:r>
            <w:r>
              <w:fldChar w:fldCharType="separate"/>
            </w:r>
            <w:r w:rsidR="007516BE">
              <w:t>Implement Assurance Closed Loop model changes</w:t>
            </w:r>
            <w:r>
              <w:fldChar w:fldCharType="end"/>
            </w:r>
          </w:p>
        </w:tc>
      </w:tr>
      <w:tr w:rsidR="007516BE" w14:paraId="0810B064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64689E4D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C8DD427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30FCDA6F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034BA61A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82FE8A6" w14:textId="122A8155" w:rsidR="007516BE" w:rsidRDefault="00FF4F97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>DOCPROPERTY  SourceIfWg  \* MERGEFORMAT</w:instrText>
            </w:r>
            <w:r>
              <w:fldChar w:fldCharType="separate"/>
            </w:r>
            <w:r w:rsidR="007516BE">
              <w:rPr>
                <w:noProof/>
              </w:rPr>
              <w:t>Ericsson LM, Deutsche Telekom, NEC</w:t>
            </w:r>
            <w:r>
              <w:rPr>
                <w:noProof/>
              </w:rPr>
              <w:fldChar w:fldCharType="end"/>
            </w:r>
            <w:r w:rsidR="00A93DB1">
              <w:rPr>
                <w:noProof/>
              </w:rPr>
              <w:t>, Huawei</w:t>
            </w:r>
          </w:p>
        </w:tc>
      </w:tr>
      <w:tr w:rsidR="007516BE" w14:paraId="51F4AE26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6F54B2A6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F566F33" w14:textId="022360D4" w:rsidR="007516BE" w:rsidRDefault="007516BE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7516BE" w14:paraId="1DE58323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32C9D19B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37AED12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2CF8F822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08E4A704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6E7FB00" w14:textId="77777777" w:rsidR="007516BE" w:rsidRDefault="00FF4F97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>DOCPROPERTY  RelatedWis  \* MERGEFORMAT</w:instrText>
            </w:r>
            <w:r>
              <w:fldChar w:fldCharType="separate"/>
            </w:r>
            <w:r w:rsidR="007516BE">
              <w:rPr>
                <w:noProof/>
              </w:rPr>
              <w:t>COSLA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4C9511D4" w14:textId="77777777" w:rsidR="007516BE" w:rsidRDefault="007516BE" w:rsidP="00B15359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DD9E243" w14:textId="77777777" w:rsidR="007516BE" w:rsidRDefault="007516BE" w:rsidP="00B15359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AC9DB8F" w14:textId="77777777" w:rsidR="007516BE" w:rsidRDefault="00FF4F97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>DOCPROPERTY  ResDate  \* MERGEFORMAT</w:instrText>
            </w:r>
            <w:r>
              <w:fldChar w:fldCharType="separate"/>
            </w:r>
            <w:r w:rsidR="007516BE">
              <w:rPr>
                <w:noProof/>
              </w:rPr>
              <w:t>2020-10-02</w:t>
            </w:r>
            <w:r>
              <w:rPr>
                <w:noProof/>
              </w:rPr>
              <w:fldChar w:fldCharType="end"/>
            </w:r>
          </w:p>
        </w:tc>
      </w:tr>
      <w:tr w:rsidR="007516BE" w14:paraId="40A826B5" w14:textId="77777777" w:rsidTr="00B15359">
        <w:tc>
          <w:tcPr>
            <w:tcW w:w="1843" w:type="dxa"/>
            <w:tcBorders>
              <w:left w:val="single" w:sz="4" w:space="0" w:color="auto"/>
            </w:tcBorders>
          </w:tcPr>
          <w:p w14:paraId="6653FB81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EE464D2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AFCA7C6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9BD4ED1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E857361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482D9D3F" w14:textId="77777777" w:rsidTr="00B15359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DE1B8C3" w14:textId="77777777" w:rsidR="007516BE" w:rsidRDefault="007516BE" w:rsidP="00B15359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779BD80" w14:textId="77777777" w:rsidR="007516BE" w:rsidRDefault="00FF4F97" w:rsidP="00B15359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>DOCPROPERTY  Cat  \* MERGEFORMAT</w:instrText>
            </w:r>
            <w:r>
              <w:fldChar w:fldCharType="separate"/>
            </w:r>
            <w:r w:rsidR="007516BE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46794DF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4C6D96D" w14:textId="77777777" w:rsidR="007516BE" w:rsidRDefault="007516BE" w:rsidP="00B15359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B8FD6BB" w14:textId="77777777" w:rsidR="007516BE" w:rsidRDefault="00FF4F97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>DOCPROPERTY  Release  \* MERGEFORMAT</w:instrText>
            </w:r>
            <w:r>
              <w:fldChar w:fldCharType="separate"/>
            </w:r>
            <w:r w:rsidR="007516BE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7516BE" w14:paraId="373C98F7" w14:textId="77777777" w:rsidTr="00B15359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8F66782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FEDB61A" w14:textId="77777777" w:rsidR="007516BE" w:rsidRDefault="007516BE" w:rsidP="00B15359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D6FCF0D" w14:textId="77777777" w:rsidR="007516BE" w:rsidRDefault="007516BE" w:rsidP="00B15359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566E3C3" w14:textId="77777777" w:rsidR="007516BE" w:rsidRPr="007C2097" w:rsidRDefault="007516BE" w:rsidP="00B15359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7516BE" w14:paraId="7925C55C" w14:textId="77777777" w:rsidTr="00B15359">
        <w:tc>
          <w:tcPr>
            <w:tcW w:w="1843" w:type="dxa"/>
          </w:tcPr>
          <w:p w14:paraId="2AC50F80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4F07E2F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048BD99F" w14:textId="77777777" w:rsidTr="00B1535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9115707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804F779" w14:textId="77777777" w:rsidR="00955168" w:rsidRDefault="00955168" w:rsidP="00955168">
            <w:pPr>
              <w:pStyle w:val="List"/>
              <w:ind w:left="0" w:firstLine="0"/>
              <w:rPr>
                <w:rFonts w:ascii="Arial" w:hAnsi="Arial"/>
                <w:noProof/>
              </w:rPr>
            </w:pPr>
            <w:r w:rsidRPr="00301460">
              <w:rPr>
                <w:rFonts w:ascii="Arial" w:hAnsi="Arial"/>
                <w:noProof/>
              </w:rPr>
              <w:t>The following issues where identified in discussion paper XXX</w:t>
            </w:r>
          </w:p>
          <w:p w14:paraId="3196B347" w14:textId="77777777" w:rsidR="00955168" w:rsidRPr="00301460" w:rsidRDefault="00955168" w:rsidP="00955168">
            <w:pPr>
              <w:pStyle w:val="List"/>
              <w:ind w:left="0" w:firstLine="0"/>
              <w:rPr>
                <w:rFonts w:ascii="Arial" w:hAnsi="Arial"/>
                <w:noProof/>
              </w:rPr>
            </w:pPr>
            <w:r w:rsidRPr="00301460">
              <w:rPr>
                <w:rFonts w:ascii="Arial" w:hAnsi="Arial"/>
                <w:noProof/>
              </w:rPr>
              <w:t>- The association relationship between SubNetwork and AssuranceControlLoop</w:t>
            </w:r>
            <w:r>
              <w:rPr>
                <w:rFonts w:ascii="Arial" w:hAnsi="Arial"/>
                <w:noProof/>
              </w:rPr>
              <w:t>.</w:t>
            </w:r>
          </w:p>
          <w:p w14:paraId="7D687352" w14:textId="77777777" w:rsidR="00955168" w:rsidRPr="00301460" w:rsidRDefault="00955168" w:rsidP="00955168">
            <w:pPr>
              <w:pStyle w:val="List"/>
              <w:ind w:left="284"/>
              <w:rPr>
                <w:rFonts w:ascii="Arial" w:hAnsi="Arial"/>
                <w:noProof/>
              </w:rPr>
            </w:pPr>
            <w:r w:rsidRPr="00301460">
              <w:rPr>
                <w:rFonts w:ascii="Arial" w:hAnsi="Arial"/>
                <w:noProof/>
              </w:rPr>
              <w:t>- The relationship between the AssuranceControlLoop and Managed Entities</w:t>
            </w:r>
          </w:p>
          <w:p w14:paraId="2B1D0A66" w14:textId="77777777" w:rsidR="00955168" w:rsidRDefault="00955168" w:rsidP="00955168">
            <w:pPr>
              <w:pStyle w:val="List"/>
              <w:ind w:left="284"/>
              <w:rPr>
                <w:rFonts w:ascii="Arial" w:hAnsi="Arial"/>
                <w:noProof/>
              </w:rPr>
            </w:pPr>
            <w:r w:rsidRPr="00301460">
              <w:rPr>
                <w:rFonts w:ascii="Arial" w:hAnsi="Arial"/>
                <w:noProof/>
              </w:rPr>
              <w:t>- The difference between AssuranceGoalStatus and AssuranceGoal</w:t>
            </w:r>
          </w:p>
          <w:p w14:paraId="69448414" w14:textId="1424BD67" w:rsidR="007516BE" w:rsidRDefault="00955168" w:rsidP="0095516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attribute definitions for operationalState and administrativeState are missing</w:t>
            </w:r>
          </w:p>
        </w:tc>
      </w:tr>
      <w:tr w:rsidR="007516BE" w14:paraId="1D2EA6FE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2860E3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C1999D1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11B059AE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C91D5D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71772E2" w14:textId="77777777" w:rsidR="00955168" w:rsidRDefault="00955168" w:rsidP="0095516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- added </w:t>
            </w:r>
            <w:r w:rsidRPr="00301460">
              <w:rPr>
                <w:noProof/>
              </w:rPr>
              <w:t>association relationship between SubNetwork and AssuranceControlLoop</w:t>
            </w:r>
            <w:r>
              <w:rPr>
                <w:noProof/>
              </w:rPr>
              <w:t xml:space="preserve"> </w:t>
            </w:r>
          </w:p>
          <w:p w14:paraId="499F0CA9" w14:textId="77777777" w:rsidR="00955168" w:rsidRDefault="00955168" w:rsidP="0095516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- added assicioation between NetworkSlice and AssuranceControlLoop</w:t>
            </w:r>
          </w:p>
          <w:p w14:paraId="75B590F3" w14:textId="77777777" w:rsidR="00955168" w:rsidRDefault="00955168" w:rsidP="0095516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- removed AssuranceGoalStatus and added new description for AssuranceGoal</w:t>
            </w:r>
          </w:p>
          <w:p w14:paraId="5186A726" w14:textId="4E6D4D1E" w:rsidR="00955168" w:rsidRDefault="00955168" w:rsidP="0095516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- updated attribute definitions accordingly</w:t>
            </w:r>
          </w:p>
          <w:p w14:paraId="3B785060" w14:textId="35C733CC" w:rsidR="007516BE" w:rsidRDefault="00955168" w:rsidP="0095516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- added attribute definitions for operationalState and administrativeState</w:t>
            </w:r>
          </w:p>
        </w:tc>
      </w:tr>
      <w:tr w:rsidR="007516BE" w14:paraId="73F4E640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6D23C8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70272A5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007810D8" w14:textId="77777777" w:rsidTr="00B1535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5321BF0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6953D" w14:textId="6351E87D" w:rsidR="007516BE" w:rsidRDefault="00955168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model is ambiguous and open to misinterpretation leading to potentially faulty implementations</w:t>
            </w:r>
          </w:p>
        </w:tc>
      </w:tr>
      <w:tr w:rsidR="007516BE" w14:paraId="4E66ABC7" w14:textId="77777777" w:rsidTr="00B15359">
        <w:tc>
          <w:tcPr>
            <w:tcW w:w="2694" w:type="dxa"/>
            <w:gridSpan w:val="2"/>
          </w:tcPr>
          <w:p w14:paraId="192ACD1E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A0BB68B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47ACD93E" w14:textId="77777777" w:rsidTr="00B1535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3D8D91B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06D8E8D" w14:textId="77777777" w:rsidR="007D06E4" w:rsidRDefault="00693F62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2, </w:t>
            </w:r>
            <w:r w:rsidR="00736B69">
              <w:rPr>
                <w:noProof/>
              </w:rPr>
              <w:t xml:space="preserve">4.1.2.1.1, </w:t>
            </w:r>
            <w:r w:rsidR="005B6411">
              <w:rPr>
                <w:noProof/>
              </w:rPr>
              <w:t>4.1.2.</w:t>
            </w:r>
            <w:r w:rsidR="00997A64">
              <w:rPr>
                <w:noProof/>
              </w:rPr>
              <w:t>2</w:t>
            </w:r>
            <w:r w:rsidR="005B6411">
              <w:rPr>
                <w:noProof/>
              </w:rPr>
              <w:t>.1</w:t>
            </w:r>
            <w:r w:rsidR="00997A64">
              <w:rPr>
                <w:noProof/>
              </w:rPr>
              <w:t>, 4.1.2.2.1, 4.1.2.3.1.1</w:t>
            </w:r>
            <w:r w:rsidR="007D06E4">
              <w:rPr>
                <w:noProof/>
              </w:rPr>
              <w:t xml:space="preserve">, </w:t>
            </w:r>
          </w:p>
          <w:p w14:paraId="0047D24C" w14:textId="77777777" w:rsidR="007516BE" w:rsidRDefault="007D06E4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4.1.2.3.2</w:t>
            </w:r>
            <w:r w:rsidR="00C3175A">
              <w:rPr>
                <w:noProof/>
              </w:rPr>
              <w:t>, 4.1.2.3.2.1, 4.1.2.3.2.2, 4.1.2.3.2.3, 4.1.2.3.2.4</w:t>
            </w:r>
          </w:p>
          <w:p w14:paraId="27830624" w14:textId="77777777" w:rsidR="0025071F" w:rsidRDefault="0025071F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4.1.2.3.3, 4.1.2.3.3.1, 4.1.2.3.3.2, 4.1.2.3.3.3, 4.1.2.3.3</w:t>
            </w:r>
            <w:r w:rsidR="00C775E3">
              <w:rPr>
                <w:noProof/>
              </w:rPr>
              <w:t>.4</w:t>
            </w:r>
          </w:p>
          <w:p w14:paraId="4E0CB8BB" w14:textId="77777777" w:rsidR="00C775E3" w:rsidRDefault="00C775E3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4.1.2.3.4, 4.1.2.3.</w:t>
            </w:r>
            <w:r w:rsidR="005B6149">
              <w:rPr>
                <w:noProof/>
              </w:rPr>
              <w:t>4.</w:t>
            </w:r>
            <w:r>
              <w:rPr>
                <w:noProof/>
              </w:rPr>
              <w:t>1, 4.1.2.3.4</w:t>
            </w:r>
            <w:r w:rsidR="005B6149">
              <w:rPr>
                <w:noProof/>
              </w:rPr>
              <w:t>.4</w:t>
            </w:r>
          </w:p>
          <w:p w14:paraId="410DC0DE" w14:textId="6072B9CF" w:rsidR="005B6149" w:rsidRDefault="005B6149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4.1.2.4.1, B.2.1</w:t>
            </w:r>
          </w:p>
        </w:tc>
      </w:tr>
      <w:tr w:rsidR="007516BE" w14:paraId="20884DDA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16FC22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5D391AD" w14:textId="77777777" w:rsidR="007516BE" w:rsidRDefault="007516BE" w:rsidP="00B1535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16BE" w14:paraId="45A6466F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81F59EC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96F47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BBEC7A4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FDB80B" w14:textId="77777777" w:rsidR="007516BE" w:rsidRDefault="007516BE" w:rsidP="00B1535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08A5331" w14:textId="77777777" w:rsidR="007516BE" w:rsidRDefault="007516BE" w:rsidP="00B1535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516BE" w14:paraId="77DEF49E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E8DCAE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E66B634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68F588" w14:textId="5850E8DD" w:rsidR="007516BE" w:rsidRDefault="00955168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6A039FF" w14:textId="77777777" w:rsidR="007516BE" w:rsidRDefault="007516BE" w:rsidP="00B1535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BDDD271" w14:textId="77777777" w:rsidR="007516BE" w:rsidRDefault="007516BE" w:rsidP="00B1535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516BE" w14:paraId="70EBA7D9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F5B3ABF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9E99A37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CDE7E2" w14:textId="33023DE1" w:rsidR="007516BE" w:rsidRDefault="00955168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345698B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8EEEC4A" w14:textId="77777777" w:rsidR="007516BE" w:rsidRDefault="007516BE" w:rsidP="00B1535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516BE" w14:paraId="1DA643A5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932F4A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89DC4E" w14:textId="77777777" w:rsidR="007516BE" w:rsidRDefault="007516BE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D5A5E7" w14:textId="780CA12C" w:rsidR="007516BE" w:rsidRDefault="00955168" w:rsidP="00B1535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4A7BA4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A760B8E" w14:textId="77777777" w:rsidR="007516BE" w:rsidRDefault="007516BE" w:rsidP="00B1535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516BE" w14:paraId="05F9AEEC" w14:textId="77777777" w:rsidTr="00B1535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7DCA91" w14:textId="77777777" w:rsidR="007516BE" w:rsidRDefault="007516BE" w:rsidP="00B1535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AD0C3F1" w14:textId="77777777" w:rsidR="007516BE" w:rsidRDefault="007516BE" w:rsidP="00B15359">
            <w:pPr>
              <w:pStyle w:val="CRCoverPage"/>
              <w:spacing w:after="0"/>
              <w:rPr>
                <w:noProof/>
              </w:rPr>
            </w:pPr>
          </w:p>
        </w:tc>
      </w:tr>
      <w:tr w:rsidR="007516BE" w14:paraId="0084CE65" w14:textId="77777777" w:rsidTr="00B1535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6B85A51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89DE833" w14:textId="4568660A" w:rsidR="007516BE" w:rsidRDefault="00DF5A08" w:rsidP="00B15359">
            <w:pPr>
              <w:pStyle w:val="CRCoverPage"/>
              <w:spacing w:after="0"/>
              <w:ind w:left="100"/>
              <w:rPr>
                <w:ins w:id="0" w:author="ericsson user 4" w:date="2020-11-06T17:41:00Z"/>
                <w:noProof/>
              </w:rPr>
            </w:pPr>
            <w:ins w:id="1" w:author="ericsson user 4" w:date="2020-11-06T17:41:00Z">
              <w:r>
                <w:rPr>
                  <w:noProof/>
                </w:rPr>
                <w:fldChar w:fldCharType="begin"/>
              </w:r>
              <w:r>
                <w:rPr>
                  <w:noProof/>
                </w:rPr>
                <w:instrText xml:space="preserve"> HYPERLINK "</w:instrText>
              </w:r>
              <w:r w:rsidRPr="00DF5A08">
                <w:rPr>
                  <w:noProof/>
                </w:rPr>
                <w:instrText>https://forge.3gpp.org/rep/sa5/MnS/tree/S5-206049_-_COSLA_-_draf_CR_Implement_assurance_closed_loop_model_changes</w:instrText>
              </w:r>
              <w:r>
                <w:rPr>
                  <w:noProof/>
                </w:rPr>
                <w:instrText xml:space="preserve">" </w:instrText>
              </w:r>
              <w:r>
                <w:rPr>
                  <w:noProof/>
                </w:rPr>
                <w:fldChar w:fldCharType="separate"/>
              </w:r>
              <w:r w:rsidRPr="00E16522">
                <w:rPr>
                  <w:rStyle w:val="Hyperlink"/>
                  <w:noProof/>
                </w:rPr>
                <w:t>https://forge.3gpp.org/rep/sa5/MnS/tree/S5-206049_-_COSLA_-_draf_CR_Implement_assurance_closed_loop_model_changes</w:t>
              </w:r>
              <w:r>
                <w:rPr>
                  <w:noProof/>
                </w:rPr>
                <w:fldChar w:fldCharType="end"/>
              </w:r>
            </w:ins>
          </w:p>
          <w:p w14:paraId="796DB34F" w14:textId="424C6A7C" w:rsidR="00DF5A08" w:rsidRDefault="00DF5A08" w:rsidP="00B1535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7516BE" w:rsidRPr="008863B9" w14:paraId="34D23AA4" w14:textId="77777777" w:rsidTr="00B1535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EEB35D" w14:textId="77777777" w:rsidR="007516BE" w:rsidRPr="008863B9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D63B2E1" w14:textId="77777777" w:rsidR="007516BE" w:rsidRPr="008863B9" w:rsidRDefault="007516BE" w:rsidP="00B1535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516BE" w14:paraId="37485378" w14:textId="77777777" w:rsidTr="00B1535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06918" w14:textId="77777777" w:rsidR="007516BE" w:rsidRDefault="007516BE" w:rsidP="00B1535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51012C" w14:textId="77777777" w:rsidR="007516BE" w:rsidRDefault="00AF20AD" w:rsidP="00B15359">
            <w:pPr>
              <w:pStyle w:val="CRCoverPage"/>
              <w:spacing w:after="0"/>
              <w:ind w:left="100"/>
              <w:rPr>
                <w:ins w:id="2" w:author="ericsson user 1" w:date="2020-11-26T12:09:00Z"/>
                <w:noProof/>
              </w:rPr>
            </w:pPr>
            <w:r>
              <w:rPr>
                <w:noProof/>
              </w:rPr>
              <w:t xml:space="preserve">S5-205244rev4 converted to </w:t>
            </w:r>
            <w:r w:rsidR="005B7DEC">
              <w:rPr>
                <w:noProof/>
              </w:rPr>
              <w:t>d</w:t>
            </w:r>
            <w:r w:rsidR="001331FA">
              <w:rPr>
                <w:noProof/>
              </w:rPr>
              <w:t>raftCR</w:t>
            </w:r>
            <w:r>
              <w:rPr>
                <w:noProof/>
              </w:rPr>
              <w:t xml:space="preserve"> as input to </w:t>
            </w:r>
            <w:r w:rsidR="005B7DEC">
              <w:rPr>
                <w:noProof/>
              </w:rPr>
              <w:t xml:space="preserve">CR </w:t>
            </w:r>
            <w:r w:rsidR="005244AE">
              <w:rPr>
                <w:noProof/>
              </w:rPr>
              <w:t xml:space="preserve">for </w:t>
            </w:r>
            <w:r>
              <w:rPr>
                <w:noProof/>
              </w:rPr>
              <w:t>#134e</w:t>
            </w:r>
          </w:p>
          <w:p w14:paraId="186F4F26" w14:textId="292674A8" w:rsidR="00B67E27" w:rsidRDefault="00486842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S5-206049rev5 </w:t>
            </w:r>
          </w:p>
          <w:p w14:paraId="766C6414" w14:textId="662CAFA1" w:rsidR="002F57A0" w:rsidRDefault="002F57A0" w:rsidP="00B1535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S5-206333</w:t>
            </w:r>
            <w:r w:rsidR="00B255CC">
              <w:rPr>
                <w:noProof/>
              </w:rPr>
              <w:t xml:space="preserve">  input to draftCR</w:t>
            </w:r>
            <w:r w:rsidR="007C5B1A">
              <w:rPr>
                <w:noProof/>
              </w:rPr>
              <w:t xml:space="preserve"> for</w:t>
            </w:r>
            <w:r w:rsidR="00B255CC">
              <w:rPr>
                <w:noProof/>
              </w:rPr>
              <w:t xml:space="preserve"> #134e</w:t>
            </w:r>
          </w:p>
        </w:tc>
      </w:tr>
    </w:tbl>
    <w:p w14:paraId="6CB702B9" w14:textId="77777777" w:rsidR="007516BE" w:rsidRDefault="007516BE" w:rsidP="007516BE">
      <w:pPr>
        <w:pStyle w:val="CRCoverPage"/>
        <w:spacing w:after="0"/>
        <w:rPr>
          <w:noProof/>
          <w:sz w:val="8"/>
          <w:szCs w:val="8"/>
        </w:rPr>
      </w:pPr>
    </w:p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40"/>
      </w:tblGrid>
      <w:tr w:rsidR="001E41F3" w14:paraId="0E06427E" w14:textId="77777777" w:rsidTr="00547111">
        <w:tc>
          <w:tcPr>
            <w:tcW w:w="9640" w:type="dxa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93A8C19" w14:textId="77777777" w:rsidR="001E41F3" w:rsidRDefault="001E41F3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B94E5E" w14:paraId="32797C22" w14:textId="77777777" w:rsidTr="0023567C">
        <w:trPr>
          <w:trHeight w:val="44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46E74CC8" w14:textId="4C870365" w:rsidR="00837CB8" w:rsidRPr="00435527" w:rsidRDefault="00435527" w:rsidP="0023567C">
            <w:pPr>
              <w:pStyle w:val="CRCoverPage"/>
              <w:spacing w:after="0"/>
              <w:ind w:left="100"/>
              <w:jc w:val="center"/>
              <w:rPr>
                <w:b/>
                <w:bCs/>
                <w:noProof/>
              </w:rPr>
            </w:pPr>
            <w:r w:rsidRPr="00435527">
              <w:rPr>
                <w:b/>
                <w:bCs/>
                <w:noProof/>
              </w:rPr>
              <w:t>First change</w:t>
            </w:r>
          </w:p>
        </w:tc>
      </w:tr>
    </w:tbl>
    <w:p w14:paraId="3EB1482A" w14:textId="3923797A" w:rsidR="00B94E5E" w:rsidRDefault="00B94E5E">
      <w:pPr>
        <w:rPr>
          <w:noProof/>
        </w:rPr>
      </w:pPr>
    </w:p>
    <w:p w14:paraId="3FDA18CD" w14:textId="77777777" w:rsidR="00B3238D" w:rsidRPr="00F6081B" w:rsidRDefault="00B3238D" w:rsidP="00B3238D">
      <w:pPr>
        <w:pStyle w:val="Heading1"/>
      </w:pPr>
      <w:bookmarkStart w:id="3" w:name="_Toc43213042"/>
      <w:bookmarkStart w:id="4" w:name="_Toc43290103"/>
      <w:bookmarkStart w:id="5" w:name="_Toc51593013"/>
      <w:r w:rsidRPr="00F6081B">
        <w:t>2</w:t>
      </w:r>
      <w:r w:rsidRPr="00F6081B">
        <w:tab/>
        <w:t>References</w:t>
      </w:r>
      <w:bookmarkEnd w:id="3"/>
      <w:bookmarkEnd w:id="4"/>
      <w:bookmarkEnd w:id="5"/>
    </w:p>
    <w:p w14:paraId="2CF64B70" w14:textId="77777777" w:rsidR="00B3238D" w:rsidRPr="00F6081B" w:rsidRDefault="00B3238D" w:rsidP="00B3238D">
      <w:r w:rsidRPr="00F6081B">
        <w:t>The following documents contain provisions which, through reference in this text, constitute provisions of the present document.</w:t>
      </w:r>
    </w:p>
    <w:p w14:paraId="7FB8CECA" w14:textId="77777777" w:rsidR="00B3238D" w:rsidRPr="00F6081B" w:rsidRDefault="00B3238D" w:rsidP="00B3238D">
      <w:pPr>
        <w:pStyle w:val="B1"/>
      </w:pPr>
      <w:r w:rsidRPr="00F6081B">
        <w:t>-</w:t>
      </w:r>
      <w:r w:rsidRPr="00F6081B">
        <w:tab/>
        <w:t>References are either specific (identified by date of publication, edition number, version number, etc.) or non</w:t>
      </w:r>
      <w:r w:rsidRPr="00F6081B">
        <w:noBreakHyphen/>
        <w:t>specific.</w:t>
      </w:r>
    </w:p>
    <w:p w14:paraId="6FE22A0B" w14:textId="77777777" w:rsidR="00B3238D" w:rsidRPr="00F6081B" w:rsidRDefault="00B3238D" w:rsidP="00B3238D">
      <w:pPr>
        <w:pStyle w:val="B1"/>
      </w:pPr>
      <w:r w:rsidRPr="00F6081B">
        <w:t>-</w:t>
      </w:r>
      <w:r w:rsidRPr="00F6081B">
        <w:tab/>
        <w:t>For a specific reference, subsequent revisions do not apply.</w:t>
      </w:r>
    </w:p>
    <w:p w14:paraId="5273E234" w14:textId="755D7212" w:rsidR="00B3238D" w:rsidRPr="00F6081B" w:rsidRDefault="00B3238D" w:rsidP="00B3238D">
      <w:pPr>
        <w:pStyle w:val="B1"/>
      </w:pPr>
      <w:r w:rsidRPr="00F6081B">
        <w:t>-</w:t>
      </w:r>
      <w:r w:rsidRPr="00F6081B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F6081B">
        <w:rPr>
          <w:i/>
        </w:rPr>
        <w:t xml:space="preserve"> in the same Release as the present document</w:t>
      </w:r>
      <w:r w:rsidRPr="00F6081B">
        <w:t>.</w:t>
      </w:r>
    </w:p>
    <w:p w14:paraId="42B9C89F" w14:textId="77777777" w:rsidR="00B3238D" w:rsidRPr="00F6081B" w:rsidRDefault="00B3238D" w:rsidP="00B3238D">
      <w:pPr>
        <w:pStyle w:val="EX"/>
      </w:pPr>
      <w:r w:rsidRPr="00F6081B">
        <w:t>[1]</w:t>
      </w:r>
      <w:r w:rsidRPr="00F6081B">
        <w:tab/>
        <w:t>3GPP TR 21.905: "Vocabulary for 3GPP Specifications".</w:t>
      </w:r>
    </w:p>
    <w:p w14:paraId="6C524C88" w14:textId="77777777" w:rsidR="00B3238D" w:rsidRPr="00F6081B" w:rsidRDefault="00B3238D" w:rsidP="00B3238D">
      <w:pPr>
        <w:pStyle w:val="EX"/>
      </w:pPr>
      <w:r w:rsidRPr="00F6081B">
        <w:t>[2]</w:t>
      </w:r>
      <w:r w:rsidRPr="00F6081B">
        <w:tab/>
        <w:t xml:space="preserve">ETSI GS ZSM 002 </w:t>
      </w:r>
      <w:r>
        <w:t>(</w:t>
      </w:r>
      <w:r w:rsidRPr="00F6081B">
        <w:t>V1.1.1</w:t>
      </w:r>
      <w:r>
        <w:t>)</w:t>
      </w:r>
      <w:r w:rsidRPr="00F6081B">
        <w:t xml:space="preserve"> (2019-08): </w:t>
      </w:r>
      <w:r>
        <w:t>"</w:t>
      </w:r>
      <w:r w:rsidRPr="00F6081B">
        <w:t>Zero-touch network and Service Management (ZSM); Reference Architecture"</w:t>
      </w:r>
      <w:r>
        <w:t>.</w:t>
      </w:r>
    </w:p>
    <w:p w14:paraId="2C4EF644" w14:textId="77777777" w:rsidR="00B3238D" w:rsidRPr="00F6081B" w:rsidRDefault="00B3238D" w:rsidP="00B3238D">
      <w:pPr>
        <w:pStyle w:val="EX"/>
      </w:pPr>
      <w:r w:rsidRPr="00F6081B">
        <w:t>[3]</w:t>
      </w:r>
      <w:r w:rsidRPr="00F6081B">
        <w:tab/>
        <w:t>3GPP TS 28.550: "Management and orchestration; Performance assurance".</w:t>
      </w:r>
    </w:p>
    <w:p w14:paraId="6C4A6817" w14:textId="77777777" w:rsidR="00B3238D" w:rsidRPr="00F6081B" w:rsidRDefault="00B3238D" w:rsidP="00B3238D">
      <w:pPr>
        <w:pStyle w:val="EX"/>
      </w:pPr>
      <w:r w:rsidRPr="00F6081B">
        <w:t>[4]</w:t>
      </w:r>
      <w:r w:rsidRPr="00F6081B">
        <w:tab/>
        <w:t>3GPP TS 28.545: "Management and orchestration; Fault Supervision (FS)".</w:t>
      </w:r>
    </w:p>
    <w:p w14:paraId="7D882EF1" w14:textId="77777777" w:rsidR="00B3238D" w:rsidRPr="00F6081B" w:rsidRDefault="00B3238D" w:rsidP="00B3238D">
      <w:pPr>
        <w:pStyle w:val="EX"/>
      </w:pPr>
      <w:r w:rsidRPr="00F6081B">
        <w:t>[5]</w:t>
      </w:r>
      <w:r w:rsidRPr="00F6081B">
        <w:tab/>
        <w:t>3GPP TS 28.622: "Telecommunication management; Generic Network Resource Model (NRM) Integration Reference Point (IRP); Information Service (IS</w:t>
      </w:r>
      <w:r w:rsidRPr="00F6081B">
        <w:rPr>
          <w:sz w:val="18"/>
          <w:szCs w:val="18"/>
        </w:rPr>
        <w:t>)</w:t>
      </w:r>
      <w:r w:rsidRPr="00F6081B">
        <w:t>"</w:t>
      </w:r>
      <w:r>
        <w:t>.</w:t>
      </w:r>
    </w:p>
    <w:p w14:paraId="6C7DC5AA" w14:textId="77777777" w:rsidR="00B3238D" w:rsidRPr="00F6081B" w:rsidRDefault="00B3238D" w:rsidP="00B3238D">
      <w:pPr>
        <w:pStyle w:val="EX"/>
      </w:pPr>
      <w:r w:rsidRPr="00F6081B">
        <w:t>[6]</w:t>
      </w:r>
      <w:r w:rsidRPr="00F6081B">
        <w:tab/>
        <w:t>3GPP TS 28.541: "Management and orchestration; 5G Network Resource Model (NRM); Stage 2 and stage 3"</w:t>
      </w:r>
      <w:r>
        <w:t>.</w:t>
      </w:r>
    </w:p>
    <w:p w14:paraId="3014FD2D" w14:textId="77777777" w:rsidR="00B3238D" w:rsidRPr="00F6081B" w:rsidRDefault="00B3238D" w:rsidP="00B3238D">
      <w:pPr>
        <w:pStyle w:val="EX"/>
      </w:pPr>
      <w:r w:rsidRPr="00F6081B">
        <w:t>[7]</w:t>
      </w:r>
      <w:r w:rsidRPr="00F6081B">
        <w:tab/>
        <w:t xml:space="preserve">3GPP TS 28.532: "Management and orchestration; </w:t>
      </w:r>
      <w:r w:rsidRPr="00440D04">
        <w:t xml:space="preserve">Generic </w:t>
      </w:r>
      <w:r>
        <w:t>m</w:t>
      </w:r>
      <w:r w:rsidRPr="00F6081B">
        <w:t>anagement services"</w:t>
      </w:r>
      <w:r>
        <w:t>.</w:t>
      </w:r>
    </w:p>
    <w:p w14:paraId="304168E9" w14:textId="77777777" w:rsidR="00B3238D" w:rsidRPr="00F6081B" w:rsidRDefault="00B3238D" w:rsidP="00B3238D">
      <w:pPr>
        <w:pStyle w:val="EX"/>
      </w:pPr>
      <w:r w:rsidRPr="00F6081B">
        <w:t>[8]</w:t>
      </w:r>
      <w:r w:rsidRPr="00F6081B">
        <w:tab/>
        <w:t>3GPP TS 32.302: "Telecommunication management; Configuration Management (CM); Notification Integration Reference Point (IRP); Information Service (IS)</w:t>
      </w:r>
      <w:r>
        <w:t>".</w:t>
      </w:r>
    </w:p>
    <w:p w14:paraId="58628A02" w14:textId="77777777" w:rsidR="00B3238D" w:rsidRPr="00F6081B" w:rsidRDefault="00B3238D" w:rsidP="00B3238D">
      <w:pPr>
        <w:pStyle w:val="EX"/>
      </w:pPr>
      <w:r w:rsidRPr="00F6081B">
        <w:t>[9]</w:t>
      </w:r>
      <w:r w:rsidRPr="00F6081B">
        <w:tab/>
        <w:t>3GPP TS 28.531: "Management and orchestration; Provisioning".</w:t>
      </w:r>
    </w:p>
    <w:p w14:paraId="575566FC" w14:textId="77777777" w:rsidR="00B3238D" w:rsidRDefault="00B3238D" w:rsidP="00B3238D">
      <w:pPr>
        <w:pStyle w:val="EX"/>
      </w:pPr>
      <w:r w:rsidRPr="00F6081B">
        <w:t>[10]</w:t>
      </w:r>
      <w:r w:rsidRPr="00F6081B">
        <w:tab/>
        <w:t>3GPP TS 32.160: "Management and orchestration; Management service template".</w:t>
      </w:r>
    </w:p>
    <w:p w14:paraId="025CBFD8" w14:textId="77777777" w:rsidR="00B3238D" w:rsidRDefault="00B3238D" w:rsidP="00B3238D">
      <w:pPr>
        <w:pStyle w:val="EX"/>
      </w:pPr>
      <w:r>
        <w:t>[11]</w:t>
      </w:r>
      <w:r>
        <w:tab/>
        <w:t xml:space="preserve">3GPP TS 29.520: </w:t>
      </w:r>
      <w:r w:rsidRPr="00F6081B">
        <w:t>"</w:t>
      </w:r>
      <w:r>
        <w:t>5G System; Network Data Analytics Services; Stage 3</w:t>
      </w:r>
      <w:r w:rsidRPr="00F6081B">
        <w:t>"</w:t>
      </w:r>
      <w:r>
        <w:t>.</w:t>
      </w:r>
    </w:p>
    <w:p w14:paraId="3B388355" w14:textId="77FB6D82" w:rsidR="00B3238D" w:rsidRDefault="00B3238D" w:rsidP="00B3238D">
      <w:pPr>
        <w:pStyle w:val="EX"/>
      </w:pPr>
      <w:r>
        <w:t>[12]</w:t>
      </w:r>
      <w:r>
        <w:tab/>
        <w:t>3GPP TS 28.552: "Management and orchestration; 5G performance measurements".</w:t>
      </w:r>
    </w:p>
    <w:p w14:paraId="021320C3" w14:textId="32DC8AE5" w:rsidR="00B3238D" w:rsidRDefault="00B3238D" w:rsidP="00B3238D">
      <w:pPr>
        <w:pStyle w:val="EX"/>
      </w:pPr>
      <w:r>
        <w:t>[13]</w:t>
      </w:r>
      <w:r>
        <w:tab/>
        <w:t>3GPP TS 28.554: "Management and orchestration; 5G end to end Key Performance Indicators (KPI)".</w:t>
      </w:r>
    </w:p>
    <w:p w14:paraId="51E848D2" w14:textId="6D10C927" w:rsidR="005A5529" w:rsidRPr="002B15AA" w:rsidRDefault="005A5529" w:rsidP="005A5529">
      <w:pPr>
        <w:pStyle w:val="EX"/>
        <w:rPr>
          <w:ins w:id="6" w:author="meeting 133e" w:date="2020-10-21T17:27:00Z"/>
        </w:rPr>
      </w:pPr>
      <w:ins w:id="7" w:author="meeting 133e" w:date="2020-10-21T17:27:00Z">
        <w:r w:rsidRPr="002B15AA">
          <w:t>[</w:t>
        </w:r>
        <w:r>
          <w:t>x</w:t>
        </w:r>
        <w:r w:rsidRPr="002B15AA">
          <w:t>]</w:t>
        </w:r>
        <w:r w:rsidRPr="002B15AA">
          <w:tab/>
          <w:t>3GPP TS 28.625: "State Management Data Definition Integration Reference Point (IRP); Information Service (IS)".</w:t>
        </w:r>
      </w:ins>
    </w:p>
    <w:p w14:paraId="573E7256" w14:textId="4AB4A66F" w:rsidR="005A5529" w:rsidRDefault="005A5529" w:rsidP="005A5529">
      <w:pPr>
        <w:pStyle w:val="EX"/>
        <w:rPr>
          <w:ins w:id="8" w:author="ericsson user 1" w:date="2020-11-23T22:01:00Z"/>
        </w:rPr>
      </w:pPr>
      <w:ins w:id="9" w:author="meeting 133e" w:date="2020-10-21T17:27:00Z">
        <w:r w:rsidRPr="002B15AA">
          <w:t>[</w:t>
        </w:r>
        <w:r>
          <w:t>y</w:t>
        </w:r>
        <w:r w:rsidRPr="002B15AA">
          <w:t>]</w:t>
        </w:r>
        <w:r w:rsidRPr="002B15AA">
          <w:tab/>
          <w:t>ITU-T Recommendation X.731: "Information technology - Open Systems Interconnection - Systems Management: State management function".</w:t>
        </w:r>
      </w:ins>
    </w:p>
    <w:p w14:paraId="34C0C880" w14:textId="000724F5" w:rsidR="001E3E5A" w:rsidRPr="00F6081B" w:rsidRDefault="001E3E5A" w:rsidP="001E3E5A">
      <w:pPr>
        <w:pStyle w:val="EX"/>
        <w:rPr>
          <w:ins w:id="10" w:author="ericsson user 1" w:date="2020-11-23T22:01:00Z"/>
        </w:rPr>
      </w:pPr>
      <w:ins w:id="11" w:author="ericsson user 1" w:date="2020-11-23T22:01:00Z">
        <w:r w:rsidRPr="00F6081B">
          <w:lastRenderedPageBreak/>
          <w:t>[</w:t>
        </w:r>
        <w:r>
          <w:t>z</w:t>
        </w:r>
        <w:r w:rsidRPr="00F6081B">
          <w:t>]</w:t>
        </w:r>
        <w:r w:rsidRPr="00F6081B">
          <w:tab/>
          <w:t>3GPP TS 28.62</w:t>
        </w:r>
      </w:ins>
      <w:ins w:id="12" w:author="ericsson user 1" w:date="2020-11-23T22:02:00Z">
        <w:r w:rsidR="00C4791C">
          <w:t>3</w:t>
        </w:r>
      </w:ins>
      <w:ins w:id="13" w:author="ericsson user 1" w:date="2020-11-23T22:01:00Z">
        <w:r w:rsidRPr="00F6081B">
          <w:t xml:space="preserve">: "Telecommunication management; Generic Network Resource Model (NRM) Integration Reference Point (IRP); </w:t>
        </w:r>
      </w:ins>
      <w:ins w:id="14" w:author="ericsson user 1" w:date="2020-11-23T22:02:00Z">
        <w:r w:rsidR="00C4791C">
          <w:t>Solution Set</w:t>
        </w:r>
      </w:ins>
      <w:ins w:id="15" w:author="ericsson user 1" w:date="2020-11-23T22:01:00Z">
        <w:r w:rsidRPr="00F6081B">
          <w:t xml:space="preserve"> (</w:t>
        </w:r>
      </w:ins>
      <w:ins w:id="16" w:author="ericsson user 1" w:date="2020-11-23T22:02:00Z">
        <w:r w:rsidR="00C4791C">
          <w:t>S</w:t>
        </w:r>
      </w:ins>
      <w:ins w:id="17" w:author="ericsson user 1" w:date="2020-11-23T22:01:00Z">
        <w:r w:rsidRPr="00F6081B">
          <w:t>S</w:t>
        </w:r>
        <w:r w:rsidRPr="00F6081B">
          <w:rPr>
            <w:sz w:val="18"/>
            <w:szCs w:val="18"/>
          </w:rPr>
          <w:t>)</w:t>
        </w:r>
        <w:r w:rsidRPr="00F6081B">
          <w:t>"</w:t>
        </w:r>
        <w:r>
          <w:t>.</w:t>
        </w:r>
      </w:ins>
    </w:p>
    <w:p w14:paraId="0F61C49F" w14:textId="77777777" w:rsidR="001E3E5A" w:rsidRPr="002B15AA" w:rsidRDefault="001E3E5A" w:rsidP="005A5529">
      <w:pPr>
        <w:pStyle w:val="EX"/>
        <w:rPr>
          <w:ins w:id="18" w:author="meeting 133e" w:date="2020-10-21T17:27:00Z"/>
        </w:rPr>
      </w:pPr>
    </w:p>
    <w:p w14:paraId="20F80A33" w14:textId="66AC07F0" w:rsidR="0023567C" w:rsidRDefault="0023567C">
      <w:pPr>
        <w:rPr>
          <w:noProof/>
        </w:rPr>
      </w:pPr>
    </w:p>
    <w:p w14:paraId="26B5B11D" w14:textId="77777777" w:rsidR="0023567C" w:rsidRDefault="0023567C" w:rsidP="0023567C">
      <w:pPr>
        <w:pStyle w:val="CRCoverPage"/>
        <w:spacing w:after="0"/>
        <w:ind w:left="100"/>
        <w:rPr>
          <w:b/>
          <w:bCs/>
          <w:noProof/>
        </w:rPr>
      </w:pPr>
    </w:p>
    <w:p w14:paraId="70B971FA" w14:textId="1FE6C042" w:rsidR="0023567C" w:rsidRDefault="0023567C">
      <w:pPr>
        <w:rPr>
          <w:noProof/>
        </w:rPr>
      </w:pPr>
    </w:p>
    <w:p w14:paraId="726A5AAC" w14:textId="75258040" w:rsidR="0023567C" w:rsidRDefault="0023567C">
      <w:pPr>
        <w:rPr>
          <w:noProof/>
        </w:rPr>
      </w:pPr>
    </w:p>
    <w:p w14:paraId="79B2020C" w14:textId="77777777" w:rsidR="0023567C" w:rsidRDefault="0023567C" w:rsidP="0023567C">
      <w:pPr>
        <w:rPr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23567C" w14:paraId="147E9CBA" w14:textId="77777777" w:rsidTr="00B15359">
        <w:trPr>
          <w:trHeight w:val="444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3D056EF6" w14:textId="0D59273A" w:rsidR="0023567C" w:rsidRPr="00435527" w:rsidRDefault="0023567C" w:rsidP="00B15359">
            <w:pPr>
              <w:pStyle w:val="CRCoverPage"/>
              <w:spacing w:after="0"/>
              <w:ind w:left="10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Second </w:t>
            </w:r>
            <w:r w:rsidRPr="00435527">
              <w:rPr>
                <w:b/>
                <w:bCs/>
                <w:noProof/>
              </w:rPr>
              <w:t>change</w:t>
            </w:r>
          </w:p>
        </w:tc>
      </w:tr>
    </w:tbl>
    <w:p w14:paraId="584F3860" w14:textId="77777777" w:rsidR="0023567C" w:rsidRDefault="0023567C" w:rsidP="0023567C">
      <w:pPr>
        <w:rPr>
          <w:noProof/>
        </w:rPr>
      </w:pPr>
    </w:p>
    <w:p w14:paraId="3AB61C8C" w14:textId="77777777" w:rsidR="0023567C" w:rsidRDefault="0023567C">
      <w:pPr>
        <w:rPr>
          <w:noProof/>
        </w:rPr>
      </w:pPr>
    </w:p>
    <w:p w14:paraId="322A3951" w14:textId="77777777" w:rsidR="00B94E5E" w:rsidRPr="00F6081B" w:rsidRDefault="00B94E5E" w:rsidP="00B94E5E">
      <w:pPr>
        <w:pStyle w:val="Heading3"/>
        <w:rPr>
          <w:lang w:eastAsia="zh-CN"/>
        </w:rPr>
      </w:pPr>
      <w:bookmarkStart w:id="19" w:name="_Toc43290111"/>
      <w:bookmarkStart w:id="20" w:name="_Toc51593021"/>
      <w:bookmarkStart w:id="21" w:name="_Toc43213050"/>
      <w:r w:rsidRPr="00F6081B">
        <w:t>4.1.2</w:t>
      </w:r>
      <w:r w:rsidRPr="00F6081B">
        <w:tab/>
        <w:t>M</w:t>
      </w:r>
      <w:r w:rsidRPr="00F6081B">
        <w:rPr>
          <w:lang w:eastAsia="zh-CN"/>
        </w:rPr>
        <w:t>odel</w:t>
      </w:r>
      <w:bookmarkEnd w:id="19"/>
      <w:bookmarkEnd w:id="20"/>
      <w:r w:rsidRPr="00F6081B">
        <w:rPr>
          <w:lang w:eastAsia="zh-CN"/>
        </w:rPr>
        <w:t xml:space="preserve"> </w:t>
      </w:r>
      <w:bookmarkEnd w:id="21"/>
    </w:p>
    <w:p w14:paraId="18E5ABE6" w14:textId="77777777" w:rsidR="00B94E5E" w:rsidRPr="00F6081B" w:rsidRDefault="00B94E5E" w:rsidP="00B94E5E">
      <w:pPr>
        <w:pStyle w:val="Heading4"/>
        <w:rPr>
          <w:lang w:eastAsia="zh-CN"/>
        </w:rPr>
      </w:pPr>
      <w:bookmarkStart w:id="22" w:name="_Toc43213051"/>
      <w:bookmarkStart w:id="23" w:name="_Toc43290112"/>
      <w:bookmarkStart w:id="24" w:name="_Toc51593022"/>
      <w:r w:rsidRPr="00F6081B">
        <w:rPr>
          <w:lang w:eastAsia="zh-CN"/>
        </w:rPr>
        <w:t>4.1.2.1</w:t>
      </w:r>
      <w:r>
        <w:rPr>
          <w:lang w:eastAsia="zh-CN"/>
        </w:rPr>
        <w:tab/>
      </w:r>
      <w:r w:rsidRPr="00F6081B">
        <w:rPr>
          <w:lang w:eastAsia="zh-CN"/>
        </w:rPr>
        <w:t>Imported and associated information entities</w:t>
      </w:r>
      <w:bookmarkEnd w:id="22"/>
      <w:bookmarkEnd w:id="23"/>
      <w:bookmarkEnd w:id="24"/>
    </w:p>
    <w:p w14:paraId="3E00575E" w14:textId="77777777" w:rsidR="00B94E5E" w:rsidRPr="00F6081B" w:rsidRDefault="00B94E5E" w:rsidP="00B94E5E">
      <w:pPr>
        <w:pStyle w:val="Heading5"/>
        <w:rPr>
          <w:lang w:eastAsia="zh-CN"/>
        </w:rPr>
      </w:pPr>
      <w:bookmarkStart w:id="25" w:name="_Toc43213052"/>
      <w:bookmarkStart w:id="26" w:name="_Toc43290113"/>
      <w:bookmarkStart w:id="27" w:name="_Toc51593023"/>
      <w:r w:rsidRPr="00F6081B">
        <w:rPr>
          <w:lang w:eastAsia="zh-CN"/>
        </w:rPr>
        <w:t>4.1.2.1.1</w:t>
      </w:r>
      <w:r>
        <w:rPr>
          <w:lang w:eastAsia="zh-CN"/>
        </w:rPr>
        <w:tab/>
      </w:r>
      <w:r w:rsidRPr="00F6081B">
        <w:rPr>
          <w:lang w:eastAsia="zh-CN"/>
        </w:rPr>
        <w:t>Imported information entities and local labels</w:t>
      </w:r>
      <w:bookmarkEnd w:id="25"/>
      <w:bookmarkEnd w:id="26"/>
      <w:bookmarkEnd w:id="27"/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6518"/>
        <w:gridCol w:w="3113"/>
      </w:tblGrid>
      <w:tr w:rsidR="00B94E5E" w:rsidRPr="00F6081B" w14:paraId="75ACB1D9" w14:textId="77777777" w:rsidTr="00B15359">
        <w:trPr>
          <w:jc w:val="center"/>
        </w:trPr>
        <w:tc>
          <w:tcPr>
            <w:tcW w:w="3384" w:type="pct"/>
            <w:shd w:val="clear" w:color="auto" w:fill="D9D9D9"/>
          </w:tcPr>
          <w:p w14:paraId="2E248F8F" w14:textId="77777777" w:rsidR="00B94E5E" w:rsidRPr="00F6081B" w:rsidRDefault="00B94E5E" w:rsidP="00B15359">
            <w:pPr>
              <w:pStyle w:val="TAH"/>
            </w:pPr>
            <w:r w:rsidRPr="00F6081B">
              <w:t>Label reference</w:t>
            </w:r>
          </w:p>
        </w:tc>
        <w:tc>
          <w:tcPr>
            <w:tcW w:w="1616" w:type="pct"/>
            <w:shd w:val="clear" w:color="auto" w:fill="D9D9D9"/>
          </w:tcPr>
          <w:p w14:paraId="4BA435B1" w14:textId="77777777" w:rsidR="00B94E5E" w:rsidRPr="00F6081B" w:rsidRDefault="00B94E5E" w:rsidP="00B15359">
            <w:pPr>
              <w:pStyle w:val="TAH"/>
            </w:pPr>
            <w:r w:rsidRPr="00F6081B">
              <w:t xml:space="preserve">Local label </w:t>
            </w:r>
          </w:p>
        </w:tc>
      </w:tr>
      <w:tr w:rsidR="00B94E5E" w:rsidRPr="00F6081B" w14:paraId="60993E77" w14:textId="5CC70CFE" w:rsidTr="00B15359">
        <w:trPr>
          <w:jc w:val="center"/>
        </w:trPr>
        <w:tc>
          <w:tcPr>
            <w:tcW w:w="3384" w:type="pct"/>
          </w:tcPr>
          <w:p w14:paraId="7D2FB6E8" w14:textId="7B1FAB01" w:rsidR="00B94E5E" w:rsidRPr="00F6081B" w:rsidRDefault="00B94E5E" w:rsidP="00B15359">
            <w:pPr>
              <w:pStyle w:val="TAL"/>
              <w:rPr>
                <w:lang w:eastAsia="zh-CN"/>
              </w:rPr>
            </w:pPr>
            <w:r w:rsidRPr="00F6081B">
              <w:t xml:space="preserve">TS 28.622 [5], IOC, </w:t>
            </w:r>
            <w:r w:rsidRPr="00F6081B">
              <w:rPr>
                <w:rFonts w:ascii="Courier New" w:hAnsi="Courier New" w:cs="Courier New"/>
                <w:lang w:eastAsia="zh-CN"/>
              </w:rPr>
              <w:t>Top</w:t>
            </w:r>
          </w:p>
        </w:tc>
        <w:tc>
          <w:tcPr>
            <w:tcW w:w="1616" w:type="pct"/>
          </w:tcPr>
          <w:p w14:paraId="2A88E3D5" w14:textId="02FA70D3" w:rsidR="00B94E5E" w:rsidRPr="00F6081B" w:rsidRDefault="00B94E5E" w:rsidP="00B15359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F6081B">
              <w:rPr>
                <w:rFonts w:ascii="Courier New" w:hAnsi="Courier New" w:cs="Courier New"/>
                <w:lang w:eastAsia="zh-CN"/>
              </w:rPr>
              <w:t>Top</w:t>
            </w:r>
          </w:p>
        </w:tc>
      </w:tr>
      <w:tr w:rsidR="00B94E5E" w:rsidRPr="00F6081B" w:rsidDel="00C75A3C" w14:paraId="15508EDB" w14:textId="4E98F3F1" w:rsidTr="00B15359">
        <w:trPr>
          <w:jc w:val="center"/>
          <w:del w:id="28" w:author="ericsson user 4" w:date="2020-11-06T12:23:00Z"/>
        </w:trPr>
        <w:tc>
          <w:tcPr>
            <w:tcW w:w="3384" w:type="pct"/>
          </w:tcPr>
          <w:p w14:paraId="71FE3E22" w14:textId="5B4A4AE9" w:rsidR="00B94E5E" w:rsidRPr="00F6081B" w:rsidDel="00C75A3C" w:rsidRDefault="00B94E5E" w:rsidP="00B15359">
            <w:pPr>
              <w:pStyle w:val="TAL"/>
              <w:rPr>
                <w:del w:id="29" w:author="ericsson user 4" w:date="2020-11-06T12:23:00Z"/>
              </w:rPr>
            </w:pPr>
            <w:del w:id="30" w:author="ericsson user 4" w:date="2020-11-06T10:52:00Z">
              <w:r w:rsidRPr="00F6081B" w:rsidDel="00E47322">
                <w:delText xml:space="preserve">TS 28.622 [5], IOC, </w:delText>
              </w:r>
              <w:r w:rsidRPr="00F6081B" w:rsidDel="00E47322">
                <w:rPr>
                  <w:rFonts w:ascii="Courier New" w:hAnsi="Courier New" w:cs="Courier New"/>
                  <w:lang w:eastAsia="zh-CN"/>
                </w:rPr>
                <w:delText>SubNetwork</w:delText>
              </w:r>
            </w:del>
          </w:p>
        </w:tc>
        <w:tc>
          <w:tcPr>
            <w:tcW w:w="1616" w:type="pct"/>
          </w:tcPr>
          <w:p w14:paraId="41A29590" w14:textId="4C28A6EF" w:rsidR="00B94E5E" w:rsidRPr="00F6081B" w:rsidDel="00C75A3C" w:rsidRDefault="00B94E5E" w:rsidP="00B15359">
            <w:pPr>
              <w:pStyle w:val="TAL"/>
              <w:rPr>
                <w:del w:id="31" w:author="ericsson user 4" w:date="2020-11-06T12:23:00Z"/>
                <w:rFonts w:ascii="Courier New" w:hAnsi="Courier New" w:cs="Courier New"/>
              </w:rPr>
            </w:pPr>
            <w:del w:id="32" w:author="ericsson user 4" w:date="2020-11-06T10:52:00Z">
              <w:r w:rsidRPr="00F6081B" w:rsidDel="00E47322">
                <w:rPr>
                  <w:rFonts w:ascii="Courier New" w:hAnsi="Courier New" w:cs="Courier New"/>
                </w:rPr>
                <w:delText>SubNetwork</w:delText>
              </w:r>
            </w:del>
          </w:p>
        </w:tc>
      </w:tr>
      <w:tr w:rsidR="009234DA" w:rsidRPr="00F6081B" w:rsidDel="00A477AA" w14:paraId="6F5AEC6F" w14:textId="0CA5C018" w:rsidTr="00B15359">
        <w:trPr>
          <w:jc w:val="center"/>
          <w:del w:id="33" w:author="ericsson user 1" w:date="2020-11-20T10:20:00Z"/>
        </w:trPr>
        <w:tc>
          <w:tcPr>
            <w:tcW w:w="3384" w:type="pct"/>
          </w:tcPr>
          <w:p w14:paraId="56D8E677" w14:textId="44280AB0" w:rsidR="009234DA" w:rsidRPr="00F6081B" w:rsidDel="00A477AA" w:rsidRDefault="009234DA" w:rsidP="00B15359">
            <w:pPr>
              <w:pStyle w:val="TAL"/>
              <w:rPr>
                <w:del w:id="34" w:author="ericsson user 1" w:date="2020-11-20T10:20:00Z"/>
              </w:rPr>
            </w:pPr>
            <w:del w:id="35" w:author="ericsson user 1" w:date="2020-11-20T10:20:00Z">
              <w:r w:rsidRPr="00F6081B" w:rsidDel="00A477AA">
                <w:delText>TS 28.</w:delText>
              </w:r>
              <w:r w:rsidR="00B94E5E" w:rsidRPr="00F6081B" w:rsidDel="00A477AA">
                <w:delText>622</w:delText>
              </w:r>
            </w:del>
            <w:ins w:id="36" w:author="meeting 133e" w:date="2020-10-21T17:27:00Z">
              <w:del w:id="37" w:author="ericsson user 1" w:date="2020-11-20T10:20:00Z">
                <w:r w:rsidRPr="00F6081B" w:rsidDel="00A477AA">
                  <w:delText>541</w:delText>
                </w:r>
              </w:del>
            </w:ins>
            <w:del w:id="38" w:author="ericsson user 1" w:date="2020-11-20T10:20:00Z">
              <w:r w:rsidRPr="00F6081B" w:rsidDel="00A477AA">
                <w:delText xml:space="preserve"> [6],</w:delText>
              </w:r>
              <w:r w:rsidDel="00A477AA">
                <w:delText xml:space="preserve"> </w:delText>
              </w:r>
              <w:r w:rsidR="00B94E5E" w:rsidRPr="00F6081B" w:rsidDel="00A477AA">
                <w:rPr>
                  <w:rFonts w:ascii="Courier New" w:hAnsi="Courier New" w:cs="Courier New"/>
                </w:rPr>
                <w:delText>ProxyClass,</w:delText>
              </w:r>
              <w:r w:rsidR="00B94E5E" w:rsidRPr="00F6081B" w:rsidDel="00A477AA">
                <w:delText xml:space="preserve"> </w:delText>
              </w:r>
              <w:r w:rsidR="00B94E5E" w:rsidRPr="00F6081B" w:rsidDel="00A477AA">
                <w:rPr>
                  <w:rFonts w:ascii="Courier New" w:hAnsi="Courier New" w:cs="Courier New"/>
                </w:rPr>
                <w:delText>ManagedEntity</w:delText>
              </w:r>
            </w:del>
            <w:ins w:id="39" w:author="meeting 133e" w:date="2020-10-21T17:27:00Z">
              <w:del w:id="40" w:author="ericsson user 1" w:date="2020-11-20T10:20:00Z">
                <w:r w:rsidR="00A15C54" w:rsidDel="00A477AA">
                  <w:delText>IOC, NetworkSlice</w:delText>
                </w:r>
              </w:del>
            </w:ins>
          </w:p>
        </w:tc>
        <w:tc>
          <w:tcPr>
            <w:tcW w:w="1616" w:type="pct"/>
          </w:tcPr>
          <w:p w14:paraId="5A0E3D85" w14:textId="60D2A8E2" w:rsidR="009234DA" w:rsidRPr="00F6081B" w:rsidDel="00A477AA" w:rsidRDefault="00B94E5E" w:rsidP="00B15359">
            <w:pPr>
              <w:pStyle w:val="TAL"/>
              <w:rPr>
                <w:del w:id="41" w:author="ericsson user 1" w:date="2020-11-20T10:20:00Z"/>
                <w:rFonts w:ascii="Courier New" w:hAnsi="Courier New" w:cs="Courier New"/>
              </w:rPr>
            </w:pPr>
            <w:del w:id="42" w:author="ericsson user 1" w:date="2020-11-20T10:20:00Z">
              <w:r w:rsidRPr="00F6081B" w:rsidDel="00A477AA">
                <w:rPr>
                  <w:rFonts w:ascii="Courier New" w:hAnsi="Courier New" w:cs="Courier New"/>
                </w:rPr>
                <w:delText>ManagedEntity</w:delText>
              </w:r>
            </w:del>
            <w:ins w:id="43" w:author="meeting 133e" w:date="2020-10-21T17:27:00Z">
              <w:del w:id="44" w:author="ericsson user 1" w:date="2020-11-20T10:20:00Z">
                <w:r w:rsidR="00A15C54" w:rsidDel="00A477AA">
                  <w:rPr>
                    <w:rFonts w:ascii="Courier New" w:hAnsi="Courier New" w:cs="Courier New"/>
                  </w:rPr>
                  <w:delText>NetworkSlice</w:delText>
                </w:r>
              </w:del>
            </w:ins>
          </w:p>
        </w:tc>
      </w:tr>
      <w:tr w:rsidR="009234DA" w:rsidRPr="00F6081B" w:rsidDel="00A477AA" w14:paraId="00FE2FE1" w14:textId="4E551717" w:rsidTr="00B15359">
        <w:trPr>
          <w:jc w:val="center"/>
          <w:ins w:id="45" w:author="meeting 133e" w:date="2020-10-21T17:27:00Z"/>
          <w:del w:id="46" w:author="ericsson user 1" w:date="2020-11-20T10:20:00Z"/>
        </w:trPr>
        <w:tc>
          <w:tcPr>
            <w:tcW w:w="3384" w:type="pct"/>
          </w:tcPr>
          <w:p w14:paraId="638E547A" w14:textId="1999E3B7" w:rsidR="009234DA" w:rsidRPr="00F6081B" w:rsidDel="00A477AA" w:rsidRDefault="009234DA" w:rsidP="00B15359">
            <w:pPr>
              <w:pStyle w:val="TAL"/>
              <w:rPr>
                <w:ins w:id="47" w:author="meeting 133e" w:date="2020-10-21T17:27:00Z"/>
                <w:del w:id="48" w:author="ericsson user 1" w:date="2020-11-20T10:20:00Z"/>
              </w:rPr>
            </w:pPr>
            <w:ins w:id="49" w:author="meeting 133e" w:date="2020-10-21T17:27:00Z">
              <w:del w:id="50" w:author="ericsson user 1" w:date="2020-11-20T10:20:00Z">
                <w:r w:rsidRPr="00F6081B" w:rsidDel="00A477AA">
                  <w:delText>TS 28.541 [6],</w:delText>
                </w:r>
                <w:r w:rsidR="00A15C54" w:rsidDel="00A477AA">
                  <w:delText xml:space="preserve"> IOC, NetworkSliceSubnet</w:delText>
                </w:r>
              </w:del>
            </w:ins>
          </w:p>
        </w:tc>
        <w:tc>
          <w:tcPr>
            <w:tcW w:w="1616" w:type="pct"/>
          </w:tcPr>
          <w:p w14:paraId="664BB225" w14:textId="035E28EF" w:rsidR="009234DA" w:rsidRPr="00F6081B" w:rsidDel="00A477AA" w:rsidRDefault="00A15C54" w:rsidP="00B15359">
            <w:pPr>
              <w:pStyle w:val="TAL"/>
              <w:rPr>
                <w:ins w:id="51" w:author="meeting 133e" w:date="2020-10-21T17:27:00Z"/>
                <w:del w:id="52" w:author="ericsson user 1" w:date="2020-11-20T10:20:00Z"/>
                <w:rFonts w:ascii="Courier New" w:hAnsi="Courier New" w:cs="Courier New"/>
              </w:rPr>
            </w:pPr>
            <w:ins w:id="53" w:author="meeting 133e" w:date="2020-10-21T17:27:00Z">
              <w:del w:id="54" w:author="ericsson user 1" w:date="2020-11-20T10:20:00Z">
                <w:r w:rsidDel="00A477AA">
                  <w:rPr>
                    <w:rFonts w:ascii="Courier New" w:hAnsi="Courier New" w:cs="Courier New"/>
                  </w:rPr>
                  <w:delText>NetworkSliceSubnet</w:delText>
                </w:r>
              </w:del>
            </w:ins>
          </w:p>
        </w:tc>
      </w:tr>
      <w:tr w:rsidR="00B94E5E" w:rsidRPr="00F6081B" w:rsidDel="00C75A3C" w14:paraId="3BF39262" w14:textId="7DC52A25" w:rsidTr="00B15359">
        <w:trPr>
          <w:jc w:val="center"/>
          <w:del w:id="55" w:author="ericsson user 4" w:date="2020-11-06T12:23:00Z"/>
        </w:trPr>
        <w:tc>
          <w:tcPr>
            <w:tcW w:w="3384" w:type="pct"/>
          </w:tcPr>
          <w:p w14:paraId="768E810F" w14:textId="5CD34B93" w:rsidR="00B94E5E" w:rsidRPr="00F6081B" w:rsidDel="00C75A3C" w:rsidRDefault="00B94E5E" w:rsidP="00B15359">
            <w:pPr>
              <w:pStyle w:val="TAL"/>
              <w:rPr>
                <w:del w:id="56" w:author="ericsson user 4" w:date="2020-11-06T12:23:00Z"/>
              </w:rPr>
            </w:pPr>
            <w:del w:id="57" w:author="ericsson user 4" w:date="2020-11-06T10:52:00Z">
              <w:r w:rsidRPr="00F6081B" w:rsidDel="00E47322">
                <w:delText xml:space="preserve">TS 28.541 [6], </w:delText>
              </w:r>
              <w:r w:rsidRPr="00F6081B" w:rsidDel="00E47322">
                <w:rPr>
                  <w:rFonts w:ascii="Courier New" w:hAnsi="Courier New" w:cs="Courier New"/>
                </w:rPr>
                <w:delText>dataType, ServiceProfile</w:delText>
              </w:r>
              <w:r w:rsidRPr="00F6081B" w:rsidDel="00E47322">
                <w:delText xml:space="preserve"> </w:delText>
              </w:r>
            </w:del>
          </w:p>
        </w:tc>
        <w:tc>
          <w:tcPr>
            <w:tcW w:w="1616" w:type="pct"/>
          </w:tcPr>
          <w:p w14:paraId="53FA148F" w14:textId="31073D3D" w:rsidR="00B94E5E" w:rsidRPr="00F6081B" w:rsidDel="00C75A3C" w:rsidRDefault="00B94E5E" w:rsidP="00B15359">
            <w:pPr>
              <w:pStyle w:val="TAL"/>
              <w:rPr>
                <w:del w:id="58" w:author="ericsson user 4" w:date="2020-11-06T12:23:00Z"/>
                <w:rFonts w:ascii="Courier New" w:hAnsi="Courier New" w:cs="Courier New"/>
              </w:rPr>
            </w:pPr>
            <w:del w:id="59" w:author="ericsson user 4" w:date="2020-11-06T10:52:00Z">
              <w:r w:rsidRPr="00F6081B" w:rsidDel="00E47322">
                <w:rPr>
                  <w:rFonts w:ascii="Courier New" w:hAnsi="Courier New" w:cs="Courier New"/>
                </w:rPr>
                <w:delText>ServiceProfile</w:delText>
              </w:r>
            </w:del>
          </w:p>
        </w:tc>
      </w:tr>
      <w:tr w:rsidR="00B94E5E" w:rsidRPr="00F6081B" w:rsidDel="00C75A3C" w14:paraId="18DE5864" w14:textId="0104271F" w:rsidTr="00B15359">
        <w:trPr>
          <w:jc w:val="center"/>
          <w:del w:id="60" w:author="ericsson user 4" w:date="2020-11-06T12:23:00Z"/>
        </w:trPr>
        <w:tc>
          <w:tcPr>
            <w:tcW w:w="3384" w:type="pct"/>
          </w:tcPr>
          <w:p w14:paraId="0A438AAD" w14:textId="0FEEB73E" w:rsidR="00B94E5E" w:rsidRPr="00F6081B" w:rsidDel="00C75A3C" w:rsidRDefault="00B94E5E" w:rsidP="00B15359">
            <w:pPr>
              <w:pStyle w:val="TAL"/>
              <w:rPr>
                <w:del w:id="61" w:author="ericsson user 4" w:date="2020-11-06T12:23:00Z"/>
              </w:rPr>
            </w:pPr>
            <w:del w:id="62" w:author="ericsson user 4" w:date="2020-11-06T10:52:00Z">
              <w:r w:rsidRPr="00F6081B" w:rsidDel="00E47322">
                <w:delText xml:space="preserve">TS 28.541 [6], </w:delText>
              </w:r>
              <w:r w:rsidRPr="00F6081B" w:rsidDel="00E47322">
                <w:rPr>
                  <w:rFonts w:ascii="Courier New" w:hAnsi="Courier New" w:cs="Courier New"/>
                </w:rPr>
                <w:delText>dataType, SliceProfile</w:delText>
              </w:r>
            </w:del>
          </w:p>
        </w:tc>
        <w:tc>
          <w:tcPr>
            <w:tcW w:w="1616" w:type="pct"/>
          </w:tcPr>
          <w:p w14:paraId="5C2BD6DA" w14:textId="53F88B48" w:rsidR="00B94E5E" w:rsidRPr="00F6081B" w:rsidDel="00C75A3C" w:rsidRDefault="00B94E5E" w:rsidP="00B15359">
            <w:pPr>
              <w:pStyle w:val="TAL"/>
              <w:rPr>
                <w:del w:id="63" w:author="ericsson user 4" w:date="2020-11-06T12:23:00Z"/>
                <w:rFonts w:ascii="Courier New" w:hAnsi="Courier New" w:cs="Courier New"/>
              </w:rPr>
            </w:pPr>
            <w:del w:id="64" w:author="ericsson user 4" w:date="2020-11-06T10:52:00Z">
              <w:r w:rsidRPr="00F6081B" w:rsidDel="00E47322">
                <w:rPr>
                  <w:rFonts w:ascii="Courier New" w:hAnsi="Courier New" w:cs="Courier New"/>
                </w:rPr>
                <w:delText>SliceProfile</w:delText>
              </w:r>
            </w:del>
          </w:p>
        </w:tc>
      </w:tr>
    </w:tbl>
    <w:p w14:paraId="24F1BD16" w14:textId="77777777" w:rsidR="00B94E5E" w:rsidRDefault="00B94E5E" w:rsidP="00B94E5E">
      <w:pPr>
        <w:rPr>
          <w:ins w:id="65" w:author="ericsson user 4" w:date="2020-11-06T10:51:00Z"/>
        </w:rPr>
      </w:pPr>
    </w:p>
    <w:p w14:paraId="6702CEAD" w14:textId="77777777" w:rsidR="00B505F8" w:rsidRPr="00F6081B" w:rsidRDefault="00B505F8" w:rsidP="00B505F8">
      <w:pPr>
        <w:pStyle w:val="Heading5"/>
        <w:rPr>
          <w:ins w:id="66" w:author="ericsson user 4" w:date="2020-11-06T10:51:00Z"/>
          <w:lang w:eastAsia="zh-CN"/>
        </w:rPr>
      </w:pPr>
      <w:ins w:id="67" w:author="ericsson user 4" w:date="2020-11-06T10:51:00Z">
        <w:r w:rsidRPr="00F6081B">
          <w:rPr>
            <w:lang w:eastAsia="zh-CN"/>
          </w:rPr>
          <w:t>4.1.2.1.1</w:t>
        </w:r>
        <w:r>
          <w:rPr>
            <w:lang w:eastAsia="zh-CN"/>
          </w:rPr>
          <w:tab/>
          <w:t>Associated</w:t>
        </w:r>
        <w:r w:rsidRPr="00F6081B">
          <w:rPr>
            <w:lang w:eastAsia="zh-CN"/>
          </w:rPr>
          <w:t xml:space="preserve"> information entities and local labels</w:t>
        </w:r>
      </w:ins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6518"/>
        <w:gridCol w:w="3113"/>
      </w:tblGrid>
      <w:tr w:rsidR="00B505F8" w:rsidRPr="00F6081B" w14:paraId="3D9B4C62" w14:textId="77777777" w:rsidTr="00A67DA6">
        <w:trPr>
          <w:jc w:val="center"/>
          <w:ins w:id="68" w:author="ericsson user 4" w:date="2020-11-06T10:51:00Z"/>
        </w:trPr>
        <w:tc>
          <w:tcPr>
            <w:tcW w:w="3384" w:type="pct"/>
            <w:shd w:val="clear" w:color="auto" w:fill="D9D9D9"/>
          </w:tcPr>
          <w:p w14:paraId="71BFB064" w14:textId="77777777" w:rsidR="00B505F8" w:rsidRPr="00F6081B" w:rsidRDefault="00B505F8" w:rsidP="00A67DA6">
            <w:pPr>
              <w:pStyle w:val="TAH"/>
              <w:rPr>
                <w:ins w:id="69" w:author="ericsson user 4" w:date="2020-11-06T10:51:00Z"/>
              </w:rPr>
            </w:pPr>
            <w:ins w:id="70" w:author="ericsson user 4" w:date="2020-11-06T10:51:00Z">
              <w:r w:rsidRPr="00F6081B">
                <w:t>Label reference</w:t>
              </w:r>
            </w:ins>
          </w:p>
        </w:tc>
        <w:tc>
          <w:tcPr>
            <w:tcW w:w="1616" w:type="pct"/>
            <w:shd w:val="clear" w:color="auto" w:fill="D9D9D9"/>
          </w:tcPr>
          <w:p w14:paraId="61DEDB98" w14:textId="77777777" w:rsidR="00B505F8" w:rsidRPr="00F6081B" w:rsidRDefault="00B505F8" w:rsidP="00A67DA6">
            <w:pPr>
              <w:pStyle w:val="TAH"/>
              <w:rPr>
                <w:ins w:id="71" w:author="ericsson user 4" w:date="2020-11-06T10:51:00Z"/>
              </w:rPr>
            </w:pPr>
            <w:ins w:id="72" w:author="ericsson user 4" w:date="2020-11-06T10:51:00Z">
              <w:r w:rsidRPr="00F6081B">
                <w:t xml:space="preserve">Local label </w:t>
              </w:r>
            </w:ins>
          </w:p>
        </w:tc>
      </w:tr>
      <w:tr w:rsidR="00B505F8" w:rsidRPr="00F6081B" w:rsidDel="00A477AA" w14:paraId="76CC5089" w14:textId="67CCE228" w:rsidTr="00A67DA6">
        <w:trPr>
          <w:jc w:val="center"/>
          <w:ins w:id="73" w:author="ericsson user 4" w:date="2020-11-06T10:51:00Z"/>
          <w:del w:id="74" w:author="ericsson user 1" w:date="2020-11-20T10:20:00Z"/>
        </w:trPr>
        <w:tc>
          <w:tcPr>
            <w:tcW w:w="3384" w:type="pct"/>
          </w:tcPr>
          <w:p w14:paraId="09CE103D" w14:textId="69D6BE4D" w:rsidR="00B505F8" w:rsidRPr="00F6081B" w:rsidDel="00A477AA" w:rsidRDefault="00B505F8" w:rsidP="00A67DA6">
            <w:pPr>
              <w:pStyle w:val="TAL"/>
              <w:rPr>
                <w:ins w:id="75" w:author="ericsson user 4" w:date="2020-11-06T10:51:00Z"/>
                <w:del w:id="76" w:author="ericsson user 1" w:date="2020-11-20T10:20:00Z"/>
                <w:lang w:eastAsia="zh-CN"/>
              </w:rPr>
            </w:pPr>
            <w:ins w:id="77" w:author="ericsson user 4" w:date="2020-11-06T10:51:00Z">
              <w:del w:id="78" w:author="ericsson user 1" w:date="2020-11-20T10:20:00Z">
                <w:r w:rsidDel="00A477AA">
                  <w:rPr>
                    <w:lang w:eastAsia="zh-CN"/>
                  </w:rPr>
                  <w:delText xml:space="preserve">TS 28.622 [5], </w:delText>
                </w:r>
                <w:r w:rsidRPr="0015721B" w:rsidDel="00A477AA">
                  <w:rPr>
                    <w:rFonts w:ascii="Courier New" w:hAnsi="Courier New" w:cs="Courier New"/>
                    <w:lang w:eastAsia="zh-CN"/>
                  </w:rPr>
                  <w:delText>IOC, Top</w:delText>
                </w:r>
              </w:del>
            </w:ins>
          </w:p>
        </w:tc>
        <w:tc>
          <w:tcPr>
            <w:tcW w:w="1616" w:type="pct"/>
          </w:tcPr>
          <w:p w14:paraId="4151B652" w14:textId="79FC86D0" w:rsidR="00B505F8" w:rsidRPr="00F6081B" w:rsidDel="00A477AA" w:rsidRDefault="00B505F8" w:rsidP="00A67DA6">
            <w:pPr>
              <w:pStyle w:val="TAL"/>
              <w:rPr>
                <w:ins w:id="79" w:author="ericsson user 4" w:date="2020-11-06T10:51:00Z"/>
                <w:del w:id="80" w:author="ericsson user 1" w:date="2020-11-20T10:20:00Z"/>
                <w:rFonts w:ascii="Courier New" w:hAnsi="Courier New" w:cs="Courier New"/>
                <w:lang w:eastAsia="zh-CN"/>
              </w:rPr>
            </w:pPr>
            <w:ins w:id="81" w:author="ericsson user 4" w:date="2020-11-06T10:51:00Z">
              <w:del w:id="82" w:author="ericsson user 1" w:date="2020-11-20T10:20:00Z">
                <w:r w:rsidDel="00A477AA">
                  <w:rPr>
                    <w:rFonts w:ascii="Courier New" w:hAnsi="Courier New" w:cs="Courier New"/>
                    <w:lang w:eastAsia="zh-CN"/>
                  </w:rPr>
                  <w:delText>Top</w:delText>
                </w:r>
              </w:del>
            </w:ins>
          </w:p>
        </w:tc>
      </w:tr>
      <w:tr w:rsidR="00B505F8" w:rsidRPr="00F6081B" w14:paraId="6F7883F7" w14:textId="77777777" w:rsidTr="00A67DA6">
        <w:trPr>
          <w:jc w:val="center"/>
          <w:ins w:id="83" w:author="ericsson user 4" w:date="2020-11-06T10:51:00Z"/>
        </w:trPr>
        <w:tc>
          <w:tcPr>
            <w:tcW w:w="3384" w:type="pct"/>
          </w:tcPr>
          <w:p w14:paraId="173A956D" w14:textId="77777777" w:rsidR="00B505F8" w:rsidRPr="00F6081B" w:rsidRDefault="00B505F8" w:rsidP="00A67DA6">
            <w:pPr>
              <w:pStyle w:val="TAL"/>
              <w:rPr>
                <w:ins w:id="84" w:author="ericsson user 4" w:date="2020-11-06T10:51:00Z"/>
              </w:rPr>
            </w:pPr>
            <w:ins w:id="85" w:author="ericsson user 4" w:date="2020-11-06T10:51:00Z">
              <w:r w:rsidRPr="00F6081B">
                <w:t xml:space="preserve">TS 28.622 [5], </w:t>
              </w:r>
              <w:r w:rsidRPr="0015721B">
                <w:rPr>
                  <w:rFonts w:ascii="Courier New" w:hAnsi="Courier New" w:cs="Courier New"/>
                </w:rPr>
                <w:t xml:space="preserve">IOC, </w:t>
              </w:r>
              <w:proofErr w:type="spellStart"/>
              <w:r w:rsidRPr="00667F58">
                <w:rPr>
                  <w:rFonts w:ascii="Courier New" w:hAnsi="Courier New" w:cs="Courier New"/>
                  <w:lang w:eastAsia="zh-CN"/>
                </w:rPr>
                <w:t>SubNetwork</w:t>
              </w:r>
              <w:proofErr w:type="spellEnd"/>
            </w:ins>
          </w:p>
        </w:tc>
        <w:tc>
          <w:tcPr>
            <w:tcW w:w="1616" w:type="pct"/>
          </w:tcPr>
          <w:p w14:paraId="3D83419A" w14:textId="77777777" w:rsidR="00B505F8" w:rsidRPr="00F6081B" w:rsidRDefault="00B505F8" w:rsidP="00A67DA6">
            <w:pPr>
              <w:pStyle w:val="TAL"/>
              <w:rPr>
                <w:ins w:id="86" w:author="ericsson user 4" w:date="2020-11-06T10:51:00Z"/>
                <w:rFonts w:ascii="Courier New" w:hAnsi="Courier New" w:cs="Courier New"/>
              </w:rPr>
            </w:pPr>
            <w:proofErr w:type="spellStart"/>
            <w:ins w:id="87" w:author="ericsson user 4" w:date="2020-11-06T10:51:00Z">
              <w:r w:rsidRPr="00F6081B">
                <w:rPr>
                  <w:rFonts w:ascii="Courier New" w:hAnsi="Courier New" w:cs="Courier New"/>
                </w:rPr>
                <w:t>SubNetwork</w:t>
              </w:r>
              <w:proofErr w:type="spellEnd"/>
            </w:ins>
          </w:p>
        </w:tc>
      </w:tr>
      <w:tr w:rsidR="00A2440D" w:rsidRPr="00F6081B" w14:paraId="33DC2D88" w14:textId="77777777" w:rsidTr="00A67DA6">
        <w:trPr>
          <w:jc w:val="center"/>
          <w:ins w:id="88" w:author="ericsson user 4" w:date="2020-11-06T17:25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1789" w14:textId="1FE121BF" w:rsidR="00A2440D" w:rsidRPr="00F6081B" w:rsidRDefault="00A2440D" w:rsidP="00A67DA6">
            <w:pPr>
              <w:pStyle w:val="TAL"/>
              <w:rPr>
                <w:ins w:id="89" w:author="ericsson user 4" w:date="2020-11-06T17:25:00Z"/>
              </w:rPr>
            </w:pPr>
            <w:ins w:id="90" w:author="ericsson user 4" w:date="2020-11-06T17:25:00Z">
              <w:r>
                <w:t>TS 28.541 [6]</w:t>
              </w:r>
              <w:r w:rsidR="00227A63">
                <w:t xml:space="preserve">, </w:t>
              </w:r>
              <w:r w:rsidR="00227A63" w:rsidRPr="00227A63">
                <w:rPr>
                  <w:rFonts w:ascii="Courier New" w:hAnsi="Courier New" w:cs="Courier New"/>
                  <w:rPrChange w:id="91" w:author="ericsson user 4" w:date="2020-11-06T17:26:00Z">
                    <w:rPr/>
                  </w:rPrChange>
                </w:rPr>
                <w:t xml:space="preserve">IOC, </w:t>
              </w:r>
            </w:ins>
            <w:proofErr w:type="spellStart"/>
            <w:ins w:id="92" w:author="ericsson user 4" w:date="2020-11-06T17:26:00Z">
              <w:r w:rsidR="00227A63" w:rsidRPr="00227A63">
                <w:rPr>
                  <w:rFonts w:ascii="Courier New" w:hAnsi="Courier New" w:cs="Courier New"/>
                  <w:rPrChange w:id="93" w:author="ericsson user 4" w:date="2020-11-06T17:26:00Z">
                    <w:rPr/>
                  </w:rPrChange>
                </w:rPr>
                <w:t>NetWorkS</w:t>
              </w:r>
              <w:r w:rsidR="00227A63">
                <w:rPr>
                  <w:rFonts w:ascii="Courier New" w:hAnsi="Courier New" w:cs="Courier New"/>
                </w:rPr>
                <w:t>l</w:t>
              </w:r>
              <w:r w:rsidR="00227A63" w:rsidRPr="00227A63">
                <w:rPr>
                  <w:rFonts w:ascii="Courier New" w:hAnsi="Courier New" w:cs="Courier New"/>
                  <w:rPrChange w:id="94" w:author="ericsson user 4" w:date="2020-11-06T17:26:00Z">
                    <w:rPr/>
                  </w:rPrChange>
                </w:rPr>
                <w:t>ice</w:t>
              </w:r>
            </w:ins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C659" w14:textId="3600630B" w:rsidR="00A2440D" w:rsidRPr="00F6081B" w:rsidRDefault="00227A63" w:rsidP="00A67DA6">
            <w:pPr>
              <w:pStyle w:val="TAL"/>
              <w:rPr>
                <w:ins w:id="95" w:author="ericsson user 4" w:date="2020-11-06T17:25:00Z"/>
                <w:rFonts w:ascii="Courier New" w:hAnsi="Courier New" w:cs="Courier New"/>
              </w:rPr>
            </w:pPr>
            <w:proofErr w:type="spellStart"/>
            <w:ins w:id="96" w:author="ericsson user 4" w:date="2020-11-06T17:26:00Z">
              <w:r>
                <w:rPr>
                  <w:rFonts w:ascii="Courier New" w:hAnsi="Courier New" w:cs="Courier New"/>
                </w:rPr>
                <w:t>NetworkSlice</w:t>
              </w:r>
            </w:ins>
            <w:proofErr w:type="spellEnd"/>
          </w:p>
        </w:tc>
      </w:tr>
      <w:tr w:rsidR="00A2440D" w:rsidRPr="00F6081B" w14:paraId="2E17C790" w14:textId="77777777" w:rsidTr="00A67DA6">
        <w:trPr>
          <w:jc w:val="center"/>
          <w:ins w:id="97" w:author="ericsson user 4" w:date="2020-11-06T17:25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6C06" w14:textId="3F7681FB" w:rsidR="00A2440D" w:rsidRPr="00F6081B" w:rsidRDefault="00227A63" w:rsidP="00A67DA6">
            <w:pPr>
              <w:pStyle w:val="TAL"/>
              <w:rPr>
                <w:ins w:id="98" w:author="ericsson user 4" w:date="2020-11-06T17:25:00Z"/>
              </w:rPr>
            </w:pPr>
            <w:ins w:id="99" w:author="ericsson user 4" w:date="2020-11-06T17:26:00Z">
              <w:r>
                <w:t xml:space="preserve">TS 28.541 [6], </w:t>
              </w:r>
              <w:r w:rsidRPr="0063647E">
                <w:rPr>
                  <w:rFonts w:ascii="Courier New" w:hAnsi="Courier New" w:cs="Courier New"/>
                </w:rPr>
                <w:t xml:space="preserve">IOC, </w:t>
              </w:r>
              <w:proofErr w:type="spellStart"/>
              <w:r w:rsidRPr="0063647E">
                <w:rPr>
                  <w:rFonts w:ascii="Courier New" w:hAnsi="Courier New" w:cs="Courier New"/>
                </w:rPr>
                <w:t>NetWorkS</w:t>
              </w:r>
              <w:r>
                <w:rPr>
                  <w:rFonts w:ascii="Courier New" w:hAnsi="Courier New" w:cs="Courier New"/>
                </w:rPr>
                <w:t>l</w:t>
              </w:r>
              <w:r w:rsidRPr="0063647E">
                <w:rPr>
                  <w:rFonts w:ascii="Courier New" w:hAnsi="Courier New" w:cs="Courier New"/>
                </w:rPr>
                <w:t>ice</w:t>
              </w:r>
              <w:r>
                <w:rPr>
                  <w:rFonts w:ascii="Courier New" w:hAnsi="Courier New" w:cs="Courier New"/>
                </w:rPr>
                <w:t>Subnet</w:t>
              </w:r>
            </w:ins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1B43" w14:textId="79F48E34" w:rsidR="00A2440D" w:rsidRPr="00F6081B" w:rsidRDefault="00227A63" w:rsidP="00A67DA6">
            <w:pPr>
              <w:pStyle w:val="TAL"/>
              <w:rPr>
                <w:ins w:id="100" w:author="ericsson user 4" w:date="2020-11-06T17:25:00Z"/>
                <w:rFonts w:ascii="Courier New" w:hAnsi="Courier New" w:cs="Courier New"/>
              </w:rPr>
            </w:pPr>
            <w:proofErr w:type="spellStart"/>
            <w:ins w:id="101" w:author="ericsson user 4" w:date="2020-11-06T17:26:00Z">
              <w:r>
                <w:rPr>
                  <w:rFonts w:ascii="Courier New" w:hAnsi="Courier New" w:cs="Courier New"/>
                </w:rPr>
                <w:t>NetworkSliceSubnet</w:t>
              </w:r>
            </w:ins>
            <w:proofErr w:type="spellEnd"/>
          </w:p>
        </w:tc>
      </w:tr>
      <w:tr w:rsidR="00B83E7E" w:rsidRPr="00F6081B" w14:paraId="3CF85CDE" w14:textId="77777777" w:rsidTr="00A67DA6">
        <w:trPr>
          <w:jc w:val="center"/>
          <w:ins w:id="102" w:author="ericsson user 1" w:date="2020-11-20T10:2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FCCE" w14:textId="2E49D765" w:rsidR="00B83E7E" w:rsidRDefault="00B83E7E" w:rsidP="00A67DA6">
            <w:pPr>
              <w:pStyle w:val="TAL"/>
              <w:rPr>
                <w:ins w:id="103" w:author="ericsson user 1" w:date="2020-11-20T10:21:00Z"/>
              </w:rPr>
            </w:pPr>
            <w:ins w:id="104" w:author="ericsson user 1" w:date="2020-11-20T10:21:00Z">
              <w:r>
                <w:t xml:space="preserve">TS 28.622 [5], </w:t>
              </w:r>
              <w:r w:rsidRPr="00B83E7E">
                <w:rPr>
                  <w:rFonts w:ascii="Courier New" w:hAnsi="Courier New" w:cs="Courier New"/>
                  <w:rPrChange w:id="105" w:author="ericsson user 1" w:date="2020-11-20T10:22:00Z">
                    <w:rPr/>
                  </w:rPrChange>
                </w:rPr>
                <w:t xml:space="preserve">IOC, </w:t>
              </w:r>
              <w:proofErr w:type="spellStart"/>
              <w:r w:rsidRPr="00B83E7E">
                <w:rPr>
                  <w:rFonts w:ascii="Courier New" w:hAnsi="Courier New" w:cs="Courier New"/>
                  <w:rPrChange w:id="106" w:author="ericsson user 1" w:date="2020-11-20T10:22:00Z">
                    <w:rPr/>
                  </w:rPrChange>
                </w:rPr>
                <w:t>ManagedElement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5143" w14:textId="47099E1F" w:rsidR="00B83E7E" w:rsidRDefault="00B83E7E" w:rsidP="00A67DA6">
            <w:pPr>
              <w:pStyle w:val="TAL"/>
              <w:rPr>
                <w:ins w:id="107" w:author="ericsson user 1" w:date="2020-11-20T10:21:00Z"/>
                <w:rFonts w:ascii="Courier New" w:hAnsi="Courier New" w:cs="Courier New"/>
              </w:rPr>
            </w:pPr>
            <w:proofErr w:type="spellStart"/>
            <w:ins w:id="108" w:author="ericsson user 1" w:date="2020-11-20T10:21:00Z">
              <w:r>
                <w:rPr>
                  <w:rFonts w:ascii="Courier New" w:hAnsi="Courier New" w:cs="Courier New"/>
                </w:rPr>
                <w:t>ManagedElement</w:t>
              </w:r>
              <w:proofErr w:type="spellEnd"/>
            </w:ins>
          </w:p>
        </w:tc>
      </w:tr>
      <w:tr w:rsidR="009E1167" w:rsidRPr="00F6081B" w14:paraId="31E5118F" w14:textId="77777777" w:rsidTr="00A67DA6">
        <w:trPr>
          <w:jc w:val="center"/>
          <w:ins w:id="109" w:author="ericsson user 1" w:date="2020-11-23T22:07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111D" w14:textId="79B2BB5F" w:rsidR="009E1167" w:rsidRPr="00F6081B" w:rsidRDefault="009E1167" w:rsidP="00A67DA6">
            <w:pPr>
              <w:pStyle w:val="TAL"/>
              <w:rPr>
                <w:ins w:id="110" w:author="ericsson user 1" w:date="2020-11-23T22:07:00Z"/>
              </w:rPr>
            </w:pPr>
            <w:ins w:id="111" w:author="ericsson user 1" w:date="2020-11-23T22:07:00Z">
              <w:r>
                <w:t>TS 28.623</w:t>
              </w:r>
              <w:r w:rsidR="000A25C3">
                <w:t xml:space="preserve"> [z], </w:t>
              </w:r>
              <w:r w:rsidR="000A25C3" w:rsidRPr="000A25C3">
                <w:rPr>
                  <w:rFonts w:ascii="Courier New" w:hAnsi="Courier New" w:cs="Courier New"/>
                  <w:bCs/>
                  <w:color w:val="333333"/>
                  <w:rPrChange w:id="112" w:author="ericsson user 1" w:date="2020-11-23T22:07:00Z">
                    <w:rPr/>
                  </w:rPrChange>
                </w:rPr>
                <w:t>datatype,</w:t>
              </w:r>
              <w:r w:rsidR="000A25C3">
                <w:t xml:space="preserve"> </w:t>
              </w:r>
              <w:proofErr w:type="spellStart"/>
              <w:r w:rsidR="000A25C3" w:rsidRPr="007D288B">
                <w:rPr>
                  <w:rFonts w:ascii="Courier New" w:hAnsi="Courier New" w:cs="Courier New"/>
                  <w:bCs/>
                  <w:color w:val="333333"/>
                </w:rPr>
                <w:t>AttributeNameValuePairSet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2B39" w14:textId="58CB26FE" w:rsidR="009E1167" w:rsidRPr="00F6081B" w:rsidRDefault="000A25C3" w:rsidP="00A67DA6">
            <w:pPr>
              <w:pStyle w:val="TAL"/>
              <w:rPr>
                <w:ins w:id="113" w:author="ericsson user 1" w:date="2020-11-23T22:07:00Z"/>
                <w:rFonts w:ascii="Courier New" w:hAnsi="Courier New" w:cs="Courier New"/>
              </w:rPr>
            </w:pPr>
            <w:proofErr w:type="spellStart"/>
            <w:ins w:id="114" w:author="ericsson user 1" w:date="2020-11-23T22:07:00Z">
              <w:r w:rsidRPr="007D288B">
                <w:rPr>
                  <w:rFonts w:ascii="Courier New" w:hAnsi="Courier New" w:cs="Courier New"/>
                  <w:bCs/>
                  <w:color w:val="333333"/>
                </w:rPr>
                <w:t>AttributeNameValuePairSet</w:t>
              </w:r>
              <w:proofErr w:type="spellEnd"/>
            </w:ins>
          </w:p>
        </w:tc>
      </w:tr>
      <w:tr w:rsidR="00B505F8" w:rsidRPr="00F6081B" w14:paraId="53825705" w14:textId="77777777" w:rsidTr="00A67DA6">
        <w:trPr>
          <w:jc w:val="center"/>
          <w:ins w:id="115" w:author="ericsson user 4" w:date="2020-11-06T10:5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7E75" w14:textId="77777777" w:rsidR="00B505F8" w:rsidRPr="00F6081B" w:rsidRDefault="00B505F8" w:rsidP="00A67DA6">
            <w:pPr>
              <w:pStyle w:val="TAL"/>
              <w:rPr>
                <w:ins w:id="116" w:author="ericsson user 4" w:date="2020-11-06T10:51:00Z"/>
              </w:rPr>
            </w:pPr>
            <w:ins w:id="117" w:author="ericsson user 4" w:date="2020-11-06T10:51:00Z">
              <w:r w:rsidRPr="00F6081B">
                <w:t xml:space="preserve">TS 28.541 [6], </w:t>
              </w:r>
              <w:proofErr w:type="spellStart"/>
              <w:r w:rsidRPr="00227A63">
                <w:rPr>
                  <w:rFonts w:ascii="Courier New" w:hAnsi="Courier New" w:cs="Courier New"/>
                  <w:rPrChange w:id="118" w:author="ericsson user 4" w:date="2020-11-06T17:27:00Z">
                    <w:rPr/>
                  </w:rPrChange>
                </w:rPr>
                <w:t>dataType</w:t>
              </w:r>
              <w:proofErr w:type="spellEnd"/>
              <w:r w:rsidRPr="00227A63">
                <w:rPr>
                  <w:rFonts w:ascii="Courier New" w:hAnsi="Courier New" w:cs="Courier New"/>
                  <w:rPrChange w:id="119" w:author="ericsson user 4" w:date="2020-11-06T17:27:00Z">
                    <w:rPr/>
                  </w:rPrChange>
                </w:rPr>
                <w:t xml:space="preserve">, </w:t>
              </w:r>
              <w:proofErr w:type="spellStart"/>
              <w:r w:rsidRPr="00227A63">
                <w:rPr>
                  <w:rFonts w:ascii="Courier New" w:hAnsi="Courier New" w:cs="Courier New"/>
                  <w:rPrChange w:id="120" w:author="ericsson user 4" w:date="2020-11-06T17:27:00Z">
                    <w:rPr/>
                  </w:rPrChange>
                </w:rPr>
                <w:t>ServiceProfile</w:t>
              </w:r>
              <w:proofErr w:type="spellEnd"/>
              <w:r w:rsidRPr="00F6081B">
                <w:t xml:space="preserve"> </w:t>
              </w:r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45B8" w14:textId="77777777" w:rsidR="00B505F8" w:rsidRPr="00F6081B" w:rsidRDefault="00B505F8" w:rsidP="00A67DA6">
            <w:pPr>
              <w:pStyle w:val="TAL"/>
              <w:rPr>
                <w:ins w:id="121" w:author="ericsson user 4" w:date="2020-11-06T10:51:00Z"/>
                <w:rFonts w:ascii="Courier New" w:hAnsi="Courier New" w:cs="Courier New"/>
              </w:rPr>
            </w:pPr>
            <w:proofErr w:type="spellStart"/>
            <w:ins w:id="122" w:author="ericsson user 4" w:date="2020-11-06T10:51:00Z">
              <w:r w:rsidRPr="00F6081B">
                <w:rPr>
                  <w:rFonts w:ascii="Courier New" w:hAnsi="Courier New" w:cs="Courier New"/>
                </w:rPr>
                <w:t>ServiceProfile</w:t>
              </w:r>
              <w:proofErr w:type="spellEnd"/>
            </w:ins>
          </w:p>
        </w:tc>
      </w:tr>
      <w:tr w:rsidR="00B505F8" w:rsidRPr="00F6081B" w14:paraId="0F55BF65" w14:textId="77777777" w:rsidTr="00A67DA6">
        <w:trPr>
          <w:jc w:val="center"/>
          <w:ins w:id="123" w:author="ericsson user 4" w:date="2020-11-06T10:51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36FA" w14:textId="77777777" w:rsidR="00B505F8" w:rsidRPr="00F6081B" w:rsidRDefault="00B505F8" w:rsidP="00A67DA6">
            <w:pPr>
              <w:pStyle w:val="TAL"/>
              <w:rPr>
                <w:ins w:id="124" w:author="ericsson user 4" w:date="2020-11-06T10:51:00Z"/>
              </w:rPr>
            </w:pPr>
            <w:ins w:id="125" w:author="ericsson user 4" w:date="2020-11-06T10:51:00Z">
              <w:r w:rsidRPr="00F6081B">
                <w:t xml:space="preserve">TS 28.541 [6], </w:t>
              </w:r>
              <w:proofErr w:type="spellStart"/>
              <w:r w:rsidRPr="00227A63">
                <w:rPr>
                  <w:rFonts w:ascii="Courier New" w:hAnsi="Courier New" w:cs="Courier New"/>
                  <w:rPrChange w:id="126" w:author="ericsson user 4" w:date="2020-11-06T17:27:00Z">
                    <w:rPr/>
                  </w:rPrChange>
                </w:rPr>
                <w:t>dataType</w:t>
              </w:r>
              <w:proofErr w:type="spellEnd"/>
              <w:r w:rsidRPr="00227A63">
                <w:rPr>
                  <w:rFonts w:ascii="Courier New" w:hAnsi="Courier New" w:cs="Courier New"/>
                  <w:rPrChange w:id="127" w:author="ericsson user 4" w:date="2020-11-06T17:27:00Z">
                    <w:rPr/>
                  </w:rPrChange>
                </w:rPr>
                <w:t xml:space="preserve">, </w:t>
              </w:r>
              <w:proofErr w:type="spellStart"/>
              <w:r w:rsidRPr="00227A63">
                <w:rPr>
                  <w:rFonts w:ascii="Courier New" w:hAnsi="Courier New" w:cs="Courier New"/>
                  <w:rPrChange w:id="128" w:author="ericsson user 4" w:date="2020-11-06T17:27:00Z">
                    <w:rPr/>
                  </w:rPrChange>
                </w:rPr>
                <w:t>SliceProfile</w:t>
              </w:r>
              <w:proofErr w:type="spellEnd"/>
            </w:ins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FEB2" w14:textId="77777777" w:rsidR="00B505F8" w:rsidRPr="00F6081B" w:rsidRDefault="00B505F8" w:rsidP="00A67DA6">
            <w:pPr>
              <w:pStyle w:val="TAL"/>
              <w:rPr>
                <w:ins w:id="129" w:author="ericsson user 4" w:date="2020-11-06T10:51:00Z"/>
                <w:rFonts w:ascii="Courier New" w:hAnsi="Courier New" w:cs="Courier New"/>
              </w:rPr>
            </w:pPr>
            <w:proofErr w:type="spellStart"/>
            <w:ins w:id="130" w:author="ericsson user 4" w:date="2020-11-06T10:51:00Z">
              <w:r w:rsidRPr="00F6081B">
                <w:rPr>
                  <w:rFonts w:ascii="Courier New" w:hAnsi="Courier New" w:cs="Courier New"/>
                </w:rPr>
                <w:t>SliceProfile</w:t>
              </w:r>
              <w:proofErr w:type="spellEnd"/>
            </w:ins>
          </w:p>
        </w:tc>
      </w:tr>
      <w:tr w:rsidR="00B86072" w:rsidRPr="00F6081B" w14:paraId="0E26E6F3" w14:textId="77777777" w:rsidTr="00A67DA6">
        <w:trPr>
          <w:jc w:val="center"/>
          <w:ins w:id="131" w:author="ericsson user 1" w:date="2020-11-20T17:15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46C8" w14:textId="479AD22B" w:rsidR="00B86072" w:rsidRPr="00F6081B" w:rsidRDefault="00B86072" w:rsidP="00A67DA6">
            <w:pPr>
              <w:pStyle w:val="TAL"/>
              <w:rPr>
                <w:ins w:id="132" w:author="ericsson user 1" w:date="2020-11-20T17:15:00Z"/>
              </w:rPr>
            </w:pPr>
            <w:ins w:id="133" w:author="ericsson user 1" w:date="2020-11-20T17:15:00Z">
              <w:r>
                <w:t>TS 28.541 [</w:t>
              </w:r>
            </w:ins>
            <w:ins w:id="134" w:author="ericsson user 1" w:date="2020-11-20T17:16:00Z">
              <w:r w:rsidR="00A262D1">
                <w:t xml:space="preserve">6], </w:t>
              </w:r>
              <w:r w:rsidR="00A262D1" w:rsidRPr="00A262D1">
                <w:rPr>
                  <w:rFonts w:ascii="Courier New" w:hAnsi="Courier New" w:cs="Courier New"/>
                  <w:rPrChange w:id="135" w:author="ericsson user 1" w:date="2020-11-20T17:17:00Z">
                    <w:rPr/>
                  </w:rPrChange>
                </w:rPr>
                <w:t xml:space="preserve">attribute, </w:t>
              </w:r>
              <w:proofErr w:type="spellStart"/>
              <w:r w:rsidR="00A262D1" w:rsidRPr="00A262D1">
                <w:rPr>
                  <w:rFonts w:ascii="Courier New" w:hAnsi="Courier New" w:cs="Courier New"/>
                  <w:rPrChange w:id="136" w:author="ericsson user 1" w:date="2020-11-20T17:17:00Z">
                    <w:rPr/>
                  </w:rPrChange>
                </w:rPr>
                <w:t>serviceProfileId</w:t>
              </w:r>
            </w:ins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2659" w14:textId="453217B9" w:rsidR="00B86072" w:rsidRPr="00A262D1" w:rsidRDefault="00A262D1" w:rsidP="00A67DA6">
            <w:pPr>
              <w:pStyle w:val="TAL"/>
              <w:rPr>
                <w:ins w:id="137" w:author="ericsson user 1" w:date="2020-11-20T17:15:00Z"/>
                <w:rFonts w:ascii="Courier New" w:hAnsi="Courier New" w:cs="Courier New"/>
              </w:rPr>
            </w:pPr>
            <w:proofErr w:type="spellStart"/>
            <w:ins w:id="138" w:author="ericsson user 1" w:date="2020-11-20T17:16:00Z">
              <w:r w:rsidRPr="00A262D1">
                <w:rPr>
                  <w:rFonts w:ascii="Courier New" w:hAnsi="Courier New" w:cs="Courier New"/>
                  <w:rPrChange w:id="139" w:author="ericsson user 1" w:date="2020-11-20T17:17:00Z">
                    <w:rPr/>
                  </w:rPrChange>
                </w:rPr>
                <w:t>serviceProfileId</w:t>
              </w:r>
            </w:ins>
            <w:proofErr w:type="spellEnd"/>
          </w:p>
        </w:tc>
      </w:tr>
      <w:tr w:rsidR="00A262D1" w:rsidRPr="00F6081B" w14:paraId="33B97D74" w14:textId="77777777" w:rsidTr="00A67DA6">
        <w:trPr>
          <w:jc w:val="center"/>
          <w:ins w:id="140" w:author="ericsson user 1" w:date="2020-11-20T17:15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9ABD" w14:textId="475CE184" w:rsidR="00A262D1" w:rsidRPr="00F6081B" w:rsidRDefault="00A262D1" w:rsidP="00A262D1">
            <w:pPr>
              <w:pStyle w:val="TAL"/>
              <w:rPr>
                <w:ins w:id="141" w:author="ericsson user 1" w:date="2020-11-20T17:15:00Z"/>
              </w:rPr>
            </w:pPr>
            <w:ins w:id="142" w:author="ericsson user 1" w:date="2020-11-20T17:16:00Z">
              <w:r>
                <w:t xml:space="preserve">TS 28.541 [6], </w:t>
              </w:r>
              <w:r w:rsidRPr="00EA0799">
                <w:rPr>
                  <w:rFonts w:ascii="Courier New" w:hAnsi="Courier New" w:cs="Courier New"/>
                  <w:rPrChange w:id="143" w:author="ericsson user 1" w:date="2020-11-20T17:17:00Z">
                    <w:rPr/>
                  </w:rPrChange>
                </w:rPr>
                <w:t xml:space="preserve">attribute, </w:t>
              </w:r>
              <w:proofErr w:type="spellStart"/>
              <w:r w:rsidRPr="00EA0799">
                <w:rPr>
                  <w:rFonts w:ascii="Courier New" w:hAnsi="Courier New" w:cs="Courier New"/>
                  <w:rPrChange w:id="144" w:author="ericsson user 1" w:date="2020-11-20T17:17:00Z">
                    <w:rPr/>
                  </w:rPrChange>
                </w:rPr>
                <w:t>sliceProfileId</w:t>
              </w:r>
            </w:ins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1103" w14:textId="31854A7F" w:rsidR="00A262D1" w:rsidRPr="00F6081B" w:rsidRDefault="00A262D1" w:rsidP="00A262D1">
            <w:pPr>
              <w:pStyle w:val="TAL"/>
              <w:rPr>
                <w:ins w:id="145" w:author="ericsson user 1" w:date="2020-11-20T17:15:00Z"/>
                <w:rFonts w:ascii="Courier New" w:hAnsi="Courier New" w:cs="Courier New"/>
              </w:rPr>
            </w:pPr>
            <w:proofErr w:type="spellStart"/>
            <w:ins w:id="146" w:author="ericsson user 1" w:date="2020-11-20T17:16:00Z">
              <w:r w:rsidRPr="00EA0799">
                <w:rPr>
                  <w:rFonts w:ascii="Courier New" w:hAnsi="Courier New" w:cs="Courier New"/>
                  <w:rPrChange w:id="147" w:author="ericsson user 1" w:date="2020-11-20T17:18:00Z">
                    <w:rPr/>
                  </w:rPrChange>
                </w:rPr>
                <w:t>sliceProfileId</w:t>
              </w:r>
            </w:ins>
            <w:proofErr w:type="spellEnd"/>
          </w:p>
        </w:tc>
      </w:tr>
      <w:tr w:rsidR="00C4791C" w:rsidRPr="00F6081B" w14:paraId="4A40385E" w14:textId="77777777" w:rsidTr="00A67DA6">
        <w:trPr>
          <w:jc w:val="center"/>
          <w:ins w:id="148" w:author="ericsson user 1" w:date="2020-11-23T22:02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FA36" w14:textId="1D501FAD" w:rsidR="00C4791C" w:rsidRPr="00423BDE" w:rsidRDefault="00C4791C" w:rsidP="00A262D1">
            <w:pPr>
              <w:pStyle w:val="TAL"/>
              <w:rPr>
                <w:ins w:id="149" w:author="ericsson user 1" w:date="2020-11-23T22:02:00Z"/>
                <w:rFonts w:ascii="Courier New" w:hAnsi="Courier New" w:cs="Courier New"/>
                <w:rPrChange w:id="150" w:author="ericsson user 1" w:date="2020-11-23T22:04:00Z">
                  <w:rPr>
                    <w:ins w:id="151" w:author="ericsson user 1" w:date="2020-11-23T22:02:00Z"/>
                  </w:rPr>
                </w:rPrChange>
              </w:rPr>
            </w:pPr>
            <w:ins w:id="152" w:author="ericsson user 1" w:date="2020-11-23T22:02:00Z">
              <w:r w:rsidRPr="00423BDE">
                <w:rPr>
                  <w:rFonts w:cs="Arial"/>
                </w:rPr>
                <w:t xml:space="preserve">TS 28.623 </w:t>
              </w:r>
              <w:r w:rsidR="00273990" w:rsidRPr="00423BDE">
                <w:rPr>
                  <w:rFonts w:cs="Arial"/>
                </w:rPr>
                <w:t>[z],</w:t>
              </w:r>
              <w:r w:rsidR="00273990" w:rsidRPr="008B5304">
                <w:rPr>
                  <w:rFonts w:cs="Arial"/>
                </w:rPr>
                <w:t xml:space="preserve"> </w:t>
              </w:r>
            </w:ins>
            <w:ins w:id="153" w:author="ericsson user 1" w:date="2020-11-23T22:03:00Z">
              <w:r w:rsidR="00273990" w:rsidRPr="00423BDE">
                <w:rPr>
                  <w:rFonts w:ascii="Courier New" w:hAnsi="Courier New" w:cs="Courier New"/>
                  <w:rPrChange w:id="154" w:author="ericsson user 1" w:date="2020-11-23T22:04:00Z">
                    <w:rPr/>
                  </w:rPrChange>
                </w:rPr>
                <w:t xml:space="preserve">attribute, </w:t>
              </w:r>
              <w:proofErr w:type="spellStart"/>
              <w:r w:rsidR="00273990" w:rsidRPr="00423BDE">
                <w:rPr>
                  <w:rFonts w:ascii="Courier New" w:hAnsi="Courier New" w:cs="Courier New"/>
                  <w:rPrChange w:id="155" w:author="ericsson user 1" w:date="2020-11-23T22:04:00Z">
                    <w:rPr/>
                  </w:rPrChange>
                </w:rPr>
                <w:t>operationalState</w:t>
              </w:r>
            </w:ins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8E55" w14:textId="45B59DB7" w:rsidR="00C4791C" w:rsidRPr="00B67E27" w:rsidRDefault="00037CB1" w:rsidP="00A262D1">
            <w:pPr>
              <w:pStyle w:val="TAL"/>
              <w:rPr>
                <w:ins w:id="156" w:author="ericsson user 1" w:date="2020-11-23T22:02:00Z"/>
                <w:rFonts w:ascii="Courier New" w:hAnsi="Courier New" w:cs="Courier New"/>
                <w:szCs w:val="18"/>
              </w:rPr>
            </w:pPr>
            <w:proofErr w:type="spellStart"/>
            <w:ins w:id="157" w:author="ericsson user 1" w:date="2020-11-23T22:03:00Z">
              <w:r w:rsidRPr="00423BDE">
                <w:rPr>
                  <w:rFonts w:ascii="Courier New" w:hAnsi="Courier New" w:cs="Courier New"/>
                  <w:szCs w:val="18"/>
                </w:rPr>
                <w:t>o</w:t>
              </w:r>
              <w:r w:rsidRPr="009E1167">
                <w:rPr>
                  <w:rFonts w:ascii="Courier New" w:hAnsi="Courier New" w:cs="Courier New"/>
                  <w:szCs w:val="18"/>
                </w:rPr>
                <w:t>perati</w:t>
              </w:r>
              <w:r w:rsidRPr="00B67E27">
                <w:rPr>
                  <w:rFonts w:ascii="Courier New" w:hAnsi="Courier New" w:cs="Courier New"/>
                  <w:szCs w:val="18"/>
                </w:rPr>
                <w:t>onalState</w:t>
              </w:r>
            </w:ins>
            <w:proofErr w:type="spellEnd"/>
          </w:p>
        </w:tc>
      </w:tr>
      <w:tr w:rsidR="00037CB1" w:rsidRPr="00F6081B" w14:paraId="175A262A" w14:textId="77777777" w:rsidTr="00A67DA6">
        <w:trPr>
          <w:jc w:val="center"/>
          <w:ins w:id="158" w:author="ericsson user 1" w:date="2020-11-23T22:02:00Z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5782" w14:textId="2C26BEC1" w:rsidR="00037CB1" w:rsidRDefault="00037CB1" w:rsidP="00037CB1">
            <w:pPr>
              <w:pStyle w:val="TAL"/>
              <w:rPr>
                <w:ins w:id="159" w:author="ericsson user 1" w:date="2020-11-23T22:02:00Z"/>
              </w:rPr>
            </w:pPr>
            <w:ins w:id="160" w:author="ericsson user 1" w:date="2020-11-23T22:03:00Z">
              <w:r>
                <w:t xml:space="preserve">TS 28.623 [z], </w:t>
              </w:r>
              <w:r w:rsidRPr="00423BDE">
                <w:rPr>
                  <w:rFonts w:ascii="Courier New" w:hAnsi="Courier New" w:cs="Courier New"/>
                  <w:rPrChange w:id="161" w:author="ericsson user 1" w:date="2020-11-23T22:04:00Z">
                    <w:rPr/>
                  </w:rPrChange>
                </w:rPr>
                <w:t xml:space="preserve">attribute, </w:t>
              </w:r>
              <w:proofErr w:type="spellStart"/>
              <w:r w:rsidRPr="00423BDE">
                <w:rPr>
                  <w:rFonts w:ascii="Courier New" w:hAnsi="Courier New" w:cs="Courier New"/>
                  <w:rPrChange w:id="162" w:author="ericsson user 1" w:date="2020-11-23T22:04:00Z">
                    <w:rPr/>
                  </w:rPrChange>
                </w:rPr>
                <w:t>adm</w:t>
              </w:r>
            </w:ins>
            <w:ins w:id="163" w:author="ericsson user 1" w:date="2020-11-23T22:04:00Z">
              <w:r w:rsidRPr="00423BDE">
                <w:rPr>
                  <w:rFonts w:ascii="Courier New" w:hAnsi="Courier New" w:cs="Courier New"/>
                  <w:rPrChange w:id="164" w:author="ericsson user 1" w:date="2020-11-23T22:04:00Z">
                    <w:rPr/>
                  </w:rPrChange>
                </w:rPr>
                <w:t>inistrative</w:t>
              </w:r>
            </w:ins>
            <w:ins w:id="165" w:author="ericsson user 1" w:date="2020-11-23T22:03:00Z">
              <w:r w:rsidRPr="00423BDE">
                <w:rPr>
                  <w:rFonts w:ascii="Courier New" w:hAnsi="Courier New" w:cs="Courier New"/>
                  <w:rPrChange w:id="166" w:author="ericsson user 1" w:date="2020-11-23T22:04:00Z">
                    <w:rPr/>
                  </w:rPrChange>
                </w:rPr>
                <w:t>State</w:t>
              </w:r>
            </w:ins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E1FB" w14:textId="66FD6E8B" w:rsidR="00037CB1" w:rsidRPr="009E1167" w:rsidRDefault="00037CB1" w:rsidP="00037CB1">
            <w:pPr>
              <w:pStyle w:val="TAL"/>
              <w:rPr>
                <w:ins w:id="167" w:author="ericsson user 1" w:date="2020-11-23T22:02:00Z"/>
                <w:rFonts w:ascii="Courier New" w:hAnsi="Courier New" w:cs="Courier New"/>
                <w:szCs w:val="18"/>
              </w:rPr>
            </w:pPr>
            <w:proofErr w:type="spellStart"/>
            <w:ins w:id="168" w:author="ericsson user 1" w:date="2020-11-23T22:03:00Z">
              <w:r w:rsidRPr="00423BDE">
                <w:rPr>
                  <w:rFonts w:ascii="Courier New" w:hAnsi="Courier New" w:cs="Courier New"/>
                  <w:szCs w:val="18"/>
                </w:rPr>
                <w:t>administrativeState</w:t>
              </w:r>
            </w:ins>
            <w:proofErr w:type="spellEnd"/>
          </w:p>
        </w:tc>
      </w:tr>
    </w:tbl>
    <w:p w14:paraId="679C392A" w14:textId="77777777" w:rsidR="00B505F8" w:rsidRPr="00F6081B" w:rsidRDefault="00B505F8" w:rsidP="00B505F8">
      <w:pPr>
        <w:rPr>
          <w:ins w:id="169" w:author="ericsson user 4" w:date="2020-11-06T10:51:00Z"/>
        </w:rPr>
      </w:pPr>
    </w:p>
    <w:p w14:paraId="31C82A12" w14:textId="278BC248" w:rsidR="00B505F8" w:rsidRPr="00F6081B" w:rsidDel="00FF6893" w:rsidRDefault="00B505F8" w:rsidP="00B94E5E">
      <w:pPr>
        <w:rPr>
          <w:del w:id="170" w:author="ericsson user 1" w:date="2020-11-20T10:22:00Z"/>
        </w:rPr>
      </w:pPr>
    </w:p>
    <w:p w14:paraId="68EFB6C7" w14:textId="77777777" w:rsidR="00B94E5E" w:rsidRPr="00F6081B" w:rsidRDefault="00B94E5E" w:rsidP="00B94E5E">
      <w:pPr>
        <w:pStyle w:val="Heading4"/>
      </w:pPr>
      <w:bookmarkStart w:id="171" w:name="_Toc43213053"/>
      <w:bookmarkStart w:id="172" w:name="_Toc43290114"/>
      <w:bookmarkStart w:id="173" w:name="_Toc51593024"/>
      <w:r w:rsidRPr="00F6081B">
        <w:t>4.1.2.2</w:t>
      </w:r>
      <w:r w:rsidRPr="00F6081B">
        <w:tab/>
        <w:t>Class diagram</w:t>
      </w:r>
      <w:bookmarkEnd w:id="171"/>
      <w:bookmarkEnd w:id="172"/>
      <w:bookmarkEnd w:id="173"/>
    </w:p>
    <w:p w14:paraId="4F43DC90" w14:textId="77777777" w:rsidR="00B94E5E" w:rsidRDefault="00B94E5E" w:rsidP="00B94E5E">
      <w:pPr>
        <w:pStyle w:val="Heading4"/>
        <w:rPr>
          <w:ins w:id="174" w:author="ericsson user 4" w:date="2020-11-06T10:52:00Z"/>
        </w:rPr>
      </w:pPr>
      <w:bookmarkStart w:id="175" w:name="_Toc43213054"/>
      <w:bookmarkStart w:id="176" w:name="_Toc43290115"/>
      <w:bookmarkStart w:id="177" w:name="_Toc51593025"/>
      <w:r w:rsidRPr="00F6081B">
        <w:rPr>
          <w:rFonts w:hint="eastAsia"/>
          <w:lang w:eastAsia="zh-CN"/>
        </w:rPr>
        <w:t>4</w:t>
      </w:r>
      <w:r w:rsidRPr="00F6081B">
        <w:t>.1.2.2.1</w:t>
      </w:r>
      <w:r w:rsidRPr="00F6081B">
        <w:tab/>
      </w:r>
      <w:r w:rsidRPr="00F6081B">
        <w:rPr>
          <w:rFonts w:hint="eastAsia"/>
          <w:lang w:eastAsia="zh-CN"/>
        </w:rPr>
        <w:t>R</w:t>
      </w:r>
      <w:r w:rsidRPr="00F6081B">
        <w:t>elationships</w:t>
      </w:r>
      <w:bookmarkEnd w:id="175"/>
      <w:bookmarkEnd w:id="176"/>
      <w:bookmarkEnd w:id="177"/>
    </w:p>
    <w:p w14:paraId="67DDAE58" w14:textId="77777777" w:rsidR="00CC579F" w:rsidRPr="00466603" w:rsidRDefault="00CC579F" w:rsidP="00CC579F">
      <w:pPr>
        <w:rPr>
          <w:ins w:id="178" w:author="ericsson user 4" w:date="2020-11-06T10:52:00Z"/>
        </w:rPr>
      </w:pPr>
      <w:ins w:id="179" w:author="ericsson user 4" w:date="2020-11-06T10:52:00Z">
        <w:r w:rsidRPr="00501056">
          <w:t xml:space="preserve">This clause depicts the set of classes that encapsulates the information relevant for this </w:t>
        </w:r>
        <w:proofErr w:type="spellStart"/>
        <w:r w:rsidRPr="00501056">
          <w:t>MnS</w:t>
        </w:r>
        <w:proofErr w:type="spellEnd"/>
        <w:r w:rsidRPr="00501056">
          <w:t>. This clause provides an overview of the relationships between relevant classes in UML</w:t>
        </w:r>
        <w:r>
          <w:t>.</w:t>
        </w:r>
      </w:ins>
    </w:p>
    <w:p w14:paraId="213E2351" w14:textId="51D620E9" w:rsidR="00CC579F" w:rsidRPr="00CC579F" w:rsidDel="00CC579F" w:rsidRDefault="00CC579F">
      <w:pPr>
        <w:rPr>
          <w:del w:id="180" w:author="ericsson user 4" w:date="2020-11-06T10:52:00Z"/>
        </w:rPr>
        <w:pPrChange w:id="181" w:author="ericsson user 4" w:date="2020-11-06T10:52:00Z">
          <w:pPr>
            <w:pStyle w:val="Heading4"/>
          </w:pPr>
        </w:pPrChange>
      </w:pPr>
    </w:p>
    <w:p w14:paraId="3C210507" w14:textId="77777777" w:rsidR="004F4130" w:rsidRPr="00F6081B" w:rsidRDefault="00B94E5E" w:rsidP="00B94E5E">
      <w:pPr>
        <w:pStyle w:val="TH"/>
        <w:rPr>
          <w:del w:id="182" w:author="meeting 133e" w:date="2020-10-21T17:27:00Z"/>
        </w:rPr>
      </w:pPr>
      <w:del w:id="183" w:author="meeting 133e" w:date="2020-10-21T17:27:00Z">
        <w:r w:rsidRPr="00F6081B">
          <w:rPr>
            <w:noProof/>
          </w:rPr>
          <w:drawing>
            <wp:inline distT="0" distB="0" distL="0" distR="0" wp14:anchorId="59CAB68E" wp14:editId="50CA5DB2">
              <wp:extent cx="4297680" cy="2103120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97680" cy="2103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79716C35" w14:textId="6D43C96C" w:rsidR="00B94E5E" w:rsidRDefault="00B94E5E" w:rsidP="00B94E5E">
      <w:pPr>
        <w:pStyle w:val="TH"/>
        <w:rPr>
          <w:ins w:id="184" w:author="meeting 133e" w:date="2020-10-21T17:27:00Z"/>
        </w:rPr>
      </w:pPr>
    </w:p>
    <w:p w14:paraId="49E8A392" w14:textId="739A5B09" w:rsidR="004F4130" w:rsidRDefault="00C77DDF" w:rsidP="00B94E5E">
      <w:pPr>
        <w:pStyle w:val="TH"/>
        <w:rPr>
          <w:ins w:id="185" w:author="ericsson user 4" w:date="2020-11-06T17:29:00Z"/>
        </w:rPr>
      </w:pPr>
      <w:ins w:id="186" w:author="ericsson user 4" w:date="2020-11-06T12:28:00Z">
        <w:r w:rsidDel="009813EE">
          <w:t xml:space="preserve"> </w:t>
        </w:r>
      </w:ins>
      <w:ins w:id="187" w:author="meeting 133e" w:date="2020-10-21T17:27:00Z">
        <w:del w:id="188" w:author="ericsson user 4" w:date="2020-11-06T10:57:00Z">
          <w:r w:rsidR="009E7388" w:rsidDel="009813EE">
            <w:fldChar w:fldCharType="begin"/>
          </w:r>
          <w:r w:rsidR="009E7388" w:rsidDel="009813EE">
            <w:delInstrText xml:space="preserve"> INCLUDEPICTURE  "cid:image001.png@01D68B87.BC177CB0" \* MERGEFORMATINET </w:delInstrText>
          </w:r>
          <w:r w:rsidR="009E7388" w:rsidDel="009813EE">
            <w:fldChar w:fldCharType="separate"/>
          </w:r>
          <w:r w:rsidR="00BE4CC2" w:rsidDel="009813EE">
            <w:fldChar w:fldCharType="begin"/>
          </w:r>
          <w:r w:rsidR="00BE4CC2" w:rsidDel="009813EE">
            <w:delInstrText xml:space="preserve"> INCLUDEPICTURE  "cid:image001.png@01D68B87.BC177CB0" \* MERGEFORMATINET </w:delInstrText>
          </w:r>
          <w:r w:rsidR="00BE4CC2" w:rsidDel="009813EE">
            <w:fldChar w:fldCharType="separate"/>
          </w:r>
          <w:r w:rsidR="000836B0" w:rsidDel="009813EE">
            <w:fldChar w:fldCharType="begin"/>
          </w:r>
          <w:r w:rsidR="000836B0" w:rsidDel="009813EE">
            <w:delInstrText xml:space="preserve"> INCLUDEPICTURE  "cid:image001.png@01D68B87.BC177CB0" \* MERGEFORMATINET </w:delInstrText>
          </w:r>
          <w:r w:rsidR="000836B0" w:rsidDel="009813EE">
            <w:fldChar w:fldCharType="separate"/>
          </w:r>
          <w:r w:rsidR="0001344C" w:rsidDel="009813EE">
            <w:fldChar w:fldCharType="begin"/>
          </w:r>
          <w:r w:rsidR="0001344C" w:rsidDel="009813EE">
            <w:delInstrText xml:space="preserve"> INCLUDEPICTURE  "cid:image001.png@01D68B87.BC177CB0" \* MERGEFORMATINET </w:delInstrText>
          </w:r>
          <w:r w:rsidR="0001344C" w:rsidDel="009813EE">
            <w:fldChar w:fldCharType="separate"/>
          </w:r>
          <w:r w:rsidR="00C36CAB" w:rsidDel="009813EE">
            <w:fldChar w:fldCharType="begin"/>
          </w:r>
          <w:r w:rsidR="00C36CAB" w:rsidDel="009813EE">
            <w:delInstrText xml:space="preserve"> INCLUDEPICTURE  "cid:image001.png@01D68B87.BC177CB0" \* MERGEFORMATINET </w:delInstrText>
          </w:r>
          <w:r w:rsidR="00C36CAB" w:rsidDel="009813EE">
            <w:fldChar w:fldCharType="separate"/>
          </w:r>
          <w:r w:rsidR="00A14E1E" w:rsidDel="009813EE">
            <w:fldChar w:fldCharType="begin"/>
          </w:r>
          <w:r w:rsidR="00A14E1E" w:rsidDel="009813EE">
            <w:delInstrText xml:space="preserve"> INCLUDEPICTURE  "cid:image001.png@01D68B87.BC177CB0" \* MERGEFORMATINET </w:delInstrText>
          </w:r>
          <w:r w:rsidR="00A14E1E" w:rsidDel="009813EE">
            <w:fldChar w:fldCharType="separate"/>
          </w:r>
          <w:r w:rsidR="00781B1C" w:rsidDel="009813EE">
            <w:fldChar w:fldCharType="begin"/>
          </w:r>
          <w:r w:rsidR="00781B1C" w:rsidDel="009813EE">
            <w:delInstrText xml:space="preserve"> INCLUDEPICTURE  "cid:image001.png@01D68B87.BC177CB0" \* MERGEFORMATINET </w:delInstrText>
          </w:r>
          <w:r w:rsidR="00781B1C" w:rsidDel="009813EE">
            <w:fldChar w:fldCharType="separate"/>
          </w:r>
          <w:r w:rsidR="00E57D53" w:rsidDel="009813EE">
            <w:fldChar w:fldCharType="begin"/>
          </w:r>
          <w:r w:rsidR="00E57D53" w:rsidDel="009813EE">
            <w:delInstrText xml:space="preserve"> INCLUDEPICTURE  "cid:image001.png@01D68B87.BC177CB0" \* MERGEFORMATINET </w:delInstrText>
          </w:r>
          <w:r w:rsidR="00E57D53" w:rsidDel="009813EE">
            <w:fldChar w:fldCharType="separate"/>
          </w:r>
          <w:r w:rsidR="003B6D50" w:rsidDel="009813EE">
            <w:fldChar w:fldCharType="begin"/>
          </w:r>
          <w:r w:rsidR="003B6D50" w:rsidDel="009813EE">
            <w:delInstrText xml:space="preserve"> INCLUDEPICTURE  "cid:image001.png@01D68B87.BC177CB0" \* MERGEFORMATINET </w:delInstrText>
          </w:r>
          <w:r w:rsidR="003B6D50" w:rsidDel="009813EE">
            <w:fldChar w:fldCharType="separate"/>
          </w:r>
          <w:r w:rsidR="00671EB6" w:rsidDel="009813EE">
            <w:fldChar w:fldCharType="begin"/>
          </w:r>
          <w:r w:rsidR="00671EB6" w:rsidDel="009813EE">
            <w:delInstrText xml:space="preserve"> INCLUDEPICTURE  "cid:image001.png@01D68B87.BC177CB0" \* MERGEFORMATINET </w:delInstrText>
          </w:r>
          <w:r w:rsidR="00671EB6" w:rsidDel="009813EE">
            <w:fldChar w:fldCharType="separate"/>
          </w:r>
          <w:r w:rsidR="00AA5C8C" w:rsidDel="009813EE">
            <w:fldChar w:fldCharType="begin"/>
          </w:r>
          <w:r w:rsidR="00AA5C8C" w:rsidDel="009813EE">
            <w:delInstrText xml:space="preserve"> INCLUDEPICTURE  "cid:image001.png@01D68B87.BC177CB0" \* MERGEFORMATINET </w:delInstrText>
          </w:r>
          <w:r w:rsidR="00AA5C8C" w:rsidDel="009813EE">
            <w:fldChar w:fldCharType="separate"/>
          </w:r>
          <w:r w:rsidR="007A5908" w:rsidDel="009813EE">
            <w:fldChar w:fldCharType="begin"/>
          </w:r>
          <w:r w:rsidR="007A5908" w:rsidDel="009813EE">
            <w:delInstrText xml:space="preserve"> INCLUDEPICTURE  "cid:image001.png@01D68B87.BC177CB0" \* MERGEFORMATINET </w:delInstrText>
          </w:r>
          <w:r w:rsidR="007A5908" w:rsidDel="009813EE">
            <w:fldChar w:fldCharType="separate"/>
          </w:r>
          <w:r w:rsidR="00C51E78" w:rsidDel="009813EE">
            <w:fldChar w:fldCharType="begin"/>
          </w:r>
          <w:r w:rsidR="00C51E78" w:rsidDel="009813EE">
            <w:delInstrText xml:space="preserve"> INCLUDEPICTURE  "cid:image001.png@01D68B87.BC177CB0" \* MERGEFORMATINET </w:delInstrText>
          </w:r>
          <w:r w:rsidR="00C51E78" w:rsidDel="009813EE">
            <w:fldChar w:fldCharType="separate"/>
          </w:r>
          <w:r w:rsidR="00AE1A9E" w:rsidDel="009813EE">
            <w:fldChar w:fldCharType="begin"/>
          </w:r>
          <w:r w:rsidR="00AE1A9E" w:rsidDel="009813EE">
            <w:delInstrText xml:space="preserve"> INCLUDEPICTURE  "cid:image001.png@01D68B87.BC177CB0" \* MERGEFORMATINET </w:delInstrText>
          </w:r>
          <w:r w:rsidR="00AE1A9E" w:rsidDel="009813EE">
            <w:fldChar w:fldCharType="separate"/>
          </w:r>
          <w:r w:rsidR="00B67DCE" w:rsidDel="009813EE">
            <w:fldChar w:fldCharType="begin"/>
          </w:r>
          <w:r w:rsidR="00B67DCE" w:rsidDel="009813EE">
            <w:delInstrText xml:space="preserve"> INCLUDEPICTURE  "cid:image001.png@01D68B87.BC177CB0" \* MERGEFORMATINET </w:delInstrText>
          </w:r>
          <w:r w:rsidR="00B67DCE" w:rsidDel="009813EE">
            <w:fldChar w:fldCharType="separate"/>
          </w:r>
          <w:r w:rsidR="00167498" w:rsidDel="009813EE">
            <w:fldChar w:fldCharType="begin"/>
          </w:r>
          <w:r w:rsidR="00167498" w:rsidDel="009813EE">
            <w:delInstrText xml:space="preserve"> INCLUDEPICTURE  "cid:image001.png@01D68B87.BC177CB0" \* MERGEFORMATINET </w:delInstrText>
          </w:r>
          <w:r w:rsidR="00167498" w:rsidDel="009813EE">
            <w:fldChar w:fldCharType="separate"/>
          </w:r>
          <w:r w:rsidR="007443CE" w:rsidDel="009813EE">
            <w:fldChar w:fldCharType="begin"/>
          </w:r>
          <w:r w:rsidR="007443CE" w:rsidDel="009813EE">
            <w:delInstrText xml:space="preserve"> INCLUDEPICTURE  "cid:image001.png@01D68B87.BC177CB0" \* MERGEFORMATINET </w:delInstrText>
          </w:r>
          <w:r w:rsidR="007443CE" w:rsidDel="009813EE">
            <w:fldChar w:fldCharType="separate"/>
          </w:r>
          <w:r w:rsidR="005F1843" w:rsidDel="009813EE">
            <w:fldChar w:fldCharType="begin"/>
          </w:r>
          <w:r w:rsidR="005F1843" w:rsidDel="009813EE">
            <w:delInstrText xml:space="preserve"> INCLUDEPICTURE  "cid:image001.png@01D68B87.BC177CB0" \* MERGEFORMATINET </w:delInstrText>
          </w:r>
          <w:r w:rsidR="005F1843" w:rsidDel="009813EE">
            <w:fldChar w:fldCharType="separate"/>
          </w:r>
          <w:r w:rsidR="002111E8" w:rsidDel="009813EE">
            <w:fldChar w:fldCharType="begin"/>
          </w:r>
          <w:r w:rsidR="002111E8" w:rsidDel="009813EE">
            <w:delInstrText xml:space="preserve"> INCLUDEPICTURE  "cid:image001.png@01D68B87.BC177CB0" \* MERGEFORMATINET </w:delInstrText>
          </w:r>
          <w:r w:rsidR="002111E8" w:rsidDel="009813EE">
            <w:fldChar w:fldCharType="separate"/>
          </w:r>
          <w:r w:rsidR="000A09B9" w:rsidDel="009813EE">
            <w:fldChar w:fldCharType="begin"/>
          </w:r>
          <w:r w:rsidR="000A09B9" w:rsidDel="009813EE">
            <w:delInstrText xml:space="preserve"> INCLUDEPICTURE  "cid:image001.png@01D68B87.BC177CB0" \* MERGEFORMATINET </w:delInstrText>
          </w:r>
          <w:r w:rsidR="000A09B9" w:rsidDel="009813EE">
            <w:fldChar w:fldCharType="separate"/>
          </w:r>
          <w:r w:rsidR="00B15359" w:rsidDel="009813EE">
            <w:fldChar w:fldCharType="begin"/>
          </w:r>
          <w:r w:rsidR="00B15359" w:rsidDel="009813EE">
            <w:delInstrText xml:space="preserve"> INCLUDEPICTURE  "cid:image001.png@01D68B87.BC177CB0" \* MERGEFORMATINET </w:delInstrText>
          </w:r>
          <w:r w:rsidR="00B15359" w:rsidDel="009813EE">
            <w:fldChar w:fldCharType="separate"/>
          </w:r>
          <w:r w:rsidR="008B408B" w:rsidDel="009813EE">
            <w:fldChar w:fldCharType="begin"/>
          </w:r>
          <w:r w:rsidR="008B408B" w:rsidDel="009813EE">
            <w:delInstrText xml:space="preserve"> INCLUDEPICTURE  "cid:image001.png@01D68B87.BC177CB0" \* MERGEFORMATINET </w:delInstrText>
          </w:r>
          <w:r w:rsidR="008B408B" w:rsidDel="009813EE">
            <w:fldChar w:fldCharType="separate"/>
          </w:r>
          <w:r w:rsidR="00357F6F" w:rsidDel="009813EE">
            <w:fldChar w:fldCharType="begin"/>
          </w:r>
          <w:r w:rsidR="00357F6F" w:rsidDel="009813EE">
            <w:delInstrText xml:space="preserve"> INCLUDEPICTURE  "cid:image001.png@01D68B87.BC177CB0" \* MERGEFORMATINET </w:delInstrText>
          </w:r>
          <w:r w:rsidR="00357F6F" w:rsidDel="009813EE">
            <w:fldChar w:fldCharType="separate"/>
          </w:r>
          <w:r w:rsidR="004A58FE" w:rsidDel="009813EE">
            <w:fldChar w:fldCharType="begin"/>
          </w:r>
          <w:r w:rsidR="004A58FE" w:rsidDel="009813EE">
            <w:delInstrText xml:space="preserve"> INCLUDEPICTURE  "cid:image001.png@01D68B87.BC177CB0" \* MERGEFORMATINET </w:delInstrText>
          </w:r>
          <w:r w:rsidR="004A58FE" w:rsidDel="009813EE">
            <w:fldChar w:fldCharType="separate"/>
          </w:r>
          <w:r w:rsidR="008A0EB7" w:rsidDel="009813EE">
            <w:fldChar w:fldCharType="begin"/>
          </w:r>
          <w:r w:rsidR="008A0EB7" w:rsidDel="009813EE">
            <w:delInstrText xml:space="preserve"> INCLUDEPICTURE  "cid:image001.png@01D68B87.BC177CB0" \* MERGEFORMATINET </w:delInstrText>
          </w:r>
          <w:r w:rsidR="008A0EB7" w:rsidDel="009813EE">
            <w:fldChar w:fldCharType="separate"/>
          </w:r>
          <w:r w:rsidR="00394030" w:rsidDel="009813EE">
            <w:fldChar w:fldCharType="begin"/>
          </w:r>
          <w:r w:rsidR="00394030" w:rsidDel="009813EE">
            <w:delInstrText xml:space="preserve"> INCLUDEPICTURE  "cid:image001.png@01D68B87.BC177CB0" \* MERGEFORMATINET </w:delInstrText>
          </w:r>
          <w:r w:rsidR="00394030" w:rsidDel="009813EE">
            <w:fldChar w:fldCharType="separate"/>
          </w:r>
          <w:r w:rsidR="008C69BB">
            <w:fldChar w:fldCharType="begin"/>
          </w:r>
          <w:r w:rsidR="008C69BB">
            <w:delInstrText xml:space="preserve"> INCLUDEPICTURE  "cid:image001.png@01D68B87.BC177CB0" \* MERGEFORMATINET </w:delInstrText>
          </w:r>
          <w:r w:rsidR="008C69BB">
            <w:fldChar w:fldCharType="separate"/>
          </w:r>
          <w:r w:rsidR="00607E02">
            <w:fldChar w:fldCharType="begin"/>
          </w:r>
          <w:r w:rsidR="00607E02">
            <w:delInstrText xml:space="preserve"> INCLUDEPICTURE  "cid:image001.png@01D68B87.BC177CB0" \* MERGEFORMATINET </w:delInstrText>
          </w:r>
          <w:r w:rsidR="00607E02">
            <w:fldChar w:fldCharType="separate"/>
          </w:r>
          <w:r w:rsidR="00DA1FC1">
            <w:fldChar w:fldCharType="begin"/>
          </w:r>
          <w:r w:rsidR="00DA1FC1">
            <w:delInstrText xml:space="preserve"> INCLUDEPICTURE  "cid:image001.png@01D68B87.BC177CB0" \* MERGEFORMATINET </w:delInstrText>
          </w:r>
          <w:r w:rsidR="00DA1FC1">
            <w:fldChar w:fldCharType="separate"/>
          </w:r>
          <w:r w:rsidR="00BE6503">
            <w:fldChar w:fldCharType="begin"/>
          </w:r>
          <w:r w:rsidR="00BE6503">
            <w:delInstrText xml:space="preserve"> INCLUDEPICTURE  "cid:image001.png@01D68B87.BC177CB0" \* MERGEFORMATINET </w:delInstrText>
          </w:r>
          <w:r w:rsidR="00BE6503">
            <w:fldChar w:fldCharType="separate"/>
          </w:r>
          <w:r w:rsidR="0054574E">
            <w:fldChar w:fldCharType="begin"/>
          </w:r>
          <w:r w:rsidR="0054574E">
            <w:delInstrText xml:space="preserve"> INCLUDEPICTURE  "cid:image001.png@01D68B87.BC177CB0" \* MERGEFORMATINET </w:delInstrText>
          </w:r>
          <w:r w:rsidR="0054574E">
            <w:fldChar w:fldCharType="separate"/>
          </w:r>
          <w:r w:rsidR="008958FE">
            <w:fldChar w:fldCharType="begin"/>
          </w:r>
          <w:r w:rsidR="008958FE">
            <w:delInstrText xml:space="preserve"> INCLUDEPICTURE  "cid:image001.png@01D68B87.BC177CB0" \* MERGEFORMATINET </w:delInstrText>
          </w:r>
          <w:r w:rsidR="008958FE">
            <w:fldChar w:fldCharType="separate"/>
          </w:r>
          <w:r w:rsidR="00F7638D">
            <w:fldChar w:fldCharType="begin"/>
          </w:r>
          <w:r w:rsidR="00F7638D">
            <w:delInstrText xml:space="preserve"> INCLUDEPICTURE  "cid:image001.png@01D68B87.BC177CB0" \* MERGEFORMATINET </w:delInstrText>
          </w:r>
          <w:r w:rsidR="00F7638D">
            <w:fldChar w:fldCharType="separate"/>
          </w:r>
          <w:r w:rsidR="0015628C">
            <w:fldChar w:fldCharType="begin"/>
          </w:r>
          <w:r w:rsidR="0015628C">
            <w:delInstrText xml:space="preserve"> INCLUDEPICTURE  "cid:image001.png@01D68B87.BC177CB0" \* MERGEFORMATINET </w:delInstrText>
          </w:r>
          <w:r w:rsidR="0015628C">
            <w:fldChar w:fldCharType="separate"/>
          </w:r>
          <w:r w:rsidR="00CA3580">
            <w:fldChar w:fldCharType="begin"/>
          </w:r>
          <w:r w:rsidR="00CA3580">
            <w:delInstrText xml:space="preserve"> INCLUDEPICTURE  "cid:image001.png@01D68B87.BC177CB0" \* MERGEFORMATINET </w:delInstrText>
          </w:r>
          <w:r w:rsidR="00CA3580">
            <w:fldChar w:fldCharType="separate"/>
          </w:r>
          <w:r w:rsidR="00A52C36">
            <w:fldChar w:fldCharType="begin"/>
          </w:r>
          <w:r w:rsidR="00A52C36">
            <w:delInstrText xml:space="preserve"> INCLUDEPICTURE  "cid:image001.png@01D68B87.BC177CB0" \* MERGEFORMATINET </w:delInstrText>
          </w:r>
          <w:r w:rsidR="00A52C36">
            <w:fldChar w:fldCharType="separate"/>
          </w:r>
          <w:r w:rsidR="00BC0F75">
            <w:fldChar w:fldCharType="begin"/>
          </w:r>
          <w:r w:rsidR="00BC0F75">
            <w:delInstrText xml:space="preserve"> INCLUDEPICTURE  "cid:image001.png@01D68B87.BC177CB0" \* MERGEFORMATINET </w:delInstrText>
          </w:r>
          <w:r w:rsidR="00BC0F75">
            <w:fldChar w:fldCharType="separate"/>
          </w:r>
          <w:r w:rsidR="006B1AE6">
            <w:fldChar w:fldCharType="begin"/>
          </w:r>
          <w:r w:rsidR="006B1AE6">
            <w:delInstrText xml:space="preserve"> INCLUDEPICTURE  "cid:image001.png@01D68B87.BC177CB0" \* MERGEFORMATINET </w:delInstrText>
          </w:r>
          <w:r w:rsidR="006B1AE6">
            <w:fldChar w:fldCharType="separate"/>
          </w:r>
          <w:r w:rsidR="001C7ED7">
            <w:fldChar w:fldCharType="begin"/>
          </w:r>
          <w:r w:rsidR="001C7ED7">
            <w:delInstrText xml:space="preserve"> INCLUDEPICTURE  "cid:image001.png@01D68B87.BC177CB0" \* MERGEFORMATINET </w:delInstrText>
          </w:r>
          <w:r w:rsidR="001C7ED7">
            <w:fldChar w:fldCharType="separate"/>
          </w:r>
          <w:r w:rsidR="00CE1EF0">
            <w:fldChar w:fldCharType="begin"/>
          </w:r>
          <w:r w:rsidR="00CE1EF0">
            <w:delInstrText xml:space="preserve"> INCLUDEPICTURE  "cid:image001.png@01D68B87.BC177CB0" \* MERGEFORMATINET </w:delInstrText>
          </w:r>
          <w:r w:rsidR="00CE1EF0">
            <w:fldChar w:fldCharType="separate"/>
          </w:r>
          <w:r w:rsidR="00DD643B">
            <w:fldChar w:fldCharType="begin"/>
          </w:r>
          <w:r w:rsidR="00DD643B">
            <w:delInstrText xml:space="preserve"> INCLUDEPICTURE  "cid:image001.png@01D68B87.BC177CB0" \* MERGEFORMATINET </w:delInstrText>
          </w:r>
          <w:r w:rsidR="00DD643B">
            <w:fldChar w:fldCharType="separate"/>
          </w:r>
          <w:r w:rsidR="002144C0">
            <w:fldChar w:fldCharType="begin"/>
          </w:r>
          <w:r w:rsidR="002144C0">
            <w:delInstrText xml:space="preserve"> INCLUDEPICTURE  "cid:image001.png@01D68B87.BC177CB0" \* MERGEFORMATINET </w:delInstrText>
          </w:r>
          <w:r w:rsidR="002144C0">
            <w:fldChar w:fldCharType="separate"/>
          </w:r>
          <w:r w:rsidR="00AD299B">
            <w:fldChar w:fldCharType="begin"/>
          </w:r>
          <w:r w:rsidR="00AD299B">
            <w:delInstrText xml:space="preserve"> INCLUDEPICTURE  "cid:image001.png@01D68B87.BC177CB0" \* MERGEFORMATINET </w:delInstrText>
          </w:r>
          <w:r w:rsidR="00AD299B">
            <w:fldChar w:fldCharType="separate"/>
          </w:r>
          <w:r w:rsidR="00DF45A9">
            <w:fldChar w:fldCharType="begin"/>
          </w:r>
          <w:r w:rsidR="00DF45A9">
            <w:delInstrText xml:space="preserve"> INCLUDEPICTURE  "cid:image001.png@01D68B87.BC177CB0" \* MERGEFORMATINET </w:delInstrText>
          </w:r>
          <w:r w:rsidR="00DF45A9">
            <w:fldChar w:fldCharType="separate"/>
          </w:r>
          <w:r w:rsidR="00FF4F97">
            <w:fldChar w:fldCharType="begin"/>
          </w:r>
          <w:r w:rsidR="00FF4F97">
            <w:delInstrText xml:space="preserve"> </w:delInstrText>
          </w:r>
          <w:r w:rsidR="00FF4F97">
            <w:delInstrText>INCLUDEPICTURE  "cid:image001.png@01D68B87.BC177CB0" \* MERGEFORMATINET</w:delInstrText>
          </w:r>
          <w:r w:rsidR="00FF4F97">
            <w:delInstrText xml:space="preserve"> </w:delInstrText>
          </w:r>
          <w:r w:rsidR="00FF4F97">
            <w:fldChar w:fldCharType="separate"/>
          </w:r>
          <w:r w:rsidR="00FF4F97">
            <w:pict w14:anchorId="6B54C6D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129pt;height:129pt">
                <v:imagedata r:id="rId15" r:href="rId16"/>
              </v:shape>
            </w:pict>
          </w:r>
          <w:r w:rsidR="00FF4F97">
            <w:fldChar w:fldCharType="end"/>
          </w:r>
          <w:r w:rsidR="00DF45A9">
            <w:fldChar w:fldCharType="end"/>
          </w:r>
          <w:r w:rsidR="00AD299B">
            <w:fldChar w:fldCharType="end"/>
          </w:r>
          <w:r w:rsidR="002144C0">
            <w:fldChar w:fldCharType="end"/>
          </w:r>
          <w:r w:rsidR="00DD643B">
            <w:fldChar w:fldCharType="end"/>
          </w:r>
          <w:r w:rsidR="00CE1EF0">
            <w:fldChar w:fldCharType="end"/>
          </w:r>
          <w:r w:rsidR="001C7ED7">
            <w:fldChar w:fldCharType="end"/>
          </w:r>
          <w:r w:rsidR="006B1AE6">
            <w:fldChar w:fldCharType="end"/>
          </w:r>
          <w:r w:rsidR="00BC0F75">
            <w:fldChar w:fldCharType="end"/>
          </w:r>
          <w:r w:rsidR="00A52C36">
            <w:fldChar w:fldCharType="end"/>
          </w:r>
          <w:r w:rsidR="00CA3580">
            <w:fldChar w:fldCharType="end"/>
          </w:r>
          <w:r w:rsidR="0015628C">
            <w:fldChar w:fldCharType="end"/>
          </w:r>
          <w:r w:rsidR="00F7638D">
            <w:fldChar w:fldCharType="end"/>
          </w:r>
          <w:r w:rsidR="008958FE">
            <w:fldChar w:fldCharType="end"/>
          </w:r>
          <w:r w:rsidR="0054574E">
            <w:fldChar w:fldCharType="end"/>
          </w:r>
          <w:r w:rsidR="00BE6503">
            <w:fldChar w:fldCharType="end"/>
          </w:r>
          <w:r w:rsidR="00DA1FC1">
            <w:fldChar w:fldCharType="end"/>
          </w:r>
          <w:r w:rsidR="00607E02">
            <w:fldChar w:fldCharType="end"/>
          </w:r>
          <w:r w:rsidR="008C69BB">
            <w:fldChar w:fldCharType="end"/>
          </w:r>
          <w:r w:rsidR="00394030" w:rsidDel="009813EE">
            <w:fldChar w:fldCharType="end"/>
          </w:r>
          <w:r w:rsidR="008A0EB7" w:rsidDel="009813EE">
            <w:fldChar w:fldCharType="end"/>
          </w:r>
          <w:r w:rsidR="004A58FE" w:rsidDel="009813EE">
            <w:fldChar w:fldCharType="end"/>
          </w:r>
          <w:r w:rsidR="00357F6F" w:rsidDel="009813EE">
            <w:fldChar w:fldCharType="end"/>
          </w:r>
          <w:r w:rsidR="008B408B" w:rsidDel="009813EE">
            <w:fldChar w:fldCharType="end"/>
          </w:r>
          <w:r w:rsidR="00B15359" w:rsidDel="009813EE">
            <w:fldChar w:fldCharType="end"/>
          </w:r>
          <w:r w:rsidR="000A09B9" w:rsidDel="009813EE">
            <w:fldChar w:fldCharType="end"/>
          </w:r>
          <w:r w:rsidR="002111E8" w:rsidDel="009813EE">
            <w:fldChar w:fldCharType="end"/>
          </w:r>
          <w:r w:rsidR="005F1843" w:rsidDel="009813EE">
            <w:fldChar w:fldCharType="end"/>
          </w:r>
          <w:r w:rsidR="007443CE" w:rsidDel="009813EE">
            <w:fldChar w:fldCharType="end"/>
          </w:r>
          <w:r w:rsidR="00167498" w:rsidDel="009813EE">
            <w:fldChar w:fldCharType="end"/>
          </w:r>
          <w:r w:rsidR="00B67DCE" w:rsidDel="009813EE">
            <w:fldChar w:fldCharType="end"/>
          </w:r>
          <w:r w:rsidR="00AE1A9E" w:rsidDel="009813EE">
            <w:fldChar w:fldCharType="end"/>
          </w:r>
          <w:r w:rsidR="00C51E78" w:rsidDel="009813EE">
            <w:fldChar w:fldCharType="end"/>
          </w:r>
          <w:r w:rsidR="007A5908" w:rsidDel="009813EE">
            <w:fldChar w:fldCharType="end"/>
          </w:r>
          <w:r w:rsidR="00AA5C8C" w:rsidDel="009813EE">
            <w:fldChar w:fldCharType="end"/>
          </w:r>
          <w:r w:rsidR="00671EB6" w:rsidDel="009813EE">
            <w:fldChar w:fldCharType="end"/>
          </w:r>
          <w:r w:rsidR="003B6D50" w:rsidDel="009813EE">
            <w:fldChar w:fldCharType="end"/>
          </w:r>
          <w:r w:rsidR="00E57D53" w:rsidDel="009813EE">
            <w:fldChar w:fldCharType="end"/>
          </w:r>
          <w:r w:rsidR="00781B1C" w:rsidDel="009813EE">
            <w:fldChar w:fldCharType="end"/>
          </w:r>
          <w:r w:rsidR="00A14E1E" w:rsidDel="009813EE">
            <w:fldChar w:fldCharType="end"/>
          </w:r>
          <w:r w:rsidR="00C36CAB" w:rsidDel="009813EE">
            <w:fldChar w:fldCharType="end"/>
          </w:r>
          <w:r w:rsidR="0001344C" w:rsidDel="009813EE">
            <w:fldChar w:fldCharType="end"/>
          </w:r>
          <w:r w:rsidR="000836B0" w:rsidDel="009813EE">
            <w:fldChar w:fldCharType="end"/>
          </w:r>
          <w:r w:rsidR="00BE4CC2" w:rsidDel="009813EE">
            <w:fldChar w:fldCharType="end"/>
          </w:r>
          <w:r w:rsidR="009E7388" w:rsidDel="009813EE">
            <w:fldChar w:fldCharType="end"/>
          </w:r>
        </w:del>
      </w:ins>
    </w:p>
    <w:p w14:paraId="03A34DEA" w14:textId="581BC9A5" w:rsidR="00D91AC3" w:rsidRDefault="00B57393" w:rsidP="00B94E5E">
      <w:pPr>
        <w:pStyle w:val="TH"/>
        <w:rPr>
          <w:ins w:id="189" w:author="ericsson user 1" w:date="2020-11-20T09:31:00Z"/>
        </w:rPr>
      </w:pPr>
      <w:ins w:id="190" w:author="ericsson user 4" w:date="2020-11-06T17:30:00Z">
        <w:del w:id="191" w:author="ericsson user 1" w:date="2020-11-20T09:30:00Z">
          <w:r w:rsidDel="00D9094C">
            <w:rPr>
              <w:noProof/>
            </w:rPr>
            <w:drawing>
              <wp:inline distT="0" distB="0" distL="0" distR="0" wp14:anchorId="7757BE5B" wp14:editId="3559FBC0">
                <wp:extent cx="5168998" cy="282072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9979" cy="28321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3D13A811" w14:textId="616FC615" w:rsidR="00D9094C" w:rsidRPr="00F6081B" w:rsidRDefault="00926E16" w:rsidP="00B3000C">
      <w:pPr>
        <w:pStyle w:val="TH"/>
        <w:rPr>
          <w:ins w:id="192" w:author="meeting 133e" w:date="2020-10-21T17:27:00Z"/>
        </w:rPr>
      </w:pPr>
      <w:ins w:id="193" w:author="ericsson user 1" w:date="2020-11-26T12:16:00Z">
        <w:r>
          <w:rPr>
            <w:rFonts w:ascii="Calibri" w:hAnsi="Calibri" w:cs="Calibri"/>
            <w:noProof/>
            <w:sz w:val="22"/>
            <w:szCs w:val="22"/>
          </w:rPr>
          <w:drawing>
            <wp:inline distT="0" distB="0" distL="0" distR="0" wp14:anchorId="5EAEDDD5" wp14:editId="2BC28B89">
              <wp:extent cx="5029200" cy="3371850"/>
              <wp:effectExtent l="0" t="0" r="0" b="0"/>
              <wp:docPr id="9" name="Picture 9" descr="/ n tClass &#10;SubNetwork &#10;«nameë» &#10;{xor} &#10;/ n formation Objec tClass &#10;ManagedElement &#10;«names» &#10;/ n formation Objec tClass &#10;AssuranceGoal &#10;* «names» 1 &#10;«l n tClass» &#10;AssuranceClosedControlLoop &#10;/ n formation Objec tClass &#10;NetworkSllce &#10;/ n formation Objec tClass &#10;NetworkSllceSubnet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/ n tClass &#10;SubNetwork &#10;«nameë» &#10;{xor} &#10;/ n formation Objec tClass &#10;ManagedElement &#10;«names» &#10;/ n formation Objec tClass &#10;AssuranceGoal &#10;* «names» 1 &#10;«l n tClass» &#10;AssuranceClosedControlLoop &#10;/ n formation Objec tClass &#10;NetworkSllce &#10;/ n formation Objec tClass &#10;NetworkSllceSubnet "/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29200" cy="3371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0F511CAD" w14:textId="5A6B34C8" w:rsidR="00B94E5E" w:rsidRDefault="00B94E5E" w:rsidP="00B94E5E">
      <w:pPr>
        <w:pStyle w:val="TF"/>
      </w:pPr>
      <w:r w:rsidRPr="00F6081B">
        <w:t xml:space="preserve">Figure 4.1.2.2.1.1: Assurance management NRM fragment </w:t>
      </w:r>
    </w:p>
    <w:p w14:paraId="360DF283" w14:textId="4D398CE9" w:rsidR="0063079F" w:rsidDel="00485425" w:rsidRDefault="003F0E09" w:rsidP="00B94E5E">
      <w:pPr>
        <w:pStyle w:val="TF"/>
        <w:rPr>
          <w:ins w:id="194" w:author="meeting 133e" w:date="2020-10-21T17:27:00Z"/>
          <w:del w:id="195" w:author="ericsson user 4" w:date="2020-11-06T17:43:00Z"/>
        </w:rPr>
      </w:pPr>
      <w:ins w:id="196" w:author="meeting 133e" w:date="2020-10-21T17:27:00Z">
        <w:del w:id="197" w:author="ericsson user 4" w:date="2020-11-06T10:57:00Z">
          <w:r>
            <w:rPr>
              <w:noProof/>
            </w:rPr>
            <w:drawing>
              <wp:inline distT="0" distB="0" distL="0" distR="0" wp14:anchorId="323945B9" wp14:editId="207F8790">
                <wp:extent cx="3333750" cy="3505200"/>
                <wp:effectExtent l="0" t="0" r="0" b="0"/>
                <wp:docPr id="8" name="Picture 8" descr="Machine generated alternative text:&#10;«dataType» &#10;ActiveTimePeriod &#10;«l n form at'onObJec tClass &#10;NetworkSllce &#10;1 «lnformatonObjectClass &#10;AssuranceControlLoop &#10;«dataType» &#10;AssuranceGoal &#10;«dataType» &#10;AssuranceTarget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/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0" cy="350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31B9C281" w14:textId="02772EE9" w:rsidR="00876CE3" w:rsidDel="002F02F3" w:rsidRDefault="00876CE3" w:rsidP="006D63A6">
      <w:pPr>
        <w:pStyle w:val="TF"/>
        <w:rPr>
          <w:ins w:id="198" w:author="meeting 133e" w:date="2020-10-21T17:27:00Z"/>
          <w:del w:id="199" w:author="ericsson user 4" w:date="2020-11-06T17:29:00Z"/>
        </w:rPr>
      </w:pPr>
      <w:ins w:id="200" w:author="meeting 133e" w:date="2020-10-21T17:27:00Z">
        <w:del w:id="201" w:author="ericsson user 4" w:date="2020-11-06T17:29:00Z">
          <w:r w:rsidRPr="00F6081B" w:rsidDel="002F02F3">
            <w:delText xml:space="preserve">Figure 4.1.2.2.1.1: Assurance management </w:delText>
          </w:r>
          <w:r w:rsidR="00AA1C3F" w:rsidDel="002F02F3">
            <w:delText xml:space="preserve">for </w:delText>
          </w:r>
          <w:r w:rsidR="004F6BDF" w:rsidDel="002F02F3">
            <w:delText xml:space="preserve">NetworkSlice </w:delText>
          </w:r>
        </w:del>
      </w:ins>
    </w:p>
    <w:p w14:paraId="0AA9ACFA" w14:textId="0695F927" w:rsidR="0068067B" w:rsidDel="00955439" w:rsidRDefault="00124959" w:rsidP="00876CE3">
      <w:pPr>
        <w:pStyle w:val="TF"/>
        <w:rPr>
          <w:ins w:id="202" w:author="meeting 133e" w:date="2020-10-21T17:27:00Z"/>
          <w:del w:id="203" w:author="ericsson user 1" w:date="2020-11-20T17:11:00Z"/>
        </w:rPr>
      </w:pPr>
      <w:ins w:id="204" w:author="meeting 133e" w:date="2020-10-21T17:27:00Z">
        <w:del w:id="205" w:author="ericsson user 1" w:date="2020-11-20T17:11:00Z">
          <w:r w:rsidDel="00955439">
            <w:rPr>
              <w:rFonts w:ascii="Calibri" w:hAnsi="Calibri" w:cs="Calibri"/>
              <w:b w:val="0"/>
              <w:noProof/>
              <w:sz w:val="22"/>
              <w:szCs w:val="22"/>
            </w:rPr>
            <w:drawing>
              <wp:inline distT="0" distB="0" distL="0" distR="0" wp14:anchorId="4FA85C7C" wp14:editId="0F66D284">
                <wp:extent cx="3352800" cy="3562350"/>
                <wp:effectExtent l="0" t="0" r="0" b="0"/>
                <wp:docPr id="7" name="Picture 7" descr="Machine generated alternative text:&#10;«dataType» &#10;ActiveTimePeriod &#10;«l n formation Objec tClass &#10;NetworkSliceSubnet &#10;1 «lnformatonObjectClass &#10;AssuranceControlLoop &#10;«dataType» &#10;AssuranceGoal &#10;«dataType» &#10;AssuranceTarget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hine generated alternative text:&#10;«dataType» &#10;ActiveTimePeriod &#10;«l n formation Objec tClass &#10;NetworkSliceSubnet &#10;1 «lnformatonObjectClass &#10;AssuranceControlLoop &#10;«dataType» &#10;AssuranceGoal &#10;«dataType» &#10;AssuranceTarget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0" cy="356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ins>
    </w:p>
    <w:p w14:paraId="053A1765" w14:textId="4704C2DC" w:rsidR="00876CE3" w:rsidRPr="00F6081B" w:rsidDel="00BC0A69" w:rsidRDefault="006D63A6" w:rsidP="00B94E5E">
      <w:pPr>
        <w:pStyle w:val="TF"/>
        <w:rPr>
          <w:ins w:id="206" w:author="meeting 133e" w:date="2020-10-21T17:27:00Z"/>
          <w:del w:id="207" w:author="ericsson user 4" w:date="2020-11-06T10:59:00Z"/>
        </w:rPr>
      </w:pPr>
      <w:ins w:id="208" w:author="meeting 133e" w:date="2020-10-21T17:27:00Z">
        <w:del w:id="209" w:author="ericsson user 4" w:date="2020-11-06T10:59:00Z">
          <w:r w:rsidRPr="00F6081B" w:rsidDel="00BC0A69">
            <w:delText xml:space="preserve">Figure 4.1.2.2.1.1: Assurance management </w:delText>
          </w:r>
          <w:r w:rsidDel="00BC0A69">
            <w:delText>for NetworkSliceSubnet</w:delText>
          </w:r>
        </w:del>
      </w:ins>
    </w:p>
    <w:p w14:paraId="35C5D038" w14:textId="7E795605" w:rsidR="00B94E5E" w:rsidRDefault="00B94E5E">
      <w:pPr>
        <w:pStyle w:val="Heading4"/>
        <w:rPr>
          <w:lang w:eastAsia="zh-CN"/>
        </w:rPr>
        <w:pPrChange w:id="210" w:author="meeting 133e" w:date="2020-10-21T17:27:00Z">
          <w:pPr>
            <w:pStyle w:val="TH"/>
          </w:pPr>
        </w:pPrChange>
      </w:pPr>
      <w:bookmarkStart w:id="211" w:name="_Toc43213055"/>
      <w:bookmarkStart w:id="212" w:name="_Toc43290116"/>
      <w:bookmarkStart w:id="213" w:name="_Toc51593026"/>
      <w:r w:rsidRPr="00F6081B">
        <w:rPr>
          <w:rFonts w:hint="eastAsia"/>
          <w:lang w:eastAsia="zh-CN"/>
        </w:rPr>
        <w:t>4</w:t>
      </w:r>
      <w:r w:rsidRPr="00F6081B">
        <w:t>.1.2.2.2</w:t>
      </w:r>
      <w:r w:rsidRPr="00F6081B">
        <w:tab/>
      </w:r>
      <w:r w:rsidRPr="00F6081B">
        <w:rPr>
          <w:lang w:eastAsia="zh-CN"/>
        </w:rPr>
        <w:t>Inheritance</w:t>
      </w:r>
      <w:bookmarkEnd w:id="211"/>
      <w:bookmarkEnd w:id="212"/>
      <w:bookmarkEnd w:id="213"/>
      <w:del w:id="214" w:author="meeting 133e" w:date="2020-10-21T17:27:00Z">
        <w:r w:rsidRPr="00F6081B">
          <w:rPr>
            <w:noProof/>
          </w:rPr>
          <w:drawing>
            <wp:inline distT="0" distB="0" distL="0" distR="0" wp14:anchorId="0FE5EE49" wp14:editId="02F332BA">
              <wp:extent cx="2829560" cy="1275080"/>
              <wp:effectExtent l="0" t="0" r="0" b="0"/>
              <wp:docPr id="5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29560" cy="1275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00D1D71A" w14:textId="3AF95DC9" w:rsidR="00B94E5E" w:rsidRDefault="00B94E5E" w:rsidP="00B94E5E">
      <w:pPr>
        <w:pStyle w:val="TH"/>
        <w:rPr>
          <w:ins w:id="215" w:author="meeting 133e" w:date="2020-10-21T17:27:00Z"/>
        </w:rPr>
      </w:pPr>
    </w:p>
    <w:p w14:paraId="3D094389" w14:textId="7E6D8E26" w:rsidR="0074546A" w:rsidRDefault="00E801A4" w:rsidP="00B94E5E">
      <w:pPr>
        <w:pStyle w:val="TH"/>
        <w:rPr>
          <w:ins w:id="216" w:author="ericsson user 4" w:date="2020-11-06T10:59:00Z"/>
        </w:rPr>
      </w:pPr>
      <w:ins w:id="217" w:author="meeting 133e" w:date="2020-10-21T17:27:00Z">
        <w:del w:id="218" w:author="ericsson user 4" w:date="2020-11-06T10:59:00Z">
          <w:r w:rsidDel="00D03424">
            <w:rPr>
              <w:noProof/>
            </w:rPr>
            <w:drawing>
              <wp:inline distT="0" distB="0" distL="0" distR="0" wp14:anchorId="5812D14C" wp14:editId="4BF3410A">
                <wp:extent cx="1609725" cy="1409700"/>
                <wp:effectExtent l="0" t="0" r="9525" b="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1409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47F0D85B" w14:textId="49FED2D2" w:rsidR="00D03424" w:rsidRPr="00F6081B" w:rsidRDefault="004B2432" w:rsidP="00B94E5E">
      <w:pPr>
        <w:pStyle w:val="TH"/>
        <w:rPr>
          <w:ins w:id="219" w:author="meeting 133e" w:date="2020-10-21T17:27:00Z"/>
        </w:rPr>
      </w:pPr>
      <w:ins w:id="220" w:author="ericsson user 4" w:date="2020-11-06T12:27:00Z">
        <w:r>
          <w:rPr>
            <w:noProof/>
          </w:rPr>
          <w:drawing>
            <wp:inline distT="0" distB="0" distL="0" distR="0" wp14:anchorId="4FEA9AEE" wp14:editId="764671BA">
              <wp:extent cx="3638550" cy="1371600"/>
              <wp:effectExtent l="0" t="0" r="0" b="0"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3855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0D35C35C" w14:textId="430C99D0" w:rsidR="00B94E5E" w:rsidRPr="00F6081B" w:rsidRDefault="00B94E5E" w:rsidP="00B94E5E">
      <w:pPr>
        <w:pStyle w:val="TF"/>
      </w:pPr>
      <w:r w:rsidRPr="00F6081B">
        <w:t>Figure 4.1.2.2.2.1: Assurance management inheritance relationships</w:t>
      </w:r>
    </w:p>
    <w:p w14:paraId="62945BC4" w14:textId="77777777" w:rsidR="00B94E5E" w:rsidRPr="00F6081B" w:rsidRDefault="00B94E5E" w:rsidP="00B94E5E">
      <w:pPr>
        <w:pStyle w:val="Heading4"/>
      </w:pPr>
      <w:bookmarkStart w:id="221" w:name="_Toc43213056"/>
      <w:bookmarkStart w:id="222" w:name="_Toc43290117"/>
      <w:bookmarkStart w:id="223" w:name="_Toc51593027"/>
      <w:r w:rsidRPr="00F6081B">
        <w:rPr>
          <w:lang w:eastAsia="zh-CN"/>
        </w:rPr>
        <w:t>4.1.2</w:t>
      </w:r>
      <w:r w:rsidRPr="00F6081B">
        <w:t>.3</w:t>
      </w:r>
      <w:r w:rsidRPr="00F6081B">
        <w:tab/>
        <w:t>Class definitions</w:t>
      </w:r>
      <w:bookmarkEnd w:id="221"/>
      <w:bookmarkEnd w:id="222"/>
      <w:bookmarkEnd w:id="223"/>
    </w:p>
    <w:p w14:paraId="70914E25" w14:textId="61424844" w:rsidR="00B94E5E" w:rsidRPr="00F6081B" w:rsidRDefault="00B94E5E" w:rsidP="00B94E5E">
      <w:pPr>
        <w:pStyle w:val="Heading5"/>
        <w:rPr>
          <w:rFonts w:ascii="Courier New" w:hAnsi="Courier New" w:cs="Courier New"/>
        </w:rPr>
      </w:pPr>
      <w:bookmarkStart w:id="224" w:name="_Toc43213057"/>
      <w:bookmarkStart w:id="225" w:name="_Toc43290118"/>
      <w:bookmarkStart w:id="226" w:name="_Toc51593028"/>
      <w:r w:rsidRPr="00F6081B">
        <w:t>4.1.2.3.1</w:t>
      </w:r>
      <w:r w:rsidRPr="00F6081B">
        <w:tab/>
      </w:r>
      <w:r w:rsidRPr="00F6081B">
        <w:rPr>
          <w:rFonts w:ascii="Courier New" w:hAnsi="Courier New" w:cs="Courier New"/>
        </w:rPr>
        <w:t>Assurance</w:t>
      </w:r>
      <w:ins w:id="227" w:author="ericsson user 4" w:date="2020-11-06T11:00:00Z">
        <w:r w:rsidR="00D03424">
          <w:rPr>
            <w:rFonts w:ascii="Courier New" w:hAnsi="Courier New" w:cs="Courier New"/>
          </w:rPr>
          <w:t>Closed</w:t>
        </w:r>
      </w:ins>
      <w:r w:rsidRPr="00F6081B">
        <w:rPr>
          <w:rFonts w:ascii="Courier New" w:hAnsi="Courier New" w:cs="Courier New"/>
        </w:rPr>
        <w:t>ControlLoop</w:t>
      </w:r>
      <w:bookmarkEnd w:id="224"/>
      <w:bookmarkEnd w:id="225"/>
      <w:bookmarkEnd w:id="226"/>
    </w:p>
    <w:p w14:paraId="116FE52B" w14:textId="77777777" w:rsidR="00B94E5E" w:rsidRPr="00F6081B" w:rsidRDefault="00B94E5E" w:rsidP="00B94E5E">
      <w:pPr>
        <w:pStyle w:val="H6"/>
      </w:pPr>
      <w:bookmarkStart w:id="228" w:name="_Toc43213058"/>
      <w:r w:rsidRPr="00F6081B">
        <w:t>4.1.2.3.1.1</w:t>
      </w:r>
      <w:r w:rsidRPr="00F6081B">
        <w:tab/>
        <w:t>Definition</w:t>
      </w:r>
      <w:bookmarkEnd w:id="228"/>
    </w:p>
    <w:p w14:paraId="0CB762B0" w14:textId="284681F9" w:rsidR="00B94E5E" w:rsidRPr="00F6081B" w:rsidDel="001B36EE" w:rsidRDefault="00B94E5E" w:rsidP="00B94E5E">
      <w:pPr>
        <w:rPr>
          <w:del w:id="229" w:author="ericsson user 1" w:date="2020-11-26T12:50:00Z"/>
        </w:rPr>
      </w:pPr>
      <w:r w:rsidRPr="00F6081B">
        <w:t xml:space="preserve">This IOC represents </w:t>
      </w:r>
      <w:del w:id="230" w:author="ericsson user 1" w:date="2020-11-26T12:37:00Z">
        <w:r w:rsidRPr="00F6081B" w:rsidDel="008A6D76">
          <w:delText xml:space="preserve">the capabilities of </w:delText>
        </w:r>
      </w:del>
      <w:r w:rsidRPr="00F6081B">
        <w:t>a</w:t>
      </w:r>
      <w:ins w:id="231" w:author="ericsson user 1" w:date="2020-11-26T12:54:00Z">
        <w:r w:rsidR="00891377">
          <w:t>n assurance</w:t>
        </w:r>
      </w:ins>
      <w:r w:rsidRPr="00F6081B">
        <w:t xml:space="preserve"> </w:t>
      </w:r>
      <w:ins w:id="232" w:author="ericsson user 4" w:date="2020-11-06T11:00:00Z">
        <w:r w:rsidR="00D03424">
          <w:t xml:space="preserve">closed </w:t>
        </w:r>
      </w:ins>
      <w:r w:rsidRPr="00F6081B">
        <w:t>control loop,</w:t>
      </w:r>
      <w:ins w:id="233" w:author="ericsson user 2" w:date="2020-11-27T14:50:00Z">
        <w:r w:rsidR="0056749E">
          <w:t xml:space="preserve"> </w:t>
        </w:r>
      </w:ins>
      <w:del w:id="234" w:author="ericsson user 1" w:date="2020-11-26T12:50:00Z">
        <w:r w:rsidRPr="00F6081B" w:rsidDel="00B33B6D">
          <w:delText xml:space="preserve"> these include</w:delText>
        </w:r>
      </w:del>
      <w:ins w:id="235" w:author="ericsson user 1" w:date="2020-11-26T12:50:00Z">
        <w:r w:rsidR="001B36EE">
          <w:t>a</w:t>
        </w:r>
      </w:ins>
      <w:ins w:id="236" w:author="ericsson user 1" w:date="2020-11-26T12:54:00Z">
        <w:r w:rsidR="00891377">
          <w:t>n assurance</w:t>
        </w:r>
      </w:ins>
      <w:ins w:id="237" w:author="ericsson user 1" w:date="2020-11-26T12:50:00Z">
        <w:r w:rsidR="001B36EE">
          <w:t xml:space="preserve"> closed control loop </w:t>
        </w:r>
      </w:ins>
      <w:del w:id="238" w:author="ericsson user 1" w:date="2020-11-26T12:50:00Z">
        <w:r w:rsidRPr="00F6081B" w:rsidDel="001B36EE">
          <w:delText>:</w:delText>
        </w:r>
      </w:del>
    </w:p>
    <w:p w14:paraId="0E6A38F3" w14:textId="14B16A7F" w:rsidR="00B94E5E" w:rsidDel="002E6608" w:rsidRDefault="00B94E5E" w:rsidP="00B94E5E">
      <w:pPr>
        <w:pStyle w:val="B1"/>
        <w:rPr>
          <w:del w:id="239" w:author="meeting 133e" w:date="2020-10-21T17:27:00Z"/>
        </w:rPr>
      </w:pPr>
      <w:del w:id="240" w:author="ericsson user 1" w:date="2020-11-26T12:50:00Z">
        <w:r w:rsidRPr="00F6081B" w:rsidDel="001B36EE">
          <w:delText>-</w:delText>
        </w:r>
        <w:r w:rsidDel="001B36EE">
          <w:tab/>
        </w:r>
      </w:del>
      <w:del w:id="241" w:author="ericsson user 1" w:date="2020-11-26T12:54:00Z">
        <w:r w:rsidRPr="00F6081B" w:rsidDel="00891377">
          <w:delText xml:space="preserve">to </w:delText>
        </w:r>
      </w:del>
      <w:del w:id="242" w:author="meeting 133e" w:date="2020-10-21T17:27:00Z">
        <w:r w:rsidRPr="00F6081B">
          <w:delText>automatically adjust</w:delText>
        </w:r>
      </w:del>
      <w:ins w:id="243" w:author="meeting 133e" w:date="2020-10-21T17:27:00Z">
        <w:r w:rsidR="005F4744">
          <w:t>monitor</w:t>
        </w:r>
      </w:ins>
      <w:ins w:id="244" w:author="ericsson user 1" w:date="2020-11-26T12:50:00Z">
        <w:r w:rsidR="001B36EE">
          <w:t>s</w:t>
        </w:r>
      </w:ins>
      <w:ins w:id="245" w:author="meeting 133e" w:date="2020-10-21T17:27:00Z">
        <w:r w:rsidR="005F4744">
          <w:t xml:space="preserve"> </w:t>
        </w:r>
      </w:ins>
      <w:ins w:id="246" w:author="ericsson user 2" w:date="2020-11-27T14:51:00Z">
        <w:r w:rsidR="0046755E">
          <w:t xml:space="preserve">and adjusts </w:t>
        </w:r>
      </w:ins>
      <w:ins w:id="247" w:author="meeting 133e" w:date="2020-10-21T17:27:00Z">
        <w:del w:id="248" w:author="ericsson user 2" w:date="2020-11-27T14:51:00Z">
          <w:r w:rsidR="00DF0242" w:rsidDel="0046755E">
            <w:delText xml:space="preserve">the </w:delText>
          </w:r>
          <w:r w:rsidRPr="00F6081B" w:rsidDel="0046755E">
            <w:delText>adjust</w:delText>
          </w:r>
          <w:r w:rsidR="00DF0242" w:rsidDel="0046755E">
            <w:delText>ments of</w:delText>
          </w:r>
          <w:r w:rsidRPr="00F6081B" w:rsidDel="0046755E">
            <w:delText xml:space="preserve"> </w:delText>
          </w:r>
        </w:del>
        <w:r w:rsidR="00517A80">
          <w:t>the resources associated with</w:t>
        </w:r>
      </w:ins>
      <w:r w:rsidR="00517A80">
        <w:t xml:space="preserve"> </w:t>
      </w:r>
      <w:r w:rsidRPr="00F6081B">
        <w:t xml:space="preserve">a </w:t>
      </w:r>
      <w:del w:id="249" w:author="meeting 133e" w:date="2020-10-21T17:27:00Z">
        <w:r w:rsidRPr="00F6081B">
          <w:rPr>
            <w:rFonts w:ascii="Courier New" w:hAnsi="Courier New" w:cs="Courier New"/>
          </w:rPr>
          <w:delText>ManagedEntity</w:delText>
        </w:r>
        <w:r w:rsidRPr="00F6081B">
          <w:delText xml:space="preserve"> (for example a network slice)</w:delText>
        </w:r>
      </w:del>
      <w:proofErr w:type="spellStart"/>
      <w:ins w:id="250" w:author="meeting 133e" w:date="2020-10-21T17:27:00Z">
        <w:r w:rsidR="005E0E8E">
          <w:rPr>
            <w:rFonts w:ascii="Courier New" w:hAnsi="Courier New" w:cs="Courier New"/>
          </w:rPr>
          <w:t>NetworkSlice</w:t>
        </w:r>
        <w:proofErr w:type="spellEnd"/>
        <w:r w:rsidR="003E655B">
          <w:rPr>
            <w:rFonts w:ascii="Courier New" w:hAnsi="Courier New" w:cs="Courier New"/>
          </w:rPr>
          <w:t xml:space="preserve"> or </w:t>
        </w:r>
        <w:proofErr w:type="spellStart"/>
        <w:r w:rsidR="003E655B">
          <w:rPr>
            <w:rFonts w:ascii="Courier New" w:hAnsi="Courier New" w:cs="Courier New"/>
          </w:rPr>
          <w:t>NetworkSliceSubnet</w:t>
        </w:r>
        <w:proofErr w:type="spellEnd"/>
        <w:r w:rsidR="005E0E8E" w:rsidRPr="00F6081B">
          <w:t xml:space="preserve"> </w:t>
        </w:r>
        <w:r w:rsidR="00393683">
          <w:t>in order</w:t>
        </w:r>
      </w:ins>
      <w:r w:rsidRPr="00F6081B">
        <w:t xml:space="preserve"> to meet the </w:t>
      </w:r>
      <w:del w:id="251" w:author="meeting 133e" w:date="2020-10-21T17:27:00Z">
        <w:r w:rsidRPr="00F6081B">
          <w:delText>objective</w:delText>
        </w:r>
      </w:del>
      <w:ins w:id="252" w:author="meeting 133e" w:date="2020-10-21T17:27:00Z">
        <w:r w:rsidRPr="00F6081B">
          <w:t>objective</w:t>
        </w:r>
        <w:r w:rsidR="00E11DF3">
          <w:t>s</w:t>
        </w:r>
      </w:ins>
      <w:r w:rsidRPr="00F6081B">
        <w:t xml:space="preserve"> described </w:t>
      </w:r>
      <w:ins w:id="253" w:author="ericsson user 4" w:date="2020-11-06T11:02:00Z">
        <w:r w:rsidR="0015273B">
          <w:t>by one or</w:t>
        </w:r>
        <w:r w:rsidR="005D3DE0">
          <w:t xml:space="preserve"> more</w:t>
        </w:r>
      </w:ins>
      <w:ins w:id="254" w:author="ericsson user 1" w:date="2020-11-26T12:52:00Z">
        <w:r w:rsidR="00626183">
          <w:t xml:space="preserve"> </w:t>
        </w:r>
      </w:ins>
      <w:ins w:id="255" w:author="ericsson user 1" w:date="2020-11-26T12:54:00Z">
        <w:r w:rsidR="00F16B41">
          <w:t>assuran</w:t>
        </w:r>
      </w:ins>
      <w:ins w:id="256" w:author="ericsson user 1" w:date="2020-11-26T12:55:00Z">
        <w:r w:rsidR="00F16B41">
          <w:t xml:space="preserve">ce </w:t>
        </w:r>
      </w:ins>
      <w:ins w:id="257" w:author="ericsson user 1" w:date="2020-11-26T12:52:00Z">
        <w:r w:rsidR="00D017D3">
          <w:t>goals.</w:t>
        </w:r>
      </w:ins>
      <w:ins w:id="258" w:author="ericsson user 1" w:date="2020-11-26T12:56:00Z">
        <w:r w:rsidR="00BE0C8E">
          <w:t xml:space="preserve"> The capabilities </w:t>
        </w:r>
        <w:r w:rsidR="00341EFE">
          <w:t>include:</w:t>
        </w:r>
      </w:ins>
      <w:del w:id="259" w:author="ericsson user 4" w:date="2020-11-06T11:02:00Z">
        <w:r w:rsidRPr="00F6081B" w:rsidDel="005D3DE0">
          <w:delText xml:space="preserve">in </w:delText>
        </w:r>
      </w:del>
      <w:del w:id="260" w:author="meeting 133e" w:date="2020-10-21T17:27:00Z">
        <w:r w:rsidRPr="00F6081B">
          <w:rPr>
            <w:rFonts w:ascii="Courier New" w:hAnsi="Courier New" w:cs="Courier New"/>
          </w:rPr>
          <w:delText>AssuranceControlLoopGoal</w:delText>
        </w:r>
        <w:r w:rsidRPr="00F6081B">
          <w:delText xml:space="preserve"> </w:delText>
        </w:r>
      </w:del>
    </w:p>
    <w:p w14:paraId="754F49F9" w14:textId="77777777" w:rsidR="002E6608" w:rsidRPr="00F6081B" w:rsidRDefault="002E6608">
      <w:pPr>
        <w:rPr>
          <w:ins w:id="261" w:author="ericsson user 2" w:date="2020-11-27T14:51:00Z"/>
        </w:rPr>
        <w:pPrChange w:id="262" w:author="ericsson user 1" w:date="2020-11-26T12:50:00Z">
          <w:pPr>
            <w:pStyle w:val="B1"/>
          </w:pPr>
        </w:pPrChange>
      </w:pPr>
    </w:p>
    <w:p w14:paraId="44341922" w14:textId="35E3E085" w:rsidR="00B94E5E" w:rsidRPr="00F6081B" w:rsidRDefault="002E6608" w:rsidP="002E6608">
      <w:pPr>
        <w:pStyle w:val="B1"/>
        <w:pPrChange w:id="263" w:author="ericsson user 2" w:date="2020-11-27T14:52:00Z">
          <w:pPr>
            <w:pStyle w:val="B1"/>
          </w:pPr>
        </w:pPrChange>
      </w:pPr>
      <w:ins w:id="264" w:author="ericsson user 2" w:date="2020-11-27T14:52:00Z">
        <w:r>
          <w:t xml:space="preserve">- </w:t>
        </w:r>
      </w:ins>
      <w:del w:id="265" w:author="meeting 133e" w:date="2020-10-21T17:27:00Z">
        <w:r w:rsidR="00B94E5E" w:rsidRPr="00F6081B">
          <w:delText>-</w:delText>
        </w:r>
        <w:r w:rsidR="00B94E5E">
          <w:tab/>
        </w:r>
      </w:del>
      <w:r w:rsidR="00B94E5E" w:rsidRPr="00F6081B">
        <w:t>to report the</w:t>
      </w:r>
      <w:ins w:id="266" w:author="ericsson user 1" w:date="2020-11-26T12:57:00Z">
        <w:r w:rsidR="003033C6">
          <w:t xml:space="preserve"> achievement of the </w:t>
        </w:r>
      </w:ins>
      <w:ins w:id="267" w:author="ericsson user 1" w:date="2020-11-26T12:58:00Z">
        <w:r w:rsidR="003033C6">
          <w:t>g</w:t>
        </w:r>
      </w:ins>
      <w:ins w:id="268" w:author="ericsson user 1" w:date="2020-11-26T12:57:00Z">
        <w:r w:rsidR="003033C6">
          <w:t>oal ful</w:t>
        </w:r>
      </w:ins>
      <w:ins w:id="269" w:author="ericsson user 1" w:date="2020-11-26T12:58:00Z">
        <w:r w:rsidR="003033C6">
          <w:t>filment</w:t>
        </w:r>
      </w:ins>
      <w:del w:id="270" w:author="ericsson user 1" w:date="2020-11-26T12:57:00Z">
        <w:r w:rsidR="00B94E5E" w:rsidRPr="00F6081B" w:rsidDel="003033C6">
          <w:delText xml:space="preserve"> </w:delText>
        </w:r>
      </w:del>
      <w:del w:id="271" w:author="ericsson user 1" w:date="2020-11-26T12:58:00Z">
        <w:r w:rsidR="00B94E5E" w:rsidRPr="00F6081B" w:rsidDel="003033C6">
          <w:delText>effectiveness</w:delText>
        </w:r>
      </w:del>
      <w:r w:rsidR="00B94E5E" w:rsidRPr="00F6081B">
        <w:t xml:space="preserve"> of an </w:t>
      </w:r>
      <w:proofErr w:type="spellStart"/>
      <w:r w:rsidR="00B94E5E" w:rsidRPr="00F6081B">
        <w:rPr>
          <w:rFonts w:ascii="Courier New" w:hAnsi="Courier New" w:cs="Courier New"/>
        </w:rPr>
        <w:t>Assurance</w:t>
      </w:r>
      <w:ins w:id="272" w:author="ericsson user 1" w:date="2020-11-26T12:57:00Z">
        <w:r w:rsidR="008138E2">
          <w:rPr>
            <w:rFonts w:ascii="Courier New" w:hAnsi="Courier New" w:cs="Courier New"/>
          </w:rPr>
          <w:t>Closed</w:t>
        </w:r>
      </w:ins>
      <w:r w:rsidR="00B94E5E" w:rsidRPr="00F6081B">
        <w:rPr>
          <w:rFonts w:ascii="Courier New" w:hAnsi="Courier New" w:cs="Courier New"/>
        </w:rPr>
        <w:t>ControlLoop</w:t>
      </w:r>
      <w:proofErr w:type="spellEnd"/>
      <w:ins w:id="273" w:author="meeting 133e" w:date="2020-10-21T17:27:00Z">
        <w:del w:id="274" w:author="ericsson user 1" w:date="2020-11-26T12:57:00Z">
          <w:r w:rsidR="00B94E5E" w:rsidRPr="00F6081B" w:rsidDel="008138E2">
            <w:rPr>
              <w:rFonts w:ascii="Courier New" w:hAnsi="Courier New" w:cs="Courier New"/>
            </w:rPr>
            <w:delText>AssuranceGoal</w:delText>
          </w:r>
        </w:del>
      </w:ins>
      <w:ins w:id="275" w:author="ericsson user 4" w:date="2020-11-06T11:02:00Z">
        <w:del w:id="276" w:author="ericsson user 1" w:date="2020-11-26T12:57:00Z">
          <w:r w:rsidR="0015273B" w:rsidDel="008138E2">
            <w:rPr>
              <w:rFonts w:ascii="Courier New" w:hAnsi="Courier New" w:cs="Courier New"/>
            </w:rPr>
            <w:delText>s</w:delText>
          </w:r>
        </w:del>
      </w:ins>
      <w:ins w:id="277" w:author="meeting 133e" w:date="2020-10-21T17:27:00Z">
        <w:del w:id="278" w:author="ericsson user 4" w:date="2020-11-06T11:02:00Z">
          <w:r w:rsidR="00753743" w:rsidDel="0015273B">
            <w:rPr>
              <w:rFonts w:ascii="Courier New" w:hAnsi="Courier New" w:cs="Courier New"/>
            </w:rPr>
            <w:delText>List</w:delText>
          </w:r>
        </w:del>
      </w:ins>
      <w:r w:rsidR="00B94E5E" w:rsidRPr="00F6081B">
        <w:rPr>
          <w:rPrChange w:id="279" w:author="meeting 133e" w:date="2020-10-21T17:27:00Z">
            <w:rPr>
              <w:rFonts w:ascii="Courier New" w:hAnsi="Courier New"/>
            </w:rPr>
          </w:rPrChange>
        </w:rPr>
        <w:t xml:space="preserve"> </w:t>
      </w:r>
    </w:p>
    <w:p w14:paraId="1DB5143B" w14:textId="7F7D9DA2" w:rsidR="00B94E5E" w:rsidRPr="00F6081B" w:rsidRDefault="00B94E5E" w:rsidP="00B94E5E">
      <w:pPr>
        <w:pStyle w:val="B1"/>
        <w:rPr>
          <w:rFonts w:ascii="Courier New" w:hAnsi="Courier New" w:cs="Courier New"/>
        </w:rPr>
      </w:pPr>
      <w:r w:rsidRPr="00F6081B">
        <w:t>-</w:t>
      </w:r>
      <w:del w:id="280" w:author="ericsson user 2" w:date="2020-11-27T14:52:00Z">
        <w:r w:rsidDel="002E6608">
          <w:tab/>
        </w:r>
      </w:del>
      <w:ins w:id="281" w:author="ericsson user 2" w:date="2020-11-27T14:52:00Z">
        <w:r w:rsidR="002E6608">
          <w:t xml:space="preserve"> </w:t>
        </w:r>
      </w:ins>
      <w:r w:rsidRPr="00F6081B">
        <w:t xml:space="preserve">state management of an </w:t>
      </w:r>
      <w:r w:rsidRPr="00F6081B">
        <w:rPr>
          <w:rFonts w:ascii="Courier New" w:hAnsi="Courier New" w:cs="Courier New"/>
        </w:rPr>
        <w:t>Assurance</w:t>
      </w:r>
      <w:ins w:id="282" w:author="ericsson user 4" w:date="2020-11-06T11:02:00Z">
        <w:r w:rsidR="005D3DE0">
          <w:rPr>
            <w:rFonts w:ascii="Courier New" w:hAnsi="Courier New" w:cs="Courier New"/>
          </w:rPr>
          <w:t>Closed</w:t>
        </w:r>
      </w:ins>
      <w:r w:rsidRPr="00F6081B">
        <w:rPr>
          <w:rFonts w:ascii="Courier New" w:hAnsi="Courier New" w:cs="Courier New"/>
        </w:rPr>
        <w:t>ControlLoop</w:t>
      </w:r>
    </w:p>
    <w:p w14:paraId="46D5DDF8" w14:textId="76CD32DD" w:rsidR="00B94E5E" w:rsidRDefault="00B94E5E" w:rsidP="00B94E5E">
      <w:pPr>
        <w:pStyle w:val="B1"/>
        <w:rPr>
          <w:rFonts w:ascii="Courier New" w:hAnsi="Courier New"/>
          <w:rPrChange w:id="283" w:author="meeting 133e" w:date="2020-10-21T17:27:00Z">
            <w:rPr/>
          </w:rPrChange>
        </w:rPr>
      </w:pPr>
      <w:r w:rsidRPr="00F6081B">
        <w:lastRenderedPageBreak/>
        <w:t>-</w:t>
      </w:r>
      <w:del w:id="284" w:author="ericsson user 2" w:date="2020-11-27T14:52:00Z">
        <w:r w:rsidDel="002E6608">
          <w:tab/>
        </w:r>
      </w:del>
      <w:ins w:id="285" w:author="ericsson user 2" w:date="2020-11-27T14:52:00Z">
        <w:r w:rsidR="002E6608">
          <w:t xml:space="preserve"> </w:t>
        </w:r>
      </w:ins>
      <w:r w:rsidRPr="00F6081B">
        <w:t xml:space="preserve">to keep track of the lifecycle of an </w:t>
      </w:r>
      <w:r w:rsidRPr="00F6081B">
        <w:rPr>
          <w:rFonts w:ascii="Courier New" w:hAnsi="Courier New" w:cs="Courier New"/>
        </w:rPr>
        <w:t>Assurance</w:t>
      </w:r>
      <w:ins w:id="286" w:author="ericsson user 4" w:date="2020-11-06T11:02:00Z">
        <w:r w:rsidR="005D3DE0">
          <w:rPr>
            <w:rFonts w:ascii="Courier New" w:hAnsi="Courier New" w:cs="Courier New"/>
          </w:rPr>
          <w:t>Closed</w:t>
        </w:r>
      </w:ins>
      <w:r w:rsidRPr="00F6081B">
        <w:rPr>
          <w:rFonts w:ascii="Courier New" w:hAnsi="Courier New" w:cs="Courier New"/>
        </w:rPr>
        <w:t>ControlLoop</w:t>
      </w:r>
    </w:p>
    <w:p w14:paraId="5289F8C3" w14:textId="79BDD08A" w:rsidR="00E40CC1" w:rsidRPr="005D3DE0" w:rsidDel="00850966" w:rsidRDefault="00DB78A2">
      <w:pPr>
        <w:rPr>
          <w:ins w:id="287" w:author="meeting 133e" w:date="2020-10-21T17:27:00Z"/>
          <w:del w:id="288" w:author="ericsson user 4" w:date="2020-11-06T11:00:00Z"/>
          <w:rFonts w:ascii="Courier New" w:hAnsi="Courier New" w:cs="Courier New"/>
        </w:rPr>
      </w:pPr>
      <w:ins w:id="289" w:author="meeting 133e" w:date="2020-10-21T17:27:00Z">
        <w:del w:id="290" w:author="ericsson user 4" w:date="2020-11-06T11:00:00Z">
          <w:r w:rsidRPr="005D3DE0" w:rsidDel="00850966">
            <w:delText xml:space="preserve">An </w:delText>
          </w:r>
          <w:r w:rsidRPr="005D3DE0" w:rsidDel="00850966">
            <w:rPr>
              <w:rFonts w:ascii="Courier New" w:hAnsi="Courier New" w:cs="Courier New"/>
            </w:rPr>
            <w:delText>AssuranceControlLoop</w:delText>
          </w:r>
          <w:r w:rsidR="00B35FE2" w:rsidRPr="005D3DE0" w:rsidDel="00850966">
            <w:rPr>
              <w:rFonts w:ascii="Courier New" w:hAnsi="Courier New" w:cs="Courier New"/>
            </w:rPr>
            <w:delText xml:space="preserve"> </w:delText>
          </w:r>
          <w:r w:rsidR="00847554" w:rsidRPr="005D3DE0" w:rsidDel="00850966">
            <w:delText xml:space="preserve">includes the </w:delText>
          </w:r>
          <w:r w:rsidR="00847554" w:rsidRPr="005D3DE0" w:rsidDel="00850966">
            <w:rPr>
              <w:rFonts w:ascii="Courier New" w:hAnsi="Courier New" w:cs="Courier New"/>
            </w:rPr>
            <w:delText>obse</w:delText>
          </w:r>
          <w:r w:rsidR="00632B14" w:rsidRPr="005D3DE0" w:rsidDel="00850966">
            <w:rPr>
              <w:rFonts w:ascii="Courier New" w:hAnsi="Courier New" w:cs="Courier New"/>
            </w:rPr>
            <w:delText>rvationTimePeriod</w:delText>
          </w:r>
        </w:del>
      </w:ins>
    </w:p>
    <w:p w14:paraId="675750BB" w14:textId="6FE2BDFE" w:rsidR="00B15359" w:rsidRPr="005D3DE0" w:rsidRDefault="00B15359" w:rsidP="00CC1777">
      <w:pPr>
        <w:rPr>
          <w:ins w:id="291" w:author="meeting 133e" w:date="2020-10-21T17:27:00Z"/>
        </w:rPr>
      </w:pPr>
      <w:ins w:id="292" w:author="meeting 133e" w:date="2020-10-21T17:27:00Z">
        <w:r w:rsidRPr="005D3DE0">
          <w:t xml:space="preserve">A </w:t>
        </w:r>
        <w:r w:rsidRPr="005D3DE0">
          <w:rPr>
            <w:rPrChange w:id="293" w:author="ericsson user 4" w:date="2020-11-06T11:02:00Z">
              <w:rPr>
                <w:color w:val="4472C4"/>
              </w:rPr>
            </w:rPrChange>
          </w:rPr>
          <w:t xml:space="preserve">consumer can check the effectiveness of the </w:t>
        </w:r>
        <w:r w:rsidRPr="005D3DE0">
          <w:rPr>
            <w:rFonts w:ascii="Courier New" w:hAnsi="Courier New" w:cs="Courier New"/>
            <w:rPrChange w:id="294" w:author="ericsson user 4" w:date="2020-11-06T11:02:00Z">
              <w:rPr>
                <w:rFonts w:ascii="Courier New" w:hAnsi="Courier New" w:cs="Courier New"/>
                <w:color w:val="4472C4"/>
              </w:rPr>
            </w:rPrChange>
          </w:rPr>
          <w:t>assuranceControlLoop</w:t>
        </w:r>
        <w:r w:rsidRPr="005D3DE0">
          <w:rPr>
            <w:rPrChange w:id="295" w:author="ericsson user 4" w:date="2020-11-06T11:02:00Z">
              <w:rPr>
                <w:color w:val="4472C4"/>
              </w:rPr>
            </w:rPrChange>
          </w:rPr>
          <w:t xml:space="preserve"> by consulting the performance measurements [12] and KPI’s [13] associated with the target and comparing values of the targets with the values of the characteristics related attributes reported by the performance assurance service.</w:t>
        </w:r>
      </w:ins>
      <w:ins w:id="296" w:author="ericsson user 4" w:date="2020-11-06T11:05:00Z">
        <w:r w:rsidR="00E05578">
          <w:t xml:space="preserve"> </w:t>
        </w:r>
        <w:del w:id="297" w:author="ericsson user 1" w:date="2020-11-20T16:57:00Z">
          <w:r w:rsidR="004776A0" w:rsidDel="00BB6D11">
            <w:delText xml:space="preserve">The consumer can check the </w:delText>
          </w:r>
          <w:r w:rsidR="004776A0" w:rsidDel="00BB6D11">
            <w:rPr>
              <w:rFonts w:ascii="Courier New" w:hAnsi="Courier New" w:cs="Courier New"/>
            </w:rPr>
            <w:delText>AssuranceGoalStatus</w:delText>
          </w:r>
          <w:r w:rsidR="004776A0" w:rsidDel="00BB6D11">
            <w:delText xml:space="preserve"> for the latest </w:delText>
          </w:r>
          <w:r w:rsidR="004776A0" w:rsidDel="00BB6D11">
            <w:rPr>
              <w:rFonts w:ascii="Courier New" w:hAnsi="Courier New" w:cs="Courier New"/>
            </w:rPr>
            <w:delText>observationTimePeriod</w:delText>
          </w:r>
        </w:del>
      </w:ins>
      <w:ins w:id="298" w:author="ericsson user 4" w:date="2020-11-06T11:07:00Z">
        <w:del w:id="299" w:author="ericsson user 1" w:date="2020-11-20T16:57:00Z">
          <w:r w:rsidR="0075269E" w:rsidDel="00BB6D11">
            <w:rPr>
              <w:rFonts w:ascii="Courier New" w:hAnsi="Courier New" w:cs="Courier New"/>
            </w:rPr>
            <w:delText xml:space="preserve"> </w:delText>
          </w:r>
        </w:del>
      </w:ins>
      <w:ins w:id="300" w:author="ericsson user 4" w:date="2020-11-06T11:06:00Z">
        <w:del w:id="301" w:author="ericsson user 1" w:date="2020-11-20T16:57:00Z">
          <w:r w:rsidR="00DD03DF" w:rsidRPr="0075269E" w:rsidDel="00BB6D11">
            <w:rPr>
              <w:rPrChange w:id="302" w:author="ericsson user 4" w:date="2020-11-06T11:07:00Z">
                <w:rPr>
                  <w:rFonts w:ascii="Courier New" w:hAnsi="Courier New" w:cs="Courier New"/>
                </w:rPr>
              </w:rPrChange>
            </w:rPr>
            <w:delText>or subscribe</w:delText>
          </w:r>
        </w:del>
      </w:ins>
      <w:ins w:id="303" w:author="ericsson user 4" w:date="2020-11-06T11:08:00Z">
        <w:del w:id="304" w:author="ericsson user 1" w:date="2020-11-20T16:57:00Z">
          <w:r w:rsidR="00BC27BF" w:rsidDel="00BB6D11">
            <w:delText xml:space="preserve"> to </w:delText>
          </w:r>
        </w:del>
      </w:ins>
      <w:ins w:id="305" w:author="ericsson user 4" w:date="2020-11-06T11:11:00Z">
        <w:del w:id="306" w:author="ericsson user 1" w:date="2020-11-20T16:57:00Z">
          <w:r w:rsidR="00156E00" w:rsidDel="00BB6D11">
            <w:delText>notifications</w:delText>
          </w:r>
        </w:del>
      </w:ins>
      <w:ins w:id="307" w:author="ericsson user 4" w:date="2020-11-06T11:05:00Z">
        <w:del w:id="308" w:author="ericsson user 1" w:date="2020-11-20T16:57:00Z">
          <w:r w:rsidR="004776A0" w:rsidDel="00BB6D11">
            <w:delText>?</w:delText>
          </w:r>
        </w:del>
      </w:ins>
    </w:p>
    <w:p w14:paraId="15B15853" w14:textId="77777777" w:rsidR="00B94E5E" w:rsidRPr="00F6081B" w:rsidRDefault="00B94E5E" w:rsidP="00B94E5E">
      <w:pPr>
        <w:pStyle w:val="H6"/>
      </w:pPr>
      <w:bookmarkStart w:id="309" w:name="_Toc43213059"/>
      <w:r w:rsidRPr="00F6081B">
        <w:t>4.1.2.3.1.2</w:t>
      </w:r>
      <w:r w:rsidRPr="00F6081B">
        <w:tab/>
        <w:t>Attributes</w:t>
      </w:r>
      <w:bookmarkEnd w:id="30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PrChange w:id="310" w:author="ericsson user 4" w:date="2020-11-06T11:14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4152"/>
        <w:gridCol w:w="936"/>
        <w:gridCol w:w="1153"/>
        <w:gridCol w:w="1064"/>
        <w:gridCol w:w="1103"/>
        <w:gridCol w:w="1221"/>
        <w:tblGridChange w:id="311">
          <w:tblGrid>
            <w:gridCol w:w="3731"/>
            <w:gridCol w:w="421"/>
            <w:gridCol w:w="722"/>
            <w:gridCol w:w="214"/>
            <w:gridCol w:w="967"/>
            <w:gridCol w:w="186"/>
            <w:gridCol w:w="979"/>
            <w:gridCol w:w="85"/>
            <w:gridCol w:w="1087"/>
            <w:gridCol w:w="16"/>
            <w:gridCol w:w="1221"/>
          </w:tblGrid>
        </w:tblGridChange>
      </w:tblGrid>
      <w:tr w:rsidR="009075E1" w:rsidRPr="00F6081B" w14:paraId="2807EA53" w14:textId="77777777" w:rsidTr="00AE6271">
        <w:trPr>
          <w:cantSplit/>
          <w:jc w:val="center"/>
          <w:trPrChange w:id="312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shd w:val="pct10" w:color="auto" w:fill="FFFFFF"/>
            <w:vAlign w:val="center"/>
            <w:tcPrChange w:id="313" w:author="ericsson user 4" w:date="2020-11-06T11:14:00Z">
              <w:tcPr>
                <w:tcW w:w="3731" w:type="dxa"/>
                <w:gridSpan w:val="2"/>
                <w:shd w:val="pct10" w:color="auto" w:fill="FFFFFF"/>
                <w:vAlign w:val="center"/>
              </w:tcPr>
            </w:tcPrChange>
          </w:tcPr>
          <w:p w14:paraId="4F962AD7" w14:textId="77777777" w:rsidR="00B94E5E" w:rsidRPr="00F6081B" w:rsidRDefault="00B94E5E" w:rsidP="00B15359">
            <w:pPr>
              <w:pStyle w:val="TAH"/>
            </w:pPr>
            <w:r w:rsidRPr="00F6081B">
              <w:t>Attribute name</w:t>
            </w:r>
          </w:p>
        </w:tc>
        <w:tc>
          <w:tcPr>
            <w:tcW w:w="936" w:type="dxa"/>
            <w:shd w:val="pct10" w:color="auto" w:fill="FFFFFF"/>
            <w:vAlign w:val="center"/>
            <w:tcPrChange w:id="314" w:author="ericsson user 4" w:date="2020-11-06T11:14:00Z">
              <w:tcPr>
                <w:tcW w:w="1143" w:type="dxa"/>
                <w:gridSpan w:val="2"/>
                <w:shd w:val="pct10" w:color="auto" w:fill="FFFFFF"/>
                <w:vAlign w:val="center"/>
              </w:tcPr>
            </w:tcPrChange>
          </w:tcPr>
          <w:p w14:paraId="4EF646E8" w14:textId="77777777" w:rsidR="00B94E5E" w:rsidRPr="00F6081B" w:rsidRDefault="00B94E5E" w:rsidP="00B15359">
            <w:pPr>
              <w:pStyle w:val="TAH"/>
            </w:pPr>
            <w:r w:rsidRPr="00F6081B">
              <w:t>Support Qualifier</w:t>
            </w:r>
          </w:p>
        </w:tc>
        <w:tc>
          <w:tcPr>
            <w:tcW w:w="1153" w:type="dxa"/>
            <w:shd w:val="pct10" w:color="auto" w:fill="FFFFFF"/>
            <w:vAlign w:val="center"/>
            <w:tcPrChange w:id="315" w:author="ericsson user 4" w:date="2020-11-06T11:14:00Z">
              <w:tcPr>
                <w:tcW w:w="1181" w:type="dxa"/>
                <w:gridSpan w:val="2"/>
                <w:shd w:val="pct10" w:color="auto" w:fill="FFFFFF"/>
                <w:vAlign w:val="center"/>
              </w:tcPr>
            </w:tcPrChange>
          </w:tcPr>
          <w:p w14:paraId="590B1316" w14:textId="77777777" w:rsidR="00B94E5E" w:rsidRPr="00F6081B" w:rsidRDefault="00B94E5E" w:rsidP="00B15359">
            <w:pPr>
              <w:pStyle w:val="TAH"/>
            </w:pPr>
            <w:r w:rsidRPr="00F6081B">
              <w:t>isReadable</w:t>
            </w:r>
          </w:p>
        </w:tc>
        <w:tc>
          <w:tcPr>
            <w:tcW w:w="1064" w:type="dxa"/>
            <w:shd w:val="pct10" w:color="auto" w:fill="FFFFFF"/>
            <w:vAlign w:val="center"/>
            <w:tcPrChange w:id="316" w:author="ericsson user 4" w:date="2020-11-06T11:14:00Z">
              <w:tcPr>
                <w:tcW w:w="1165" w:type="dxa"/>
                <w:gridSpan w:val="2"/>
                <w:shd w:val="pct10" w:color="auto" w:fill="FFFFFF"/>
                <w:vAlign w:val="center"/>
              </w:tcPr>
            </w:tcPrChange>
          </w:tcPr>
          <w:p w14:paraId="18E826E9" w14:textId="77777777" w:rsidR="00B94E5E" w:rsidRPr="00F6081B" w:rsidRDefault="00B94E5E" w:rsidP="00B15359">
            <w:pPr>
              <w:pStyle w:val="TAH"/>
            </w:pPr>
            <w:r w:rsidRPr="00F6081B">
              <w:t>isWritable</w:t>
            </w:r>
          </w:p>
        </w:tc>
        <w:tc>
          <w:tcPr>
            <w:tcW w:w="1103" w:type="dxa"/>
            <w:shd w:val="pct10" w:color="auto" w:fill="FFFFFF"/>
            <w:vAlign w:val="center"/>
            <w:tcPrChange w:id="317" w:author="ericsson user 4" w:date="2020-11-06T11:14:00Z">
              <w:tcPr>
                <w:tcW w:w="1172" w:type="dxa"/>
                <w:gridSpan w:val="2"/>
                <w:shd w:val="pct10" w:color="auto" w:fill="FFFFFF"/>
                <w:vAlign w:val="center"/>
              </w:tcPr>
            </w:tcPrChange>
          </w:tcPr>
          <w:p w14:paraId="1D296C0C" w14:textId="77777777" w:rsidR="00B94E5E" w:rsidRPr="00F6081B" w:rsidRDefault="00B94E5E" w:rsidP="00B15359">
            <w:pPr>
              <w:pStyle w:val="TAH"/>
            </w:pPr>
            <w:r w:rsidRPr="00F6081B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221" w:type="dxa"/>
            <w:shd w:val="pct10" w:color="auto" w:fill="FFFFFF"/>
            <w:vAlign w:val="center"/>
            <w:tcPrChange w:id="318" w:author="ericsson user 4" w:date="2020-11-06T11:14:00Z">
              <w:tcPr>
                <w:tcW w:w="1237" w:type="dxa"/>
                <w:shd w:val="pct10" w:color="auto" w:fill="FFFFFF"/>
                <w:vAlign w:val="center"/>
              </w:tcPr>
            </w:tcPrChange>
          </w:tcPr>
          <w:p w14:paraId="5922D310" w14:textId="77777777" w:rsidR="00B94E5E" w:rsidRPr="00F6081B" w:rsidRDefault="00B94E5E" w:rsidP="00B15359">
            <w:pPr>
              <w:pStyle w:val="TAH"/>
            </w:pPr>
            <w:r w:rsidRPr="00F6081B">
              <w:t>isNotifyable</w:t>
            </w:r>
          </w:p>
        </w:tc>
      </w:tr>
      <w:tr w:rsidR="00B94E5E" w:rsidRPr="00F6081B" w14:paraId="0343BB57" w14:textId="77777777" w:rsidTr="00AE6271">
        <w:trPr>
          <w:cantSplit/>
          <w:jc w:val="center"/>
          <w:trPrChange w:id="319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tcPrChange w:id="320" w:author="ericsson user 4" w:date="2020-11-06T11:14:00Z">
              <w:tcPr>
                <w:tcW w:w="3733" w:type="dxa"/>
              </w:tcPr>
            </w:tcPrChange>
          </w:tcPr>
          <w:p w14:paraId="52B54001" w14:textId="77777777" w:rsidR="00B94E5E" w:rsidRPr="00F6081B" w:rsidRDefault="00B94E5E" w:rsidP="00B15359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  <w:bCs/>
                <w:color w:val="333333"/>
              </w:rPr>
              <w:t>operationalState</w:t>
            </w:r>
          </w:p>
        </w:tc>
        <w:tc>
          <w:tcPr>
            <w:tcW w:w="936" w:type="dxa"/>
            <w:tcPrChange w:id="321" w:author="ericsson user 4" w:date="2020-11-06T11:14:00Z">
              <w:tcPr>
                <w:tcW w:w="1143" w:type="dxa"/>
                <w:gridSpan w:val="2"/>
              </w:tcPr>
            </w:tcPrChange>
          </w:tcPr>
          <w:p w14:paraId="0E6535A4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53" w:type="dxa"/>
            <w:tcPrChange w:id="322" w:author="ericsson user 4" w:date="2020-11-06T11:14:00Z">
              <w:tcPr>
                <w:tcW w:w="1181" w:type="dxa"/>
                <w:gridSpan w:val="2"/>
              </w:tcPr>
            </w:tcPrChange>
          </w:tcPr>
          <w:p w14:paraId="5BC78ECC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064" w:type="dxa"/>
            <w:tcPrChange w:id="323" w:author="ericsson user 4" w:date="2020-11-06T11:14:00Z">
              <w:tcPr>
                <w:tcW w:w="1165" w:type="dxa"/>
                <w:gridSpan w:val="2"/>
              </w:tcPr>
            </w:tcPrChange>
          </w:tcPr>
          <w:p w14:paraId="11BE071F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103" w:type="dxa"/>
            <w:tcPrChange w:id="324" w:author="ericsson user 4" w:date="2020-11-06T11:14:00Z">
              <w:tcPr>
                <w:tcW w:w="1172" w:type="dxa"/>
                <w:gridSpan w:val="2"/>
              </w:tcPr>
            </w:tcPrChange>
          </w:tcPr>
          <w:p w14:paraId="4223F007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21" w:type="dxa"/>
            <w:tcPrChange w:id="325" w:author="ericsson user 4" w:date="2020-11-06T11:14:00Z">
              <w:tcPr>
                <w:tcW w:w="1237" w:type="dxa"/>
                <w:gridSpan w:val="2"/>
              </w:tcPr>
            </w:tcPrChange>
          </w:tcPr>
          <w:p w14:paraId="77BC061F" w14:textId="77777777" w:rsidR="00B94E5E" w:rsidRPr="00F6081B" w:rsidRDefault="00B94E5E" w:rsidP="00B15359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B94E5E" w:rsidRPr="00F6081B" w14:paraId="5B81C45D" w14:textId="77777777" w:rsidTr="00AE6271">
        <w:trPr>
          <w:cantSplit/>
          <w:jc w:val="center"/>
          <w:trPrChange w:id="326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tcPrChange w:id="327" w:author="ericsson user 4" w:date="2020-11-06T11:14:00Z">
              <w:tcPr>
                <w:tcW w:w="3733" w:type="dxa"/>
              </w:tcPr>
            </w:tcPrChange>
          </w:tcPr>
          <w:p w14:paraId="5876B79E" w14:textId="77777777" w:rsidR="00B94E5E" w:rsidRPr="00F6081B" w:rsidRDefault="00B94E5E" w:rsidP="00B15359">
            <w:pPr>
              <w:pStyle w:val="TAL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</w:rPr>
              <w:t>administrativeState</w:t>
            </w:r>
          </w:p>
        </w:tc>
        <w:tc>
          <w:tcPr>
            <w:tcW w:w="936" w:type="dxa"/>
            <w:tcPrChange w:id="328" w:author="ericsson user 4" w:date="2020-11-06T11:14:00Z">
              <w:tcPr>
                <w:tcW w:w="1143" w:type="dxa"/>
                <w:gridSpan w:val="2"/>
              </w:tcPr>
            </w:tcPrChange>
          </w:tcPr>
          <w:p w14:paraId="5D6F1F63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53" w:type="dxa"/>
            <w:tcPrChange w:id="329" w:author="ericsson user 4" w:date="2020-11-06T11:14:00Z">
              <w:tcPr>
                <w:tcW w:w="1181" w:type="dxa"/>
                <w:gridSpan w:val="2"/>
              </w:tcPr>
            </w:tcPrChange>
          </w:tcPr>
          <w:p w14:paraId="0B13F488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064" w:type="dxa"/>
            <w:tcPrChange w:id="330" w:author="ericsson user 4" w:date="2020-11-06T11:14:00Z">
              <w:tcPr>
                <w:tcW w:w="1165" w:type="dxa"/>
                <w:gridSpan w:val="2"/>
              </w:tcPr>
            </w:tcPrChange>
          </w:tcPr>
          <w:p w14:paraId="1798B789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03" w:type="dxa"/>
            <w:tcPrChange w:id="331" w:author="ericsson user 4" w:date="2020-11-06T11:14:00Z">
              <w:tcPr>
                <w:tcW w:w="1172" w:type="dxa"/>
                <w:gridSpan w:val="2"/>
              </w:tcPr>
            </w:tcPrChange>
          </w:tcPr>
          <w:p w14:paraId="58C5CA1A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21" w:type="dxa"/>
            <w:tcPrChange w:id="332" w:author="ericsson user 4" w:date="2020-11-06T11:14:00Z">
              <w:tcPr>
                <w:tcW w:w="1237" w:type="dxa"/>
                <w:gridSpan w:val="2"/>
              </w:tcPr>
            </w:tcPrChange>
          </w:tcPr>
          <w:p w14:paraId="36E71E4A" w14:textId="77777777" w:rsidR="00B94E5E" w:rsidRPr="00F6081B" w:rsidRDefault="00B94E5E" w:rsidP="00B15359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B94E5E" w:rsidRPr="00F6081B" w14:paraId="1459636D" w14:textId="77777777" w:rsidTr="00AE6271">
        <w:trPr>
          <w:cantSplit/>
          <w:jc w:val="center"/>
          <w:trPrChange w:id="333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tcPrChange w:id="334" w:author="ericsson user 4" w:date="2020-11-06T11:14:00Z">
              <w:tcPr>
                <w:tcW w:w="3733" w:type="dxa"/>
              </w:tcPr>
            </w:tcPrChange>
          </w:tcPr>
          <w:p w14:paraId="1C570891" w14:textId="77777777" w:rsidR="00B94E5E" w:rsidRPr="00F6081B" w:rsidRDefault="00B94E5E" w:rsidP="00B15359">
            <w:pPr>
              <w:pStyle w:val="TAL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</w:rPr>
              <w:t>controlLoopLifeCyclePhase</w:t>
            </w:r>
          </w:p>
        </w:tc>
        <w:tc>
          <w:tcPr>
            <w:tcW w:w="936" w:type="dxa"/>
            <w:tcPrChange w:id="335" w:author="ericsson user 4" w:date="2020-11-06T11:14:00Z">
              <w:tcPr>
                <w:tcW w:w="1143" w:type="dxa"/>
                <w:gridSpan w:val="2"/>
              </w:tcPr>
            </w:tcPrChange>
          </w:tcPr>
          <w:p w14:paraId="51F061EA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53" w:type="dxa"/>
            <w:tcPrChange w:id="336" w:author="ericsson user 4" w:date="2020-11-06T11:14:00Z">
              <w:tcPr>
                <w:tcW w:w="1181" w:type="dxa"/>
                <w:gridSpan w:val="2"/>
              </w:tcPr>
            </w:tcPrChange>
          </w:tcPr>
          <w:p w14:paraId="0DE9338A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064" w:type="dxa"/>
            <w:tcPrChange w:id="337" w:author="ericsson user 4" w:date="2020-11-06T11:14:00Z">
              <w:tcPr>
                <w:tcW w:w="1165" w:type="dxa"/>
                <w:gridSpan w:val="2"/>
              </w:tcPr>
            </w:tcPrChange>
          </w:tcPr>
          <w:p w14:paraId="466AED54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03" w:type="dxa"/>
            <w:tcPrChange w:id="338" w:author="ericsson user 4" w:date="2020-11-06T11:14:00Z">
              <w:tcPr>
                <w:tcW w:w="1172" w:type="dxa"/>
                <w:gridSpan w:val="2"/>
              </w:tcPr>
            </w:tcPrChange>
          </w:tcPr>
          <w:p w14:paraId="0F1F9233" w14:textId="77777777" w:rsidR="00B94E5E" w:rsidRPr="00F6081B" w:rsidRDefault="00B94E5E" w:rsidP="00B15359">
            <w:pPr>
              <w:pStyle w:val="TAL"/>
              <w:jc w:val="center"/>
              <w:rPr>
                <w:lang w:eastAsia="zh-CN"/>
              </w:rPr>
            </w:pPr>
            <w:r w:rsidRPr="00F6081B">
              <w:t>F</w:t>
            </w:r>
          </w:p>
        </w:tc>
        <w:tc>
          <w:tcPr>
            <w:tcW w:w="1221" w:type="dxa"/>
            <w:tcPrChange w:id="339" w:author="ericsson user 4" w:date="2020-11-06T11:14:00Z">
              <w:tcPr>
                <w:tcW w:w="1237" w:type="dxa"/>
                <w:gridSpan w:val="2"/>
              </w:tcPr>
            </w:tcPrChange>
          </w:tcPr>
          <w:p w14:paraId="49386A78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rPr>
                <w:lang w:eastAsia="zh-CN"/>
              </w:rPr>
              <w:t>T</w:t>
            </w:r>
          </w:p>
        </w:tc>
      </w:tr>
      <w:tr w:rsidR="00B94E5E" w:rsidRPr="00F6081B" w:rsidDel="00AE6271" w14:paraId="7F8BAE34" w14:textId="1B1EFD65" w:rsidTr="00AE6271">
        <w:trPr>
          <w:cantSplit/>
          <w:jc w:val="center"/>
          <w:del w:id="340" w:author="ericsson user 4" w:date="2020-11-06T11:14:00Z"/>
          <w:trPrChange w:id="341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tcPrChange w:id="342" w:author="ericsson user 4" w:date="2020-11-06T11:14:00Z">
              <w:tcPr>
                <w:tcW w:w="3733" w:type="dxa"/>
              </w:tcPr>
            </w:tcPrChange>
          </w:tcPr>
          <w:p w14:paraId="4447FA4E" w14:textId="49CA76CA" w:rsidR="00B94E5E" w:rsidRPr="00F6081B" w:rsidDel="00AE6271" w:rsidRDefault="00B94E5E" w:rsidP="00B15359">
            <w:pPr>
              <w:pStyle w:val="TAL"/>
              <w:rPr>
                <w:del w:id="343" w:author="ericsson user 4" w:date="2020-11-06T11:14:00Z"/>
                <w:rFonts w:ascii="Courier New" w:hAnsi="Courier New" w:cs="Courier New"/>
                <w:lang w:eastAsia="zh-CN"/>
              </w:rPr>
            </w:pPr>
            <w:del w:id="344" w:author="ericsson user 4" w:date="2020-11-06T11:14:00Z">
              <w:r w:rsidRPr="00F6081B" w:rsidDel="00AE6271">
                <w:rPr>
                  <w:rFonts w:ascii="Courier New" w:hAnsi="Courier New" w:cs="Courier New"/>
                  <w:lang w:eastAsia="zh-CN"/>
                </w:rPr>
                <w:delText>observationTimePeriod</w:delText>
              </w:r>
            </w:del>
            <w:ins w:id="345" w:author="meeting 133e" w:date="2020-10-21T17:27:00Z">
              <w:del w:id="346" w:author="ericsson user 4" w:date="2020-11-06T11:14:00Z">
                <w:r w:rsidR="003F0E09" w:rsidDel="00AE6271">
                  <w:rPr>
                    <w:rFonts w:ascii="Courier New" w:hAnsi="Courier New" w:cs="Courier New"/>
                    <w:lang w:eastAsia="zh-CN"/>
                  </w:rPr>
                  <w:delText>activeTime</w:delText>
                </w:r>
                <w:r w:rsidRPr="00F6081B" w:rsidDel="00AE6271">
                  <w:rPr>
                    <w:rFonts w:ascii="Courier New" w:hAnsi="Courier New" w:cs="Courier New"/>
                    <w:lang w:eastAsia="zh-CN"/>
                  </w:rPr>
                  <w:delText>Period</w:delText>
                </w:r>
              </w:del>
            </w:ins>
          </w:p>
        </w:tc>
        <w:tc>
          <w:tcPr>
            <w:tcW w:w="936" w:type="dxa"/>
            <w:tcPrChange w:id="347" w:author="ericsson user 4" w:date="2020-11-06T11:14:00Z">
              <w:tcPr>
                <w:tcW w:w="1143" w:type="dxa"/>
                <w:gridSpan w:val="2"/>
              </w:tcPr>
            </w:tcPrChange>
          </w:tcPr>
          <w:p w14:paraId="185A5489" w14:textId="54B04DE5" w:rsidR="00B94E5E" w:rsidRPr="00F6081B" w:rsidDel="00AE6271" w:rsidRDefault="00B94E5E" w:rsidP="00B15359">
            <w:pPr>
              <w:pStyle w:val="TAL"/>
              <w:jc w:val="center"/>
              <w:rPr>
                <w:del w:id="348" w:author="ericsson user 4" w:date="2020-11-06T11:14:00Z"/>
              </w:rPr>
            </w:pPr>
            <w:del w:id="349" w:author="ericsson user 4" w:date="2020-11-06T11:14:00Z">
              <w:r w:rsidRPr="00F6081B" w:rsidDel="00AE6271">
                <w:delText>M</w:delText>
              </w:r>
            </w:del>
          </w:p>
        </w:tc>
        <w:tc>
          <w:tcPr>
            <w:tcW w:w="1153" w:type="dxa"/>
            <w:tcPrChange w:id="350" w:author="ericsson user 4" w:date="2020-11-06T11:14:00Z">
              <w:tcPr>
                <w:tcW w:w="1181" w:type="dxa"/>
                <w:gridSpan w:val="2"/>
              </w:tcPr>
            </w:tcPrChange>
          </w:tcPr>
          <w:p w14:paraId="5C69C936" w14:textId="19FFA8BB" w:rsidR="00B94E5E" w:rsidRPr="00F6081B" w:rsidDel="00AE6271" w:rsidRDefault="00B94E5E" w:rsidP="00B15359">
            <w:pPr>
              <w:pStyle w:val="TAL"/>
              <w:jc w:val="center"/>
              <w:rPr>
                <w:del w:id="351" w:author="ericsson user 4" w:date="2020-11-06T11:14:00Z"/>
              </w:rPr>
            </w:pPr>
            <w:del w:id="352" w:author="ericsson user 4" w:date="2020-11-06T11:14:00Z">
              <w:r w:rsidRPr="00F6081B" w:rsidDel="00AE6271">
                <w:delText>T</w:delText>
              </w:r>
            </w:del>
          </w:p>
        </w:tc>
        <w:tc>
          <w:tcPr>
            <w:tcW w:w="1064" w:type="dxa"/>
            <w:tcPrChange w:id="353" w:author="ericsson user 4" w:date="2020-11-06T11:14:00Z">
              <w:tcPr>
                <w:tcW w:w="1165" w:type="dxa"/>
                <w:gridSpan w:val="2"/>
              </w:tcPr>
            </w:tcPrChange>
          </w:tcPr>
          <w:p w14:paraId="6158F45B" w14:textId="06851AC9" w:rsidR="00B94E5E" w:rsidRPr="00F6081B" w:rsidDel="00AE6271" w:rsidRDefault="00B94E5E" w:rsidP="00B15359">
            <w:pPr>
              <w:pStyle w:val="TAL"/>
              <w:jc w:val="center"/>
              <w:rPr>
                <w:del w:id="354" w:author="ericsson user 4" w:date="2020-11-06T11:14:00Z"/>
              </w:rPr>
            </w:pPr>
            <w:del w:id="355" w:author="ericsson user 4" w:date="2020-11-06T11:14:00Z">
              <w:r w:rsidRPr="00F6081B" w:rsidDel="00AE6271">
                <w:delText>T</w:delText>
              </w:r>
            </w:del>
          </w:p>
        </w:tc>
        <w:tc>
          <w:tcPr>
            <w:tcW w:w="1103" w:type="dxa"/>
            <w:tcPrChange w:id="356" w:author="ericsson user 4" w:date="2020-11-06T11:14:00Z">
              <w:tcPr>
                <w:tcW w:w="1172" w:type="dxa"/>
                <w:gridSpan w:val="2"/>
              </w:tcPr>
            </w:tcPrChange>
          </w:tcPr>
          <w:p w14:paraId="2CA33BCC" w14:textId="1BAAA38A" w:rsidR="00B94E5E" w:rsidRPr="00F6081B" w:rsidDel="00AE6271" w:rsidRDefault="00B94E5E" w:rsidP="00B15359">
            <w:pPr>
              <w:pStyle w:val="TAL"/>
              <w:jc w:val="center"/>
              <w:rPr>
                <w:del w:id="357" w:author="ericsson user 4" w:date="2020-11-06T11:14:00Z"/>
                <w:lang w:eastAsia="zh-CN"/>
              </w:rPr>
            </w:pPr>
            <w:del w:id="358" w:author="ericsson user 4" w:date="2020-11-06T11:14:00Z">
              <w:r w:rsidRPr="00F6081B" w:rsidDel="00AE6271">
                <w:rPr>
                  <w:lang w:eastAsia="zh-CN"/>
                </w:rPr>
                <w:delText>F</w:delText>
              </w:r>
            </w:del>
          </w:p>
        </w:tc>
        <w:tc>
          <w:tcPr>
            <w:tcW w:w="1221" w:type="dxa"/>
            <w:tcPrChange w:id="359" w:author="ericsson user 4" w:date="2020-11-06T11:14:00Z">
              <w:tcPr>
                <w:tcW w:w="1237" w:type="dxa"/>
                <w:gridSpan w:val="2"/>
              </w:tcPr>
            </w:tcPrChange>
          </w:tcPr>
          <w:p w14:paraId="0D39DACD" w14:textId="3B2F2804" w:rsidR="00B94E5E" w:rsidRPr="00F6081B" w:rsidDel="00AE6271" w:rsidRDefault="00B94E5E" w:rsidP="00B15359">
            <w:pPr>
              <w:pStyle w:val="TAL"/>
              <w:jc w:val="center"/>
              <w:rPr>
                <w:del w:id="360" w:author="ericsson user 4" w:date="2020-11-06T11:14:00Z"/>
              </w:rPr>
            </w:pPr>
            <w:del w:id="361" w:author="ericsson user 4" w:date="2020-11-06T11:14:00Z">
              <w:r w:rsidRPr="00F6081B" w:rsidDel="00AE6271">
                <w:delText>T</w:delText>
              </w:r>
            </w:del>
          </w:p>
        </w:tc>
      </w:tr>
      <w:tr w:rsidR="00B94E5E" w:rsidRPr="00F6081B" w:rsidDel="00AE6271" w14:paraId="3351F68F" w14:textId="3E97DE51" w:rsidTr="00AE6271">
        <w:trPr>
          <w:cantSplit/>
          <w:jc w:val="center"/>
          <w:del w:id="362" w:author="ericsson user 4" w:date="2020-11-06T11:14:00Z"/>
          <w:trPrChange w:id="363" w:author="ericsson user 4" w:date="2020-11-06T11:14:00Z">
            <w:trPr>
              <w:cantSplit/>
              <w:jc w:val="center"/>
            </w:trPr>
          </w:trPrChange>
        </w:trPr>
        <w:tc>
          <w:tcPr>
            <w:tcW w:w="4152" w:type="dxa"/>
            <w:tcPrChange w:id="364" w:author="ericsson user 4" w:date="2020-11-06T11:14:00Z">
              <w:tcPr>
                <w:tcW w:w="3733" w:type="dxa"/>
              </w:tcPr>
            </w:tcPrChange>
          </w:tcPr>
          <w:p w14:paraId="2CA708E3" w14:textId="7CBEFED1" w:rsidR="00B94E5E" w:rsidRPr="00F6081B" w:rsidDel="00AE6271" w:rsidRDefault="00B94E5E" w:rsidP="00B15359">
            <w:pPr>
              <w:pStyle w:val="TAL"/>
              <w:rPr>
                <w:del w:id="365" w:author="ericsson user 4" w:date="2020-11-06T11:14:00Z"/>
                <w:rFonts w:ascii="Courier New" w:hAnsi="Courier New" w:cs="Courier New"/>
                <w:lang w:eastAsia="zh-CN"/>
              </w:rPr>
            </w:pPr>
            <w:del w:id="366" w:author="ericsson user 4" w:date="2020-11-06T11:14:00Z">
              <w:r w:rsidRPr="00F6081B" w:rsidDel="00AE6271">
                <w:rPr>
                  <w:rFonts w:ascii="Courier New" w:hAnsi="Courier New" w:cs="Courier New"/>
                  <w:lang w:eastAsia="zh-CN"/>
                </w:rPr>
                <w:delText>assuranceGoalStatus</w:delText>
              </w:r>
            </w:del>
            <w:ins w:id="367" w:author="meeting 133e" w:date="2020-10-21T17:27:00Z">
              <w:del w:id="368" w:author="ericsson user 4" w:date="2020-11-06T11:14:00Z">
                <w:r w:rsidRPr="00F6081B" w:rsidDel="00AE6271">
                  <w:rPr>
                    <w:rFonts w:ascii="Courier New" w:hAnsi="Courier New" w:cs="Courier New"/>
                    <w:lang w:eastAsia="zh-CN"/>
                  </w:rPr>
                  <w:delText>assuranceGoal</w:delText>
                </w:r>
                <w:r w:rsidR="00FB5873" w:rsidDel="00AE6271">
                  <w:rPr>
                    <w:rFonts w:ascii="Courier New" w:hAnsi="Courier New" w:cs="Courier New"/>
                    <w:lang w:eastAsia="zh-CN"/>
                  </w:rPr>
                  <w:delText>List</w:delText>
                </w:r>
              </w:del>
            </w:ins>
          </w:p>
        </w:tc>
        <w:tc>
          <w:tcPr>
            <w:tcW w:w="936" w:type="dxa"/>
            <w:tcPrChange w:id="369" w:author="ericsson user 4" w:date="2020-11-06T11:14:00Z">
              <w:tcPr>
                <w:tcW w:w="1143" w:type="dxa"/>
                <w:gridSpan w:val="2"/>
              </w:tcPr>
            </w:tcPrChange>
          </w:tcPr>
          <w:p w14:paraId="1F0CBA05" w14:textId="013DD97C" w:rsidR="00B94E5E" w:rsidRPr="00F6081B" w:rsidDel="00AE6271" w:rsidRDefault="00B94E5E" w:rsidP="00B15359">
            <w:pPr>
              <w:pStyle w:val="TAL"/>
              <w:jc w:val="center"/>
              <w:rPr>
                <w:del w:id="370" w:author="ericsson user 4" w:date="2020-11-06T11:14:00Z"/>
              </w:rPr>
            </w:pPr>
            <w:del w:id="371" w:author="ericsson user 4" w:date="2020-11-06T11:14:00Z">
              <w:r w:rsidRPr="00F6081B" w:rsidDel="00AE6271">
                <w:delText>M</w:delText>
              </w:r>
            </w:del>
          </w:p>
        </w:tc>
        <w:tc>
          <w:tcPr>
            <w:tcW w:w="1153" w:type="dxa"/>
            <w:tcPrChange w:id="372" w:author="ericsson user 4" w:date="2020-11-06T11:14:00Z">
              <w:tcPr>
                <w:tcW w:w="1181" w:type="dxa"/>
                <w:gridSpan w:val="2"/>
              </w:tcPr>
            </w:tcPrChange>
          </w:tcPr>
          <w:p w14:paraId="46490538" w14:textId="233D5781" w:rsidR="00B94E5E" w:rsidRPr="00F6081B" w:rsidDel="00AE6271" w:rsidRDefault="00B94E5E" w:rsidP="00B15359">
            <w:pPr>
              <w:pStyle w:val="TAL"/>
              <w:jc w:val="center"/>
              <w:rPr>
                <w:del w:id="373" w:author="ericsson user 4" w:date="2020-11-06T11:14:00Z"/>
              </w:rPr>
            </w:pPr>
            <w:del w:id="374" w:author="ericsson user 4" w:date="2020-11-06T11:14:00Z">
              <w:r w:rsidRPr="00F6081B" w:rsidDel="00AE6271">
                <w:delText>T</w:delText>
              </w:r>
            </w:del>
          </w:p>
        </w:tc>
        <w:tc>
          <w:tcPr>
            <w:tcW w:w="1064" w:type="dxa"/>
            <w:tcPrChange w:id="375" w:author="ericsson user 4" w:date="2020-11-06T11:14:00Z">
              <w:tcPr>
                <w:tcW w:w="1165" w:type="dxa"/>
                <w:gridSpan w:val="2"/>
              </w:tcPr>
            </w:tcPrChange>
          </w:tcPr>
          <w:p w14:paraId="7A5A000B" w14:textId="14A18EA9" w:rsidR="00B94E5E" w:rsidRPr="00F6081B" w:rsidDel="00AE6271" w:rsidRDefault="00B94E5E" w:rsidP="00B15359">
            <w:pPr>
              <w:pStyle w:val="TAL"/>
              <w:jc w:val="center"/>
              <w:rPr>
                <w:del w:id="376" w:author="ericsson user 4" w:date="2020-11-06T11:14:00Z"/>
              </w:rPr>
            </w:pPr>
            <w:del w:id="377" w:author="ericsson user 4" w:date="2020-11-06T11:14:00Z">
              <w:r w:rsidRPr="00F6081B" w:rsidDel="00AE6271">
                <w:delText>F</w:delText>
              </w:r>
            </w:del>
          </w:p>
        </w:tc>
        <w:tc>
          <w:tcPr>
            <w:tcW w:w="1103" w:type="dxa"/>
            <w:tcPrChange w:id="378" w:author="ericsson user 4" w:date="2020-11-06T11:14:00Z">
              <w:tcPr>
                <w:tcW w:w="1172" w:type="dxa"/>
                <w:gridSpan w:val="2"/>
              </w:tcPr>
            </w:tcPrChange>
          </w:tcPr>
          <w:p w14:paraId="69C0A9DE" w14:textId="077440FC" w:rsidR="00B94E5E" w:rsidRPr="00F6081B" w:rsidDel="00AE6271" w:rsidRDefault="00B94E5E" w:rsidP="00B15359">
            <w:pPr>
              <w:pStyle w:val="TAL"/>
              <w:jc w:val="center"/>
              <w:rPr>
                <w:del w:id="379" w:author="ericsson user 4" w:date="2020-11-06T11:14:00Z"/>
                <w:lang w:eastAsia="zh-CN"/>
              </w:rPr>
            </w:pPr>
            <w:del w:id="380" w:author="ericsson user 4" w:date="2020-11-06T11:14:00Z">
              <w:r w:rsidRPr="00F6081B" w:rsidDel="00AE6271">
                <w:rPr>
                  <w:lang w:eastAsia="zh-CN"/>
                </w:rPr>
                <w:delText>F</w:delText>
              </w:r>
            </w:del>
          </w:p>
        </w:tc>
        <w:tc>
          <w:tcPr>
            <w:tcW w:w="1221" w:type="dxa"/>
            <w:tcPrChange w:id="381" w:author="ericsson user 4" w:date="2020-11-06T11:14:00Z">
              <w:tcPr>
                <w:tcW w:w="1237" w:type="dxa"/>
                <w:gridSpan w:val="2"/>
              </w:tcPr>
            </w:tcPrChange>
          </w:tcPr>
          <w:p w14:paraId="1F419DDD" w14:textId="66935E5C" w:rsidR="00B94E5E" w:rsidRPr="00F6081B" w:rsidDel="00AE6271" w:rsidRDefault="00B94E5E" w:rsidP="00B15359">
            <w:pPr>
              <w:pStyle w:val="TAL"/>
              <w:jc w:val="center"/>
              <w:rPr>
                <w:del w:id="382" w:author="ericsson user 4" w:date="2020-11-06T11:14:00Z"/>
              </w:rPr>
            </w:pPr>
            <w:del w:id="383" w:author="ericsson user 4" w:date="2020-11-06T11:14:00Z">
              <w:r w:rsidRPr="00F6081B" w:rsidDel="00AE6271">
                <w:delText>T</w:delText>
              </w:r>
            </w:del>
          </w:p>
        </w:tc>
      </w:tr>
      <w:tr w:rsidR="006C160F" w:rsidRPr="00B335D2" w:rsidDel="001F17C2" w14:paraId="7CA35DD5" w14:textId="574CEAB0" w:rsidTr="006C160F">
        <w:trPr>
          <w:cantSplit/>
          <w:jc w:val="center"/>
          <w:ins w:id="384" w:author="ericsson user 4" w:date="2020-11-06T11:14:00Z"/>
          <w:del w:id="385" w:author="ericsson user 1" w:date="2020-11-20T17:10:00Z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C53E" w14:textId="6EA42CFF" w:rsidR="006C160F" w:rsidRPr="00364417" w:rsidDel="001F17C2" w:rsidRDefault="006C160F" w:rsidP="00A67DA6">
            <w:pPr>
              <w:pStyle w:val="TAL"/>
              <w:rPr>
                <w:ins w:id="386" w:author="ericsson user 4" w:date="2020-11-06T11:14:00Z"/>
                <w:del w:id="387" w:author="ericsson user 1" w:date="2020-11-20T17:10:00Z"/>
                <w:rFonts w:cs="Arial"/>
                <w:b/>
                <w:bCs/>
                <w:lang w:eastAsia="zh-CN"/>
                <w:rPrChange w:id="388" w:author="ericsson user 4" w:date="2020-11-06T17:44:00Z">
                  <w:rPr>
                    <w:ins w:id="389" w:author="ericsson user 4" w:date="2020-11-06T11:14:00Z"/>
                    <w:del w:id="390" w:author="ericsson user 1" w:date="2020-11-20T17:10:00Z"/>
                    <w:rFonts w:ascii="Courier New" w:hAnsi="Courier New" w:cs="Courier New"/>
                    <w:lang w:eastAsia="zh-CN"/>
                  </w:rPr>
                </w:rPrChange>
              </w:rPr>
            </w:pPr>
            <w:bookmarkStart w:id="391" w:name="_Toc43213060"/>
            <w:ins w:id="392" w:author="ericsson user 4" w:date="2020-11-06T11:14:00Z">
              <w:del w:id="393" w:author="ericsson user 1" w:date="2020-11-20T17:10:00Z">
                <w:r w:rsidRPr="00364417" w:rsidDel="001F17C2">
                  <w:rPr>
                    <w:rFonts w:cs="Arial"/>
                    <w:b/>
                    <w:bCs/>
                    <w:lang w:eastAsia="zh-CN"/>
                    <w:rPrChange w:id="394" w:author="ericsson user 4" w:date="2020-11-06T17:44:00Z">
                      <w:rPr>
                        <w:rFonts w:ascii="Courier New" w:hAnsi="Courier New" w:cs="Courier New"/>
                        <w:lang w:eastAsia="zh-CN"/>
                      </w:rPr>
                    </w:rPrChange>
                  </w:rPr>
                  <w:delText>Attribute related to role</w:delText>
                </w:r>
              </w:del>
            </w:ins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8B07" w14:textId="2B5F2368" w:rsidR="006C160F" w:rsidRPr="006C160F" w:rsidDel="001F17C2" w:rsidRDefault="006C160F" w:rsidP="006C160F">
            <w:pPr>
              <w:pStyle w:val="TAL"/>
              <w:rPr>
                <w:ins w:id="395" w:author="ericsson user 4" w:date="2020-11-06T11:14:00Z"/>
                <w:del w:id="396" w:author="ericsson user 1" w:date="2020-11-20T17:10:00Z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6B87" w14:textId="7BDE0E7D" w:rsidR="006C160F" w:rsidRPr="006C160F" w:rsidDel="001F17C2" w:rsidRDefault="006C160F" w:rsidP="006C160F">
            <w:pPr>
              <w:pStyle w:val="TAL"/>
              <w:rPr>
                <w:ins w:id="397" w:author="ericsson user 4" w:date="2020-11-06T11:14:00Z"/>
                <w:del w:id="398" w:author="ericsson user 1" w:date="2020-11-20T17:10:00Z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E7AA" w14:textId="10DEDD14" w:rsidR="006C160F" w:rsidRPr="006C160F" w:rsidDel="001F17C2" w:rsidRDefault="006C160F" w:rsidP="006C160F">
            <w:pPr>
              <w:pStyle w:val="TAL"/>
              <w:rPr>
                <w:ins w:id="399" w:author="ericsson user 4" w:date="2020-11-06T11:14:00Z"/>
                <w:del w:id="400" w:author="ericsson user 1" w:date="2020-11-20T17:10:00Z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6BDB" w14:textId="50D411EB" w:rsidR="006C160F" w:rsidRPr="006C160F" w:rsidDel="001F17C2" w:rsidRDefault="006C160F" w:rsidP="006C160F">
            <w:pPr>
              <w:pStyle w:val="TAL"/>
              <w:rPr>
                <w:ins w:id="401" w:author="ericsson user 4" w:date="2020-11-06T11:14:00Z"/>
                <w:del w:id="402" w:author="ericsson user 1" w:date="2020-11-20T17:10:00Z"/>
                <w:lang w:eastAsia="zh-C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7738" w14:textId="72C05369" w:rsidR="006C160F" w:rsidRPr="006C160F" w:rsidDel="001F17C2" w:rsidRDefault="006C160F" w:rsidP="006C160F">
            <w:pPr>
              <w:pStyle w:val="TAL"/>
              <w:rPr>
                <w:ins w:id="403" w:author="ericsson user 4" w:date="2020-11-06T11:14:00Z"/>
                <w:del w:id="404" w:author="ericsson user 1" w:date="2020-11-20T17:10:00Z"/>
              </w:rPr>
            </w:pPr>
          </w:p>
        </w:tc>
      </w:tr>
      <w:tr w:rsidR="004312E6" w:rsidRPr="00F6081B" w:rsidDel="001F17C2" w14:paraId="5C1FDF6F" w14:textId="72B9C779" w:rsidTr="006C160F">
        <w:trPr>
          <w:cantSplit/>
          <w:jc w:val="center"/>
          <w:ins w:id="405" w:author="ericsson user 4" w:date="2020-11-06T11:33:00Z"/>
          <w:del w:id="406" w:author="ericsson user 1" w:date="2020-11-20T17:10:00Z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6726" w14:textId="52117BB9" w:rsidR="004312E6" w:rsidDel="001F17C2" w:rsidRDefault="004312E6" w:rsidP="00A67DA6">
            <w:pPr>
              <w:pStyle w:val="TAL"/>
              <w:rPr>
                <w:ins w:id="407" w:author="ericsson user 4" w:date="2020-11-06T11:33:00Z"/>
                <w:del w:id="408" w:author="ericsson user 1" w:date="2020-11-20T17:10:00Z"/>
                <w:rFonts w:ascii="Courier New" w:hAnsi="Courier New" w:cs="Courier New"/>
                <w:lang w:eastAsia="zh-CN"/>
              </w:rPr>
            </w:pPr>
            <w:ins w:id="409" w:author="ericsson user 4" w:date="2020-11-06T11:33:00Z">
              <w:del w:id="410" w:author="ericsson user 1" w:date="2020-11-20T17:10:00Z">
                <w:r w:rsidDel="001F17C2">
                  <w:rPr>
                    <w:rFonts w:ascii="Courier New" w:hAnsi="Courier New" w:cs="Courier New"/>
                    <w:lang w:eastAsia="zh-CN"/>
                  </w:rPr>
                  <w:delText>assuranceGoal</w:delText>
                </w:r>
                <w:r w:rsidR="00797724" w:rsidDel="001F17C2">
                  <w:rPr>
                    <w:rFonts w:ascii="Courier New" w:hAnsi="Courier New" w:cs="Courier New"/>
                    <w:lang w:eastAsia="zh-CN"/>
                  </w:rPr>
                  <w:delText>Refer</w:delText>
                </w:r>
                <w:r w:rsidR="00406392" w:rsidDel="001F17C2">
                  <w:rPr>
                    <w:rFonts w:ascii="Courier New" w:hAnsi="Courier New" w:cs="Courier New"/>
                    <w:lang w:eastAsia="zh-CN"/>
                  </w:rPr>
                  <w:delText>ence</w:delText>
                </w:r>
              </w:del>
            </w:ins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CD95" w14:textId="1AA25DFC" w:rsidR="004312E6" w:rsidDel="001F17C2" w:rsidRDefault="00406392" w:rsidP="006C160F">
            <w:pPr>
              <w:pStyle w:val="TAL"/>
              <w:jc w:val="center"/>
              <w:rPr>
                <w:ins w:id="411" w:author="ericsson user 4" w:date="2020-11-06T11:33:00Z"/>
                <w:del w:id="412" w:author="ericsson user 1" w:date="2020-11-20T17:10:00Z"/>
              </w:rPr>
            </w:pPr>
            <w:ins w:id="413" w:author="ericsson user 4" w:date="2020-11-06T11:33:00Z">
              <w:del w:id="414" w:author="ericsson user 1" w:date="2020-11-20T17:10:00Z">
                <w:r w:rsidDel="001F17C2">
                  <w:delText>M</w:delText>
                </w:r>
              </w:del>
            </w:ins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B07C" w14:textId="24C97C82" w:rsidR="004312E6" w:rsidDel="001F17C2" w:rsidRDefault="00406392" w:rsidP="006C160F">
            <w:pPr>
              <w:pStyle w:val="TAL"/>
              <w:jc w:val="center"/>
              <w:rPr>
                <w:ins w:id="415" w:author="ericsson user 4" w:date="2020-11-06T11:33:00Z"/>
                <w:del w:id="416" w:author="ericsson user 1" w:date="2020-11-20T17:10:00Z"/>
              </w:rPr>
            </w:pPr>
            <w:ins w:id="417" w:author="ericsson user 4" w:date="2020-11-06T11:34:00Z">
              <w:del w:id="418" w:author="ericsson user 1" w:date="2020-11-20T17:10:00Z">
                <w:r w:rsidDel="001F17C2">
                  <w:delText>T</w:delText>
                </w:r>
              </w:del>
            </w:ins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597E" w14:textId="6855E46A" w:rsidR="004312E6" w:rsidDel="001F17C2" w:rsidRDefault="00406392" w:rsidP="006C160F">
            <w:pPr>
              <w:pStyle w:val="TAL"/>
              <w:jc w:val="center"/>
              <w:rPr>
                <w:ins w:id="419" w:author="ericsson user 4" w:date="2020-11-06T11:33:00Z"/>
                <w:del w:id="420" w:author="ericsson user 1" w:date="2020-11-20T17:10:00Z"/>
              </w:rPr>
            </w:pPr>
            <w:ins w:id="421" w:author="ericsson user 4" w:date="2020-11-06T11:34:00Z">
              <w:del w:id="422" w:author="ericsson user 1" w:date="2020-11-20T17:10:00Z">
                <w:r w:rsidDel="001F17C2">
                  <w:delText>F</w:delText>
                </w:r>
              </w:del>
            </w:ins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0574" w14:textId="2E9A39EE" w:rsidR="004312E6" w:rsidDel="001F17C2" w:rsidRDefault="00406392" w:rsidP="006C160F">
            <w:pPr>
              <w:pStyle w:val="TAL"/>
              <w:jc w:val="center"/>
              <w:rPr>
                <w:ins w:id="423" w:author="ericsson user 4" w:date="2020-11-06T11:33:00Z"/>
                <w:del w:id="424" w:author="ericsson user 1" w:date="2020-11-20T17:10:00Z"/>
                <w:lang w:eastAsia="zh-CN"/>
              </w:rPr>
            </w:pPr>
            <w:ins w:id="425" w:author="ericsson user 4" w:date="2020-11-06T11:34:00Z">
              <w:del w:id="426" w:author="ericsson user 1" w:date="2020-11-20T17:10:00Z">
                <w:r w:rsidDel="001F17C2">
                  <w:rPr>
                    <w:lang w:eastAsia="zh-CN"/>
                  </w:rPr>
                  <w:delText>F</w:delText>
                </w:r>
              </w:del>
            </w:ins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DBF9" w14:textId="262EF6AB" w:rsidR="004312E6" w:rsidDel="001F17C2" w:rsidRDefault="00406392" w:rsidP="006C160F">
            <w:pPr>
              <w:pStyle w:val="TAL"/>
              <w:jc w:val="center"/>
              <w:rPr>
                <w:ins w:id="427" w:author="ericsson user 4" w:date="2020-11-06T11:33:00Z"/>
                <w:del w:id="428" w:author="ericsson user 1" w:date="2020-11-20T17:10:00Z"/>
              </w:rPr>
            </w:pPr>
            <w:ins w:id="429" w:author="ericsson user 4" w:date="2020-11-06T11:34:00Z">
              <w:del w:id="430" w:author="ericsson user 1" w:date="2020-11-20T17:10:00Z">
                <w:r w:rsidDel="001F17C2">
                  <w:delText>T</w:delText>
                </w:r>
              </w:del>
            </w:ins>
          </w:p>
        </w:tc>
      </w:tr>
      <w:tr w:rsidR="006C160F" w:rsidRPr="00F6081B" w:rsidDel="00B72042" w14:paraId="7B68353B" w14:textId="0C3E45B6" w:rsidTr="006C160F">
        <w:trPr>
          <w:cantSplit/>
          <w:jc w:val="center"/>
          <w:ins w:id="431" w:author="ericsson user 4" w:date="2020-11-06T11:14:00Z"/>
          <w:del w:id="432" w:author="ericsson user 1" w:date="2020-11-20T10:48:00Z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A0F4" w14:textId="59198985" w:rsidR="006C160F" w:rsidRPr="00F6081B" w:rsidDel="00B72042" w:rsidRDefault="00175B1C" w:rsidP="00A67DA6">
            <w:pPr>
              <w:pStyle w:val="TAL"/>
              <w:rPr>
                <w:ins w:id="433" w:author="ericsson user 4" w:date="2020-11-06T11:14:00Z"/>
                <w:del w:id="434" w:author="ericsson user 1" w:date="2020-11-20T10:48:00Z"/>
                <w:rFonts w:ascii="Courier New" w:hAnsi="Courier New" w:cs="Courier New"/>
                <w:lang w:eastAsia="zh-CN"/>
              </w:rPr>
            </w:pPr>
            <w:ins w:id="435" w:author="ericsson user 4" w:date="2020-11-06T11:17:00Z">
              <w:del w:id="436" w:author="ericsson user 1" w:date="2020-11-20T10:47:00Z">
                <w:r w:rsidDel="00065202">
                  <w:rPr>
                    <w:rFonts w:ascii="Courier New" w:hAnsi="Courier New" w:cs="Courier New"/>
                    <w:lang w:eastAsia="zh-CN"/>
                  </w:rPr>
                  <w:delText>networkSliceSubn</w:delText>
                </w:r>
              </w:del>
            </w:ins>
            <w:ins w:id="437" w:author="ericsson user 4" w:date="2020-11-06T11:18:00Z">
              <w:del w:id="438" w:author="ericsson user 1" w:date="2020-11-20T10:47:00Z">
                <w:r w:rsidDel="00065202">
                  <w:rPr>
                    <w:rFonts w:ascii="Courier New" w:hAnsi="Courier New" w:cs="Courier New"/>
                    <w:lang w:eastAsia="zh-CN"/>
                  </w:rPr>
                  <w:delText>etReference</w:delText>
                </w:r>
              </w:del>
            </w:ins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774B" w14:textId="43BD93D3" w:rsidR="006C160F" w:rsidRPr="00F6081B" w:rsidDel="00B72042" w:rsidRDefault="006C160F">
            <w:pPr>
              <w:pStyle w:val="TAL"/>
              <w:jc w:val="center"/>
              <w:rPr>
                <w:ins w:id="439" w:author="ericsson user 4" w:date="2020-11-06T11:14:00Z"/>
                <w:del w:id="440" w:author="ericsson user 1" w:date="2020-11-20T10:48:00Z"/>
              </w:rPr>
              <w:pPrChange w:id="441" w:author="ericsson user 4" w:date="2020-11-06T11:15:00Z">
                <w:pPr>
                  <w:pStyle w:val="TAL"/>
                </w:pPr>
              </w:pPrChange>
            </w:pPr>
            <w:ins w:id="442" w:author="ericsson user 4" w:date="2020-11-06T11:14:00Z">
              <w:del w:id="443" w:author="ericsson user 1" w:date="2020-11-20T10:47:00Z">
                <w:r w:rsidDel="00065202">
                  <w:delText>M</w:delText>
                </w:r>
              </w:del>
            </w:ins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8376" w14:textId="5ADCDDB1" w:rsidR="006C160F" w:rsidRPr="00F6081B" w:rsidDel="00B72042" w:rsidRDefault="006C160F">
            <w:pPr>
              <w:pStyle w:val="TAL"/>
              <w:jc w:val="center"/>
              <w:rPr>
                <w:ins w:id="444" w:author="ericsson user 4" w:date="2020-11-06T11:14:00Z"/>
                <w:del w:id="445" w:author="ericsson user 1" w:date="2020-11-20T10:48:00Z"/>
              </w:rPr>
              <w:pPrChange w:id="446" w:author="ericsson user 4" w:date="2020-11-06T11:15:00Z">
                <w:pPr>
                  <w:pStyle w:val="TAL"/>
                </w:pPr>
              </w:pPrChange>
            </w:pPr>
            <w:ins w:id="447" w:author="ericsson user 4" w:date="2020-11-06T11:14:00Z">
              <w:del w:id="448" w:author="ericsson user 1" w:date="2020-11-20T10:47:00Z">
                <w:r w:rsidDel="00065202">
                  <w:delText>T</w:delText>
                </w:r>
              </w:del>
            </w:ins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3297" w14:textId="6631B98C" w:rsidR="006C160F" w:rsidRPr="00F6081B" w:rsidDel="00B72042" w:rsidRDefault="006C160F">
            <w:pPr>
              <w:pStyle w:val="TAL"/>
              <w:jc w:val="center"/>
              <w:rPr>
                <w:ins w:id="449" w:author="ericsson user 4" w:date="2020-11-06T11:14:00Z"/>
                <w:del w:id="450" w:author="ericsson user 1" w:date="2020-11-20T10:48:00Z"/>
              </w:rPr>
              <w:pPrChange w:id="451" w:author="ericsson user 4" w:date="2020-11-06T11:15:00Z">
                <w:pPr>
                  <w:pStyle w:val="TAL"/>
                </w:pPr>
              </w:pPrChange>
            </w:pPr>
            <w:ins w:id="452" w:author="ericsson user 4" w:date="2020-11-06T11:14:00Z">
              <w:del w:id="453" w:author="ericsson user 1" w:date="2020-11-20T10:47:00Z">
                <w:r w:rsidDel="00065202">
                  <w:delText>F</w:delText>
                </w:r>
              </w:del>
            </w:ins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93D6" w14:textId="1CA81F6E" w:rsidR="006C160F" w:rsidRPr="00F6081B" w:rsidDel="00B72042" w:rsidRDefault="006C160F">
            <w:pPr>
              <w:pStyle w:val="TAL"/>
              <w:jc w:val="center"/>
              <w:rPr>
                <w:ins w:id="454" w:author="ericsson user 4" w:date="2020-11-06T11:14:00Z"/>
                <w:del w:id="455" w:author="ericsson user 1" w:date="2020-11-20T10:48:00Z"/>
                <w:lang w:eastAsia="zh-CN"/>
              </w:rPr>
              <w:pPrChange w:id="456" w:author="ericsson user 4" w:date="2020-11-06T11:15:00Z">
                <w:pPr>
                  <w:pStyle w:val="TAL"/>
                </w:pPr>
              </w:pPrChange>
            </w:pPr>
            <w:ins w:id="457" w:author="ericsson user 4" w:date="2020-11-06T11:14:00Z">
              <w:del w:id="458" w:author="ericsson user 1" w:date="2020-11-20T10:47:00Z">
                <w:r w:rsidDel="00065202">
                  <w:rPr>
                    <w:lang w:eastAsia="zh-CN"/>
                  </w:rPr>
                  <w:delText>F</w:delText>
                </w:r>
              </w:del>
            </w:ins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4F6E" w14:textId="78CA8431" w:rsidR="006C160F" w:rsidRPr="00F6081B" w:rsidDel="00B72042" w:rsidRDefault="006C160F">
            <w:pPr>
              <w:pStyle w:val="TAL"/>
              <w:jc w:val="center"/>
              <w:rPr>
                <w:ins w:id="459" w:author="ericsson user 4" w:date="2020-11-06T11:14:00Z"/>
                <w:del w:id="460" w:author="ericsson user 1" w:date="2020-11-20T10:48:00Z"/>
              </w:rPr>
              <w:pPrChange w:id="461" w:author="ericsson user 4" w:date="2020-11-06T11:15:00Z">
                <w:pPr>
                  <w:pStyle w:val="TAL"/>
                </w:pPr>
              </w:pPrChange>
            </w:pPr>
            <w:ins w:id="462" w:author="ericsson user 4" w:date="2020-11-06T11:14:00Z">
              <w:del w:id="463" w:author="ericsson user 1" w:date="2020-11-20T10:47:00Z">
                <w:r w:rsidDel="00065202">
                  <w:delText>T</w:delText>
                </w:r>
              </w:del>
            </w:ins>
          </w:p>
        </w:tc>
      </w:tr>
    </w:tbl>
    <w:p w14:paraId="6A6CAC88" w14:textId="7995AAD1" w:rsidR="00B94E5E" w:rsidRDefault="00B94E5E" w:rsidP="00B94E5E">
      <w:pPr>
        <w:rPr>
          <w:ins w:id="464" w:author="ericsson user 4" w:date="2020-11-06T11:20:00Z"/>
          <w:lang w:eastAsia="zh-CN"/>
        </w:rPr>
      </w:pPr>
    </w:p>
    <w:p w14:paraId="1232CA0B" w14:textId="5A2BB05B" w:rsidR="00E45ECD" w:rsidRPr="00D5529B" w:rsidDel="00B72042" w:rsidRDefault="00E45ECD">
      <w:pPr>
        <w:pStyle w:val="NO"/>
        <w:rPr>
          <w:ins w:id="465" w:author="ericsson user 4" w:date="2020-11-06T11:19:00Z"/>
          <w:del w:id="466" w:author="ericsson user 1" w:date="2020-11-20T10:48:00Z"/>
          <w:rPrChange w:id="467" w:author="ericsson user 4" w:date="2020-11-06T11:24:00Z">
            <w:rPr>
              <w:ins w:id="468" w:author="ericsson user 4" w:date="2020-11-06T11:19:00Z"/>
              <w:del w:id="469" w:author="ericsson user 1" w:date="2020-11-20T10:48:00Z"/>
              <w:lang w:eastAsia="zh-CN"/>
            </w:rPr>
          </w:rPrChange>
        </w:rPr>
        <w:pPrChange w:id="470" w:author="ericsson user 4" w:date="2020-11-06T11:24:00Z">
          <w:pPr/>
        </w:pPrChange>
      </w:pPr>
      <w:ins w:id="471" w:author="ericsson user 4" w:date="2020-11-06T11:20:00Z">
        <w:del w:id="472" w:author="ericsson user 1" w:date="2020-11-20T10:48:00Z">
          <w:r w:rsidRPr="00D5529B" w:rsidDel="00B72042">
            <w:delText>N</w:delText>
          </w:r>
        </w:del>
      </w:ins>
      <w:ins w:id="473" w:author="ericsson user 4" w:date="2020-11-06T11:25:00Z">
        <w:del w:id="474" w:author="ericsson user 1" w:date="2020-11-20T10:48:00Z">
          <w:r w:rsidR="00D5529B" w:rsidDel="00B72042">
            <w:delText>OTE</w:delText>
          </w:r>
        </w:del>
      </w:ins>
      <w:ins w:id="475" w:author="ericsson user 4" w:date="2020-11-06T11:20:00Z">
        <w:del w:id="476" w:author="ericsson user 1" w:date="2020-11-20T10:48:00Z">
          <w:r w:rsidRPr="00D5529B" w:rsidDel="00B72042">
            <w:delText xml:space="preserve">: </w:delText>
          </w:r>
        </w:del>
      </w:ins>
      <w:ins w:id="477" w:author="ericsson user 4" w:date="2020-11-06T11:26:00Z">
        <w:del w:id="478" w:author="ericsson user 1" w:date="2020-11-20T10:48:00Z">
          <w:r w:rsidR="0009153C" w:rsidDel="00B72042">
            <w:delText xml:space="preserve">When the </w:delText>
          </w:r>
          <w:r w:rsidR="00A02749" w:rsidRPr="006327A4" w:rsidDel="00B72042">
            <w:rPr>
              <w:rFonts w:ascii="Courier New" w:hAnsi="Courier New" w:cs="Courier New"/>
              <w:rPrChange w:id="479" w:author="ericsson user 4" w:date="2020-11-06T11:27:00Z">
                <w:rPr/>
              </w:rPrChange>
            </w:rPr>
            <w:delText>AssuranceClosedControlLoop</w:delText>
          </w:r>
          <w:r w:rsidR="00A02749" w:rsidDel="00B72042">
            <w:delText xml:space="preserve"> applies to a </w:delText>
          </w:r>
          <w:r w:rsidR="00A02749" w:rsidRPr="006327A4" w:rsidDel="00B72042">
            <w:rPr>
              <w:rFonts w:ascii="Courier New" w:hAnsi="Courier New" w:cs="Courier New"/>
              <w:rPrChange w:id="480" w:author="ericsson user 4" w:date="2020-11-06T11:27:00Z">
                <w:rPr/>
              </w:rPrChange>
            </w:rPr>
            <w:delText>NetworkSlice</w:delText>
          </w:r>
          <w:r w:rsidR="00A02749" w:rsidDel="00B72042">
            <w:delText xml:space="preserve"> </w:delText>
          </w:r>
          <w:r w:rsidR="00A35558" w:rsidDel="00B72042">
            <w:delText xml:space="preserve">the </w:delText>
          </w:r>
        </w:del>
      </w:ins>
      <w:ins w:id="481" w:author="ericsson user 4" w:date="2020-11-06T11:27:00Z">
        <w:del w:id="482" w:author="ericsson user 1" w:date="2020-11-20T10:48:00Z">
          <w:r w:rsidR="002B7829" w:rsidDel="00B72042">
            <w:delText xml:space="preserve">reference </w:delText>
          </w:r>
          <w:r w:rsidR="006327A4" w:rsidDel="00B72042">
            <w:delText xml:space="preserve">to be used is that of the </w:delText>
          </w:r>
        </w:del>
      </w:ins>
      <w:ins w:id="483" w:author="ericsson user 4" w:date="2020-11-06T11:22:00Z">
        <w:del w:id="484" w:author="ericsson user 1" w:date="2020-11-20T10:48:00Z">
          <w:r w:rsidR="00961A2C" w:rsidRPr="00D5529B" w:rsidDel="00B72042">
            <w:delText>root</w:delText>
          </w:r>
          <w:r w:rsidR="00667778" w:rsidRPr="00D5529B" w:rsidDel="00B72042">
            <w:delText xml:space="preserve"> </w:delText>
          </w:r>
        </w:del>
      </w:ins>
      <w:ins w:id="485" w:author="ericsson user 4" w:date="2020-11-06T11:28:00Z">
        <w:del w:id="486" w:author="ericsson user 1" w:date="2020-11-20T10:48:00Z">
          <w:r w:rsidR="000F1172" w:rsidRPr="000F1172" w:rsidDel="00B72042">
            <w:rPr>
              <w:rFonts w:ascii="Courier New" w:hAnsi="Courier New" w:cs="Courier New"/>
              <w:rPrChange w:id="487" w:author="ericsson user 4" w:date="2020-11-06T11:28:00Z">
                <w:rPr/>
              </w:rPrChange>
            </w:rPr>
            <w:delText>N</w:delText>
          </w:r>
        </w:del>
      </w:ins>
      <w:ins w:id="488" w:author="ericsson user 4" w:date="2020-11-06T11:22:00Z">
        <w:del w:id="489" w:author="ericsson user 1" w:date="2020-11-20T10:48:00Z">
          <w:r w:rsidR="00667778" w:rsidRPr="000F1172" w:rsidDel="00B72042">
            <w:rPr>
              <w:rFonts w:ascii="Courier New" w:hAnsi="Courier New" w:cs="Courier New"/>
              <w:rPrChange w:id="490" w:author="ericsson user 4" w:date="2020-11-06T11:28:00Z">
                <w:rPr/>
              </w:rPrChange>
            </w:rPr>
            <w:delText>etworkSliceSubnet</w:delText>
          </w:r>
          <w:r w:rsidR="001E30DE" w:rsidRPr="00D5529B" w:rsidDel="00B72042">
            <w:delText>.</w:delText>
          </w:r>
          <w:r w:rsidR="00FB0FB4" w:rsidRPr="00D5529B" w:rsidDel="00B72042">
            <w:delText xml:space="preserve"> </w:delText>
          </w:r>
        </w:del>
      </w:ins>
    </w:p>
    <w:p w14:paraId="46A4B737" w14:textId="39A0B4B9" w:rsidR="00C1105D" w:rsidRPr="00F6081B" w:rsidDel="00BE242F" w:rsidRDefault="00C1105D" w:rsidP="00B94E5E">
      <w:pPr>
        <w:rPr>
          <w:del w:id="491" w:author="ericsson user 4" w:date="2020-11-06T11:23:00Z"/>
          <w:lang w:eastAsia="zh-CN"/>
        </w:rPr>
      </w:pPr>
    </w:p>
    <w:p w14:paraId="6623BC6A" w14:textId="77777777" w:rsidR="00B94E5E" w:rsidRPr="00F6081B" w:rsidRDefault="00B94E5E" w:rsidP="00B94E5E">
      <w:pPr>
        <w:pStyle w:val="H6"/>
      </w:pPr>
      <w:r w:rsidRPr="00F6081B">
        <w:rPr>
          <w:rFonts w:hint="eastAsia"/>
          <w:lang w:eastAsia="zh-CN"/>
        </w:rPr>
        <w:t>4</w:t>
      </w:r>
      <w:r w:rsidRPr="00F6081B">
        <w:t>.1.2.3.1.3</w:t>
      </w:r>
      <w:r w:rsidRPr="00F6081B">
        <w:tab/>
        <w:t>Constraints</w:t>
      </w:r>
      <w:bookmarkEnd w:id="391"/>
    </w:p>
    <w:p w14:paraId="040014A4" w14:textId="77777777" w:rsidR="00B94E5E" w:rsidRPr="00F6081B" w:rsidRDefault="00B94E5E" w:rsidP="00B94E5E">
      <w:r w:rsidRPr="00F6081B">
        <w:t xml:space="preserve">No constraints have been defined for this </w:t>
      </w:r>
      <w:r>
        <w:t>document</w:t>
      </w:r>
      <w:r w:rsidRPr="00F6081B">
        <w:t>.</w:t>
      </w:r>
      <w:r w:rsidRPr="00F6081B" w:rsidDel="00F74555">
        <w:t xml:space="preserve"> </w:t>
      </w:r>
    </w:p>
    <w:p w14:paraId="12247ACC" w14:textId="77777777" w:rsidR="00B94E5E" w:rsidRPr="00F6081B" w:rsidRDefault="00B94E5E" w:rsidP="00B94E5E">
      <w:pPr>
        <w:pStyle w:val="H6"/>
      </w:pPr>
      <w:bookmarkStart w:id="492" w:name="_Toc43213061"/>
      <w:r w:rsidRPr="00F6081B">
        <w:t>4.1.2.3.1.4</w:t>
      </w:r>
      <w:r w:rsidRPr="00F6081B">
        <w:tab/>
        <w:t>Notifications</w:t>
      </w:r>
      <w:bookmarkEnd w:id="492"/>
    </w:p>
    <w:p w14:paraId="1C87A5D3" w14:textId="77777777" w:rsidR="00B94E5E" w:rsidRPr="00F6081B" w:rsidRDefault="00B94E5E" w:rsidP="00B94E5E">
      <w:r w:rsidRPr="00F6081B">
        <w:t xml:space="preserve">The common notifications defined in clause </w:t>
      </w:r>
      <w:r w:rsidRPr="00F6081B">
        <w:rPr>
          <w:rFonts w:hint="eastAsia"/>
          <w:lang w:eastAsia="zh-CN"/>
        </w:rPr>
        <w:t>4.</w:t>
      </w:r>
      <w:r w:rsidRPr="00F6081B">
        <w:rPr>
          <w:lang w:eastAsia="zh-CN"/>
        </w:rPr>
        <w:t>1.2.</w:t>
      </w:r>
      <w:r w:rsidRPr="00F6081B">
        <w:rPr>
          <w:rFonts w:hint="eastAsia"/>
          <w:lang w:eastAsia="zh-CN"/>
        </w:rPr>
        <w:t>5</w:t>
      </w:r>
      <w:r w:rsidRPr="00F6081B">
        <w:t xml:space="preserve"> are valid for this IOC, without exceptions or additions.</w:t>
      </w:r>
    </w:p>
    <w:p w14:paraId="1AF14E98" w14:textId="6DB50B78" w:rsidR="00B94E5E" w:rsidRPr="00F6081B" w:rsidRDefault="00B94E5E" w:rsidP="00B94E5E">
      <w:pPr>
        <w:pStyle w:val="Heading5"/>
        <w:rPr>
          <w:rFonts w:ascii="Courier New" w:hAnsi="Courier New" w:cs="Courier New"/>
        </w:rPr>
      </w:pPr>
      <w:bookmarkStart w:id="493" w:name="_Toc43213062"/>
      <w:bookmarkStart w:id="494" w:name="_Toc43290119"/>
      <w:bookmarkStart w:id="495" w:name="_Toc51593029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ab/>
      </w:r>
      <w:del w:id="496" w:author="meeting 133e" w:date="2020-10-21T17:27:00Z">
        <w:r w:rsidRPr="00900AD8">
          <w:rPr>
            <w:rFonts w:ascii="Courier New" w:hAnsi="Courier New" w:cs="Courier New"/>
            <w:rPrChange w:id="497" w:author="ericsson user 4" w:date="2020-11-06T11:36:00Z">
              <w:rPr/>
            </w:rPrChange>
          </w:rPr>
          <w:delText>A</w:delText>
        </w:r>
        <w:r w:rsidRPr="00900AD8">
          <w:rPr>
            <w:rFonts w:ascii="Courier New" w:hAnsi="Courier New" w:cs="Courier New"/>
          </w:rPr>
          <w:delText>ssuranceGoalStatus</w:delText>
        </w:r>
      </w:del>
      <w:ins w:id="498" w:author="meeting 133e" w:date="2020-10-21T17:27:00Z">
        <w:r w:rsidRPr="00900AD8">
          <w:rPr>
            <w:rFonts w:ascii="Courier New" w:hAnsi="Courier New" w:cs="Courier New"/>
            <w:rPrChange w:id="499" w:author="ericsson user 4" w:date="2020-11-06T11:36:00Z">
              <w:rPr/>
            </w:rPrChange>
          </w:rPr>
          <w:t>A</w:t>
        </w:r>
        <w:r w:rsidRPr="00F6081B">
          <w:rPr>
            <w:rFonts w:ascii="Courier New" w:hAnsi="Courier New" w:cs="Courier New"/>
          </w:rPr>
          <w:t>ssuranceGoal</w:t>
        </w:r>
        <w:bookmarkEnd w:id="493"/>
        <w:bookmarkEnd w:id="494"/>
        <w:bookmarkEnd w:id="495"/>
        <w:del w:id="500" w:author="ericsson user 4" w:date="2020-11-06T11:29:00Z">
          <w:r w:rsidR="000157B8" w:rsidDel="00101846">
            <w:rPr>
              <w:rFonts w:ascii="Courier New" w:hAnsi="Courier New" w:cs="Courier New"/>
            </w:rPr>
            <w:delText xml:space="preserve"> </w:delText>
          </w:r>
        </w:del>
        <w:del w:id="501" w:author="ericsson user 4" w:date="2020-11-06T11:28:00Z">
          <w:r w:rsidR="000157B8" w:rsidDel="00101846">
            <w:rPr>
              <w:rFonts w:ascii="Courier New" w:hAnsi="Courier New" w:cs="Courier New"/>
            </w:rPr>
            <w:delText>&lt;&lt;data</w:delText>
          </w:r>
          <w:r w:rsidR="00FD3276" w:rsidDel="00101846">
            <w:rPr>
              <w:rFonts w:ascii="Courier New" w:hAnsi="Courier New" w:cs="Courier New"/>
            </w:rPr>
            <w:delText>T</w:delText>
          </w:r>
          <w:r w:rsidR="000157B8" w:rsidDel="00101846">
            <w:rPr>
              <w:rFonts w:ascii="Courier New" w:hAnsi="Courier New" w:cs="Courier New"/>
            </w:rPr>
            <w:delText>ype&gt;&gt;</w:delText>
          </w:r>
        </w:del>
      </w:ins>
    </w:p>
    <w:p w14:paraId="3660E6E0" w14:textId="77777777" w:rsidR="00B94E5E" w:rsidRPr="00F6081B" w:rsidRDefault="00B94E5E" w:rsidP="00B94E5E">
      <w:pPr>
        <w:pStyle w:val="H6"/>
      </w:pPr>
      <w:bookmarkStart w:id="502" w:name="_Toc43213063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>.1</w:t>
      </w:r>
      <w:r w:rsidRPr="00F6081B">
        <w:tab/>
        <w:t>Definition</w:t>
      </w:r>
      <w:bookmarkEnd w:id="502"/>
    </w:p>
    <w:p w14:paraId="2DAE727E" w14:textId="77777777" w:rsidR="00B94E5E" w:rsidRPr="00FD3276" w:rsidRDefault="00B94E5E" w:rsidP="00B94E5E">
      <w:pPr>
        <w:rPr>
          <w:del w:id="503" w:author="meeting 133e" w:date="2020-10-21T17:27:00Z"/>
        </w:rPr>
      </w:pPr>
      <w:del w:id="504" w:author="meeting 133e" w:date="2020-10-21T17:27:00Z">
        <w:r w:rsidRPr="00F6081B">
          <w:delText xml:space="preserve">This class represents the status of the </w:delText>
        </w:r>
        <w:r w:rsidRPr="00FD3276">
          <w:rPr>
            <w:rFonts w:ascii="Courier New" w:hAnsi="Courier New" w:cs="Courier New"/>
          </w:rPr>
          <w:delText>controlLoopGoal</w:delText>
        </w:r>
        <w:r w:rsidRPr="00FD3276">
          <w:delText xml:space="preserve"> at the end of an </w:delText>
        </w:r>
        <w:r w:rsidRPr="00FD3276">
          <w:rPr>
            <w:rFonts w:ascii="Courier New" w:hAnsi="Courier New" w:cs="Courier New"/>
          </w:rPr>
          <w:delText>observationPeriod</w:delText>
        </w:r>
        <w:r w:rsidRPr="00FD3276">
          <w:delText xml:space="preserve">. The status can be reported as actual status and predicted status. Data that is monitored by an </w:delText>
        </w:r>
        <w:r w:rsidRPr="00FD3276">
          <w:rPr>
            <w:rFonts w:ascii="Courier New" w:hAnsi="Courier New" w:cs="Courier New"/>
          </w:rPr>
          <w:delText>assuranceControlLoop</w:delText>
        </w:r>
        <w:r w:rsidRPr="00FD3276">
          <w:delText xml:space="preserve"> and includes measurements [x] and KPI's [y] and predictions that are applicable to the </w:delText>
        </w:r>
        <w:r w:rsidRPr="00FD3276">
          <w:rPr>
            <w:rFonts w:ascii="Courier New" w:hAnsi="Courier New" w:cs="Courier New"/>
          </w:rPr>
          <w:delText>assuranceControlLoopGoals</w:delText>
        </w:r>
        <w:r w:rsidRPr="00FD3276">
          <w:delText xml:space="preserve">. </w:delText>
        </w:r>
      </w:del>
    </w:p>
    <w:p w14:paraId="3DDAFB72" w14:textId="589CB98E" w:rsidR="00FD3276" w:rsidRDefault="00B94E5E" w:rsidP="00B94E5E">
      <w:pPr>
        <w:rPr>
          <w:ins w:id="505" w:author="meeting 133e" w:date="2020-10-21T17:27:00Z"/>
        </w:rPr>
      </w:pPr>
      <w:del w:id="506" w:author="meeting 133e" w:date="2020-10-21T17:27:00Z">
        <w:r w:rsidRPr="00FD3276">
          <w:delText xml:space="preserve">An </w:delText>
        </w:r>
        <w:r w:rsidRPr="00FD3276">
          <w:rPr>
            <w:rFonts w:ascii="Courier New" w:hAnsi="Courier New" w:cs="Courier New"/>
          </w:rPr>
          <w:delText>assuranceGoalStatus</w:delText>
        </w:r>
        <w:r w:rsidRPr="00FD3276">
          <w:delText xml:space="preserve"> holds the </w:delText>
        </w:r>
        <w:r w:rsidRPr="00FD3276">
          <w:rPr>
            <w:sz w:val="22"/>
            <w:szCs w:val="22"/>
          </w:rPr>
          <w:delText xml:space="preserve">value of </w:delText>
        </w:r>
        <w:r w:rsidRPr="00FD3276">
          <w:delText xml:space="preserve">the observation and where applicable the value of a prediction. Depending on the </w:delText>
        </w:r>
        <w:r w:rsidRPr="00FD3276">
          <w:rPr>
            <w:rFonts w:ascii="Courier New" w:hAnsi="Courier New" w:cs="Courier New"/>
          </w:rPr>
          <w:delText xml:space="preserve">AssuranceGoal </w:delText>
        </w:r>
        <w:r w:rsidRPr="00FD3276">
          <w:delText>the type of the A</w:delText>
        </w:r>
        <w:r w:rsidRPr="00FD3276">
          <w:rPr>
            <w:rFonts w:ascii="Courier New" w:hAnsi="Courier New" w:cs="Courier New"/>
          </w:rPr>
          <w:delText xml:space="preserve">ssuranceGoalStatusObserved and </w:delText>
        </w:r>
        <w:r w:rsidRPr="00FD3276">
          <w:delText>A</w:delText>
        </w:r>
        <w:r w:rsidRPr="00FD3276">
          <w:rPr>
            <w:rFonts w:ascii="Courier New" w:hAnsi="Courier New" w:cs="Courier New"/>
          </w:rPr>
          <w:delText>ssuranceGoalStatusPredicted</w:delText>
        </w:r>
        <w:r w:rsidRPr="00FD3276">
          <w:delText xml:space="preserve"> can be different for different </w:delText>
        </w:r>
        <w:r w:rsidRPr="00FD3276">
          <w:rPr>
            <w:rFonts w:ascii="Courier New" w:hAnsi="Courier New" w:cs="Courier New"/>
          </w:rPr>
          <w:delText>AssuranceGoalStatus MOIs.</w:delText>
        </w:r>
        <w:r w:rsidRPr="00F6081B">
          <w:rPr>
            <w:rFonts w:ascii="Courier New" w:hAnsi="Courier New" w:cs="Courier New"/>
          </w:rPr>
          <w:delText xml:space="preserve"> </w:delText>
        </w:r>
        <w:r w:rsidRPr="00F6081B">
          <w:delText xml:space="preserve"> </w:delText>
        </w:r>
      </w:del>
      <w:ins w:id="507" w:author="meeting 133e" w:date="2020-10-21T17:27:00Z">
        <w:r w:rsidR="00FD3276">
          <w:t xml:space="preserve">This </w:t>
        </w:r>
        <w:del w:id="508" w:author="ericsson user 4" w:date="2020-11-06T11:29:00Z">
          <w:r w:rsidR="00FD3276" w:rsidDel="00655258">
            <w:delText xml:space="preserve">data </w:delText>
          </w:r>
          <w:r w:rsidR="003E5F68" w:rsidDel="00655258">
            <w:delText>t</w:delText>
          </w:r>
          <w:r w:rsidR="00FD3276" w:rsidDel="00655258">
            <w:delText>ype</w:delText>
          </w:r>
        </w:del>
      </w:ins>
      <w:ins w:id="509" w:author="ericsson user 4" w:date="2020-11-06T11:29:00Z">
        <w:r w:rsidR="00655258">
          <w:t>class</w:t>
        </w:r>
      </w:ins>
      <w:ins w:id="510" w:author="meeting 133e" w:date="2020-10-21T17:27:00Z">
        <w:r w:rsidR="000A5D3A">
          <w:t xml:space="preserve"> </w:t>
        </w:r>
        <w:r w:rsidR="0065407A">
          <w:t xml:space="preserve">represents </w:t>
        </w:r>
        <w:r w:rsidR="006F7C9B">
          <w:t>the</w:t>
        </w:r>
        <w:r w:rsidR="005B7B79">
          <w:t xml:space="preserve"> subset of</w:t>
        </w:r>
        <w:r w:rsidR="006F7C9B">
          <w:t xml:space="preserve"> </w:t>
        </w:r>
        <w:r w:rsidR="00050614">
          <w:t>attributes</w:t>
        </w:r>
        <w:r w:rsidR="006F7C9B">
          <w:t xml:space="preserve"> </w:t>
        </w:r>
        <w:r w:rsidR="00496E2B">
          <w:t xml:space="preserve">(typically characteristics attributes) </w:t>
        </w:r>
        <w:r w:rsidR="003C2A21">
          <w:t>from an SLS</w:t>
        </w:r>
        <w:r w:rsidR="001C5B13">
          <w:t>,</w:t>
        </w:r>
        <w:r w:rsidR="003C2A21">
          <w:t xml:space="preserve"> </w:t>
        </w:r>
        <w:r w:rsidR="001C5B13">
          <w:t>i.e. a</w:t>
        </w:r>
        <w:r w:rsidR="00050614">
          <w:t xml:space="preserve"> </w:t>
        </w:r>
        <w:r w:rsidR="003C2A21" w:rsidRPr="00CC1777">
          <w:rPr>
            <w:rFonts w:ascii="Courier New" w:hAnsi="Courier New" w:cs="Courier New"/>
          </w:rPr>
          <w:t>ServiceProfile</w:t>
        </w:r>
        <w:r w:rsidR="003C2A21">
          <w:t xml:space="preserve"> or </w:t>
        </w:r>
        <w:r w:rsidR="00050614">
          <w:t xml:space="preserve">a </w:t>
        </w:r>
        <w:r w:rsidR="003C2A21" w:rsidRPr="00CC1777">
          <w:rPr>
            <w:rFonts w:ascii="Courier New" w:hAnsi="Courier New" w:cs="Courier New"/>
          </w:rPr>
          <w:t>SliceProfile</w:t>
        </w:r>
        <w:r w:rsidR="001C5B13">
          <w:rPr>
            <w:rFonts w:ascii="Courier New" w:hAnsi="Courier New" w:cs="Courier New"/>
          </w:rPr>
          <w:t>,</w:t>
        </w:r>
        <w:r w:rsidR="003C2A21">
          <w:t xml:space="preserve"> </w:t>
        </w:r>
        <w:r w:rsidR="00BC24BF">
          <w:t xml:space="preserve">that are subject </w:t>
        </w:r>
        <w:r w:rsidR="00C16864">
          <w:t xml:space="preserve">to </w:t>
        </w:r>
        <w:r w:rsidR="00050614">
          <w:t xml:space="preserve">assurance requirements. </w:t>
        </w:r>
        <w:r w:rsidR="00A75A31">
          <w:t xml:space="preserve">A single instance </w:t>
        </w:r>
        <w:r w:rsidR="007B3C4C">
          <w:t xml:space="preserve">of </w:t>
        </w:r>
      </w:ins>
      <w:ins w:id="511" w:author="ericsson user 4" w:date="2020-11-06T11:32:00Z">
        <w:r w:rsidR="00B43C65" w:rsidRPr="00B43C65">
          <w:rPr>
            <w:rFonts w:ascii="Courier New" w:hAnsi="Courier New" w:cs="Courier New"/>
            <w:rPrChange w:id="512" w:author="ericsson user 4" w:date="2020-11-06T11:32:00Z">
              <w:rPr/>
            </w:rPrChange>
          </w:rPr>
          <w:t>As</w:t>
        </w:r>
        <w:r w:rsidR="00B43C65">
          <w:rPr>
            <w:rFonts w:ascii="Courier New" w:hAnsi="Courier New" w:cs="Courier New"/>
          </w:rPr>
          <w:t>s</w:t>
        </w:r>
        <w:r w:rsidR="00B43C65" w:rsidRPr="00B43C65">
          <w:rPr>
            <w:rFonts w:ascii="Courier New" w:hAnsi="Courier New" w:cs="Courier New"/>
            <w:rPrChange w:id="513" w:author="ericsson user 4" w:date="2020-11-06T11:32:00Z">
              <w:rPr/>
            </w:rPrChange>
          </w:rPr>
          <w:t>uranceGoal</w:t>
        </w:r>
        <w:r w:rsidR="00B43C65">
          <w:t xml:space="preserve"> </w:t>
        </w:r>
      </w:ins>
      <w:ins w:id="514" w:author="meeting 133e" w:date="2020-10-21T17:27:00Z">
        <w:del w:id="515" w:author="ericsson user 4" w:date="2020-11-06T11:32:00Z">
          <w:r w:rsidR="007B3C4C" w:rsidDel="00B43C65">
            <w:delText xml:space="preserve">this </w:delText>
          </w:r>
        </w:del>
        <w:del w:id="516" w:author="ericsson user 4" w:date="2020-11-06T11:31:00Z">
          <w:r w:rsidR="007B3C4C" w:rsidDel="001760E5">
            <w:delText xml:space="preserve">data type </w:delText>
          </w:r>
        </w:del>
        <w:r w:rsidR="007B3C4C">
          <w:t xml:space="preserve">represents a </w:t>
        </w:r>
        <w:r w:rsidR="00AF5B21">
          <w:t xml:space="preserve">list </w:t>
        </w:r>
        <w:r w:rsidR="00EA036C">
          <w:t>of assurance targets</w:t>
        </w:r>
        <w:r w:rsidR="005820E1">
          <w:t>.</w:t>
        </w:r>
        <w:r w:rsidR="0003232A">
          <w:t xml:space="preserve"> </w:t>
        </w:r>
      </w:ins>
      <w:ins w:id="517" w:author="ericsson user 1" w:date="2020-11-26T13:40:00Z">
        <w:r w:rsidR="00FD09D8">
          <w:t xml:space="preserve">The assurance goal includes </w:t>
        </w:r>
      </w:ins>
      <w:ins w:id="518" w:author="ericsson user 1" w:date="2020-11-26T13:41:00Z">
        <w:r w:rsidR="00187A6D">
          <w:t xml:space="preserve">information about the time </w:t>
        </w:r>
        <w:r w:rsidR="00351C61">
          <w:t>a goal should be observed</w:t>
        </w:r>
      </w:ins>
      <w:ins w:id="519" w:author="ericsson user 1" w:date="2020-11-26T13:42:00Z">
        <w:r w:rsidR="005D289A">
          <w:t xml:space="preserve"> and the status </w:t>
        </w:r>
      </w:ins>
      <w:ins w:id="520" w:author="ericsson user 1" w:date="2020-11-26T13:43:00Z">
        <w:r w:rsidR="00830138">
          <w:t xml:space="preserve">of </w:t>
        </w:r>
      </w:ins>
      <w:ins w:id="521" w:author="ericsson user 1" w:date="2020-11-26T13:42:00Z">
        <w:r w:rsidR="005D289A">
          <w:t xml:space="preserve">the </w:t>
        </w:r>
        <w:proofErr w:type="spellStart"/>
        <w:r w:rsidR="005D289A">
          <w:t>the</w:t>
        </w:r>
        <w:proofErr w:type="spellEnd"/>
        <w:r w:rsidR="005D289A">
          <w:t xml:space="preserve"> goal fulfilment</w:t>
        </w:r>
      </w:ins>
    </w:p>
    <w:p w14:paraId="149D57FE" w14:textId="535462C8" w:rsidR="00845117" w:rsidRDefault="00845117">
      <w:pPr>
        <w:pStyle w:val="NO"/>
        <w:rPr>
          <w:ins w:id="522" w:author="meeting 133e" w:date="2020-10-21T17:27:00Z"/>
        </w:rPr>
      </w:pPr>
      <w:ins w:id="523" w:author="meeting 133e" w:date="2020-10-21T17:27:00Z">
        <w:r>
          <w:t xml:space="preserve">NOTE: </w:t>
        </w:r>
        <w:r w:rsidR="00E33FC8">
          <w:t>A</w:t>
        </w:r>
        <w:r w:rsidR="00903A3B">
          <w:t xml:space="preserve"> </w:t>
        </w:r>
        <w:r w:rsidR="00903A3B" w:rsidRPr="00CC1777">
          <w:rPr>
            <w:rFonts w:ascii="Courier New" w:hAnsi="Courier New" w:cs="Courier New"/>
          </w:rPr>
          <w:t>NetworkSlice</w:t>
        </w:r>
        <w:r w:rsidR="00903A3B">
          <w:t xml:space="preserve"> or </w:t>
        </w:r>
        <w:r w:rsidR="00903A3B" w:rsidRPr="00CC1777">
          <w:rPr>
            <w:rFonts w:ascii="Courier New" w:hAnsi="Courier New" w:cs="Courier New"/>
          </w:rPr>
          <w:t>NetworkSliceSubnet</w:t>
        </w:r>
        <w:r w:rsidR="00903A3B">
          <w:t xml:space="preserve"> can support multiple</w:t>
        </w:r>
        <w:r w:rsidR="005663F0">
          <w:t xml:space="preserve"> instances of </w:t>
        </w:r>
        <w:del w:id="524" w:author="ericsson user 4" w:date="2020-11-06T11:30:00Z">
          <w:r w:rsidR="00903A3B" w:rsidDel="00FE4D9B">
            <w:delText xml:space="preserve"> </w:delText>
          </w:r>
          <w:r w:rsidR="009F5DBC" w:rsidRPr="00CC1777" w:rsidDel="00852090">
            <w:rPr>
              <w:rFonts w:ascii="Courier New" w:hAnsi="Courier New" w:cs="Courier New"/>
            </w:rPr>
            <w:delText>a</w:delText>
          </w:r>
        </w:del>
      </w:ins>
      <w:ins w:id="525" w:author="ericsson user 4" w:date="2020-11-06T11:30:00Z">
        <w:r w:rsidR="00852090">
          <w:rPr>
            <w:rFonts w:ascii="Courier New" w:hAnsi="Courier New" w:cs="Courier New"/>
          </w:rPr>
          <w:t>A</w:t>
        </w:r>
      </w:ins>
      <w:ins w:id="526" w:author="meeting 133e" w:date="2020-10-21T17:27:00Z">
        <w:r w:rsidR="009F5DBC" w:rsidRPr="00CC1777">
          <w:rPr>
            <w:rFonts w:ascii="Courier New" w:hAnsi="Courier New" w:cs="Courier New"/>
          </w:rPr>
          <w:t>ssuranceGoal</w:t>
        </w:r>
        <w:r w:rsidR="009F5DBC">
          <w:t>.</w:t>
        </w:r>
      </w:ins>
    </w:p>
    <w:p w14:paraId="2B3F419E" w14:textId="77777777" w:rsidR="00B15359" w:rsidRPr="00F6081B" w:rsidDel="00B43C65" w:rsidRDefault="00B15359" w:rsidP="00B15359">
      <w:pPr>
        <w:rPr>
          <w:del w:id="527" w:author="ericsson user 4" w:date="2020-11-06T11:33:00Z"/>
        </w:rPr>
      </w:pPr>
    </w:p>
    <w:p w14:paraId="340F1B19" w14:textId="77777777" w:rsidR="00B94E5E" w:rsidRPr="00F6081B" w:rsidRDefault="00B94E5E" w:rsidP="00B94E5E">
      <w:pPr>
        <w:pStyle w:val="H6"/>
      </w:pPr>
      <w:bookmarkStart w:id="528" w:name="_Toc43213064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>.2</w:t>
      </w:r>
      <w:r w:rsidRPr="00F6081B">
        <w:tab/>
        <w:t xml:space="preserve">Attributes </w:t>
      </w:r>
      <w:bookmarkEnd w:id="52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PrChange w:id="529" w:author="ericsson user 1" w:date="2020-11-20T10:52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4649"/>
        <w:gridCol w:w="854"/>
        <w:gridCol w:w="1047"/>
        <w:gridCol w:w="968"/>
        <w:gridCol w:w="1003"/>
        <w:gridCol w:w="1108"/>
        <w:tblGridChange w:id="530">
          <w:tblGrid>
            <w:gridCol w:w="4649"/>
            <w:gridCol w:w="854"/>
            <w:gridCol w:w="1047"/>
            <w:gridCol w:w="968"/>
            <w:gridCol w:w="1003"/>
            <w:gridCol w:w="1108"/>
          </w:tblGrid>
        </w:tblGridChange>
      </w:tblGrid>
      <w:tr w:rsidR="00B94E5E" w:rsidRPr="00F6081B" w14:paraId="0B80C3AA" w14:textId="77777777" w:rsidTr="00E3370C">
        <w:trPr>
          <w:cantSplit/>
          <w:jc w:val="center"/>
          <w:trPrChange w:id="531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shd w:val="pct10" w:color="auto" w:fill="FFFFFF"/>
            <w:vAlign w:val="center"/>
            <w:tcPrChange w:id="532" w:author="ericsson user 1" w:date="2020-11-20T10:52:00Z">
              <w:tcPr>
                <w:tcW w:w="4152" w:type="dxa"/>
                <w:shd w:val="pct10" w:color="auto" w:fill="FFFFFF"/>
                <w:vAlign w:val="center"/>
              </w:tcPr>
            </w:tcPrChange>
          </w:tcPr>
          <w:p w14:paraId="428F533E" w14:textId="77777777" w:rsidR="00B94E5E" w:rsidRPr="00F6081B" w:rsidRDefault="00B94E5E" w:rsidP="00B15359">
            <w:pPr>
              <w:pStyle w:val="TAH"/>
            </w:pPr>
            <w:r w:rsidRPr="00F6081B">
              <w:t>Attribute name</w:t>
            </w:r>
          </w:p>
        </w:tc>
        <w:tc>
          <w:tcPr>
            <w:tcW w:w="854" w:type="dxa"/>
            <w:shd w:val="pct10" w:color="auto" w:fill="FFFFFF"/>
            <w:vAlign w:val="center"/>
            <w:tcPrChange w:id="533" w:author="ericsson user 1" w:date="2020-11-20T10:52:00Z">
              <w:tcPr>
                <w:tcW w:w="936" w:type="dxa"/>
                <w:shd w:val="pct10" w:color="auto" w:fill="FFFFFF"/>
                <w:vAlign w:val="center"/>
              </w:tcPr>
            </w:tcPrChange>
          </w:tcPr>
          <w:p w14:paraId="0F793E1A" w14:textId="77777777" w:rsidR="00B94E5E" w:rsidRPr="00F6081B" w:rsidRDefault="00B94E5E" w:rsidP="00B15359">
            <w:pPr>
              <w:pStyle w:val="TAH"/>
            </w:pPr>
            <w:r w:rsidRPr="00F6081B">
              <w:t>Support Qualifier</w:t>
            </w:r>
          </w:p>
        </w:tc>
        <w:tc>
          <w:tcPr>
            <w:tcW w:w="1047" w:type="dxa"/>
            <w:shd w:val="pct10" w:color="auto" w:fill="FFFFFF"/>
            <w:vAlign w:val="center"/>
            <w:tcPrChange w:id="534" w:author="ericsson user 1" w:date="2020-11-20T10:52:00Z">
              <w:tcPr>
                <w:tcW w:w="1153" w:type="dxa"/>
                <w:shd w:val="pct10" w:color="auto" w:fill="FFFFFF"/>
                <w:vAlign w:val="center"/>
              </w:tcPr>
            </w:tcPrChange>
          </w:tcPr>
          <w:p w14:paraId="39503759" w14:textId="77777777" w:rsidR="00B94E5E" w:rsidRPr="00F6081B" w:rsidRDefault="00B94E5E" w:rsidP="00B15359">
            <w:pPr>
              <w:pStyle w:val="TAH"/>
            </w:pPr>
            <w:r w:rsidRPr="00F6081B">
              <w:t>isReadable</w:t>
            </w:r>
          </w:p>
        </w:tc>
        <w:tc>
          <w:tcPr>
            <w:tcW w:w="968" w:type="dxa"/>
            <w:shd w:val="pct10" w:color="auto" w:fill="FFFFFF"/>
            <w:vAlign w:val="center"/>
            <w:tcPrChange w:id="535" w:author="ericsson user 1" w:date="2020-11-20T10:52:00Z">
              <w:tcPr>
                <w:tcW w:w="1064" w:type="dxa"/>
                <w:shd w:val="pct10" w:color="auto" w:fill="FFFFFF"/>
                <w:vAlign w:val="center"/>
              </w:tcPr>
            </w:tcPrChange>
          </w:tcPr>
          <w:p w14:paraId="55682B3F" w14:textId="77777777" w:rsidR="00B94E5E" w:rsidRPr="00F6081B" w:rsidRDefault="00B94E5E" w:rsidP="00B15359">
            <w:pPr>
              <w:pStyle w:val="TAH"/>
            </w:pPr>
            <w:r w:rsidRPr="00F6081B">
              <w:t>isWritable</w:t>
            </w:r>
          </w:p>
        </w:tc>
        <w:tc>
          <w:tcPr>
            <w:tcW w:w="1003" w:type="dxa"/>
            <w:shd w:val="pct10" w:color="auto" w:fill="FFFFFF"/>
            <w:vAlign w:val="center"/>
            <w:tcPrChange w:id="536" w:author="ericsson user 1" w:date="2020-11-20T10:52:00Z">
              <w:tcPr>
                <w:tcW w:w="1103" w:type="dxa"/>
                <w:shd w:val="pct10" w:color="auto" w:fill="FFFFFF"/>
                <w:vAlign w:val="center"/>
              </w:tcPr>
            </w:tcPrChange>
          </w:tcPr>
          <w:p w14:paraId="184FE888" w14:textId="77777777" w:rsidR="00B94E5E" w:rsidRPr="00F6081B" w:rsidRDefault="00B94E5E" w:rsidP="00B15359">
            <w:pPr>
              <w:pStyle w:val="TAH"/>
            </w:pPr>
            <w:r w:rsidRPr="00F6081B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108" w:type="dxa"/>
            <w:shd w:val="pct10" w:color="auto" w:fill="FFFFFF"/>
            <w:vAlign w:val="center"/>
            <w:tcPrChange w:id="537" w:author="ericsson user 1" w:date="2020-11-20T10:52:00Z">
              <w:tcPr>
                <w:tcW w:w="1221" w:type="dxa"/>
                <w:shd w:val="pct10" w:color="auto" w:fill="FFFFFF"/>
                <w:vAlign w:val="center"/>
              </w:tcPr>
            </w:tcPrChange>
          </w:tcPr>
          <w:p w14:paraId="4C985850" w14:textId="77777777" w:rsidR="00B94E5E" w:rsidRPr="00F6081B" w:rsidRDefault="00B94E5E" w:rsidP="00B15359">
            <w:pPr>
              <w:pStyle w:val="TAH"/>
            </w:pPr>
            <w:r w:rsidRPr="00F6081B">
              <w:t>isNotifyable</w:t>
            </w:r>
          </w:p>
        </w:tc>
      </w:tr>
      <w:tr w:rsidR="000514DC" w:rsidRPr="00F6081B" w:rsidDel="004422DE" w14:paraId="67FE5F89" w14:textId="3640D7AE" w:rsidTr="00E3370C">
        <w:trPr>
          <w:cantSplit/>
          <w:jc w:val="center"/>
          <w:del w:id="538" w:author="ericsson user 4" w:date="2020-11-06T11:35:00Z"/>
          <w:trPrChange w:id="539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540" w:author="ericsson user 1" w:date="2020-11-20T10:52:00Z">
              <w:tcPr>
                <w:tcW w:w="4152" w:type="dxa"/>
              </w:tcPr>
            </w:tcPrChange>
          </w:tcPr>
          <w:p w14:paraId="7C45067A" w14:textId="2F264024" w:rsidR="000514DC" w:rsidRPr="00F6081B" w:rsidDel="004422DE" w:rsidRDefault="00B94E5E" w:rsidP="000514DC">
            <w:pPr>
              <w:pStyle w:val="TAL"/>
              <w:tabs>
                <w:tab w:val="left" w:pos="774"/>
              </w:tabs>
              <w:jc w:val="both"/>
              <w:rPr>
                <w:del w:id="541" w:author="ericsson user 4" w:date="2020-11-06T11:35:00Z"/>
                <w:rFonts w:ascii="Courier New" w:hAnsi="Courier New" w:cs="Courier New"/>
              </w:rPr>
            </w:pPr>
            <w:del w:id="542" w:author="ericsson user 4" w:date="2020-11-06T11:35:00Z">
              <w:r w:rsidRPr="00F6081B" w:rsidDel="004422DE">
                <w:rPr>
                  <w:rFonts w:ascii="Courier New" w:hAnsi="Courier New" w:cs="Courier New"/>
                </w:rPr>
                <w:delText>AssuranceGoalStatusObserved</w:delText>
              </w:r>
            </w:del>
            <w:ins w:id="543" w:author="meeting 133e" w:date="2020-10-21T17:27:00Z">
              <w:del w:id="544" w:author="ericsson user 4" w:date="2020-11-06T11:35:00Z">
                <w:r w:rsidR="000514DC" w:rsidDel="004422DE">
                  <w:rPr>
                    <w:rFonts w:ascii="Courier New" w:hAnsi="Courier New" w:cs="Courier New"/>
                    <w:bCs/>
                    <w:color w:val="333333"/>
                  </w:rPr>
                  <w:delText>assuranceGoalId</w:delText>
                </w:r>
              </w:del>
            </w:ins>
          </w:p>
        </w:tc>
        <w:tc>
          <w:tcPr>
            <w:tcW w:w="854" w:type="dxa"/>
            <w:tcPrChange w:id="545" w:author="ericsson user 1" w:date="2020-11-20T10:52:00Z">
              <w:tcPr>
                <w:tcW w:w="936" w:type="dxa"/>
              </w:tcPr>
            </w:tcPrChange>
          </w:tcPr>
          <w:p w14:paraId="7F165FAA" w14:textId="2849EF2D" w:rsidR="000514DC" w:rsidRPr="00F6081B" w:rsidDel="004422DE" w:rsidRDefault="000514DC" w:rsidP="000514DC">
            <w:pPr>
              <w:pStyle w:val="TAL"/>
              <w:jc w:val="center"/>
              <w:rPr>
                <w:del w:id="546" w:author="ericsson user 4" w:date="2020-11-06T11:35:00Z"/>
              </w:rPr>
            </w:pPr>
            <w:del w:id="547" w:author="ericsson user 4" w:date="2020-11-06T11:35:00Z">
              <w:r w:rsidDel="004422DE">
                <w:delText>M</w:delText>
              </w:r>
            </w:del>
          </w:p>
        </w:tc>
        <w:tc>
          <w:tcPr>
            <w:tcW w:w="1047" w:type="dxa"/>
            <w:tcPrChange w:id="548" w:author="ericsson user 1" w:date="2020-11-20T10:52:00Z">
              <w:tcPr>
                <w:tcW w:w="1153" w:type="dxa"/>
              </w:tcPr>
            </w:tcPrChange>
          </w:tcPr>
          <w:p w14:paraId="18610BF3" w14:textId="5D0EFDFC" w:rsidR="000514DC" w:rsidRPr="00F6081B" w:rsidDel="004422DE" w:rsidRDefault="000514DC" w:rsidP="000514DC">
            <w:pPr>
              <w:pStyle w:val="TAL"/>
              <w:jc w:val="center"/>
              <w:rPr>
                <w:del w:id="549" w:author="ericsson user 4" w:date="2020-11-06T11:35:00Z"/>
              </w:rPr>
            </w:pPr>
            <w:del w:id="550" w:author="ericsson user 4" w:date="2020-11-06T11:35:00Z">
              <w:r w:rsidDel="004422DE">
                <w:delText>T</w:delText>
              </w:r>
            </w:del>
          </w:p>
        </w:tc>
        <w:tc>
          <w:tcPr>
            <w:tcW w:w="968" w:type="dxa"/>
            <w:tcPrChange w:id="551" w:author="ericsson user 1" w:date="2020-11-20T10:52:00Z">
              <w:tcPr>
                <w:tcW w:w="1064" w:type="dxa"/>
              </w:tcPr>
            </w:tcPrChange>
          </w:tcPr>
          <w:p w14:paraId="5E14213F" w14:textId="489F9D0A" w:rsidR="000514DC" w:rsidRPr="00F6081B" w:rsidDel="004422DE" w:rsidRDefault="00B94E5E" w:rsidP="000514DC">
            <w:pPr>
              <w:pStyle w:val="TAL"/>
              <w:jc w:val="center"/>
              <w:rPr>
                <w:del w:id="552" w:author="ericsson user 4" w:date="2020-11-06T11:35:00Z"/>
              </w:rPr>
            </w:pPr>
            <w:del w:id="553" w:author="ericsson user 4" w:date="2020-11-06T11:35:00Z">
              <w:r w:rsidRPr="00F6081B" w:rsidDel="004422DE">
                <w:delText>T</w:delText>
              </w:r>
            </w:del>
            <w:ins w:id="554" w:author="meeting 133e" w:date="2020-10-21T17:27:00Z">
              <w:del w:id="555" w:author="ericsson user 4" w:date="2020-11-06T11:35:00Z">
                <w:r w:rsidR="000514DC" w:rsidDel="004422DE">
                  <w:delText>F</w:delText>
                </w:r>
              </w:del>
            </w:ins>
          </w:p>
        </w:tc>
        <w:tc>
          <w:tcPr>
            <w:tcW w:w="1003" w:type="dxa"/>
            <w:tcPrChange w:id="556" w:author="ericsson user 1" w:date="2020-11-20T10:52:00Z">
              <w:tcPr>
                <w:tcW w:w="1103" w:type="dxa"/>
              </w:tcPr>
            </w:tcPrChange>
          </w:tcPr>
          <w:p w14:paraId="454C6207" w14:textId="745008F2" w:rsidR="000514DC" w:rsidRPr="00F6081B" w:rsidDel="004422DE" w:rsidRDefault="00B94E5E" w:rsidP="000514DC">
            <w:pPr>
              <w:pStyle w:val="TAL"/>
              <w:jc w:val="center"/>
              <w:rPr>
                <w:del w:id="557" w:author="ericsson user 4" w:date="2020-11-06T11:35:00Z"/>
              </w:rPr>
            </w:pPr>
            <w:del w:id="558" w:author="ericsson user 4" w:date="2020-11-06T11:35:00Z">
              <w:r w:rsidRPr="00F6081B" w:rsidDel="004422DE">
                <w:delText>F</w:delText>
              </w:r>
            </w:del>
            <w:ins w:id="559" w:author="meeting 133e" w:date="2020-10-21T17:27:00Z">
              <w:del w:id="560" w:author="ericsson user 4" w:date="2020-11-06T11:35:00Z">
                <w:r w:rsidR="000514DC" w:rsidDel="004422DE">
                  <w:delText>T</w:delText>
                </w:r>
              </w:del>
            </w:ins>
          </w:p>
        </w:tc>
        <w:tc>
          <w:tcPr>
            <w:tcW w:w="1108" w:type="dxa"/>
            <w:tcPrChange w:id="561" w:author="ericsson user 1" w:date="2020-11-20T10:52:00Z">
              <w:tcPr>
                <w:tcW w:w="1221" w:type="dxa"/>
              </w:tcPr>
            </w:tcPrChange>
          </w:tcPr>
          <w:p w14:paraId="1E596EDA" w14:textId="28C55B00" w:rsidR="000514DC" w:rsidRPr="00F6081B" w:rsidDel="004422DE" w:rsidRDefault="000514DC" w:rsidP="000514DC">
            <w:pPr>
              <w:pStyle w:val="TAL"/>
              <w:jc w:val="center"/>
              <w:rPr>
                <w:del w:id="562" w:author="ericsson user 4" w:date="2020-11-06T11:35:00Z"/>
                <w:lang w:eastAsia="zh-CN"/>
              </w:rPr>
            </w:pPr>
            <w:del w:id="563" w:author="ericsson user 4" w:date="2020-11-06T11:35:00Z">
              <w:r w:rsidDel="004422DE">
                <w:rPr>
                  <w:lang w:eastAsia="zh-CN"/>
                </w:rPr>
                <w:delText>T</w:delText>
              </w:r>
            </w:del>
          </w:p>
        </w:tc>
      </w:tr>
      <w:tr w:rsidR="00B94E5E" w:rsidRPr="00F6081B" w14:paraId="02AB1CF8" w14:textId="77777777" w:rsidTr="00E3370C">
        <w:trPr>
          <w:cantSplit/>
          <w:jc w:val="center"/>
          <w:trPrChange w:id="564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565" w:author="ericsson user 1" w:date="2020-11-20T10:52:00Z">
              <w:tcPr>
                <w:tcW w:w="4152" w:type="dxa"/>
              </w:tcPr>
            </w:tcPrChange>
          </w:tcPr>
          <w:p w14:paraId="65DF18FD" w14:textId="5E8DC0B3" w:rsidR="00B94E5E" w:rsidRPr="00F6081B" w:rsidRDefault="006C350E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  <w:pPrChange w:id="566" w:author="meeting 133e" w:date="2020-10-21T17:27:00Z">
                <w:pPr>
                  <w:pStyle w:val="TAL"/>
                </w:pPr>
              </w:pPrChange>
            </w:pPr>
            <w:del w:id="567" w:author="meeting 133e" w:date="2020-10-21T17:27:00Z">
              <w:r w:rsidRPr="00F6081B">
                <w:rPr>
                  <w:rFonts w:ascii="Courier New" w:hAnsi="Courier New" w:cs="Courier New"/>
                </w:rPr>
                <w:delText>AssuranceGoalStatusPredicted</w:delText>
              </w:r>
            </w:del>
            <w:ins w:id="568" w:author="meeting 133e" w:date="2020-10-21T17:27:00Z">
              <w:r w:rsidR="00F638B8">
                <w:rPr>
                  <w:rFonts w:ascii="Courier New" w:hAnsi="Courier New" w:cs="Courier New"/>
                </w:rPr>
                <w:t>assuranceT</w:t>
              </w:r>
              <w:r>
                <w:rPr>
                  <w:rFonts w:ascii="Courier New" w:hAnsi="Courier New" w:cs="Courier New"/>
                </w:rPr>
                <w:t>arget</w:t>
              </w:r>
              <w:r w:rsidR="00993FF7">
                <w:rPr>
                  <w:rFonts w:ascii="Courier New" w:hAnsi="Courier New" w:cs="Courier New"/>
                </w:rPr>
                <w:t>List</w:t>
              </w:r>
            </w:ins>
          </w:p>
        </w:tc>
        <w:tc>
          <w:tcPr>
            <w:tcW w:w="854" w:type="dxa"/>
            <w:tcPrChange w:id="569" w:author="ericsson user 1" w:date="2020-11-20T10:52:00Z">
              <w:tcPr>
                <w:tcW w:w="936" w:type="dxa"/>
              </w:tcPr>
            </w:tcPrChange>
          </w:tcPr>
          <w:p w14:paraId="3ACE7FA5" w14:textId="7F267F4C" w:rsidR="00B94E5E" w:rsidRPr="00F6081B" w:rsidRDefault="006C350E" w:rsidP="00B15359">
            <w:pPr>
              <w:pStyle w:val="TAL"/>
              <w:jc w:val="center"/>
            </w:pPr>
            <w:del w:id="570" w:author="meeting 133e" w:date="2020-10-21T17:27:00Z">
              <w:r w:rsidRPr="00F6081B">
                <w:delText>O</w:delText>
              </w:r>
            </w:del>
            <w:ins w:id="571" w:author="meeting 133e" w:date="2020-10-21T17:27:00Z">
              <w:r w:rsidR="00B94E5E" w:rsidRPr="00F6081B">
                <w:t>M</w:t>
              </w:r>
            </w:ins>
          </w:p>
        </w:tc>
        <w:tc>
          <w:tcPr>
            <w:tcW w:w="1047" w:type="dxa"/>
            <w:tcPrChange w:id="572" w:author="ericsson user 1" w:date="2020-11-20T10:52:00Z">
              <w:tcPr>
                <w:tcW w:w="1153" w:type="dxa"/>
              </w:tcPr>
            </w:tcPrChange>
          </w:tcPr>
          <w:p w14:paraId="1F03BFB3" w14:textId="77777777" w:rsidR="00B94E5E" w:rsidRPr="00F6081B" w:rsidRDefault="00B94E5E" w:rsidP="00B15359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968" w:type="dxa"/>
            <w:tcPrChange w:id="573" w:author="ericsson user 1" w:date="2020-11-20T10:52:00Z">
              <w:tcPr>
                <w:tcW w:w="1064" w:type="dxa"/>
              </w:tcPr>
            </w:tcPrChange>
          </w:tcPr>
          <w:p w14:paraId="6DDDF8F0" w14:textId="02EE7283" w:rsidR="00B94E5E" w:rsidRPr="00F6081B" w:rsidRDefault="006C350E" w:rsidP="00B15359">
            <w:pPr>
              <w:pStyle w:val="TAL"/>
              <w:jc w:val="center"/>
            </w:pPr>
            <w:del w:id="574" w:author="meeting 133e" w:date="2020-10-21T17:27:00Z">
              <w:r w:rsidRPr="00F6081B">
                <w:delText>T</w:delText>
              </w:r>
            </w:del>
            <w:ins w:id="575" w:author="meeting 133e" w:date="2020-10-21T17:27:00Z">
              <w:r w:rsidR="00A431D7">
                <w:t>F</w:t>
              </w:r>
            </w:ins>
          </w:p>
        </w:tc>
        <w:tc>
          <w:tcPr>
            <w:tcW w:w="1003" w:type="dxa"/>
            <w:tcPrChange w:id="576" w:author="ericsson user 1" w:date="2020-11-20T10:52:00Z">
              <w:tcPr>
                <w:tcW w:w="1103" w:type="dxa"/>
              </w:tcPr>
            </w:tcPrChange>
          </w:tcPr>
          <w:p w14:paraId="77A3F0E4" w14:textId="5BED313B" w:rsidR="00B94E5E" w:rsidRPr="00F6081B" w:rsidRDefault="00B94E5E" w:rsidP="00B15359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108" w:type="dxa"/>
            <w:tcPrChange w:id="577" w:author="ericsson user 1" w:date="2020-11-20T10:52:00Z">
              <w:tcPr>
                <w:tcW w:w="1221" w:type="dxa"/>
              </w:tcPr>
            </w:tcPrChange>
          </w:tcPr>
          <w:p w14:paraId="675D55A2" w14:textId="77777777" w:rsidR="00B94E5E" w:rsidRPr="00F6081B" w:rsidRDefault="00B94E5E" w:rsidP="00B15359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6C350E" w:rsidRPr="00F6081B" w:rsidDel="004422DE" w14:paraId="552BB86E" w14:textId="1A00419E" w:rsidTr="00E3370C">
        <w:trPr>
          <w:cantSplit/>
          <w:jc w:val="center"/>
          <w:ins w:id="578" w:author="meeting 133e" w:date="2020-10-21T17:27:00Z"/>
          <w:del w:id="579" w:author="ericsson user 4" w:date="2020-11-06T11:35:00Z"/>
          <w:trPrChange w:id="580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581" w:author="ericsson user 1" w:date="2020-11-20T10:52:00Z">
              <w:tcPr>
                <w:tcW w:w="4152" w:type="dxa"/>
              </w:tcPr>
            </w:tcPrChange>
          </w:tcPr>
          <w:p w14:paraId="2AA95E95" w14:textId="49803FBA" w:rsidR="006C350E" w:rsidRPr="00F6081B" w:rsidDel="004422DE" w:rsidRDefault="006C350E" w:rsidP="006C350E">
            <w:pPr>
              <w:pStyle w:val="TAL"/>
              <w:tabs>
                <w:tab w:val="left" w:pos="774"/>
              </w:tabs>
              <w:jc w:val="both"/>
              <w:rPr>
                <w:ins w:id="582" w:author="meeting 133e" w:date="2020-10-21T17:27:00Z"/>
                <w:del w:id="583" w:author="ericsson user 4" w:date="2020-11-06T11:35:00Z"/>
                <w:rFonts w:ascii="Courier New" w:hAnsi="Courier New" w:cs="Courier New"/>
              </w:rPr>
            </w:pPr>
          </w:p>
        </w:tc>
        <w:tc>
          <w:tcPr>
            <w:tcW w:w="854" w:type="dxa"/>
            <w:tcPrChange w:id="584" w:author="ericsson user 1" w:date="2020-11-20T10:52:00Z">
              <w:tcPr>
                <w:tcW w:w="936" w:type="dxa"/>
              </w:tcPr>
            </w:tcPrChange>
          </w:tcPr>
          <w:p w14:paraId="3E9E3745" w14:textId="58198E79" w:rsidR="006C350E" w:rsidRPr="00F6081B" w:rsidDel="004422DE" w:rsidRDefault="006C350E" w:rsidP="006C350E">
            <w:pPr>
              <w:pStyle w:val="TAL"/>
              <w:jc w:val="center"/>
              <w:rPr>
                <w:ins w:id="585" w:author="meeting 133e" w:date="2020-10-21T17:27:00Z"/>
                <w:del w:id="586" w:author="ericsson user 4" w:date="2020-11-06T11:35:00Z"/>
              </w:rPr>
            </w:pPr>
          </w:p>
        </w:tc>
        <w:tc>
          <w:tcPr>
            <w:tcW w:w="1047" w:type="dxa"/>
            <w:tcPrChange w:id="587" w:author="ericsson user 1" w:date="2020-11-20T10:52:00Z">
              <w:tcPr>
                <w:tcW w:w="1153" w:type="dxa"/>
              </w:tcPr>
            </w:tcPrChange>
          </w:tcPr>
          <w:p w14:paraId="56BB344C" w14:textId="677B91DE" w:rsidR="006C350E" w:rsidRPr="00F6081B" w:rsidDel="004422DE" w:rsidRDefault="006C350E" w:rsidP="006C350E">
            <w:pPr>
              <w:pStyle w:val="TAL"/>
              <w:jc w:val="center"/>
              <w:rPr>
                <w:ins w:id="588" w:author="meeting 133e" w:date="2020-10-21T17:27:00Z"/>
                <w:del w:id="589" w:author="ericsson user 4" w:date="2020-11-06T11:35:00Z"/>
              </w:rPr>
            </w:pPr>
          </w:p>
        </w:tc>
        <w:tc>
          <w:tcPr>
            <w:tcW w:w="968" w:type="dxa"/>
            <w:tcPrChange w:id="590" w:author="ericsson user 1" w:date="2020-11-20T10:52:00Z">
              <w:tcPr>
                <w:tcW w:w="1064" w:type="dxa"/>
              </w:tcPr>
            </w:tcPrChange>
          </w:tcPr>
          <w:p w14:paraId="66D22677" w14:textId="0A97F0A8" w:rsidR="006C350E" w:rsidRPr="00F6081B" w:rsidDel="004422DE" w:rsidRDefault="006C350E" w:rsidP="006C350E">
            <w:pPr>
              <w:pStyle w:val="TAL"/>
              <w:jc w:val="center"/>
              <w:rPr>
                <w:ins w:id="591" w:author="meeting 133e" w:date="2020-10-21T17:27:00Z"/>
                <w:del w:id="592" w:author="ericsson user 4" w:date="2020-11-06T11:35:00Z"/>
              </w:rPr>
            </w:pPr>
          </w:p>
        </w:tc>
        <w:tc>
          <w:tcPr>
            <w:tcW w:w="1003" w:type="dxa"/>
            <w:tcPrChange w:id="593" w:author="ericsson user 1" w:date="2020-11-20T10:52:00Z">
              <w:tcPr>
                <w:tcW w:w="1103" w:type="dxa"/>
              </w:tcPr>
            </w:tcPrChange>
          </w:tcPr>
          <w:p w14:paraId="271AA1C9" w14:textId="01F80BF1" w:rsidR="006C350E" w:rsidRPr="00F6081B" w:rsidDel="004422DE" w:rsidRDefault="006C350E" w:rsidP="006C350E">
            <w:pPr>
              <w:pStyle w:val="TAL"/>
              <w:jc w:val="center"/>
              <w:rPr>
                <w:ins w:id="594" w:author="meeting 133e" w:date="2020-10-21T17:27:00Z"/>
                <w:del w:id="595" w:author="ericsson user 4" w:date="2020-11-06T11:35:00Z"/>
              </w:rPr>
            </w:pPr>
          </w:p>
        </w:tc>
        <w:tc>
          <w:tcPr>
            <w:tcW w:w="1108" w:type="dxa"/>
            <w:tcPrChange w:id="596" w:author="ericsson user 1" w:date="2020-11-20T10:52:00Z">
              <w:tcPr>
                <w:tcW w:w="1221" w:type="dxa"/>
              </w:tcPr>
            </w:tcPrChange>
          </w:tcPr>
          <w:p w14:paraId="43BD6DD7" w14:textId="23EEC4CA" w:rsidR="006C350E" w:rsidRPr="00F6081B" w:rsidDel="004422DE" w:rsidRDefault="006C350E" w:rsidP="006C350E">
            <w:pPr>
              <w:pStyle w:val="TAL"/>
              <w:jc w:val="center"/>
              <w:rPr>
                <w:ins w:id="597" w:author="meeting 133e" w:date="2020-10-21T17:27:00Z"/>
                <w:del w:id="598" w:author="ericsson user 4" w:date="2020-11-06T11:35:00Z"/>
                <w:lang w:eastAsia="zh-CN"/>
              </w:rPr>
            </w:pPr>
          </w:p>
        </w:tc>
      </w:tr>
      <w:tr w:rsidR="006C350E" w:rsidRPr="00F6081B" w:rsidDel="00E808F3" w14:paraId="661B438F" w14:textId="192C7055" w:rsidTr="00E3370C">
        <w:trPr>
          <w:cantSplit/>
          <w:jc w:val="center"/>
          <w:ins w:id="599" w:author="meeting 133e" w:date="2020-10-21T17:27:00Z"/>
          <w:del w:id="600" w:author="ericsson user 1" w:date="2020-11-20T10:51:00Z"/>
          <w:trPrChange w:id="601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602" w:author="ericsson user 1" w:date="2020-11-20T10:52:00Z">
              <w:tcPr>
                <w:tcW w:w="4152" w:type="dxa"/>
              </w:tcPr>
            </w:tcPrChange>
          </w:tcPr>
          <w:p w14:paraId="03AC0D3F" w14:textId="73CBB415" w:rsidR="006C350E" w:rsidRPr="00F6081B" w:rsidDel="00E808F3" w:rsidRDefault="006C350E" w:rsidP="006C350E">
            <w:pPr>
              <w:pStyle w:val="TAL"/>
              <w:rPr>
                <w:ins w:id="603" w:author="meeting 133e" w:date="2020-10-21T17:27:00Z"/>
                <w:del w:id="604" w:author="ericsson user 1" w:date="2020-11-20T10:51:00Z"/>
                <w:rFonts w:ascii="Courier New" w:hAnsi="Courier New" w:cs="Courier New"/>
              </w:rPr>
            </w:pPr>
            <w:ins w:id="605" w:author="meeting 133e" w:date="2020-10-21T17:27:00Z">
              <w:del w:id="606" w:author="ericsson user 1" w:date="2020-11-20T10:51:00Z">
                <w:r w:rsidRPr="00957B03" w:rsidDel="00E808F3">
                  <w:rPr>
                    <w:b/>
                  </w:rPr>
                  <w:delText>Attribute related to role</w:delText>
                </w:r>
              </w:del>
            </w:ins>
          </w:p>
        </w:tc>
        <w:tc>
          <w:tcPr>
            <w:tcW w:w="854" w:type="dxa"/>
            <w:tcPrChange w:id="607" w:author="ericsson user 1" w:date="2020-11-20T10:52:00Z">
              <w:tcPr>
                <w:tcW w:w="936" w:type="dxa"/>
              </w:tcPr>
            </w:tcPrChange>
          </w:tcPr>
          <w:p w14:paraId="7A84D38B" w14:textId="68C876CC" w:rsidR="006C350E" w:rsidRPr="00F6081B" w:rsidDel="00E808F3" w:rsidRDefault="006C350E" w:rsidP="006C350E">
            <w:pPr>
              <w:pStyle w:val="TAL"/>
              <w:jc w:val="center"/>
              <w:rPr>
                <w:ins w:id="608" w:author="meeting 133e" w:date="2020-10-21T17:27:00Z"/>
                <w:del w:id="609" w:author="ericsson user 1" w:date="2020-11-20T10:51:00Z"/>
              </w:rPr>
            </w:pPr>
          </w:p>
        </w:tc>
        <w:tc>
          <w:tcPr>
            <w:tcW w:w="1047" w:type="dxa"/>
            <w:tcPrChange w:id="610" w:author="ericsson user 1" w:date="2020-11-20T10:52:00Z">
              <w:tcPr>
                <w:tcW w:w="1153" w:type="dxa"/>
              </w:tcPr>
            </w:tcPrChange>
          </w:tcPr>
          <w:p w14:paraId="54B47B66" w14:textId="6D8262F9" w:rsidR="006C350E" w:rsidRPr="00F6081B" w:rsidDel="00E808F3" w:rsidRDefault="006C350E" w:rsidP="006C350E">
            <w:pPr>
              <w:pStyle w:val="TAL"/>
              <w:jc w:val="center"/>
              <w:rPr>
                <w:ins w:id="611" w:author="meeting 133e" w:date="2020-10-21T17:27:00Z"/>
                <w:del w:id="612" w:author="ericsson user 1" w:date="2020-11-20T10:51:00Z"/>
              </w:rPr>
            </w:pPr>
          </w:p>
        </w:tc>
        <w:tc>
          <w:tcPr>
            <w:tcW w:w="968" w:type="dxa"/>
            <w:tcPrChange w:id="613" w:author="ericsson user 1" w:date="2020-11-20T10:52:00Z">
              <w:tcPr>
                <w:tcW w:w="1064" w:type="dxa"/>
              </w:tcPr>
            </w:tcPrChange>
          </w:tcPr>
          <w:p w14:paraId="2AEED44B" w14:textId="3E1BD5C1" w:rsidR="006C350E" w:rsidRPr="00F6081B" w:rsidDel="00E808F3" w:rsidRDefault="006C350E" w:rsidP="006C350E">
            <w:pPr>
              <w:pStyle w:val="TAL"/>
              <w:jc w:val="center"/>
              <w:rPr>
                <w:ins w:id="614" w:author="meeting 133e" w:date="2020-10-21T17:27:00Z"/>
                <w:del w:id="615" w:author="ericsson user 1" w:date="2020-11-20T10:51:00Z"/>
              </w:rPr>
            </w:pPr>
          </w:p>
        </w:tc>
        <w:tc>
          <w:tcPr>
            <w:tcW w:w="1003" w:type="dxa"/>
            <w:tcPrChange w:id="616" w:author="ericsson user 1" w:date="2020-11-20T10:52:00Z">
              <w:tcPr>
                <w:tcW w:w="1103" w:type="dxa"/>
              </w:tcPr>
            </w:tcPrChange>
          </w:tcPr>
          <w:p w14:paraId="27530BBA" w14:textId="4CE42B26" w:rsidR="006C350E" w:rsidRPr="00F6081B" w:rsidDel="00E808F3" w:rsidRDefault="006C350E" w:rsidP="006C350E">
            <w:pPr>
              <w:pStyle w:val="TAL"/>
              <w:jc w:val="center"/>
              <w:rPr>
                <w:ins w:id="617" w:author="meeting 133e" w:date="2020-10-21T17:27:00Z"/>
                <w:del w:id="618" w:author="ericsson user 1" w:date="2020-11-20T10:51:00Z"/>
              </w:rPr>
            </w:pPr>
          </w:p>
        </w:tc>
        <w:tc>
          <w:tcPr>
            <w:tcW w:w="1108" w:type="dxa"/>
            <w:tcPrChange w:id="619" w:author="ericsson user 1" w:date="2020-11-20T10:52:00Z">
              <w:tcPr>
                <w:tcW w:w="1221" w:type="dxa"/>
              </w:tcPr>
            </w:tcPrChange>
          </w:tcPr>
          <w:p w14:paraId="37F5A72D" w14:textId="68582911" w:rsidR="006C350E" w:rsidRPr="00F6081B" w:rsidDel="00E808F3" w:rsidRDefault="006C350E" w:rsidP="006C350E">
            <w:pPr>
              <w:pStyle w:val="TAL"/>
              <w:jc w:val="center"/>
              <w:rPr>
                <w:ins w:id="620" w:author="meeting 133e" w:date="2020-10-21T17:27:00Z"/>
                <w:del w:id="621" w:author="ericsson user 1" w:date="2020-11-20T10:51:00Z"/>
                <w:lang w:eastAsia="zh-CN"/>
              </w:rPr>
            </w:pPr>
          </w:p>
        </w:tc>
      </w:tr>
      <w:tr w:rsidR="00F74729" w:rsidRPr="00F6081B" w:rsidDel="00E808F3" w14:paraId="56035C2D" w14:textId="5D63BA98" w:rsidTr="00E3370C">
        <w:trPr>
          <w:cantSplit/>
          <w:jc w:val="center"/>
          <w:ins w:id="622" w:author="ericsson user 4" w:date="2020-11-06T11:34:00Z"/>
          <w:del w:id="623" w:author="ericsson user 1" w:date="2020-11-20T10:51:00Z"/>
          <w:trPrChange w:id="624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625" w:author="ericsson user 1" w:date="2020-11-20T10:52:00Z">
              <w:tcPr>
                <w:tcW w:w="4152" w:type="dxa"/>
              </w:tcPr>
            </w:tcPrChange>
          </w:tcPr>
          <w:p w14:paraId="56160C94" w14:textId="5DF36490" w:rsidR="00F74729" w:rsidDel="00E808F3" w:rsidRDefault="0009541D" w:rsidP="006C350E">
            <w:pPr>
              <w:pStyle w:val="TAL"/>
              <w:rPr>
                <w:ins w:id="626" w:author="ericsson user 4" w:date="2020-11-06T11:34:00Z"/>
                <w:del w:id="627" w:author="ericsson user 1" w:date="2020-11-20T10:51:00Z"/>
                <w:rFonts w:ascii="Courier New" w:hAnsi="Courier New" w:cs="Courier New"/>
              </w:rPr>
            </w:pPr>
            <w:ins w:id="628" w:author="ericsson user 4" w:date="2020-11-06T11:34:00Z">
              <w:del w:id="629" w:author="ericsson user 1" w:date="2020-11-20T10:51:00Z">
                <w:r w:rsidDel="00E808F3">
                  <w:rPr>
                    <w:rFonts w:ascii="Courier New" w:hAnsi="Courier New" w:cs="Courier New"/>
                  </w:rPr>
                  <w:delText>AssuranceClosedControlLoopReference</w:delText>
                </w:r>
              </w:del>
            </w:ins>
          </w:p>
        </w:tc>
        <w:tc>
          <w:tcPr>
            <w:tcW w:w="854" w:type="dxa"/>
            <w:tcPrChange w:id="630" w:author="ericsson user 1" w:date="2020-11-20T10:52:00Z">
              <w:tcPr>
                <w:tcW w:w="936" w:type="dxa"/>
              </w:tcPr>
            </w:tcPrChange>
          </w:tcPr>
          <w:p w14:paraId="26ED5EE3" w14:textId="270F1EBA" w:rsidR="00F74729" w:rsidDel="00E808F3" w:rsidRDefault="0009541D" w:rsidP="006C350E">
            <w:pPr>
              <w:pStyle w:val="TAL"/>
              <w:jc w:val="center"/>
              <w:rPr>
                <w:ins w:id="631" w:author="ericsson user 4" w:date="2020-11-06T11:34:00Z"/>
                <w:del w:id="632" w:author="ericsson user 1" w:date="2020-11-20T10:51:00Z"/>
              </w:rPr>
            </w:pPr>
            <w:ins w:id="633" w:author="ericsson user 4" w:date="2020-11-06T11:35:00Z">
              <w:del w:id="634" w:author="ericsson user 1" w:date="2020-11-20T10:51:00Z">
                <w:r w:rsidDel="00E808F3">
                  <w:delText>M</w:delText>
                </w:r>
              </w:del>
            </w:ins>
          </w:p>
        </w:tc>
        <w:tc>
          <w:tcPr>
            <w:tcW w:w="1047" w:type="dxa"/>
            <w:tcPrChange w:id="635" w:author="ericsson user 1" w:date="2020-11-20T10:52:00Z">
              <w:tcPr>
                <w:tcW w:w="1153" w:type="dxa"/>
              </w:tcPr>
            </w:tcPrChange>
          </w:tcPr>
          <w:p w14:paraId="7B5DEB20" w14:textId="358B688F" w:rsidR="00F74729" w:rsidDel="00E808F3" w:rsidRDefault="0009541D" w:rsidP="006C350E">
            <w:pPr>
              <w:pStyle w:val="TAL"/>
              <w:jc w:val="center"/>
              <w:rPr>
                <w:ins w:id="636" w:author="ericsson user 4" w:date="2020-11-06T11:34:00Z"/>
                <w:del w:id="637" w:author="ericsson user 1" w:date="2020-11-20T10:51:00Z"/>
              </w:rPr>
            </w:pPr>
            <w:ins w:id="638" w:author="ericsson user 4" w:date="2020-11-06T11:35:00Z">
              <w:del w:id="639" w:author="ericsson user 1" w:date="2020-11-20T10:51:00Z">
                <w:r w:rsidDel="00E808F3">
                  <w:delText>T</w:delText>
                </w:r>
              </w:del>
            </w:ins>
          </w:p>
        </w:tc>
        <w:tc>
          <w:tcPr>
            <w:tcW w:w="968" w:type="dxa"/>
            <w:tcPrChange w:id="640" w:author="ericsson user 1" w:date="2020-11-20T10:52:00Z">
              <w:tcPr>
                <w:tcW w:w="1064" w:type="dxa"/>
              </w:tcPr>
            </w:tcPrChange>
          </w:tcPr>
          <w:p w14:paraId="5D122176" w14:textId="174C5943" w:rsidR="00F74729" w:rsidDel="00E808F3" w:rsidRDefault="0009541D" w:rsidP="006C350E">
            <w:pPr>
              <w:pStyle w:val="TAL"/>
              <w:jc w:val="center"/>
              <w:rPr>
                <w:ins w:id="641" w:author="ericsson user 4" w:date="2020-11-06T11:34:00Z"/>
                <w:del w:id="642" w:author="ericsson user 1" w:date="2020-11-20T10:51:00Z"/>
              </w:rPr>
            </w:pPr>
            <w:ins w:id="643" w:author="ericsson user 4" w:date="2020-11-06T11:35:00Z">
              <w:del w:id="644" w:author="ericsson user 1" w:date="2020-11-20T10:51:00Z">
                <w:r w:rsidDel="00E808F3">
                  <w:delText>F</w:delText>
                </w:r>
              </w:del>
            </w:ins>
          </w:p>
        </w:tc>
        <w:tc>
          <w:tcPr>
            <w:tcW w:w="1003" w:type="dxa"/>
            <w:tcPrChange w:id="645" w:author="ericsson user 1" w:date="2020-11-20T10:52:00Z">
              <w:tcPr>
                <w:tcW w:w="1103" w:type="dxa"/>
              </w:tcPr>
            </w:tcPrChange>
          </w:tcPr>
          <w:p w14:paraId="1B9A8901" w14:textId="63460089" w:rsidR="00F74729" w:rsidDel="00E808F3" w:rsidRDefault="0009541D" w:rsidP="006C350E">
            <w:pPr>
              <w:pStyle w:val="TAL"/>
              <w:jc w:val="center"/>
              <w:rPr>
                <w:ins w:id="646" w:author="ericsson user 4" w:date="2020-11-06T11:34:00Z"/>
                <w:del w:id="647" w:author="ericsson user 1" w:date="2020-11-20T10:51:00Z"/>
              </w:rPr>
            </w:pPr>
            <w:ins w:id="648" w:author="ericsson user 4" w:date="2020-11-06T11:35:00Z">
              <w:del w:id="649" w:author="ericsson user 1" w:date="2020-11-20T10:51:00Z">
                <w:r w:rsidDel="00E808F3">
                  <w:delText>F</w:delText>
                </w:r>
              </w:del>
            </w:ins>
          </w:p>
        </w:tc>
        <w:tc>
          <w:tcPr>
            <w:tcW w:w="1108" w:type="dxa"/>
            <w:tcPrChange w:id="650" w:author="ericsson user 1" w:date="2020-11-20T10:52:00Z">
              <w:tcPr>
                <w:tcW w:w="1221" w:type="dxa"/>
              </w:tcPr>
            </w:tcPrChange>
          </w:tcPr>
          <w:p w14:paraId="1286BCBD" w14:textId="0B6C862A" w:rsidR="00F74729" w:rsidDel="00E808F3" w:rsidRDefault="0009541D" w:rsidP="006C350E">
            <w:pPr>
              <w:pStyle w:val="TAL"/>
              <w:jc w:val="center"/>
              <w:rPr>
                <w:ins w:id="651" w:author="ericsson user 4" w:date="2020-11-06T11:34:00Z"/>
                <w:del w:id="652" w:author="ericsson user 1" w:date="2020-11-20T10:51:00Z"/>
                <w:lang w:eastAsia="zh-CN"/>
              </w:rPr>
            </w:pPr>
            <w:ins w:id="653" w:author="ericsson user 4" w:date="2020-11-06T11:35:00Z">
              <w:del w:id="654" w:author="ericsson user 1" w:date="2020-11-20T10:51:00Z">
                <w:r w:rsidDel="00E808F3">
                  <w:rPr>
                    <w:lang w:eastAsia="zh-CN"/>
                  </w:rPr>
                  <w:delText>T</w:delText>
                </w:r>
              </w:del>
            </w:ins>
          </w:p>
        </w:tc>
      </w:tr>
      <w:tr w:rsidR="007C3051" w:rsidRPr="00F6081B" w:rsidDel="00E808F3" w14:paraId="1C1B5DB3" w14:textId="77777777" w:rsidTr="00E3370C">
        <w:trPr>
          <w:cantSplit/>
          <w:jc w:val="center"/>
          <w:ins w:id="655" w:author="ericsson user 1" w:date="2020-11-26T13:01:00Z"/>
        </w:trPr>
        <w:tc>
          <w:tcPr>
            <w:tcW w:w="4649" w:type="dxa"/>
          </w:tcPr>
          <w:p w14:paraId="33E0DB4D" w14:textId="2E461B40" w:rsidR="007C3051" w:rsidDel="00E808F3" w:rsidRDefault="007C3051" w:rsidP="007C3051">
            <w:pPr>
              <w:pStyle w:val="TAL"/>
              <w:rPr>
                <w:ins w:id="656" w:author="ericsson user 1" w:date="2020-11-26T13:01:00Z"/>
                <w:rFonts w:ascii="Courier New" w:hAnsi="Courier New" w:cs="Courier New"/>
              </w:rPr>
            </w:pPr>
            <w:proofErr w:type="spellStart"/>
            <w:ins w:id="657" w:author="ericsson user 1" w:date="2020-11-26T13:01:00Z">
              <w:r>
                <w:rPr>
                  <w:rFonts w:ascii="Courier New" w:hAnsi="Courier New" w:cs="Courier New"/>
                </w:rPr>
                <w:t>networkSlice</w:t>
              </w:r>
              <w:proofErr w:type="spellEnd"/>
            </w:ins>
          </w:p>
        </w:tc>
        <w:tc>
          <w:tcPr>
            <w:tcW w:w="854" w:type="dxa"/>
          </w:tcPr>
          <w:p w14:paraId="5449D789" w14:textId="11FCD03D" w:rsidR="007C3051" w:rsidDel="00E808F3" w:rsidRDefault="007C3051" w:rsidP="007C3051">
            <w:pPr>
              <w:pStyle w:val="TAL"/>
              <w:jc w:val="center"/>
              <w:rPr>
                <w:ins w:id="658" w:author="ericsson user 1" w:date="2020-11-26T13:01:00Z"/>
              </w:rPr>
            </w:pPr>
            <w:ins w:id="659" w:author="ericsson user 1" w:date="2020-11-26T13:02:00Z">
              <w:r>
                <w:t>CM</w:t>
              </w:r>
            </w:ins>
          </w:p>
        </w:tc>
        <w:tc>
          <w:tcPr>
            <w:tcW w:w="1047" w:type="dxa"/>
          </w:tcPr>
          <w:p w14:paraId="2FDE964F" w14:textId="2ACD7EDE" w:rsidR="007C3051" w:rsidDel="00E808F3" w:rsidRDefault="007C3051" w:rsidP="007C3051">
            <w:pPr>
              <w:pStyle w:val="TAL"/>
              <w:jc w:val="center"/>
              <w:rPr>
                <w:ins w:id="660" w:author="ericsson user 1" w:date="2020-11-26T13:01:00Z"/>
              </w:rPr>
            </w:pPr>
            <w:ins w:id="661" w:author="ericsson user 1" w:date="2020-11-26T13:02:00Z">
              <w:r>
                <w:t>T</w:t>
              </w:r>
            </w:ins>
          </w:p>
        </w:tc>
        <w:tc>
          <w:tcPr>
            <w:tcW w:w="968" w:type="dxa"/>
          </w:tcPr>
          <w:p w14:paraId="093931FD" w14:textId="2888C1CC" w:rsidR="007C3051" w:rsidDel="00E808F3" w:rsidRDefault="007C3051" w:rsidP="007C3051">
            <w:pPr>
              <w:pStyle w:val="TAL"/>
              <w:jc w:val="center"/>
              <w:rPr>
                <w:ins w:id="662" w:author="ericsson user 1" w:date="2020-11-26T13:01:00Z"/>
              </w:rPr>
            </w:pPr>
            <w:ins w:id="663" w:author="ericsson user 1" w:date="2020-11-26T13:02:00Z">
              <w:r>
                <w:t>T</w:t>
              </w:r>
            </w:ins>
          </w:p>
        </w:tc>
        <w:tc>
          <w:tcPr>
            <w:tcW w:w="1003" w:type="dxa"/>
          </w:tcPr>
          <w:p w14:paraId="723F6FDA" w14:textId="217F7CF6" w:rsidR="007C3051" w:rsidDel="00E808F3" w:rsidRDefault="007C3051" w:rsidP="007C3051">
            <w:pPr>
              <w:pStyle w:val="TAL"/>
              <w:jc w:val="center"/>
              <w:rPr>
                <w:ins w:id="664" w:author="ericsson user 1" w:date="2020-11-26T13:01:00Z"/>
              </w:rPr>
            </w:pPr>
            <w:ins w:id="665" w:author="ericsson user 1" w:date="2020-11-26T13:02:00Z">
              <w:r>
                <w:t>F</w:t>
              </w:r>
            </w:ins>
          </w:p>
        </w:tc>
        <w:tc>
          <w:tcPr>
            <w:tcW w:w="1108" w:type="dxa"/>
          </w:tcPr>
          <w:p w14:paraId="06B30033" w14:textId="32E9B8A4" w:rsidR="007C3051" w:rsidDel="00E808F3" w:rsidRDefault="007C3051" w:rsidP="007C3051">
            <w:pPr>
              <w:pStyle w:val="TAL"/>
              <w:jc w:val="center"/>
              <w:rPr>
                <w:ins w:id="666" w:author="ericsson user 1" w:date="2020-11-26T13:01:00Z"/>
                <w:lang w:eastAsia="zh-CN"/>
              </w:rPr>
            </w:pPr>
            <w:ins w:id="667" w:author="ericsson user 1" w:date="2020-11-26T13:02:00Z">
              <w:r>
                <w:rPr>
                  <w:lang w:eastAsia="zh-CN"/>
                </w:rPr>
                <w:t>T</w:t>
              </w:r>
            </w:ins>
          </w:p>
        </w:tc>
      </w:tr>
      <w:tr w:rsidR="007C3051" w:rsidRPr="00F6081B" w:rsidDel="00E808F3" w14:paraId="4358B76E" w14:textId="77777777" w:rsidTr="00E3370C">
        <w:trPr>
          <w:cantSplit/>
          <w:jc w:val="center"/>
          <w:ins w:id="668" w:author="ericsson user 1" w:date="2020-11-26T13:01:00Z"/>
        </w:trPr>
        <w:tc>
          <w:tcPr>
            <w:tcW w:w="4649" w:type="dxa"/>
          </w:tcPr>
          <w:p w14:paraId="14CD50CC" w14:textId="02A9E786" w:rsidR="007C3051" w:rsidDel="00E808F3" w:rsidRDefault="007C3051" w:rsidP="007C3051">
            <w:pPr>
              <w:pStyle w:val="TAL"/>
              <w:rPr>
                <w:ins w:id="669" w:author="ericsson user 1" w:date="2020-11-26T13:01:00Z"/>
                <w:rFonts w:ascii="Courier New" w:hAnsi="Courier New" w:cs="Courier New"/>
              </w:rPr>
            </w:pPr>
            <w:proofErr w:type="spellStart"/>
            <w:ins w:id="670" w:author="ericsson user 1" w:date="2020-11-26T13:01:00Z">
              <w:r>
                <w:rPr>
                  <w:rFonts w:ascii="Courier New" w:hAnsi="Courier New" w:cs="Courier New"/>
                </w:rPr>
                <w:t>networkSlice</w:t>
              </w:r>
            </w:ins>
            <w:ins w:id="671" w:author="ericsson user 1" w:date="2020-11-26T13:02:00Z">
              <w:r>
                <w:rPr>
                  <w:rFonts w:ascii="Courier New" w:hAnsi="Courier New" w:cs="Courier New"/>
                </w:rPr>
                <w:t>Subnet</w:t>
              </w:r>
            </w:ins>
            <w:proofErr w:type="spellEnd"/>
          </w:p>
        </w:tc>
        <w:tc>
          <w:tcPr>
            <w:tcW w:w="854" w:type="dxa"/>
          </w:tcPr>
          <w:p w14:paraId="23A163AC" w14:textId="7FF3A47D" w:rsidR="007C3051" w:rsidDel="00E808F3" w:rsidRDefault="007C3051" w:rsidP="007C3051">
            <w:pPr>
              <w:pStyle w:val="TAL"/>
              <w:jc w:val="center"/>
              <w:rPr>
                <w:ins w:id="672" w:author="ericsson user 1" w:date="2020-11-26T13:01:00Z"/>
              </w:rPr>
            </w:pPr>
            <w:ins w:id="673" w:author="ericsson user 1" w:date="2020-11-26T13:02:00Z">
              <w:r>
                <w:t>CM</w:t>
              </w:r>
            </w:ins>
          </w:p>
        </w:tc>
        <w:tc>
          <w:tcPr>
            <w:tcW w:w="1047" w:type="dxa"/>
          </w:tcPr>
          <w:p w14:paraId="017994DB" w14:textId="40FA3A42" w:rsidR="007C3051" w:rsidDel="00E808F3" w:rsidRDefault="007C3051" w:rsidP="007C3051">
            <w:pPr>
              <w:pStyle w:val="TAL"/>
              <w:jc w:val="center"/>
              <w:rPr>
                <w:ins w:id="674" w:author="ericsson user 1" w:date="2020-11-26T13:01:00Z"/>
              </w:rPr>
            </w:pPr>
            <w:ins w:id="675" w:author="ericsson user 1" w:date="2020-11-26T13:02:00Z">
              <w:r>
                <w:t>T</w:t>
              </w:r>
            </w:ins>
          </w:p>
        </w:tc>
        <w:tc>
          <w:tcPr>
            <w:tcW w:w="968" w:type="dxa"/>
          </w:tcPr>
          <w:p w14:paraId="30504118" w14:textId="5A99D0B7" w:rsidR="007C3051" w:rsidDel="00E808F3" w:rsidRDefault="007C3051" w:rsidP="007C3051">
            <w:pPr>
              <w:pStyle w:val="TAL"/>
              <w:jc w:val="center"/>
              <w:rPr>
                <w:ins w:id="676" w:author="ericsson user 1" w:date="2020-11-26T13:01:00Z"/>
              </w:rPr>
            </w:pPr>
            <w:ins w:id="677" w:author="ericsson user 1" w:date="2020-11-26T13:02:00Z">
              <w:r>
                <w:t>T</w:t>
              </w:r>
            </w:ins>
          </w:p>
        </w:tc>
        <w:tc>
          <w:tcPr>
            <w:tcW w:w="1003" w:type="dxa"/>
          </w:tcPr>
          <w:p w14:paraId="11DDFDA7" w14:textId="59E8D50B" w:rsidR="007C3051" w:rsidDel="00E808F3" w:rsidRDefault="007C3051" w:rsidP="007C3051">
            <w:pPr>
              <w:pStyle w:val="TAL"/>
              <w:jc w:val="center"/>
              <w:rPr>
                <w:ins w:id="678" w:author="ericsson user 1" w:date="2020-11-26T13:01:00Z"/>
              </w:rPr>
            </w:pPr>
            <w:ins w:id="679" w:author="ericsson user 1" w:date="2020-11-26T13:02:00Z">
              <w:r>
                <w:t>F</w:t>
              </w:r>
            </w:ins>
          </w:p>
        </w:tc>
        <w:tc>
          <w:tcPr>
            <w:tcW w:w="1108" w:type="dxa"/>
          </w:tcPr>
          <w:p w14:paraId="0C58BD09" w14:textId="5441FBA9" w:rsidR="007C3051" w:rsidDel="00E808F3" w:rsidRDefault="007C3051" w:rsidP="007C3051">
            <w:pPr>
              <w:pStyle w:val="TAL"/>
              <w:jc w:val="center"/>
              <w:rPr>
                <w:ins w:id="680" w:author="ericsson user 1" w:date="2020-11-26T13:01:00Z"/>
                <w:lang w:eastAsia="zh-CN"/>
              </w:rPr>
            </w:pPr>
            <w:ins w:id="681" w:author="ericsson user 1" w:date="2020-11-26T13:02:00Z">
              <w:r>
                <w:rPr>
                  <w:lang w:eastAsia="zh-CN"/>
                </w:rPr>
                <w:t>T</w:t>
              </w:r>
            </w:ins>
          </w:p>
        </w:tc>
      </w:tr>
      <w:tr w:rsidR="007C3051" w:rsidRPr="00F6081B" w14:paraId="1187C70A" w14:textId="77777777" w:rsidTr="00E3370C">
        <w:trPr>
          <w:cantSplit/>
          <w:jc w:val="center"/>
          <w:ins w:id="682" w:author="meeting 133e" w:date="2020-10-21T17:27:00Z"/>
          <w:trPrChange w:id="683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684" w:author="ericsson user 1" w:date="2020-11-20T10:52:00Z">
              <w:tcPr>
                <w:tcW w:w="4152" w:type="dxa"/>
              </w:tcPr>
            </w:tcPrChange>
          </w:tcPr>
          <w:p w14:paraId="48A2231E" w14:textId="625AEA67" w:rsidR="007C3051" w:rsidRPr="00F6081B" w:rsidDel="00053DDA" w:rsidRDefault="007C3051" w:rsidP="007C3051">
            <w:pPr>
              <w:pStyle w:val="TAL"/>
              <w:rPr>
                <w:ins w:id="685" w:author="meeting 133e" w:date="2020-10-21T17:27:00Z"/>
                <w:rFonts w:ascii="Courier New" w:hAnsi="Courier New" w:cs="Courier New"/>
              </w:rPr>
            </w:pPr>
            <w:proofErr w:type="spellStart"/>
            <w:ins w:id="686" w:author="meeting 133e" w:date="2020-10-21T17:27:00Z">
              <w:r>
                <w:rPr>
                  <w:rFonts w:ascii="Courier New" w:hAnsi="Courier New" w:cs="Courier New"/>
                </w:rPr>
                <w:t>sliceProfileId</w:t>
              </w:r>
              <w:proofErr w:type="spellEnd"/>
              <w:del w:id="687" w:author="ericsson user 1" w:date="2020-11-20T10:53:00Z">
                <w:r w:rsidDel="00EE6884">
                  <w:rPr>
                    <w:rFonts w:ascii="Courier New" w:hAnsi="Courier New" w:cs="Courier New"/>
                  </w:rPr>
                  <w:delText>Ref</w:delText>
                </w:r>
              </w:del>
            </w:ins>
          </w:p>
        </w:tc>
        <w:tc>
          <w:tcPr>
            <w:tcW w:w="854" w:type="dxa"/>
            <w:tcPrChange w:id="688" w:author="ericsson user 1" w:date="2020-11-20T10:52:00Z">
              <w:tcPr>
                <w:tcW w:w="936" w:type="dxa"/>
              </w:tcPr>
            </w:tcPrChange>
          </w:tcPr>
          <w:p w14:paraId="0F2A1117" w14:textId="619A8BD8" w:rsidR="007C3051" w:rsidRPr="00F6081B" w:rsidDel="00053DDA" w:rsidRDefault="007C3051" w:rsidP="007C3051">
            <w:pPr>
              <w:pStyle w:val="TAL"/>
              <w:jc w:val="center"/>
              <w:rPr>
                <w:ins w:id="689" w:author="meeting 133e" w:date="2020-10-21T17:27:00Z"/>
              </w:rPr>
            </w:pPr>
            <w:ins w:id="690" w:author="meeting 133e" w:date="2020-10-21T17:27:00Z">
              <w:r>
                <w:t>CM</w:t>
              </w:r>
            </w:ins>
          </w:p>
        </w:tc>
        <w:tc>
          <w:tcPr>
            <w:tcW w:w="1047" w:type="dxa"/>
            <w:tcPrChange w:id="691" w:author="ericsson user 1" w:date="2020-11-20T10:52:00Z">
              <w:tcPr>
                <w:tcW w:w="1153" w:type="dxa"/>
              </w:tcPr>
            </w:tcPrChange>
          </w:tcPr>
          <w:p w14:paraId="5BDE5501" w14:textId="7FA4E845" w:rsidR="007C3051" w:rsidRPr="00F6081B" w:rsidDel="00053DDA" w:rsidRDefault="007C3051" w:rsidP="007C3051">
            <w:pPr>
              <w:pStyle w:val="TAL"/>
              <w:jc w:val="center"/>
              <w:rPr>
                <w:ins w:id="692" w:author="meeting 133e" w:date="2020-10-21T17:27:00Z"/>
              </w:rPr>
            </w:pPr>
            <w:ins w:id="693" w:author="meeting 133e" w:date="2020-10-21T17:27:00Z">
              <w:r>
                <w:t>T</w:t>
              </w:r>
            </w:ins>
          </w:p>
        </w:tc>
        <w:tc>
          <w:tcPr>
            <w:tcW w:w="968" w:type="dxa"/>
            <w:tcPrChange w:id="694" w:author="ericsson user 1" w:date="2020-11-20T10:52:00Z">
              <w:tcPr>
                <w:tcW w:w="1064" w:type="dxa"/>
              </w:tcPr>
            </w:tcPrChange>
          </w:tcPr>
          <w:p w14:paraId="7B6FE34C" w14:textId="11384B82" w:rsidR="007C3051" w:rsidRPr="00F6081B" w:rsidDel="00053DDA" w:rsidRDefault="007C3051" w:rsidP="007C3051">
            <w:pPr>
              <w:pStyle w:val="TAL"/>
              <w:jc w:val="center"/>
              <w:rPr>
                <w:ins w:id="695" w:author="meeting 133e" w:date="2020-10-21T17:27:00Z"/>
              </w:rPr>
            </w:pPr>
            <w:ins w:id="696" w:author="meeting 133e" w:date="2020-10-21T17:27:00Z">
              <w:del w:id="697" w:author="ericsson user 4" w:date="2020-11-06T12:20:00Z">
                <w:r w:rsidDel="00746FF2">
                  <w:delText>F</w:delText>
                </w:r>
              </w:del>
            </w:ins>
            <w:ins w:id="698" w:author="ericsson user 4" w:date="2020-11-06T12:20:00Z">
              <w:r>
                <w:t>T</w:t>
              </w:r>
            </w:ins>
          </w:p>
        </w:tc>
        <w:tc>
          <w:tcPr>
            <w:tcW w:w="1003" w:type="dxa"/>
            <w:tcPrChange w:id="699" w:author="ericsson user 1" w:date="2020-11-20T10:52:00Z">
              <w:tcPr>
                <w:tcW w:w="1103" w:type="dxa"/>
              </w:tcPr>
            </w:tcPrChange>
          </w:tcPr>
          <w:p w14:paraId="0E6FD5F2" w14:textId="7732C359" w:rsidR="007C3051" w:rsidRPr="00F6081B" w:rsidDel="00053DDA" w:rsidRDefault="007C3051" w:rsidP="007C3051">
            <w:pPr>
              <w:pStyle w:val="TAL"/>
              <w:jc w:val="center"/>
              <w:rPr>
                <w:ins w:id="700" w:author="meeting 133e" w:date="2020-10-21T17:27:00Z"/>
              </w:rPr>
            </w:pPr>
            <w:ins w:id="701" w:author="meeting 133e" w:date="2020-10-21T17:27:00Z">
              <w:r>
                <w:t>F</w:t>
              </w:r>
            </w:ins>
          </w:p>
        </w:tc>
        <w:tc>
          <w:tcPr>
            <w:tcW w:w="1108" w:type="dxa"/>
            <w:tcPrChange w:id="702" w:author="ericsson user 1" w:date="2020-11-20T10:52:00Z">
              <w:tcPr>
                <w:tcW w:w="1221" w:type="dxa"/>
              </w:tcPr>
            </w:tcPrChange>
          </w:tcPr>
          <w:p w14:paraId="736F57CA" w14:textId="717D22E4" w:rsidR="007C3051" w:rsidRPr="00F6081B" w:rsidDel="00053DDA" w:rsidRDefault="007C3051" w:rsidP="007C3051">
            <w:pPr>
              <w:pStyle w:val="TAL"/>
              <w:jc w:val="center"/>
              <w:rPr>
                <w:ins w:id="703" w:author="meeting 133e" w:date="2020-10-21T17:27:00Z"/>
                <w:lang w:eastAsia="zh-CN"/>
              </w:rPr>
            </w:pPr>
            <w:ins w:id="704" w:author="meeting 133e" w:date="2020-10-21T17:27:00Z">
              <w:r>
                <w:rPr>
                  <w:lang w:eastAsia="zh-CN"/>
                </w:rPr>
                <w:t>T</w:t>
              </w:r>
            </w:ins>
          </w:p>
        </w:tc>
      </w:tr>
      <w:tr w:rsidR="007C3051" w:rsidRPr="00F6081B" w14:paraId="7978FCF7" w14:textId="77777777" w:rsidTr="00E3370C">
        <w:trPr>
          <w:cantSplit/>
          <w:jc w:val="center"/>
          <w:ins w:id="705" w:author="meeting 133e" w:date="2020-10-21T17:27:00Z"/>
          <w:trPrChange w:id="706" w:author="ericsson user 1" w:date="2020-11-20T10:52:00Z">
            <w:trPr>
              <w:cantSplit/>
              <w:jc w:val="center"/>
            </w:trPr>
          </w:trPrChange>
        </w:trPr>
        <w:tc>
          <w:tcPr>
            <w:tcW w:w="4649" w:type="dxa"/>
            <w:tcPrChange w:id="707" w:author="ericsson user 1" w:date="2020-11-20T10:52:00Z">
              <w:tcPr>
                <w:tcW w:w="4152" w:type="dxa"/>
              </w:tcPr>
            </w:tcPrChange>
          </w:tcPr>
          <w:p w14:paraId="162E658E" w14:textId="54DF67A7" w:rsidR="007C3051" w:rsidRPr="00F6081B" w:rsidDel="00053DDA" w:rsidRDefault="007C3051" w:rsidP="007C3051">
            <w:pPr>
              <w:pStyle w:val="TAL"/>
              <w:rPr>
                <w:ins w:id="708" w:author="meeting 133e" w:date="2020-10-21T17:27:00Z"/>
                <w:rFonts w:ascii="Courier New" w:hAnsi="Courier New" w:cs="Courier New"/>
              </w:rPr>
            </w:pPr>
            <w:proofErr w:type="spellStart"/>
            <w:ins w:id="709" w:author="meeting 133e" w:date="2020-10-21T17:27:00Z">
              <w:r>
                <w:rPr>
                  <w:rFonts w:ascii="Courier New" w:hAnsi="Courier New" w:cs="Courier New"/>
                </w:rPr>
                <w:t>serviceProfileId</w:t>
              </w:r>
              <w:proofErr w:type="spellEnd"/>
              <w:del w:id="710" w:author="ericsson user 1" w:date="2020-11-20T10:54:00Z">
                <w:r w:rsidDel="00EE6884">
                  <w:rPr>
                    <w:rFonts w:ascii="Courier New" w:hAnsi="Courier New" w:cs="Courier New"/>
                  </w:rPr>
                  <w:delText>Ref</w:delText>
                </w:r>
              </w:del>
            </w:ins>
          </w:p>
        </w:tc>
        <w:tc>
          <w:tcPr>
            <w:tcW w:w="854" w:type="dxa"/>
            <w:tcPrChange w:id="711" w:author="ericsson user 1" w:date="2020-11-20T10:52:00Z">
              <w:tcPr>
                <w:tcW w:w="936" w:type="dxa"/>
              </w:tcPr>
            </w:tcPrChange>
          </w:tcPr>
          <w:p w14:paraId="0CFAAA57" w14:textId="00F3B66A" w:rsidR="007C3051" w:rsidRPr="00F6081B" w:rsidDel="00053DDA" w:rsidRDefault="007C3051" w:rsidP="007C3051">
            <w:pPr>
              <w:pStyle w:val="TAL"/>
              <w:jc w:val="center"/>
              <w:rPr>
                <w:ins w:id="712" w:author="meeting 133e" w:date="2020-10-21T17:27:00Z"/>
              </w:rPr>
            </w:pPr>
            <w:ins w:id="713" w:author="meeting 133e" w:date="2020-10-21T17:27:00Z">
              <w:r>
                <w:t>CM</w:t>
              </w:r>
            </w:ins>
          </w:p>
        </w:tc>
        <w:tc>
          <w:tcPr>
            <w:tcW w:w="1047" w:type="dxa"/>
            <w:tcPrChange w:id="714" w:author="ericsson user 1" w:date="2020-11-20T10:52:00Z">
              <w:tcPr>
                <w:tcW w:w="1153" w:type="dxa"/>
              </w:tcPr>
            </w:tcPrChange>
          </w:tcPr>
          <w:p w14:paraId="07659676" w14:textId="68B084E1" w:rsidR="007C3051" w:rsidRPr="00F6081B" w:rsidDel="00053DDA" w:rsidRDefault="007C3051" w:rsidP="007C3051">
            <w:pPr>
              <w:pStyle w:val="TAL"/>
              <w:jc w:val="center"/>
              <w:rPr>
                <w:ins w:id="715" w:author="meeting 133e" w:date="2020-10-21T17:27:00Z"/>
              </w:rPr>
            </w:pPr>
            <w:ins w:id="716" w:author="meeting 133e" w:date="2020-10-21T17:27:00Z">
              <w:r>
                <w:t>T</w:t>
              </w:r>
            </w:ins>
          </w:p>
        </w:tc>
        <w:tc>
          <w:tcPr>
            <w:tcW w:w="968" w:type="dxa"/>
            <w:tcPrChange w:id="717" w:author="ericsson user 1" w:date="2020-11-20T10:52:00Z">
              <w:tcPr>
                <w:tcW w:w="1064" w:type="dxa"/>
              </w:tcPr>
            </w:tcPrChange>
          </w:tcPr>
          <w:p w14:paraId="5F49F1F3" w14:textId="37B585FB" w:rsidR="007C3051" w:rsidRPr="00F6081B" w:rsidDel="00053DDA" w:rsidRDefault="007C3051" w:rsidP="007C3051">
            <w:pPr>
              <w:pStyle w:val="TAL"/>
              <w:jc w:val="center"/>
              <w:rPr>
                <w:ins w:id="718" w:author="meeting 133e" w:date="2020-10-21T17:27:00Z"/>
              </w:rPr>
            </w:pPr>
            <w:ins w:id="719" w:author="ericsson user 4" w:date="2020-11-06T12:20:00Z">
              <w:r>
                <w:t>T</w:t>
              </w:r>
            </w:ins>
            <w:ins w:id="720" w:author="meeting 133e" w:date="2020-10-21T17:27:00Z">
              <w:del w:id="721" w:author="ericsson user 4" w:date="2020-11-06T12:20:00Z">
                <w:r w:rsidDel="00746FF2">
                  <w:delText>F</w:delText>
                </w:r>
              </w:del>
            </w:ins>
          </w:p>
        </w:tc>
        <w:tc>
          <w:tcPr>
            <w:tcW w:w="1003" w:type="dxa"/>
            <w:tcPrChange w:id="722" w:author="ericsson user 1" w:date="2020-11-20T10:52:00Z">
              <w:tcPr>
                <w:tcW w:w="1103" w:type="dxa"/>
              </w:tcPr>
            </w:tcPrChange>
          </w:tcPr>
          <w:p w14:paraId="32D3E340" w14:textId="6711F43E" w:rsidR="007C3051" w:rsidRPr="00F6081B" w:rsidDel="00053DDA" w:rsidRDefault="007C3051" w:rsidP="007C3051">
            <w:pPr>
              <w:pStyle w:val="TAL"/>
              <w:jc w:val="center"/>
              <w:rPr>
                <w:ins w:id="723" w:author="meeting 133e" w:date="2020-10-21T17:27:00Z"/>
              </w:rPr>
            </w:pPr>
            <w:ins w:id="724" w:author="meeting 133e" w:date="2020-10-21T17:27:00Z">
              <w:r>
                <w:t>F</w:t>
              </w:r>
            </w:ins>
          </w:p>
        </w:tc>
        <w:tc>
          <w:tcPr>
            <w:tcW w:w="1108" w:type="dxa"/>
            <w:tcPrChange w:id="725" w:author="ericsson user 1" w:date="2020-11-20T10:52:00Z">
              <w:tcPr>
                <w:tcW w:w="1221" w:type="dxa"/>
              </w:tcPr>
            </w:tcPrChange>
          </w:tcPr>
          <w:p w14:paraId="05C1DE47" w14:textId="36D3DE3E" w:rsidR="007C3051" w:rsidRPr="00F6081B" w:rsidDel="00053DDA" w:rsidRDefault="007C3051" w:rsidP="007C3051">
            <w:pPr>
              <w:pStyle w:val="TAL"/>
              <w:jc w:val="center"/>
              <w:rPr>
                <w:ins w:id="726" w:author="meeting 133e" w:date="2020-10-21T17:27:00Z"/>
                <w:lang w:eastAsia="zh-CN"/>
              </w:rPr>
            </w:pPr>
            <w:ins w:id="727" w:author="meeting 133e" w:date="2020-10-21T17:27:00Z">
              <w:r>
                <w:rPr>
                  <w:lang w:eastAsia="zh-CN"/>
                </w:rPr>
                <w:t>T</w:t>
              </w:r>
            </w:ins>
          </w:p>
        </w:tc>
      </w:tr>
      <w:tr w:rsidR="007C3051" w:rsidRPr="00F6081B" w14:paraId="056A69C5" w14:textId="77777777" w:rsidTr="00E3370C">
        <w:trPr>
          <w:cantSplit/>
          <w:jc w:val="center"/>
          <w:ins w:id="728" w:author="ericsson user 1" w:date="2020-11-20T10:55:00Z"/>
        </w:trPr>
        <w:tc>
          <w:tcPr>
            <w:tcW w:w="4649" w:type="dxa"/>
          </w:tcPr>
          <w:p w14:paraId="5CC582C9" w14:textId="16347DCA" w:rsidR="007C3051" w:rsidRDefault="007C3051" w:rsidP="007C3051">
            <w:pPr>
              <w:pStyle w:val="TAL"/>
              <w:rPr>
                <w:ins w:id="729" w:author="ericsson user 1" w:date="2020-11-20T10:55:00Z"/>
                <w:rFonts w:ascii="Courier New" w:hAnsi="Courier New" w:cs="Courier New"/>
              </w:rPr>
            </w:pPr>
            <w:proofErr w:type="spellStart"/>
            <w:ins w:id="730" w:author="ericsson user 1" w:date="2020-11-20T10:55:00Z">
              <w:r>
                <w:rPr>
                  <w:rFonts w:ascii="Courier New" w:hAnsi="Courier New" w:cs="Courier New"/>
                  <w:lang w:eastAsia="zh-CN"/>
                </w:rPr>
                <w:t>observation</w:t>
              </w:r>
            </w:ins>
            <w:ins w:id="731" w:author="ericsson user 1" w:date="2020-11-27T13:18:00Z">
              <w:r w:rsidR="003E000A">
                <w:rPr>
                  <w:rFonts w:ascii="Courier New" w:hAnsi="Courier New" w:cs="Courier New"/>
                  <w:lang w:eastAsia="zh-CN"/>
                </w:rPr>
                <w:t>Time</w:t>
              </w:r>
            </w:ins>
            <w:proofErr w:type="spellEnd"/>
          </w:p>
        </w:tc>
        <w:tc>
          <w:tcPr>
            <w:tcW w:w="854" w:type="dxa"/>
          </w:tcPr>
          <w:p w14:paraId="20372F1D" w14:textId="5F0F9815" w:rsidR="007C3051" w:rsidRDefault="007C3051" w:rsidP="007C3051">
            <w:pPr>
              <w:pStyle w:val="TAL"/>
              <w:jc w:val="center"/>
              <w:rPr>
                <w:ins w:id="732" w:author="ericsson user 1" w:date="2020-11-20T10:55:00Z"/>
              </w:rPr>
            </w:pPr>
            <w:ins w:id="733" w:author="ericsson user 1" w:date="2020-11-20T10:55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047" w:type="dxa"/>
          </w:tcPr>
          <w:p w14:paraId="00173A10" w14:textId="744A43E7" w:rsidR="007C3051" w:rsidRDefault="007C3051" w:rsidP="007C3051">
            <w:pPr>
              <w:pStyle w:val="TAL"/>
              <w:jc w:val="center"/>
              <w:rPr>
                <w:ins w:id="734" w:author="ericsson user 1" w:date="2020-11-20T10:55:00Z"/>
              </w:rPr>
            </w:pPr>
            <w:ins w:id="735" w:author="ericsson user 1" w:date="2020-11-20T10:55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  <w:tc>
          <w:tcPr>
            <w:tcW w:w="968" w:type="dxa"/>
          </w:tcPr>
          <w:p w14:paraId="161B3914" w14:textId="601BF2CC" w:rsidR="007C3051" w:rsidRDefault="007C3051" w:rsidP="007C3051">
            <w:pPr>
              <w:pStyle w:val="TAL"/>
              <w:jc w:val="center"/>
              <w:rPr>
                <w:ins w:id="736" w:author="ericsson user 1" w:date="2020-11-20T10:55:00Z"/>
              </w:rPr>
            </w:pPr>
            <w:ins w:id="737" w:author="ericsson user 1" w:date="2020-11-20T10:55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  <w:tc>
          <w:tcPr>
            <w:tcW w:w="1003" w:type="dxa"/>
          </w:tcPr>
          <w:p w14:paraId="2D696FC3" w14:textId="2B3E5BF2" w:rsidR="007C3051" w:rsidRDefault="007C3051" w:rsidP="007C3051">
            <w:pPr>
              <w:pStyle w:val="TAL"/>
              <w:jc w:val="center"/>
              <w:rPr>
                <w:ins w:id="738" w:author="ericsson user 1" w:date="2020-11-20T10:55:00Z"/>
              </w:rPr>
            </w:pPr>
            <w:ins w:id="739" w:author="ericsson user 1" w:date="2020-11-20T10:55:00Z">
              <w:r>
                <w:rPr>
                  <w:rFonts w:hint="eastAsia"/>
                  <w:lang w:eastAsia="zh-CN"/>
                </w:rPr>
                <w:t>F</w:t>
              </w:r>
            </w:ins>
          </w:p>
        </w:tc>
        <w:tc>
          <w:tcPr>
            <w:tcW w:w="1108" w:type="dxa"/>
          </w:tcPr>
          <w:p w14:paraId="40F15583" w14:textId="125A129B" w:rsidR="007C3051" w:rsidRDefault="007C3051" w:rsidP="007C3051">
            <w:pPr>
              <w:pStyle w:val="TAL"/>
              <w:jc w:val="center"/>
              <w:rPr>
                <w:ins w:id="740" w:author="ericsson user 1" w:date="2020-11-20T10:55:00Z"/>
                <w:lang w:eastAsia="zh-CN"/>
              </w:rPr>
            </w:pPr>
            <w:ins w:id="741" w:author="ericsson user 1" w:date="2020-11-20T10:55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</w:tr>
      <w:tr w:rsidR="007C3051" w:rsidRPr="00F6081B" w14:paraId="010D8D14" w14:textId="77777777" w:rsidTr="00E3370C">
        <w:trPr>
          <w:cantSplit/>
          <w:jc w:val="center"/>
          <w:ins w:id="742" w:author="ericsson user 1" w:date="2020-11-20T16:51:00Z"/>
        </w:trPr>
        <w:tc>
          <w:tcPr>
            <w:tcW w:w="4649" w:type="dxa"/>
          </w:tcPr>
          <w:p w14:paraId="1123A9AE" w14:textId="098A035A" w:rsidR="007C3051" w:rsidRDefault="007C3051" w:rsidP="007C3051">
            <w:pPr>
              <w:pStyle w:val="TAL"/>
              <w:rPr>
                <w:ins w:id="743" w:author="ericsson user 1" w:date="2020-11-20T16:51:00Z"/>
                <w:rFonts w:ascii="Courier New" w:hAnsi="Courier New" w:cs="Courier New"/>
              </w:rPr>
            </w:pPr>
            <w:proofErr w:type="spellStart"/>
            <w:ins w:id="744" w:author="ericsson user 1" w:date="2020-11-20T16:51:00Z">
              <w:r>
                <w:rPr>
                  <w:rFonts w:ascii="Courier New" w:hAnsi="Courier New" w:cs="Courier New"/>
                </w:rPr>
                <w:t>a</w:t>
              </w:r>
              <w:r w:rsidRPr="00F6081B">
                <w:rPr>
                  <w:rFonts w:ascii="Courier New" w:hAnsi="Courier New" w:cs="Courier New"/>
                </w:rPr>
                <w:t>ssuranceGoalStatusObserved</w:t>
              </w:r>
              <w:proofErr w:type="spellEnd"/>
            </w:ins>
          </w:p>
        </w:tc>
        <w:tc>
          <w:tcPr>
            <w:tcW w:w="854" w:type="dxa"/>
          </w:tcPr>
          <w:p w14:paraId="203122C6" w14:textId="29BA9DE7" w:rsidR="007C3051" w:rsidRDefault="007C3051" w:rsidP="007C3051">
            <w:pPr>
              <w:pStyle w:val="TAL"/>
              <w:jc w:val="center"/>
              <w:rPr>
                <w:ins w:id="745" w:author="ericsson user 1" w:date="2020-11-20T16:51:00Z"/>
                <w:lang w:eastAsia="zh-CN"/>
              </w:rPr>
            </w:pPr>
            <w:ins w:id="746" w:author="ericsson user 1" w:date="2020-11-20T16:52:00Z">
              <w:r>
                <w:t>O</w:t>
              </w:r>
            </w:ins>
          </w:p>
        </w:tc>
        <w:tc>
          <w:tcPr>
            <w:tcW w:w="1047" w:type="dxa"/>
          </w:tcPr>
          <w:p w14:paraId="180FC000" w14:textId="72C9317E" w:rsidR="007C3051" w:rsidRDefault="007C3051" w:rsidP="007C3051">
            <w:pPr>
              <w:pStyle w:val="TAL"/>
              <w:jc w:val="center"/>
              <w:rPr>
                <w:ins w:id="747" w:author="ericsson user 1" w:date="2020-11-20T16:51:00Z"/>
                <w:lang w:eastAsia="zh-CN"/>
              </w:rPr>
            </w:pPr>
            <w:ins w:id="748" w:author="ericsson user 1" w:date="2020-11-20T16:51:00Z">
              <w:r w:rsidRPr="00F6081B">
                <w:t>T</w:t>
              </w:r>
            </w:ins>
          </w:p>
        </w:tc>
        <w:tc>
          <w:tcPr>
            <w:tcW w:w="968" w:type="dxa"/>
          </w:tcPr>
          <w:p w14:paraId="2F459113" w14:textId="2B7CACCE" w:rsidR="007C3051" w:rsidRDefault="007C3051" w:rsidP="007C3051">
            <w:pPr>
              <w:pStyle w:val="TAL"/>
              <w:jc w:val="center"/>
              <w:rPr>
                <w:ins w:id="749" w:author="ericsson user 1" w:date="2020-11-20T16:51:00Z"/>
                <w:lang w:eastAsia="zh-CN"/>
              </w:rPr>
            </w:pPr>
            <w:ins w:id="750" w:author="ericsson user 1" w:date="2020-11-20T16:51:00Z">
              <w:r>
                <w:t>F</w:t>
              </w:r>
            </w:ins>
          </w:p>
        </w:tc>
        <w:tc>
          <w:tcPr>
            <w:tcW w:w="1003" w:type="dxa"/>
          </w:tcPr>
          <w:p w14:paraId="1ADB4DE9" w14:textId="68FE2264" w:rsidR="007C3051" w:rsidRDefault="007C3051" w:rsidP="007C3051">
            <w:pPr>
              <w:pStyle w:val="TAL"/>
              <w:jc w:val="center"/>
              <w:rPr>
                <w:ins w:id="751" w:author="ericsson user 1" w:date="2020-11-20T16:51:00Z"/>
                <w:lang w:eastAsia="zh-CN"/>
              </w:rPr>
            </w:pPr>
            <w:ins w:id="752" w:author="ericsson user 1" w:date="2020-11-20T16:51:00Z">
              <w:r w:rsidRPr="00F6081B">
                <w:t>F</w:t>
              </w:r>
            </w:ins>
          </w:p>
        </w:tc>
        <w:tc>
          <w:tcPr>
            <w:tcW w:w="1108" w:type="dxa"/>
          </w:tcPr>
          <w:p w14:paraId="6A48AC79" w14:textId="787A4212" w:rsidR="007C3051" w:rsidRDefault="007C3051" w:rsidP="007C3051">
            <w:pPr>
              <w:pStyle w:val="TAL"/>
              <w:jc w:val="center"/>
              <w:rPr>
                <w:ins w:id="753" w:author="ericsson user 1" w:date="2020-11-20T16:51:00Z"/>
                <w:lang w:eastAsia="zh-CN"/>
              </w:rPr>
            </w:pPr>
            <w:ins w:id="754" w:author="ericsson user 1" w:date="2020-11-20T16:51:00Z">
              <w:r w:rsidRPr="00F6081B">
                <w:rPr>
                  <w:lang w:eastAsia="zh-CN"/>
                </w:rPr>
                <w:t>T</w:t>
              </w:r>
            </w:ins>
          </w:p>
        </w:tc>
      </w:tr>
      <w:tr w:rsidR="007C3051" w:rsidRPr="00F6081B" w14:paraId="4933915C" w14:textId="77777777" w:rsidTr="00E3370C">
        <w:trPr>
          <w:cantSplit/>
          <w:jc w:val="center"/>
          <w:ins w:id="755" w:author="ericsson user 1" w:date="2020-11-20T16:51:00Z"/>
        </w:trPr>
        <w:tc>
          <w:tcPr>
            <w:tcW w:w="4649" w:type="dxa"/>
          </w:tcPr>
          <w:p w14:paraId="78CB974F" w14:textId="0545B463" w:rsidR="007C3051" w:rsidRDefault="007C3051" w:rsidP="007C3051">
            <w:pPr>
              <w:pStyle w:val="TAL"/>
              <w:rPr>
                <w:ins w:id="756" w:author="ericsson user 1" w:date="2020-11-20T16:51:00Z"/>
                <w:rFonts w:ascii="Courier New" w:hAnsi="Courier New" w:cs="Courier New"/>
              </w:rPr>
            </w:pPr>
            <w:proofErr w:type="spellStart"/>
            <w:ins w:id="757" w:author="ericsson user 1" w:date="2020-11-20T16:51:00Z">
              <w:r>
                <w:rPr>
                  <w:rFonts w:ascii="Courier New" w:hAnsi="Courier New" w:cs="Courier New"/>
                </w:rPr>
                <w:t>a</w:t>
              </w:r>
              <w:r w:rsidRPr="00F6081B">
                <w:rPr>
                  <w:rFonts w:ascii="Courier New" w:hAnsi="Courier New" w:cs="Courier New"/>
                </w:rPr>
                <w:t>ssuranceGoalStatus</w:t>
              </w:r>
              <w:r>
                <w:rPr>
                  <w:rFonts w:ascii="Courier New" w:hAnsi="Courier New" w:cs="Courier New"/>
                </w:rPr>
                <w:t>Predicted</w:t>
              </w:r>
              <w:proofErr w:type="spellEnd"/>
            </w:ins>
          </w:p>
        </w:tc>
        <w:tc>
          <w:tcPr>
            <w:tcW w:w="854" w:type="dxa"/>
          </w:tcPr>
          <w:p w14:paraId="3578A983" w14:textId="5E25F994" w:rsidR="007C3051" w:rsidRDefault="007C3051" w:rsidP="007C3051">
            <w:pPr>
              <w:pStyle w:val="TAL"/>
              <w:jc w:val="center"/>
              <w:rPr>
                <w:ins w:id="758" w:author="ericsson user 1" w:date="2020-11-20T16:51:00Z"/>
                <w:lang w:eastAsia="zh-CN"/>
              </w:rPr>
            </w:pPr>
            <w:ins w:id="759" w:author="ericsson user 1" w:date="2020-11-20T16:51:00Z">
              <w:r w:rsidRPr="00F6081B">
                <w:t>O</w:t>
              </w:r>
            </w:ins>
          </w:p>
        </w:tc>
        <w:tc>
          <w:tcPr>
            <w:tcW w:w="1047" w:type="dxa"/>
          </w:tcPr>
          <w:p w14:paraId="710BCB26" w14:textId="71E484C5" w:rsidR="007C3051" w:rsidRDefault="007C3051" w:rsidP="007C3051">
            <w:pPr>
              <w:pStyle w:val="TAL"/>
              <w:jc w:val="center"/>
              <w:rPr>
                <w:ins w:id="760" w:author="ericsson user 1" w:date="2020-11-20T16:51:00Z"/>
                <w:lang w:eastAsia="zh-CN"/>
              </w:rPr>
            </w:pPr>
            <w:ins w:id="761" w:author="ericsson user 1" w:date="2020-11-20T16:51:00Z">
              <w:r w:rsidRPr="00F6081B">
                <w:t>T</w:t>
              </w:r>
            </w:ins>
          </w:p>
        </w:tc>
        <w:tc>
          <w:tcPr>
            <w:tcW w:w="968" w:type="dxa"/>
          </w:tcPr>
          <w:p w14:paraId="6C7D525C" w14:textId="66C669E2" w:rsidR="007C3051" w:rsidRDefault="007C3051" w:rsidP="007C3051">
            <w:pPr>
              <w:pStyle w:val="TAL"/>
              <w:jc w:val="center"/>
              <w:rPr>
                <w:ins w:id="762" w:author="ericsson user 1" w:date="2020-11-20T16:51:00Z"/>
                <w:lang w:eastAsia="zh-CN"/>
              </w:rPr>
            </w:pPr>
            <w:ins w:id="763" w:author="ericsson user 1" w:date="2020-11-20T16:51:00Z">
              <w:r>
                <w:t>F</w:t>
              </w:r>
            </w:ins>
          </w:p>
        </w:tc>
        <w:tc>
          <w:tcPr>
            <w:tcW w:w="1003" w:type="dxa"/>
          </w:tcPr>
          <w:p w14:paraId="1ECD8072" w14:textId="64D8E7BA" w:rsidR="007C3051" w:rsidRDefault="007C3051" w:rsidP="007C3051">
            <w:pPr>
              <w:pStyle w:val="TAL"/>
              <w:jc w:val="center"/>
              <w:rPr>
                <w:ins w:id="764" w:author="ericsson user 1" w:date="2020-11-20T16:51:00Z"/>
                <w:lang w:eastAsia="zh-CN"/>
              </w:rPr>
            </w:pPr>
            <w:ins w:id="765" w:author="ericsson user 1" w:date="2020-11-20T16:51:00Z">
              <w:r w:rsidRPr="00F6081B">
                <w:t>F</w:t>
              </w:r>
            </w:ins>
          </w:p>
        </w:tc>
        <w:tc>
          <w:tcPr>
            <w:tcW w:w="1108" w:type="dxa"/>
          </w:tcPr>
          <w:p w14:paraId="4CC553FB" w14:textId="703EC899" w:rsidR="007C3051" w:rsidRDefault="007C3051" w:rsidP="007C3051">
            <w:pPr>
              <w:pStyle w:val="TAL"/>
              <w:jc w:val="center"/>
              <w:rPr>
                <w:ins w:id="766" w:author="ericsson user 1" w:date="2020-11-20T16:51:00Z"/>
                <w:lang w:eastAsia="zh-CN"/>
              </w:rPr>
            </w:pPr>
            <w:ins w:id="767" w:author="ericsson user 1" w:date="2020-11-20T16:51:00Z">
              <w:r w:rsidRPr="00F6081B">
                <w:rPr>
                  <w:lang w:eastAsia="zh-CN"/>
                </w:rPr>
                <w:t>T</w:t>
              </w:r>
            </w:ins>
          </w:p>
        </w:tc>
      </w:tr>
    </w:tbl>
    <w:p w14:paraId="3C2B6ED9" w14:textId="00D6F086" w:rsidR="006674B8" w:rsidRPr="00F6081B" w:rsidRDefault="00B94E5E" w:rsidP="00EE6034">
      <w:del w:id="768" w:author="ericsson user 1" w:date="2020-11-20T16:52:00Z">
        <w:r w:rsidRPr="00F6081B" w:rsidDel="00F63227">
          <w:delText>.</w:delText>
        </w:r>
      </w:del>
      <w:ins w:id="769" w:author="meeting 133e" w:date="2020-10-21T17:27:00Z">
        <w:del w:id="770" w:author="ericsson user 1" w:date="2020-11-20T16:52:00Z">
          <w:r w:rsidR="00EE6034" w:rsidRPr="00F6081B" w:rsidDel="00F63227">
            <w:delText xml:space="preserve"> </w:delText>
          </w:r>
        </w:del>
      </w:ins>
    </w:p>
    <w:p w14:paraId="5B636C91" w14:textId="77777777" w:rsidR="00B94E5E" w:rsidRPr="00F6081B" w:rsidRDefault="00B94E5E" w:rsidP="00B94E5E">
      <w:pPr>
        <w:pStyle w:val="H6"/>
      </w:pPr>
      <w:bookmarkStart w:id="771" w:name="_Toc43213065"/>
      <w:r w:rsidRPr="00F6081B">
        <w:t>4.1.2.3.2.3</w:t>
      </w:r>
      <w:r w:rsidRPr="00F6081B">
        <w:tab/>
        <w:t>Attribute constraints</w:t>
      </w:r>
      <w:bookmarkEnd w:id="771"/>
    </w:p>
    <w:p w14:paraId="10ABAE49" w14:textId="77777777" w:rsidR="00B94E5E" w:rsidRDefault="00B94E5E" w:rsidP="00B94E5E">
      <w:pPr>
        <w:rPr>
          <w:del w:id="772" w:author="meeting 133e" w:date="2020-10-21T17:27:00Z"/>
        </w:rPr>
      </w:pPr>
      <w:del w:id="773" w:author="meeting 133e" w:date="2020-10-21T17:27:00Z">
        <w:r w:rsidRPr="00F6081B">
          <w:delText xml:space="preserve">No constraints have been defined for this </w:delText>
        </w:r>
        <w:r>
          <w:delText>document</w:delText>
        </w:r>
        <w:r w:rsidRPr="00F6081B">
          <w:delText>.</w:delText>
        </w:r>
      </w:del>
    </w:p>
    <w:tbl>
      <w:tblPr>
        <w:tblW w:w="9639" w:type="dxa"/>
        <w:tblInd w:w="-5" w:type="dxa"/>
        <w:tblLook w:val="01E0" w:firstRow="1" w:lastRow="1" w:firstColumn="1" w:lastColumn="1" w:noHBand="0" w:noVBand="0"/>
      </w:tblPr>
      <w:tblGrid>
        <w:gridCol w:w="4204"/>
        <w:gridCol w:w="5435"/>
      </w:tblGrid>
      <w:tr w:rsidR="00AB17FB" w14:paraId="4DEA7D61" w14:textId="77777777" w:rsidTr="00B15359">
        <w:trPr>
          <w:ins w:id="774" w:author="meeting 133e" w:date="2020-10-21T17:27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0430F9" w14:textId="77777777" w:rsidR="00B5704D" w:rsidRDefault="00B5704D" w:rsidP="00B15359">
            <w:pPr>
              <w:pStyle w:val="TAH"/>
              <w:rPr>
                <w:ins w:id="775" w:author="meeting 133e" w:date="2020-10-21T17:27:00Z"/>
              </w:rPr>
            </w:pPr>
            <w:ins w:id="776" w:author="meeting 133e" w:date="2020-10-21T17:27:00Z">
              <w:r>
                <w:t>Name</w:t>
              </w:r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D7B292" w14:textId="77777777" w:rsidR="00B5704D" w:rsidRDefault="00B5704D" w:rsidP="00B15359">
            <w:pPr>
              <w:pStyle w:val="TAH"/>
              <w:rPr>
                <w:ins w:id="777" w:author="meeting 133e" w:date="2020-10-21T17:27:00Z"/>
              </w:rPr>
            </w:pPr>
            <w:ins w:id="778" w:author="meeting 133e" w:date="2020-10-21T17:27:00Z">
              <w:r>
                <w:t>Definition</w:t>
              </w:r>
            </w:ins>
          </w:p>
        </w:tc>
      </w:tr>
      <w:tr w:rsidR="00B5704D" w14:paraId="627E6E4C" w14:textId="77777777" w:rsidTr="00B15359">
        <w:trPr>
          <w:ins w:id="779" w:author="meeting 133e" w:date="2020-10-21T17:27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D31F" w14:textId="39936225" w:rsidR="00B5704D" w:rsidRDefault="00B5704D" w:rsidP="00B15359">
            <w:pPr>
              <w:pStyle w:val="TAL"/>
              <w:rPr>
                <w:ins w:id="780" w:author="meeting 133e" w:date="2020-10-21T17:27:00Z"/>
              </w:rPr>
            </w:pPr>
            <w:proofErr w:type="spellStart"/>
            <w:ins w:id="781" w:author="meeting 133e" w:date="2020-10-21T17:27:00Z">
              <w:r>
                <w:rPr>
                  <w:rFonts w:ascii="Courier New" w:hAnsi="Courier New" w:cs="Courier New"/>
                </w:rPr>
                <w:t>sliceProfileId</w:t>
              </w:r>
              <w:proofErr w:type="spellEnd"/>
              <w:del w:id="782" w:author="ericsson user 1" w:date="2020-11-20T10:55:00Z">
                <w:r w:rsidDel="00332665">
                  <w:rPr>
                    <w:rFonts w:ascii="Courier New" w:hAnsi="Courier New" w:cs="Courier New"/>
                  </w:rPr>
                  <w:delText>Ref</w:delText>
                </w:r>
              </w:del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20C9" w14:textId="2C04DA28" w:rsidR="00B5704D" w:rsidRDefault="00B5704D" w:rsidP="00B15359">
            <w:pPr>
              <w:pStyle w:val="TAL"/>
              <w:rPr>
                <w:ins w:id="783" w:author="meeting 133e" w:date="2020-10-21T17:27:00Z"/>
              </w:rPr>
            </w:pPr>
            <w:ins w:id="784" w:author="meeting 133e" w:date="2020-10-21T17:27:00Z">
              <w:r>
                <w:t xml:space="preserve">Condition: </w:t>
              </w:r>
              <w:r w:rsidR="009F6D15">
                <w:t xml:space="preserve">the </w:t>
              </w:r>
              <w:r w:rsidR="0041213F">
                <w:t>AssuranceGoal applies to a NetworkSliceSubNet</w:t>
              </w:r>
            </w:ins>
          </w:p>
        </w:tc>
      </w:tr>
      <w:tr w:rsidR="00B5704D" w14:paraId="261424BA" w14:textId="77777777" w:rsidTr="00B15359">
        <w:trPr>
          <w:ins w:id="785" w:author="meeting 133e" w:date="2020-10-21T17:27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4B0D" w14:textId="4CEA896F" w:rsidR="00B5704D" w:rsidRDefault="00B625E3" w:rsidP="00B15359">
            <w:pPr>
              <w:pStyle w:val="TAL"/>
              <w:rPr>
                <w:ins w:id="786" w:author="meeting 133e" w:date="2020-10-21T17:27:00Z"/>
                <w:rFonts w:ascii="Courier" w:hAnsi="Courier"/>
              </w:rPr>
            </w:pPr>
            <w:proofErr w:type="spellStart"/>
            <w:ins w:id="787" w:author="meeting 133e" w:date="2020-10-21T17:27:00Z">
              <w:r>
                <w:rPr>
                  <w:rFonts w:ascii="Courier New" w:hAnsi="Courier New" w:cs="Courier New"/>
                </w:rPr>
                <w:t>service</w:t>
              </w:r>
              <w:r w:rsidR="00B5704D">
                <w:rPr>
                  <w:rFonts w:ascii="Courier New" w:hAnsi="Courier New" w:cs="Courier New"/>
                </w:rPr>
                <w:t>ProfileId</w:t>
              </w:r>
              <w:proofErr w:type="spellEnd"/>
              <w:del w:id="788" w:author="ericsson user 1" w:date="2020-11-20T10:55:00Z">
                <w:r w:rsidR="00B5704D" w:rsidDel="00332665">
                  <w:rPr>
                    <w:rFonts w:ascii="Courier New" w:hAnsi="Courier New" w:cs="Courier New"/>
                  </w:rPr>
                  <w:delText>Ref</w:delText>
                </w:r>
              </w:del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0BB6" w14:textId="38DBBAA4" w:rsidR="00B5704D" w:rsidRDefault="00B5704D" w:rsidP="00B15359">
            <w:pPr>
              <w:pStyle w:val="TAL"/>
              <w:rPr>
                <w:ins w:id="789" w:author="meeting 133e" w:date="2020-10-21T17:27:00Z"/>
              </w:rPr>
            </w:pPr>
            <w:ins w:id="790" w:author="meeting 133e" w:date="2020-10-21T17:27:00Z">
              <w:r>
                <w:t>Condition</w:t>
              </w:r>
              <w:r w:rsidR="0041213F">
                <w:t>: the AssuranceGoal applies to a NetworkSlice</w:t>
              </w:r>
            </w:ins>
          </w:p>
        </w:tc>
      </w:tr>
      <w:tr w:rsidR="007C3051" w14:paraId="160D8A47" w14:textId="77777777" w:rsidTr="00C242E5">
        <w:trPr>
          <w:ins w:id="791" w:author="ericsson user 1" w:date="2020-11-26T13:03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8A05" w14:textId="586D7B91" w:rsidR="007C3051" w:rsidRDefault="008358FF" w:rsidP="00C242E5">
            <w:pPr>
              <w:pStyle w:val="TAL"/>
              <w:rPr>
                <w:ins w:id="792" w:author="ericsson user 1" w:date="2020-11-26T13:03:00Z"/>
              </w:rPr>
            </w:pPr>
            <w:proofErr w:type="spellStart"/>
            <w:ins w:id="793" w:author="ericsson user 1" w:date="2020-11-26T13:03:00Z">
              <w:r>
                <w:rPr>
                  <w:rFonts w:ascii="Courier New" w:hAnsi="Courier New" w:cs="Courier New"/>
                </w:rPr>
                <w:t>networkSlice</w:t>
              </w:r>
            </w:ins>
            <w:ins w:id="794" w:author="ericsson user 1" w:date="2020-11-26T13:04:00Z">
              <w:r>
                <w:rPr>
                  <w:rFonts w:ascii="Courier New" w:hAnsi="Courier New" w:cs="Courier New"/>
                </w:rPr>
                <w:t>Subnet</w:t>
              </w:r>
            </w:ins>
            <w:proofErr w:type="spellEnd"/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B1C5" w14:textId="77777777" w:rsidR="007C3051" w:rsidRDefault="007C3051" w:rsidP="00C242E5">
            <w:pPr>
              <w:pStyle w:val="TAL"/>
              <w:rPr>
                <w:ins w:id="795" w:author="ericsson user 1" w:date="2020-11-26T13:03:00Z"/>
              </w:rPr>
            </w:pPr>
            <w:ins w:id="796" w:author="ericsson user 1" w:date="2020-11-26T13:03:00Z">
              <w:r>
                <w:t xml:space="preserve">Condition: the </w:t>
              </w:r>
              <w:proofErr w:type="spellStart"/>
              <w:r>
                <w:t>AssuranceGoal</w:t>
              </w:r>
              <w:proofErr w:type="spellEnd"/>
              <w:r>
                <w:t xml:space="preserve"> applies to a </w:t>
              </w:r>
              <w:proofErr w:type="spellStart"/>
              <w:r>
                <w:t>NetworkSliceSubNet</w:t>
              </w:r>
              <w:proofErr w:type="spellEnd"/>
            </w:ins>
          </w:p>
        </w:tc>
      </w:tr>
      <w:tr w:rsidR="007C3051" w14:paraId="52049D91" w14:textId="77777777" w:rsidTr="00C242E5">
        <w:trPr>
          <w:ins w:id="797" w:author="ericsson user 1" w:date="2020-11-26T13:03:00Z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8E5E" w14:textId="78EE451A" w:rsidR="007C3051" w:rsidRDefault="008358FF" w:rsidP="00C242E5">
            <w:pPr>
              <w:pStyle w:val="TAL"/>
              <w:rPr>
                <w:ins w:id="798" w:author="ericsson user 1" w:date="2020-11-26T13:03:00Z"/>
                <w:rFonts w:ascii="Courier" w:hAnsi="Courier"/>
              </w:rPr>
            </w:pPr>
            <w:proofErr w:type="spellStart"/>
            <w:ins w:id="799" w:author="ericsson user 1" w:date="2020-11-26T13:03:00Z">
              <w:r>
                <w:rPr>
                  <w:rFonts w:ascii="Courier New" w:hAnsi="Courier New" w:cs="Courier New"/>
                </w:rPr>
                <w:t>networkSlice</w:t>
              </w:r>
              <w:proofErr w:type="spellEnd"/>
            </w:ins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6056" w14:textId="77777777" w:rsidR="007C3051" w:rsidRDefault="007C3051" w:rsidP="00C242E5">
            <w:pPr>
              <w:pStyle w:val="TAL"/>
              <w:rPr>
                <w:ins w:id="800" w:author="ericsson user 1" w:date="2020-11-26T13:03:00Z"/>
              </w:rPr>
            </w:pPr>
            <w:ins w:id="801" w:author="ericsson user 1" w:date="2020-11-26T13:03:00Z">
              <w:r>
                <w:t xml:space="preserve">Condition: the </w:t>
              </w:r>
              <w:proofErr w:type="spellStart"/>
              <w:r>
                <w:t>AssuranceGoal</w:t>
              </w:r>
              <w:proofErr w:type="spellEnd"/>
              <w:r>
                <w:t xml:space="preserve"> applies to a </w:t>
              </w:r>
              <w:proofErr w:type="spellStart"/>
              <w:r>
                <w:t>NetworkSlice</w:t>
              </w:r>
              <w:proofErr w:type="spellEnd"/>
            </w:ins>
          </w:p>
        </w:tc>
      </w:tr>
    </w:tbl>
    <w:p w14:paraId="7B83BC1A" w14:textId="77777777" w:rsidR="00B5704D" w:rsidRPr="00F6081B" w:rsidRDefault="00B5704D" w:rsidP="00B94E5E">
      <w:pPr>
        <w:rPr>
          <w:ins w:id="802" w:author="meeting 133e" w:date="2020-10-21T17:27:00Z"/>
        </w:rPr>
      </w:pPr>
    </w:p>
    <w:p w14:paraId="58BB585A" w14:textId="77777777" w:rsidR="00B94E5E" w:rsidRPr="00F6081B" w:rsidRDefault="00B94E5E" w:rsidP="00B94E5E">
      <w:pPr>
        <w:pStyle w:val="H6"/>
      </w:pPr>
      <w:bookmarkStart w:id="803" w:name="_Toc43213066"/>
      <w:r w:rsidRPr="00F6081B">
        <w:t>4.1.2.2.3.4</w:t>
      </w:r>
      <w:r w:rsidRPr="00F6081B">
        <w:tab/>
        <w:t>Notifications</w:t>
      </w:r>
      <w:bookmarkEnd w:id="803"/>
    </w:p>
    <w:p w14:paraId="263950DC" w14:textId="112B2B02" w:rsidR="00B94E5E" w:rsidRPr="00F6081B" w:rsidRDefault="00B94E5E" w:rsidP="00B94E5E">
      <w:pPr>
        <w:rPr>
          <w:lang w:eastAsia="zh-CN"/>
        </w:rPr>
      </w:pPr>
      <w:r w:rsidRPr="00F6081B">
        <w:t xml:space="preserve">The common notifications defined in subclause </w:t>
      </w:r>
      <w:r w:rsidRPr="00F6081B">
        <w:rPr>
          <w:lang w:eastAsia="zh-CN"/>
        </w:rPr>
        <w:t>4.1.2.5</w:t>
      </w:r>
      <w:r w:rsidRPr="00F6081B">
        <w:t xml:space="preserve"> are valid for </w:t>
      </w:r>
      <w:del w:id="804" w:author="meeting 133e" w:date="2020-10-21T17:27:00Z">
        <w:r w:rsidRPr="00F6081B">
          <w:delText xml:space="preserve">this </w:delText>
        </w:r>
      </w:del>
      <w:ins w:id="805" w:author="meeting 133e" w:date="2020-10-21T17:27:00Z">
        <w:r w:rsidR="0069130B">
          <w:t>the &lt;&lt;</w:t>
        </w:r>
      </w:ins>
      <w:r w:rsidR="0069130B">
        <w:t>IOC</w:t>
      </w:r>
      <w:del w:id="806" w:author="meeting 133e" w:date="2020-10-21T17:27:00Z">
        <w:r w:rsidRPr="00F6081B">
          <w:delText>, without exceptions or additions</w:delText>
        </w:r>
      </w:del>
      <w:ins w:id="807" w:author="meeting 133e" w:date="2020-10-21T17:27:00Z">
        <w:r w:rsidR="0069130B">
          <w:t>&gt;&gt;</w:t>
        </w:r>
      </w:ins>
      <w:ins w:id="808" w:author="ericsson user 4" w:date="2020-11-06T11:37:00Z">
        <w:r w:rsidR="00F56384">
          <w:t>,</w:t>
        </w:r>
      </w:ins>
      <w:ins w:id="809" w:author="meeting 133e" w:date="2020-10-21T17:27:00Z">
        <w:r w:rsidR="0069130B">
          <w:t xml:space="preserve"> </w:t>
        </w:r>
      </w:ins>
      <w:ins w:id="810" w:author="ericsson user 4" w:date="2020-11-06T11:37:00Z">
        <w:r w:rsidR="00F56384" w:rsidRPr="00F6081B">
          <w:t>without exceptions or additions</w:t>
        </w:r>
      </w:ins>
      <w:ins w:id="811" w:author="meeting 133e" w:date="2020-10-21T17:27:00Z">
        <w:del w:id="812" w:author="ericsson user 4" w:date="2020-11-06T11:37:00Z">
          <w:r w:rsidR="0069130B" w:rsidDel="00F56384">
            <w:delText xml:space="preserve">using this </w:delText>
          </w:r>
          <w:r w:rsidR="0069130B" w:rsidRPr="00014436" w:rsidDel="00F56384">
            <w:rPr>
              <w:lang w:eastAsia="zh-CN"/>
            </w:rPr>
            <w:delText>&lt;&lt;data</w:delText>
          </w:r>
          <w:r w:rsidR="0069130B" w:rsidDel="00F56384">
            <w:rPr>
              <w:lang w:eastAsia="zh-CN"/>
            </w:rPr>
            <w:delText>T</w:delText>
          </w:r>
          <w:r w:rsidR="0069130B" w:rsidRPr="00014436" w:rsidDel="00F56384">
            <w:rPr>
              <w:lang w:eastAsia="zh-CN"/>
            </w:rPr>
            <w:delText>ype&gt;&gt;</w:delText>
          </w:r>
          <w:r w:rsidR="0069130B" w:rsidDel="00F56384">
            <w:rPr>
              <w:lang w:eastAsia="zh-CN"/>
            </w:rPr>
            <w:delText xml:space="preserve"> as one of its attributes, shall be applicable</w:delText>
          </w:r>
        </w:del>
      </w:ins>
      <w:r w:rsidRPr="00F6081B">
        <w:t>.</w:t>
      </w:r>
    </w:p>
    <w:p w14:paraId="5A89975A" w14:textId="520F2398" w:rsidR="00447787" w:rsidDel="00621D37" w:rsidRDefault="00447787" w:rsidP="00575C0A">
      <w:pPr>
        <w:rPr>
          <w:del w:id="813" w:author="ericsson user 1" w:date="2020-11-23T10:07:00Z"/>
        </w:rPr>
      </w:pPr>
      <w:bookmarkStart w:id="814" w:name="_Toc43213067"/>
      <w:bookmarkStart w:id="815" w:name="_Toc43290120"/>
      <w:bookmarkStart w:id="816" w:name="_Toc51593030"/>
    </w:p>
    <w:p w14:paraId="7FDFCB6E" w14:textId="12558B02" w:rsidR="00B94E5E" w:rsidRPr="00F6081B" w:rsidDel="001F2BC5" w:rsidRDefault="00B94E5E" w:rsidP="00B77AEE">
      <w:pPr>
        <w:pStyle w:val="Heading5"/>
        <w:rPr>
          <w:del w:id="817" w:author="ericsson user 1" w:date="2020-11-20T10:05:00Z"/>
          <w:rFonts w:ascii="Courier New" w:hAnsi="Courier New" w:cs="Courier New"/>
        </w:rPr>
      </w:pPr>
      <w:del w:id="818" w:author="ericsson user 1" w:date="2020-11-20T10:05:00Z">
        <w:r w:rsidRPr="00F6081B" w:rsidDel="001F2BC5">
          <w:delText>4.1.2.3.3</w:delText>
        </w:r>
        <w:r w:rsidRPr="00F6081B" w:rsidDel="001F2BC5">
          <w:tab/>
        </w:r>
        <w:r w:rsidRPr="00F6081B" w:rsidDel="001F2BC5">
          <w:rPr>
            <w:rFonts w:ascii="Courier New" w:hAnsi="Courier New" w:cs="Courier New"/>
          </w:rPr>
          <w:delText>AssuranceControlLoopGoal &lt;&lt;ProxyClass</w:delText>
        </w:r>
      </w:del>
      <w:ins w:id="819" w:author="meeting 133e" w:date="2020-10-21T17:27:00Z">
        <w:del w:id="820" w:author="ericsson user 1" w:date="2020-11-20T10:05:00Z">
          <w:r w:rsidR="006E3EAF" w:rsidDel="001F2BC5">
            <w:rPr>
              <w:rFonts w:ascii="Courier New" w:hAnsi="Courier New" w:cs="Courier New"/>
            </w:rPr>
            <w:delText>Assurance</w:delText>
          </w:r>
          <w:r w:rsidR="008A6A72" w:rsidDel="001F2BC5">
            <w:rPr>
              <w:rFonts w:ascii="Courier New" w:hAnsi="Courier New" w:cs="Courier New"/>
            </w:rPr>
            <w:delText>Target</w:delText>
          </w:r>
          <w:r w:rsidR="008A6A72" w:rsidRPr="00F6081B" w:rsidDel="001F2BC5">
            <w:rPr>
              <w:rFonts w:ascii="Courier New" w:hAnsi="Courier New" w:cs="Courier New"/>
            </w:rPr>
            <w:delText xml:space="preserve"> </w:delText>
          </w:r>
          <w:r w:rsidRPr="00F6081B" w:rsidDel="001F2BC5">
            <w:rPr>
              <w:rFonts w:ascii="Courier New" w:hAnsi="Courier New" w:cs="Courier New"/>
            </w:rPr>
            <w:delText>&lt;&lt;</w:delText>
          </w:r>
          <w:r w:rsidR="008A6A72" w:rsidDel="001F2BC5">
            <w:rPr>
              <w:rFonts w:ascii="Courier New" w:hAnsi="Courier New" w:cs="Courier New"/>
            </w:rPr>
            <w:delText>dataType</w:delText>
          </w:r>
        </w:del>
      </w:ins>
      <w:del w:id="821" w:author="ericsson user 1" w:date="2020-11-20T10:05:00Z">
        <w:r w:rsidRPr="00F6081B" w:rsidDel="001F2BC5">
          <w:rPr>
            <w:rFonts w:ascii="Courier New" w:hAnsi="Courier New" w:cs="Courier New"/>
          </w:rPr>
          <w:delText>&gt;&gt;</w:delText>
        </w:r>
        <w:bookmarkEnd w:id="814"/>
        <w:bookmarkEnd w:id="815"/>
        <w:bookmarkEnd w:id="816"/>
      </w:del>
    </w:p>
    <w:p w14:paraId="478C2E0D" w14:textId="1571988A" w:rsidR="00B94E5E" w:rsidRPr="00F6081B" w:rsidDel="001F2BC5" w:rsidRDefault="00B94E5E" w:rsidP="00B94E5E">
      <w:pPr>
        <w:pStyle w:val="H6"/>
        <w:rPr>
          <w:del w:id="822" w:author="ericsson user 1" w:date="2020-11-20T10:05:00Z"/>
        </w:rPr>
      </w:pPr>
      <w:bookmarkStart w:id="823" w:name="_Toc43213068"/>
      <w:del w:id="824" w:author="ericsson user 1" w:date="2020-11-20T10:05:00Z">
        <w:r w:rsidRPr="00F6081B" w:rsidDel="001F2BC5">
          <w:delText>4.1.2.3.3.1</w:delText>
        </w:r>
        <w:r w:rsidRPr="00F6081B" w:rsidDel="001F2BC5">
          <w:tab/>
          <w:delText>Definition</w:delText>
        </w:r>
        <w:bookmarkEnd w:id="823"/>
      </w:del>
    </w:p>
    <w:p w14:paraId="67CF828F" w14:textId="4657C6D7" w:rsidR="00B94E5E" w:rsidRPr="00F6081B" w:rsidDel="001F2BC5" w:rsidRDefault="00B94E5E" w:rsidP="00B94E5E">
      <w:pPr>
        <w:rPr>
          <w:del w:id="825" w:author="ericsson user 1" w:date="2020-11-20T10:05:00Z"/>
        </w:rPr>
      </w:pPr>
      <w:del w:id="826" w:author="ericsson user 1" w:date="2020-11-20T10:05:00Z">
        <w:r w:rsidRPr="00F6081B" w:rsidDel="001F2BC5">
          <w:delText>This IOC</w:delText>
        </w:r>
      </w:del>
      <w:ins w:id="827" w:author="meeting 133e" w:date="2020-10-21T17:27:00Z">
        <w:del w:id="828" w:author="ericsson user 1" w:date="2020-11-20T10:05:00Z">
          <w:r w:rsidR="000D4977" w:rsidDel="001F2BC5">
            <w:delText>data type</w:delText>
          </w:r>
        </w:del>
      </w:ins>
      <w:del w:id="829" w:author="ericsson user 1" w:date="2020-11-20T10:05:00Z">
        <w:r w:rsidR="000D4977" w:rsidRPr="00F6081B" w:rsidDel="001F2BC5">
          <w:delText xml:space="preserve"> </w:delText>
        </w:r>
        <w:r w:rsidRPr="00F6081B" w:rsidDel="001F2BC5">
          <w:delText xml:space="preserve">represents the &lt;&lt;dataType&gt;&gt; </w:delText>
        </w:r>
        <w:r w:rsidRPr="00F6081B" w:rsidDel="001F2BC5">
          <w:rPr>
            <w:rFonts w:ascii="Courier New" w:hAnsi="Courier New" w:cs="Courier New"/>
          </w:rPr>
          <w:delText>ServiceProfile</w:delText>
        </w:r>
      </w:del>
      <w:ins w:id="830" w:author="meeting 133e" w:date="2020-10-21T17:27:00Z">
        <w:del w:id="831" w:author="ericsson user 1" w:date="2020-11-20T10:05:00Z">
          <w:r w:rsidR="00D15E7F" w:rsidDel="001F2BC5">
            <w:delText>a single attribute</w:delText>
          </w:r>
        </w:del>
      </w:ins>
      <w:del w:id="832" w:author="ericsson user 1" w:date="2020-11-20T10:05:00Z">
        <w:r w:rsidR="00D15E7F" w:rsidDel="001F2BC5">
          <w:delText xml:space="preserve"> and </w:delText>
        </w:r>
        <w:r w:rsidRPr="00F6081B" w:rsidDel="001F2BC5">
          <w:delText xml:space="preserve">&lt;&lt;dataType&gt;&gt; </w:delText>
        </w:r>
        <w:r w:rsidRPr="00F6081B" w:rsidDel="001F2BC5">
          <w:rPr>
            <w:rFonts w:ascii="Courier New" w:hAnsi="Courier New" w:cs="Courier New"/>
          </w:rPr>
          <w:delText>SliceProfile,</w:delText>
        </w:r>
        <w:r w:rsidRPr="003D770B" w:rsidDel="001F2BC5">
          <w:rPr>
            <w:rFonts w:ascii="Courier New" w:hAnsi="Courier New" w:cs="Courier New"/>
          </w:rPr>
          <w:delText xml:space="preserve"> </w:delText>
        </w:r>
        <w:r w:rsidRPr="00F6081B" w:rsidDel="001F2BC5">
          <w:delText>defined</w:delText>
        </w:r>
      </w:del>
      <w:ins w:id="833" w:author="meeting 133e" w:date="2020-10-21T17:27:00Z">
        <w:del w:id="834" w:author="ericsson user 1" w:date="2020-11-20T10:05:00Z">
          <w:r w:rsidR="00D15E7F" w:rsidDel="001F2BC5">
            <w:delText xml:space="preserve">its value </w:delText>
          </w:r>
          <w:r w:rsidR="00E277E6" w:rsidDel="001F2BC5">
            <w:delText xml:space="preserve">that </w:delText>
          </w:r>
          <w:r w:rsidR="005E1AFA" w:rsidDel="001F2BC5">
            <w:delText>are included</w:delText>
          </w:r>
        </w:del>
      </w:ins>
      <w:del w:id="835" w:author="ericsson user 1" w:date="2020-11-20T10:05:00Z">
        <w:r w:rsidR="005E1AFA" w:rsidDel="001F2BC5">
          <w:delText xml:space="preserve"> in </w:delText>
        </w:r>
        <w:r w:rsidRPr="00F6081B" w:rsidDel="001F2BC5">
          <w:delText>network slice NRM in [6].</w:delText>
        </w:r>
      </w:del>
      <w:ins w:id="836" w:author="meeting 133e" w:date="2020-10-21T17:27:00Z">
        <w:del w:id="837" w:author="ericsson user 1" w:date="2020-11-20T10:05:00Z">
          <w:r w:rsidR="005E1AFA" w:rsidDel="001F2BC5">
            <w:delText xml:space="preserve">an </w:delText>
          </w:r>
          <w:r w:rsidR="005E1AFA" w:rsidRPr="00CC1777" w:rsidDel="001F2BC5">
            <w:rPr>
              <w:rFonts w:ascii="Courier New" w:hAnsi="Courier New" w:cs="Courier New"/>
            </w:rPr>
            <w:delText>AssuranceGoal</w:delText>
          </w:r>
          <w:r w:rsidR="005E1AFA" w:rsidDel="001F2BC5">
            <w:rPr>
              <w:rFonts w:ascii="Courier New" w:hAnsi="Courier New" w:cs="Courier New"/>
            </w:rPr>
            <w:delText xml:space="preserve">. </w:delText>
          </w:r>
        </w:del>
      </w:ins>
    </w:p>
    <w:p w14:paraId="1ED09FFD" w14:textId="55049B4A" w:rsidR="00B94E5E" w:rsidRPr="00F6081B" w:rsidDel="001F2BC5" w:rsidRDefault="00B94E5E" w:rsidP="00B94E5E">
      <w:pPr>
        <w:pStyle w:val="H6"/>
        <w:rPr>
          <w:del w:id="838" w:author="ericsson user 1" w:date="2020-11-20T10:05:00Z"/>
        </w:rPr>
      </w:pPr>
      <w:bookmarkStart w:id="839" w:name="_Toc43213069"/>
      <w:del w:id="840" w:author="ericsson user 1" w:date="2020-11-20T10:05:00Z">
        <w:r w:rsidRPr="00F6081B" w:rsidDel="001F2BC5">
          <w:delText>4.1.2.3.3.2</w:delText>
        </w:r>
        <w:r w:rsidRPr="00F6081B" w:rsidDel="001F2BC5">
          <w:tab/>
          <w:delText>Attributes</w:delText>
        </w:r>
        <w:bookmarkEnd w:id="839"/>
      </w:del>
    </w:p>
    <w:p w14:paraId="44965FF0" w14:textId="3F7699D2" w:rsidR="00B94E5E" w:rsidDel="001F2BC5" w:rsidRDefault="00B94E5E" w:rsidP="00B94E5E">
      <w:pPr>
        <w:rPr>
          <w:ins w:id="841" w:author="meeting 133e" w:date="2020-10-21T17:27:00Z"/>
          <w:del w:id="842" w:author="ericsson user 1" w:date="2020-11-20T10:05:00Z"/>
        </w:rPr>
      </w:pPr>
      <w:del w:id="843" w:author="ericsson user 1" w:date="2020-11-20T10:05:00Z">
        <w:r w:rsidRPr="00F6081B" w:rsidDel="001F2BC5">
          <w:rPr>
            <w:lang w:eastAsia="zh-CN"/>
          </w:rPr>
          <w:delText xml:space="preserve">The attributes are defined in network slice NRM </w:delText>
        </w:r>
        <w:r w:rsidRPr="00F6081B" w:rsidDel="001F2BC5">
          <w:delText xml:space="preserve">in [6]. 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4"/>
        <w:gridCol w:w="947"/>
        <w:gridCol w:w="1167"/>
        <w:gridCol w:w="1077"/>
        <w:gridCol w:w="1117"/>
        <w:gridCol w:w="1237"/>
      </w:tblGrid>
      <w:tr w:rsidR="004C03A4" w:rsidRPr="00F6081B" w:rsidDel="001F2BC5" w14:paraId="5D56BE78" w14:textId="5D70544F" w:rsidTr="00B15359">
        <w:trPr>
          <w:cantSplit/>
          <w:jc w:val="center"/>
          <w:ins w:id="844" w:author="meeting 133e" w:date="2020-10-21T17:27:00Z"/>
          <w:del w:id="845" w:author="ericsson user 1" w:date="2020-11-20T10:05:00Z"/>
        </w:trPr>
        <w:tc>
          <w:tcPr>
            <w:tcW w:w="4152" w:type="dxa"/>
            <w:shd w:val="pct10" w:color="auto" w:fill="FFFFFF"/>
            <w:vAlign w:val="center"/>
          </w:tcPr>
          <w:p w14:paraId="27F5723A" w14:textId="1531B3C8" w:rsidR="004C03A4" w:rsidRPr="00F6081B" w:rsidDel="001F2BC5" w:rsidRDefault="004C03A4" w:rsidP="00B15359">
            <w:pPr>
              <w:pStyle w:val="TAH"/>
              <w:rPr>
                <w:ins w:id="846" w:author="meeting 133e" w:date="2020-10-21T17:27:00Z"/>
                <w:del w:id="847" w:author="ericsson user 1" w:date="2020-11-20T10:05:00Z"/>
              </w:rPr>
            </w:pPr>
            <w:ins w:id="848" w:author="meeting 133e" w:date="2020-10-21T17:27:00Z">
              <w:del w:id="849" w:author="ericsson user 1" w:date="2020-11-20T10:05:00Z">
                <w:r w:rsidRPr="00F6081B" w:rsidDel="001F2BC5">
                  <w:delText>Attribute name</w:delText>
                </w:r>
              </w:del>
            </w:ins>
          </w:p>
        </w:tc>
        <w:tc>
          <w:tcPr>
            <w:tcW w:w="936" w:type="dxa"/>
            <w:shd w:val="pct10" w:color="auto" w:fill="FFFFFF"/>
            <w:vAlign w:val="center"/>
          </w:tcPr>
          <w:p w14:paraId="0E2BEC4C" w14:textId="303B9D0D" w:rsidR="004C03A4" w:rsidRPr="00F6081B" w:rsidDel="001F2BC5" w:rsidRDefault="004C03A4" w:rsidP="00B15359">
            <w:pPr>
              <w:pStyle w:val="TAH"/>
              <w:rPr>
                <w:ins w:id="850" w:author="meeting 133e" w:date="2020-10-21T17:27:00Z"/>
                <w:del w:id="851" w:author="ericsson user 1" w:date="2020-11-20T10:05:00Z"/>
              </w:rPr>
            </w:pPr>
            <w:ins w:id="852" w:author="meeting 133e" w:date="2020-10-21T17:27:00Z">
              <w:del w:id="853" w:author="ericsson user 1" w:date="2020-11-20T10:05:00Z">
                <w:r w:rsidRPr="00F6081B" w:rsidDel="001F2BC5">
                  <w:delText>Support Qualifier</w:delText>
                </w:r>
              </w:del>
            </w:ins>
          </w:p>
        </w:tc>
        <w:tc>
          <w:tcPr>
            <w:tcW w:w="1153" w:type="dxa"/>
            <w:shd w:val="pct10" w:color="auto" w:fill="FFFFFF"/>
            <w:vAlign w:val="center"/>
          </w:tcPr>
          <w:p w14:paraId="4614CF30" w14:textId="26622869" w:rsidR="004C03A4" w:rsidRPr="00F6081B" w:rsidDel="001F2BC5" w:rsidRDefault="004C03A4" w:rsidP="00B15359">
            <w:pPr>
              <w:pStyle w:val="TAH"/>
              <w:rPr>
                <w:ins w:id="854" w:author="meeting 133e" w:date="2020-10-21T17:27:00Z"/>
                <w:del w:id="855" w:author="ericsson user 1" w:date="2020-11-20T10:05:00Z"/>
              </w:rPr>
            </w:pPr>
            <w:ins w:id="856" w:author="meeting 133e" w:date="2020-10-21T17:27:00Z">
              <w:del w:id="857" w:author="ericsson user 1" w:date="2020-11-20T10:05:00Z">
                <w:r w:rsidRPr="00F6081B" w:rsidDel="001F2BC5">
                  <w:delText>isReadable</w:delText>
                </w:r>
              </w:del>
            </w:ins>
          </w:p>
        </w:tc>
        <w:tc>
          <w:tcPr>
            <w:tcW w:w="1064" w:type="dxa"/>
            <w:shd w:val="pct10" w:color="auto" w:fill="FFFFFF"/>
            <w:vAlign w:val="center"/>
          </w:tcPr>
          <w:p w14:paraId="275D4B64" w14:textId="2089550E" w:rsidR="004C03A4" w:rsidRPr="00F6081B" w:rsidDel="001F2BC5" w:rsidRDefault="004C03A4" w:rsidP="00B15359">
            <w:pPr>
              <w:pStyle w:val="TAH"/>
              <w:rPr>
                <w:ins w:id="858" w:author="meeting 133e" w:date="2020-10-21T17:27:00Z"/>
                <w:del w:id="859" w:author="ericsson user 1" w:date="2020-11-20T10:05:00Z"/>
              </w:rPr>
            </w:pPr>
            <w:ins w:id="860" w:author="meeting 133e" w:date="2020-10-21T17:27:00Z">
              <w:del w:id="861" w:author="ericsson user 1" w:date="2020-11-20T10:05:00Z">
                <w:r w:rsidRPr="00F6081B" w:rsidDel="001F2BC5">
                  <w:delText>isWritable</w:delText>
                </w:r>
              </w:del>
            </w:ins>
          </w:p>
        </w:tc>
        <w:tc>
          <w:tcPr>
            <w:tcW w:w="1103" w:type="dxa"/>
            <w:shd w:val="pct10" w:color="auto" w:fill="FFFFFF"/>
            <w:vAlign w:val="center"/>
          </w:tcPr>
          <w:p w14:paraId="412204D5" w14:textId="7F72DB8C" w:rsidR="004C03A4" w:rsidRPr="00F6081B" w:rsidDel="001F2BC5" w:rsidRDefault="004C03A4" w:rsidP="00B15359">
            <w:pPr>
              <w:pStyle w:val="TAH"/>
              <w:rPr>
                <w:ins w:id="862" w:author="meeting 133e" w:date="2020-10-21T17:27:00Z"/>
                <w:del w:id="863" w:author="ericsson user 1" w:date="2020-11-20T10:05:00Z"/>
              </w:rPr>
            </w:pPr>
            <w:ins w:id="864" w:author="meeting 133e" w:date="2020-10-21T17:27:00Z">
              <w:del w:id="865" w:author="ericsson user 1" w:date="2020-11-20T10:05:00Z">
                <w:r w:rsidRPr="00F6081B" w:rsidDel="001F2BC5">
                  <w:rPr>
                    <w:rFonts w:cs="Arial"/>
                    <w:bCs/>
                    <w:szCs w:val="18"/>
                  </w:rPr>
                  <w:delText>isInvariant</w:delText>
                </w:r>
              </w:del>
            </w:ins>
          </w:p>
        </w:tc>
        <w:tc>
          <w:tcPr>
            <w:tcW w:w="1221" w:type="dxa"/>
            <w:shd w:val="pct10" w:color="auto" w:fill="FFFFFF"/>
            <w:vAlign w:val="center"/>
          </w:tcPr>
          <w:p w14:paraId="5120407C" w14:textId="40F6F70C" w:rsidR="004C03A4" w:rsidRPr="00F6081B" w:rsidDel="001F2BC5" w:rsidRDefault="004C03A4" w:rsidP="00B15359">
            <w:pPr>
              <w:pStyle w:val="TAH"/>
              <w:rPr>
                <w:ins w:id="866" w:author="meeting 133e" w:date="2020-10-21T17:27:00Z"/>
                <w:del w:id="867" w:author="ericsson user 1" w:date="2020-11-20T10:05:00Z"/>
              </w:rPr>
            </w:pPr>
            <w:ins w:id="868" w:author="meeting 133e" w:date="2020-10-21T17:27:00Z">
              <w:del w:id="869" w:author="ericsson user 1" w:date="2020-11-20T10:05:00Z">
                <w:r w:rsidRPr="00F6081B" w:rsidDel="001F2BC5">
                  <w:delText>isNotifyable</w:delText>
                </w:r>
              </w:del>
            </w:ins>
          </w:p>
        </w:tc>
      </w:tr>
      <w:tr w:rsidR="004C03A4" w:rsidRPr="00F6081B" w:rsidDel="001F2BC5" w14:paraId="0B411309" w14:textId="4120E840" w:rsidTr="00B15359">
        <w:trPr>
          <w:cantSplit/>
          <w:jc w:val="center"/>
          <w:ins w:id="870" w:author="meeting 133e" w:date="2020-10-21T17:27:00Z"/>
          <w:del w:id="871" w:author="ericsson user 1" w:date="2020-11-20T10:05:00Z"/>
        </w:trPr>
        <w:tc>
          <w:tcPr>
            <w:tcW w:w="4152" w:type="dxa"/>
          </w:tcPr>
          <w:p w14:paraId="63D5F13C" w14:textId="3F1216B9" w:rsidR="004C03A4" w:rsidRPr="00F6081B" w:rsidDel="001F2BC5" w:rsidRDefault="00BB228B" w:rsidP="00B15359">
            <w:pPr>
              <w:pStyle w:val="TAL"/>
              <w:tabs>
                <w:tab w:val="left" w:pos="774"/>
              </w:tabs>
              <w:jc w:val="both"/>
              <w:rPr>
                <w:ins w:id="872" w:author="meeting 133e" w:date="2020-10-21T17:27:00Z"/>
                <w:del w:id="873" w:author="ericsson user 1" w:date="2020-11-20T10:05:00Z"/>
                <w:rFonts w:ascii="Courier New" w:hAnsi="Courier New" w:cs="Courier New"/>
              </w:rPr>
            </w:pPr>
            <w:ins w:id="874" w:author="meeting 133e" w:date="2020-10-21T17:27:00Z">
              <w:del w:id="875" w:author="ericsson user 1" w:date="2020-11-20T10:05:00Z">
                <w:r w:rsidDel="001F2BC5">
                  <w:rPr>
                    <w:rFonts w:ascii="Courier New" w:hAnsi="Courier New" w:cs="Courier New"/>
                    <w:bCs/>
                    <w:color w:val="333333"/>
                  </w:rPr>
                  <w:delText>assuranceT</w:delText>
                </w:r>
                <w:r w:rsidR="004C03A4" w:rsidDel="001F2BC5">
                  <w:rPr>
                    <w:rFonts w:ascii="Courier New" w:hAnsi="Courier New" w:cs="Courier New"/>
                    <w:bCs/>
                    <w:color w:val="333333"/>
                  </w:rPr>
                  <w:delText>argetName</w:delText>
                </w:r>
              </w:del>
            </w:ins>
          </w:p>
        </w:tc>
        <w:tc>
          <w:tcPr>
            <w:tcW w:w="936" w:type="dxa"/>
          </w:tcPr>
          <w:p w14:paraId="21947D5D" w14:textId="44BC7150" w:rsidR="004C03A4" w:rsidRPr="00F6081B" w:rsidDel="001F2BC5" w:rsidRDefault="004C03A4" w:rsidP="00B15359">
            <w:pPr>
              <w:pStyle w:val="TAL"/>
              <w:jc w:val="center"/>
              <w:rPr>
                <w:ins w:id="876" w:author="meeting 133e" w:date="2020-10-21T17:27:00Z"/>
                <w:del w:id="877" w:author="ericsson user 1" w:date="2020-11-20T10:05:00Z"/>
              </w:rPr>
            </w:pPr>
            <w:ins w:id="878" w:author="meeting 133e" w:date="2020-10-21T17:27:00Z">
              <w:del w:id="879" w:author="ericsson user 1" w:date="2020-11-20T10:05:00Z">
                <w:r w:rsidDel="001F2BC5">
                  <w:delText>M</w:delText>
                </w:r>
              </w:del>
            </w:ins>
          </w:p>
        </w:tc>
        <w:tc>
          <w:tcPr>
            <w:tcW w:w="1153" w:type="dxa"/>
          </w:tcPr>
          <w:p w14:paraId="589A2835" w14:textId="081EB4D2" w:rsidR="004C03A4" w:rsidRPr="00F6081B" w:rsidDel="001F2BC5" w:rsidRDefault="004C03A4" w:rsidP="00B15359">
            <w:pPr>
              <w:pStyle w:val="TAL"/>
              <w:jc w:val="center"/>
              <w:rPr>
                <w:ins w:id="880" w:author="meeting 133e" w:date="2020-10-21T17:27:00Z"/>
                <w:del w:id="881" w:author="ericsson user 1" w:date="2020-11-20T10:05:00Z"/>
              </w:rPr>
            </w:pPr>
            <w:ins w:id="882" w:author="meeting 133e" w:date="2020-10-21T17:27:00Z">
              <w:del w:id="883" w:author="ericsson user 1" w:date="2020-11-20T10:05:00Z">
                <w:r w:rsidDel="001F2BC5">
                  <w:delText>T</w:delText>
                </w:r>
              </w:del>
            </w:ins>
          </w:p>
        </w:tc>
        <w:tc>
          <w:tcPr>
            <w:tcW w:w="1064" w:type="dxa"/>
          </w:tcPr>
          <w:p w14:paraId="2D0567C6" w14:textId="30C6C4B3" w:rsidR="004C03A4" w:rsidRPr="00F6081B" w:rsidDel="001F2BC5" w:rsidRDefault="004C03A4" w:rsidP="00B15359">
            <w:pPr>
              <w:pStyle w:val="TAL"/>
              <w:jc w:val="center"/>
              <w:rPr>
                <w:ins w:id="884" w:author="meeting 133e" w:date="2020-10-21T17:27:00Z"/>
                <w:del w:id="885" w:author="ericsson user 1" w:date="2020-11-20T10:05:00Z"/>
              </w:rPr>
            </w:pPr>
            <w:ins w:id="886" w:author="meeting 133e" w:date="2020-10-21T17:27:00Z">
              <w:del w:id="887" w:author="ericsson user 1" w:date="2020-11-20T10:05:00Z">
                <w:r w:rsidDel="001F2BC5">
                  <w:delText>F</w:delText>
                </w:r>
              </w:del>
            </w:ins>
            <w:ins w:id="888" w:author="ericsson user 4" w:date="2020-11-06T12:21:00Z">
              <w:del w:id="889" w:author="ericsson user 1" w:date="2020-11-20T10:05:00Z">
                <w:r w:rsidR="00007986" w:rsidDel="001F2BC5">
                  <w:delText>T</w:delText>
                </w:r>
              </w:del>
            </w:ins>
          </w:p>
        </w:tc>
        <w:tc>
          <w:tcPr>
            <w:tcW w:w="1103" w:type="dxa"/>
          </w:tcPr>
          <w:p w14:paraId="436AEDB2" w14:textId="214868D1" w:rsidR="004C03A4" w:rsidRPr="00F6081B" w:rsidDel="001F2BC5" w:rsidRDefault="00C728D5" w:rsidP="00B15359">
            <w:pPr>
              <w:pStyle w:val="TAL"/>
              <w:jc w:val="center"/>
              <w:rPr>
                <w:ins w:id="890" w:author="meeting 133e" w:date="2020-10-21T17:27:00Z"/>
                <w:del w:id="891" w:author="ericsson user 1" w:date="2020-11-20T10:05:00Z"/>
              </w:rPr>
            </w:pPr>
            <w:ins w:id="892" w:author="meeting 133e" w:date="2020-10-21T17:27:00Z">
              <w:del w:id="893" w:author="ericsson user 1" w:date="2020-11-20T10:05:00Z">
                <w:r w:rsidDel="001F2BC5">
                  <w:delText>F</w:delText>
                </w:r>
              </w:del>
            </w:ins>
          </w:p>
        </w:tc>
        <w:tc>
          <w:tcPr>
            <w:tcW w:w="1221" w:type="dxa"/>
          </w:tcPr>
          <w:p w14:paraId="782DAC8A" w14:textId="337C42F1" w:rsidR="004C03A4" w:rsidRPr="00F6081B" w:rsidDel="001F2BC5" w:rsidRDefault="004C03A4" w:rsidP="00B15359">
            <w:pPr>
              <w:pStyle w:val="TAL"/>
              <w:jc w:val="center"/>
              <w:rPr>
                <w:ins w:id="894" w:author="meeting 133e" w:date="2020-10-21T17:27:00Z"/>
                <w:del w:id="895" w:author="ericsson user 1" w:date="2020-11-20T10:05:00Z"/>
                <w:lang w:eastAsia="zh-CN"/>
              </w:rPr>
            </w:pPr>
            <w:ins w:id="896" w:author="meeting 133e" w:date="2020-10-21T17:27:00Z">
              <w:del w:id="897" w:author="ericsson user 1" w:date="2020-11-20T10:05:00Z">
                <w:r w:rsidDel="001F2BC5">
                  <w:rPr>
                    <w:lang w:eastAsia="zh-CN"/>
                  </w:rPr>
                  <w:delText>T</w:delText>
                </w:r>
              </w:del>
            </w:ins>
          </w:p>
        </w:tc>
      </w:tr>
      <w:tr w:rsidR="004C03A4" w:rsidRPr="00F6081B" w:rsidDel="001F2BC5" w14:paraId="234E28D7" w14:textId="4BDB8D2D" w:rsidTr="00B15359">
        <w:trPr>
          <w:cantSplit/>
          <w:jc w:val="center"/>
          <w:ins w:id="898" w:author="meeting 133e" w:date="2020-10-21T17:27:00Z"/>
          <w:del w:id="899" w:author="ericsson user 1" w:date="2020-11-20T10:05:00Z"/>
        </w:trPr>
        <w:tc>
          <w:tcPr>
            <w:tcW w:w="4152" w:type="dxa"/>
          </w:tcPr>
          <w:p w14:paraId="5A83FF22" w14:textId="6B75D9D0" w:rsidR="004C03A4" w:rsidRPr="00F6081B" w:rsidDel="001F2BC5" w:rsidRDefault="00BB228B" w:rsidP="00B15359">
            <w:pPr>
              <w:pStyle w:val="TAL"/>
              <w:tabs>
                <w:tab w:val="left" w:pos="774"/>
              </w:tabs>
              <w:jc w:val="both"/>
              <w:rPr>
                <w:ins w:id="900" w:author="meeting 133e" w:date="2020-10-21T17:27:00Z"/>
                <w:del w:id="901" w:author="ericsson user 1" w:date="2020-11-20T10:05:00Z"/>
                <w:rFonts w:ascii="Courier New" w:hAnsi="Courier New" w:cs="Courier New"/>
              </w:rPr>
            </w:pPr>
            <w:ins w:id="902" w:author="meeting 133e" w:date="2020-10-21T17:27:00Z">
              <w:del w:id="903" w:author="ericsson user 1" w:date="2020-11-20T10:05:00Z">
                <w:r w:rsidDel="001F2BC5">
                  <w:rPr>
                    <w:rFonts w:ascii="Courier New" w:hAnsi="Courier New" w:cs="Courier New"/>
                  </w:rPr>
                  <w:delText>assuranceT</w:delText>
                </w:r>
                <w:r w:rsidR="004C03A4" w:rsidDel="001F2BC5">
                  <w:rPr>
                    <w:rFonts w:ascii="Courier New" w:hAnsi="Courier New" w:cs="Courier New"/>
                  </w:rPr>
                  <w:delText>argetValue</w:delText>
                </w:r>
              </w:del>
            </w:ins>
          </w:p>
        </w:tc>
        <w:tc>
          <w:tcPr>
            <w:tcW w:w="936" w:type="dxa"/>
          </w:tcPr>
          <w:p w14:paraId="14DFA467" w14:textId="4F5CFC12" w:rsidR="004C03A4" w:rsidRPr="00F6081B" w:rsidDel="001F2BC5" w:rsidRDefault="004C03A4" w:rsidP="00B15359">
            <w:pPr>
              <w:pStyle w:val="TAL"/>
              <w:jc w:val="center"/>
              <w:rPr>
                <w:ins w:id="904" w:author="meeting 133e" w:date="2020-10-21T17:27:00Z"/>
                <w:del w:id="905" w:author="ericsson user 1" w:date="2020-11-20T10:05:00Z"/>
              </w:rPr>
            </w:pPr>
            <w:ins w:id="906" w:author="meeting 133e" w:date="2020-10-21T17:27:00Z">
              <w:del w:id="907" w:author="ericsson user 1" w:date="2020-11-20T10:05:00Z">
                <w:r w:rsidRPr="00F6081B" w:rsidDel="001F2BC5">
                  <w:delText>M</w:delText>
                </w:r>
              </w:del>
            </w:ins>
          </w:p>
        </w:tc>
        <w:tc>
          <w:tcPr>
            <w:tcW w:w="1153" w:type="dxa"/>
          </w:tcPr>
          <w:p w14:paraId="62B2D038" w14:textId="3AEFD7E2" w:rsidR="004C03A4" w:rsidRPr="00F6081B" w:rsidDel="001F2BC5" w:rsidRDefault="004C03A4" w:rsidP="00B15359">
            <w:pPr>
              <w:pStyle w:val="TAL"/>
              <w:jc w:val="center"/>
              <w:rPr>
                <w:ins w:id="908" w:author="meeting 133e" w:date="2020-10-21T17:27:00Z"/>
                <w:del w:id="909" w:author="ericsson user 1" w:date="2020-11-20T10:05:00Z"/>
              </w:rPr>
            </w:pPr>
            <w:ins w:id="910" w:author="meeting 133e" w:date="2020-10-21T17:27:00Z">
              <w:del w:id="911" w:author="ericsson user 1" w:date="2020-11-20T10:05:00Z">
                <w:r w:rsidRPr="00F6081B" w:rsidDel="001F2BC5">
                  <w:delText>T</w:delText>
                </w:r>
              </w:del>
            </w:ins>
          </w:p>
        </w:tc>
        <w:tc>
          <w:tcPr>
            <w:tcW w:w="1064" w:type="dxa"/>
          </w:tcPr>
          <w:p w14:paraId="00EAD528" w14:textId="28B4F7E0" w:rsidR="004C03A4" w:rsidRPr="00F6081B" w:rsidDel="001F2BC5" w:rsidRDefault="004C03A4" w:rsidP="00B15359">
            <w:pPr>
              <w:pStyle w:val="TAL"/>
              <w:jc w:val="center"/>
              <w:rPr>
                <w:ins w:id="912" w:author="meeting 133e" w:date="2020-10-21T17:27:00Z"/>
                <w:del w:id="913" w:author="ericsson user 1" w:date="2020-11-20T10:05:00Z"/>
              </w:rPr>
            </w:pPr>
            <w:ins w:id="914" w:author="meeting 133e" w:date="2020-10-21T17:27:00Z">
              <w:del w:id="915" w:author="ericsson user 1" w:date="2020-11-20T10:05:00Z">
                <w:r w:rsidDel="001F2BC5">
                  <w:delText>F</w:delText>
                </w:r>
              </w:del>
            </w:ins>
          </w:p>
        </w:tc>
        <w:tc>
          <w:tcPr>
            <w:tcW w:w="1103" w:type="dxa"/>
          </w:tcPr>
          <w:p w14:paraId="4C0006B8" w14:textId="35176241" w:rsidR="004C03A4" w:rsidRPr="00F6081B" w:rsidDel="001F2BC5" w:rsidRDefault="004C03A4" w:rsidP="00B15359">
            <w:pPr>
              <w:pStyle w:val="TAL"/>
              <w:jc w:val="center"/>
              <w:rPr>
                <w:ins w:id="916" w:author="meeting 133e" w:date="2020-10-21T17:27:00Z"/>
                <w:del w:id="917" w:author="ericsson user 1" w:date="2020-11-20T10:05:00Z"/>
              </w:rPr>
            </w:pPr>
            <w:ins w:id="918" w:author="meeting 133e" w:date="2020-10-21T17:27:00Z">
              <w:del w:id="919" w:author="ericsson user 1" w:date="2020-11-20T10:05:00Z">
                <w:r w:rsidRPr="00F6081B" w:rsidDel="001F2BC5">
                  <w:delText>F</w:delText>
                </w:r>
              </w:del>
            </w:ins>
          </w:p>
        </w:tc>
        <w:tc>
          <w:tcPr>
            <w:tcW w:w="1221" w:type="dxa"/>
          </w:tcPr>
          <w:p w14:paraId="380E9A9C" w14:textId="59EF494A" w:rsidR="004C03A4" w:rsidRPr="00F6081B" w:rsidDel="001F2BC5" w:rsidRDefault="004C03A4" w:rsidP="00B15359">
            <w:pPr>
              <w:pStyle w:val="TAL"/>
              <w:jc w:val="center"/>
              <w:rPr>
                <w:ins w:id="920" w:author="meeting 133e" w:date="2020-10-21T17:27:00Z"/>
                <w:del w:id="921" w:author="ericsson user 1" w:date="2020-11-20T10:05:00Z"/>
                <w:lang w:eastAsia="zh-CN"/>
              </w:rPr>
            </w:pPr>
            <w:ins w:id="922" w:author="meeting 133e" w:date="2020-10-21T17:27:00Z">
              <w:del w:id="923" w:author="ericsson user 1" w:date="2020-11-20T10:05:00Z">
                <w:r w:rsidRPr="00F6081B" w:rsidDel="001F2BC5">
                  <w:rPr>
                    <w:lang w:eastAsia="zh-CN"/>
                  </w:rPr>
                  <w:delText>T</w:delText>
                </w:r>
              </w:del>
            </w:ins>
          </w:p>
        </w:tc>
      </w:tr>
    </w:tbl>
    <w:p w14:paraId="15B04EE7" w14:textId="40C3C366" w:rsidR="005E1AFA" w:rsidRPr="00F6081B" w:rsidDel="001F2BC5" w:rsidRDefault="005E1AFA" w:rsidP="00B94E5E">
      <w:pPr>
        <w:rPr>
          <w:del w:id="924" w:author="ericsson user 1" w:date="2020-11-20T10:05:00Z"/>
        </w:rPr>
      </w:pPr>
    </w:p>
    <w:p w14:paraId="57EB4869" w14:textId="11A725BB" w:rsidR="00B94E5E" w:rsidRPr="00F6081B" w:rsidDel="001F2BC5" w:rsidRDefault="00B94E5E" w:rsidP="00B94E5E">
      <w:pPr>
        <w:pStyle w:val="H6"/>
        <w:rPr>
          <w:del w:id="925" w:author="ericsson user 1" w:date="2020-11-20T10:05:00Z"/>
        </w:rPr>
      </w:pPr>
      <w:bookmarkStart w:id="926" w:name="_Toc43213070"/>
      <w:del w:id="927" w:author="ericsson user 1" w:date="2020-11-20T10:05:00Z">
        <w:r w:rsidRPr="00F6081B" w:rsidDel="001F2BC5">
          <w:delText>4.1.2.3.3.3</w:delText>
        </w:r>
        <w:r w:rsidRPr="00F6081B" w:rsidDel="001F2BC5">
          <w:tab/>
          <w:delText>Attribute constraints</w:delText>
        </w:r>
        <w:bookmarkEnd w:id="926"/>
      </w:del>
    </w:p>
    <w:p w14:paraId="4A13B2B1" w14:textId="0CB47CCC" w:rsidR="00B94E5E" w:rsidRPr="00E47000" w:rsidDel="001F2BC5" w:rsidRDefault="00B94E5E" w:rsidP="00B94E5E">
      <w:pPr>
        <w:rPr>
          <w:del w:id="928" w:author="ericsson user 1" w:date="2020-11-20T10:05:00Z"/>
        </w:rPr>
      </w:pPr>
      <w:del w:id="929" w:author="ericsson user 1" w:date="2020-11-20T10:05:00Z">
        <w:r w:rsidRPr="00346955" w:rsidDel="001F2BC5">
          <w:rPr>
            <w:rPrChange w:id="930" w:author="ericsson user 4" w:date="2020-11-06T11:37:00Z">
              <w:rPr>
                <w:lang w:eastAsia="zh-CN"/>
              </w:rPr>
            </w:rPrChange>
          </w:rPr>
          <w:delText>The attribute</w:delText>
        </w:r>
      </w:del>
      <w:ins w:id="931" w:author="meeting 133e" w:date="2020-10-21T17:27:00Z">
        <w:del w:id="932" w:author="ericsson user 1" w:date="2020-11-20T10:05:00Z">
          <w:r w:rsidR="00C728D5" w:rsidRPr="00E47000" w:rsidDel="001F2BC5">
            <w:delText>No</w:delText>
          </w:r>
        </w:del>
      </w:ins>
      <w:del w:id="933" w:author="ericsson user 1" w:date="2020-11-20T10:05:00Z">
        <w:r w:rsidR="00C728D5" w:rsidRPr="00E47000" w:rsidDel="001F2BC5">
          <w:delText xml:space="preserve"> constraints </w:delText>
        </w:r>
        <w:r w:rsidRPr="00346955" w:rsidDel="001F2BC5">
          <w:rPr>
            <w:rPrChange w:id="934" w:author="ericsson user 4" w:date="2020-11-06T11:37:00Z">
              <w:rPr>
                <w:lang w:eastAsia="zh-CN"/>
              </w:rPr>
            </w:rPrChange>
          </w:rPr>
          <w:delText>are</w:delText>
        </w:r>
      </w:del>
      <w:ins w:id="935" w:author="meeting 133e" w:date="2020-10-21T17:27:00Z">
        <w:del w:id="936" w:author="ericsson user 1" w:date="2020-11-20T10:05:00Z">
          <w:r w:rsidR="00C728D5" w:rsidRPr="00E47000" w:rsidDel="001F2BC5">
            <w:delText>have been</w:delText>
          </w:r>
        </w:del>
      </w:ins>
      <w:del w:id="937" w:author="ericsson user 1" w:date="2020-11-20T10:05:00Z">
        <w:r w:rsidR="00C728D5" w:rsidRPr="00E47000" w:rsidDel="001F2BC5">
          <w:delText xml:space="preserve"> defined </w:delText>
        </w:r>
        <w:r w:rsidRPr="00346955" w:rsidDel="001F2BC5">
          <w:rPr>
            <w:rPrChange w:id="938" w:author="ericsson user 4" w:date="2020-11-06T11:37:00Z">
              <w:rPr>
                <w:lang w:eastAsia="zh-CN"/>
              </w:rPr>
            </w:rPrChange>
          </w:rPr>
          <w:delText xml:space="preserve">in network slice NRM </w:delText>
        </w:r>
        <w:r w:rsidRPr="00E47000" w:rsidDel="001F2BC5">
          <w:delText xml:space="preserve">in [6]. </w:delText>
        </w:r>
      </w:del>
    </w:p>
    <w:p w14:paraId="5FA8C952" w14:textId="22A2C171" w:rsidR="00346955" w:rsidDel="001F2BC5" w:rsidRDefault="00C728D5" w:rsidP="00B94E5E">
      <w:pPr>
        <w:pStyle w:val="H6"/>
        <w:rPr>
          <w:ins w:id="939" w:author="ericsson user 4" w:date="2020-11-06T11:37:00Z"/>
          <w:del w:id="940" w:author="ericsson user 1" w:date="2020-11-20T10:05:00Z"/>
          <w:rFonts w:ascii="Times New Roman" w:hAnsi="Times New Roman"/>
        </w:rPr>
      </w:pPr>
      <w:ins w:id="941" w:author="meeting 133e" w:date="2020-10-21T17:27:00Z">
        <w:del w:id="942" w:author="ericsson user 1" w:date="2020-11-20T10:05:00Z">
          <w:r w:rsidRPr="00346955" w:rsidDel="001F2BC5">
            <w:rPr>
              <w:rFonts w:ascii="Times New Roman" w:hAnsi="Times New Roman"/>
              <w:rPrChange w:id="943" w:author="ericsson user 4" w:date="2020-11-06T11:37:00Z">
                <w:rPr/>
              </w:rPrChange>
            </w:rPr>
            <w:delText>for this document.</w:delText>
          </w:r>
        </w:del>
      </w:ins>
      <w:bookmarkStart w:id="944" w:name="_Toc43213071"/>
    </w:p>
    <w:p w14:paraId="2A399452" w14:textId="022C8BEA" w:rsidR="00B94E5E" w:rsidRPr="00F6081B" w:rsidDel="001F2BC5" w:rsidRDefault="00B94E5E" w:rsidP="00B94E5E">
      <w:pPr>
        <w:pStyle w:val="H6"/>
        <w:rPr>
          <w:del w:id="945" w:author="ericsson user 1" w:date="2020-11-20T10:05:00Z"/>
        </w:rPr>
      </w:pPr>
      <w:del w:id="946" w:author="ericsson user 1" w:date="2020-11-20T10:05:00Z">
        <w:r w:rsidRPr="00F6081B" w:rsidDel="001F2BC5">
          <w:delText>4.1.2.3.3.</w:delText>
        </w:r>
        <w:r w:rsidDel="001F2BC5">
          <w:delText>4</w:delText>
        </w:r>
        <w:r w:rsidRPr="00F6081B" w:rsidDel="001F2BC5">
          <w:tab/>
          <w:delText>Notifications</w:delText>
        </w:r>
        <w:bookmarkEnd w:id="944"/>
      </w:del>
    </w:p>
    <w:p w14:paraId="7DFBC874" w14:textId="11128EFB" w:rsidR="00B94E5E" w:rsidRPr="00F6081B" w:rsidDel="001F2BC5" w:rsidRDefault="00147E13" w:rsidP="00B94E5E">
      <w:pPr>
        <w:rPr>
          <w:del w:id="947" w:author="ericsson user 1" w:date="2020-11-20T10:05:00Z"/>
        </w:rPr>
      </w:pPr>
      <w:del w:id="948" w:author="ericsson user 1" w:date="2020-11-20T10:05:00Z">
        <w:r w:rsidRPr="00F6081B" w:rsidDel="001F2BC5">
          <w:delText>The</w:delText>
        </w:r>
      </w:del>
      <w:ins w:id="949" w:author="meeting 133e" w:date="2020-10-21T17:27:00Z">
        <w:del w:id="950" w:author="ericsson user 1" w:date="2020-11-20T10:05:00Z">
          <w:r w:rsidRPr="00F6081B" w:rsidDel="001F2BC5">
            <w:delText xml:space="preserve"> common</w:delText>
          </w:r>
        </w:del>
      </w:ins>
      <w:del w:id="951" w:author="ericsson user 1" w:date="2020-11-20T10:05:00Z">
        <w:r w:rsidRPr="00F6081B" w:rsidDel="001F2BC5">
          <w:delText xml:space="preserve"> notifications </w:delText>
        </w:r>
        <w:r w:rsidR="00B94E5E" w:rsidRPr="00F6081B" w:rsidDel="001F2BC5">
          <w:rPr>
            <w:lang w:eastAsia="zh-CN"/>
          </w:rPr>
          <w:delText>of IOCs</w:delText>
        </w:r>
      </w:del>
      <w:ins w:id="952" w:author="meeting 133e" w:date="2020-10-21T17:27:00Z">
        <w:del w:id="953" w:author="ericsson user 1" w:date="2020-11-20T10:05:00Z">
          <w:r w:rsidRPr="00F6081B" w:rsidDel="001F2BC5">
            <w:delText xml:space="preserve">defined in subclause </w:delText>
          </w:r>
          <w:r w:rsidRPr="00F6081B" w:rsidDel="001F2BC5">
            <w:rPr>
              <w:lang w:eastAsia="zh-CN"/>
            </w:rPr>
            <w:delText>4.1.2.5</w:delText>
          </w:r>
          <w:r w:rsidRPr="00F6081B" w:rsidDel="001F2BC5">
            <w:delText xml:space="preserve"> are valid for </w:delText>
          </w:r>
          <w:r w:rsidDel="001F2BC5">
            <w:delText>the &lt;&lt;IOC&gt;&gt;</w:delText>
          </w:r>
        </w:del>
      </w:ins>
      <w:del w:id="954" w:author="ericsson user 1" w:date="2020-11-20T10:05:00Z">
        <w:r w:rsidDel="001F2BC5">
          <w:delText xml:space="preserve"> using </w:delText>
        </w:r>
        <w:r w:rsidR="00B94E5E" w:rsidRPr="00F6081B" w:rsidDel="001F2BC5">
          <w:delText>the</w:delText>
        </w:r>
      </w:del>
      <w:ins w:id="955" w:author="meeting 133e" w:date="2020-10-21T17:27:00Z">
        <w:del w:id="956" w:author="ericsson user 1" w:date="2020-11-20T10:05:00Z">
          <w:r w:rsidDel="001F2BC5">
            <w:delText>this</w:delText>
          </w:r>
        </w:del>
      </w:ins>
      <w:del w:id="957" w:author="ericsson user 1" w:date="2020-11-20T10:05:00Z">
        <w:r w:rsidDel="001F2BC5">
          <w:delText xml:space="preserve"> </w:delText>
        </w:r>
        <w:r w:rsidRPr="00014436" w:rsidDel="001F2BC5">
          <w:rPr>
            <w:lang w:eastAsia="zh-CN"/>
          </w:rPr>
          <w:delText>&lt;&lt;data</w:delText>
        </w:r>
        <w:r w:rsidDel="001F2BC5">
          <w:rPr>
            <w:lang w:eastAsia="zh-CN"/>
          </w:rPr>
          <w:delText>T</w:delText>
        </w:r>
        <w:r w:rsidRPr="00014436" w:rsidDel="001F2BC5">
          <w:rPr>
            <w:lang w:eastAsia="zh-CN"/>
          </w:rPr>
          <w:delText>ype&gt;&gt;</w:delText>
        </w:r>
        <w:r w:rsidDel="001F2BC5">
          <w:rPr>
            <w:lang w:eastAsia="zh-CN"/>
          </w:rPr>
          <w:delText xml:space="preserve"> </w:delText>
        </w:r>
        <w:r w:rsidR="00B94E5E" w:rsidRPr="00F6081B" w:rsidDel="001F2BC5">
          <w:rPr>
            <w:rFonts w:ascii="Courier New" w:hAnsi="Courier New" w:cs="Courier New"/>
          </w:rPr>
          <w:delText>ServiceProfile</w:delText>
        </w:r>
        <w:r w:rsidR="00B94E5E" w:rsidRPr="00F6081B" w:rsidDel="001F2BC5">
          <w:delText xml:space="preserve"> or &lt;&lt;dataType&gt;&gt; </w:delText>
        </w:r>
        <w:r w:rsidR="00B94E5E" w:rsidRPr="00F6081B" w:rsidDel="001F2BC5">
          <w:rPr>
            <w:rFonts w:ascii="Courier New" w:hAnsi="Courier New" w:cs="Courier New"/>
          </w:rPr>
          <w:delText xml:space="preserve">SliceProfile </w:delText>
        </w:r>
        <w:r w:rsidR="00B94E5E" w:rsidRPr="00F6081B" w:rsidDel="001F2BC5">
          <w:rPr>
            <w:lang w:eastAsia="zh-CN"/>
          </w:rPr>
          <w:delText xml:space="preserve">are defined in network slice NRM </w:delText>
        </w:r>
        <w:r w:rsidR="00B94E5E" w:rsidRPr="00F6081B" w:rsidDel="001F2BC5">
          <w:delText>in [6].</w:delText>
        </w:r>
      </w:del>
      <w:ins w:id="958" w:author="meeting 133e" w:date="2020-10-21T17:27:00Z">
        <w:del w:id="959" w:author="ericsson user 1" w:date="2020-11-20T10:05:00Z">
          <w:r w:rsidDel="001F2BC5">
            <w:rPr>
              <w:lang w:eastAsia="zh-CN"/>
            </w:rPr>
            <w:delText>as one of its attributes, shall be applicable.</w:delText>
          </w:r>
        </w:del>
      </w:ins>
    </w:p>
    <w:p w14:paraId="3F4612F6" w14:textId="674C5BB5" w:rsidR="00B94E5E" w:rsidRPr="00F6081B" w:rsidDel="005735FB" w:rsidRDefault="00B94E5E" w:rsidP="00B94E5E">
      <w:pPr>
        <w:pStyle w:val="Heading5"/>
        <w:rPr>
          <w:del w:id="960" w:author="ericsson user 1" w:date="2020-11-26T13:24:00Z"/>
          <w:rFonts w:ascii="Courier New" w:hAnsi="Courier New" w:cs="Courier New"/>
        </w:rPr>
      </w:pPr>
      <w:bookmarkStart w:id="961" w:name="_Toc43213072"/>
      <w:bookmarkStart w:id="962" w:name="_Toc43290121"/>
      <w:bookmarkStart w:id="963" w:name="_Toc51593031"/>
      <w:del w:id="964" w:author="ericsson user 1" w:date="2020-11-26T13:24:00Z">
        <w:r w:rsidRPr="00F6081B" w:rsidDel="005735FB">
          <w:delText>4.1.2.3.4</w:delText>
        </w:r>
        <w:r w:rsidRPr="00F6081B" w:rsidDel="005735FB">
          <w:tab/>
        </w:r>
        <w:r w:rsidRPr="00F6081B" w:rsidDel="005735FB">
          <w:rPr>
            <w:rFonts w:ascii="Courier New" w:hAnsi="Courier New" w:cs="Courier New"/>
          </w:rPr>
          <w:delText>ObservationTimePeriod</w:delText>
        </w:r>
      </w:del>
      <w:ins w:id="965" w:author="meeting 133e" w:date="2020-10-21T17:27:00Z">
        <w:del w:id="966" w:author="ericsson user 1" w:date="2020-11-26T13:24:00Z">
          <w:r w:rsidR="003F0E09" w:rsidDel="005735FB">
            <w:rPr>
              <w:rFonts w:ascii="Courier New" w:hAnsi="Courier New" w:cs="Courier New"/>
            </w:rPr>
            <w:delText>Active</w:delText>
          </w:r>
        </w:del>
      </w:ins>
      <w:ins w:id="967" w:author="ericsson user 4" w:date="2020-11-06T11:43:00Z">
        <w:del w:id="968" w:author="ericsson user 1" w:date="2020-11-26T13:24:00Z">
          <w:r w:rsidR="005A3F01" w:rsidDel="005735FB">
            <w:rPr>
              <w:rFonts w:ascii="Courier New" w:hAnsi="Courier New" w:cs="Courier New"/>
            </w:rPr>
            <w:delText>Observation</w:delText>
          </w:r>
        </w:del>
      </w:ins>
      <w:ins w:id="969" w:author="meeting 133e" w:date="2020-10-21T17:27:00Z">
        <w:del w:id="970" w:author="ericsson user 1" w:date="2020-11-26T13:24:00Z">
          <w:r w:rsidR="003F0E09" w:rsidDel="005735FB">
            <w:rPr>
              <w:rFonts w:ascii="Courier New" w:hAnsi="Courier New" w:cs="Courier New"/>
            </w:rPr>
            <w:delText>Time</w:delText>
          </w:r>
          <w:r w:rsidRPr="00F6081B" w:rsidDel="005735FB">
            <w:rPr>
              <w:rFonts w:ascii="Courier New" w:hAnsi="Courier New" w:cs="Courier New"/>
            </w:rPr>
            <w:delText>Period</w:delText>
          </w:r>
        </w:del>
      </w:ins>
      <w:del w:id="971" w:author="ericsson user 1" w:date="2020-11-26T13:24:00Z">
        <w:r w:rsidRPr="00F6081B" w:rsidDel="005735FB">
          <w:rPr>
            <w:rFonts w:ascii="Courier New" w:hAnsi="Courier New" w:cs="Courier New"/>
          </w:rPr>
          <w:delText xml:space="preserve"> &lt;&lt;dataType&gt;&gt;</w:delText>
        </w:r>
        <w:bookmarkEnd w:id="961"/>
        <w:bookmarkEnd w:id="962"/>
        <w:bookmarkEnd w:id="963"/>
      </w:del>
    </w:p>
    <w:p w14:paraId="7E5234EA" w14:textId="554F8C66" w:rsidR="00B94E5E" w:rsidRPr="00F6081B" w:rsidDel="005735FB" w:rsidRDefault="00B94E5E" w:rsidP="00B94E5E">
      <w:pPr>
        <w:pStyle w:val="H6"/>
        <w:rPr>
          <w:del w:id="972" w:author="ericsson user 1" w:date="2020-11-26T13:24:00Z"/>
        </w:rPr>
      </w:pPr>
      <w:bookmarkStart w:id="973" w:name="_Toc43213073"/>
      <w:del w:id="974" w:author="ericsson user 1" w:date="2020-11-26T13:24:00Z">
        <w:r w:rsidRPr="00F6081B" w:rsidDel="005735FB">
          <w:delText>4.1.2.3.4.1</w:delText>
        </w:r>
        <w:r w:rsidRPr="00F6081B" w:rsidDel="005735FB">
          <w:tab/>
          <w:delText>Definition</w:delText>
        </w:r>
        <w:bookmarkEnd w:id="973"/>
      </w:del>
    </w:p>
    <w:p w14:paraId="32C4F523" w14:textId="6AD2DF5D" w:rsidR="00B94E5E" w:rsidDel="005735FB" w:rsidRDefault="00B94E5E" w:rsidP="00B94E5E">
      <w:pPr>
        <w:rPr>
          <w:del w:id="975" w:author="ericsson user 1" w:date="2020-11-26T13:24:00Z"/>
        </w:rPr>
      </w:pPr>
      <w:del w:id="976" w:author="ericsson user 1" w:date="2020-11-26T13:24:00Z">
        <w:r w:rsidRPr="00F6081B" w:rsidDel="005735FB">
          <w:delText>This datatype represents the time</w:delText>
        </w:r>
        <w:r w:rsidR="00B760FE" w:rsidDel="005735FB">
          <w:delText xml:space="preserve"> </w:delText>
        </w:r>
      </w:del>
      <w:ins w:id="977" w:author="meeting 133e" w:date="2020-10-21T17:27:00Z">
        <w:del w:id="978" w:author="ericsson user 1" w:date="2020-11-26T13:24:00Z">
          <w:r w:rsidR="00B760FE" w:rsidDel="005735FB">
            <w:delText>interval</w:delText>
          </w:r>
          <w:r w:rsidRPr="00F6081B" w:rsidDel="005735FB">
            <w:delText xml:space="preserve"> </w:delText>
          </w:r>
        </w:del>
      </w:ins>
      <w:del w:id="979" w:author="ericsson user 1" w:date="2020-11-26T13:24:00Z">
        <w:r w:rsidRPr="00F6081B" w:rsidDel="005735FB">
          <w:delText>that a goal</w:delText>
        </w:r>
      </w:del>
      <w:ins w:id="980" w:author="meeting 133e" w:date="2020-10-21T17:27:00Z">
        <w:del w:id="981" w:author="ericsson user 1" w:date="2020-11-26T13:24:00Z">
          <w:r w:rsidR="00DD6206" w:rsidDel="005735FB">
            <w:delText xml:space="preserve">the </w:delText>
          </w:r>
          <w:r w:rsidR="00081047" w:rsidDel="005735FB">
            <w:delText xml:space="preserve">achievement of the </w:delText>
          </w:r>
          <w:r w:rsidRPr="00F6081B" w:rsidDel="005735FB">
            <w:delText>goal</w:delText>
          </w:r>
          <w:r w:rsidR="00081047" w:rsidDel="005735FB">
            <w:delText>’s objective</w:delText>
          </w:r>
        </w:del>
      </w:ins>
      <w:del w:id="982" w:author="ericsson user 1" w:date="2020-11-26T13:24:00Z">
        <w:r w:rsidR="00081047" w:rsidDel="005735FB">
          <w:delText xml:space="preserve"> </w:delText>
        </w:r>
        <w:r w:rsidRPr="00F6081B" w:rsidDel="005735FB">
          <w:delText>is observed which can be specified in seconds, minutes, hours or days</w:delText>
        </w:r>
        <w:r w:rsidR="00423A72" w:rsidDel="005735FB">
          <w:delText>.</w:delText>
        </w:r>
        <w:r w:rsidR="002B353C" w:rsidDel="005735FB">
          <w:delText xml:space="preserve"> </w:delText>
        </w:r>
        <w:r w:rsidRPr="00F6081B" w:rsidDel="005735FB">
          <w:delText>depending on the goal that</w:delText>
        </w:r>
      </w:del>
      <w:ins w:id="983" w:author="meeting 133e" w:date="2020-10-21T17:27:00Z">
        <w:del w:id="984" w:author="ericsson user 1" w:date="2020-11-26T13:24:00Z">
          <w:r w:rsidR="002B353C" w:rsidDel="005735FB">
            <w:delText xml:space="preserve">The </w:delText>
          </w:r>
          <w:r w:rsidR="003F0E09" w:rsidDel="005735FB">
            <w:rPr>
              <w:rFonts w:ascii="Courier New" w:hAnsi="Courier New" w:cs="Courier New"/>
            </w:rPr>
            <w:delText>Active</w:delText>
          </w:r>
        </w:del>
      </w:ins>
      <w:ins w:id="985" w:author="ericsson user 4" w:date="2020-11-06T11:43:00Z">
        <w:del w:id="986" w:author="ericsson user 1" w:date="2020-11-26T13:24:00Z">
          <w:r w:rsidR="003369F7" w:rsidDel="005735FB">
            <w:rPr>
              <w:rFonts w:ascii="Courier New" w:hAnsi="Courier New" w:cs="Courier New"/>
            </w:rPr>
            <w:delText>Observation</w:delText>
          </w:r>
        </w:del>
      </w:ins>
      <w:ins w:id="987" w:author="meeting 133e" w:date="2020-10-21T17:27:00Z">
        <w:del w:id="988" w:author="ericsson user 1" w:date="2020-11-26T13:24:00Z">
          <w:r w:rsidR="003F0E09" w:rsidDel="005735FB">
            <w:rPr>
              <w:rFonts w:ascii="Courier New" w:hAnsi="Courier New" w:cs="Courier New"/>
            </w:rPr>
            <w:delText>Time</w:delText>
          </w:r>
          <w:r w:rsidR="002B353C" w:rsidRPr="00CC1777" w:rsidDel="005735FB">
            <w:rPr>
              <w:rFonts w:ascii="Courier New" w:hAnsi="Courier New" w:cs="Courier New"/>
            </w:rPr>
            <w:delText>Period</w:delText>
          </w:r>
        </w:del>
      </w:ins>
      <w:ins w:id="989" w:author="ericsson user 4" w:date="2020-11-06T11:44:00Z">
        <w:del w:id="990" w:author="ericsson user 1" w:date="2020-11-26T13:24:00Z">
          <w:r w:rsidR="00C56020" w:rsidDel="005735FB">
            <w:rPr>
              <w:rFonts w:ascii="Courier New" w:hAnsi="Courier New" w:cs="Courier New"/>
            </w:rPr>
            <w:delText xml:space="preserve"> </w:delText>
          </w:r>
          <w:r w:rsidR="00CA7CE7" w:rsidRPr="00C56020" w:rsidDel="005735FB">
            <w:rPr>
              <w:rPrChange w:id="991" w:author="ericsson user 4" w:date="2020-11-06T11:44:00Z">
                <w:rPr>
                  <w:rFonts w:ascii="Courier New" w:hAnsi="Courier New" w:cs="Courier New"/>
                </w:rPr>
              </w:rPrChange>
            </w:rPr>
            <w:delText>is</w:delText>
          </w:r>
          <w:r w:rsidR="00C41684" w:rsidDel="005735FB">
            <w:delText xml:space="preserve"> </w:delText>
          </w:r>
          <w:r w:rsidR="00225FAB" w:rsidDel="005735FB">
            <w:delText xml:space="preserve">the requirement </w:delText>
          </w:r>
        </w:del>
      </w:ins>
      <w:ins w:id="992" w:author="ericsson user 4" w:date="2020-11-06T11:48:00Z">
        <w:del w:id="993" w:author="ericsson user 1" w:date="2020-11-26T13:24:00Z">
          <w:r w:rsidR="00FE00DA" w:rsidDel="005735FB">
            <w:delText xml:space="preserve">from an </w:delText>
          </w:r>
          <w:r w:rsidR="00FE00DA" w:rsidRPr="00FE00DA" w:rsidDel="005735FB">
            <w:rPr>
              <w:rFonts w:ascii="Courier New" w:hAnsi="Courier New" w:cs="Courier New"/>
              <w:rPrChange w:id="994" w:author="ericsson user 4" w:date="2020-11-06T11:49:00Z">
                <w:rPr/>
              </w:rPrChange>
            </w:rPr>
            <w:delText>AssuranceGoal</w:delText>
          </w:r>
        </w:del>
      </w:ins>
      <w:ins w:id="995" w:author="ericsson user 4" w:date="2020-11-06T11:51:00Z">
        <w:del w:id="996" w:author="ericsson user 1" w:date="2020-11-26T13:24:00Z">
          <w:r w:rsidR="00D16278" w:rsidDel="005735FB">
            <w:rPr>
              <w:rFonts w:ascii="Courier New" w:hAnsi="Courier New" w:cs="Courier New"/>
            </w:rPr>
            <w:delText xml:space="preserve"> </w:delText>
          </w:r>
          <w:r w:rsidR="00D16278" w:rsidRPr="00D16278" w:rsidDel="005735FB">
            <w:rPr>
              <w:rPrChange w:id="997" w:author="ericsson user 4" w:date="2020-11-06T11:51:00Z">
                <w:rPr>
                  <w:rFonts w:ascii="Courier New" w:hAnsi="Courier New" w:cs="Courier New"/>
                </w:rPr>
              </w:rPrChange>
            </w:rPr>
            <w:delText>to an</w:delText>
          </w:r>
          <w:r w:rsidR="00D16278" w:rsidDel="005735FB">
            <w:delText xml:space="preserve"> </w:delText>
          </w:r>
          <w:r w:rsidR="00D16278" w:rsidDel="005735FB">
            <w:rPr>
              <w:rFonts w:ascii="Courier New" w:hAnsi="Courier New" w:cs="Courier New"/>
            </w:rPr>
            <w:delText>AssuranceClosedControlLoop</w:delText>
          </w:r>
        </w:del>
      </w:ins>
      <w:del w:id="998" w:author="ericsson user 1" w:date="2020-11-26T13:24:00Z">
        <w:r w:rsidR="00E03ED0" w:rsidRPr="00C56020" w:rsidDel="005735FB">
          <w:delText xml:space="preserve"> </w:delText>
        </w:r>
        <w:r w:rsidR="008B4EB7" w:rsidDel="005735FB">
          <w:delText xml:space="preserve">is </w:delText>
        </w:r>
        <w:r w:rsidRPr="00F6081B" w:rsidDel="005735FB">
          <w:delText>being observed</w:delText>
        </w:r>
      </w:del>
      <w:ins w:id="999" w:author="meeting 133e" w:date="2020-10-21T17:27:00Z">
        <w:del w:id="1000" w:author="ericsson user 1" w:date="2020-11-26T13:24:00Z">
          <w:r w:rsidR="008B4EB7" w:rsidDel="005735FB">
            <w:delText xml:space="preserve">a </w:delText>
          </w:r>
          <w:r w:rsidR="00761E9D" w:rsidDel="005735FB">
            <w:delText>characteristic of an Assurance</w:delText>
          </w:r>
          <w:r w:rsidR="00507356" w:rsidDel="005735FB">
            <w:delText>ControlLoop</w:delText>
          </w:r>
          <w:r w:rsidR="00C451E0" w:rsidDel="005735FB">
            <w:delText>.</w:delText>
          </w:r>
          <w:r w:rsidR="00054B69" w:rsidDel="005735FB">
            <w:delText xml:space="preserve"> </w:delText>
          </w:r>
        </w:del>
      </w:ins>
      <w:del w:id="1001" w:author="ericsson user 1" w:date="2020-11-26T13:24:00Z">
        <w:r w:rsidRPr="00F6081B" w:rsidDel="005735FB">
          <w:delText xml:space="preserve">. </w:delText>
        </w:r>
      </w:del>
    </w:p>
    <w:p w14:paraId="0C92E58C" w14:textId="4AD6145C" w:rsidR="00D2666E" w:rsidDel="00446E27" w:rsidRDefault="00D2666E" w:rsidP="00D2666E">
      <w:pPr>
        <w:pStyle w:val="EditorsNote"/>
        <w:rPr>
          <w:ins w:id="1002" w:author="meeting 133e" w:date="2020-10-21T17:27:00Z"/>
          <w:del w:id="1003" w:author="ericsson user 1" w:date="2020-11-20T17:12:00Z"/>
        </w:rPr>
      </w:pPr>
      <w:ins w:id="1004" w:author="meeting 133e" w:date="2020-10-21T17:27:00Z">
        <w:del w:id="1005" w:author="ericsson user 1" w:date="2020-11-20T17:12:00Z">
          <w:r w:rsidDel="00446E27">
            <w:delText>Editor’s Note: the use of other values expressing units larger than days or smaller than seconds (i.e. ms) is FFS</w:delText>
          </w:r>
        </w:del>
      </w:ins>
    </w:p>
    <w:p w14:paraId="7384D6A9" w14:textId="1E416325" w:rsidR="00FE00DA" w:rsidRPr="00E044A4" w:rsidDel="005735FB" w:rsidRDefault="00FE00DA" w:rsidP="00FE00DA">
      <w:pPr>
        <w:pStyle w:val="NO"/>
        <w:rPr>
          <w:ins w:id="1006" w:author="ericsson user 4" w:date="2020-11-06T11:49:00Z"/>
          <w:del w:id="1007" w:author="ericsson user 1" w:date="2020-11-26T13:24:00Z"/>
        </w:rPr>
      </w:pPr>
      <w:ins w:id="1008" w:author="ericsson user 4" w:date="2020-11-06T11:49:00Z">
        <w:del w:id="1009" w:author="ericsson user 1" w:date="2020-11-26T13:24:00Z">
          <w:r w:rsidDel="005735FB">
            <w:delText xml:space="preserve">NOTE: The </w:delText>
          </w:r>
        </w:del>
        <w:del w:id="1010" w:author="ericsson user 1" w:date="2020-11-20T10:57:00Z">
          <w:r w:rsidDel="00BE5222">
            <w:delText xml:space="preserve">strictest </w:delText>
          </w:r>
        </w:del>
        <w:del w:id="1011" w:author="ericsson user 1" w:date="2020-11-26T13:24:00Z">
          <w:r w:rsidRPr="0015721B" w:rsidDel="005735FB">
            <w:rPr>
              <w:rFonts w:ascii="Courier New" w:hAnsi="Courier New" w:cs="Courier New"/>
            </w:rPr>
            <w:delText>ObservationTimePeriod</w:delText>
          </w:r>
          <w:r w:rsidDel="005735FB">
            <w:delText xml:space="preserve"> of all </w:delText>
          </w:r>
          <w:r w:rsidRPr="0015721B" w:rsidDel="005735FB">
            <w:rPr>
              <w:rFonts w:ascii="Courier New" w:hAnsi="Courier New" w:cs="Courier New"/>
            </w:rPr>
            <w:delText>AssuranceGoals</w:delText>
          </w:r>
          <w:r w:rsidDel="005735FB">
            <w:delText xml:space="preserve"> associated with the same </w:delText>
          </w:r>
          <w:r w:rsidRPr="00FE5F5E" w:rsidDel="005735FB">
            <w:rPr>
              <w:rFonts w:ascii="Courier New" w:hAnsi="Courier New" w:cs="Courier New"/>
              <w:rPrChange w:id="1012" w:author="ericsson user 4" w:date="2020-11-06T11:49:00Z">
                <w:rPr/>
              </w:rPrChange>
            </w:rPr>
            <w:delText>AssuranceClosedControlLoop</w:delText>
          </w:r>
          <w:r w:rsidDel="005735FB">
            <w:delText xml:space="preserve"> applies. </w:delText>
          </w:r>
        </w:del>
        <w:del w:id="1013" w:author="ericsson user 1" w:date="2020-11-20T10:57:00Z">
          <w:r w:rsidDel="00BE5222">
            <w:delText xml:space="preserve">For example, if two </w:delText>
          </w:r>
          <w:r w:rsidRPr="0015721B" w:rsidDel="00BE5222">
            <w:rPr>
              <w:rFonts w:ascii="Courier New" w:hAnsi="Courier New" w:cs="Courier New"/>
            </w:rPr>
            <w:delText>AssuranceGoals</w:delText>
          </w:r>
          <w:r w:rsidDel="00BE5222">
            <w:delText xml:space="preserve"> are associated with a single </w:delText>
          </w:r>
          <w:r w:rsidRPr="0015721B" w:rsidDel="00BE5222">
            <w:rPr>
              <w:rFonts w:ascii="Courier New" w:hAnsi="Courier New" w:cs="Courier New"/>
            </w:rPr>
            <w:delText>AssuranceClosedControlLoop</w:delText>
          </w:r>
          <w:r w:rsidDel="00BE5222">
            <w:delText xml:space="preserve"> and goal 1 requires the </w:delText>
          </w:r>
          <w:r w:rsidRPr="0015721B" w:rsidDel="00BE5222">
            <w:rPr>
              <w:rFonts w:ascii="Courier New" w:hAnsi="Courier New" w:cs="Courier New"/>
            </w:rPr>
            <w:delText>observationTimeperiod</w:delText>
          </w:r>
          <w:r w:rsidDel="00BE5222">
            <w:delText xml:space="preserve"> to be 1 minute and goal 2 requires </w:delText>
          </w:r>
          <w:r w:rsidRPr="0015721B" w:rsidDel="00BE5222">
            <w:rPr>
              <w:rFonts w:ascii="Courier New" w:hAnsi="Courier New" w:cs="Courier New"/>
            </w:rPr>
            <w:delText>observationTimePeriod</w:delText>
          </w:r>
          <w:r w:rsidDel="00BE5222">
            <w:delText xml:space="preserve"> of 10 seconds, the AssuranceClosedControlLoop will use the strictest time, i.e. 10 seconds.</w:delText>
          </w:r>
        </w:del>
      </w:ins>
    </w:p>
    <w:p w14:paraId="096FEC59" w14:textId="2214B375" w:rsidR="00C451E0" w:rsidRPr="00E044A4" w:rsidDel="005735FB" w:rsidRDefault="00E044A4" w:rsidP="00CC1777">
      <w:pPr>
        <w:pStyle w:val="NO"/>
        <w:rPr>
          <w:ins w:id="1014" w:author="meeting 133e" w:date="2020-10-21T17:27:00Z"/>
          <w:del w:id="1015" w:author="ericsson user 1" w:date="2020-11-26T13:24:00Z"/>
        </w:rPr>
      </w:pPr>
      <w:ins w:id="1016" w:author="meeting 133e" w:date="2020-10-21T17:27:00Z">
        <w:del w:id="1017" w:author="ericsson user 1" w:date="2020-11-26T13:24:00Z">
          <w:r w:rsidDel="005735FB">
            <w:delText xml:space="preserve">NOTE: The same </w:delText>
          </w:r>
          <w:r w:rsidR="003F0E09" w:rsidDel="005735FB">
            <w:delText>ActiveTime</w:delText>
          </w:r>
          <w:r w:rsidDel="005735FB">
            <w:delText>Period applies to</w:delText>
          </w:r>
          <w:r w:rsidR="008D035F" w:rsidDel="005735FB">
            <w:delText xml:space="preserve"> </w:delText>
          </w:r>
          <w:r w:rsidR="00166E0B" w:rsidDel="005735FB">
            <w:delText xml:space="preserve">all </w:delText>
          </w:r>
          <w:r w:rsidR="000B1765" w:rsidDel="005735FB">
            <w:delText>AssuranceGoalLists associated with the same Assuran</w:delText>
          </w:r>
          <w:r w:rsidR="00C77A4B" w:rsidDel="005735FB">
            <w:delText>c</w:delText>
          </w:r>
          <w:r w:rsidR="000B1765" w:rsidDel="005735FB">
            <w:delText>eGoal</w:delText>
          </w:r>
        </w:del>
      </w:ins>
    </w:p>
    <w:p w14:paraId="48FD0A91" w14:textId="0EBAF94D" w:rsidR="00B94E5E" w:rsidRPr="00F6081B" w:rsidDel="005735FB" w:rsidRDefault="00B94E5E" w:rsidP="00B94E5E">
      <w:pPr>
        <w:pStyle w:val="H6"/>
        <w:rPr>
          <w:del w:id="1018" w:author="ericsson user 1" w:date="2020-11-26T13:24:00Z"/>
        </w:rPr>
      </w:pPr>
      <w:bookmarkStart w:id="1019" w:name="_Toc43213074"/>
      <w:del w:id="1020" w:author="ericsson user 1" w:date="2020-11-26T13:24:00Z">
        <w:r w:rsidRPr="00F6081B" w:rsidDel="005735FB">
          <w:delText>4.1.2.3.4.2</w:delText>
        </w:r>
        <w:r w:rsidRPr="00F6081B" w:rsidDel="005735FB">
          <w:tab/>
          <w:delText xml:space="preserve">Attributes </w:delText>
        </w:r>
        <w:bookmarkEnd w:id="1019"/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2"/>
        <w:gridCol w:w="1142"/>
        <w:gridCol w:w="1181"/>
        <w:gridCol w:w="1165"/>
        <w:gridCol w:w="1172"/>
        <w:gridCol w:w="1237"/>
      </w:tblGrid>
      <w:tr w:rsidR="00B94E5E" w:rsidRPr="00F6081B" w:rsidDel="005735FB" w14:paraId="5256FF6F" w14:textId="78D8141D" w:rsidTr="00B15359">
        <w:trPr>
          <w:cantSplit/>
          <w:jc w:val="center"/>
          <w:del w:id="1021" w:author="ericsson user 1" w:date="2020-11-26T13:24:00Z"/>
        </w:trPr>
        <w:tc>
          <w:tcPr>
            <w:tcW w:w="3889" w:type="dxa"/>
            <w:shd w:val="pct10" w:color="auto" w:fill="FFFFFF"/>
            <w:vAlign w:val="center"/>
          </w:tcPr>
          <w:p w14:paraId="2E8B4820" w14:textId="6BF34A96" w:rsidR="00B94E5E" w:rsidRPr="00F6081B" w:rsidDel="005735FB" w:rsidRDefault="00B94E5E" w:rsidP="00B15359">
            <w:pPr>
              <w:pStyle w:val="TAH"/>
              <w:rPr>
                <w:del w:id="1022" w:author="ericsson user 1" w:date="2020-11-26T13:24:00Z"/>
              </w:rPr>
            </w:pPr>
            <w:del w:id="1023" w:author="ericsson user 1" w:date="2020-11-26T13:24:00Z">
              <w:r w:rsidRPr="00F6081B" w:rsidDel="005735FB">
                <w:delText>Attribute name</w:delText>
              </w:r>
            </w:del>
          </w:p>
        </w:tc>
        <w:tc>
          <w:tcPr>
            <w:tcW w:w="1180" w:type="dxa"/>
            <w:shd w:val="pct10" w:color="auto" w:fill="FFFFFF"/>
            <w:vAlign w:val="center"/>
          </w:tcPr>
          <w:p w14:paraId="305AB93C" w14:textId="502731E9" w:rsidR="00B94E5E" w:rsidRPr="00F6081B" w:rsidDel="005735FB" w:rsidRDefault="00B94E5E" w:rsidP="00B15359">
            <w:pPr>
              <w:pStyle w:val="TAH"/>
              <w:rPr>
                <w:del w:id="1024" w:author="ericsson user 1" w:date="2020-11-26T13:24:00Z"/>
              </w:rPr>
            </w:pPr>
            <w:del w:id="1025" w:author="ericsson user 1" w:date="2020-11-26T13:24:00Z">
              <w:r w:rsidRPr="00F6081B" w:rsidDel="005735FB">
                <w:delText>Support Qualifier</w:delText>
              </w:r>
            </w:del>
          </w:p>
        </w:tc>
        <w:tc>
          <w:tcPr>
            <w:tcW w:w="1184" w:type="dxa"/>
            <w:shd w:val="pct10" w:color="auto" w:fill="FFFFFF"/>
            <w:vAlign w:val="center"/>
          </w:tcPr>
          <w:p w14:paraId="238102D3" w14:textId="01D43915" w:rsidR="00B94E5E" w:rsidRPr="00F6081B" w:rsidDel="005735FB" w:rsidRDefault="00B94E5E" w:rsidP="00B15359">
            <w:pPr>
              <w:pStyle w:val="TAH"/>
              <w:rPr>
                <w:del w:id="1026" w:author="ericsson user 1" w:date="2020-11-26T13:24:00Z"/>
              </w:rPr>
            </w:pPr>
            <w:del w:id="1027" w:author="ericsson user 1" w:date="2020-11-26T13:24:00Z">
              <w:r w:rsidRPr="00F6081B" w:rsidDel="005735FB">
                <w:delText>isReadable</w:delText>
              </w:r>
            </w:del>
          </w:p>
        </w:tc>
        <w:tc>
          <w:tcPr>
            <w:tcW w:w="1182" w:type="dxa"/>
            <w:shd w:val="pct10" w:color="auto" w:fill="FFFFFF"/>
            <w:vAlign w:val="center"/>
          </w:tcPr>
          <w:p w14:paraId="27560BD5" w14:textId="6DEF7CCB" w:rsidR="00B94E5E" w:rsidRPr="00F6081B" w:rsidDel="005735FB" w:rsidRDefault="00B94E5E" w:rsidP="00B15359">
            <w:pPr>
              <w:pStyle w:val="TAH"/>
              <w:rPr>
                <w:del w:id="1028" w:author="ericsson user 1" w:date="2020-11-26T13:24:00Z"/>
              </w:rPr>
            </w:pPr>
            <w:del w:id="1029" w:author="ericsson user 1" w:date="2020-11-26T13:24:00Z">
              <w:r w:rsidRPr="00F6081B" w:rsidDel="005735FB">
                <w:delText>isWritable</w:delText>
              </w:r>
            </w:del>
          </w:p>
        </w:tc>
        <w:tc>
          <w:tcPr>
            <w:tcW w:w="1183" w:type="dxa"/>
            <w:shd w:val="pct10" w:color="auto" w:fill="FFFFFF"/>
            <w:vAlign w:val="center"/>
          </w:tcPr>
          <w:p w14:paraId="2B10A02E" w14:textId="0B8803D4" w:rsidR="00B94E5E" w:rsidRPr="00F6081B" w:rsidDel="005735FB" w:rsidRDefault="00B94E5E" w:rsidP="00B15359">
            <w:pPr>
              <w:pStyle w:val="TAH"/>
              <w:rPr>
                <w:del w:id="1030" w:author="ericsson user 1" w:date="2020-11-26T13:24:00Z"/>
              </w:rPr>
            </w:pPr>
            <w:del w:id="1031" w:author="ericsson user 1" w:date="2020-11-26T13:24:00Z">
              <w:r w:rsidRPr="00F6081B" w:rsidDel="005735FB">
                <w:rPr>
                  <w:rFonts w:cs="Arial"/>
                  <w:bCs/>
                  <w:szCs w:val="18"/>
                </w:rPr>
                <w:delText>isInvariant</w:delText>
              </w:r>
            </w:del>
          </w:p>
        </w:tc>
        <w:tc>
          <w:tcPr>
            <w:tcW w:w="1237" w:type="dxa"/>
            <w:shd w:val="pct10" w:color="auto" w:fill="FFFFFF"/>
            <w:vAlign w:val="center"/>
          </w:tcPr>
          <w:p w14:paraId="37DDC839" w14:textId="4A9CB4FC" w:rsidR="00B94E5E" w:rsidRPr="00F6081B" w:rsidDel="005735FB" w:rsidRDefault="00B94E5E" w:rsidP="00B15359">
            <w:pPr>
              <w:pStyle w:val="TAH"/>
              <w:rPr>
                <w:del w:id="1032" w:author="ericsson user 1" w:date="2020-11-26T13:24:00Z"/>
              </w:rPr>
            </w:pPr>
            <w:del w:id="1033" w:author="ericsson user 1" w:date="2020-11-26T13:24:00Z">
              <w:r w:rsidRPr="00F6081B" w:rsidDel="005735FB">
                <w:delText>isNotifyable</w:delText>
              </w:r>
            </w:del>
          </w:p>
        </w:tc>
      </w:tr>
      <w:tr w:rsidR="00B94E5E" w:rsidRPr="00F6081B" w:rsidDel="005735FB" w14:paraId="6ACA325C" w14:textId="1B89E58B" w:rsidTr="00B15359">
        <w:trPr>
          <w:cantSplit/>
          <w:jc w:val="center"/>
          <w:del w:id="1034" w:author="ericsson user 1" w:date="2020-11-26T13:24:00Z"/>
        </w:trPr>
        <w:tc>
          <w:tcPr>
            <w:tcW w:w="3889" w:type="dxa"/>
          </w:tcPr>
          <w:p w14:paraId="6E921F29" w14:textId="502E97C5" w:rsidR="00B94E5E" w:rsidRPr="00F6081B" w:rsidDel="005735FB" w:rsidRDefault="00B94E5E" w:rsidP="00B15359">
            <w:pPr>
              <w:pStyle w:val="TAL"/>
              <w:tabs>
                <w:tab w:val="left" w:pos="774"/>
              </w:tabs>
              <w:jc w:val="both"/>
              <w:rPr>
                <w:del w:id="1035" w:author="ericsson user 1" w:date="2020-11-26T13:24:00Z"/>
                <w:rFonts w:ascii="Courier New" w:hAnsi="Courier New" w:cs="Courier New"/>
              </w:rPr>
            </w:pPr>
            <w:del w:id="1036" w:author="ericsson user 1" w:date="2020-11-26T13:24:00Z">
              <w:r w:rsidRPr="00F6081B" w:rsidDel="005735FB">
                <w:rPr>
                  <w:rFonts w:ascii="Courier New" w:hAnsi="Courier New" w:cs="Courier New"/>
                  <w:bCs/>
                  <w:color w:val="333333"/>
                </w:rPr>
                <w:delText>observationTime</w:delText>
              </w:r>
            </w:del>
            <w:ins w:id="1037" w:author="meeting 133e" w:date="2020-10-21T17:27:00Z">
              <w:del w:id="1038" w:author="ericsson user 1" w:date="2020-11-20T17:12:00Z">
                <w:r w:rsidR="003F0E09" w:rsidDel="00446E27">
                  <w:rPr>
                    <w:rFonts w:ascii="Courier New" w:hAnsi="Courier New" w:cs="Courier New"/>
                    <w:bCs/>
                    <w:color w:val="333333"/>
                  </w:rPr>
                  <w:delText>active</w:delText>
                </w:r>
              </w:del>
              <w:del w:id="1039" w:author="ericsson user 1" w:date="2020-11-26T13:24:00Z">
                <w:r w:rsidR="003F0E09" w:rsidDel="005735FB">
                  <w:rPr>
                    <w:rFonts w:ascii="Courier New" w:hAnsi="Courier New" w:cs="Courier New"/>
                    <w:bCs/>
                    <w:color w:val="333333"/>
                  </w:rPr>
                  <w:delText>Time</w:delText>
                </w:r>
              </w:del>
            </w:ins>
          </w:p>
        </w:tc>
        <w:tc>
          <w:tcPr>
            <w:tcW w:w="1180" w:type="dxa"/>
          </w:tcPr>
          <w:p w14:paraId="76C25FED" w14:textId="48C12166" w:rsidR="00B94E5E" w:rsidRPr="00F6081B" w:rsidDel="005735FB" w:rsidRDefault="00B94E5E" w:rsidP="00B15359">
            <w:pPr>
              <w:pStyle w:val="TAL"/>
              <w:jc w:val="center"/>
              <w:rPr>
                <w:del w:id="1040" w:author="ericsson user 1" w:date="2020-11-26T13:24:00Z"/>
              </w:rPr>
            </w:pPr>
            <w:del w:id="1041" w:author="ericsson user 1" w:date="2020-11-26T13:24:00Z">
              <w:r w:rsidRPr="00F6081B" w:rsidDel="005735FB">
                <w:delText>M</w:delText>
              </w:r>
            </w:del>
          </w:p>
        </w:tc>
        <w:tc>
          <w:tcPr>
            <w:tcW w:w="1184" w:type="dxa"/>
          </w:tcPr>
          <w:p w14:paraId="19E70701" w14:textId="757EE558" w:rsidR="00B94E5E" w:rsidRPr="00F6081B" w:rsidDel="005735FB" w:rsidRDefault="00B94E5E" w:rsidP="00B15359">
            <w:pPr>
              <w:pStyle w:val="TAL"/>
              <w:jc w:val="center"/>
              <w:rPr>
                <w:del w:id="1042" w:author="ericsson user 1" w:date="2020-11-26T13:24:00Z"/>
              </w:rPr>
            </w:pPr>
            <w:del w:id="1043" w:author="ericsson user 1" w:date="2020-11-26T13:24:00Z">
              <w:r w:rsidRPr="00F6081B" w:rsidDel="005735FB">
                <w:delText>T</w:delText>
              </w:r>
            </w:del>
          </w:p>
        </w:tc>
        <w:tc>
          <w:tcPr>
            <w:tcW w:w="1182" w:type="dxa"/>
          </w:tcPr>
          <w:p w14:paraId="4F04673C" w14:textId="1EE003F6" w:rsidR="00B94E5E" w:rsidRPr="00F6081B" w:rsidDel="005735FB" w:rsidRDefault="00B94E5E" w:rsidP="00B15359">
            <w:pPr>
              <w:pStyle w:val="TAL"/>
              <w:jc w:val="center"/>
              <w:rPr>
                <w:del w:id="1044" w:author="ericsson user 1" w:date="2020-11-26T13:24:00Z"/>
              </w:rPr>
            </w:pPr>
            <w:del w:id="1045" w:author="ericsson user 1" w:date="2020-11-26T13:24:00Z">
              <w:r w:rsidRPr="00F6081B" w:rsidDel="005735FB">
                <w:delText>T</w:delText>
              </w:r>
            </w:del>
          </w:p>
        </w:tc>
        <w:tc>
          <w:tcPr>
            <w:tcW w:w="1183" w:type="dxa"/>
          </w:tcPr>
          <w:p w14:paraId="76F959A3" w14:textId="373A1D87" w:rsidR="00B94E5E" w:rsidRPr="00F6081B" w:rsidDel="005735FB" w:rsidRDefault="00B94E5E" w:rsidP="00B15359">
            <w:pPr>
              <w:pStyle w:val="TAL"/>
              <w:jc w:val="center"/>
              <w:rPr>
                <w:del w:id="1046" w:author="ericsson user 1" w:date="2020-11-26T13:24:00Z"/>
              </w:rPr>
            </w:pPr>
            <w:del w:id="1047" w:author="ericsson user 1" w:date="2020-11-26T13:24:00Z">
              <w:r w:rsidRPr="00F6081B" w:rsidDel="005735FB">
                <w:delText>F</w:delText>
              </w:r>
            </w:del>
          </w:p>
        </w:tc>
        <w:tc>
          <w:tcPr>
            <w:tcW w:w="1237" w:type="dxa"/>
          </w:tcPr>
          <w:p w14:paraId="56F0B12F" w14:textId="42B10141" w:rsidR="00B94E5E" w:rsidRPr="00F6081B" w:rsidDel="005735FB" w:rsidRDefault="00B94E5E" w:rsidP="00B15359">
            <w:pPr>
              <w:pStyle w:val="TAL"/>
              <w:jc w:val="center"/>
              <w:rPr>
                <w:del w:id="1048" w:author="ericsson user 1" w:date="2020-11-26T13:24:00Z"/>
                <w:lang w:eastAsia="zh-CN"/>
              </w:rPr>
            </w:pPr>
            <w:del w:id="1049" w:author="ericsson user 1" w:date="2020-11-26T13:24:00Z">
              <w:r w:rsidRPr="00F6081B" w:rsidDel="005735FB">
                <w:rPr>
                  <w:lang w:eastAsia="zh-CN"/>
                </w:rPr>
                <w:delText>T</w:delText>
              </w:r>
            </w:del>
          </w:p>
        </w:tc>
      </w:tr>
      <w:tr w:rsidR="00B94E5E" w:rsidRPr="00F6081B" w:rsidDel="005735FB" w14:paraId="334B8924" w14:textId="603E8160" w:rsidTr="00B15359">
        <w:trPr>
          <w:cantSplit/>
          <w:jc w:val="center"/>
          <w:del w:id="1050" w:author="ericsson user 1" w:date="2020-11-26T13:24:00Z"/>
        </w:trPr>
        <w:tc>
          <w:tcPr>
            <w:tcW w:w="3889" w:type="dxa"/>
          </w:tcPr>
          <w:p w14:paraId="69FAEEE7" w14:textId="3C6ECFB6" w:rsidR="00B94E5E" w:rsidRPr="00F6081B" w:rsidDel="005735FB" w:rsidRDefault="00B94E5E" w:rsidP="00B15359">
            <w:pPr>
              <w:pStyle w:val="TAL"/>
              <w:rPr>
                <w:del w:id="1051" w:author="ericsson user 1" w:date="2020-11-26T13:24:00Z"/>
                <w:rFonts w:ascii="Courier New" w:hAnsi="Courier New" w:cs="Courier New"/>
              </w:rPr>
            </w:pPr>
            <w:del w:id="1052" w:author="ericsson user 1" w:date="2020-11-26T13:24:00Z">
              <w:r w:rsidRPr="00F6081B" w:rsidDel="005735FB">
                <w:rPr>
                  <w:rFonts w:ascii="Courier New" w:hAnsi="Courier New" w:cs="Courier New"/>
                </w:rPr>
                <w:delText>timeUnit</w:delText>
              </w:r>
            </w:del>
          </w:p>
        </w:tc>
        <w:tc>
          <w:tcPr>
            <w:tcW w:w="1180" w:type="dxa"/>
          </w:tcPr>
          <w:p w14:paraId="5AABFAF1" w14:textId="1EC822F9" w:rsidR="00B94E5E" w:rsidRPr="00F6081B" w:rsidDel="005735FB" w:rsidRDefault="00B94E5E" w:rsidP="00B15359">
            <w:pPr>
              <w:pStyle w:val="TAL"/>
              <w:jc w:val="center"/>
              <w:rPr>
                <w:del w:id="1053" w:author="ericsson user 1" w:date="2020-11-26T13:24:00Z"/>
              </w:rPr>
            </w:pPr>
            <w:del w:id="1054" w:author="ericsson user 1" w:date="2020-11-26T13:24:00Z">
              <w:r w:rsidRPr="00F6081B" w:rsidDel="005735FB">
                <w:delText>M</w:delText>
              </w:r>
            </w:del>
          </w:p>
        </w:tc>
        <w:tc>
          <w:tcPr>
            <w:tcW w:w="1184" w:type="dxa"/>
          </w:tcPr>
          <w:p w14:paraId="12C6E664" w14:textId="360CDFD7" w:rsidR="00B94E5E" w:rsidRPr="00F6081B" w:rsidDel="005735FB" w:rsidRDefault="00B94E5E" w:rsidP="00B15359">
            <w:pPr>
              <w:pStyle w:val="TAL"/>
              <w:jc w:val="center"/>
              <w:rPr>
                <w:del w:id="1055" w:author="ericsson user 1" w:date="2020-11-26T13:24:00Z"/>
              </w:rPr>
            </w:pPr>
            <w:del w:id="1056" w:author="ericsson user 1" w:date="2020-11-26T13:24:00Z">
              <w:r w:rsidRPr="00F6081B" w:rsidDel="005735FB">
                <w:delText>T</w:delText>
              </w:r>
            </w:del>
          </w:p>
        </w:tc>
        <w:tc>
          <w:tcPr>
            <w:tcW w:w="1182" w:type="dxa"/>
          </w:tcPr>
          <w:p w14:paraId="738140F3" w14:textId="7CA09BE9" w:rsidR="00B94E5E" w:rsidRPr="00F6081B" w:rsidDel="005735FB" w:rsidRDefault="00B94E5E" w:rsidP="00B15359">
            <w:pPr>
              <w:pStyle w:val="TAL"/>
              <w:jc w:val="center"/>
              <w:rPr>
                <w:del w:id="1057" w:author="ericsson user 1" w:date="2020-11-26T13:24:00Z"/>
              </w:rPr>
            </w:pPr>
            <w:del w:id="1058" w:author="ericsson user 1" w:date="2020-11-26T13:24:00Z">
              <w:r w:rsidRPr="00F6081B" w:rsidDel="005735FB">
                <w:delText>T</w:delText>
              </w:r>
            </w:del>
          </w:p>
        </w:tc>
        <w:tc>
          <w:tcPr>
            <w:tcW w:w="1183" w:type="dxa"/>
          </w:tcPr>
          <w:p w14:paraId="40A59414" w14:textId="296710C1" w:rsidR="00B94E5E" w:rsidRPr="00F6081B" w:rsidDel="005735FB" w:rsidRDefault="00B94E5E" w:rsidP="00B15359">
            <w:pPr>
              <w:pStyle w:val="TAL"/>
              <w:jc w:val="center"/>
              <w:rPr>
                <w:del w:id="1059" w:author="ericsson user 1" w:date="2020-11-26T13:24:00Z"/>
              </w:rPr>
            </w:pPr>
            <w:del w:id="1060" w:author="ericsson user 1" w:date="2020-11-26T13:24:00Z">
              <w:r w:rsidRPr="00F6081B" w:rsidDel="005735FB">
                <w:delText>F</w:delText>
              </w:r>
            </w:del>
          </w:p>
        </w:tc>
        <w:tc>
          <w:tcPr>
            <w:tcW w:w="1237" w:type="dxa"/>
          </w:tcPr>
          <w:p w14:paraId="2B2E8907" w14:textId="3246C69F" w:rsidR="00B94E5E" w:rsidRPr="00F6081B" w:rsidDel="005735FB" w:rsidRDefault="00B94E5E" w:rsidP="00B15359">
            <w:pPr>
              <w:pStyle w:val="TAL"/>
              <w:jc w:val="center"/>
              <w:rPr>
                <w:del w:id="1061" w:author="ericsson user 1" w:date="2020-11-26T13:24:00Z"/>
                <w:lang w:eastAsia="zh-CN"/>
              </w:rPr>
            </w:pPr>
            <w:del w:id="1062" w:author="ericsson user 1" w:date="2020-11-26T13:24:00Z">
              <w:r w:rsidRPr="00F6081B" w:rsidDel="005735FB">
                <w:rPr>
                  <w:lang w:eastAsia="zh-CN"/>
                </w:rPr>
                <w:delText>T</w:delText>
              </w:r>
            </w:del>
          </w:p>
        </w:tc>
      </w:tr>
    </w:tbl>
    <w:p w14:paraId="73D8FB5F" w14:textId="58F621E1" w:rsidR="00B94E5E" w:rsidRPr="00F6081B" w:rsidDel="005735FB" w:rsidRDefault="00B94E5E" w:rsidP="00B94E5E">
      <w:pPr>
        <w:rPr>
          <w:del w:id="1063" w:author="ericsson user 1" w:date="2020-11-26T13:24:00Z"/>
        </w:rPr>
      </w:pPr>
    </w:p>
    <w:p w14:paraId="66306EC9" w14:textId="6F41AC5B" w:rsidR="00B94E5E" w:rsidRPr="00F6081B" w:rsidDel="005735FB" w:rsidRDefault="00B94E5E" w:rsidP="00B94E5E">
      <w:pPr>
        <w:pStyle w:val="H6"/>
        <w:rPr>
          <w:del w:id="1064" w:author="ericsson user 1" w:date="2020-11-26T13:24:00Z"/>
        </w:rPr>
      </w:pPr>
      <w:bookmarkStart w:id="1065" w:name="_Toc43213075"/>
      <w:del w:id="1066" w:author="ericsson user 1" w:date="2020-11-26T13:24:00Z">
        <w:r w:rsidRPr="00F6081B" w:rsidDel="005735FB">
          <w:delText>4.1.2.3.3.3</w:delText>
        </w:r>
        <w:r w:rsidRPr="00F6081B" w:rsidDel="005735FB">
          <w:tab/>
          <w:delText>Attribute constraints</w:delText>
        </w:r>
        <w:bookmarkEnd w:id="1065"/>
      </w:del>
    </w:p>
    <w:p w14:paraId="6B16F7D9" w14:textId="3EE7354D" w:rsidR="00B94E5E" w:rsidRPr="00F6081B" w:rsidDel="005735FB" w:rsidRDefault="00B94E5E" w:rsidP="00B94E5E">
      <w:pPr>
        <w:rPr>
          <w:del w:id="1067" w:author="ericsson user 1" w:date="2020-11-26T13:24:00Z"/>
        </w:rPr>
      </w:pPr>
      <w:del w:id="1068" w:author="ericsson user 1" w:date="2020-11-26T13:24:00Z">
        <w:r w:rsidRPr="00F6081B" w:rsidDel="005735FB">
          <w:delText xml:space="preserve">No constraints have been defined for this </w:delText>
        </w:r>
        <w:r w:rsidDel="005735FB">
          <w:delText>document</w:delText>
        </w:r>
        <w:r w:rsidRPr="00F6081B" w:rsidDel="005735FB">
          <w:delText>.</w:delText>
        </w:r>
      </w:del>
    </w:p>
    <w:p w14:paraId="6B2F3013" w14:textId="1635809E" w:rsidR="00B94E5E" w:rsidRPr="00F6081B" w:rsidDel="005735FB" w:rsidRDefault="00B94E5E" w:rsidP="00B94E5E">
      <w:pPr>
        <w:pStyle w:val="H6"/>
        <w:rPr>
          <w:del w:id="1069" w:author="ericsson user 1" w:date="2020-11-26T13:24:00Z"/>
        </w:rPr>
      </w:pPr>
      <w:bookmarkStart w:id="1070" w:name="_Toc43213076"/>
      <w:del w:id="1071" w:author="ericsson user 1" w:date="2020-11-26T13:24:00Z">
        <w:r w:rsidRPr="00F6081B" w:rsidDel="005735FB">
          <w:delText>4.1.2.3.3.4</w:delText>
        </w:r>
        <w:r w:rsidRPr="00F6081B" w:rsidDel="005735FB">
          <w:tab/>
          <w:delText>Notifications</w:delText>
        </w:r>
        <w:bookmarkEnd w:id="1070"/>
      </w:del>
    </w:p>
    <w:p w14:paraId="0C5426A4" w14:textId="28A83407" w:rsidR="00B94E5E" w:rsidDel="005735FB" w:rsidRDefault="00B94E5E" w:rsidP="00B94E5E">
      <w:pPr>
        <w:rPr>
          <w:ins w:id="1072" w:author="meeting 133e" w:date="2020-10-21T17:27:00Z"/>
          <w:del w:id="1073" w:author="ericsson user 1" w:date="2020-11-26T13:24:00Z"/>
        </w:rPr>
      </w:pPr>
      <w:del w:id="1074" w:author="ericsson user 1" w:date="2020-11-26T13:24:00Z">
        <w:r w:rsidRPr="00F6081B" w:rsidDel="005735FB">
          <w:delText xml:space="preserve">The common notifications defined in subclause </w:delText>
        </w:r>
        <w:r w:rsidRPr="00F6081B" w:rsidDel="005735FB">
          <w:rPr>
            <w:lang w:eastAsia="zh-CN"/>
          </w:rPr>
          <w:delText>4.1.2.5</w:delText>
        </w:r>
        <w:r w:rsidRPr="00F6081B" w:rsidDel="005735FB">
          <w:delText xml:space="preserve"> are valid for this IOC, without exceptions or additions.</w:delText>
        </w:r>
      </w:del>
      <w:ins w:id="1075" w:author="meeting 133e" w:date="2020-10-21T17:27:00Z">
        <w:del w:id="1076" w:author="ericsson user 1" w:date="2020-11-26T13:24:00Z">
          <w:r w:rsidR="00F561D4" w:rsidDel="005735FB">
            <w:delText xml:space="preserve">the &lt;&lt;IOC&gt;&gt; using this </w:delText>
          </w:r>
          <w:r w:rsidR="00F561D4" w:rsidRPr="00014436" w:rsidDel="005735FB">
            <w:rPr>
              <w:lang w:eastAsia="zh-CN"/>
            </w:rPr>
            <w:delText>&lt;&lt;data</w:delText>
          </w:r>
          <w:r w:rsidR="00F561D4" w:rsidDel="005735FB">
            <w:rPr>
              <w:lang w:eastAsia="zh-CN"/>
            </w:rPr>
            <w:delText>T</w:delText>
          </w:r>
          <w:r w:rsidR="00F561D4" w:rsidRPr="00014436" w:rsidDel="005735FB">
            <w:rPr>
              <w:lang w:eastAsia="zh-CN"/>
            </w:rPr>
            <w:delText>ype&gt;&gt;</w:delText>
          </w:r>
          <w:r w:rsidR="00F561D4" w:rsidDel="005735FB">
            <w:rPr>
              <w:lang w:eastAsia="zh-CN"/>
            </w:rPr>
            <w:delText xml:space="preserve"> as one of its attributes, shall be applicable</w:delText>
          </w:r>
          <w:r w:rsidRPr="00F6081B" w:rsidDel="005735FB">
            <w:delText>.</w:delText>
          </w:r>
        </w:del>
      </w:ins>
    </w:p>
    <w:p w14:paraId="27DEEE6B" w14:textId="4E03024F" w:rsidR="003D1550" w:rsidDel="004B632A" w:rsidRDefault="003D1550" w:rsidP="00B94E5E">
      <w:pPr>
        <w:rPr>
          <w:ins w:id="1077" w:author="meeting 133e" w:date="2020-10-21T17:27:00Z"/>
          <w:del w:id="1078" w:author="ericsson user 4" w:date="2020-11-06T11:54:00Z"/>
          <w:lang w:eastAsia="zh-CN"/>
        </w:rPr>
      </w:pPr>
    </w:p>
    <w:p w14:paraId="691BB925" w14:textId="44F421E0" w:rsidR="004B632A" w:rsidRPr="00F6081B" w:rsidDel="008F353A" w:rsidRDefault="004B632A" w:rsidP="004B632A">
      <w:pPr>
        <w:pStyle w:val="Heading5"/>
        <w:rPr>
          <w:ins w:id="1079" w:author="ericsson user 4" w:date="2020-11-06T11:54:00Z"/>
          <w:del w:id="1080" w:author="ericsson user 1" w:date="2020-11-20T16:52:00Z"/>
          <w:rFonts w:ascii="Courier New" w:hAnsi="Courier New" w:cs="Courier New"/>
        </w:rPr>
      </w:pPr>
      <w:ins w:id="1081" w:author="ericsson user 4" w:date="2020-11-06T11:54:00Z">
        <w:del w:id="1082" w:author="ericsson user 1" w:date="2020-11-20T16:52:00Z">
          <w:r w:rsidDel="008F353A">
            <w:delText>4</w:delText>
          </w:r>
          <w:r w:rsidRPr="00F6081B" w:rsidDel="008F353A">
            <w:delText>.1.2.3</w:delText>
          </w:r>
          <w:r w:rsidDel="008F353A">
            <w:delText>.5</w:delText>
          </w:r>
          <w:r w:rsidRPr="00F6081B" w:rsidDel="008F353A">
            <w:tab/>
          </w:r>
          <w:r w:rsidRPr="003A4EE0" w:rsidDel="008F353A">
            <w:rPr>
              <w:rFonts w:ascii="Courier New" w:hAnsi="Courier New" w:cs="Courier New"/>
              <w:rPrChange w:id="1083" w:author="ericsson user 4" w:date="2020-11-06T11:54:00Z">
                <w:rPr/>
              </w:rPrChange>
            </w:rPr>
            <w:delText>A</w:delText>
          </w:r>
          <w:r w:rsidRPr="00F6081B" w:rsidDel="008F353A">
            <w:rPr>
              <w:rFonts w:ascii="Courier New" w:hAnsi="Courier New" w:cs="Courier New"/>
            </w:rPr>
            <w:delText>ssuranceGoalStatus</w:delText>
          </w:r>
        </w:del>
      </w:ins>
      <w:ins w:id="1084" w:author="ericsson user 4" w:date="2020-11-06T11:55:00Z">
        <w:del w:id="1085" w:author="ericsson user 1" w:date="2020-11-20T16:52:00Z">
          <w:r w:rsidR="00264A83" w:rsidDel="008F353A">
            <w:rPr>
              <w:rFonts w:ascii="Courier New" w:hAnsi="Courier New" w:cs="Courier New"/>
            </w:rPr>
            <w:delText xml:space="preserve"> &lt;&lt;dataType&gt;&gt;</w:delText>
          </w:r>
        </w:del>
      </w:ins>
    </w:p>
    <w:p w14:paraId="679AA8D0" w14:textId="1933C321" w:rsidR="004B632A" w:rsidRPr="00F6081B" w:rsidDel="008F353A" w:rsidRDefault="004B632A" w:rsidP="004B632A">
      <w:pPr>
        <w:pStyle w:val="H6"/>
        <w:rPr>
          <w:ins w:id="1086" w:author="ericsson user 4" w:date="2020-11-06T11:54:00Z"/>
          <w:del w:id="1087" w:author="ericsson user 1" w:date="2020-11-20T16:52:00Z"/>
        </w:rPr>
      </w:pPr>
      <w:ins w:id="1088" w:author="ericsson user 4" w:date="2020-11-06T11:54:00Z">
        <w:del w:id="1089" w:author="ericsson user 1" w:date="2020-11-20T16:52:00Z">
          <w:r w:rsidRPr="00F6081B" w:rsidDel="008F353A">
            <w:delText>4.1.2.3.</w:delText>
          </w:r>
          <w:r w:rsidDel="008F353A">
            <w:delText>5.1</w:delText>
          </w:r>
          <w:r w:rsidRPr="00F6081B" w:rsidDel="008F353A">
            <w:tab/>
            <w:delText>Definition</w:delText>
          </w:r>
        </w:del>
      </w:ins>
    </w:p>
    <w:p w14:paraId="334B34BD" w14:textId="11DE502F" w:rsidR="004B632A" w:rsidRPr="00F6081B" w:rsidDel="008F353A" w:rsidRDefault="004B632A" w:rsidP="004B632A">
      <w:pPr>
        <w:rPr>
          <w:ins w:id="1090" w:author="ericsson user 4" w:date="2020-11-06T11:54:00Z"/>
          <w:del w:id="1091" w:author="ericsson user 1" w:date="2020-11-20T16:52:00Z"/>
        </w:rPr>
      </w:pPr>
      <w:ins w:id="1092" w:author="ericsson user 4" w:date="2020-11-06T11:54:00Z">
        <w:del w:id="1093" w:author="ericsson user 1" w:date="2020-11-20T16:52:00Z">
          <w:r w:rsidRPr="00F6081B" w:rsidDel="008F353A">
            <w:delText xml:space="preserve">This </w:delText>
          </w:r>
        </w:del>
      </w:ins>
      <w:ins w:id="1094" w:author="ericsson user 4" w:date="2020-11-06T11:55:00Z">
        <w:del w:id="1095" w:author="ericsson user 1" w:date="2020-11-20T16:52:00Z">
          <w:r w:rsidR="007B3786" w:rsidDel="008F353A">
            <w:delText xml:space="preserve">datatype </w:delText>
          </w:r>
        </w:del>
      </w:ins>
      <w:ins w:id="1096" w:author="ericsson user 4" w:date="2020-11-06T11:54:00Z">
        <w:del w:id="1097" w:author="ericsson user 1" w:date="2020-11-20T16:52:00Z">
          <w:r w:rsidRPr="00F6081B" w:rsidDel="008F353A">
            <w:delText xml:space="preserve">represents the status of the </w:delText>
          </w:r>
          <w:r w:rsidDel="008F353A">
            <w:rPr>
              <w:rFonts w:ascii="Courier New" w:hAnsi="Courier New" w:cs="Courier New"/>
            </w:rPr>
            <w:delText>Assurance</w:delText>
          </w:r>
          <w:r w:rsidRPr="00F6081B" w:rsidDel="008F353A">
            <w:rPr>
              <w:rFonts w:ascii="Courier New" w:hAnsi="Courier New" w:cs="Courier New"/>
            </w:rPr>
            <w:delText>Goal</w:delText>
          </w:r>
          <w:r w:rsidRPr="00F6081B" w:rsidDel="008F353A">
            <w:delText xml:space="preserve"> at the end of an </w:delText>
          </w:r>
          <w:r w:rsidRPr="00F6081B" w:rsidDel="008F353A">
            <w:rPr>
              <w:rFonts w:ascii="Courier New" w:hAnsi="Courier New" w:cs="Courier New"/>
            </w:rPr>
            <w:delText>observation</w:delText>
          </w:r>
          <w:r w:rsidDel="008F353A">
            <w:rPr>
              <w:rFonts w:ascii="Courier New" w:hAnsi="Courier New" w:cs="Courier New"/>
            </w:rPr>
            <w:delText>Time</w:delText>
          </w:r>
          <w:r w:rsidRPr="00F6081B" w:rsidDel="008F353A">
            <w:rPr>
              <w:rFonts w:ascii="Courier New" w:hAnsi="Courier New" w:cs="Courier New"/>
            </w:rPr>
            <w:delText>Period</w:delText>
          </w:r>
          <w:r w:rsidRPr="00F6081B" w:rsidDel="008F353A">
            <w:delText>. The status can be reported as actual status</w:delText>
          </w:r>
          <w:r w:rsidDel="008F353A">
            <w:delText xml:space="preserve"> </w:delText>
          </w:r>
          <w:r w:rsidRPr="00F6081B" w:rsidDel="008F353A">
            <w:delText xml:space="preserve">and predicted </w:delText>
          </w:r>
          <w:r w:rsidDel="008F353A">
            <w:delText xml:space="preserve">future </w:delText>
          </w:r>
          <w:r w:rsidRPr="00F6081B" w:rsidDel="008F353A">
            <w:delText xml:space="preserve">status. Data that is monitored by an </w:delText>
          </w:r>
          <w:r w:rsidDel="008F353A">
            <w:delText>A</w:delText>
          </w:r>
          <w:r w:rsidRPr="00F6081B" w:rsidDel="008F353A">
            <w:rPr>
              <w:rFonts w:ascii="Courier New" w:hAnsi="Courier New" w:cs="Courier New"/>
            </w:rPr>
            <w:delText>ssurance</w:delText>
          </w:r>
          <w:r w:rsidDel="008F353A">
            <w:rPr>
              <w:rFonts w:ascii="Courier New" w:hAnsi="Courier New" w:cs="Courier New"/>
            </w:rPr>
            <w:delText>Closed</w:delText>
          </w:r>
          <w:r w:rsidRPr="00F6081B" w:rsidDel="008F353A">
            <w:rPr>
              <w:rFonts w:ascii="Courier New" w:hAnsi="Courier New" w:cs="Courier New"/>
            </w:rPr>
            <w:delText>ControlLoop</w:delText>
          </w:r>
          <w:r w:rsidRPr="00F6081B" w:rsidDel="008F353A">
            <w:delText xml:space="preserve"> includes measurements [</w:delText>
          </w:r>
          <w:r w:rsidDel="008F353A">
            <w:delText>12</w:delText>
          </w:r>
          <w:r w:rsidRPr="00F6081B" w:rsidDel="008F353A">
            <w:delText>] and KPI</w:delText>
          </w:r>
          <w:r w:rsidDel="008F353A">
            <w:delText>'</w:delText>
          </w:r>
          <w:r w:rsidRPr="00F6081B" w:rsidDel="008F353A">
            <w:delText>s [</w:delText>
          </w:r>
          <w:r w:rsidDel="008F353A">
            <w:delText>13</w:delText>
          </w:r>
          <w:r w:rsidRPr="00F6081B" w:rsidDel="008F353A">
            <w:delText xml:space="preserve">] and predictions that are applicable to the </w:delText>
          </w:r>
          <w:r w:rsidDel="008F353A">
            <w:delText>A</w:delText>
          </w:r>
          <w:r w:rsidRPr="00F6081B" w:rsidDel="008F353A">
            <w:rPr>
              <w:rFonts w:ascii="Courier New" w:hAnsi="Courier New" w:cs="Courier New"/>
            </w:rPr>
            <w:delText>ssuranceGoals</w:delText>
          </w:r>
          <w:r w:rsidRPr="00F6081B" w:rsidDel="008F353A">
            <w:delText xml:space="preserve">. </w:delText>
          </w:r>
        </w:del>
      </w:ins>
    </w:p>
    <w:p w14:paraId="67331631" w14:textId="183392C3" w:rsidR="004B632A" w:rsidRPr="00F6081B" w:rsidDel="008F353A" w:rsidRDefault="004B632A" w:rsidP="004B632A">
      <w:pPr>
        <w:rPr>
          <w:ins w:id="1098" w:author="ericsson user 4" w:date="2020-11-06T11:54:00Z"/>
          <w:del w:id="1099" w:author="ericsson user 1" w:date="2020-11-20T16:52:00Z"/>
        </w:rPr>
      </w:pPr>
      <w:ins w:id="1100" w:author="ericsson user 4" w:date="2020-11-06T11:54:00Z">
        <w:del w:id="1101" w:author="ericsson user 1" w:date="2020-11-20T16:52:00Z">
          <w:r w:rsidRPr="00F6081B" w:rsidDel="008F353A">
            <w:delText xml:space="preserve">An </w:delText>
          </w:r>
          <w:r w:rsidRPr="00F6081B" w:rsidDel="008F353A">
            <w:rPr>
              <w:rFonts w:ascii="Courier New" w:hAnsi="Courier New" w:cs="Courier New"/>
            </w:rPr>
            <w:delText>assuranceGoalStatus</w:delText>
          </w:r>
          <w:r w:rsidRPr="00F6081B" w:rsidDel="008F353A">
            <w:delText xml:space="preserve"> holds the </w:delText>
          </w:r>
          <w:r w:rsidDel="008F353A">
            <w:delText xml:space="preserve">status of compliance to </w:delText>
          </w:r>
        </w:del>
      </w:ins>
      <w:ins w:id="1102" w:author="ericsson user 4" w:date="2020-11-06T11:56:00Z">
        <w:del w:id="1103" w:author="ericsson user 1" w:date="2020-11-20T16:52:00Z">
          <w:r w:rsidR="0098539E" w:rsidDel="008F353A">
            <w:delText>an</w:delText>
          </w:r>
        </w:del>
      </w:ins>
      <w:ins w:id="1104" w:author="ericsson user 4" w:date="2020-11-06T11:54:00Z">
        <w:del w:id="1105" w:author="ericsson user 1" w:date="2020-11-20T16:52:00Z">
          <w:r w:rsidDel="008F353A">
            <w:delText xml:space="preserve"> </w:delText>
          </w:r>
          <w:r w:rsidRPr="00F6081B" w:rsidDel="008F353A">
            <w:rPr>
              <w:rFonts w:ascii="Courier New" w:hAnsi="Courier New" w:cs="Courier New"/>
            </w:rPr>
            <w:delText>assuranceGoal</w:delText>
          </w:r>
          <w:r w:rsidDel="008F353A">
            <w:rPr>
              <w:rFonts w:ascii="Courier New" w:hAnsi="Courier New" w:cs="Courier New"/>
            </w:rPr>
            <w:delText xml:space="preserve"> </w:delText>
          </w:r>
          <w:r w:rsidRPr="00F6081B" w:rsidDel="008F353A">
            <w:delText xml:space="preserve">and where applicable the </w:delText>
          </w:r>
          <w:r w:rsidDel="008F353A">
            <w:delText xml:space="preserve">predicted future compliance to </w:delText>
          </w:r>
        </w:del>
      </w:ins>
      <w:ins w:id="1106" w:author="ericsson user 4" w:date="2020-11-06T11:56:00Z">
        <w:del w:id="1107" w:author="ericsson user 1" w:date="2020-11-20T16:52:00Z">
          <w:r w:rsidR="0098539E" w:rsidDel="008F353A">
            <w:delText>an</w:delText>
          </w:r>
        </w:del>
      </w:ins>
      <w:ins w:id="1108" w:author="ericsson user 4" w:date="2020-11-06T11:54:00Z">
        <w:del w:id="1109" w:author="ericsson user 1" w:date="2020-11-20T16:52:00Z">
          <w:r w:rsidDel="008F353A">
            <w:delText xml:space="preserve"> A</w:delText>
          </w:r>
          <w:r w:rsidRPr="00F6081B" w:rsidDel="008F353A">
            <w:rPr>
              <w:rFonts w:ascii="Courier New" w:hAnsi="Courier New" w:cs="Courier New"/>
            </w:rPr>
            <w:delText>ssuranceGoal</w:delText>
          </w:r>
          <w:r w:rsidDel="008F353A">
            <w:rPr>
              <w:rFonts w:ascii="Courier New" w:hAnsi="Courier New" w:cs="Courier New"/>
            </w:rPr>
            <w:delText xml:space="preserve">. </w:delText>
          </w:r>
        </w:del>
      </w:ins>
    </w:p>
    <w:p w14:paraId="2DE74658" w14:textId="0C04F3AA" w:rsidR="004B632A" w:rsidRPr="00F6081B" w:rsidDel="008F353A" w:rsidRDefault="004B632A" w:rsidP="004B632A">
      <w:pPr>
        <w:pStyle w:val="H6"/>
        <w:rPr>
          <w:ins w:id="1110" w:author="ericsson user 4" w:date="2020-11-06T11:54:00Z"/>
          <w:del w:id="1111" w:author="ericsson user 1" w:date="2020-11-20T16:52:00Z"/>
        </w:rPr>
      </w:pPr>
      <w:ins w:id="1112" w:author="ericsson user 4" w:date="2020-11-06T11:54:00Z">
        <w:del w:id="1113" w:author="ericsson user 1" w:date="2020-11-20T16:52:00Z">
          <w:r w:rsidRPr="00F6081B" w:rsidDel="008F353A">
            <w:delText>4.1.2.3.</w:delText>
          </w:r>
          <w:r w:rsidDel="008F353A">
            <w:delText>5.</w:delText>
          </w:r>
          <w:r w:rsidRPr="00F6081B" w:rsidDel="008F353A">
            <w:delText>2</w:delText>
          </w:r>
          <w:r w:rsidRPr="00F6081B" w:rsidDel="008F353A">
            <w:tab/>
            <w:delText xml:space="preserve">Attributes </w:delText>
          </w:r>
        </w:del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4"/>
        <w:gridCol w:w="947"/>
        <w:gridCol w:w="1167"/>
        <w:gridCol w:w="1077"/>
        <w:gridCol w:w="1117"/>
        <w:gridCol w:w="1237"/>
      </w:tblGrid>
      <w:tr w:rsidR="004035A8" w:rsidRPr="00F6081B" w:rsidDel="008F353A" w14:paraId="63285D8F" w14:textId="2142608A" w:rsidTr="00D80DF4">
        <w:trPr>
          <w:cantSplit/>
          <w:jc w:val="center"/>
          <w:ins w:id="1114" w:author="ericsson user 4" w:date="2020-11-06T11:54:00Z"/>
          <w:del w:id="1115" w:author="ericsson user 1" w:date="2020-11-20T16:52:00Z"/>
        </w:trPr>
        <w:tc>
          <w:tcPr>
            <w:tcW w:w="4464" w:type="dxa"/>
            <w:shd w:val="pct10" w:color="auto" w:fill="FFFFFF"/>
            <w:vAlign w:val="center"/>
          </w:tcPr>
          <w:p w14:paraId="1C827111" w14:textId="0975963F" w:rsidR="004B632A" w:rsidRPr="00F6081B" w:rsidDel="008F353A" w:rsidRDefault="004B632A" w:rsidP="00A67DA6">
            <w:pPr>
              <w:pStyle w:val="TAH"/>
              <w:rPr>
                <w:ins w:id="1116" w:author="ericsson user 4" w:date="2020-11-06T11:54:00Z"/>
                <w:del w:id="1117" w:author="ericsson user 1" w:date="2020-11-20T16:52:00Z"/>
              </w:rPr>
            </w:pPr>
            <w:ins w:id="1118" w:author="ericsson user 4" w:date="2020-11-06T11:54:00Z">
              <w:del w:id="1119" w:author="ericsson user 1" w:date="2020-11-20T16:52:00Z">
                <w:r w:rsidRPr="00F6081B" w:rsidDel="008F353A">
                  <w:delText>Attribute name</w:delText>
                </w:r>
              </w:del>
            </w:ins>
          </w:p>
        </w:tc>
        <w:tc>
          <w:tcPr>
            <w:tcW w:w="885" w:type="dxa"/>
            <w:shd w:val="pct10" w:color="auto" w:fill="FFFFFF"/>
            <w:vAlign w:val="center"/>
          </w:tcPr>
          <w:p w14:paraId="53385D82" w14:textId="60E52E98" w:rsidR="004B632A" w:rsidRPr="00F6081B" w:rsidDel="008F353A" w:rsidRDefault="004B632A" w:rsidP="00A67DA6">
            <w:pPr>
              <w:pStyle w:val="TAH"/>
              <w:rPr>
                <w:ins w:id="1120" w:author="ericsson user 4" w:date="2020-11-06T11:54:00Z"/>
                <w:del w:id="1121" w:author="ericsson user 1" w:date="2020-11-20T16:52:00Z"/>
              </w:rPr>
            </w:pPr>
            <w:ins w:id="1122" w:author="ericsson user 4" w:date="2020-11-06T11:54:00Z">
              <w:del w:id="1123" w:author="ericsson user 1" w:date="2020-11-20T16:52:00Z">
                <w:r w:rsidRPr="00F6081B" w:rsidDel="008F353A">
                  <w:delText>Support Qualifier</w:delText>
                </w:r>
              </w:del>
            </w:ins>
          </w:p>
        </w:tc>
        <w:tc>
          <w:tcPr>
            <w:tcW w:w="1086" w:type="dxa"/>
            <w:shd w:val="pct10" w:color="auto" w:fill="FFFFFF"/>
            <w:vAlign w:val="center"/>
          </w:tcPr>
          <w:p w14:paraId="3468373E" w14:textId="5EEC7126" w:rsidR="004B632A" w:rsidRPr="00F6081B" w:rsidDel="008F353A" w:rsidRDefault="004B632A" w:rsidP="00A67DA6">
            <w:pPr>
              <w:pStyle w:val="TAH"/>
              <w:rPr>
                <w:ins w:id="1124" w:author="ericsson user 4" w:date="2020-11-06T11:54:00Z"/>
                <w:del w:id="1125" w:author="ericsson user 1" w:date="2020-11-20T16:52:00Z"/>
              </w:rPr>
            </w:pPr>
            <w:ins w:id="1126" w:author="ericsson user 4" w:date="2020-11-06T11:54:00Z">
              <w:del w:id="1127" w:author="ericsson user 1" w:date="2020-11-20T16:52:00Z">
                <w:r w:rsidRPr="00F6081B" w:rsidDel="008F353A">
                  <w:delText>isReadable</w:delText>
                </w:r>
              </w:del>
            </w:ins>
          </w:p>
        </w:tc>
        <w:tc>
          <w:tcPr>
            <w:tcW w:w="1004" w:type="dxa"/>
            <w:shd w:val="pct10" w:color="auto" w:fill="FFFFFF"/>
            <w:vAlign w:val="center"/>
          </w:tcPr>
          <w:p w14:paraId="1D1C1866" w14:textId="179B835B" w:rsidR="004B632A" w:rsidRPr="00F6081B" w:rsidDel="008F353A" w:rsidRDefault="004B632A" w:rsidP="00A67DA6">
            <w:pPr>
              <w:pStyle w:val="TAH"/>
              <w:rPr>
                <w:ins w:id="1128" w:author="ericsson user 4" w:date="2020-11-06T11:54:00Z"/>
                <w:del w:id="1129" w:author="ericsson user 1" w:date="2020-11-20T16:52:00Z"/>
              </w:rPr>
            </w:pPr>
            <w:ins w:id="1130" w:author="ericsson user 4" w:date="2020-11-06T11:54:00Z">
              <w:del w:id="1131" w:author="ericsson user 1" w:date="2020-11-20T16:52:00Z">
                <w:r w:rsidRPr="00F6081B" w:rsidDel="008F353A">
                  <w:delText>isWritable</w:delText>
                </w:r>
              </w:del>
            </w:ins>
          </w:p>
        </w:tc>
        <w:tc>
          <w:tcPr>
            <w:tcW w:w="1040" w:type="dxa"/>
            <w:shd w:val="pct10" w:color="auto" w:fill="FFFFFF"/>
            <w:vAlign w:val="center"/>
          </w:tcPr>
          <w:p w14:paraId="59E0B07C" w14:textId="76B9BF3A" w:rsidR="004B632A" w:rsidRPr="00F6081B" w:rsidDel="008F353A" w:rsidRDefault="004B632A" w:rsidP="00A67DA6">
            <w:pPr>
              <w:pStyle w:val="TAH"/>
              <w:rPr>
                <w:ins w:id="1132" w:author="ericsson user 4" w:date="2020-11-06T11:54:00Z"/>
                <w:del w:id="1133" w:author="ericsson user 1" w:date="2020-11-20T16:52:00Z"/>
              </w:rPr>
            </w:pPr>
            <w:ins w:id="1134" w:author="ericsson user 4" w:date="2020-11-06T11:54:00Z">
              <w:del w:id="1135" w:author="ericsson user 1" w:date="2020-11-20T16:52:00Z">
                <w:r w:rsidRPr="00F6081B" w:rsidDel="008F353A">
                  <w:rPr>
                    <w:rFonts w:cs="Arial"/>
                    <w:bCs/>
                    <w:szCs w:val="18"/>
                  </w:rPr>
                  <w:delText>isInvariant</w:delText>
                </w:r>
              </w:del>
            </w:ins>
          </w:p>
        </w:tc>
        <w:tc>
          <w:tcPr>
            <w:tcW w:w="1150" w:type="dxa"/>
            <w:shd w:val="pct10" w:color="auto" w:fill="FFFFFF"/>
            <w:vAlign w:val="center"/>
          </w:tcPr>
          <w:p w14:paraId="1BDF5E10" w14:textId="01EDF7A7" w:rsidR="004B632A" w:rsidRPr="00F6081B" w:rsidDel="008F353A" w:rsidRDefault="004B632A" w:rsidP="00A67DA6">
            <w:pPr>
              <w:pStyle w:val="TAH"/>
              <w:rPr>
                <w:ins w:id="1136" w:author="ericsson user 4" w:date="2020-11-06T11:54:00Z"/>
                <w:del w:id="1137" w:author="ericsson user 1" w:date="2020-11-20T16:52:00Z"/>
              </w:rPr>
            </w:pPr>
            <w:ins w:id="1138" w:author="ericsson user 4" w:date="2020-11-06T11:54:00Z">
              <w:del w:id="1139" w:author="ericsson user 1" w:date="2020-11-20T16:52:00Z">
                <w:r w:rsidRPr="00F6081B" w:rsidDel="008F353A">
                  <w:delText>isNotifyable</w:delText>
                </w:r>
              </w:del>
            </w:ins>
          </w:p>
        </w:tc>
      </w:tr>
      <w:tr w:rsidR="004B632A" w:rsidRPr="00F6081B" w:rsidDel="008F353A" w14:paraId="5B821969" w14:textId="75D827B6" w:rsidTr="00D80DF4">
        <w:trPr>
          <w:cantSplit/>
          <w:jc w:val="center"/>
          <w:ins w:id="1140" w:author="ericsson user 4" w:date="2020-11-06T11:54:00Z"/>
          <w:del w:id="1141" w:author="ericsson user 1" w:date="2020-11-20T16:52:00Z"/>
        </w:trPr>
        <w:tc>
          <w:tcPr>
            <w:tcW w:w="4464" w:type="dxa"/>
          </w:tcPr>
          <w:p w14:paraId="1E9A174F" w14:textId="29F5BDDC" w:rsidR="004B632A" w:rsidRPr="00F6081B" w:rsidDel="008F353A" w:rsidRDefault="000F36C3" w:rsidP="00A67DA6">
            <w:pPr>
              <w:pStyle w:val="TAL"/>
              <w:tabs>
                <w:tab w:val="left" w:pos="774"/>
              </w:tabs>
              <w:jc w:val="both"/>
              <w:rPr>
                <w:ins w:id="1142" w:author="ericsson user 4" w:date="2020-11-06T11:54:00Z"/>
                <w:del w:id="1143" w:author="ericsson user 1" w:date="2020-11-20T16:52:00Z"/>
                <w:rFonts w:ascii="Courier New" w:hAnsi="Courier New" w:cs="Courier New"/>
              </w:rPr>
            </w:pPr>
            <w:ins w:id="1144" w:author="ericsson user 4" w:date="2020-11-06T12:25:00Z">
              <w:del w:id="1145" w:author="ericsson user 1" w:date="2020-11-20T16:52:00Z">
                <w:r w:rsidDel="008F353A">
                  <w:rPr>
                    <w:rFonts w:ascii="Courier New" w:hAnsi="Courier New" w:cs="Courier New"/>
                  </w:rPr>
                  <w:delText>a</w:delText>
                </w:r>
              </w:del>
            </w:ins>
            <w:ins w:id="1146" w:author="ericsson user 4" w:date="2020-11-06T11:54:00Z">
              <w:del w:id="1147" w:author="ericsson user 1" w:date="2020-11-20T16:52:00Z">
                <w:r w:rsidR="004B632A" w:rsidRPr="00F6081B" w:rsidDel="008F353A">
                  <w:rPr>
                    <w:rFonts w:ascii="Courier New" w:hAnsi="Courier New" w:cs="Courier New"/>
                  </w:rPr>
                  <w:delText>ssuranceGoalStatusObserved</w:delText>
                </w:r>
              </w:del>
            </w:ins>
          </w:p>
        </w:tc>
        <w:tc>
          <w:tcPr>
            <w:tcW w:w="885" w:type="dxa"/>
          </w:tcPr>
          <w:p w14:paraId="187CFBCE" w14:textId="28B9E33D" w:rsidR="004B632A" w:rsidRPr="00F6081B" w:rsidDel="008F353A" w:rsidRDefault="004B632A" w:rsidP="00A67DA6">
            <w:pPr>
              <w:pStyle w:val="TAL"/>
              <w:jc w:val="center"/>
              <w:rPr>
                <w:ins w:id="1148" w:author="ericsson user 4" w:date="2020-11-06T11:54:00Z"/>
                <w:del w:id="1149" w:author="ericsson user 1" w:date="2020-11-20T16:52:00Z"/>
              </w:rPr>
            </w:pPr>
            <w:ins w:id="1150" w:author="ericsson user 4" w:date="2020-11-06T11:54:00Z">
              <w:del w:id="1151" w:author="ericsson user 1" w:date="2020-11-20T16:52:00Z">
                <w:r w:rsidRPr="00F6081B" w:rsidDel="008F353A">
                  <w:delText>M</w:delText>
                </w:r>
              </w:del>
            </w:ins>
          </w:p>
        </w:tc>
        <w:tc>
          <w:tcPr>
            <w:tcW w:w="1086" w:type="dxa"/>
          </w:tcPr>
          <w:p w14:paraId="0DD4D9F7" w14:textId="46D5AEDD" w:rsidR="004B632A" w:rsidRPr="00F6081B" w:rsidDel="008F353A" w:rsidRDefault="004B632A" w:rsidP="00A67DA6">
            <w:pPr>
              <w:pStyle w:val="TAL"/>
              <w:jc w:val="center"/>
              <w:rPr>
                <w:ins w:id="1152" w:author="ericsson user 4" w:date="2020-11-06T11:54:00Z"/>
                <w:del w:id="1153" w:author="ericsson user 1" w:date="2020-11-20T16:52:00Z"/>
              </w:rPr>
            </w:pPr>
            <w:ins w:id="1154" w:author="ericsson user 4" w:date="2020-11-06T11:54:00Z">
              <w:del w:id="1155" w:author="ericsson user 1" w:date="2020-11-20T16:52:00Z">
                <w:r w:rsidRPr="00F6081B" w:rsidDel="008F353A">
                  <w:delText>T</w:delText>
                </w:r>
              </w:del>
            </w:ins>
          </w:p>
        </w:tc>
        <w:tc>
          <w:tcPr>
            <w:tcW w:w="1004" w:type="dxa"/>
          </w:tcPr>
          <w:p w14:paraId="39BAA130" w14:textId="01263867" w:rsidR="004B632A" w:rsidRPr="00F6081B" w:rsidDel="008F353A" w:rsidRDefault="004B632A" w:rsidP="00A67DA6">
            <w:pPr>
              <w:pStyle w:val="TAL"/>
              <w:jc w:val="center"/>
              <w:rPr>
                <w:ins w:id="1156" w:author="ericsson user 4" w:date="2020-11-06T11:54:00Z"/>
                <w:del w:id="1157" w:author="ericsson user 1" w:date="2020-11-20T16:52:00Z"/>
              </w:rPr>
            </w:pPr>
            <w:ins w:id="1158" w:author="ericsson user 4" w:date="2020-11-06T11:54:00Z">
              <w:del w:id="1159" w:author="ericsson user 1" w:date="2020-11-20T16:52:00Z">
                <w:r w:rsidDel="008F353A">
                  <w:delText>F</w:delText>
                </w:r>
              </w:del>
            </w:ins>
          </w:p>
        </w:tc>
        <w:tc>
          <w:tcPr>
            <w:tcW w:w="1040" w:type="dxa"/>
          </w:tcPr>
          <w:p w14:paraId="47C67AB7" w14:textId="05C24C68" w:rsidR="004B632A" w:rsidRPr="00F6081B" w:rsidDel="008F353A" w:rsidRDefault="004B632A" w:rsidP="00A67DA6">
            <w:pPr>
              <w:pStyle w:val="TAL"/>
              <w:jc w:val="center"/>
              <w:rPr>
                <w:ins w:id="1160" w:author="ericsson user 4" w:date="2020-11-06T11:54:00Z"/>
                <w:del w:id="1161" w:author="ericsson user 1" w:date="2020-11-20T16:52:00Z"/>
              </w:rPr>
            </w:pPr>
            <w:ins w:id="1162" w:author="ericsson user 4" w:date="2020-11-06T11:54:00Z">
              <w:del w:id="1163" w:author="ericsson user 1" w:date="2020-11-20T16:52:00Z">
                <w:r w:rsidRPr="00F6081B" w:rsidDel="008F353A">
                  <w:delText>F</w:delText>
                </w:r>
              </w:del>
            </w:ins>
          </w:p>
        </w:tc>
        <w:tc>
          <w:tcPr>
            <w:tcW w:w="1150" w:type="dxa"/>
          </w:tcPr>
          <w:p w14:paraId="245E94E0" w14:textId="51EFC151" w:rsidR="004B632A" w:rsidRPr="00F6081B" w:rsidDel="008F353A" w:rsidRDefault="004B632A" w:rsidP="00A67DA6">
            <w:pPr>
              <w:pStyle w:val="TAL"/>
              <w:jc w:val="center"/>
              <w:rPr>
                <w:ins w:id="1164" w:author="ericsson user 4" w:date="2020-11-06T11:54:00Z"/>
                <w:del w:id="1165" w:author="ericsson user 1" w:date="2020-11-20T16:52:00Z"/>
                <w:lang w:eastAsia="zh-CN"/>
              </w:rPr>
            </w:pPr>
            <w:ins w:id="1166" w:author="ericsson user 4" w:date="2020-11-06T11:54:00Z">
              <w:del w:id="1167" w:author="ericsson user 1" w:date="2020-11-20T16:52:00Z">
                <w:r w:rsidRPr="00F6081B" w:rsidDel="008F353A">
                  <w:rPr>
                    <w:lang w:eastAsia="zh-CN"/>
                  </w:rPr>
                  <w:delText>T</w:delText>
                </w:r>
              </w:del>
            </w:ins>
          </w:p>
        </w:tc>
      </w:tr>
      <w:tr w:rsidR="004B632A" w:rsidRPr="00F6081B" w:rsidDel="008F353A" w14:paraId="1FDE7572" w14:textId="7C980155" w:rsidTr="00D80DF4">
        <w:trPr>
          <w:cantSplit/>
          <w:jc w:val="center"/>
          <w:ins w:id="1168" w:author="ericsson user 4" w:date="2020-11-06T11:54:00Z"/>
          <w:del w:id="1169" w:author="ericsson user 1" w:date="2020-11-20T16:52:00Z"/>
        </w:trPr>
        <w:tc>
          <w:tcPr>
            <w:tcW w:w="4464" w:type="dxa"/>
          </w:tcPr>
          <w:p w14:paraId="2915A84A" w14:textId="7A40528C" w:rsidR="004B632A" w:rsidRPr="00F6081B" w:rsidDel="008F353A" w:rsidRDefault="000F36C3" w:rsidP="00A67DA6">
            <w:pPr>
              <w:pStyle w:val="TAL"/>
              <w:rPr>
                <w:ins w:id="1170" w:author="ericsson user 4" w:date="2020-11-06T11:54:00Z"/>
                <w:del w:id="1171" w:author="ericsson user 1" w:date="2020-11-20T16:52:00Z"/>
                <w:rFonts w:ascii="Courier New" w:hAnsi="Courier New" w:cs="Courier New"/>
              </w:rPr>
            </w:pPr>
            <w:ins w:id="1172" w:author="ericsson user 4" w:date="2020-11-06T12:25:00Z">
              <w:del w:id="1173" w:author="ericsson user 1" w:date="2020-11-20T16:52:00Z">
                <w:r w:rsidDel="008F353A">
                  <w:rPr>
                    <w:rFonts w:ascii="Courier New" w:hAnsi="Courier New" w:cs="Courier New"/>
                  </w:rPr>
                  <w:delText>a</w:delText>
                </w:r>
              </w:del>
            </w:ins>
            <w:ins w:id="1174" w:author="ericsson user 4" w:date="2020-11-06T11:54:00Z">
              <w:del w:id="1175" w:author="ericsson user 1" w:date="2020-11-20T16:52:00Z">
                <w:r w:rsidR="004B632A" w:rsidRPr="00F6081B" w:rsidDel="008F353A">
                  <w:rPr>
                    <w:rFonts w:ascii="Courier New" w:hAnsi="Courier New" w:cs="Courier New"/>
                  </w:rPr>
                  <w:delText>ssuranceGoalStatus</w:delText>
                </w:r>
                <w:r w:rsidR="004B632A" w:rsidDel="008F353A">
                  <w:rPr>
                    <w:rFonts w:ascii="Courier New" w:hAnsi="Courier New" w:cs="Courier New"/>
                  </w:rPr>
                  <w:delText>Predicted</w:delText>
                </w:r>
              </w:del>
            </w:ins>
          </w:p>
        </w:tc>
        <w:tc>
          <w:tcPr>
            <w:tcW w:w="885" w:type="dxa"/>
          </w:tcPr>
          <w:p w14:paraId="3EE5DBE0" w14:textId="29113452" w:rsidR="004B632A" w:rsidRPr="00F6081B" w:rsidDel="008F353A" w:rsidRDefault="004B632A" w:rsidP="00A67DA6">
            <w:pPr>
              <w:pStyle w:val="TAL"/>
              <w:jc w:val="center"/>
              <w:rPr>
                <w:ins w:id="1176" w:author="ericsson user 4" w:date="2020-11-06T11:54:00Z"/>
                <w:del w:id="1177" w:author="ericsson user 1" w:date="2020-11-20T16:52:00Z"/>
              </w:rPr>
            </w:pPr>
            <w:ins w:id="1178" w:author="ericsson user 4" w:date="2020-11-06T11:54:00Z">
              <w:del w:id="1179" w:author="ericsson user 1" w:date="2020-11-20T16:52:00Z">
                <w:r w:rsidRPr="00F6081B" w:rsidDel="008F353A">
                  <w:delText>O</w:delText>
                </w:r>
              </w:del>
            </w:ins>
          </w:p>
        </w:tc>
        <w:tc>
          <w:tcPr>
            <w:tcW w:w="1086" w:type="dxa"/>
          </w:tcPr>
          <w:p w14:paraId="1330F4AC" w14:textId="69FFF872" w:rsidR="004B632A" w:rsidRPr="00F6081B" w:rsidDel="008F353A" w:rsidRDefault="004B632A" w:rsidP="00A67DA6">
            <w:pPr>
              <w:pStyle w:val="TAL"/>
              <w:jc w:val="center"/>
              <w:rPr>
                <w:ins w:id="1180" w:author="ericsson user 4" w:date="2020-11-06T11:54:00Z"/>
                <w:del w:id="1181" w:author="ericsson user 1" w:date="2020-11-20T16:52:00Z"/>
              </w:rPr>
            </w:pPr>
            <w:ins w:id="1182" w:author="ericsson user 4" w:date="2020-11-06T11:54:00Z">
              <w:del w:id="1183" w:author="ericsson user 1" w:date="2020-11-20T16:52:00Z">
                <w:r w:rsidRPr="00F6081B" w:rsidDel="008F353A">
                  <w:delText>T</w:delText>
                </w:r>
              </w:del>
            </w:ins>
          </w:p>
        </w:tc>
        <w:tc>
          <w:tcPr>
            <w:tcW w:w="1004" w:type="dxa"/>
          </w:tcPr>
          <w:p w14:paraId="58272B39" w14:textId="26450EF6" w:rsidR="004B632A" w:rsidRPr="00F6081B" w:rsidDel="008F353A" w:rsidRDefault="004B632A" w:rsidP="00A67DA6">
            <w:pPr>
              <w:pStyle w:val="TAL"/>
              <w:jc w:val="center"/>
              <w:rPr>
                <w:ins w:id="1184" w:author="ericsson user 4" w:date="2020-11-06T11:54:00Z"/>
                <w:del w:id="1185" w:author="ericsson user 1" w:date="2020-11-20T16:52:00Z"/>
              </w:rPr>
            </w:pPr>
            <w:ins w:id="1186" w:author="ericsson user 4" w:date="2020-11-06T11:54:00Z">
              <w:del w:id="1187" w:author="ericsson user 1" w:date="2020-11-20T16:52:00Z">
                <w:r w:rsidDel="008F353A">
                  <w:delText>F</w:delText>
                </w:r>
              </w:del>
            </w:ins>
          </w:p>
        </w:tc>
        <w:tc>
          <w:tcPr>
            <w:tcW w:w="1040" w:type="dxa"/>
          </w:tcPr>
          <w:p w14:paraId="71B20125" w14:textId="56DF1BCC" w:rsidR="004B632A" w:rsidRPr="00F6081B" w:rsidDel="008F353A" w:rsidRDefault="004B632A" w:rsidP="00A67DA6">
            <w:pPr>
              <w:pStyle w:val="TAL"/>
              <w:jc w:val="center"/>
              <w:rPr>
                <w:ins w:id="1188" w:author="ericsson user 4" w:date="2020-11-06T11:54:00Z"/>
                <w:del w:id="1189" w:author="ericsson user 1" w:date="2020-11-20T16:52:00Z"/>
              </w:rPr>
            </w:pPr>
            <w:ins w:id="1190" w:author="ericsson user 4" w:date="2020-11-06T11:54:00Z">
              <w:del w:id="1191" w:author="ericsson user 1" w:date="2020-11-20T16:52:00Z">
                <w:r w:rsidRPr="00F6081B" w:rsidDel="008F353A">
                  <w:delText>F</w:delText>
                </w:r>
              </w:del>
            </w:ins>
          </w:p>
        </w:tc>
        <w:tc>
          <w:tcPr>
            <w:tcW w:w="1150" w:type="dxa"/>
          </w:tcPr>
          <w:p w14:paraId="54E2E7AB" w14:textId="7C44F5D6" w:rsidR="004B632A" w:rsidRPr="00F6081B" w:rsidDel="008F353A" w:rsidRDefault="004B632A" w:rsidP="00A67DA6">
            <w:pPr>
              <w:pStyle w:val="TAL"/>
              <w:jc w:val="center"/>
              <w:rPr>
                <w:ins w:id="1192" w:author="ericsson user 4" w:date="2020-11-06T11:54:00Z"/>
                <w:del w:id="1193" w:author="ericsson user 1" w:date="2020-11-20T16:52:00Z"/>
                <w:lang w:eastAsia="zh-CN"/>
              </w:rPr>
            </w:pPr>
            <w:ins w:id="1194" w:author="ericsson user 4" w:date="2020-11-06T11:54:00Z">
              <w:del w:id="1195" w:author="ericsson user 1" w:date="2020-11-20T16:52:00Z">
                <w:r w:rsidRPr="00F6081B" w:rsidDel="008F353A">
                  <w:rPr>
                    <w:lang w:eastAsia="zh-CN"/>
                  </w:rPr>
                  <w:delText>T</w:delText>
                </w:r>
              </w:del>
            </w:ins>
          </w:p>
        </w:tc>
      </w:tr>
    </w:tbl>
    <w:p w14:paraId="344C6697" w14:textId="6E781DFA" w:rsidR="004B632A" w:rsidDel="008F353A" w:rsidRDefault="004B632A" w:rsidP="004B632A">
      <w:pPr>
        <w:rPr>
          <w:ins w:id="1196" w:author="ericsson user 4" w:date="2020-11-06T11:54:00Z"/>
          <w:del w:id="1197" w:author="ericsson user 1" w:date="2020-11-20T16:52:00Z"/>
        </w:rPr>
      </w:pPr>
    </w:p>
    <w:p w14:paraId="72086FF7" w14:textId="323E8621" w:rsidR="004B632A" w:rsidRPr="00F6081B" w:rsidDel="008F353A" w:rsidRDefault="004B632A" w:rsidP="004B632A">
      <w:pPr>
        <w:pStyle w:val="H6"/>
        <w:rPr>
          <w:ins w:id="1198" w:author="ericsson user 4" w:date="2020-11-06T11:54:00Z"/>
          <w:del w:id="1199" w:author="ericsson user 1" w:date="2020-11-20T16:52:00Z"/>
        </w:rPr>
      </w:pPr>
      <w:ins w:id="1200" w:author="ericsson user 4" w:date="2020-11-06T11:54:00Z">
        <w:del w:id="1201" w:author="ericsson user 1" w:date="2020-11-20T16:52:00Z">
          <w:r w:rsidRPr="00F6081B" w:rsidDel="008F353A">
            <w:delText>4.1.2.3.</w:delText>
          </w:r>
          <w:r w:rsidDel="008F353A">
            <w:delText>5</w:delText>
          </w:r>
          <w:r w:rsidRPr="00F6081B" w:rsidDel="008F353A">
            <w:delText>.3</w:delText>
          </w:r>
          <w:r w:rsidRPr="00F6081B" w:rsidDel="008F353A">
            <w:tab/>
            <w:delText>Attribute constraints</w:delText>
          </w:r>
        </w:del>
      </w:ins>
    </w:p>
    <w:p w14:paraId="48BC5103" w14:textId="07692C73" w:rsidR="004B632A" w:rsidRPr="00F6081B" w:rsidDel="008F353A" w:rsidRDefault="004B632A" w:rsidP="004B632A">
      <w:pPr>
        <w:rPr>
          <w:ins w:id="1202" w:author="ericsson user 4" w:date="2020-11-06T11:54:00Z"/>
          <w:del w:id="1203" w:author="ericsson user 1" w:date="2020-11-20T16:52:00Z"/>
        </w:rPr>
      </w:pPr>
      <w:ins w:id="1204" w:author="ericsson user 4" w:date="2020-11-06T11:54:00Z">
        <w:del w:id="1205" w:author="ericsson user 1" w:date="2020-11-20T16:52:00Z">
          <w:r w:rsidRPr="00F6081B" w:rsidDel="008F353A">
            <w:delText xml:space="preserve">No constraints have been defined for this </w:delText>
          </w:r>
          <w:r w:rsidDel="008F353A">
            <w:delText>document</w:delText>
          </w:r>
          <w:r w:rsidRPr="00F6081B" w:rsidDel="008F353A">
            <w:delText>.</w:delText>
          </w:r>
        </w:del>
      </w:ins>
    </w:p>
    <w:p w14:paraId="7B7CCAB6" w14:textId="426F1A3F" w:rsidR="004B632A" w:rsidRPr="00F6081B" w:rsidDel="008F353A" w:rsidRDefault="004B632A" w:rsidP="004B632A">
      <w:pPr>
        <w:pStyle w:val="H6"/>
        <w:rPr>
          <w:ins w:id="1206" w:author="ericsson user 4" w:date="2020-11-06T11:54:00Z"/>
          <w:del w:id="1207" w:author="ericsson user 1" w:date="2020-11-20T16:52:00Z"/>
        </w:rPr>
      </w:pPr>
      <w:ins w:id="1208" w:author="ericsson user 4" w:date="2020-11-06T11:54:00Z">
        <w:del w:id="1209" w:author="ericsson user 1" w:date="2020-11-20T16:52:00Z">
          <w:r w:rsidRPr="00F6081B" w:rsidDel="008F353A">
            <w:delText>4.1.2.3.</w:delText>
          </w:r>
          <w:r w:rsidDel="008F353A">
            <w:delText>5</w:delText>
          </w:r>
          <w:r w:rsidRPr="00F6081B" w:rsidDel="008F353A">
            <w:delText>.4</w:delText>
          </w:r>
          <w:r w:rsidRPr="00F6081B" w:rsidDel="008F353A">
            <w:tab/>
            <w:delText>Notifications</w:delText>
          </w:r>
        </w:del>
      </w:ins>
    </w:p>
    <w:p w14:paraId="7D799429" w14:textId="511FB547" w:rsidR="004B632A" w:rsidDel="008F353A" w:rsidRDefault="004B632A" w:rsidP="004B632A">
      <w:pPr>
        <w:rPr>
          <w:ins w:id="1210" w:author="ericsson user 4" w:date="2020-11-06T11:54:00Z"/>
          <w:del w:id="1211" w:author="ericsson user 1" w:date="2020-11-20T16:52:00Z"/>
        </w:rPr>
      </w:pPr>
      <w:ins w:id="1212" w:author="ericsson user 4" w:date="2020-11-06T11:54:00Z">
        <w:del w:id="1213" w:author="ericsson user 1" w:date="2020-11-20T16:52:00Z">
          <w:r w:rsidRPr="00F6081B" w:rsidDel="008F353A">
            <w:delText xml:space="preserve">The common notifications defined in subclause </w:delText>
          </w:r>
          <w:r w:rsidRPr="00F6081B" w:rsidDel="008F353A">
            <w:rPr>
              <w:lang w:eastAsia="zh-CN"/>
            </w:rPr>
            <w:delText>4.1.2.5</w:delText>
          </w:r>
          <w:r w:rsidRPr="00F6081B" w:rsidDel="008F353A">
            <w:delText xml:space="preserve"> are valid for </w:delText>
          </w:r>
          <w:r w:rsidDel="008F353A">
            <w:delText xml:space="preserve">the &lt;&lt;IOC&gt;&gt; using this </w:delText>
          </w:r>
          <w:r w:rsidRPr="00014436" w:rsidDel="008F353A">
            <w:rPr>
              <w:lang w:eastAsia="zh-CN"/>
            </w:rPr>
            <w:delText>&lt;&lt;data</w:delText>
          </w:r>
          <w:r w:rsidDel="008F353A">
            <w:rPr>
              <w:lang w:eastAsia="zh-CN"/>
            </w:rPr>
            <w:delText>T</w:delText>
          </w:r>
          <w:r w:rsidRPr="00014436" w:rsidDel="008F353A">
            <w:rPr>
              <w:lang w:eastAsia="zh-CN"/>
            </w:rPr>
            <w:delText>ype&gt;&gt;</w:delText>
          </w:r>
          <w:r w:rsidDel="008F353A">
            <w:rPr>
              <w:lang w:eastAsia="zh-CN"/>
            </w:rPr>
            <w:delText xml:space="preserve"> as one of its attributes, shall be applicable</w:delText>
          </w:r>
          <w:r w:rsidRPr="00F6081B" w:rsidDel="008F353A">
            <w:delText>.</w:delText>
          </w:r>
        </w:del>
      </w:ins>
    </w:p>
    <w:p w14:paraId="1003F1C1" w14:textId="5CACA23D" w:rsidR="001F2BC5" w:rsidRPr="00F6081B" w:rsidRDefault="001F2BC5" w:rsidP="001F2BC5">
      <w:pPr>
        <w:pStyle w:val="Heading5"/>
        <w:rPr>
          <w:ins w:id="1214" w:author="ericsson user 1" w:date="2020-11-20T10:05:00Z"/>
          <w:rFonts w:ascii="Courier New" w:hAnsi="Courier New" w:cs="Courier New"/>
        </w:rPr>
      </w:pPr>
      <w:ins w:id="1215" w:author="ericsson user 1" w:date="2020-11-20T10:05:00Z">
        <w:r w:rsidRPr="00F6081B">
          <w:t>4.1.2.3.</w:t>
        </w:r>
        <w:r>
          <w:t>5</w:t>
        </w:r>
        <w:r w:rsidRPr="00F6081B">
          <w:tab/>
        </w:r>
        <w:proofErr w:type="spellStart"/>
        <w:r>
          <w:rPr>
            <w:rFonts w:ascii="Courier New" w:hAnsi="Courier New" w:cs="Courier New"/>
          </w:rPr>
          <w:t>AssuranceTarget</w:t>
        </w:r>
        <w:proofErr w:type="spellEnd"/>
        <w:r w:rsidRPr="00F6081B">
          <w:rPr>
            <w:rFonts w:ascii="Courier New" w:hAnsi="Courier New" w:cs="Courier New"/>
          </w:rPr>
          <w:t xml:space="preserve"> &lt;&lt;</w:t>
        </w:r>
        <w:proofErr w:type="spellStart"/>
        <w:r>
          <w:rPr>
            <w:rFonts w:ascii="Courier New" w:hAnsi="Courier New" w:cs="Courier New"/>
          </w:rPr>
          <w:t>dataType</w:t>
        </w:r>
        <w:proofErr w:type="spellEnd"/>
        <w:r w:rsidRPr="00F6081B">
          <w:rPr>
            <w:rFonts w:ascii="Courier New" w:hAnsi="Courier New" w:cs="Courier New"/>
          </w:rPr>
          <w:t>&gt;&gt;</w:t>
        </w:r>
      </w:ins>
    </w:p>
    <w:p w14:paraId="025E1FEE" w14:textId="4D980A81" w:rsidR="001F2BC5" w:rsidRPr="00F6081B" w:rsidRDefault="001F2BC5" w:rsidP="001F2BC5">
      <w:pPr>
        <w:pStyle w:val="H6"/>
        <w:rPr>
          <w:ins w:id="1216" w:author="ericsson user 1" w:date="2020-11-20T10:05:00Z"/>
        </w:rPr>
      </w:pPr>
      <w:ins w:id="1217" w:author="ericsson user 1" w:date="2020-11-20T10:05:00Z">
        <w:r w:rsidRPr="00F6081B">
          <w:t>4.1.2.3.</w:t>
        </w:r>
        <w:r>
          <w:t>5</w:t>
        </w:r>
        <w:r w:rsidRPr="00F6081B">
          <w:t>.1</w:t>
        </w:r>
        <w:r w:rsidRPr="00F6081B">
          <w:tab/>
          <w:t>Definition</w:t>
        </w:r>
      </w:ins>
    </w:p>
    <w:p w14:paraId="6FFBA461" w14:textId="71CE7B0C" w:rsidR="001F2BC5" w:rsidRPr="00F6081B" w:rsidRDefault="001F2BC5" w:rsidP="001F2BC5">
      <w:pPr>
        <w:rPr>
          <w:ins w:id="1218" w:author="ericsson user 1" w:date="2020-11-20T10:05:00Z"/>
        </w:rPr>
      </w:pPr>
      <w:ins w:id="1219" w:author="ericsson user 1" w:date="2020-11-20T10:05:00Z">
        <w:r w:rsidRPr="00F6081B">
          <w:t xml:space="preserve">This </w:t>
        </w:r>
        <w:r>
          <w:t>data type</w:t>
        </w:r>
        <w:r w:rsidRPr="00F6081B">
          <w:t xml:space="preserve"> represents </w:t>
        </w:r>
        <w:r>
          <w:t xml:space="preserve">a single </w:t>
        </w:r>
      </w:ins>
      <w:ins w:id="1220" w:author="ericsson user 1" w:date="2020-11-26T13:36:00Z">
        <w:r w:rsidR="00094073">
          <w:t xml:space="preserve">attribute name-value-pair </w:t>
        </w:r>
      </w:ins>
      <w:ins w:id="1221" w:author="ericsson user 1" w:date="2020-11-23T21:59:00Z">
        <w:r w:rsidR="00B73383">
          <w:t xml:space="preserve">of which </w:t>
        </w:r>
        <w:r w:rsidR="005B46E7">
          <w:t xml:space="preserve">one or more </w:t>
        </w:r>
      </w:ins>
      <w:ins w:id="1222" w:author="ericsson user 1" w:date="2020-11-20T10:05:00Z">
        <w:r>
          <w:t xml:space="preserve">are included in an </w:t>
        </w:r>
        <w:proofErr w:type="spellStart"/>
        <w:r w:rsidRPr="00CC1777">
          <w:rPr>
            <w:rFonts w:ascii="Courier New" w:hAnsi="Courier New" w:cs="Courier New"/>
          </w:rPr>
          <w:t>AssuranceGoal</w:t>
        </w:r>
        <w:proofErr w:type="spellEnd"/>
        <w:r>
          <w:rPr>
            <w:rFonts w:ascii="Courier New" w:hAnsi="Courier New" w:cs="Courier New"/>
          </w:rPr>
          <w:t xml:space="preserve">. </w:t>
        </w:r>
      </w:ins>
    </w:p>
    <w:p w14:paraId="23DE22EA" w14:textId="5F00F477" w:rsidR="001F2BC5" w:rsidRPr="00F6081B" w:rsidRDefault="001F2BC5" w:rsidP="001F2BC5">
      <w:pPr>
        <w:pStyle w:val="H6"/>
        <w:rPr>
          <w:ins w:id="1223" w:author="ericsson user 1" w:date="2020-11-20T10:05:00Z"/>
        </w:rPr>
      </w:pPr>
      <w:ins w:id="1224" w:author="ericsson user 1" w:date="2020-11-20T10:05:00Z">
        <w:r w:rsidRPr="00F6081B">
          <w:t>4.1.2.3.</w:t>
        </w:r>
        <w:r>
          <w:t>5</w:t>
        </w:r>
        <w:r w:rsidRPr="00F6081B">
          <w:t>.2</w:t>
        </w:r>
        <w:r w:rsidRPr="00F6081B">
          <w:tab/>
          <w:t>Attributes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PrChange w:id="1225" w:author="ericsson user 1" w:date="2020-11-23T12:42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4084"/>
        <w:gridCol w:w="947"/>
        <w:gridCol w:w="1167"/>
        <w:gridCol w:w="1077"/>
        <w:gridCol w:w="1117"/>
        <w:gridCol w:w="1237"/>
        <w:tblGridChange w:id="1226">
          <w:tblGrid>
            <w:gridCol w:w="4084"/>
            <w:gridCol w:w="947"/>
            <w:gridCol w:w="1167"/>
            <w:gridCol w:w="1077"/>
            <w:gridCol w:w="1117"/>
            <w:gridCol w:w="1237"/>
          </w:tblGrid>
        </w:tblGridChange>
      </w:tblGrid>
      <w:tr w:rsidR="001F2BC5" w:rsidRPr="00F6081B" w14:paraId="12354B0E" w14:textId="77777777" w:rsidTr="00966CF7">
        <w:trPr>
          <w:cantSplit/>
          <w:jc w:val="center"/>
          <w:ins w:id="1227" w:author="ericsson user 1" w:date="2020-11-20T10:05:00Z"/>
          <w:trPrChange w:id="1228" w:author="ericsson user 1" w:date="2020-11-23T12:42:00Z">
            <w:trPr>
              <w:cantSplit/>
              <w:jc w:val="center"/>
            </w:trPr>
          </w:trPrChange>
        </w:trPr>
        <w:tc>
          <w:tcPr>
            <w:tcW w:w="4084" w:type="dxa"/>
            <w:shd w:val="pct10" w:color="auto" w:fill="FFFFFF"/>
            <w:vAlign w:val="center"/>
            <w:tcPrChange w:id="1229" w:author="ericsson user 1" w:date="2020-11-23T12:42:00Z">
              <w:tcPr>
                <w:tcW w:w="4152" w:type="dxa"/>
                <w:shd w:val="pct10" w:color="auto" w:fill="FFFFFF"/>
                <w:vAlign w:val="center"/>
              </w:tcPr>
            </w:tcPrChange>
          </w:tcPr>
          <w:p w14:paraId="1CCEA1C9" w14:textId="77777777" w:rsidR="001F2BC5" w:rsidRPr="00F6081B" w:rsidRDefault="001F2BC5" w:rsidP="007F2AA7">
            <w:pPr>
              <w:pStyle w:val="TAH"/>
              <w:rPr>
                <w:ins w:id="1230" w:author="ericsson user 1" w:date="2020-11-20T10:05:00Z"/>
              </w:rPr>
            </w:pPr>
            <w:ins w:id="1231" w:author="ericsson user 1" w:date="2020-11-20T10:05:00Z">
              <w:r w:rsidRPr="00F6081B">
                <w:t>Attribute name</w:t>
              </w:r>
            </w:ins>
          </w:p>
        </w:tc>
        <w:tc>
          <w:tcPr>
            <w:tcW w:w="947" w:type="dxa"/>
            <w:shd w:val="pct10" w:color="auto" w:fill="FFFFFF"/>
            <w:vAlign w:val="center"/>
            <w:tcPrChange w:id="1232" w:author="ericsson user 1" w:date="2020-11-23T12:42:00Z">
              <w:tcPr>
                <w:tcW w:w="936" w:type="dxa"/>
                <w:shd w:val="pct10" w:color="auto" w:fill="FFFFFF"/>
                <w:vAlign w:val="center"/>
              </w:tcPr>
            </w:tcPrChange>
          </w:tcPr>
          <w:p w14:paraId="3E215BEF" w14:textId="77777777" w:rsidR="001F2BC5" w:rsidRPr="00F6081B" w:rsidRDefault="001F2BC5" w:rsidP="007F2AA7">
            <w:pPr>
              <w:pStyle w:val="TAH"/>
              <w:rPr>
                <w:ins w:id="1233" w:author="ericsson user 1" w:date="2020-11-20T10:05:00Z"/>
              </w:rPr>
            </w:pPr>
            <w:ins w:id="1234" w:author="ericsson user 1" w:date="2020-11-20T10:05:00Z">
              <w:r w:rsidRPr="00F6081B">
                <w:t>Support Qualifier</w:t>
              </w:r>
            </w:ins>
          </w:p>
        </w:tc>
        <w:tc>
          <w:tcPr>
            <w:tcW w:w="1167" w:type="dxa"/>
            <w:shd w:val="pct10" w:color="auto" w:fill="FFFFFF"/>
            <w:vAlign w:val="center"/>
            <w:tcPrChange w:id="1235" w:author="ericsson user 1" w:date="2020-11-23T12:42:00Z">
              <w:tcPr>
                <w:tcW w:w="1153" w:type="dxa"/>
                <w:shd w:val="pct10" w:color="auto" w:fill="FFFFFF"/>
                <w:vAlign w:val="center"/>
              </w:tcPr>
            </w:tcPrChange>
          </w:tcPr>
          <w:p w14:paraId="20D0B758" w14:textId="77777777" w:rsidR="001F2BC5" w:rsidRPr="00F6081B" w:rsidRDefault="001F2BC5" w:rsidP="007F2AA7">
            <w:pPr>
              <w:pStyle w:val="TAH"/>
              <w:rPr>
                <w:ins w:id="1236" w:author="ericsson user 1" w:date="2020-11-20T10:05:00Z"/>
              </w:rPr>
            </w:pPr>
            <w:proofErr w:type="spellStart"/>
            <w:ins w:id="1237" w:author="ericsson user 1" w:date="2020-11-20T10:05:00Z">
              <w:r w:rsidRPr="00F6081B">
                <w:t>isReadable</w:t>
              </w:r>
              <w:proofErr w:type="spellEnd"/>
            </w:ins>
          </w:p>
        </w:tc>
        <w:tc>
          <w:tcPr>
            <w:tcW w:w="1077" w:type="dxa"/>
            <w:shd w:val="pct10" w:color="auto" w:fill="FFFFFF"/>
            <w:vAlign w:val="center"/>
            <w:tcPrChange w:id="1238" w:author="ericsson user 1" w:date="2020-11-23T12:42:00Z">
              <w:tcPr>
                <w:tcW w:w="1064" w:type="dxa"/>
                <w:shd w:val="pct10" w:color="auto" w:fill="FFFFFF"/>
                <w:vAlign w:val="center"/>
              </w:tcPr>
            </w:tcPrChange>
          </w:tcPr>
          <w:p w14:paraId="02166471" w14:textId="77777777" w:rsidR="001F2BC5" w:rsidRPr="00F6081B" w:rsidRDefault="001F2BC5" w:rsidP="007F2AA7">
            <w:pPr>
              <w:pStyle w:val="TAH"/>
              <w:rPr>
                <w:ins w:id="1239" w:author="ericsson user 1" w:date="2020-11-20T10:05:00Z"/>
              </w:rPr>
            </w:pPr>
            <w:proofErr w:type="spellStart"/>
            <w:ins w:id="1240" w:author="ericsson user 1" w:date="2020-11-20T10:05:00Z">
              <w:r w:rsidRPr="00F6081B">
                <w:t>isWritable</w:t>
              </w:r>
              <w:proofErr w:type="spellEnd"/>
            </w:ins>
          </w:p>
        </w:tc>
        <w:tc>
          <w:tcPr>
            <w:tcW w:w="1117" w:type="dxa"/>
            <w:shd w:val="pct10" w:color="auto" w:fill="FFFFFF"/>
            <w:vAlign w:val="center"/>
            <w:tcPrChange w:id="1241" w:author="ericsson user 1" w:date="2020-11-23T12:42:00Z">
              <w:tcPr>
                <w:tcW w:w="1103" w:type="dxa"/>
                <w:shd w:val="pct10" w:color="auto" w:fill="FFFFFF"/>
                <w:vAlign w:val="center"/>
              </w:tcPr>
            </w:tcPrChange>
          </w:tcPr>
          <w:p w14:paraId="301802BE" w14:textId="77777777" w:rsidR="001F2BC5" w:rsidRPr="00F6081B" w:rsidRDefault="001F2BC5" w:rsidP="007F2AA7">
            <w:pPr>
              <w:pStyle w:val="TAH"/>
              <w:rPr>
                <w:ins w:id="1242" w:author="ericsson user 1" w:date="2020-11-20T10:05:00Z"/>
              </w:rPr>
            </w:pPr>
            <w:proofErr w:type="spellStart"/>
            <w:ins w:id="1243" w:author="ericsson user 1" w:date="2020-11-20T10:05:00Z">
              <w:r w:rsidRPr="00F6081B">
                <w:rPr>
                  <w:rFonts w:cs="Arial"/>
                  <w:bCs/>
                  <w:szCs w:val="18"/>
                </w:rPr>
                <w:t>isInvariant</w:t>
              </w:r>
              <w:proofErr w:type="spellEnd"/>
            </w:ins>
          </w:p>
        </w:tc>
        <w:tc>
          <w:tcPr>
            <w:tcW w:w="1237" w:type="dxa"/>
            <w:shd w:val="pct10" w:color="auto" w:fill="FFFFFF"/>
            <w:vAlign w:val="center"/>
            <w:tcPrChange w:id="1244" w:author="ericsson user 1" w:date="2020-11-23T12:42:00Z">
              <w:tcPr>
                <w:tcW w:w="1221" w:type="dxa"/>
                <w:shd w:val="pct10" w:color="auto" w:fill="FFFFFF"/>
                <w:vAlign w:val="center"/>
              </w:tcPr>
            </w:tcPrChange>
          </w:tcPr>
          <w:p w14:paraId="242DF5A4" w14:textId="77777777" w:rsidR="001F2BC5" w:rsidRPr="00F6081B" w:rsidRDefault="001F2BC5" w:rsidP="007F2AA7">
            <w:pPr>
              <w:pStyle w:val="TAH"/>
              <w:rPr>
                <w:ins w:id="1245" w:author="ericsson user 1" w:date="2020-11-20T10:05:00Z"/>
              </w:rPr>
            </w:pPr>
            <w:proofErr w:type="spellStart"/>
            <w:ins w:id="1246" w:author="ericsson user 1" w:date="2020-11-20T10:05:00Z">
              <w:r w:rsidRPr="00F6081B">
                <w:t>isNotifyable</w:t>
              </w:r>
              <w:proofErr w:type="spellEnd"/>
            </w:ins>
          </w:p>
        </w:tc>
      </w:tr>
      <w:tr w:rsidR="001F2BC5" w:rsidRPr="00F6081B" w14:paraId="48FE6D7A" w14:textId="77777777" w:rsidTr="00966CF7">
        <w:trPr>
          <w:cantSplit/>
          <w:jc w:val="center"/>
          <w:ins w:id="1247" w:author="ericsson user 1" w:date="2020-11-20T10:05:00Z"/>
          <w:trPrChange w:id="1248" w:author="ericsson user 1" w:date="2020-11-23T12:42:00Z">
            <w:trPr>
              <w:cantSplit/>
              <w:jc w:val="center"/>
            </w:trPr>
          </w:trPrChange>
        </w:trPr>
        <w:tc>
          <w:tcPr>
            <w:tcW w:w="4084" w:type="dxa"/>
            <w:tcPrChange w:id="1249" w:author="ericsson user 1" w:date="2020-11-23T12:42:00Z">
              <w:tcPr>
                <w:tcW w:w="4152" w:type="dxa"/>
              </w:tcPr>
            </w:tcPrChange>
          </w:tcPr>
          <w:p w14:paraId="218D0D96" w14:textId="254C91F0" w:rsidR="001F2BC5" w:rsidRPr="00F6081B" w:rsidDel="00EB4D4F" w:rsidRDefault="00290DC1" w:rsidP="007F2AA7">
            <w:pPr>
              <w:pStyle w:val="TAL"/>
              <w:tabs>
                <w:tab w:val="left" w:pos="774"/>
              </w:tabs>
              <w:jc w:val="both"/>
              <w:rPr>
                <w:ins w:id="1250" w:author="ericsson user 1" w:date="2020-11-20T10:05:00Z"/>
                <w:rFonts w:ascii="Courier New" w:hAnsi="Courier New" w:cs="Courier New"/>
              </w:rPr>
            </w:pPr>
            <w:proofErr w:type="spellStart"/>
            <w:ins w:id="1251" w:author="ericsson user 1" w:date="2020-11-26T13:29:00Z">
              <w:r>
                <w:rPr>
                  <w:rFonts w:ascii="Courier New" w:hAnsi="Courier New" w:cs="Courier New"/>
                  <w:bCs/>
                  <w:color w:val="333333"/>
                </w:rPr>
                <w:t>assura</w:t>
              </w:r>
              <w:r w:rsidR="00244B27">
                <w:rPr>
                  <w:rFonts w:ascii="Courier New" w:hAnsi="Courier New" w:cs="Courier New"/>
                  <w:bCs/>
                  <w:color w:val="333333"/>
                </w:rPr>
                <w:t>nce</w:t>
              </w:r>
            </w:ins>
            <w:ins w:id="1252" w:author="ericsson user 1" w:date="2020-11-26T13:30:00Z">
              <w:r w:rsidR="0011645D">
                <w:rPr>
                  <w:rFonts w:ascii="Courier New" w:hAnsi="Courier New" w:cs="Courier New"/>
                  <w:bCs/>
                  <w:color w:val="333333"/>
                </w:rPr>
                <w:t>Targetname</w:t>
              </w:r>
            </w:ins>
            <w:proofErr w:type="spellEnd"/>
            <w:ins w:id="1253" w:author="ericsson user 1" w:date="2020-11-26T13:34:00Z">
              <w:r w:rsidR="00D46976">
                <w:rPr>
                  <w:rFonts w:ascii="Courier New" w:hAnsi="Courier New" w:cs="Courier New"/>
                  <w:bCs/>
                  <w:color w:val="333333"/>
                </w:rPr>
                <w:t>-</w:t>
              </w:r>
            </w:ins>
            <w:ins w:id="1254" w:author="ericsson user 1" w:date="2020-11-26T13:32:00Z">
              <w:r w:rsidR="00455240">
                <w:rPr>
                  <w:rFonts w:ascii="Courier New" w:hAnsi="Courier New" w:cs="Courier New"/>
                  <w:bCs/>
                  <w:color w:val="333333"/>
                </w:rPr>
                <w:t>value</w:t>
              </w:r>
            </w:ins>
            <w:ins w:id="1255" w:author="ericsson user 1" w:date="2020-11-26T13:34:00Z">
              <w:r w:rsidR="00D46976">
                <w:rPr>
                  <w:rFonts w:ascii="Courier New" w:hAnsi="Courier New" w:cs="Courier New"/>
                  <w:bCs/>
                  <w:color w:val="333333"/>
                </w:rPr>
                <w:t>-</w:t>
              </w:r>
            </w:ins>
            <w:ins w:id="1256" w:author="ericsson user 1" w:date="2020-11-26T13:32:00Z">
              <w:r w:rsidR="00455240">
                <w:rPr>
                  <w:rFonts w:ascii="Courier New" w:hAnsi="Courier New" w:cs="Courier New"/>
                  <w:bCs/>
                  <w:color w:val="333333"/>
                </w:rPr>
                <w:t>pair</w:t>
              </w:r>
            </w:ins>
          </w:p>
        </w:tc>
        <w:tc>
          <w:tcPr>
            <w:tcW w:w="947" w:type="dxa"/>
            <w:tcPrChange w:id="1257" w:author="ericsson user 1" w:date="2020-11-23T12:42:00Z">
              <w:tcPr>
                <w:tcW w:w="936" w:type="dxa"/>
              </w:tcPr>
            </w:tcPrChange>
          </w:tcPr>
          <w:p w14:paraId="3B4F017E" w14:textId="77777777" w:rsidR="001F2BC5" w:rsidRPr="00F6081B" w:rsidRDefault="001F2BC5" w:rsidP="007F2AA7">
            <w:pPr>
              <w:pStyle w:val="TAL"/>
              <w:jc w:val="center"/>
              <w:rPr>
                <w:ins w:id="1258" w:author="ericsson user 1" w:date="2020-11-20T10:05:00Z"/>
              </w:rPr>
            </w:pPr>
            <w:ins w:id="1259" w:author="ericsson user 1" w:date="2020-11-20T10:05:00Z">
              <w:r>
                <w:t>M</w:t>
              </w:r>
            </w:ins>
          </w:p>
        </w:tc>
        <w:tc>
          <w:tcPr>
            <w:tcW w:w="1167" w:type="dxa"/>
            <w:tcPrChange w:id="1260" w:author="ericsson user 1" w:date="2020-11-23T12:42:00Z">
              <w:tcPr>
                <w:tcW w:w="1153" w:type="dxa"/>
              </w:tcPr>
            </w:tcPrChange>
          </w:tcPr>
          <w:p w14:paraId="60F91BFC" w14:textId="77777777" w:rsidR="001F2BC5" w:rsidRPr="00F6081B" w:rsidRDefault="001F2BC5" w:rsidP="007F2AA7">
            <w:pPr>
              <w:pStyle w:val="TAL"/>
              <w:jc w:val="center"/>
              <w:rPr>
                <w:ins w:id="1261" w:author="ericsson user 1" w:date="2020-11-20T10:05:00Z"/>
              </w:rPr>
            </w:pPr>
            <w:ins w:id="1262" w:author="ericsson user 1" w:date="2020-11-20T10:05:00Z">
              <w:r>
                <w:t>T</w:t>
              </w:r>
            </w:ins>
          </w:p>
        </w:tc>
        <w:tc>
          <w:tcPr>
            <w:tcW w:w="1077" w:type="dxa"/>
            <w:tcPrChange w:id="1263" w:author="ericsson user 1" w:date="2020-11-23T12:42:00Z">
              <w:tcPr>
                <w:tcW w:w="1064" w:type="dxa"/>
              </w:tcPr>
            </w:tcPrChange>
          </w:tcPr>
          <w:p w14:paraId="4FB36AE3" w14:textId="242FB122" w:rsidR="001F2BC5" w:rsidRPr="00F6081B" w:rsidDel="00281BAB" w:rsidRDefault="007D288B" w:rsidP="007F2AA7">
            <w:pPr>
              <w:pStyle w:val="TAL"/>
              <w:jc w:val="center"/>
              <w:rPr>
                <w:ins w:id="1264" w:author="ericsson user 1" w:date="2020-11-20T10:05:00Z"/>
              </w:rPr>
            </w:pPr>
            <w:ins w:id="1265" w:author="ericsson user 1" w:date="2020-11-23T21:58:00Z">
              <w:r>
                <w:t>F</w:t>
              </w:r>
            </w:ins>
          </w:p>
        </w:tc>
        <w:tc>
          <w:tcPr>
            <w:tcW w:w="1117" w:type="dxa"/>
            <w:tcPrChange w:id="1266" w:author="ericsson user 1" w:date="2020-11-23T12:42:00Z">
              <w:tcPr>
                <w:tcW w:w="1103" w:type="dxa"/>
              </w:tcPr>
            </w:tcPrChange>
          </w:tcPr>
          <w:p w14:paraId="31186639" w14:textId="77777777" w:rsidR="001F2BC5" w:rsidRPr="00F6081B" w:rsidDel="000455BF" w:rsidRDefault="001F2BC5" w:rsidP="007F2AA7">
            <w:pPr>
              <w:pStyle w:val="TAL"/>
              <w:jc w:val="center"/>
              <w:rPr>
                <w:ins w:id="1267" w:author="ericsson user 1" w:date="2020-11-20T10:05:00Z"/>
              </w:rPr>
            </w:pPr>
            <w:ins w:id="1268" w:author="ericsson user 1" w:date="2020-11-20T10:05:00Z">
              <w:r>
                <w:t>F</w:t>
              </w:r>
            </w:ins>
          </w:p>
        </w:tc>
        <w:tc>
          <w:tcPr>
            <w:tcW w:w="1237" w:type="dxa"/>
            <w:tcPrChange w:id="1269" w:author="ericsson user 1" w:date="2020-11-23T12:42:00Z">
              <w:tcPr>
                <w:tcW w:w="1221" w:type="dxa"/>
              </w:tcPr>
            </w:tcPrChange>
          </w:tcPr>
          <w:p w14:paraId="101677CB" w14:textId="77777777" w:rsidR="001F2BC5" w:rsidRPr="00F6081B" w:rsidRDefault="001F2BC5" w:rsidP="007F2AA7">
            <w:pPr>
              <w:pStyle w:val="TAL"/>
              <w:jc w:val="center"/>
              <w:rPr>
                <w:ins w:id="1270" w:author="ericsson user 1" w:date="2020-11-20T10:05:00Z"/>
                <w:lang w:eastAsia="zh-CN"/>
              </w:rPr>
            </w:pPr>
            <w:ins w:id="1271" w:author="ericsson user 1" w:date="2020-11-20T10:05:00Z">
              <w:r>
                <w:rPr>
                  <w:lang w:eastAsia="zh-CN"/>
                </w:rPr>
                <w:t>T</w:t>
              </w:r>
            </w:ins>
          </w:p>
        </w:tc>
      </w:tr>
    </w:tbl>
    <w:p w14:paraId="1A7BB635" w14:textId="77777777" w:rsidR="001F2BC5" w:rsidRPr="00F6081B" w:rsidRDefault="001F2BC5" w:rsidP="001F2BC5">
      <w:pPr>
        <w:rPr>
          <w:ins w:id="1272" w:author="ericsson user 1" w:date="2020-11-20T10:05:00Z"/>
        </w:rPr>
      </w:pPr>
    </w:p>
    <w:p w14:paraId="1709D0F8" w14:textId="5E00E975" w:rsidR="001F2BC5" w:rsidRPr="00F6081B" w:rsidRDefault="001F2BC5" w:rsidP="001F2BC5">
      <w:pPr>
        <w:pStyle w:val="H6"/>
        <w:rPr>
          <w:ins w:id="1273" w:author="ericsson user 1" w:date="2020-11-20T10:05:00Z"/>
        </w:rPr>
      </w:pPr>
      <w:ins w:id="1274" w:author="ericsson user 1" w:date="2020-11-20T10:05:00Z">
        <w:r w:rsidRPr="00F6081B">
          <w:t>4.1.2.3.</w:t>
        </w:r>
        <w:r>
          <w:t>5</w:t>
        </w:r>
        <w:r w:rsidRPr="00F6081B">
          <w:t>.3</w:t>
        </w:r>
        <w:r w:rsidRPr="00F6081B">
          <w:tab/>
          <w:t>Attribute constraints</w:t>
        </w:r>
      </w:ins>
    </w:p>
    <w:p w14:paraId="6EA27908" w14:textId="77777777" w:rsidR="001F2BC5" w:rsidRDefault="001F2BC5" w:rsidP="001F2BC5">
      <w:pPr>
        <w:pStyle w:val="H6"/>
        <w:rPr>
          <w:ins w:id="1275" w:author="ericsson user 1" w:date="2020-11-20T10:05:00Z"/>
          <w:rFonts w:ascii="Times New Roman" w:hAnsi="Times New Roman"/>
        </w:rPr>
      </w:pPr>
      <w:ins w:id="1276" w:author="ericsson user 1" w:date="2020-11-20T10:05:00Z">
        <w:r w:rsidRPr="00E47000">
          <w:t xml:space="preserve">No constraints have been defined </w:t>
        </w:r>
        <w:r w:rsidRPr="007F2AA7">
          <w:rPr>
            <w:rFonts w:ascii="Times New Roman" w:hAnsi="Times New Roman"/>
          </w:rPr>
          <w:t>for this document.</w:t>
        </w:r>
      </w:ins>
    </w:p>
    <w:p w14:paraId="6A0A17EC" w14:textId="4923AFE0" w:rsidR="001F2BC5" w:rsidRPr="00F6081B" w:rsidRDefault="001F2BC5" w:rsidP="001F2BC5">
      <w:pPr>
        <w:pStyle w:val="H6"/>
        <w:rPr>
          <w:ins w:id="1277" w:author="ericsson user 1" w:date="2020-11-20T10:05:00Z"/>
        </w:rPr>
      </w:pPr>
      <w:ins w:id="1278" w:author="ericsson user 1" w:date="2020-11-20T10:05:00Z">
        <w:r w:rsidRPr="00F6081B">
          <w:t>4.1.2.3.</w:t>
        </w:r>
      </w:ins>
      <w:ins w:id="1279" w:author="ericsson user 1" w:date="2020-11-20T10:06:00Z">
        <w:r>
          <w:t>5</w:t>
        </w:r>
      </w:ins>
      <w:ins w:id="1280" w:author="ericsson user 1" w:date="2020-11-20T10:05:00Z">
        <w:r w:rsidRPr="00F6081B">
          <w:t>.</w:t>
        </w:r>
        <w:r>
          <w:t>4</w:t>
        </w:r>
        <w:r w:rsidRPr="00F6081B">
          <w:tab/>
          <w:t>Notifications</w:t>
        </w:r>
      </w:ins>
    </w:p>
    <w:p w14:paraId="2044A7DB" w14:textId="77777777" w:rsidR="001F2BC5" w:rsidRPr="00F6081B" w:rsidRDefault="001F2BC5" w:rsidP="001F2BC5">
      <w:pPr>
        <w:rPr>
          <w:ins w:id="1281" w:author="ericsson user 1" w:date="2020-11-20T10:05:00Z"/>
        </w:rPr>
      </w:pPr>
      <w:ins w:id="1282" w:author="ericsson user 1" w:date="2020-11-20T10:05:00Z">
        <w:r w:rsidRPr="00F6081B">
          <w:t xml:space="preserve">The common notifications defined in subclause </w:t>
        </w:r>
        <w:r w:rsidRPr="00F6081B">
          <w:rPr>
            <w:lang w:eastAsia="zh-CN"/>
          </w:rPr>
          <w:t>4.1.2.5</w:t>
        </w:r>
        <w:r w:rsidRPr="00F6081B">
          <w:t xml:space="preserve"> are valid for </w:t>
        </w:r>
        <w:r>
          <w:t xml:space="preserve">the &lt;&lt;IOC&gt;&gt; using this </w:t>
        </w:r>
        <w:r w:rsidRPr="00014436">
          <w:rPr>
            <w:lang w:eastAsia="zh-CN"/>
          </w:rPr>
          <w:t>&lt;&lt;</w:t>
        </w:r>
        <w:proofErr w:type="spellStart"/>
        <w:r w:rsidRPr="00014436">
          <w:rPr>
            <w:lang w:eastAsia="zh-CN"/>
          </w:rPr>
          <w:t>data</w:t>
        </w:r>
        <w:r>
          <w:rPr>
            <w:lang w:eastAsia="zh-CN"/>
          </w:rPr>
          <w:t>T</w:t>
        </w:r>
        <w:r w:rsidRPr="00014436">
          <w:rPr>
            <w:lang w:eastAsia="zh-CN"/>
          </w:rPr>
          <w:t>ype</w:t>
        </w:r>
        <w:proofErr w:type="spellEnd"/>
        <w:r w:rsidRPr="00014436">
          <w:rPr>
            <w:lang w:eastAsia="zh-CN"/>
          </w:rPr>
          <w:t>&gt;&gt;</w:t>
        </w:r>
        <w:r>
          <w:rPr>
            <w:lang w:eastAsia="zh-CN"/>
          </w:rPr>
          <w:t xml:space="preserve"> as one of its attributes, shall be applicable.</w:t>
        </w:r>
      </w:ins>
    </w:p>
    <w:p w14:paraId="5AEFF271" w14:textId="77777777" w:rsidR="00A3297A" w:rsidRDefault="00A3297A" w:rsidP="00A3297A">
      <w:pPr>
        <w:rPr>
          <w:ins w:id="1283" w:author="meeting 133e" w:date="2020-10-21T17:27:00Z"/>
        </w:rPr>
      </w:pPr>
    </w:p>
    <w:p w14:paraId="7BC6702E" w14:textId="4279F2A9" w:rsidR="00A3297A" w:rsidDel="00956263" w:rsidRDefault="00A3297A" w:rsidP="00A3297A">
      <w:pPr>
        <w:rPr>
          <w:ins w:id="1284" w:author="meeting 133e" w:date="2020-10-21T17:27:00Z"/>
          <w:del w:id="1285" w:author="ericsson user 4" w:date="2020-11-06T11:55:00Z"/>
        </w:rPr>
      </w:pPr>
    </w:p>
    <w:p w14:paraId="4E48D3BE" w14:textId="5B5F2578" w:rsidR="00A3297A" w:rsidRPr="00F6081B" w:rsidDel="00956263" w:rsidRDefault="00A3297A" w:rsidP="00B94E5E">
      <w:pPr>
        <w:rPr>
          <w:del w:id="1286" w:author="ericsson user 4" w:date="2020-11-06T11:55:00Z"/>
          <w:lang w:eastAsia="zh-CN"/>
        </w:rPr>
      </w:pPr>
    </w:p>
    <w:p w14:paraId="135B1E0C" w14:textId="77777777" w:rsidR="00B94E5E" w:rsidRPr="00F6081B" w:rsidRDefault="00B94E5E" w:rsidP="00B94E5E">
      <w:pPr>
        <w:pStyle w:val="Heading4"/>
      </w:pPr>
      <w:bookmarkStart w:id="1287" w:name="_Toc43213077"/>
      <w:bookmarkStart w:id="1288" w:name="_Toc43290122"/>
      <w:bookmarkStart w:id="1289" w:name="_Toc51593032"/>
      <w:r w:rsidRPr="00F6081B">
        <w:t>4.1.2.4</w:t>
      </w:r>
      <w:r w:rsidRPr="00F6081B">
        <w:tab/>
        <w:t>Attribute definitions</w:t>
      </w:r>
      <w:bookmarkEnd w:id="1287"/>
      <w:bookmarkEnd w:id="1288"/>
      <w:bookmarkEnd w:id="1289"/>
    </w:p>
    <w:p w14:paraId="299C7C3E" w14:textId="77777777" w:rsidR="00B94E5E" w:rsidRPr="00F6081B" w:rsidRDefault="00B94E5E" w:rsidP="00B94E5E">
      <w:pPr>
        <w:pStyle w:val="Heading5"/>
        <w:rPr>
          <w:lang w:eastAsia="zh-CN"/>
        </w:rPr>
      </w:pPr>
      <w:bookmarkStart w:id="1290" w:name="_Toc43213078"/>
      <w:bookmarkStart w:id="1291" w:name="_Toc43290123"/>
      <w:bookmarkStart w:id="1292" w:name="_Toc51593033"/>
      <w:r w:rsidRPr="00F6081B">
        <w:rPr>
          <w:rFonts w:hint="eastAsia"/>
          <w:lang w:eastAsia="zh-CN"/>
        </w:rPr>
        <w:t>4</w:t>
      </w:r>
      <w:r w:rsidRPr="00F6081B">
        <w:rPr>
          <w:lang w:eastAsia="zh-CN"/>
        </w:rPr>
        <w:t>.1.2.4.1</w:t>
      </w:r>
      <w:r w:rsidRPr="00F6081B">
        <w:rPr>
          <w:lang w:eastAsia="zh-CN"/>
        </w:rPr>
        <w:tab/>
      </w:r>
      <w:r w:rsidRPr="00F6081B">
        <w:rPr>
          <w:rFonts w:hint="eastAsia"/>
          <w:lang w:eastAsia="zh-CN"/>
        </w:rPr>
        <w:t>Attribute properties</w:t>
      </w:r>
      <w:bookmarkEnd w:id="1290"/>
      <w:bookmarkEnd w:id="1291"/>
      <w:bookmarkEnd w:id="1292"/>
    </w:p>
    <w:p w14:paraId="73570DBE" w14:textId="1ED639AE" w:rsidR="00B94E5E" w:rsidRDefault="00B94E5E" w:rsidP="00B94E5E">
      <w:r w:rsidRPr="00F6081B">
        <w:t>The following table defines the properties of attributes that are specified in the present document.</w:t>
      </w:r>
    </w:p>
    <w:p w14:paraId="6DB72D34" w14:textId="77777777" w:rsidR="00B94E5E" w:rsidRPr="00F6081B" w:rsidRDefault="00B94E5E" w:rsidP="00B94E5E">
      <w:pPr>
        <w:pStyle w:val="TH"/>
        <w:rPr>
          <w:lang w:eastAsia="zh-CN"/>
        </w:rPr>
      </w:pPr>
      <w:r>
        <w:rPr>
          <w:lang w:eastAsia="zh-CN"/>
        </w:rPr>
        <w:lastRenderedPageBreak/>
        <w:t>Table 4.1.2.4.1.1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321"/>
        <w:gridCol w:w="2249"/>
      </w:tblGrid>
      <w:tr w:rsidR="00E544D7" w:rsidRPr="00F6081B" w14:paraId="6E87B25D" w14:textId="77777777" w:rsidTr="00CC1777">
        <w:trPr>
          <w:cantSplit/>
          <w:tblHeader/>
        </w:trPr>
        <w:tc>
          <w:tcPr>
            <w:tcW w:w="1524" w:type="pct"/>
            <w:shd w:val="clear" w:color="auto" w:fill="E0E0E0"/>
          </w:tcPr>
          <w:p w14:paraId="274E1569" w14:textId="77777777" w:rsidR="00B94E5E" w:rsidRPr="00F6081B" w:rsidRDefault="00B94E5E" w:rsidP="00B15359">
            <w:pPr>
              <w:pStyle w:val="TAH"/>
            </w:pPr>
            <w:r w:rsidRPr="00F6081B">
              <w:t>Attribute Name</w:t>
            </w:r>
          </w:p>
        </w:tc>
        <w:tc>
          <w:tcPr>
            <w:tcW w:w="2286" w:type="pct"/>
            <w:shd w:val="clear" w:color="auto" w:fill="E0E0E0"/>
          </w:tcPr>
          <w:p w14:paraId="799817CF" w14:textId="77777777" w:rsidR="00B94E5E" w:rsidRPr="00F6081B" w:rsidRDefault="00B94E5E" w:rsidP="00B15359">
            <w:pPr>
              <w:pStyle w:val="TAH"/>
            </w:pPr>
            <w:r w:rsidRPr="00F6081B">
              <w:t>Documentation and Allowed Values</w:t>
            </w:r>
          </w:p>
        </w:tc>
        <w:tc>
          <w:tcPr>
            <w:tcW w:w="1190" w:type="pct"/>
            <w:shd w:val="clear" w:color="auto" w:fill="E0E0E0"/>
          </w:tcPr>
          <w:p w14:paraId="5AD66904" w14:textId="77777777" w:rsidR="00B94E5E" w:rsidRPr="00F6081B" w:rsidRDefault="00B94E5E" w:rsidP="00B15359">
            <w:pPr>
              <w:pStyle w:val="TAH"/>
            </w:pPr>
            <w:r w:rsidRPr="00F6081B">
              <w:rPr>
                <w:rFonts w:cs="Arial"/>
                <w:szCs w:val="18"/>
              </w:rPr>
              <w:t>Properties</w:t>
            </w:r>
          </w:p>
        </w:tc>
      </w:tr>
      <w:tr w:rsidR="00AB17FB" w:rsidRPr="00F6081B" w14:paraId="26EC9051" w14:textId="77777777" w:rsidTr="005D3B4C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99E9" w14:textId="77777777" w:rsidR="00B94E5E" w:rsidRPr="00F6081B" w:rsidRDefault="00B94E5E" w:rsidP="00B15359">
            <w:pPr>
              <w:spacing w:after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D1D53">
              <w:rPr>
                <w:rFonts w:ascii="Courier New" w:hAnsi="Courier New" w:cs="Courier New"/>
                <w:sz w:val="18"/>
                <w:szCs w:val="18"/>
                <w:rPrChange w:id="1293" w:author="ericsson user 4" w:date="2020-11-06T17:35:00Z">
                  <w:rPr>
                    <w:rFonts w:ascii="Courier New" w:hAnsi="Courier New" w:cs="Courier New"/>
                  </w:rPr>
                </w:rPrChange>
              </w:rPr>
              <w:t>controlLoopLifeCyclePhase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70DD" w14:textId="6CF453F5" w:rsidR="00B94E5E" w:rsidRPr="00F6081B" w:rsidRDefault="00B94E5E" w:rsidP="00B15359">
            <w:pPr>
              <w:pStyle w:val="TAL"/>
            </w:pPr>
            <w:r w:rsidRPr="00F6081B">
              <w:t xml:space="preserve">It indicates the lifecycle phase of the </w:t>
            </w:r>
            <w:del w:id="1294" w:author="meeting 133e" w:date="2020-10-21T17:27:00Z">
              <w:r w:rsidRPr="00F6081B">
                <w:delText>ControlLoop</w:delText>
              </w:r>
            </w:del>
            <w:proofErr w:type="spellStart"/>
            <w:ins w:id="1295" w:author="meeting 133e" w:date="2020-10-21T17:27:00Z">
              <w:r w:rsidR="00486069">
                <w:t>Assurance</w:t>
              </w:r>
              <w:r w:rsidRPr="00F6081B">
                <w:t>ControlLoop</w:t>
              </w:r>
              <w:proofErr w:type="spellEnd"/>
              <w:r w:rsidR="00486069">
                <w:t xml:space="preserve"> instance</w:t>
              </w:r>
            </w:ins>
            <w:r w:rsidRPr="00F6081B">
              <w:t xml:space="preserve">. </w:t>
            </w:r>
          </w:p>
          <w:p w14:paraId="7361935E" w14:textId="77777777" w:rsidR="00B94E5E" w:rsidRPr="00F6081B" w:rsidRDefault="00B94E5E" w:rsidP="00B15359">
            <w:pPr>
              <w:pStyle w:val="TAL"/>
              <w:rPr>
                <w:color w:val="000000"/>
              </w:rPr>
            </w:pPr>
          </w:p>
          <w:p w14:paraId="015F6920" w14:textId="77777777" w:rsidR="00B94E5E" w:rsidRPr="00F6081B" w:rsidRDefault="00B94E5E" w:rsidP="00B15359">
            <w:pPr>
              <w:pStyle w:val="TAL"/>
            </w:pPr>
            <w:r w:rsidRPr="00F6081B">
              <w:t xml:space="preserve">AllowedValues: Preparation, Commissioning, Operation and Decommissioning. </w:t>
            </w:r>
          </w:p>
          <w:p w14:paraId="44509A5C" w14:textId="77777777" w:rsidR="00B94E5E" w:rsidRPr="00F6081B" w:rsidRDefault="00B94E5E" w:rsidP="00B15359">
            <w:pPr>
              <w:pStyle w:val="TAL"/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9BEE" w14:textId="054B361C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ins w:id="1296" w:author="meeting 133e" w:date="2020-10-21T17:27:00Z">
              <w:r w:rsidR="00AE2EF6">
                <w:rPr>
                  <w:rFonts w:ascii="Arial" w:hAnsi="Arial" w:cs="Arial"/>
                  <w:snapToGrid w:val="0"/>
                  <w:sz w:val="18"/>
                  <w:szCs w:val="18"/>
                </w:rPr>
                <w:t>ENUM</w:t>
              </w:r>
            </w:ins>
          </w:p>
          <w:p w14:paraId="73F0DCF6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A59D1F5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62D8A94D" w14:textId="77777777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2CE3CE35" w14:textId="6B972DB5" w:rsidR="00B94E5E" w:rsidRPr="008F747C" w:rsidRDefault="00B94E5E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defaultValue: </w:t>
            </w:r>
            <w:del w:id="1297" w:author="ericsson user 4" w:date="2020-11-06T11:57:00Z">
              <w:r w:rsidRPr="008F747C" w:rsidDel="00B21A7B">
                <w:rPr>
                  <w:rFonts w:ascii="Arial" w:hAnsi="Arial" w:cs="Arial"/>
                  <w:sz w:val="18"/>
                  <w:szCs w:val="18"/>
                </w:rPr>
                <w:delText xml:space="preserve">None </w:delText>
              </w:r>
            </w:del>
            <w:ins w:id="1298" w:author="ericsson user 4" w:date="2020-11-06T11:57:00Z">
              <w:r w:rsidR="00B21A7B">
                <w:rPr>
                  <w:rFonts w:ascii="Arial" w:hAnsi="Arial" w:cs="Arial"/>
                  <w:sz w:val="18"/>
                  <w:szCs w:val="18"/>
                </w:rPr>
                <w:t>NULL</w:t>
              </w:r>
              <w:r w:rsidR="00B21A7B" w:rsidRPr="008F747C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  <w:p w14:paraId="3A6A9BEC" w14:textId="77777777" w:rsidR="00B94E5E" w:rsidRPr="008F747C" w:rsidRDefault="00B94E5E" w:rsidP="00B15359">
            <w:pPr>
              <w:pStyle w:val="TAL"/>
              <w:rPr>
                <w:rFonts w:cs="Arial"/>
                <w:szCs w:val="18"/>
              </w:rPr>
            </w:pPr>
            <w:r w:rsidRPr="008F747C">
              <w:rPr>
                <w:rFonts w:cs="Arial"/>
                <w:szCs w:val="18"/>
              </w:rPr>
              <w:t>isNullable: False</w:t>
            </w:r>
          </w:p>
        </w:tc>
      </w:tr>
      <w:tr w:rsidR="00AB17FB" w:rsidRPr="00F6081B" w14:paraId="09F9B949" w14:textId="77777777" w:rsidTr="005D3B4C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DF39" w14:textId="24A21B15" w:rsidR="00DD68EE" w:rsidRDefault="007A763A" w:rsidP="005640E4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ins w:id="1299" w:author="meeting 133e" w:date="2020-10-21T17:27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</w:t>
              </w:r>
              <w:r w:rsidR="00EC6607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argetName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6945" w14:textId="39D17EA1" w:rsidR="00DD68EE" w:rsidRPr="002B15AA" w:rsidRDefault="00AF322F" w:rsidP="005640E4">
            <w:pPr>
              <w:pStyle w:val="TAL"/>
            </w:pPr>
            <w:ins w:id="1300" w:author="meeting 133e" w:date="2020-10-21T17:27:00Z">
              <w:r>
                <w:t xml:space="preserve">The name of the attribute </w:t>
              </w:r>
              <w:r w:rsidR="002626C4">
                <w:t xml:space="preserve">which is </w:t>
              </w:r>
              <w:r w:rsidR="00662251">
                <w:t>part of a</w:t>
              </w:r>
              <w:r w:rsidR="000A2DE6">
                <w:t xml:space="preserve"> </w:t>
              </w:r>
              <w:del w:id="1301" w:author="ericsson user 1" w:date="2020-11-26T13:14:00Z">
                <w:r w:rsidR="000A2DE6" w:rsidDel="009F0F28">
                  <w:delText>key</w:delText>
                </w:r>
              </w:del>
            </w:ins>
            <w:ins w:id="1302" w:author="ericsson user 1" w:date="2020-11-26T13:14:00Z">
              <w:r w:rsidR="009F0F28">
                <w:t>name</w:t>
              </w:r>
            </w:ins>
            <w:ins w:id="1303" w:author="meeting 133e" w:date="2020-10-21T17:27:00Z">
              <w:r w:rsidR="000A2DE6">
                <w:t>-value-pair in the</w:t>
              </w:r>
              <w:r w:rsidR="00662251">
                <w:t xml:space="preserve"> </w:t>
              </w:r>
              <w:proofErr w:type="spellStart"/>
              <w:r w:rsidR="00662251" w:rsidRPr="00CC1777">
                <w:rPr>
                  <w:rFonts w:ascii="Courier New" w:hAnsi="Courier New" w:cs="Courier New"/>
                </w:rPr>
                <w:t>Assurance</w:t>
              </w:r>
            </w:ins>
            <w:ins w:id="1304" w:author="ericsson user 2" w:date="2020-11-27T14:53:00Z">
              <w:r w:rsidR="000911F5">
                <w:rPr>
                  <w:rFonts w:ascii="Courier New" w:hAnsi="Courier New" w:cs="Courier New"/>
                </w:rPr>
                <w:t>TargetList</w:t>
              </w:r>
            </w:ins>
            <w:proofErr w:type="spellEnd"/>
            <w:ins w:id="1305" w:author="meeting 133e" w:date="2020-10-21T17:27:00Z">
              <w:del w:id="1306" w:author="ericsson user 2" w:date="2020-11-27T14:53:00Z">
                <w:r w:rsidR="00662251" w:rsidRPr="00CC1777" w:rsidDel="000911F5">
                  <w:rPr>
                    <w:rFonts w:ascii="Courier New" w:hAnsi="Courier New" w:cs="Courier New"/>
                  </w:rPr>
                  <w:delText>Goal</w:delText>
                </w:r>
              </w:del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CBBB" w14:textId="77777777" w:rsidR="00EC6607" w:rsidRPr="002B15AA" w:rsidRDefault="00EC6607" w:rsidP="00EC6607">
            <w:pPr>
              <w:spacing w:after="0"/>
              <w:rPr>
                <w:ins w:id="1307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1308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String</w:t>
              </w:r>
            </w:ins>
          </w:p>
          <w:p w14:paraId="01848AD9" w14:textId="77777777" w:rsidR="00EC6607" w:rsidRPr="002B15AA" w:rsidRDefault="00EC6607" w:rsidP="00EC6607">
            <w:pPr>
              <w:spacing w:after="0"/>
              <w:rPr>
                <w:ins w:id="1309" w:author="meeting 133e" w:date="2020-10-21T17:27:00Z"/>
                <w:rFonts w:ascii="Arial" w:hAnsi="Arial" w:cs="Arial"/>
                <w:sz w:val="18"/>
                <w:szCs w:val="18"/>
              </w:rPr>
            </w:pPr>
            <w:ins w:id="1310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54CF4600" w14:textId="77777777" w:rsidR="00EC6607" w:rsidRPr="002B15AA" w:rsidRDefault="00EC6607" w:rsidP="00EC6607">
            <w:pPr>
              <w:spacing w:after="0"/>
              <w:rPr>
                <w:ins w:id="1311" w:author="meeting 133e" w:date="2020-10-21T17:27:00Z"/>
                <w:rFonts w:ascii="Arial" w:hAnsi="Arial" w:cs="Arial"/>
                <w:sz w:val="18"/>
                <w:szCs w:val="18"/>
              </w:rPr>
            </w:pPr>
            <w:ins w:id="1312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2EBD5D6C" w14:textId="77777777" w:rsidR="00EC6607" w:rsidRPr="002B15AA" w:rsidRDefault="00EC6607" w:rsidP="00EC6607">
            <w:pPr>
              <w:spacing w:after="0"/>
              <w:rPr>
                <w:ins w:id="1313" w:author="meeting 133e" w:date="2020-10-21T17:27:00Z"/>
                <w:rFonts w:ascii="Arial" w:hAnsi="Arial" w:cs="Arial"/>
                <w:sz w:val="18"/>
                <w:szCs w:val="18"/>
              </w:rPr>
            </w:pPr>
            <w:ins w:id="1314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31B5BAFF" w14:textId="77777777" w:rsidR="00EC6607" w:rsidRPr="002B15AA" w:rsidRDefault="00EC6607" w:rsidP="00EC6607">
            <w:pPr>
              <w:spacing w:after="0"/>
              <w:rPr>
                <w:ins w:id="1315" w:author="meeting 133e" w:date="2020-10-21T17:27:00Z"/>
                <w:rFonts w:ascii="Arial" w:hAnsi="Arial" w:cs="Arial"/>
                <w:sz w:val="18"/>
                <w:szCs w:val="18"/>
              </w:rPr>
            </w:pPr>
            <w:ins w:id="1316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defaultValue: None</w:t>
              </w:r>
            </w:ins>
          </w:p>
          <w:p w14:paraId="2535548F" w14:textId="23D39C69" w:rsidR="00DD68EE" w:rsidRPr="002B15AA" w:rsidRDefault="00EC6607" w:rsidP="00EC6607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ins w:id="1317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isNullable: True</w:t>
              </w:r>
            </w:ins>
          </w:p>
        </w:tc>
      </w:tr>
      <w:tr w:rsidR="00AB17FB" w:rsidRPr="00F6081B" w14:paraId="5CEF68A1" w14:textId="77777777" w:rsidTr="005D3B4C">
        <w:trPr>
          <w:cantSplit/>
          <w:tblHeader/>
          <w:ins w:id="1318" w:author="meeting 133e" w:date="2020-10-21T17:27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2AD3" w14:textId="51DD26C1" w:rsidR="00DD68EE" w:rsidRDefault="007A763A" w:rsidP="005640E4">
            <w:pPr>
              <w:spacing w:after="0"/>
              <w:rPr>
                <w:ins w:id="1319" w:author="meeting 133e" w:date="2020-10-21T17:27:00Z"/>
                <w:rFonts w:ascii="Courier New" w:hAnsi="Courier New" w:cs="Courier New"/>
                <w:sz w:val="18"/>
                <w:szCs w:val="18"/>
                <w:lang w:eastAsia="zh-CN"/>
              </w:rPr>
            </w:pPr>
            <w:ins w:id="1320" w:author="meeting 133e" w:date="2020-10-21T17:27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</w:t>
              </w:r>
              <w:r w:rsidR="00EC6607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argetValue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9BC6" w14:textId="4490F718" w:rsidR="00DD68EE" w:rsidRPr="002B15AA" w:rsidRDefault="000A2DE6" w:rsidP="005640E4">
            <w:pPr>
              <w:pStyle w:val="TAL"/>
              <w:rPr>
                <w:ins w:id="1321" w:author="meeting 133e" w:date="2020-10-21T17:27:00Z"/>
              </w:rPr>
            </w:pPr>
            <w:ins w:id="1322" w:author="meeting 133e" w:date="2020-10-21T17:27:00Z">
              <w:r>
                <w:t xml:space="preserve">The value of the attribute which is part of a </w:t>
              </w:r>
              <w:del w:id="1323" w:author="ericsson user 1" w:date="2020-11-26T13:13:00Z">
                <w:r w:rsidDel="009F0F28">
                  <w:delText>key</w:delText>
                </w:r>
              </w:del>
            </w:ins>
            <w:ins w:id="1324" w:author="ericsson user 1" w:date="2020-11-26T13:13:00Z">
              <w:r w:rsidR="009F0F28">
                <w:t>name</w:t>
              </w:r>
            </w:ins>
            <w:ins w:id="1325" w:author="meeting 133e" w:date="2020-10-21T17:27:00Z">
              <w:r>
                <w:t xml:space="preserve">-value-pair in the </w:t>
              </w:r>
              <w:proofErr w:type="spellStart"/>
              <w:r w:rsidRPr="00447865">
                <w:rPr>
                  <w:rFonts w:ascii="Courier New" w:hAnsi="Courier New" w:cs="Courier New"/>
                </w:rPr>
                <w:t>Assurance</w:t>
              </w:r>
            </w:ins>
            <w:ins w:id="1326" w:author="ericsson user 2" w:date="2020-11-27T14:53:00Z">
              <w:r w:rsidR="000911F5">
                <w:rPr>
                  <w:rFonts w:ascii="Courier New" w:hAnsi="Courier New" w:cs="Courier New"/>
                </w:rPr>
                <w:t>TargetList</w:t>
              </w:r>
            </w:ins>
            <w:proofErr w:type="spellEnd"/>
            <w:ins w:id="1327" w:author="meeting 133e" w:date="2020-10-21T17:27:00Z">
              <w:del w:id="1328" w:author="ericsson user 2" w:date="2020-11-27T14:53:00Z">
                <w:r w:rsidRPr="00447865" w:rsidDel="000911F5">
                  <w:rPr>
                    <w:rFonts w:ascii="Courier New" w:hAnsi="Courier New" w:cs="Courier New"/>
                  </w:rPr>
                  <w:delText>Goal</w:delText>
                </w:r>
              </w:del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1E79" w14:textId="27190520" w:rsidR="00EC6607" w:rsidRPr="002B15AA" w:rsidRDefault="00EC6607" w:rsidP="00EC6607">
            <w:pPr>
              <w:spacing w:after="0"/>
              <w:rPr>
                <w:ins w:id="1329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1330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del w:id="1331" w:author="ericsson user 1" w:date="2020-11-26T13:13:00Z">
                <w:r w:rsidR="00AE3D40" w:rsidDel="00B50187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>Number</w:delText>
                </w:r>
              </w:del>
            </w:ins>
            <w:ins w:id="1332" w:author="ericsson user 1" w:date="2020-11-26T13:13:00Z">
              <w:r w:rsidR="00B50187">
                <w:rPr>
                  <w:rFonts w:ascii="Arial" w:hAnsi="Arial" w:cs="Arial"/>
                  <w:sz w:val="18"/>
                  <w:szCs w:val="18"/>
                  <w:lang w:eastAsia="zh-CN"/>
                </w:rPr>
                <w:t>String</w:t>
              </w:r>
            </w:ins>
          </w:p>
          <w:p w14:paraId="6CB1AF84" w14:textId="77777777" w:rsidR="00EC6607" w:rsidRPr="002B15AA" w:rsidRDefault="00EC6607" w:rsidP="00EC6607">
            <w:pPr>
              <w:spacing w:after="0"/>
              <w:rPr>
                <w:ins w:id="1333" w:author="meeting 133e" w:date="2020-10-21T17:27:00Z"/>
                <w:rFonts w:ascii="Arial" w:hAnsi="Arial" w:cs="Arial"/>
                <w:sz w:val="18"/>
                <w:szCs w:val="18"/>
              </w:rPr>
            </w:pPr>
            <w:ins w:id="1334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77A7578E" w14:textId="77777777" w:rsidR="00EC6607" w:rsidRPr="002B15AA" w:rsidRDefault="00EC6607" w:rsidP="00EC6607">
            <w:pPr>
              <w:spacing w:after="0"/>
              <w:rPr>
                <w:ins w:id="1335" w:author="meeting 133e" w:date="2020-10-21T17:27:00Z"/>
                <w:rFonts w:ascii="Arial" w:hAnsi="Arial" w:cs="Arial"/>
                <w:sz w:val="18"/>
                <w:szCs w:val="18"/>
              </w:rPr>
            </w:pPr>
            <w:ins w:id="1336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69D6E57C" w14:textId="77777777" w:rsidR="00EC6607" w:rsidRPr="002B15AA" w:rsidRDefault="00EC6607" w:rsidP="00EC6607">
            <w:pPr>
              <w:spacing w:after="0"/>
              <w:rPr>
                <w:ins w:id="1337" w:author="meeting 133e" w:date="2020-10-21T17:27:00Z"/>
                <w:rFonts w:ascii="Arial" w:hAnsi="Arial" w:cs="Arial"/>
                <w:sz w:val="18"/>
                <w:szCs w:val="18"/>
              </w:rPr>
            </w:pPr>
            <w:ins w:id="1338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742EAC79" w14:textId="77777777" w:rsidR="00EC6607" w:rsidRPr="002B15AA" w:rsidRDefault="00EC6607" w:rsidP="00EC6607">
            <w:pPr>
              <w:spacing w:after="0"/>
              <w:rPr>
                <w:ins w:id="1339" w:author="meeting 133e" w:date="2020-10-21T17:27:00Z"/>
                <w:rFonts w:ascii="Arial" w:hAnsi="Arial" w:cs="Arial"/>
                <w:sz w:val="18"/>
                <w:szCs w:val="18"/>
              </w:rPr>
            </w:pPr>
            <w:ins w:id="1340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defaultValue: None</w:t>
              </w:r>
            </w:ins>
          </w:p>
          <w:p w14:paraId="5CA5BA78" w14:textId="3D9B8369" w:rsidR="00DD68EE" w:rsidRPr="002B15AA" w:rsidRDefault="00EC6607" w:rsidP="00EC6607">
            <w:pPr>
              <w:spacing w:after="0"/>
              <w:rPr>
                <w:ins w:id="1341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1342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isNullable: True</w:t>
              </w:r>
            </w:ins>
          </w:p>
        </w:tc>
      </w:tr>
      <w:tr w:rsidR="00AB17FB" w:rsidRPr="00F6081B" w14:paraId="3A06247E" w14:textId="77777777" w:rsidTr="005D3B4C">
        <w:trPr>
          <w:cantSplit/>
          <w:tblHeader/>
          <w:ins w:id="1343" w:author="meeting 133e" w:date="2020-10-21T17:27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B5E3" w14:textId="5DDA1C16" w:rsidR="00EF1375" w:rsidRDefault="00AE3D40" w:rsidP="005640E4">
            <w:pPr>
              <w:spacing w:after="0"/>
              <w:rPr>
                <w:ins w:id="1344" w:author="meeting 133e" w:date="2020-10-21T17:27:00Z"/>
                <w:rFonts w:ascii="Courier New" w:hAnsi="Courier New" w:cs="Courier New"/>
                <w:sz w:val="18"/>
                <w:szCs w:val="18"/>
                <w:lang w:eastAsia="zh-CN"/>
              </w:rPr>
            </w:pPr>
            <w:ins w:id="1345" w:author="meeting 133e" w:date="2020-10-21T17:27:00Z">
              <w:r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assuranceT</w:t>
              </w:r>
              <w:r w:rsidR="00EF1375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argetList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A11A" w14:textId="620B6F4E" w:rsidR="00EF1375" w:rsidRPr="002B15AA" w:rsidRDefault="002D5C90" w:rsidP="005640E4">
            <w:pPr>
              <w:pStyle w:val="TAL"/>
              <w:rPr>
                <w:ins w:id="1346" w:author="meeting 133e" w:date="2020-10-21T17:27:00Z"/>
              </w:rPr>
            </w:pPr>
            <w:ins w:id="1347" w:author="meeting 133e" w:date="2020-10-21T17:27:00Z">
              <w:r>
                <w:t>Th</w:t>
              </w:r>
              <w:r w:rsidR="00773BAC">
                <w:t>is is an attribute containing a</w:t>
              </w:r>
              <w:r>
                <w:t xml:space="preserve"> list of key-value-pairs that are part of </w:t>
              </w:r>
              <w:r w:rsidR="00773BAC">
                <w:t xml:space="preserve">an </w:t>
              </w:r>
              <w:proofErr w:type="spellStart"/>
              <w:r w:rsidRPr="00CC1777">
                <w:rPr>
                  <w:rFonts w:ascii="Courier New" w:hAnsi="Courier New" w:cs="Courier New"/>
                </w:rPr>
                <w:t>Assurance</w:t>
              </w:r>
            </w:ins>
            <w:ins w:id="1348" w:author="ericsson user 2" w:date="2020-11-27T14:53:00Z">
              <w:r w:rsidR="000911F5">
                <w:rPr>
                  <w:rFonts w:ascii="Courier New" w:hAnsi="Courier New" w:cs="Courier New"/>
                </w:rPr>
                <w:t>TargetList</w:t>
              </w:r>
            </w:ins>
            <w:proofErr w:type="spellEnd"/>
            <w:ins w:id="1349" w:author="meeting 133e" w:date="2020-10-21T17:27:00Z">
              <w:del w:id="1350" w:author="ericsson user 2" w:date="2020-11-27T14:53:00Z">
                <w:r w:rsidRPr="00CC1777" w:rsidDel="000911F5">
                  <w:rPr>
                    <w:rFonts w:ascii="Courier New" w:hAnsi="Courier New" w:cs="Courier New"/>
                  </w:rPr>
                  <w:delText>Goal</w:delText>
                </w:r>
              </w:del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BE15" w14:textId="43A6DE2B" w:rsidR="00EF1375" w:rsidRPr="002B15AA" w:rsidRDefault="00EF1375" w:rsidP="00EF1375">
            <w:pPr>
              <w:spacing w:after="0"/>
              <w:rPr>
                <w:ins w:id="1351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1352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</w:ins>
            <w:ins w:id="1353" w:author="ericsson user 1" w:date="2020-11-26T13:14:00Z">
              <w:r w:rsidR="009F0F28">
                <w:rPr>
                  <w:rFonts w:ascii="Arial" w:hAnsi="Arial" w:cs="Arial"/>
                  <w:sz w:val="18"/>
                  <w:szCs w:val="18"/>
                </w:rPr>
                <w:t>Attr</w:t>
              </w:r>
              <w:r w:rsidR="00133C22">
                <w:rPr>
                  <w:rFonts w:ascii="Arial" w:hAnsi="Arial" w:cs="Arial"/>
                  <w:sz w:val="18"/>
                  <w:szCs w:val="18"/>
                </w:rPr>
                <w:t>ibute</w:t>
              </w:r>
            </w:ins>
            <w:ins w:id="1354" w:author="ericsson user 1" w:date="2020-11-26T13:15:00Z">
              <w:r w:rsidR="00585889">
                <w:rPr>
                  <w:rFonts w:ascii="Arial" w:hAnsi="Arial" w:cs="Arial"/>
                  <w:sz w:val="18"/>
                  <w:szCs w:val="18"/>
                </w:rPr>
                <w:t xml:space="preserve"> name</w:t>
              </w:r>
            </w:ins>
            <w:ins w:id="1355" w:author="ericsson user 1" w:date="2020-11-26T13:16:00Z">
              <w:r w:rsidR="00A61BE8">
                <w:rPr>
                  <w:rFonts w:ascii="Arial" w:hAnsi="Arial" w:cs="Arial"/>
                  <w:sz w:val="18"/>
                  <w:szCs w:val="18"/>
                </w:rPr>
                <w:t>/value pair</w:t>
              </w:r>
            </w:ins>
            <w:ins w:id="1356" w:author="ericsson user 4" w:date="2020-11-06T11:59:00Z">
              <w:del w:id="1357" w:author="ericsson user 1" w:date="2020-11-26T13:13:00Z">
                <w:r w:rsidR="00F44158" w:rsidDel="009F0F28">
                  <w:rPr>
                    <w:rFonts w:ascii="Arial" w:hAnsi="Arial" w:cs="Arial"/>
                    <w:sz w:val="18"/>
                    <w:szCs w:val="18"/>
                  </w:rPr>
                  <w:delText>Assurance</w:delText>
                </w:r>
              </w:del>
            </w:ins>
            <w:ins w:id="1358" w:author="meeting 133e" w:date="2020-10-21T17:27:00Z">
              <w:del w:id="1359" w:author="ericsson user 1" w:date="2020-11-26T13:13:00Z">
                <w:r w:rsidR="00DD5288" w:rsidDel="009F0F28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>Target</w:delText>
                </w:r>
              </w:del>
            </w:ins>
          </w:p>
          <w:p w14:paraId="3C20ECBE" w14:textId="2BB04DC0" w:rsidR="00EF1375" w:rsidRPr="002B15AA" w:rsidRDefault="00EF1375" w:rsidP="00EF1375">
            <w:pPr>
              <w:spacing w:after="0"/>
              <w:rPr>
                <w:ins w:id="1360" w:author="meeting 133e" w:date="2020-10-21T17:27:00Z"/>
                <w:rFonts w:ascii="Arial" w:hAnsi="Arial" w:cs="Arial"/>
                <w:sz w:val="18"/>
                <w:szCs w:val="18"/>
              </w:rPr>
            </w:pPr>
            <w:ins w:id="1361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  <w:r w:rsidR="00DD5288">
                <w:rPr>
                  <w:rFonts w:ascii="Arial" w:hAnsi="Arial" w:cs="Arial"/>
                  <w:sz w:val="18"/>
                  <w:szCs w:val="18"/>
                </w:rPr>
                <w:t>..*</w:t>
              </w:r>
            </w:ins>
          </w:p>
          <w:p w14:paraId="562708F1" w14:textId="77777777" w:rsidR="00EF1375" w:rsidRPr="002B15AA" w:rsidRDefault="00EF1375" w:rsidP="00EF1375">
            <w:pPr>
              <w:spacing w:after="0"/>
              <w:rPr>
                <w:ins w:id="1362" w:author="meeting 133e" w:date="2020-10-21T17:27:00Z"/>
                <w:rFonts w:ascii="Arial" w:hAnsi="Arial" w:cs="Arial"/>
                <w:sz w:val="18"/>
                <w:szCs w:val="18"/>
              </w:rPr>
            </w:pPr>
            <w:ins w:id="1363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328EF02D" w14:textId="77777777" w:rsidR="00EF1375" w:rsidRPr="002B15AA" w:rsidRDefault="00EF1375" w:rsidP="00EF1375">
            <w:pPr>
              <w:spacing w:after="0"/>
              <w:rPr>
                <w:ins w:id="1364" w:author="meeting 133e" w:date="2020-10-21T17:27:00Z"/>
                <w:rFonts w:ascii="Arial" w:hAnsi="Arial" w:cs="Arial"/>
                <w:sz w:val="18"/>
                <w:szCs w:val="18"/>
              </w:rPr>
            </w:pPr>
            <w:ins w:id="1365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30A0B408" w14:textId="77777777" w:rsidR="00EF1375" w:rsidRPr="002B15AA" w:rsidRDefault="00EF1375" w:rsidP="00EF1375">
            <w:pPr>
              <w:spacing w:after="0"/>
              <w:rPr>
                <w:ins w:id="1366" w:author="meeting 133e" w:date="2020-10-21T17:27:00Z"/>
                <w:rFonts w:ascii="Arial" w:hAnsi="Arial" w:cs="Arial"/>
                <w:sz w:val="18"/>
                <w:szCs w:val="18"/>
              </w:rPr>
            </w:pPr>
            <w:ins w:id="1367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defaultValue: None</w:t>
              </w:r>
            </w:ins>
          </w:p>
          <w:p w14:paraId="45ED41E7" w14:textId="20276DE6" w:rsidR="00EF1375" w:rsidRPr="002B15AA" w:rsidRDefault="00EF1375" w:rsidP="00EF1375">
            <w:pPr>
              <w:spacing w:after="0"/>
              <w:rPr>
                <w:ins w:id="1368" w:author="meeting 133e" w:date="2020-10-21T17:27:00Z"/>
                <w:rFonts w:ascii="Arial" w:hAnsi="Arial" w:cs="Arial"/>
                <w:sz w:val="18"/>
                <w:szCs w:val="18"/>
                <w:lang w:eastAsia="zh-CN"/>
              </w:rPr>
            </w:pPr>
            <w:ins w:id="1369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isNullable: True</w:t>
              </w:r>
            </w:ins>
          </w:p>
        </w:tc>
      </w:tr>
      <w:tr w:rsidR="00AB17FB" w:rsidRPr="00F6081B" w:rsidDel="003B73F7" w14:paraId="11775A49" w14:textId="5C064C28" w:rsidTr="005D3B4C">
        <w:trPr>
          <w:cantSplit/>
          <w:tblHeader/>
          <w:ins w:id="1370" w:author="meeting 133e" w:date="2020-10-21T17:27:00Z"/>
          <w:del w:id="1371" w:author="ericsson user 1" w:date="2020-11-26T13:39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96E8" w14:textId="130B1C30" w:rsidR="005640E4" w:rsidRPr="00F6081B" w:rsidDel="003B73F7" w:rsidRDefault="005640E4" w:rsidP="005640E4">
            <w:pPr>
              <w:spacing w:after="0"/>
              <w:rPr>
                <w:ins w:id="1372" w:author="meeting 133e" w:date="2020-10-21T17:27:00Z"/>
                <w:del w:id="1373" w:author="ericsson user 1" w:date="2020-11-26T13:39:00Z"/>
                <w:rFonts w:ascii="Courier New" w:hAnsi="Courier New" w:cs="Courier New"/>
                <w:sz w:val="18"/>
                <w:szCs w:val="18"/>
                <w:lang w:eastAsia="zh-CN"/>
              </w:rPr>
            </w:pPr>
            <w:ins w:id="1374" w:author="meeting 133e" w:date="2020-10-21T17:27:00Z">
              <w:del w:id="1375" w:author="ericsson user 1" w:date="2020-11-26T13:17:00Z">
                <w:r w:rsidDel="00160A02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  <w:delText>assuranceGoal</w:delText>
                </w:r>
                <w:r w:rsidRPr="002B15AA" w:rsidDel="00160A02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  <w:delText>Id</w:delText>
                </w:r>
              </w:del>
            </w:ins>
            <w:ins w:id="1376" w:author="ericsson user 4" w:date="2020-11-06T11:59:00Z">
              <w:del w:id="1377" w:author="ericsson user 1" w:date="2020-11-26T13:17:00Z">
                <w:r w:rsidR="0065604C" w:rsidDel="00160A02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  <w:delText>Reference</w:delText>
                </w:r>
              </w:del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2868" w14:textId="2C4507A0" w:rsidR="005640E4" w:rsidRPr="00F6081B" w:rsidDel="003B73F7" w:rsidRDefault="005640E4" w:rsidP="005640E4">
            <w:pPr>
              <w:pStyle w:val="TAL"/>
              <w:rPr>
                <w:ins w:id="1378" w:author="meeting 133e" w:date="2020-10-21T17:27:00Z"/>
                <w:del w:id="1379" w:author="ericsson user 1" w:date="2020-11-26T13:39:00Z"/>
              </w:rPr>
            </w:pPr>
            <w:ins w:id="1380" w:author="meeting 133e" w:date="2020-10-21T17:27:00Z">
              <w:del w:id="1381" w:author="ericsson user 1" w:date="2020-11-26T13:17:00Z">
                <w:r w:rsidRPr="002B15AA" w:rsidDel="00160A02">
                  <w:delText xml:space="preserve">A unique identifier of the </w:delText>
                </w:r>
                <w:r w:rsidDel="00160A02">
                  <w:delText xml:space="preserve">assurance goal that </w:delText>
                </w:r>
                <w:r w:rsidRPr="002B15AA" w:rsidDel="00160A02">
                  <w:delText xml:space="preserve">should be supported by the </w:delText>
                </w:r>
                <w:r w:rsidR="00F54BDE" w:rsidRPr="00CC1777" w:rsidDel="00160A02">
                  <w:rPr>
                    <w:rFonts w:ascii="Courier New" w:hAnsi="Courier New" w:cs="Courier New"/>
                  </w:rPr>
                  <w:delText>A</w:delText>
                </w:r>
                <w:r w:rsidRPr="00CC1777" w:rsidDel="00160A02">
                  <w:rPr>
                    <w:rFonts w:ascii="Courier New" w:hAnsi="Courier New" w:cs="Courier New"/>
                  </w:rPr>
                  <w:delText>ssurance</w:delText>
                </w:r>
              </w:del>
            </w:ins>
            <w:ins w:id="1382" w:author="ericsson user 4" w:date="2020-11-06T12:01:00Z">
              <w:del w:id="1383" w:author="ericsson user 1" w:date="2020-11-26T13:17:00Z">
                <w:r w:rsidR="00B43F59" w:rsidDel="00160A02">
                  <w:rPr>
                    <w:rFonts w:ascii="Courier New" w:hAnsi="Courier New" w:cs="Courier New"/>
                  </w:rPr>
                  <w:delText>Closed</w:delText>
                </w:r>
              </w:del>
            </w:ins>
            <w:ins w:id="1384" w:author="meeting 133e" w:date="2020-10-21T17:27:00Z">
              <w:del w:id="1385" w:author="ericsson user 1" w:date="2020-11-26T13:17:00Z">
                <w:r w:rsidR="00F54BDE" w:rsidRPr="00CC1777" w:rsidDel="00160A02">
                  <w:rPr>
                    <w:rFonts w:ascii="Courier New" w:hAnsi="Courier New" w:cs="Courier New"/>
                  </w:rPr>
                  <w:delText>C</w:delText>
                </w:r>
                <w:r w:rsidRPr="00CC1777" w:rsidDel="00160A02">
                  <w:rPr>
                    <w:rFonts w:ascii="Courier New" w:hAnsi="Courier New" w:cs="Courier New"/>
                  </w:rPr>
                  <w:delText>ontrol</w:delText>
                </w:r>
                <w:r w:rsidR="00F54BDE" w:rsidRPr="00CC1777" w:rsidDel="00160A02">
                  <w:rPr>
                    <w:rFonts w:ascii="Courier New" w:hAnsi="Courier New" w:cs="Courier New"/>
                  </w:rPr>
                  <w:delText>L</w:delText>
                </w:r>
                <w:r w:rsidRPr="00CC1777" w:rsidDel="00160A02">
                  <w:rPr>
                    <w:rFonts w:ascii="Courier New" w:hAnsi="Courier New" w:cs="Courier New"/>
                  </w:rPr>
                  <w:delText>oop</w:delText>
                </w:r>
                <w:r w:rsidRPr="002B15AA" w:rsidDel="00160A02">
                  <w:delText>.</w:delText>
                </w:r>
              </w:del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D5ED" w14:textId="41394907" w:rsidR="005640E4" w:rsidRPr="002B15AA" w:rsidDel="00160A02" w:rsidRDefault="005640E4" w:rsidP="005640E4">
            <w:pPr>
              <w:spacing w:after="0"/>
              <w:rPr>
                <w:ins w:id="1386" w:author="meeting 133e" w:date="2020-10-21T17:27:00Z"/>
                <w:del w:id="1387" w:author="ericsson user 1" w:date="2020-11-26T13:17:00Z"/>
                <w:rFonts w:ascii="Arial" w:hAnsi="Arial" w:cs="Arial"/>
                <w:sz w:val="18"/>
                <w:szCs w:val="18"/>
                <w:lang w:eastAsia="zh-CN"/>
              </w:rPr>
            </w:pPr>
            <w:ins w:id="1388" w:author="meeting 133e" w:date="2020-10-21T17:27:00Z">
              <w:del w:id="1389" w:author="ericsson user 1" w:date="2020-11-26T13:17:00Z">
                <w:r w:rsidRPr="002B15AA" w:rsidDel="00160A02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>t</w:delText>
                </w:r>
                <w:r w:rsidRPr="002B15AA" w:rsidDel="00160A02">
                  <w:rPr>
                    <w:rFonts w:ascii="Arial" w:hAnsi="Arial" w:cs="Arial"/>
                    <w:sz w:val="18"/>
                    <w:szCs w:val="18"/>
                  </w:rPr>
                  <w:delText xml:space="preserve">ype: </w:delText>
                </w:r>
                <w:r w:rsidRPr="002B15AA" w:rsidDel="00160A02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>String</w:delText>
                </w:r>
              </w:del>
            </w:ins>
          </w:p>
          <w:p w14:paraId="7528C813" w14:textId="761A4C8E" w:rsidR="005640E4" w:rsidRPr="002B15AA" w:rsidDel="00160A02" w:rsidRDefault="005640E4" w:rsidP="005640E4">
            <w:pPr>
              <w:spacing w:after="0"/>
              <w:rPr>
                <w:ins w:id="1390" w:author="meeting 133e" w:date="2020-10-21T17:27:00Z"/>
                <w:del w:id="1391" w:author="ericsson user 1" w:date="2020-11-26T13:17:00Z"/>
                <w:rFonts w:ascii="Arial" w:hAnsi="Arial" w:cs="Arial"/>
                <w:sz w:val="18"/>
                <w:szCs w:val="18"/>
              </w:rPr>
            </w:pPr>
            <w:ins w:id="1392" w:author="meeting 133e" w:date="2020-10-21T17:27:00Z">
              <w:del w:id="1393" w:author="ericsson user 1" w:date="2020-11-26T13:17:00Z">
                <w:r w:rsidRPr="002B15AA" w:rsidDel="00160A02">
                  <w:rPr>
                    <w:rFonts w:ascii="Arial" w:hAnsi="Arial" w:cs="Arial"/>
                    <w:sz w:val="18"/>
                    <w:szCs w:val="18"/>
                  </w:rPr>
                  <w:delText>multiplicity: 1</w:delText>
                </w:r>
              </w:del>
            </w:ins>
          </w:p>
          <w:p w14:paraId="38907F15" w14:textId="67072166" w:rsidR="005640E4" w:rsidRPr="002B15AA" w:rsidDel="00160A02" w:rsidRDefault="005640E4" w:rsidP="005640E4">
            <w:pPr>
              <w:spacing w:after="0"/>
              <w:rPr>
                <w:ins w:id="1394" w:author="meeting 133e" w:date="2020-10-21T17:27:00Z"/>
                <w:del w:id="1395" w:author="ericsson user 1" w:date="2020-11-26T13:17:00Z"/>
                <w:rFonts w:ascii="Arial" w:hAnsi="Arial" w:cs="Arial"/>
                <w:sz w:val="18"/>
                <w:szCs w:val="18"/>
              </w:rPr>
            </w:pPr>
            <w:ins w:id="1396" w:author="meeting 133e" w:date="2020-10-21T17:27:00Z">
              <w:del w:id="1397" w:author="ericsson user 1" w:date="2020-11-26T13:17:00Z">
                <w:r w:rsidRPr="002B15AA" w:rsidDel="00160A02">
                  <w:rPr>
                    <w:rFonts w:ascii="Arial" w:hAnsi="Arial" w:cs="Arial"/>
                    <w:sz w:val="18"/>
                    <w:szCs w:val="18"/>
                  </w:rPr>
                  <w:delText>isOrdered: N/A</w:delText>
                </w:r>
              </w:del>
            </w:ins>
          </w:p>
          <w:p w14:paraId="1A681DFA" w14:textId="6C885666" w:rsidR="005640E4" w:rsidRPr="002B15AA" w:rsidDel="00160A02" w:rsidRDefault="005640E4" w:rsidP="005640E4">
            <w:pPr>
              <w:spacing w:after="0"/>
              <w:rPr>
                <w:ins w:id="1398" w:author="meeting 133e" w:date="2020-10-21T17:27:00Z"/>
                <w:del w:id="1399" w:author="ericsson user 1" w:date="2020-11-26T13:17:00Z"/>
                <w:rFonts w:ascii="Arial" w:hAnsi="Arial" w:cs="Arial"/>
                <w:sz w:val="18"/>
                <w:szCs w:val="18"/>
              </w:rPr>
            </w:pPr>
            <w:ins w:id="1400" w:author="meeting 133e" w:date="2020-10-21T17:27:00Z">
              <w:del w:id="1401" w:author="ericsson user 1" w:date="2020-11-26T13:17:00Z">
                <w:r w:rsidRPr="002B15AA" w:rsidDel="00160A02">
                  <w:rPr>
                    <w:rFonts w:ascii="Arial" w:hAnsi="Arial" w:cs="Arial"/>
                    <w:sz w:val="18"/>
                    <w:szCs w:val="18"/>
                  </w:rPr>
                  <w:delText>isUnique: N/A</w:delText>
                </w:r>
              </w:del>
            </w:ins>
          </w:p>
          <w:p w14:paraId="2752AF07" w14:textId="2D3BBD7D" w:rsidR="005640E4" w:rsidRPr="002B15AA" w:rsidDel="00160A02" w:rsidRDefault="005640E4" w:rsidP="005640E4">
            <w:pPr>
              <w:spacing w:after="0"/>
              <w:rPr>
                <w:ins w:id="1402" w:author="meeting 133e" w:date="2020-10-21T17:27:00Z"/>
                <w:del w:id="1403" w:author="ericsson user 1" w:date="2020-11-26T13:17:00Z"/>
                <w:rFonts w:ascii="Arial" w:hAnsi="Arial" w:cs="Arial"/>
                <w:sz w:val="18"/>
                <w:szCs w:val="18"/>
              </w:rPr>
            </w:pPr>
            <w:ins w:id="1404" w:author="meeting 133e" w:date="2020-10-21T17:27:00Z">
              <w:del w:id="1405" w:author="ericsson user 1" w:date="2020-11-26T13:17:00Z">
                <w:r w:rsidRPr="002B15AA" w:rsidDel="00160A02">
                  <w:rPr>
                    <w:rFonts w:ascii="Arial" w:hAnsi="Arial" w:cs="Arial"/>
                    <w:sz w:val="18"/>
                    <w:szCs w:val="18"/>
                  </w:rPr>
                  <w:delText>defaultValue: None</w:delText>
                </w:r>
              </w:del>
            </w:ins>
          </w:p>
          <w:p w14:paraId="480C0DB9" w14:textId="6F4242B7" w:rsidR="005640E4" w:rsidRPr="008F747C" w:rsidDel="003B73F7" w:rsidRDefault="005640E4" w:rsidP="005640E4">
            <w:pPr>
              <w:spacing w:after="0"/>
              <w:rPr>
                <w:ins w:id="1406" w:author="meeting 133e" w:date="2020-10-21T17:27:00Z"/>
                <w:del w:id="1407" w:author="ericsson user 1" w:date="2020-11-26T13:39:00Z"/>
                <w:rFonts w:ascii="Arial" w:hAnsi="Arial" w:cs="Arial"/>
                <w:sz w:val="18"/>
                <w:szCs w:val="18"/>
              </w:rPr>
            </w:pPr>
            <w:ins w:id="1408" w:author="meeting 133e" w:date="2020-10-21T17:27:00Z">
              <w:del w:id="1409" w:author="ericsson user 1" w:date="2020-11-26T13:17:00Z">
                <w:r w:rsidRPr="002B15AA" w:rsidDel="00160A02">
                  <w:rPr>
                    <w:rFonts w:ascii="Arial" w:hAnsi="Arial" w:cs="Arial"/>
                    <w:sz w:val="18"/>
                    <w:szCs w:val="18"/>
                  </w:rPr>
                  <w:delText>isNullable: True</w:delText>
                </w:r>
              </w:del>
            </w:ins>
            <w:ins w:id="1410" w:author="ericsson user 4" w:date="2020-11-06T12:06:00Z">
              <w:del w:id="1411" w:author="ericsson user 1" w:date="2020-11-26T13:17:00Z">
                <w:r w:rsidR="002F6B8A" w:rsidDel="00160A02">
                  <w:rPr>
                    <w:rFonts w:ascii="Arial" w:hAnsi="Arial" w:cs="Arial"/>
                    <w:sz w:val="18"/>
                    <w:szCs w:val="18"/>
                  </w:rPr>
                  <w:delText>Fals</w:delText>
                </w:r>
              </w:del>
            </w:ins>
            <w:ins w:id="1412" w:author="ericsson user 4" w:date="2020-11-06T12:07:00Z">
              <w:del w:id="1413" w:author="ericsson user 1" w:date="2020-11-26T13:17:00Z">
                <w:r w:rsidR="002F6B8A" w:rsidDel="00160A02">
                  <w:rPr>
                    <w:rFonts w:ascii="Arial" w:hAnsi="Arial" w:cs="Arial"/>
                    <w:sz w:val="18"/>
                    <w:szCs w:val="18"/>
                  </w:rPr>
                  <w:delText>e</w:delText>
                </w:r>
              </w:del>
            </w:ins>
          </w:p>
        </w:tc>
      </w:tr>
      <w:tr w:rsidR="00AB17FB" w:rsidRPr="00F6081B" w:rsidDel="00564798" w14:paraId="2C8FD019" w14:textId="6B5E36CC" w:rsidTr="005D3B4C">
        <w:trPr>
          <w:cantSplit/>
          <w:tblHeader/>
          <w:ins w:id="1414" w:author="meeting 133e" w:date="2020-10-21T17:27:00Z"/>
          <w:del w:id="1415" w:author="ericsson user 1" w:date="2020-11-20T17:13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78EF" w14:textId="293E624A" w:rsidR="00B94E5E" w:rsidRPr="00F6081B" w:rsidDel="00564798" w:rsidRDefault="00081D65" w:rsidP="00B15359">
            <w:pPr>
              <w:spacing w:after="0"/>
              <w:rPr>
                <w:ins w:id="1416" w:author="meeting 133e" w:date="2020-10-21T17:27:00Z"/>
                <w:del w:id="1417" w:author="ericsson user 1" w:date="2020-11-20T17:13:00Z"/>
                <w:rFonts w:ascii="Courier New" w:hAnsi="Courier New" w:cs="Courier New"/>
                <w:sz w:val="18"/>
                <w:szCs w:val="18"/>
              </w:rPr>
            </w:pPr>
            <w:ins w:id="1418" w:author="ericsson user 4" w:date="2020-11-06T12:04:00Z">
              <w:del w:id="1419" w:author="ericsson user 1" w:date="2020-11-20T17:13:00Z">
                <w:r w:rsidDel="00564798">
                  <w:rPr>
                    <w:rFonts w:ascii="Courier New" w:hAnsi="Courier New" w:cs="Courier New"/>
                    <w:sz w:val="18"/>
                    <w:szCs w:val="18"/>
                  </w:rPr>
                  <w:delText>assuranceC</w:delText>
                </w:r>
              </w:del>
            </w:ins>
            <w:ins w:id="1420" w:author="ericsson user 4" w:date="2020-11-06T12:17:00Z">
              <w:del w:id="1421" w:author="ericsson user 1" w:date="2020-11-20T17:13:00Z">
                <w:r w:rsidR="00DC0055" w:rsidDel="00564798">
                  <w:rPr>
                    <w:rFonts w:ascii="Courier New" w:hAnsi="Courier New" w:cs="Courier New"/>
                    <w:sz w:val="18"/>
                    <w:szCs w:val="18"/>
                  </w:rPr>
                  <w:delText>l</w:delText>
                </w:r>
              </w:del>
            </w:ins>
            <w:ins w:id="1422" w:author="ericsson user 4" w:date="2020-11-06T12:04:00Z">
              <w:del w:id="1423" w:author="ericsson user 1" w:date="2020-11-20T17:13:00Z">
                <w:r w:rsidDel="00564798">
                  <w:rPr>
                    <w:rFonts w:ascii="Courier New" w:hAnsi="Courier New" w:cs="Courier New"/>
                    <w:sz w:val="18"/>
                    <w:szCs w:val="18"/>
                  </w:rPr>
                  <w:delText>osedControlLoop</w:delText>
                </w:r>
                <w:r w:rsidR="00046D0D" w:rsidDel="00564798">
                  <w:rPr>
                    <w:rFonts w:ascii="Courier New" w:hAnsi="Courier New" w:cs="Courier New"/>
                    <w:sz w:val="18"/>
                    <w:szCs w:val="18"/>
                  </w:rPr>
                  <w:delText>Reference</w:delText>
                </w:r>
              </w:del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2855" w14:textId="0222DBB6" w:rsidR="00B94E5E" w:rsidRPr="00F6081B" w:rsidDel="00564798" w:rsidRDefault="00435A6E" w:rsidP="00B15359">
            <w:pPr>
              <w:pStyle w:val="TAL"/>
              <w:rPr>
                <w:ins w:id="1424" w:author="meeting 133e" w:date="2020-10-21T17:27:00Z"/>
                <w:del w:id="1425" w:author="ericsson user 1" w:date="2020-11-20T17:13:00Z"/>
              </w:rPr>
            </w:pPr>
            <w:ins w:id="1426" w:author="ericsson user 4" w:date="2020-11-06T12:04:00Z">
              <w:del w:id="1427" w:author="ericsson user 1" w:date="2020-11-20T17:13:00Z">
                <w:r w:rsidRPr="002B15AA" w:rsidDel="00564798">
                  <w:delText xml:space="preserve">A unique identifier of the </w:delText>
                </w:r>
                <w:r w:rsidDel="00564798">
                  <w:delText xml:space="preserve">assurance </w:delText>
                </w:r>
              </w:del>
            </w:ins>
            <w:ins w:id="1428" w:author="ericsson user 4" w:date="2020-11-06T12:05:00Z">
              <w:del w:id="1429" w:author="ericsson user 1" w:date="2020-11-20T17:13:00Z">
                <w:r w:rsidDel="00564798">
                  <w:delText xml:space="preserve">closed control loop </w:delText>
                </w:r>
              </w:del>
            </w:ins>
            <w:ins w:id="1430" w:author="ericsson user 4" w:date="2020-11-06T12:04:00Z">
              <w:del w:id="1431" w:author="ericsson user 1" w:date="2020-11-20T17:13:00Z">
                <w:r w:rsidDel="00564798">
                  <w:delText xml:space="preserve">that </w:delText>
                </w:r>
                <w:r w:rsidRPr="002B15AA" w:rsidDel="00564798">
                  <w:delText>should be supported by the</w:delText>
                </w:r>
              </w:del>
            </w:ins>
            <w:ins w:id="1432" w:author="ericsson user 4" w:date="2020-11-06T12:05:00Z">
              <w:del w:id="1433" w:author="ericsson user 1" w:date="2020-11-20T17:13:00Z">
                <w:r w:rsidDel="00564798">
                  <w:delText xml:space="preserve"> </w:delText>
                </w:r>
                <w:r w:rsidRPr="001E519A" w:rsidDel="00564798">
                  <w:rPr>
                    <w:rFonts w:ascii="Courier New" w:hAnsi="Courier New" w:cs="Courier New"/>
                    <w:rPrChange w:id="1434" w:author="ericsson user 4" w:date="2020-11-06T12:05:00Z">
                      <w:rPr/>
                    </w:rPrChange>
                  </w:rPr>
                  <w:delText>Assuran</w:delText>
                </w:r>
                <w:r w:rsidR="001E519A" w:rsidRPr="001E519A" w:rsidDel="00564798">
                  <w:rPr>
                    <w:rFonts w:ascii="Courier New" w:hAnsi="Courier New" w:cs="Courier New"/>
                    <w:rPrChange w:id="1435" w:author="ericsson user 4" w:date="2020-11-06T12:05:00Z">
                      <w:rPr/>
                    </w:rPrChange>
                  </w:rPr>
                  <w:delText>c</w:delText>
                </w:r>
                <w:r w:rsidRPr="001E519A" w:rsidDel="00564798">
                  <w:rPr>
                    <w:rFonts w:ascii="Courier New" w:hAnsi="Courier New" w:cs="Courier New"/>
                    <w:rPrChange w:id="1436" w:author="ericsson user 4" w:date="2020-11-06T12:05:00Z">
                      <w:rPr/>
                    </w:rPrChange>
                  </w:rPr>
                  <w:delText>eGoal</w:delText>
                </w:r>
              </w:del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B66D" w14:textId="67F2A47C" w:rsidR="001E519A" w:rsidRPr="008F747C" w:rsidDel="00564798" w:rsidRDefault="001E519A" w:rsidP="001E519A">
            <w:pPr>
              <w:spacing w:after="0"/>
              <w:rPr>
                <w:ins w:id="1437" w:author="ericsson user 4" w:date="2020-11-06T12:05:00Z"/>
                <w:del w:id="1438" w:author="ericsson user 1" w:date="2020-11-20T17:13:00Z"/>
                <w:rFonts w:ascii="Arial" w:hAnsi="Arial" w:cs="Arial"/>
                <w:sz w:val="18"/>
                <w:szCs w:val="18"/>
              </w:rPr>
            </w:pPr>
            <w:ins w:id="1439" w:author="ericsson user 4" w:date="2020-11-06T12:05:00Z">
              <w:del w:id="1440" w:author="ericsson user 1" w:date="2020-11-20T17:13:00Z">
                <w:r w:rsidRPr="008F747C" w:rsidDel="00564798">
                  <w:rPr>
                    <w:rFonts w:ascii="Arial" w:hAnsi="Arial" w:cs="Arial"/>
                    <w:sz w:val="18"/>
                    <w:szCs w:val="18"/>
                  </w:rPr>
                  <w:delText xml:space="preserve">type: </w:delText>
                </w:r>
                <w:r w:rsidDel="00564798">
                  <w:rPr>
                    <w:rFonts w:ascii="Arial" w:hAnsi="Arial" w:cs="Arial"/>
                    <w:sz w:val="18"/>
                    <w:szCs w:val="18"/>
                  </w:rPr>
                  <w:delText>String</w:delText>
                </w:r>
                <w:r w:rsidRPr="008F747C" w:rsidDel="00564798">
                  <w:rPr>
                    <w:rFonts w:ascii="Arial" w:hAnsi="Arial" w:cs="Arial"/>
                    <w:sz w:val="18"/>
                    <w:szCs w:val="18"/>
                  </w:rPr>
                  <w:delText xml:space="preserve"> </w:delText>
                </w:r>
              </w:del>
            </w:ins>
          </w:p>
          <w:p w14:paraId="3A7D5801" w14:textId="41589887" w:rsidR="001E519A" w:rsidRPr="008F747C" w:rsidDel="00564798" w:rsidRDefault="001E519A" w:rsidP="001E519A">
            <w:pPr>
              <w:spacing w:after="0"/>
              <w:rPr>
                <w:ins w:id="1441" w:author="ericsson user 4" w:date="2020-11-06T12:05:00Z"/>
                <w:del w:id="1442" w:author="ericsson user 1" w:date="2020-11-20T17:13:00Z"/>
                <w:rFonts w:ascii="Arial" w:hAnsi="Arial" w:cs="Arial"/>
                <w:sz w:val="18"/>
                <w:szCs w:val="18"/>
              </w:rPr>
            </w:pPr>
            <w:ins w:id="1443" w:author="ericsson user 4" w:date="2020-11-06T12:05:00Z">
              <w:del w:id="1444" w:author="ericsson user 1" w:date="2020-11-20T17:13:00Z">
                <w:r w:rsidRPr="008F747C" w:rsidDel="00564798">
                  <w:rPr>
                    <w:rFonts w:ascii="Arial" w:hAnsi="Arial" w:cs="Arial"/>
                    <w:sz w:val="18"/>
                    <w:szCs w:val="18"/>
                  </w:rPr>
                  <w:delText>multiplicity: 1</w:delText>
                </w:r>
              </w:del>
            </w:ins>
          </w:p>
          <w:p w14:paraId="75A5E11F" w14:textId="7CC75938" w:rsidR="001E519A" w:rsidRPr="008F747C" w:rsidDel="00564798" w:rsidRDefault="001E519A" w:rsidP="001E519A">
            <w:pPr>
              <w:spacing w:after="0"/>
              <w:rPr>
                <w:ins w:id="1445" w:author="ericsson user 4" w:date="2020-11-06T12:05:00Z"/>
                <w:del w:id="1446" w:author="ericsson user 1" w:date="2020-11-20T17:13:00Z"/>
                <w:rFonts w:ascii="Arial" w:hAnsi="Arial" w:cs="Arial"/>
                <w:sz w:val="18"/>
                <w:szCs w:val="18"/>
              </w:rPr>
            </w:pPr>
            <w:ins w:id="1447" w:author="ericsson user 4" w:date="2020-11-06T12:05:00Z">
              <w:del w:id="1448" w:author="ericsson user 1" w:date="2020-11-20T17:13:00Z">
                <w:r w:rsidRPr="008F747C" w:rsidDel="00564798">
                  <w:rPr>
                    <w:rFonts w:ascii="Arial" w:hAnsi="Arial" w:cs="Arial"/>
                    <w:sz w:val="18"/>
                    <w:szCs w:val="18"/>
                  </w:rPr>
                  <w:delText>isOrdered: N/A</w:delText>
                </w:r>
              </w:del>
            </w:ins>
          </w:p>
          <w:p w14:paraId="77BA5C64" w14:textId="2BEA76BF" w:rsidR="001E519A" w:rsidRPr="008F747C" w:rsidDel="00564798" w:rsidRDefault="001E519A" w:rsidP="001E519A">
            <w:pPr>
              <w:spacing w:after="0"/>
              <w:rPr>
                <w:ins w:id="1449" w:author="ericsson user 4" w:date="2020-11-06T12:05:00Z"/>
                <w:del w:id="1450" w:author="ericsson user 1" w:date="2020-11-20T17:13:00Z"/>
                <w:rFonts w:ascii="Arial" w:hAnsi="Arial" w:cs="Arial"/>
                <w:sz w:val="18"/>
                <w:szCs w:val="18"/>
              </w:rPr>
            </w:pPr>
            <w:ins w:id="1451" w:author="ericsson user 4" w:date="2020-11-06T12:05:00Z">
              <w:del w:id="1452" w:author="ericsson user 1" w:date="2020-11-20T17:13:00Z">
                <w:r w:rsidRPr="008F747C" w:rsidDel="00564798">
                  <w:rPr>
                    <w:rFonts w:ascii="Arial" w:hAnsi="Arial" w:cs="Arial"/>
                    <w:sz w:val="18"/>
                    <w:szCs w:val="18"/>
                  </w:rPr>
                  <w:delText>isUnique: N/A</w:delText>
                </w:r>
              </w:del>
            </w:ins>
          </w:p>
          <w:p w14:paraId="43776B87" w14:textId="3A68F642" w:rsidR="001E519A" w:rsidRPr="008F747C" w:rsidDel="00564798" w:rsidRDefault="001E519A" w:rsidP="001E519A">
            <w:pPr>
              <w:spacing w:after="0"/>
              <w:rPr>
                <w:ins w:id="1453" w:author="ericsson user 4" w:date="2020-11-06T12:05:00Z"/>
                <w:del w:id="1454" w:author="ericsson user 1" w:date="2020-11-20T17:13:00Z"/>
                <w:rFonts w:ascii="Arial" w:hAnsi="Arial" w:cs="Arial"/>
                <w:sz w:val="18"/>
                <w:szCs w:val="18"/>
              </w:rPr>
            </w:pPr>
            <w:ins w:id="1455" w:author="ericsson user 4" w:date="2020-11-06T12:05:00Z">
              <w:del w:id="1456" w:author="ericsson user 1" w:date="2020-11-20T17:13:00Z">
                <w:r w:rsidRPr="008F747C" w:rsidDel="00564798">
                  <w:rPr>
                    <w:rFonts w:ascii="Arial" w:hAnsi="Arial" w:cs="Arial"/>
                    <w:sz w:val="18"/>
                    <w:szCs w:val="18"/>
                  </w:rPr>
                  <w:delText xml:space="preserve">defaultValue: None </w:delText>
                </w:r>
              </w:del>
            </w:ins>
          </w:p>
          <w:p w14:paraId="488EE263" w14:textId="361F5720" w:rsidR="00B94E5E" w:rsidRPr="008F747C" w:rsidDel="00564798" w:rsidRDefault="001E519A" w:rsidP="001E519A">
            <w:pPr>
              <w:spacing w:after="0"/>
              <w:rPr>
                <w:ins w:id="1457" w:author="meeting 133e" w:date="2020-10-21T17:27:00Z"/>
                <w:del w:id="1458" w:author="ericsson user 1" w:date="2020-11-20T17:13:00Z"/>
                <w:rFonts w:ascii="Arial" w:hAnsi="Arial" w:cs="Arial"/>
                <w:sz w:val="18"/>
                <w:szCs w:val="18"/>
              </w:rPr>
            </w:pPr>
            <w:ins w:id="1459" w:author="ericsson user 4" w:date="2020-11-06T12:05:00Z">
              <w:del w:id="1460" w:author="ericsson user 1" w:date="2020-11-20T17:13:00Z">
                <w:r w:rsidRPr="00422E92" w:rsidDel="00564798">
                  <w:rPr>
                    <w:rFonts w:ascii="Arial" w:hAnsi="Arial" w:cs="Arial"/>
                    <w:sz w:val="18"/>
                    <w:szCs w:val="18"/>
                  </w:rPr>
                  <w:delText>isNullable: False</w:delText>
                </w:r>
              </w:del>
            </w:ins>
          </w:p>
        </w:tc>
      </w:tr>
      <w:tr w:rsidR="00AB17FB" w:rsidRPr="00F6081B" w14:paraId="7EF8A4C6" w14:textId="77777777" w:rsidTr="00CC1777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4602" w14:textId="52F10050" w:rsidR="002C5F16" w:rsidRPr="00F6081B" w:rsidRDefault="00B94E5E" w:rsidP="00B15359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del w:id="1461" w:author="meeting 133e" w:date="2020-10-21T17:27:00Z">
              <w:r w:rsidRPr="00F6081B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observationTimePeriod</w:delText>
              </w:r>
            </w:del>
            <w:ins w:id="1462" w:author="meeting 133e" w:date="2020-10-21T17:27:00Z">
              <w:del w:id="1463" w:author="ericsson user 4" w:date="2020-11-06T12:01:00Z">
                <w:r w:rsidR="003F0E09" w:rsidDel="00B42DD6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  <w:delText>active</w:delText>
                </w:r>
              </w:del>
            </w:ins>
            <w:proofErr w:type="spellStart"/>
            <w:ins w:id="1464" w:author="ericsson user 4" w:date="2020-11-06T12:01:00Z">
              <w:r w:rsidR="00B42DD6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observation</w:t>
              </w:r>
            </w:ins>
            <w:ins w:id="1465" w:author="meeting 133e" w:date="2020-10-21T17:27:00Z">
              <w:r w:rsidR="003F0E09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Time</w:t>
              </w:r>
            </w:ins>
            <w:proofErr w:type="spellEnd"/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BD62" w14:textId="77777777" w:rsidR="00B94E5E" w:rsidRPr="00F6081B" w:rsidRDefault="002C5F16" w:rsidP="00B15359">
            <w:pPr>
              <w:pStyle w:val="TAL"/>
              <w:rPr>
                <w:del w:id="1466" w:author="meeting 133e" w:date="2020-10-21T17:27:00Z"/>
              </w:rPr>
            </w:pPr>
            <w:r w:rsidRPr="00F6081B">
              <w:t xml:space="preserve">It indicates the </w:t>
            </w:r>
            <w:r w:rsidR="00B94E5E" w:rsidRPr="00F6081B">
              <w:t xml:space="preserve">time duration over which a </w:t>
            </w:r>
            <w:proofErr w:type="spellStart"/>
            <w:r w:rsidR="00B94E5E" w:rsidRPr="00F6081B">
              <w:rPr>
                <w:rFonts w:ascii="Courier New" w:hAnsi="Courier New" w:cs="Courier New"/>
              </w:rPr>
              <w:t>controlLoopGoal</w:t>
            </w:r>
            <w:proofErr w:type="spellEnd"/>
            <w:r w:rsidR="00B94E5E" w:rsidRPr="00F6081B">
              <w:t xml:space="preserve"> is observed. </w:t>
            </w:r>
            <w:del w:id="1467" w:author="meeting 133e" w:date="2020-10-21T17:27:00Z">
              <w:r w:rsidR="00B94E5E" w:rsidRPr="00F6081B">
                <w:delText xml:space="preserve">During the </w:delText>
              </w:r>
            </w:del>
            <w:r w:rsidRPr="00F6081B">
              <w:t xml:space="preserve">observation </w:t>
            </w:r>
            <w:del w:id="1468" w:author="meeting 133e" w:date="2020-10-21T17:27:00Z">
              <w:r w:rsidR="00B94E5E" w:rsidRPr="00F6081B">
                <w:delText xml:space="preserve">period various observation data is collected to assess if the controlLoopGoal has been met  </w:delText>
              </w:r>
            </w:del>
          </w:p>
          <w:p w14:paraId="2797AF41" w14:textId="3F00AA12" w:rsidR="00B94E5E" w:rsidRPr="00F6081B" w:rsidRDefault="00B94E5E" w:rsidP="00B15359">
            <w:pPr>
              <w:pStyle w:val="TAL"/>
              <w:rPr>
                <w:del w:id="1469" w:author="meeting 133e" w:date="2020-10-21T17:27:00Z"/>
              </w:rPr>
            </w:pPr>
            <w:del w:id="1470" w:author="meeting 133e" w:date="2020-10-21T17:27:00Z">
              <w:r w:rsidRPr="00F6081B">
                <w:delText xml:space="preserve">The observation </w:delText>
              </w:r>
            </w:del>
            <w:r w:rsidR="002C5F16" w:rsidRPr="00F6081B">
              <w:t xml:space="preserve">time </w:t>
            </w:r>
            <w:del w:id="1471" w:author="meeting 133e" w:date="2020-10-21T17:27:00Z">
              <w:r w:rsidRPr="00F6081B">
                <w:delText xml:space="preserve">is </w:delText>
              </w:r>
            </w:del>
            <w:r w:rsidR="002C5F16" w:rsidRPr="00F6081B">
              <w:t xml:space="preserve">expressed in </w:t>
            </w:r>
            <w:ins w:id="1472" w:author="meeting 133e" w:date="2020-10-21T17:27:00Z">
              <w:del w:id="1473" w:author="ericsson user 1" w:date="2020-11-26T13:21:00Z">
                <w:r w:rsidR="002C5F16" w:rsidRPr="00F6081B" w:rsidDel="00BC5F14">
                  <w:delText xml:space="preserve">number of </w:delText>
                </w:r>
              </w:del>
            </w:ins>
            <w:del w:id="1474" w:author="ericsson user 1" w:date="2020-11-26T13:21:00Z">
              <w:r w:rsidR="002C5F16" w:rsidRPr="00F6081B" w:rsidDel="00BC5F14">
                <w:rPr>
                  <w:rFonts w:ascii="Courier New" w:hAnsi="Courier New" w:cs="Courier New"/>
                </w:rPr>
                <w:delText>timeUnit</w:delText>
              </w:r>
              <w:r w:rsidR="002C5F16" w:rsidDel="00BC5F14">
                <w:rPr>
                  <w:rFonts w:ascii="Courier New" w:hAnsi="Courier New" w:cs="Courier New"/>
                </w:rPr>
                <w:delText>s</w:delText>
              </w:r>
              <w:r w:rsidR="002C5F16" w:rsidRPr="00F6081B" w:rsidDel="00BC5F14">
                <w:rPr>
                  <w:rFonts w:ascii="Courier New" w:hAnsi="Courier New"/>
                  <w:rPrChange w:id="1475" w:author="meeting 133e" w:date="2020-10-21T17:27:00Z">
                    <w:rPr/>
                  </w:rPrChange>
                </w:rPr>
                <w:delText>.</w:delText>
              </w:r>
            </w:del>
            <w:ins w:id="1476" w:author="ericsson user 1" w:date="2020-11-26T13:21:00Z">
              <w:r w:rsidR="00BC5F14">
                <w:t>seconds</w:t>
              </w:r>
            </w:ins>
          </w:p>
          <w:p w14:paraId="012B279C" w14:textId="77777777" w:rsidR="00B94E5E" w:rsidRPr="00F6081B" w:rsidRDefault="00B94E5E" w:rsidP="00B15359">
            <w:pPr>
              <w:pStyle w:val="TAL"/>
              <w:rPr>
                <w:del w:id="1477" w:author="meeting 133e" w:date="2020-10-21T17:27:00Z"/>
              </w:rPr>
            </w:pPr>
          </w:p>
          <w:p w14:paraId="05439A30" w14:textId="6F9B3AB9" w:rsidR="002C5F16" w:rsidRPr="00F6081B" w:rsidRDefault="002C5F16" w:rsidP="00B15359">
            <w:pPr>
              <w:pStyle w:val="TAL"/>
            </w:pPr>
            <w:ins w:id="1478" w:author="meeting 133e" w:date="2020-10-21T17:27:00Z">
              <w:r w:rsidRPr="00F6081B">
                <w:rPr>
                  <w:rFonts w:ascii="Courier New" w:hAnsi="Courier New" w:cs="Courier New"/>
                </w:rPr>
                <w:t xml:space="preserve"> 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E6A7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type: Integer</w:t>
            </w:r>
            <w:ins w:id="1479" w:author="meeting 133e" w:date="2020-10-21T17:27:00Z">
              <w:r w:rsidRPr="008F747C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  <w:p w14:paraId="58634585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36EE9A3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010608C1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5F8A9560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defaultValue: None </w:t>
            </w:r>
          </w:p>
          <w:p w14:paraId="629165BB" w14:textId="77777777" w:rsidR="002C5F16" w:rsidRPr="008F747C" w:rsidRDefault="002C5F16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22E9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AB17FB" w:rsidRPr="00F6081B" w:rsidDel="003B73F7" w14:paraId="5A5652F9" w14:textId="1D7E5838" w:rsidTr="005D3B4C">
        <w:trPr>
          <w:cantSplit/>
          <w:tblHeader/>
          <w:del w:id="1480" w:author="ericsson user 1" w:date="2020-11-26T13:39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2AA5" w14:textId="0B1475E9" w:rsidR="00B94E5E" w:rsidRPr="00F6081B" w:rsidDel="003B73F7" w:rsidRDefault="00B94E5E" w:rsidP="00B15359">
            <w:pPr>
              <w:spacing w:after="0"/>
              <w:rPr>
                <w:del w:id="1481" w:author="ericsson user 1" w:date="2020-11-26T13:39:00Z"/>
                <w:rFonts w:ascii="Courier New" w:hAnsi="Courier New" w:cs="Courier New"/>
                <w:sz w:val="18"/>
                <w:szCs w:val="18"/>
              </w:rPr>
            </w:pPr>
            <w:del w:id="1482" w:author="ericsson user 1" w:date="2020-11-26T13:20:00Z">
              <w:r w:rsidRPr="00F6081B" w:rsidDel="00553231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timeUnit</w:delText>
              </w:r>
            </w:del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D46F" w14:textId="674A19D2" w:rsidR="00B94E5E" w:rsidRPr="00F6081B" w:rsidDel="00553231" w:rsidRDefault="00B94E5E" w:rsidP="00B15359">
            <w:pPr>
              <w:pStyle w:val="TAL"/>
              <w:rPr>
                <w:del w:id="1483" w:author="ericsson user 1" w:date="2020-11-26T13:20:00Z"/>
              </w:rPr>
            </w:pPr>
            <w:del w:id="1484" w:author="ericsson user 1" w:date="2020-11-26T13:20:00Z">
              <w:r w:rsidRPr="00F6081B" w:rsidDel="00553231">
                <w:delText xml:space="preserve">It indicates the unit of time used to express the </w:delText>
              </w:r>
              <w:r w:rsidRPr="00F6081B" w:rsidDel="00553231">
                <w:rPr>
                  <w:rFonts w:ascii="Courier New" w:hAnsi="Courier New" w:cs="Courier New"/>
                </w:rPr>
                <w:delText>observationTime</w:delText>
              </w:r>
            </w:del>
            <w:ins w:id="1485" w:author="meeting 133e" w:date="2020-10-21T17:27:00Z">
              <w:del w:id="1486" w:author="ericsson user 1" w:date="2020-11-20T17:14:00Z">
                <w:r w:rsidR="003F0E09" w:rsidDel="00BF6E8D">
                  <w:rPr>
                    <w:rFonts w:ascii="Courier New" w:hAnsi="Courier New" w:cs="Courier New"/>
                  </w:rPr>
                  <w:delText>active</w:delText>
                </w:r>
              </w:del>
              <w:del w:id="1487" w:author="ericsson user 1" w:date="2020-11-26T13:20:00Z">
                <w:r w:rsidR="003F0E09" w:rsidDel="00553231">
                  <w:rPr>
                    <w:rFonts w:ascii="Courier New" w:hAnsi="Courier New" w:cs="Courier New"/>
                  </w:rPr>
                  <w:delText>Time</w:delText>
                </w:r>
              </w:del>
            </w:ins>
          </w:p>
          <w:p w14:paraId="1C796DA9" w14:textId="20CD804E" w:rsidR="00B94E5E" w:rsidRPr="00F6081B" w:rsidDel="00553231" w:rsidRDefault="00B94E5E" w:rsidP="00B15359">
            <w:pPr>
              <w:pStyle w:val="TAL"/>
              <w:rPr>
                <w:del w:id="1488" w:author="ericsson user 1" w:date="2020-11-26T13:20:00Z"/>
              </w:rPr>
            </w:pPr>
          </w:p>
          <w:p w14:paraId="79709CDF" w14:textId="0F47DE0D" w:rsidR="00B94E5E" w:rsidRPr="00F6081B" w:rsidDel="00553231" w:rsidRDefault="00B94E5E" w:rsidP="00B15359">
            <w:pPr>
              <w:pStyle w:val="TAL"/>
              <w:rPr>
                <w:del w:id="1489" w:author="ericsson user 1" w:date="2020-11-26T13:20:00Z"/>
              </w:rPr>
            </w:pPr>
            <w:del w:id="1490" w:author="ericsson user 1" w:date="2020-11-26T13:20:00Z">
              <w:r w:rsidRPr="00F6081B" w:rsidDel="00553231">
                <w:delText>AllowedValues: second, minute, hour, day</w:delText>
              </w:r>
            </w:del>
          </w:p>
          <w:p w14:paraId="346E13A7" w14:textId="531E4B60" w:rsidR="00B94E5E" w:rsidDel="00553231" w:rsidRDefault="00B94E5E" w:rsidP="00B15359">
            <w:pPr>
              <w:pStyle w:val="TAL"/>
              <w:rPr>
                <w:ins w:id="1491" w:author="meeting 133e" w:date="2020-10-21T17:27:00Z"/>
                <w:del w:id="1492" w:author="ericsson user 1" w:date="2020-11-26T13:20:00Z"/>
              </w:rPr>
            </w:pPr>
          </w:p>
          <w:p w14:paraId="703F04DB" w14:textId="2AFC23EB" w:rsidR="009A3A13" w:rsidRPr="00F6081B" w:rsidDel="003B73F7" w:rsidRDefault="00171855">
            <w:pPr>
              <w:pStyle w:val="EditorsNote"/>
              <w:rPr>
                <w:del w:id="1493" w:author="ericsson user 1" w:date="2020-11-26T13:39:00Z"/>
              </w:rPr>
              <w:pPrChange w:id="1494" w:author="meeting 133e" w:date="2020-10-21T17:27:00Z">
                <w:pPr>
                  <w:pStyle w:val="TAL"/>
                </w:pPr>
              </w:pPrChange>
            </w:pPr>
            <w:ins w:id="1495" w:author="meeting 133e" w:date="2020-10-21T17:27:00Z">
              <w:del w:id="1496" w:author="ericsson user 1" w:date="2020-11-26T13:20:00Z">
                <w:r w:rsidDel="00553231">
                  <w:delText xml:space="preserve">Editor’s note: </w:delText>
                </w:r>
                <w:r w:rsidR="00BE2812" w:rsidDel="00553231">
                  <w:delText>the use of other value</w:delText>
                </w:r>
                <w:r w:rsidR="00C71B1D" w:rsidDel="00553231">
                  <w:delText>s</w:delText>
                </w:r>
                <w:r w:rsidR="00BE2812" w:rsidDel="00553231">
                  <w:delText xml:space="preserve"> expressing </w:delText>
                </w:r>
                <w:r w:rsidR="00AB483C" w:rsidDel="00553231">
                  <w:delText xml:space="preserve">units </w:delText>
                </w:r>
                <w:r w:rsidR="00C71B1D" w:rsidDel="00553231">
                  <w:delText xml:space="preserve">larger than days or smaller than seconds (i.e. ms) </w:delText>
                </w:r>
                <w:r w:rsidR="00C842A2" w:rsidDel="00553231">
                  <w:delText>is FFS</w:delText>
                </w:r>
              </w:del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2A7D" w14:textId="0CCB00C0" w:rsidR="00B94E5E" w:rsidRPr="008F747C" w:rsidDel="00553231" w:rsidRDefault="00B94E5E" w:rsidP="00B15359">
            <w:pPr>
              <w:spacing w:after="0"/>
              <w:rPr>
                <w:del w:id="1497" w:author="ericsson user 1" w:date="2020-11-26T13:20:00Z"/>
                <w:rFonts w:ascii="Arial" w:hAnsi="Arial" w:cs="Arial"/>
                <w:sz w:val="18"/>
                <w:szCs w:val="18"/>
              </w:rPr>
            </w:pPr>
            <w:del w:id="1498" w:author="ericsson user 1" w:date="2020-11-26T13:20:00Z">
              <w:r w:rsidRPr="008F747C" w:rsidDel="00553231">
                <w:rPr>
                  <w:rFonts w:ascii="Arial" w:hAnsi="Arial" w:cs="Arial"/>
                  <w:sz w:val="18"/>
                  <w:szCs w:val="18"/>
                </w:rPr>
                <w:delText xml:space="preserve">type: </w:delText>
              </w:r>
            </w:del>
            <w:ins w:id="1499" w:author="meeting 133e" w:date="2020-10-21T17:27:00Z">
              <w:del w:id="1500" w:author="ericsson user 1" w:date="2020-11-26T13:20:00Z">
                <w:r w:rsidR="00AE2EF6" w:rsidDel="00553231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ENUM</w:delText>
                </w:r>
              </w:del>
            </w:ins>
          </w:p>
          <w:p w14:paraId="672CCAA9" w14:textId="0DE0DC54" w:rsidR="00B94E5E" w:rsidRPr="008F747C" w:rsidDel="00553231" w:rsidRDefault="00B94E5E" w:rsidP="00B15359">
            <w:pPr>
              <w:spacing w:after="0"/>
              <w:rPr>
                <w:del w:id="1501" w:author="ericsson user 1" w:date="2020-11-26T13:20:00Z"/>
                <w:rFonts w:ascii="Arial" w:hAnsi="Arial" w:cs="Arial"/>
                <w:sz w:val="18"/>
                <w:szCs w:val="18"/>
              </w:rPr>
            </w:pPr>
            <w:del w:id="1502" w:author="ericsson user 1" w:date="2020-11-26T13:20:00Z">
              <w:r w:rsidRPr="008F747C" w:rsidDel="00553231">
                <w:rPr>
                  <w:rFonts w:ascii="Arial" w:hAnsi="Arial" w:cs="Arial"/>
                  <w:sz w:val="18"/>
                  <w:szCs w:val="18"/>
                </w:rPr>
                <w:delText>multiplicity: 1</w:delText>
              </w:r>
            </w:del>
          </w:p>
          <w:p w14:paraId="3C6799A6" w14:textId="416D54B8" w:rsidR="00B94E5E" w:rsidRPr="008F747C" w:rsidDel="00553231" w:rsidRDefault="00B94E5E" w:rsidP="00B15359">
            <w:pPr>
              <w:spacing w:after="0"/>
              <w:rPr>
                <w:del w:id="1503" w:author="ericsson user 1" w:date="2020-11-26T13:20:00Z"/>
                <w:rFonts w:ascii="Arial" w:hAnsi="Arial" w:cs="Arial"/>
                <w:sz w:val="18"/>
                <w:szCs w:val="18"/>
              </w:rPr>
            </w:pPr>
            <w:del w:id="1504" w:author="ericsson user 1" w:date="2020-11-26T13:20:00Z">
              <w:r w:rsidRPr="008F747C" w:rsidDel="00553231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6D7E507D" w14:textId="3BB62FDE" w:rsidR="00B94E5E" w:rsidRPr="008F747C" w:rsidDel="00553231" w:rsidRDefault="00B94E5E" w:rsidP="00B15359">
            <w:pPr>
              <w:spacing w:after="0"/>
              <w:rPr>
                <w:del w:id="1505" w:author="ericsson user 1" w:date="2020-11-26T13:20:00Z"/>
                <w:rFonts w:ascii="Arial" w:hAnsi="Arial" w:cs="Arial"/>
                <w:sz w:val="18"/>
                <w:szCs w:val="18"/>
              </w:rPr>
            </w:pPr>
            <w:del w:id="1506" w:author="ericsson user 1" w:date="2020-11-26T13:20:00Z">
              <w:r w:rsidRPr="008F747C" w:rsidDel="00553231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21E2CDCA" w14:textId="446638DD" w:rsidR="00B94E5E" w:rsidRPr="008F747C" w:rsidDel="00553231" w:rsidRDefault="00B94E5E" w:rsidP="00B15359">
            <w:pPr>
              <w:spacing w:after="0"/>
              <w:rPr>
                <w:del w:id="1507" w:author="ericsson user 1" w:date="2020-11-26T13:20:00Z"/>
                <w:rFonts w:ascii="Arial" w:hAnsi="Arial" w:cs="Arial"/>
                <w:sz w:val="18"/>
                <w:szCs w:val="18"/>
              </w:rPr>
            </w:pPr>
            <w:del w:id="1508" w:author="ericsson user 1" w:date="2020-11-26T13:20:00Z">
              <w:r w:rsidRPr="008F747C" w:rsidDel="00553231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14FD73F6" w14:textId="25FAB1A9" w:rsidR="00B94E5E" w:rsidRPr="008F747C" w:rsidDel="003B73F7" w:rsidRDefault="00B94E5E" w:rsidP="00B15359">
            <w:pPr>
              <w:spacing w:after="0"/>
              <w:rPr>
                <w:del w:id="1509" w:author="ericsson user 1" w:date="2020-11-26T13:39:00Z"/>
                <w:rFonts w:ascii="Arial" w:hAnsi="Arial" w:cs="Arial"/>
                <w:sz w:val="18"/>
                <w:szCs w:val="18"/>
              </w:rPr>
            </w:pPr>
            <w:del w:id="1510" w:author="ericsson user 1" w:date="2020-11-26T13:20:00Z">
              <w:r w:rsidRPr="00422E92" w:rsidDel="00553231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</w:p>
        </w:tc>
      </w:tr>
      <w:tr w:rsidR="00AB17FB" w:rsidRPr="00F6081B" w:rsidDel="007B6754" w14:paraId="70D14792" w14:textId="651EFDDD" w:rsidTr="005D3B4C">
        <w:trPr>
          <w:cantSplit/>
          <w:tblHeader/>
          <w:del w:id="1511" w:author="ericsson user 1" w:date="2020-11-20T17:14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1DB3" w14:textId="372A082F" w:rsidR="00FF470C" w:rsidRPr="00F6081B" w:rsidDel="007B6754" w:rsidRDefault="00B94E5E" w:rsidP="00B15359">
            <w:pPr>
              <w:spacing w:after="0"/>
              <w:rPr>
                <w:del w:id="1512" w:author="ericsson user 1" w:date="2020-11-20T17:14:00Z"/>
                <w:rFonts w:ascii="Courier New" w:hAnsi="Courier New" w:cs="Courier New"/>
                <w:sz w:val="18"/>
                <w:szCs w:val="18"/>
                <w:lang w:eastAsia="zh-CN"/>
              </w:rPr>
            </w:pPr>
            <w:del w:id="1513" w:author="ericsson user 1" w:date="2020-11-20T17:14:00Z">
              <w:r w:rsidRPr="00F6081B" w:rsidDel="007B6754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delText>observationTime</w:delText>
              </w:r>
            </w:del>
            <w:ins w:id="1514" w:author="meeting 133e" w:date="2020-10-21T17:27:00Z">
              <w:del w:id="1515" w:author="ericsson user 1" w:date="2020-11-20T17:14:00Z">
                <w:r w:rsidR="006A2DB9" w:rsidDel="007B6754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  <w:delText>sliceProfileIdRef</w:delText>
                </w:r>
              </w:del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1C3E" w14:textId="7112E170" w:rsidR="00FF470C" w:rsidRPr="00F6081B" w:rsidDel="007B6754" w:rsidRDefault="00B94E5E" w:rsidP="00B15359">
            <w:pPr>
              <w:pStyle w:val="TAL"/>
              <w:rPr>
                <w:del w:id="1516" w:author="ericsson user 1" w:date="2020-11-20T17:14:00Z"/>
              </w:rPr>
            </w:pPr>
            <w:del w:id="1517" w:author="ericsson user 1" w:date="2020-11-20T17:14:00Z">
              <w:r w:rsidRPr="00F6081B" w:rsidDel="007B6754">
                <w:delText xml:space="preserve">It indicates the observation time expressed in number of </w:delText>
              </w:r>
              <w:r w:rsidRPr="00F6081B" w:rsidDel="007B6754">
                <w:rPr>
                  <w:rFonts w:ascii="Courier New" w:hAnsi="Courier New" w:cs="Courier New"/>
                </w:rPr>
                <w:delText xml:space="preserve">timeUnit. </w:delText>
              </w:r>
            </w:del>
            <w:ins w:id="1518" w:author="meeting 133e" w:date="2020-10-21T17:27:00Z">
              <w:del w:id="1519" w:author="ericsson user 1" w:date="2020-11-20T17:14:00Z">
                <w:r w:rsidR="000529CD" w:rsidRPr="00966247" w:rsidDel="007B6754">
                  <w:rPr>
                    <w:rFonts w:cs="Arial"/>
                    <w:snapToGrid w:val="0"/>
                    <w:szCs w:val="18"/>
                  </w:rPr>
                  <w:delText xml:space="preserve">This holds </w:delText>
                </w:r>
                <w:r w:rsidR="000529CD" w:rsidDel="007B6754">
                  <w:rPr>
                    <w:rFonts w:cs="Arial"/>
                    <w:snapToGrid w:val="0"/>
                    <w:szCs w:val="18"/>
                  </w:rPr>
                  <w:delText xml:space="preserve">a </w:delText>
                </w:r>
                <w:r w:rsidR="002A4D3C" w:rsidDel="007B6754">
                  <w:rPr>
                    <w:rFonts w:cs="Arial"/>
                    <w:snapToGrid w:val="0"/>
                    <w:szCs w:val="18"/>
                  </w:rPr>
                  <w:delText>reference</w:delText>
                </w:r>
                <w:r w:rsidR="000529CD" w:rsidDel="007B6754">
                  <w:rPr>
                    <w:rFonts w:cs="Arial"/>
                    <w:snapToGrid w:val="0"/>
                    <w:szCs w:val="18"/>
                  </w:rPr>
                  <w:delText xml:space="preserve"> </w:delText>
                </w:r>
                <w:r w:rsidR="00363411" w:rsidDel="007B6754">
                  <w:rPr>
                    <w:rFonts w:cs="Arial"/>
                    <w:snapToGrid w:val="0"/>
                    <w:szCs w:val="18"/>
                  </w:rPr>
                  <w:delText>to</w:delText>
                </w:r>
                <w:r w:rsidR="007221FD" w:rsidDel="007B6754">
                  <w:rPr>
                    <w:rFonts w:cs="Arial"/>
                    <w:snapToGrid w:val="0"/>
                    <w:szCs w:val="18"/>
                  </w:rPr>
                  <w:delText xml:space="preserve"> a</w:delText>
                </w:r>
                <w:r w:rsidR="000529CD" w:rsidDel="007B6754">
                  <w:rPr>
                    <w:rFonts w:cs="Arial"/>
                    <w:snapToGrid w:val="0"/>
                    <w:szCs w:val="18"/>
                  </w:rPr>
                  <w:delText xml:space="preserve"> </w:delText>
                </w:r>
                <w:r w:rsidR="00363411" w:rsidRPr="00CC1777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>S</w:delText>
                </w:r>
                <w:r w:rsidR="00B20A89" w:rsidRPr="00CC1777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>lice</w:delText>
                </w:r>
                <w:r w:rsidR="00363411" w:rsidRPr="00CC1777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>Profile</w:delText>
                </w:r>
                <w:r w:rsidR="00363411" w:rsidDel="007B6754">
                  <w:rPr>
                    <w:rFonts w:cs="Arial"/>
                    <w:snapToGrid w:val="0"/>
                    <w:szCs w:val="18"/>
                  </w:rPr>
                  <w:delText xml:space="preserve"> </w:delText>
                </w:r>
                <w:r w:rsidR="003678E2" w:rsidDel="007B6754">
                  <w:rPr>
                    <w:rFonts w:cs="Arial"/>
                    <w:snapToGrid w:val="0"/>
                    <w:szCs w:val="18"/>
                  </w:rPr>
                  <w:delText xml:space="preserve">subject to </w:delText>
                </w:r>
                <w:r w:rsidR="009E3B9B" w:rsidDel="007B6754">
                  <w:rPr>
                    <w:rFonts w:cs="Arial"/>
                    <w:snapToGrid w:val="0"/>
                    <w:szCs w:val="18"/>
                  </w:rPr>
                  <w:delText xml:space="preserve">assurance requirements </w:delText>
                </w:r>
                <w:r w:rsidR="000529CD" w:rsidDel="007B6754">
                  <w:rPr>
                    <w:rFonts w:cs="Courier New"/>
                    <w:snapToGrid w:val="0"/>
                    <w:szCs w:val="18"/>
                  </w:rPr>
                  <w:delText>relating to the</w:delText>
                </w:r>
                <w:r w:rsidR="000529CD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 xml:space="preserve"> NetworkSlice</w:delText>
                </w:r>
                <w:r w:rsidR="007B5C07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>Subnet</w:delText>
                </w:r>
                <w:r w:rsidR="000529CD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 xml:space="preserve"> </w:delText>
                </w:r>
                <w:r w:rsidR="000529CD" w:rsidRPr="00FE323A" w:rsidDel="007B6754">
                  <w:rPr>
                    <w:rFonts w:cs="Arial"/>
                    <w:snapToGrid w:val="0"/>
                    <w:szCs w:val="18"/>
                  </w:rPr>
                  <w:delText>instance</w:delText>
                </w:r>
                <w:r w:rsidR="000529CD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>.</w:delText>
                </w:r>
              </w:del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6D8A" w14:textId="23BD0F0F" w:rsidR="003C0685" w:rsidRPr="008F747C" w:rsidDel="007B6754" w:rsidRDefault="003C0685" w:rsidP="003C0685">
            <w:pPr>
              <w:spacing w:after="0"/>
              <w:rPr>
                <w:del w:id="1520" w:author="ericsson user 1" w:date="2020-11-20T17:14:00Z"/>
                <w:rFonts w:ascii="Arial" w:hAnsi="Arial" w:cs="Arial"/>
                <w:sz w:val="18"/>
                <w:szCs w:val="18"/>
              </w:rPr>
            </w:pPr>
            <w:del w:id="1521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 xml:space="preserve">type: </w:delText>
              </w:r>
              <w:r w:rsidR="00B94E5E" w:rsidRPr="008F747C" w:rsidDel="007B6754">
                <w:rPr>
                  <w:rFonts w:ascii="Arial" w:hAnsi="Arial" w:cs="Arial"/>
                  <w:sz w:val="18"/>
                  <w:szCs w:val="18"/>
                </w:rPr>
                <w:delText xml:space="preserve">Integer </w:delText>
              </w:r>
            </w:del>
            <w:ins w:id="1522" w:author="meeting 133e" w:date="2020-10-21T17:27:00Z">
              <w:del w:id="1523" w:author="ericsson user 1" w:date="2020-11-20T17:14:00Z">
                <w:r w:rsidR="00261408" w:rsidDel="007B6754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String</w:delText>
                </w:r>
              </w:del>
            </w:ins>
          </w:p>
          <w:p w14:paraId="4FD329D0" w14:textId="7D4198EE" w:rsidR="003C0685" w:rsidRPr="008F747C" w:rsidDel="007B6754" w:rsidRDefault="003C0685" w:rsidP="003C0685">
            <w:pPr>
              <w:spacing w:after="0"/>
              <w:rPr>
                <w:del w:id="1524" w:author="ericsson user 1" w:date="2020-11-20T17:14:00Z"/>
                <w:rFonts w:ascii="Arial" w:hAnsi="Arial" w:cs="Arial"/>
                <w:sz w:val="18"/>
                <w:szCs w:val="18"/>
              </w:rPr>
            </w:pPr>
            <w:del w:id="1525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>multiplicity: 1</w:delText>
              </w:r>
            </w:del>
          </w:p>
          <w:p w14:paraId="72F7F2DE" w14:textId="5FDFE6EC" w:rsidR="003C0685" w:rsidRPr="008F747C" w:rsidDel="007B6754" w:rsidRDefault="003C0685" w:rsidP="003C0685">
            <w:pPr>
              <w:spacing w:after="0"/>
              <w:rPr>
                <w:del w:id="1526" w:author="ericsson user 1" w:date="2020-11-20T17:14:00Z"/>
                <w:rFonts w:ascii="Arial" w:hAnsi="Arial" w:cs="Arial"/>
                <w:sz w:val="18"/>
                <w:szCs w:val="18"/>
              </w:rPr>
            </w:pPr>
            <w:del w:id="1527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2D2D147A" w14:textId="56135467" w:rsidR="003C0685" w:rsidRPr="008F747C" w:rsidDel="007B6754" w:rsidRDefault="003C0685" w:rsidP="003C0685">
            <w:pPr>
              <w:spacing w:after="0"/>
              <w:rPr>
                <w:del w:id="1528" w:author="ericsson user 1" w:date="2020-11-20T17:14:00Z"/>
                <w:rFonts w:ascii="Arial" w:hAnsi="Arial" w:cs="Arial"/>
                <w:sz w:val="18"/>
                <w:szCs w:val="18"/>
              </w:rPr>
            </w:pPr>
            <w:del w:id="1529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35776077" w14:textId="2FBCF39F" w:rsidR="003C0685" w:rsidRPr="008F747C" w:rsidDel="007B6754" w:rsidRDefault="003C0685" w:rsidP="003C0685">
            <w:pPr>
              <w:spacing w:after="0"/>
              <w:rPr>
                <w:del w:id="1530" w:author="ericsson user 1" w:date="2020-11-20T17:14:00Z"/>
                <w:rFonts w:ascii="Arial" w:hAnsi="Arial" w:cs="Arial"/>
                <w:sz w:val="18"/>
                <w:szCs w:val="18"/>
              </w:rPr>
            </w:pPr>
            <w:del w:id="1531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55E9438C" w14:textId="24D6F26D" w:rsidR="00FF470C" w:rsidRPr="008F747C" w:rsidDel="007B6754" w:rsidRDefault="003C0685" w:rsidP="003C0685">
            <w:pPr>
              <w:spacing w:after="0"/>
              <w:rPr>
                <w:del w:id="1532" w:author="ericsson user 1" w:date="2020-11-20T17:14:00Z"/>
                <w:rFonts w:ascii="Arial" w:hAnsi="Arial" w:cs="Arial"/>
                <w:sz w:val="18"/>
                <w:szCs w:val="18"/>
              </w:rPr>
            </w:pPr>
            <w:del w:id="1533" w:author="ericsson user 1" w:date="2020-11-20T17:14:00Z">
              <w:r w:rsidRPr="00422E92" w:rsidDel="007B6754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  <w:ins w:id="1534" w:author="ericsson user 4" w:date="2020-11-06T12:19:00Z">
              <w:del w:id="1535" w:author="ericsson user 1" w:date="2020-11-20T17:14:00Z">
                <w:r w:rsidR="00102A7F" w:rsidDel="007B6754">
                  <w:rPr>
                    <w:rFonts w:ascii="Arial" w:hAnsi="Arial" w:cs="Arial"/>
                    <w:sz w:val="18"/>
                    <w:szCs w:val="18"/>
                  </w:rPr>
                  <w:delText>True</w:delText>
                </w:r>
              </w:del>
            </w:ins>
          </w:p>
        </w:tc>
      </w:tr>
      <w:tr w:rsidR="00AB17FB" w:rsidRPr="00F6081B" w:rsidDel="007B6754" w14:paraId="2CDB1A9B" w14:textId="10E90671" w:rsidTr="005D3B4C">
        <w:trPr>
          <w:cantSplit/>
          <w:tblHeader/>
          <w:del w:id="1536" w:author="ericsson user 1" w:date="2020-11-20T17:14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CEE3" w14:textId="7B543858" w:rsidR="00FF470C" w:rsidRPr="00F6081B" w:rsidDel="007B6754" w:rsidRDefault="00B94E5E" w:rsidP="00B15359">
            <w:pPr>
              <w:spacing w:after="0"/>
              <w:rPr>
                <w:del w:id="1537" w:author="ericsson user 1" w:date="2020-11-20T17:14:00Z"/>
                <w:rFonts w:ascii="Courier New" w:hAnsi="Courier New" w:cs="Courier New"/>
                <w:sz w:val="18"/>
                <w:szCs w:val="18"/>
                <w:lang w:eastAsia="zh-CN"/>
              </w:rPr>
            </w:pPr>
            <w:del w:id="1538" w:author="ericsson user 1" w:date="2020-11-20T17:14:00Z">
              <w:r w:rsidRPr="00F6081B" w:rsidDel="007B6754">
                <w:rPr>
                  <w:rFonts w:ascii="Courier New" w:hAnsi="Courier New" w:cs="Courier New"/>
                </w:rPr>
                <w:delText>assuranceGoalStatus</w:delText>
              </w:r>
            </w:del>
            <w:ins w:id="1539" w:author="meeting 133e" w:date="2020-10-21T17:27:00Z">
              <w:del w:id="1540" w:author="ericsson user 1" w:date="2020-11-20T17:14:00Z">
                <w:r w:rsidR="006A2DB9" w:rsidDel="007B6754">
                  <w:rPr>
                    <w:rFonts w:ascii="Courier New" w:hAnsi="Courier New" w:cs="Courier New"/>
                    <w:sz w:val="18"/>
                    <w:szCs w:val="18"/>
                    <w:lang w:eastAsia="zh-CN"/>
                  </w:rPr>
                  <w:delText>serviceProfileIdRef</w:delText>
                </w:r>
              </w:del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302F" w14:textId="1D941B52" w:rsidR="00B94E5E" w:rsidRPr="00F6081B" w:rsidDel="007B6754" w:rsidRDefault="00B94E5E" w:rsidP="00B15359">
            <w:pPr>
              <w:pStyle w:val="TAL"/>
              <w:rPr>
                <w:del w:id="1541" w:author="ericsson user 1" w:date="2020-11-20T17:14:00Z"/>
              </w:rPr>
            </w:pPr>
            <w:del w:id="1542" w:author="ericsson user 1" w:date="2020-11-20T17:14:00Z">
              <w:r w:rsidRPr="00F6081B" w:rsidDel="007B6754">
                <w:delText xml:space="preserve">It reports the status of the controlLoopGoal at the end of an observationPeriod. The status can be reported as actual status or predicted status. </w:delText>
              </w:r>
            </w:del>
          </w:p>
          <w:p w14:paraId="1C7C7D4D" w14:textId="55E8EC42" w:rsidR="00B94E5E" w:rsidRPr="00F6081B" w:rsidDel="007B6754" w:rsidRDefault="00B94E5E" w:rsidP="00B15359">
            <w:pPr>
              <w:pStyle w:val="TAL"/>
              <w:rPr>
                <w:del w:id="1543" w:author="ericsson user 1" w:date="2020-11-20T17:14:00Z"/>
              </w:rPr>
            </w:pPr>
          </w:p>
          <w:p w14:paraId="17A399EF" w14:textId="1F8807F7" w:rsidR="00FF470C" w:rsidRPr="00F6081B" w:rsidDel="007B6754" w:rsidRDefault="00DE4BB0" w:rsidP="00B15359">
            <w:pPr>
              <w:pStyle w:val="TAL"/>
              <w:rPr>
                <w:del w:id="1544" w:author="ericsson user 1" w:date="2020-11-20T17:14:00Z"/>
              </w:rPr>
            </w:pPr>
            <w:ins w:id="1545" w:author="meeting 133e" w:date="2020-10-21T17:27:00Z">
              <w:del w:id="1546" w:author="ericsson user 1" w:date="2020-11-20T17:14:00Z">
                <w:r w:rsidRPr="00966247" w:rsidDel="007B6754">
                  <w:rPr>
                    <w:rFonts w:cs="Arial"/>
                    <w:snapToGrid w:val="0"/>
                    <w:szCs w:val="18"/>
                  </w:rPr>
                  <w:delText xml:space="preserve">This holds </w:delText>
                </w:r>
                <w:r w:rsidDel="007B6754">
                  <w:rPr>
                    <w:rFonts w:cs="Arial"/>
                    <w:snapToGrid w:val="0"/>
                    <w:szCs w:val="18"/>
                  </w:rPr>
                  <w:delText xml:space="preserve">a </w:delText>
                </w:r>
                <w:r w:rsidR="003B4BDE" w:rsidDel="007B6754">
                  <w:rPr>
                    <w:rFonts w:cs="Arial"/>
                    <w:snapToGrid w:val="0"/>
                    <w:szCs w:val="18"/>
                  </w:rPr>
                  <w:delText xml:space="preserve">reference to a </w:delText>
                </w:r>
                <w:r w:rsidR="00F15426" w:rsidDel="007B6754">
                  <w:rPr>
                    <w:rFonts w:cs="Arial"/>
                    <w:snapToGrid w:val="0"/>
                    <w:szCs w:val="18"/>
                  </w:rPr>
                  <w:delText xml:space="preserve">ServiceProfile subject to assurance requirements </w:delText>
                </w:r>
                <w:r w:rsidR="00F15426" w:rsidDel="007B6754">
                  <w:rPr>
                    <w:rFonts w:cs="Courier New"/>
                    <w:snapToGrid w:val="0"/>
                    <w:szCs w:val="18"/>
                  </w:rPr>
                  <w:delText>relating to the</w:delText>
                </w:r>
                <w:r w:rsidR="00F15426"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 xml:space="preserve"> NetworkSliceSubnet </w:delText>
                </w:r>
                <w:r w:rsidR="00F15426" w:rsidRPr="00FE323A" w:rsidDel="007B6754">
                  <w:rPr>
                    <w:rFonts w:cs="Arial"/>
                    <w:snapToGrid w:val="0"/>
                    <w:szCs w:val="18"/>
                  </w:rPr>
                  <w:delText>instance</w:delText>
                </w:r>
                <w:r w:rsidDel="007B6754">
                  <w:rPr>
                    <w:rFonts w:ascii="Courier New" w:hAnsi="Courier New" w:cs="Courier New"/>
                    <w:snapToGrid w:val="0"/>
                    <w:szCs w:val="18"/>
                  </w:rPr>
                  <w:delText>.</w:delText>
                </w:r>
              </w:del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C812" w14:textId="2FBC98C6" w:rsidR="003C0685" w:rsidRPr="008F747C" w:rsidDel="007B6754" w:rsidRDefault="003C0685" w:rsidP="003C0685">
            <w:pPr>
              <w:spacing w:after="0"/>
              <w:rPr>
                <w:del w:id="1547" w:author="ericsson user 1" w:date="2020-11-20T17:14:00Z"/>
                <w:rFonts w:ascii="Arial" w:hAnsi="Arial" w:cs="Arial"/>
                <w:sz w:val="18"/>
                <w:szCs w:val="18"/>
              </w:rPr>
            </w:pPr>
            <w:del w:id="1548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 xml:space="preserve">type: </w:delText>
              </w:r>
              <w:r w:rsidR="00B94E5E" w:rsidRPr="008F747C" w:rsidDel="007B6754">
                <w:rPr>
                  <w:rFonts w:ascii="Arial" w:hAnsi="Arial" w:cs="Arial"/>
                  <w:sz w:val="18"/>
                  <w:szCs w:val="18"/>
                </w:rPr>
                <w:delText xml:space="preserve">&lt;&lt;dataType&gt;&gt; </w:delText>
              </w:r>
            </w:del>
            <w:ins w:id="1549" w:author="meeting 133e" w:date="2020-10-21T17:27:00Z">
              <w:del w:id="1550" w:author="ericsson user 1" w:date="2020-11-20T17:14:00Z">
                <w:r w:rsidR="00261408" w:rsidDel="007B6754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String</w:delText>
                </w:r>
              </w:del>
            </w:ins>
          </w:p>
          <w:p w14:paraId="1CA14683" w14:textId="68E53D64" w:rsidR="003C0685" w:rsidRPr="008F747C" w:rsidDel="007B6754" w:rsidRDefault="003C0685" w:rsidP="003C0685">
            <w:pPr>
              <w:spacing w:after="0"/>
              <w:rPr>
                <w:del w:id="1551" w:author="ericsson user 1" w:date="2020-11-20T17:14:00Z"/>
                <w:rFonts w:ascii="Arial" w:hAnsi="Arial" w:cs="Arial"/>
                <w:sz w:val="18"/>
                <w:szCs w:val="18"/>
              </w:rPr>
            </w:pPr>
            <w:del w:id="1552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>multiplicity: 1</w:delText>
              </w:r>
            </w:del>
          </w:p>
          <w:p w14:paraId="721ADF9C" w14:textId="3691BCE9" w:rsidR="003C0685" w:rsidRPr="008F747C" w:rsidDel="007B6754" w:rsidRDefault="003C0685" w:rsidP="003C0685">
            <w:pPr>
              <w:spacing w:after="0"/>
              <w:rPr>
                <w:del w:id="1553" w:author="ericsson user 1" w:date="2020-11-20T17:14:00Z"/>
                <w:rFonts w:ascii="Arial" w:hAnsi="Arial" w:cs="Arial"/>
                <w:sz w:val="18"/>
                <w:szCs w:val="18"/>
              </w:rPr>
            </w:pPr>
            <w:del w:id="1554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0C016394" w14:textId="44911053" w:rsidR="003C0685" w:rsidRPr="008F747C" w:rsidDel="007B6754" w:rsidRDefault="003C0685" w:rsidP="003C0685">
            <w:pPr>
              <w:spacing w:after="0"/>
              <w:rPr>
                <w:del w:id="1555" w:author="ericsson user 1" w:date="2020-11-20T17:14:00Z"/>
                <w:rFonts w:ascii="Arial" w:hAnsi="Arial" w:cs="Arial"/>
                <w:sz w:val="18"/>
                <w:szCs w:val="18"/>
              </w:rPr>
            </w:pPr>
            <w:del w:id="1556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2C55DAA4" w14:textId="146965E1" w:rsidR="003C0685" w:rsidRPr="008F747C" w:rsidDel="007B6754" w:rsidRDefault="003C0685" w:rsidP="003C0685">
            <w:pPr>
              <w:spacing w:after="0"/>
              <w:rPr>
                <w:del w:id="1557" w:author="ericsson user 1" w:date="2020-11-20T17:14:00Z"/>
                <w:rFonts w:ascii="Arial" w:hAnsi="Arial" w:cs="Arial"/>
                <w:sz w:val="18"/>
                <w:szCs w:val="18"/>
              </w:rPr>
            </w:pPr>
            <w:del w:id="1558" w:author="ericsson user 1" w:date="2020-11-20T17:14:00Z">
              <w:r w:rsidRPr="008F747C" w:rsidDel="007B6754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7A551387" w14:textId="02A50CCF" w:rsidR="00FF470C" w:rsidRPr="008F747C" w:rsidDel="007B6754" w:rsidRDefault="003C0685" w:rsidP="003C0685">
            <w:pPr>
              <w:spacing w:after="0"/>
              <w:rPr>
                <w:del w:id="1559" w:author="ericsson user 1" w:date="2020-11-20T17:14:00Z"/>
                <w:rFonts w:ascii="Arial" w:hAnsi="Arial" w:cs="Arial"/>
                <w:sz w:val="18"/>
                <w:szCs w:val="18"/>
              </w:rPr>
            </w:pPr>
            <w:del w:id="1560" w:author="ericsson user 1" w:date="2020-11-20T17:14:00Z">
              <w:r w:rsidRPr="00422E92" w:rsidDel="007B6754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  <w:ins w:id="1561" w:author="ericsson user 4" w:date="2020-11-06T12:19:00Z">
              <w:del w:id="1562" w:author="ericsson user 1" w:date="2020-11-20T17:14:00Z">
                <w:r w:rsidR="00102A7F" w:rsidDel="007B6754">
                  <w:rPr>
                    <w:rFonts w:ascii="Arial" w:hAnsi="Arial" w:cs="Arial"/>
                    <w:sz w:val="18"/>
                    <w:szCs w:val="18"/>
                  </w:rPr>
                  <w:delText>True</w:delText>
                </w:r>
              </w:del>
            </w:ins>
          </w:p>
        </w:tc>
      </w:tr>
      <w:tr w:rsidR="00AB17FB" w:rsidRPr="00F6081B" w:rsidDel="00552118" w14:paraId="39EF6128" w14:textId="004E9C1F" w:rsidTr="00CC1777">
        <w:trPr>
          <w:cantSplit/>
          <w:tblHeader/>
          <w:del w:id="1563" w:author="ericsson user 4" w:date="2020-11-06T12:11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6161" w14:textId="5676B2C5" w:rsidR="00070697" w:rsidRPr="00F6081B" w:rsidDel="00552118" w:rsidRDefault="00B94E5E" w:rsidP="00B15359">
            <w:pPr>
              <w:spacing w:after="0"/>
              <w:rPr>
                <w:del w:id="1564" w:author="ericsson user 4" w:date="2020-11-06T12:11:00Z"/>
                <w:rFonts w:ascii="Courier New" w:hAnsi="Courier New"/>
                <w:rPrChange w:id="1565" w:author="meeting 133e" w:date="2020-10-21T17:27:00Z">
                  <w:rPr>
                    <w:del w:id="1566" w:author="ericsson user 4" w:date="2020-11-06T12:11:00Z"/>
                    <w:rFonts w:ascii="Courier New" w:hAnsi="Courier New"/>
                    <w:sz w:val="18"/>
                  </w:rPr>
                </w:rPrChange>
              </w:rPr>
            </w:pPr>
            <w:del w:id="1567" w:author="ericsson user 4" w:date="2020-11-06T12:11:00Z">
              <w:r w:rsidRPr="00F6081B" w:rsidDel="00552118">
                <w:rPr>
                  <w:rFonts w:ascii="Courier New" w:hAnsi="Courier New" w:cs="Courier New"/>
                </w:rPr>
                <w:delText>assuranceGoalStatusObserved</w:delText>
              </w:r>
            </w:del>
            <w:ins w:id="1568" w:author="meeting 133e" w:date="2020-10-21T17:27:00Z">
              <w:del w:id="1569" w:author="ericsson user 4" w:date="2020-11-06T12:11:00Z">
                <w:r w:rsidR="00101DAA" w:rsidRPr="00F6081B" w:rsidDel="00552118">
                  <w:rPr>
                    <w:rFonts w:ascii="Courier New" w:hAnsi="Courier New" w:cs="Courier New"/>
                  </w:rPr>
                  <w:delText>assuranceGoal</w:delText>
                </w:r>
                <w:r w:rsidR="00101DAA" w:rsidDel="00552118">
                  <w:rPr>
                    <w:rFonts w:ascii="Courier New" w:hAnsi="Courier New" w:cs="Courier New"/>
                  </w:rPr>
                  <w:delText>List</w:delText>
                </w:r>
              </w:del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6564" w14:textId="61FA8812" w:rsidR="00B94E5E" w:rsidRPr="00F6081B" w:rsidDel="00552118" w:rsidRDefault="00B94E5E" w:rsidP="00B15359">
            <w:pPr>
              <w:pStyle w:val="TAL"/>
              <w:rPr>
                <w:del w:id="1570" w:author="ericsson user 4" w:date="2020-11-06T12:11:00Z"/>
              </w:rPr>
            </w:pPr>
            <w:del w:id="1571" w:author="ericsson user 4" w:date="2020-11-06T12:11:00Z">
              <w:r w:rsidRPr="00F6081B" w:rsidDel="00552118">
                <w:delText xml:space="preserve">It indicates the actual value of the </w:delText>
              </w:r>
              <w:r w:rsidRPr="00F6081B" w:rsidDel="00552118">
                <w:rPr>
                  <w:rFonts w:ascii="Courier New" w:hAnsi="Courier New" w:cs="Courier New"/>
                </w:rPr>
                <w:delText>controlLoopGoal</w:delText>
              </w:r>
              <w:r w:rsidRPr="00F6081B" w:rsidDel="00552118">
                <w:delText xml:space="preserve"> at the end of an observation period</w:delText>
              </w:r>
            </w:del>
          </w:p>
          <w:p w14:paraId="65839BC5" w14:textId="6342FE31" w:rsidR="00B94E5E" w:rsidRPr="00F6081B" w:rsidDel="00552118" w:rsidRDefault="00B94E5E" w:rsidP="00B15359">
            <w:pPr>
              <w:pStyle w:val="TAL"/>
              <w:rPr>
                <w:del w:id="1572" w:author="ericsson user 4" w:date="2020-11-06T12:11:00Z"/>
              </w:rPr>
            </w:pPr>
          </w:p>
          <w:p w14:paraId="44F7A10D" w14:textId="4C504C9B" w:rsidR="00070697" w:rsidRPr="00F6081B" w:rsidDel="00552118" w:rsidRDefault="00CD5D52" w:rsidP="00B15359">
            <w:pPr>
              <w:pStyle w:val="TAL"/>
              <w:rPr>
                <w:del w:id="1573" w:author="ericsson user 4" w:date="2020-11-06T12:11:00Z"/>
              </w:rPr>
            </w:pPr>
            <w:ins w:id="1574" w:author="meeting 133e" w:date="2020-10-21T17:27:00Z">
              <w:del w:id="1575" w:author="ericsson user 4" w:date="2020-11-06T12:11:00Z">
                <w:r w:rsidDel="00552118">
                  <w:delText xml:space="preserve">It </w:delText>
                </w:r>
                <w:r w:rsidR="00824F0F" w:rsidDel="00552118">
                  <w:delText xml:space="preserve">is an attribute of </w:delText>
                </w:r>
                <w:r w:rsidR="008151CF" w:rsidDel="00552118">
                  <w:delText xml:space="preserve">an </w:delText>
                </w:r>
                <w:r w:rsidR="008151CF" w:rsidRPr="00CC1777" w:rsidDel="00552118">
                  <w:rPr>
                    <w:rFonts w:ascii="Courier New" w:hAnsi="Courier New" w:cs="Courier New"/>
                  </w:rPr>
                  <w:delText>AssuranceControlLoop</w:delText>
                </w:r>
                <w:r w:rsidR="008151CF" w:rsidDel="00552118">
                  <w:delText xml:space="preserve"> </w:delText>
                </w:r>
                <w:r w:rsidR="00610452" w:rsidDel="00552118">
                  <w:delText xml:space="preserve">containing </w:delText>
                </w:r>
                <w:r w:rsidDel="00552118">
                  <w:delText>a l</w:delText>
                </w:r>
                <w:r w:rsidR="00396545" w:rsidDel="00552118">
                  <w:delText xml:space="preserve">ist of </w:delText>
                </w:r>
                <w:r w:rsidR="009136CF" w:rsidDel="00552118">
                  <w:delText>Assuran</w:delText>
                </w:r>
                <w:r w:rsidR="00B058F9" w:rsidDel="00552118">
                  <w:delText>c</w:delText>
                </w:r>
                <w:r w:rsidR="009136CF" w:rsidDel="00552118">
                  <w:delText>eGoals</w:delText>
                </w:r>
                <w:r w:rsidR="0045303D" w:rsidDel="00552118">
                  <w:delText>.</w:delText>
                </w:r>
              </w:del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73BD" w14:textId="1DE2457E" w:rsidR="00396545" w:rsidRPr="008F747C" w:rsidDel="00552118" w:rsidRDefault="00396545" w:rsidP="00396545">
            <w:pPr>
              <w:spacing w:after="0"/>
              <w:rPr>
                <w:del w:id="1576" w:author="ericsson user 4" w:date="2020-11-06T12:11:00Z"/>
                <w:rFonts w:ascii="Arial" w:hAnsi="Arial" w:cs="Arial"/>
                <w:sz w:val="18"/>
                <w:szCs w:val="18"/>
              </w:rPr>
            </w:pPr>
            <w:del w:id="1577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 xml:space="preserve">type: </w:delText>
              </w:r>
              <w:r w:rsidR="00B94E5E" w:rsidRPr="008F747C" w:rsidDel="00552118">
                <w:rPr>
                  <w:rFonts w:ascii="Arial" w:hAnsi="Arial" w:cs="Arial"/>
                  <w:sz w:val="18"/>
                  <w:szCs w:val="18"/>
                </w:rPr>
                <w:delText>AssuranceGoalStatusObserved</w:delText>
              </w:r>
            </w:del>
            <w:ins w:id="1578" w:author="meeting 133e" w:date="2020-10-21T17:27:00Z">
              <w:del w:id="1579" w:author="ericsson user 4" w:date="2020-11-06T12:11:00Z">
                <w:r w:rsidR="00647CE2" w:rsidDel="00552118">
                  <w:rPr>
                    <w:rFonts w:ascii="Arial" w:hAnsi="Arial" w:cs="Arial"/>
                    <w:sz w:val="18"/>
                    <w:szCs w:val="18"/>
                  </w:rPr>
                  <w:delText>A</w:delText>
                </w:r>
                <w:r w:rsidDel="00552118">
                  <w:rPr>
                    <w:rFonts w:ascii="Arial" w:hAnsi="Arial" w:cs="Arial"/>
                    <w:sz w:val="18"/>
                    <w:szCs w:val="18"/>
                  </w:rPr>
                  <w:delText>ss</w:delText>
                </w:r>
                <w:r w:rsidR="00AA1474" w:rsidDel="00552118">
                  <w:rPr>
                    <w:rFonts w:ascii="Arial" w:hAnsi="Arial" w:cs="Arial"/>
                    <w:sz w:val="18"/>
                    <w:szCs w:val="18"/>
                  </w:rPr>
                  <w:delText>uranceGoal</w:delText>
                </w:r>
              </w:del>
            </w:ins>
            <w:del w:id="1580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</w:p>
          <w:p w14:paraId="3975EDCE" w14:textId="620EC9B0" w:rsidR="00396545" w:rsidRPr="008F747C" w:rsidDel="00552118" w:rsidRDefault="00396545" w:rsidP="00396545">
            <w:pPr>
              <w:spacing w:after="0"/>
              <w:rPr>
                <w:del w:id="1581" w:author="ericsson user 4" w:date="2020-11-06T12:11:00Z"/>
                <w:rFonts w:ascii="Arial" w:hAnsi="Arial" w:cs="Arial"/>
                <w:sz w:val="18"/>
                <w:szCs w:val="18"/>
              </w:rPr>
            </w:pPr>
            <w:del w:id="1582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 xml:space="preserve">multiplicity: </w:delText>
              </w:r>
              <w:r w:rsidR="00610452" w:rsidDel="00552118">
                <w:rPr>
                  <w:rFonts w:ascii="Arial" w:hAnsi="Arial" w:cs="Arial"/>
                  <w:sz w:val="18"/>
                  <w:szCs w:val="18"/>
                </w:rPr>
                <w:delText>1</w:delText>
              </w:r>
            </w:del>
            <w:ins w:id="1583" w:author="meeting 133e" w:date="2020-10-21T17:27:00Z">
              <w:del w:id="1584" w:author="ericsson user 4" w:date="2020-11-06T12:11:00Z">
                <w:r w:rsidR="00610452" w:rsidDel="00552118">
                  <w:rPr>
                    <w:rFonts w:ascii="Arial" w:hAnsi="Arial" w:cs="Arial"/>
                    <w:sz w:val="18"/>
                    <w:szCs w:val="18"/>
                  </w:rPr>
                  <w:delText>..</w:delText>
                </w:r>
                <w:r w:rsidR="00FD02D1" w:rsidDel="00552118">
                  <w:rPr>
                    <w:rFonts w:ascii="Arial" w:hAnsi="Arial" w:cs="Arial"/>
                    <w:sz w:val="18"/>
                    <w:szCs w:val="18"/>
                  </w:rPr>
                  <w:delText>*</w:delText>
                </w:r>
              </w:del>
            </w:ins>
          </w:p>
          <w:p w14:paraId="7C30D0FF" w14:textId="2A9921B1" w:rsidR="00396545" w:rsidRPr="008F747C" w:rsidDel="00552118" w:rsidRDefault="00396545" w:rsidP="00396545">
            <w:pPr>
              <w:spacing w:after="0"/>
              <w:rPr>
                <w:del w:id="1585" w:author="ericsson user 4" w:date="2020-11-06T12:11:00Z"/>
                <w:rFonts w:ascii="Arial" w:hAnsi="Arial" w:cs="Arial"/>
                <w:sz w:val="18"/>
                <w:szCs w:val="18"/>
              </w:rPr>
            </w:pPr>
            <w:del w:id="1586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>isOrdered: N/A</w:delText>
              </w:r>
            </w:del>
          </w:p>
          <w:p w14:paraId="77CECCAE" w14:textId="6A24BA34" w:rsidR="00396545" w:rsidRPr="008F747C" w:rsidDel="00552118" w:rsidRDefault="00396545" w:rsidP="00396545">
            <w:pPr>
              <w:spacing w:after="0"/>
              <w:rPr>
                <w:del w:id="1587" w:author="ericsson user 4" w:date="2020-11-06T12:11:00Z"/>
                <w:rFonts w:ascii="Arial" w:hAnsi="Arial" w:cs="Arial"/>
                <w:sz w:val="18"/>
                <w:szCs w:val="18"/>
              </w:rPr>
            </w:pPr>
            <w:del w:id="1588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>isUnique: N/A</w:delText>
              </w:r>
            </w:del>
          </w:p>
          <w:p w14:paraId="538F2DC4" w14:textId="3F4791A7" w:rsidR="00396545" w:rsidRPr="008F747C" w:rsidDel="00552118" w:rsidRDefault="00396545" w:rsidP="00396545">
            <w:pPr>
              <w:spacing w:after="0"/>
              <w:rPr>
                <w:del w:id="1589" w:author="ericsson user 4" w:date="2020-11-06T12:11:00Z"/>
                <w:rFonts w:ascii="Arial" w:hAnsi="Arial" w:cs="Arial"/>
                <w:sz w:val="18"/>
                <w:szCs w:val="18"/>
              </w:rPr>
            </w:pPr>
            <w:del w:id="1590" w:author="ericsson user 4" w:date="2020-11-06T12:11:00Z">
              <w:r w:rsidRPr="008F747C" w:rsidDel="00552118">
                <w:rPr>
                  <w:rFonts w:ascii="Arial" w:hAnsi="Arial" w:cs="Arial"/>
                  <w:sz w:val="18"/>
                  <w:szCs w:val="18"/>
                </w:rPr>
                <w:delText xml:space="preserve">defaultValue: None </w:delText>
              </w:r>
            </w:del>
          </w:p>
          <w:p w14:paraId="6AEA4F41" w14:textId="62981AF2" w:rsidR="00070697" w:rsidRPr="008F747C" w:rsidDel="00552118" w:rsidRDefault="00396545" w:rsidP="00396545">
            <w:pPr>
              <w:spacing w:after="0"/>
              <w:rPr>
                <w:del w:id="1591" w:author="ericsson user 4" w:date="2020-11-06T12:11:00Z"/>
                <w:rFonts w:ascii="Arial" w:hAnsi="Arial" w:cs="Arial"/>
                <w:sz w:val="18"/>
                <w:szCs w:val="18"/>
              </w:rPr>
            </w:pPr>
            <w:del w:id="1592" w:author="ericsson user 4" w:date="2020-11-06T12:11:00Z">
              <w:r w:rsidRPr="00422E92" w:rsidDel="00552118">
                <w:rPr>
                  <w:rFonts w:ascii="Arial" w:hAnsi="Arial" w:cs="Arial"/>
                  <w:sz w:val="18"/>
                  <w:szCs w:val="18"/>
                </w:rPr>
                <w:delText>isNullable: False</w:delText>
              </w:r>
            </w:del>
          </w:p>
        </w:tc>
      </w:tr>
      <w:tr w:rsidR="00AB17FB" w:rsidRPr="002B15AA" w14:paraId="294B9193" w14:textId="77777777" w:rsidTr="00CC1777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12ED" w14:textId="4A9D2C91" w:rsidR="005D3B4C" w:rsidRPr="009075E1" w:rsidRDefault="00B94E5E">
            <w:pPr>
              <w:pStyle w:val="TAL"/>
              <w:rPr>
                <w:rFonts w:ascii="Courier New" w:hAnsi="Courier New"/>
              </w:rPr>
              <w:pPrChange w:id="1593" w:author="meeting 133e" w:date="2020-10-21T17:27:00Z">
                <w:pPr>
                  <w:spacing w:after="0"/>
                </w:pPr>
              </w:pPrChange>
            </w:pPr>
            <w:del w:id="1594" w:author="meeting 133e" w:date="2020-10-21T17:27:00Z">
              <w:r w:rsidRPr="00F6081B">
                <w:rPr>
                  <w:rFonts w:ascii="Courier New" w:hAnsi="Courier New" w:cs="Courier New"/>
                </w:rPr>
                <w:delText>assuranceGoalStatusPredicted</w:delText>
              </w:r>
            </w:del>
            <w:ins w:id="1595" w:author="meeting 133e" w:date="2020-10-21T17:27:00Z">
              <w:r w:rsidR="005D3B4C" w:rsidRPr="002B15AA">
                <w:rPr>
                  <w:rFonts w:ascii="Courier New" w:hAnsi="Courier New" w:cs="Courier New"/>
                  <w:bCs/>
                  <w:color w:val="333333"/>
                  <w:szCs w:val="18"/>
                </w:rPr>
                <w:t>operationalState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D8B9" w14:textId="7F778B15" w:rsidR="005D3B4C" w:rsidRPr="002B15AA" w:rsidRDefault="005D3B4C" w:rsidP="00B15359">
            <w:pPr>
              <w:pStyle w:val="TAL"/>
              <w:rPr>
                <w:ins w:id="1596" w:author="meeting 133e" w:date="2020-10-21T17:27:00Z"/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It indicates the </w:t>
            </w:r>
            <w:del w:id="1597" w:author="meeting 133e" w:date="2020-10-21T17:27:00Z">
              <w:r w:rsidR="00B94E5E" w:rsidRPr="00F6081B">
                <w:delText>predicted value</w:delText>
              </w:r>
            </w:del>
            <w:ins w:id="1598" w:author="meeting 133e" w:date="2020-10-21T17:27:00Z">
              <w:r w:rsidRPr="002B15AA">
                <w:rPr>
                  <w:rFonts w:cs="Arial"/>
                  <w:szCs w:val="18"/>
                </w:rPr>
                <w:t>operational state</w:t>
              </w:r>
            </w:ins>
            <w:r w:rsidRPr="002B15AA">
              <w:rPr>
                <w:rFonts w:cs="Arial"/>
                <w:szCs w:val="18"/>
              </w:rPr>
              <w:t xml:space="preserve"> of the </w:t>
            </w:r>
            <w:del w:id="1599" w:author="meeting 133e" w:date="2020-10-21T17:27:00Z">
              <w:r w:rsidR="00B94E5E" w:rsidRPr="00F6081B">
                <w:rPr>
                  <w:rFonts w:ascii="Courier New" w:hAnsi="Courier New" w:cs="Courier New"/>
                </w:rPr>
                <w:delText>controlLoopGoal</w:delText>
              </w:r>
              <w:r w:rsidR="00B94E5E" w:rsidRPr="00F6081B">
                <w:delText xml:space="preserve"> at</w:delText>
              </w:r>
            </w:del>
            <w:ins w:id="1600" w:author="meeting 133e" w:date="2020-10-21T17:27:00Z">
              <w:r>
                <w:rPr>
                  <w:rFonts w:cs="Arial"/>
                  <w:szCs w:val="18"/>
                </w:rPr>
                <w:t>assurance control loop</w:t>
              </w:r>
              <w:r w:rsidRPr="002B15AA">
                <w:rPr>
                  <w:rFonts w:cs="Arial"/>
                  <w:szCs w:val="18"/>
                </w:rPr>
                <w:t xml:space="preserve">. It describes </w:t>
              </w:r>
              <w:r w:rsidR="004B2D33" w:rsidRPr="002B15AA">
                <w:rPr>
                  <w:rFonts w:cs="Arial"/>
                  <w:szCs w:val="18"/>
                </w:rPr>
                <w:t>whether</w:t>
              </w:r>
            </w:ins>
            <w:r w:rsidRPr="002B15AA">
              <w:rPr>
                <w:rFonts w:cs="Arial"/>
                <w:szCs w:val="18"/>
              </w:rPr>
              <w:t xml:space="preserve"> the </w:t>
            </w:r>
            <w:del w:id="1601" w:author="meeting 133e" w:date="2020-10-21T17:27:00Z">
              <w:r w:rsidR="00B94E5E" w:rsidRPr="00F6081B">
                <w:delText>end</w:delText>
              </w:r>
            </w:del>
            <w:ins w:id="1602" w:author="meeting 133e" w:date="2020-10-21T17:27:00Z">
              <w:r w:rsidRPr="002B15AA">
                <w:rPr>
                  <w:rFonts w:cs="Arial"/>
                  <w:szCs w:val="18"/>
                </w:rPr>
                <w:t>resource is physically installed and working.</w:t>
              </w:r>
            </w:ins>
          </w:p>
          <w:p w14:paraId="69312E1C" w14:textId="77777777" w:rsidR="005D3B4C" w:rsidRPr="002B15AA" w:rsidRDefault="005D3B4C" w:rsidP="00B15359">
            <w:pPr>
              <w:pStyle w:val="TAL"/>
              <w:rPr>
                <w:ins w:id="1603" w:author="meeting 133e" w:date="2020-10-21T17:27:00Z"/>
                <w:rFonts w:cs="Arial"/>
                <w:szCs w:val="18"/>
              </w:rPr>
            </w:pPr>
          </w:p>
          <w:p w14:paraId="1EC2E096" w14:textId="77777777" w:rsidR="005D3B4C" w:rsidRPr="002B15AA" w:rsidRDefault="005D3B4C" w:rsidP="00B15359">
            <w:pPr>
              <w:spacing w:after="0"/>
              <w:rPr>
                <w:ins w:id="1604" w:author="meeting 133e" w:date="2020-10-21T17:27:00Z"/>
                <w:rFonts w:ascii="Arial" w:hAnsi="Arial" w:cs="Arial"/>
                <w:sz w:val="18"/>
                <w:szCs w:val="18"/>
              </w:rPr>
            </w:pPr>
            <w:ins w:id="1605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allowedValues: "ENABLED", "DISABLED".</w:t>
              </w:r>
            </w:ins>
          </w:p>
          <w:p w14:paraId="352E89FF" w14:textId="281F95EC" w:rsidR="005D3B4C" w:rsidRPr="002B15AA" w:rsidRDefault="005D3B4C">
            <w:pPr>
              <w:spacing w:after="0"/>
              <w:pPrChange w:id="1606" w:author="meeting 133e" w:date="2020-10-21T17:27:00Z">
                <w:pPr>
                  <w:pStyle w:val="TAL"/>
                </w:pPr>
              </w:pPrChange>
            </w:pPr>
            <w:ins w:id="1607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The meaning</w:t>
              </w:r>
            </w:ins>
            <w:r w:rsidRPr="002B15AA">
              <w:rPr>
                <w:rFonts w:ascii="Arial" w:hAnsi="Arial"/>
                <w:sz w:val="18"/>
              </w:rPr>
              <w:t xml:space="preserve"> of </w:t>
            </w:r>
            <w:del w:id="1608" w:author="meeting 133e" w:date="2020-10-21T17:27:00Z">
              <w:r w:rsidR="00B94E5E" w:rsidRPr="00F6081B">
                <w:delText xml:space="preserve">an observation period see note 1, or of a future observation period, see note 2. </w:delText>
              </w:r>
            </w:del>
            <w:ins w:id="1609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these values is as defined in 3GPP TS 28.625 [</w:t>
              </w:r>
              <w:r w:rsidR="003425F8">
                <w:rPr>
                  <w:rFonts w:ascii="Arial" w:hAnsi="Arial" w:cs="Arial"/>
                  <w:sz w:val="18"/>
                  <w:szCs w:val="18"/>
                </w:rPr>
                <w:t>x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 and ITU-T X.731 [</w:t>
              </w:r>
              <w:r w:rsidR="003425F8">
                <w:rPr>
                  <w:rFonts w:ascii="Arial" w:hAnsi="Arial" w:cs="Arial"/>
                  <w:sz w:val="18"/>
                  <w:szCs w:val="18"/>
                </w:rPr>
                <w:t>y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].</w:t>
              </w:r>
            </w:ins>
          </w:p>
          <w:p w14:paraId="5570DB9E" w14:textId="77777777" w:rsidR="005D3B4C" w:rsidRPr="002B15AA" w:rsidRDefault="005D3B4C">
            <w:pPr>
              <w:spacing w:after="0"/>
              <w:pPrChange w:id="1610" w:author="meeting 133e" w:date="2020-10-21T17:27:00Z">
                <w:pPr>
                  <w:pStyle w:val="TAL"/>
                </w:pPr>
              </w:pPrChange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3063" w14:textId="5EC74AC9" w:rsidR="005D3B4C" w:rsidRPr="002B15AA" w:rsidRDefault="005D3B4C" w:rsidP="00B1535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del w:id="1611" w:author="meeting 133e" w:date="2020-10-21T17:27:00Z">
              <w:r w:rsidR="00B94E5E" w:rsidRPr="008F747C">
                <w:rPr>
                  <w:rFonts w:ascii="Arial" w:hAnsi="Arial" w:cs="Arial"/>
                  <w:sz w:val="18"/>
                  <w:szCs w:val="18"/>
                </w:rPr>
                <w:delText>AssuranceGoalStatusPredicted</w:delText>
              </w:r>
            </w:del>
            <w:ins w:id="1612" w:author="meeting 133e" w:date="2020-10-21T17:27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ENUM </w:t>
              </w:r>
            </w:ins>
          </w:p>
          <w:p w14:paraId="339B26B3" w14:textId="77777777" w:rsidR="005D3B4C" w:rsidRPr="002B15AA" w:rsidRDefault="005D3B4C" w:rsidP="00B1535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228679C" w14:textId="77777777" w:rsidR="005D3B4C" w:rsidRPr="002B15AA" w:rsidRDefault="005D3B4C" w:rsidP="00B1535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31BA98F" w14:textId="77777777" w:rsidR="005D3B4C" w:rsidRPr="002B15AA" w:rsidRDefault="005D3B4C" w:rsidP="00B1535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7449D48" w14:textId="534711B2" w:rsidR="005D3B4C" w:rsidRPr="002B15AA" w:rsidRDefault="005D3B4C" w:rsidP="00B15359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del w:id="1613" w:author="ericsson user 4" w:date="2020-11-06T12:10:00Z">
              <w:r w:rsidRPr="002B15AA" w:rsidDel="00C27E3A">
                <w:rPr>
                  <w:rFonts w:ascii="Arial" w:hAnsi="Arial" w:cs="Arial"/>
                  <w:snapToGrid w:val="0"/>
                  <w:sz w:val="18"/>
                  <w:szCs w:val="18"/>
                </w:rPr>
                <w:delText>None</w:delText>
              </w:r>
            </w:del>
            <w:ins w:id="1614" w:author="ericsson user 4" w:date="2020-11-06T12:10:00Z">
              <w:r w:rsidR="00C27E3A">
                <w:rPr>
                  <w:rFonts w:ascii="Arial" w:hAnsi="Arial" w:cs="Arial"/>
                  <w:snapToGrid w:val="0"/>
                  <w:sz w:val="18"/>
                  <w:szCs w:val="18"/>
                </w:rPr>
                <w:t>Disabled</w:t>
              </w:r>
            </w:ins>
            <w:del w:id="1615" w:author="meeting 133e" w:date="2020-10-21T17:27:00Z">
              <w:r w:rsidR="00B94E5E" w:rsidRPr="008F747C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</w:p>
          <w:p w14:paraId="3E528DD3" w14:textId="77777777" w:rsidR="005D3B4C" w:rsidRPr="002B15AA" w:rsidRDefault="005D3B4C" w:rsidP="00B15359">
            <w:pPr>
              <w:pStyle w:val="TAL"/>
              <w:rPr>
                <w:ins w:id="1616" w:author="meeting 133e" w:date="2020-10-21T17:27:00Z"/>
                <w:rFonts w:cs="Arial"/>
                <w:snapToGrid w:val="0"/>
                <w:szCs w:val="18"/>
              </w:rPr>
            </w:pPr>
            <w:ins w:id="1617" w:author="meeting 133e" w:date="2020-10-21T17:27:00Z">
              <w:r w:rsidRPr="002B15AA">
                <w:rPr>
                  <w:rFonts w:cs="Arial"/>
                  <w:snapToGrid w:val="0"/>
                  <w:szCs w:val="18"/>
                </w:rPr>
                <w:t>allowedValues: N/A</w:t>
              </w:r>
            </w:ins>
          </w:p>
          <w:p w14:paraId="0017BA1D" w14:textId="77777777" w:rsidR="005D3B4C" w:rsidRPr="009075E1" w:rsidRDefault="005D3B4C">
            <w:pPr>
              <w:pStyle w:val="TAL"/>
              <w:pPrChange w:id="1618" w:author="meeting 133e" w:date="2020-10-21T17:27:00Z">
                <w:pPr>
                  <w:spacing w:after="0"/>
                </w:pPr>
              </w:pPrChange>
            </w:pPr>
            <w:r w:rsidRPr="009075E1">
              <w:t>isNullable: False</w:t>
            </w:r>
          </w:p>
        </w:tc>
      </w:tr>
      <w:tr w:rsidR="00AB17FB" w:rsidRPr="002B15AA" w14:paraId="4833C0D2" w14:textId="77777777" w:rsidTr="00CC1777">
        <w:trPr>
          <w:cantSplit/>
          <w:tblHeader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Ins w:id="1619" w:author="SARA SÁNCHEZ RODRÍGUEZ" w:date="2020-10-21T17:27:00Z"/>
          </w:tcPr>
          <w:p w14:paraId="531C803B" w14:textId="77777777" w:rsidR="005D3B4C" w:rsidRPr="002B15AA" w:rsidRDefault="005D3B4C" w:rsidP="00B15359">
            <w:pPr>
              <w:pStyle w:val="TAL"/>
              <w:rPr>
                <w:rFonts w:ascii="Courier New" w:hAnsi="Courier New" w:cs="Courier New"/>
                <w:bCs/>
                <w:color w:val="333333"/>
                <w:szCs w:val="18"/>
              </w:rPr>
            </w:pPr>
            <w:ins w:id="1620" w:author="meeting 133e" w:date="2020-10-21T17:27:00Z">
              <w:r w:rsidRPr="002B15AA">
                <w:rPr>
                  <w:rFonts w:ascii="Courier New" w:hAnsi="Courier New" w:cs="Courier New"/>
                  <w:szCs w:val="18"/>
                </w:rPr>
                <w:t>administrativeState</w:t>
              </w:r>
            </w:ins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836A" w14:textId="77777777" w:rsidR="00B94E5E" w:rsidRPr="00F6081B" w:rsidRDefault="00B94E5E" w:rsidP="00B15359">
            <w:pPr>
              <w:pStyle w:val="TAN"/>
              <w:rPr>
                <w:del w:id="1621" w:author="meeting 133e" w:date="2020-10-21T17:27:00Z"/>
              </w:rPr>
            </w:pPr>
            <w:del w:id="1622" w:author="meeting 133e" w:date="2020-10-21T17:27:00Z">
              <w:r w:rsidRPr="00F6081B">
                <w:delText>NOTE 1:</w:delText>
              </w:r>
              <w:r>
                <w:tab/>
              </w:r>
              <w:r w:rsidRPr="00F6081B">
                <w:delText>The predictive capability is provided by using a different population for assessment than the population for which measurements are available.</w:delText>
              </w:r>
            </w:del>
          </w:p>
          <w:p w14:paraId="07703805" w14:textId="73942929" w:rsidR="005D3B4C" w:rsidRPr="002B15AA" w:rsidRDefault="00B94E5E" w:rsidP="00B15359">
            <w:pPr>
              <w:spacing w:after="0"/>
              <w:rPr>
                <w:ins w:id="1623" w:author="meeting 133e" w:date="2020-10-21T17:27:00Z"/>
                <w:rFonts w:ascii="Arial" w:hAnsi="Arial" w:cs="Arial"/>
                <w:sz w:val="18"/>
                <w:szCs w:val="18"/>
              </w:rPr>
            </w:pPr>
            <w:del w:id="1624" w:author="meeting 133e" w:date="2020-10-21T17:27:00Z">
              <w:r w:rsidRPr="00F6081B">
                <w:delText>NOTE 2:</w:delText>
              </w:r>
              <w:r>
                <w:tab/>
              </w:r>
              <w:r w:rsidRPr="00F6081B">
                <w:delText>The predictive capability is provided by using a method for predicting the most likely status in the future.</w:delText>
              </w:r>
            </w:del>
            <w:ins w:id="1625" w:author="meeting 133e" w:date="2020-10-21T17:27:00Z">
              <w:r w:rsidR="005D3B4C" w:rsidRPr="002B15AA">
                <w:rPr>
                  <w:rFonts w:ascii="Arial" w:hAnsi="Arial" w:cs="Arial"/>
                  <w:sz w:val="18"/>
                  <w:szCs w:val="18"/>
                </w:rPr>
                <w:t xml:space="preserve">It indicates the administrative state of the </w:t>
              </w:r>
              <w:r w:rsidR="003425F8">
                <w:rPr>
                  <w:rFonts w:ascii="Arial" w:hAnsi="Arial" w:cs="Arial"/>
                  <w:sz w:val="18"/>
                  <w:szCs w:val="18"/>
                </w:rPr>
                <w:t>assurance control</w:t>
              </w:r>
              <w:r w:rsidR="007B1422">
                <w:rPr>
                  <w:rFonts w:ascii="Arial" w:hAnsi="Arial" w:cs="Arial"/>
                  <w:sz w:val="18"/>
                  <w:szCs w:val="18"/>
                </w:rPr>
                <w:t xml:space="preserve"> loop</w:t>
              </w:r>
              <w:r w:rsidR="005D3B4C" w:rsidRPr="002B15AA">
                <w:rPr>
                  <w:rFonts w:ascii="Arial" w:hAnsi="Arial" w:cs="Arial"/>
                  <w:sz w:val="18"/>
                  <w:szCs w:val="18"/>
                </w:rPr>
                <w:t>. It describes the permission to use or prohibition against using the</w:t>
              </w:r>
              <w:r w:rsidR="005D3B4C">
                <w:rPr>
                  <w:rFonts w:ascii="Arial" w:hAnsi="Arial" w:cs="Arial"/>
                  <w:sz w:val="18"/>
                  <w:szCs w:val="18"/>
                </w:rPr>
                <w:t xml:space="preserve"> instance,</w:t>
              </w:r>
              <w:r w:rsidR="005D3B4C" w:rsidRPr="002B15AA">
                <w:rPr>
                  <w:rFonts w:ascii="Arial" w:hAnsi="Arial" w:cs="Arial"/>
                  <w:sz w:val="18"/>
                  <w:szCs w:val="18"/>
                </w:rPr>
                <w:t xml:space="preserve"> imposed through the OAM services.</w:t>
              </w:r>
            </w:ins>
          </w:p>
          <w:p w14:paraId="7721D076" w14:textId="77777777" w:rsidR="005D3B4C" w:rsidRPr="002B15AA" w:rsidRDefault="005D3B4C" w:rsidP="00B15359">
            <w:pPr>
              <w:spacing w:after="0"/>
              <w:rPr>
                <w:ins w:id="1626" w:author="meeting 133e" w:date="2020-10-21T17:27:00Z"/>
                <w:rFonts w:ascii="Arial" w:hAnsi="Arial" w:cs="Arial"/>
                <w:snapToGrid w:val="0"/>
                <w:sz w:val="18"/>
                <w:szCs w:val="18"/>
              </w:rPr>
            </w:pPr>
          </w:p>
          <w:p w14:paraId="674724FE" w14:textId="53391FEE" w:rsidR="005D3B4C" w:rsidRPr="002B15AA" w:rsidRDefault="005D3B4C" w:rsidP="00B15359">
            <w:pPr>
              <w:pStyle w:val="TAL"/>
              <w:keepNext w:val="0"/>
              <w:rPr>
                <w:ins w:id="1627" w:author="meeting 133e" w:date="2020-10-21T17:27:00Z"/>
                <w:rFonts w:cs="Arial"/>
                <w:szCs w:val="18"/>
              </w:rPr>
            </w:pPr>
            <w:ins w:id="1628" w:author="meeting 133e" w:date="2020-10-21T17:27:00Z">
              <w:r w:rsidRPr="002B15AA">
                <w:rPr>
                  <w:rFonts w:cs="Arial"/>
                  <w:szCs w:val="18"/>
                </w:rPr>
                <w:t xml:space="preserve">allowedValues: </w:t>
              </w:r>
              <w:r>
                <w:rPr>
                  <w:rFonts w:cs="Arial"/>
                  <w:szCs w:val="18"/>
                </w:rPr>
                <w:t xml:space="preserve">“LOCKED”, “UNLOCKED”, </w:t>
              </w:r>
            </w:ins>
          </w:p>
          <w:p w14:paraId="2F63144B" w14:textId="7011B117" w:rsidR="005D3B4C" w:rsidRPr="009075E1" w:rsidRDefault="005D3B4C">
            <w:pPr>
              <w:spacing w:after="0"/>
              <w:pPrChange w:id="1629" w:author="meeting 133e" w:date="2020-10-21T17:27:00Z">
                <w:pPr>
                  <w:pStyle w:val="TAN"/>
                </w:pPr>
              </w:pPrChange>
            </w:pPr>
            <w:ins w:id="1630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The meaning of these values is as defined in 3GPP TS 28.625 [</w:t>
              </w:r>
              <w:r w:rsidR="003425F8">
                <w:rPr>
                  <w:rFonts w:ascii="Arial" w:hAnsi="Arial" w:cs="Arial"/>
                  <w:sz w:val="18"/>
                  <w:szCs w:val="18"/>
                </w:rPr>
                <w:t>x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 and ITU-T X.731 [</w:t>
              </w:r>
              <w:r w:rsidR="003425F8">
                <w:rPr>
                  <w:rFonts w:ascii="Arial" w:hAnsi="Arial" w:cs="Arial"/>
                  <w:sz w:val="18"/>
                  <w:szCs w:val="18"/>
                </w:rPr>
                <w:t>y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].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Ins w:id="1631" w:author="SARA SÁNCHEZ RODRÍGUEZ" w:date="2020-10-21T17:27:00Z"/>
          </w:tcPr>
          <w:p w14:paraId="070E49EE" w14:textId="77777777" w:rsidR="005D3B4C" w:rsidRPr="002B15AA" w:rsidRDefault="005D3B4C" w:rsidP="00B15359">
            <w:pPr>
              <w:spacing w:after="0"/>
              <w:rPr>
                <w:ins w:id="1632" w:author="meeting 133e" w:date="2020-10-21T17:27:00Z"/>
                <w:rFonts w:ascii="Arial" w:hAnsi="Arial" w:cs="Arial"/>
                <w:sz w:val="18"/>
                <w:szCs w:val="18"/>
              </w:rPr>
            </w:pPr>
            <w:ins w:id="1633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z w:val="18"/>
                  <w:szCs w:val="18"/>
                </w:rPr>
                <w:t>ENUM</w:t>
              </w:r>
            </w:ins>
          </w:p>
          <w:p w14:paraId="4A36EA48" w14:textId="77777777" w:rsidR="005D3B4C" w:rsidRPr="002B15AA" w:rsidRDefault="005D3B4C" w:rsidP="00B15359">
            <w:pPr>
              <w:spacing w:after="0"/>
              <w:rPr>
                <w:ins w:id="1634" w:author="meeting 133e" w:date="2020-10-21T17:27:00Z"/>
                <w:rFonts w:ascii="Arial" w:hAnsi="Arial" w:cs="Arial"/>
                <w:sz w:val="18"/>
                <w:szCs w:val="18"/>
              </w:rPr>
            </w:pPr>
            <w:ins w:id="1635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37C69630" w14:textId="77777777" w:rsidR="005D3B4C" w:rsidRPr="002B15AA" w:rsidRDefault="005D3B4C" w:rsidP="00B15359">
            <w:pPr>
              <w:spacing w:after="0"/>
              <w:rPr>
                <w:ins w:id="1636" w:author="meeting 133e" w:date="2020-10-21T17:27:00Z"/>
                <w:rFonts w:ascii="Arial" w:hAnsi="Arial" w:cs="Arial"/>
                <w:sz w:val="18"/>
                <w:szCs w:val="18"/>
              </w:rPr>
            </w:pPr>
            <w:ins w:id="1637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587C7498" w14:textId="77777777" w:rsidR="005D3B4C" w:rsidRPr="002B15AA" w:rsidRDefault="005D3B4C" w:rsidP="00B15359">
            <w:pPr>
              <w:spacing w:after="0"/>
              <w:rPr>
                <w:ins w:id="1638" w:author="meeting 133e" w:date="2020-10-21T17:27:00Z"/>
                <w:rFonts w:ascii="Arial" w:hAnsi="Arial" w:cs="Arial"/>
                <w:sz w:val="18"/>
                <w:szCs w:val="18"/>
              </w:rPr>
            </w:pPr>
            <w:ins w:id="1639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3991DE29" w14:textId="3E2475E1" w:rsidR="005D3B4C" w:rsidRPr="002B15AA" w:rsidRDefault="005D3B4C" w:rsidP="00B15359">
            <w:pPr>
              <w:spacing w:after="0"/>
              <w:rPr>
                <w:ins w:id="1640" w:author="meeting 133e" w:date="2020-10-21T17:27:00Z"/>
                <w:rFonts w:ascii="Arial" w:hAnsi="Arial" w:cs="Arial"/>
                <w:sz w:val="18"/>
                <w:szCs w:val="18"/>
              </w:rPr>
            </w:pPr>
            <w:ins w:id="1641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defaultValue: </w:t>
              </w:r>
              <w:del w:id="1642" w:author="ericsson user 4" w:date="2020-11-06T12:10:00Z">
                <w:r w:rsidRPr="002B15AA" w:rsidDel="00C27E3A">
                  <w:rPr>
                    <w:rFonts w:ascii="Arial" w:hAnsi="Arial" w:cs="Arial"/>
                    <w:sz w:val="18"/>
                    <w:szCs w:val="18"/>
                  </w:rPr>
                  <w:delText>None</w:delText>
                </w:r>
              </w:del>
            </w:ins>
            <w:ins w:id="1643" w:author="ericsson user 4" w:date="2020-11-06T12:10:00Z">
              <w:r w:rsidR="00C27E3A">
                <w:rPr>
                  <w:rFonts w:ascii="Arial" w:hAnsi="Arial" w:cs="Arial"/>
                  <w:sz w:val="18"/>
                  <w:szCs w:val="18"/>
                </w:rPr>
                <w:t>Locked</w:t>
              </w:r>
            </w:ins>
          </w:p>
          <w:p w14:paraId="2C0496CC" w14:textId="77777777" w:rsidR="005D3B4C" w:rsidRPr="002B15AA" w:rsidRDefault="005D3B4C" w:rsidP="00B15359">
            <w:pPr>
              <w:pStyle w:val="TAL"/>
              <w:rPr>
                <w:ins w:id="1644" w:author="meeting 133e" w:date="2020-10-21T17:27:00Z"/>
                <w:rFonts w:cs="Arial"/>
                <w:snapToGrid w:val="0"/>
                <w:szCs w:val="18"/>
              </w:rPr>
            </w:pPr>
            <w:ins w:id="1645" w:author="meeting 133e" w:date="2020-10-21T17:27:00Z">
              <w:r w:rsidRPr="002B15AA">
                <w:rPr>
                  <w:rFonts w:cs="Arial"/>
                  <w:snapToGrid w:val="0"/>
                  <w:szCs w:val="18"/>
                </w:rPr>
                <w:t>allowedValues: N/A</w:t>
              </w:r>
              <w:r w:rsidRPr="002B15AA">
                <w:rPr>
                  <w:rFonts w:cs="Arial"/>
                  <w:szCs w:val="18"/>
                </w:rPr>
                <w:t xml:space="preserve"> </w:t>
              </w:r>
            </w:ins>
          </w:p>
          <w:p w14:paraId="4719EA06" w14:textId="77777777" w:rsidR="005D3B4C" w:rsidRPr="002B15AA" w:rsidRDefault="005D3B4C" w:rsidP="00B153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ins w:id="1646" w:author="meeting 133e" w:date="2020-10-21T17:27:00Z">
              <w:r w:rsidRPr="002B15AA">
                <w:rPr>
                  <w:rFonts w:ascii="Arial" w:hAnsi="Arial" w:cs="Arial"/>
                  <w:sz w:val="18"/>
                  <w:szCs w:val="18"/>
                </w:rPr>
                <w:t>isNullable: False</w:t>
              </w:r>
            </w:ins>
          </w:p>
        </w:tc>
      </w:tr>
      <w:tr w:rsidR="009279E4" w:rsidRPr="002B15AA" w14:paraId="3A7834C8" w14:textId="77777777" w:rsidTr="00CC1777">
        <w:trPr>
          <w:cantSplit/>
          <w:tblHeader/>
          <w:ins w:id="1647" w:author="ericsson user 1" w:date="2020-11-26T13:48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Ins w:id="1648" w:author="SARA SÁNCHEZ RODRÍGUEZ" w:date="2020-10-21T17:27:00Z"/>
          </w:tcPr>
          <w:p w14:paraId="7DF716DB" w14:textId="46672EAE" w:rsidR="009279E4" w:rsidRPr="002B15AA" w:rsidRDefault="009279E4" w:rsidP="00B15359">
            <w:pPr>
              <w:pStyle w:val="TAL"/>
              <w:rPr>
                <w:ins w:id="1649" w:author="ericsson user 1" w:date="2020-11-26T13:48:00Z"/>
                <w:rFonts w:ascii="Courier New" w:hAnsi="Courier New" w:cs="Courier New"/>
                <w:szCs w:val="18"/>
              </w:rPr>
            </w:pPr>
            <w:proofErr w:type="spellStart"/>
            <w:ins w:id="1650" w:author="ericsson user 1" w:date="2020-11-26T13:49:00Z">
              <w:r>
                <w:rPr>
                  <w:rFonts w:ascii="Courier New" w:hAnsi="Courier New" w:cs="Courier New"/>
                  <w:szCs w:val="18"/>
                </w:rPr>
                <w:t>assuranceGoalObserved</w:t>
              </w:r>
            </w:ins>
            <w:proofErr w:type="spellEnd"/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9B46" w14:textId="708667C6" w:rsidR="009279E4" w:rsidRDefault="009279E4" w:rsidP="00B15359">
            <w:pPr>
              <w:spacing w:after="0"/>
              <w:rPr>
                <w:ins w:id="1651" w:author="ericsson user 1" w:date="2020-11-26T13:53:00Z"/>
              </w:rPr>
            </w:pPr>
            <w:ins w:id="1652" w:author="ericsson user 1" w:date="2020-11-26T13:49:00Z">
              <w:r>
                <w:t xml:space="preserve">It </w:t>
              </w:r>
            </w:ins>
            <w:ins w:id="1653" w:author="ericsson user 1" w:date="2020-11-26T13:48:00Z">
              <w:r w:rsidRPr="00F6081B">
                <w:t xml:space="preserve">holds the </w:t>
              </w:r>
              <w:r>
                <w:t xml:space="preserve">status of </w:t>
              </w:r>
            </w:ins>
            <w:ins w:id="1654" w:author="ericsson user 1" w:date="2020-11-26T13:49:00Z">
              <w:r w:rsidR="00BC626E">
                <w:t xml:space="preserve">the </w:t>
              </w:r>
            </w:ins>
            <w:ins w:id="1655" w:author="ericsson user 1" w:date="2020-11-26T13:54:00Z">
              <w:r w:rsidR="00C17FB0">
                <w:t xml:space="preserve">observed </w:t>
              </w:r>
            </w:ins>
            <w:ins w:id="1656" w:author="ericsson user 1" w:date="2020-11-26T13:49:00Z">
              <w:r w:rsidR="00BC626E">
                <w:t>goal fulfilment</w:t>
              </w:r>
            </w:ins>
            <w:ins w:id="1657" w:author="ericsson user 1" w:date="2020-11-26T13:48:00Z">
              <w:r>
                <w:t xml:space="preserve"> to the </w:t>
              </w:r>
              <w:proofErr w:type="spellStart"/>
              <w:r w:rsidRPr="00F6081B">
                <w:rPr>
                  <w:rFonts w:ascii="Courier New" w:hAnsi="Courier New" w:cs="Courier New"/>
                </w:rPr>
                <w:t>assuranceControlLoopGoal</w:t>
              </w:r>
              <w:proofErr w:type="spellEnd"/>
              <w:del w:id="1658" w:author="ericsson user 2" w:date="2020-11-27T14:54:00Z">
                <w:r w:rsidRPr="00F6081B" w:rsidDel="00EF103C">
                  <w:rPr>
                    <w:rFonts w:ascii="Courier New" w:hAnsi="Courier New" w:cs="Courier New"/>
                  </w:rPr>
                  <w:delText>s</w:delText>
                </w:r>
              </w:del>
              <w:del w:id="1659" w:author="Huawei2" w:date="2020-10-16T11:05:00Z">
                <w:r w:rsidRPr="00F6081B" w:rsidDel="00797AA8">
                  <w:rPr>
                    <w:sz w:val="22"/>
                    <w:szCs w:val="22"/>
                  </w:rPr>
                  <w:delText xml:space="preserve">value of </w:delText>
                </w:r>
                <w:r w:rsidRPr="00F6081B" w:rsidDel="00797AA8">
                  <w:delText xml:space="preserve">the </w:delText>
                </w:r>
                <w:r w:rsidRPr="00422E92" w:rsidDel="00797AA8">
                  <w:delText>observation</w:delText>
                </w:r>
              </w:del>
              <w:r w:rsidRPr="00F6081B">
                <w:t xml:space="preserve"> </w:t>
              </w:r>
            </w:ins>
          </w:p>
          <w:p w14:paraId="4D8C011E" w14:textId="77777777" w:rsidR="00A163E9" w:rsidRDefault="00A163E9" w:rsidP="00B15359">
            <w:pPr>
              <w:spacing w:after="0"/>
              <w:rPr>
                <w:ins w:id="1660" w:author="ericsson user 1" w:date="2020-11-26T13:53:00Z"/>
              </w:rPr>
            </w:pPr>
          </w:p>
          <w:p w14:paraId="0B34BEAE" w14:textId="50E2BCBF" w:rsidR="00A163E9" w:rsidRPr="00F6081B" w:rsidRDefault="00A163E9" w:rsidP="00B15359">
            <w:pPr>
              <w:spacing w:after="0"/>
              <w:rPr>
                <w:ins w:id="1661" w:author="ericsson user 1" w:date="2020-11-26T13:48:00Z"/>
              </w:rPr>
            </w:pPr>
            <w:proofErr w:type="spellStart"/>
            <w:ins w:id="1662" w:author="ericsson user 1" w:date="2020-11-26T13:53:00Z">
              <w:r>
                <w:t>allowedValues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"</w:t>
              </w:r>
              <w:r w:rsidRPr="00C242E5">
                <w:rPr>
                  <w:rFonts w:ascii="Arial" w:hAnsi="Arial" w:cs="Arial"/>
                  <w:sz w:val="18"/>
                  <w:szCs w:val="18"/>
                </w:rPr>
                <w:t>FULFILLED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"</w:t>
              </w:r>
              <w:r>
                <w:rPr>
                  <w:rFonts w:ascii="Arial" w:hAnsi="Arial" w:cs="Arial"/>
                  <w:sz w:val="18"/>
                  <w:szCs w:val="18"/>
                </w:rPr>
                <w:t>, “NOT_FULFILLED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>"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Ins w:id="1663" w:author="SARA SÁNCHEZ RODRÍGUEZ" w:date="2020-10-21T17:27:00Z"/>
          </w:tcPr>
          <w:p w14:paraId="32E7C06C" w14:textId="77777777" w:rsidR="00A163E9" w:rsidRPr="002B15AA" w:rsidRDefault="00A163E9" w:rsidP="00A163E9">
            <w:pPr>
              <w:spacing w:after="0"/>
              <w:rPr>
                <w:ins w:id="1664" w:author="ericsson user 1" w:date="2020-11-26T13:53:00Z"/>
                <w:rFonts w:ascii="Arial" w:hAnsi="Arial" w:cs="Arial"/>
                <w:sz w:val="18"/>
                <w:szCs w:val="18"/>
              </w:rPr>
            </w:pPr>
            <w:ins w:id="1665" w:author="ericsson user 1" w:date="2020-11-26T13:53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z w:val="18"/>
                  <w:szCs w:val="18"/>
                </w:rPr>
                <w:t>ENUM</w:t>
              </w:r>
            </w:ins>
          </w:p>
          <w:p w14:paraId="7FCDB7FC" w14:textId="77777777" w:rsidR="00A163E9" w:rsidRPr="002B15AA" w:rsidRDefault="00A163E9" w:rsidP="00A163E9">
            <w:pPr>
              <w:spacing w:after="0"/>
              <w:rPr>
                <w:ins w:id="1666" w:author="ericsson user 1" w:date="2020-11-26T13:53:00Z"/>
                <w:rFonts w:ascii="Arial" w:hAnsi="Arial" w:cs="Arial"/>
                <w:sz w:val="18"/>
                <w:szCs w:val="18"/>
              </w:rPr>
            </w:pPr>
            <w:ins w:id="1667" w:author="ericsson user 1" w:date="2020-11-26T13:53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12184D10" w14:textId="77777777" w:rsidR="00A163E9" w:rsidRPr="002B15AA" w:rsidRDefault="00A163E9" w:rsidP="00A163E9">
            <w:pPr>
              <w:spacing w:after="0"/>
              <w:rPr>
                <w:ins w:id="1668" w:author="ericsson user 1" w:date="2020-11-26T13:53:00Z"/>
                <w:rFonts w:ascii="Arial" w:hAnsi="Arial" w:cs="Arial"/>
                <w:sz w:val="18"/>
                <w:szCs w:val="18"/>
              </w:rPr>
            </w:pPr>
            <w:proofErr w:type="spellStart"/>
            <w:ins w:id="1669" w:author="ericsson user 1" w:date="2020-11-26T13:53:00Z">
              <w:r w:rsidRPr="002B15AA"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495124DF" w14:textId="77777777" w:rsidR="00A163E9" w:rsidRPr="002B15AA" w:rsidRDefault="00A163E9" w:rsidP="00A163E9">
            <w:pPr>
              <w:spacing w:after="0"/>
              <w:rPr>
                <w:ins w:id="1670" w:author="ericsson user 1" w:date="2020-11-26T13:53:00Z"/>
                <w:rFonts w:ascii="Arial" w:hAnsi="Arial" w:cs="Arial"/>
                <w:sz w:val="18"/>
                <w:szCs w:val="18"/>
              </w:rPr>
            </w:pPr>
            <w:proofErr w:type="spellStart"/>
            <w:ins w:id="1671" w:author="ericsson user 1" w:date="2020-11-26T13:53:00Z">
              <w:r w:rsidRPr="002B15AA"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4900527B" w14:textId="783A3F9E" w:rsidR="00A163E9" w:rsidRPr="002B15AA" w:rsidRDefault="00A163E9" w:rsidP="00A163E9">
            <w:pPr>
              <w:spacing w:after="0"/>
              <w:rPr>
                <w:ins w:id="1672" w:author="ericsson user 1" w:date="2020-11-26T13:53:00Z"/>
                <w:rFonts w:ascii="Arial" w:hAnsi="Arial" w:cs="Arial"/>
                <w:sz w:val="18"/>
                <w:szCs w:val="18"/>
              </w:rPr>
            </w:pPr>
            <w:proofErr w:type="spellStart"/>
            <w:ins w:id="1673" w:author="ericsson user 1" w:date="2020-11-26T13:53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: </w:t>
              </w:r>
              <w:r w:rsidR="00C17FB0">
                <w:rPr>
                  <w:rFonts w:ascii="Arial" w:hAnsi="Arial" w:cs="Arial"/>
                  <w:sz w:val="18"/>
                  <w:szCs w:val="18"/>
                </w:rPr>
                <w:t>N/A</w:t>
              </w:r>
            </w:ins>
          </w:p>
          <w:p w14:paraId="2C691FDD" w14:textId="77777777" w:rsidR="00A163E9" w:rsidRPr="002B15AA" w:rsidRDefault="00A163E9" w:rsidP="00A163E9">
            <w:pPr>
              <w:pStyle w:val="TAL"/>
              <w:rPr>
                <w:ins w:id="1674" w:author="ericsson user 1" w:date="2020-11-26T13:53:00Z"/>
                <w:rFonts w:cs="Arial"/>
                <w:snapToGrid w:val="0"/>
                <w:szCs w:val="18"/>
              </w:rPr>
            </w:pPr>
            <w:proofErr w:type="spellStart"/>
            <w:ins w:id="1675" w:author="ericsson user 1" w:date="2020-11-26T13:53:00Z">
              <w:r w:rsidRPr="002B15AA">
                <w:rPr>
                  <w:rFonts w:cs="Arial"/>
                  <w:snapToGrid w:val="0"/>
                  <w:szCs w:val="18"/>
                </w:rPr>
                <w:t>allowedValues</w:t>
              </w:r>
              <w:proofErr w:type="spellEnd"/>
              <w:r w:rsidRPr="002B15AA">
                <w:rPr>
                  <w:rFonts w:cs="Arial"/>
                  <w:snapToGrid w:val="0"/>
                  <w:szCs w:val="18"/>
                </w:rPr>
                <w:t>: N/A</w:t>
              </w:r>
              <w:r w:rsidRPr="002B15AA">
                <w:rPr>
                  <w:rFonts w:cs="Arial"/>
                  <w:szCs w:val="18"/>
                </w:rPr>
                <w:t xml:space="preserve"> </w:t>
              </w:r>
            </w:ins>
          </w:p>
          <w:p w14:paraId="0183DB14" w14:textId="57F81955" w:rsidR="009279E4" w:rsidRPr="002B15AA" w:rsidRDefault="00A163E9" w:rsidP="00A163E9">
            <w:pPr>
              <w:spacing w:after="0"/>
              <w:rPr>
                <w:ins w:id="1676" w:author="ericsson user 1" w:date="2020-11-26T13:48:00Z"/>
                <w:rFonts w:ascii="Arial" w:hAnsi="Arial" w:cs="Arial"/>
                <w:sz w:val="18"/>
                <w:szCs w:val="18"/>
              </w:rPr>
            </w:pPr>
            <w:proofErr w:type="spellStart"/>
            <w:ins w:id="1677" w:author="ericsson user 1" w:date="2020-11-26T13:53:00Z">
              <w:r w:rsidRPr="002B15AA"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False</w:t>
              </w:r>
            </w:ins>
          </w:p>
        </w:tc>
      </w:tr>
      <w:tr w:rsidR="009279E4" w:rsidRPr="002B15AA" w14:paraId="79D50321" w14:textId="77777777" w:rsidTr="00CC1777">
        <w:trPr>
          <w:cantSplit/>
          <w:tblHeader/>
          <w:ins w:id="1678" w:author="ericsson user 1" w:date="2020-11-26T13:48:00Z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Ins w:id="1679" w:author="SARA SÁNCHEZ RODRÍGUEZ" w:date="2020-10-21T17:27:00Z"/>
          </w:tcPr>
          <w:p w14:paraId="362219D4" w14:textId="7F31FC71" w:rsidR="009279E4" w:rsidRPr="002B15AA" w:rsidRDefault="00E760A1" w:rsidP="00B15359">
            <w:pPr>
              <w:pStyle w:val="TAL"/>
              <w:rPr>
                <w:ins w:id="1680" w:author="ericsson user 1" w:date="2020-11-26T13:48:00Z"/>
                <w:rFonts w:ascii="Courier New" w:hAnsi="Courier New" w:cs="Courier New"/>
                <w:szCs w:val="18"/>
              </w:rPr>
            </w:pPr>
            <w:proofErr w:type="spellStart"/>
            <w:ins w:id="1681" w:author="ericsson user 1" w:date="2020-11-26T13:50:00Z">
              <w:r>
                <w:rPr>
                  <w:rFonts w:ascii="Courier New" w:hAnsi="Courier New" w:cs="Courier New"/>
                  <w:szCs w:val="18"/>
                </w:rPr>
                <w:t>assuranceGoalPredicted</w:t>
              </w:r>
            </w:ins>
            <w:proofErr w:type="spellEnd"/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8520" w14:textId="4D7AB1D9" w:rsidR="009279E4" w:rsidRDefault="00E760A1" w:rsidP="00B15359">
            <w:pPr>
              <w:spacing w:after="0"/>
              <w:rPr>
                <w:ins w:id="1682" w:author="ericsson user 1" w:date="2020-11-26T13:51:00Z"/>
              </w:rPr>
            </w:pPr>
            <w:ins w:id="1683" w:author="ericsson user 1" w:date="2020-11-26T13:50:00Z">
              <w:r>
                <w:t xml:space="preserve">It </w:t>
              </w:r>
              <w:r w:rsidRPr="00F6081B">
                <w:t xml:space="preserve">holds the </w:t>
              </w:r>
              <w:r>
                <w:t xml:space="preserve">status of the </w:t>
              </w:r>
            </w:ins>
            <w:ins w:id="1684" w:author="ericsson user 1" w:date="2020-11-26T13:51:00Z">
              <w:r w:rsidR="00B2790D">
                <w:t xml:space="preserve">predicted future </w:t>
              </w:r>
            </w:ins>
            <w:ins w:id="1685" w:author="ericsson user 1" w:date="2020-11-26T13:50:00Z">
              <w:r>
                <w:t xml:space="preserve">goal fulfilment to the </w:t>
              </w:r>
              <w:proofErr w:type="spellStart"/>
              <w:r w:rsidRPr="00F6081B">
                <w:rPr>
                  <w:rFonts w:ascii="Courier New" w:hAnsi="Courier New" w:cs="Courier New"/>
                </w:rPr>
                <w:t>assuranceControlLoopGoal</w:t>
              </w:r>
              <w:proofErr w:type="spellEnd"/>
              <w:del w:id="1686" w:author="ericsson user 2" w:date="2020-11-27T14:54:00Z">
                <w:r w:rsidRPr="00F6081B" w:rsidDel="00107CF3">
                  <w:rPr>
                    <w:rFonts w:ascii="Courier New" w:hAnsi="Courier New" w:cs="Courier New"/>
                  </w:rPr>
                  <w:delText>s</w:delText>
                </w:r>
              </w:del>
              <w:bookmarkStart w:id="1687" w:name="_GoBack"/>
              <w:bookmarkEnd w:id="1687"/>
              <w:r w:rsidRPr="00F6081B">
                <w:t xml:space="preserve"> </w:t>
              </w:r>
            </w:ins>
          </w:p>
          <w:p w14:paraId="71A6CABC" w14:textId="77777777" w:rsidR="00B2790D" w:rsidRDefault="00B2790D" w:rsidP="00B15359">
            <w:pPr>
              <w:spacing w:after="0"/>
              <w:rPr>
                <w:ins w:id="1688" w:author="ericsson user 1" w:date="2020-11-26T13:51:00Z"/>
              </w:rPr>
            </w:pPr>
          </w:p>
          <w:p w14:paraId="5545AE29" w14:textId="3418CF8C" w:rsidR="00B2790D" w:rsidRPr="00F6081B" w:rsidRDefault="00053621" w:rsidP="00B15359">
            <w:pPr>
              <w:spacing w:after="0"/>
              <w:rPr>
                <w:ins w:id="1689" w:author="ericsson user 1" w:date="2020-11-26T13:48:00Z"/>
              </w:rPr>
            </w:pPr>
            <w:proofErr w:type="spellStart"/>
            <w:ins w:id="1690" w:author="ericsson user 1" w:date="2020-11-26T13:51:00Z">
              <w:r>
                <w:t>a</w:t>
              </w:r>
              <w:r w:rsidR="00B2790D">
                <w:t>llowed</w:t>
              </w:r>
              <w:r>
                <w:t>V</w:t>
              </w:r>
              <w:r w:rsidR="00B2790D">
                <w:t>alues</w:t>
              </w:r>
            </w:ins>
            <w:proofErr w:type="spellEnd"/>
            <w:ins w:id="1691" w:author="ericsson user 1" w:date="2020-11-26T13:52:00Z">
              <w:r w:rsidRPr="002B15AA">
                <w:rPr>
                  <w:rFonts w:ascii="Arial" w:hAnsi="Arial" w:cs="Arial"/>
                  <w:sz w:val="18"/>
                  <w:szCs w:val="18"/>
                </w:rPr>
                <w:t>: "</w:t>
              </w:r>
            </w:ins>
            <w:ins w:id="1692" w:author="ericsson user 1" w:date="2020-11-26T13:51:00Z">
              <w:r w:rsidRPr="00A163E9">
                <w:rPr>
                  <w:rFonts w:ascii="Arial" w:hAnsi="Arial" w:cs="Arial"/>
                  <w:sz w:val="18"/>
                  <w:szCs w:val="18"/>
                  <w:rPrChange w:id="1693" w:author="ericsson user 1" w:date="2020-11-26T13:52:00Z">
                    <w:rPr/>
                  </w:rPrChange>
                </w:rPr>
                <w:t>FULFILLED</w:t>
              </w:r>
            </w:ins>
            <w:ins w:id="1694" w:author="ericsson user 1" w:date="2020-11-26T13:52:00Z">
              <w:r w:rsidRPr="002B15AA">
                <w:rPr>
                  <w:rFonts w:ascii="Arial" w:hAnsi="Arial" w:cs="Arial"/>
                  <w:sz w:val="18"/>
                  <w:szCs w:val="18"/>
                </w:rPr>
                <w:t>"</w:t>
              </w:r>
              <w:r>
                <w:rPr>
                  <w:rFonts w:ascii="Arial" w:hAnsi="Arial" w:cs="Arial"/>
                  <w:sz w:val="18"/>
                  <w:szCs w:val="18"/>
                </w:rPr>
                <w:t>, “</w:t>
              </w:r>
              <w:r w:rsidR="00A163E9">
                <w:rPr>
                  <w:rFonts w:ascii="Arial" w:hAnsi="Arial" w:cs="Arial"/>
                  <w:sz w:val="18"/>
                  <w:szCs w:val="18"/>
                </w:rPr>
                <w:t>NOT_FULFILLED</w:t>
              </w:r>
              <w:r w:rsidR="00A163E9" w:rsidRPr="002B15AA">
                <w:rPr>
                  <w:rFonts w:ascii="Arial" w:hAnsi="Arial" w:cs="Arial"/>
                  <w:sz w:val="18"/>
                  <w:szCs w:val="18"/>
                </w:rPr>
                <w:t>"</w:t>
              </w:r>
            </w:ins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cellIns w:id="1695" w:author="SARA SÁNCHEZ RODRÍGUEZ" w:date="2020-10-21T17:27:00Z"/>
          </w:tcPr>
          <w:p w14:paraId="63F0A69F" w14:textId="77777777" w:rsidR="00A163E9" w:rsidRPr="002B15AA" w:rsidRDefault="00A163E9" w:rsidP="00A163E9">
            <w:pPr>
              <w:spacing w:after="0"/>
              <w:rPr>
                <w:ins w:id="1696" w:author="ericsson user 1" w:date="2020-11-26T13:53:00Z"/>
                <w:rFonts w:ascii="Arial" w:hAnsi="Arial" w:cs="Arial"/>
                <w:sz w:val="18"/>
                <w:szCs w:val="18"/>
              </w:rPr>
            </w:pPr>
            <w:ins w:id="1697" w:author="ericsson user 1" w:date="2020-11-26T13:53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z w:val="18"/>
                  <w:szCs w:val="18"/>
                </w:rPr>
                <w:t>ENUM</w:t>
              </w:r>
            </w:ins>
          </w:p>
          <w:p w14:paraId="22350C50" w14:textId="77777777" w:rsidR="00A163E9" w:rsidRPr="002B15AA" w:rsidRDefault="00A163E9" w:rsidP="00A163E9">
            <w:pPr>
              <w:spacing w:after="0"/>
              <w:rPr>
                <w:ins w:id="1698" w:author="ericsson user 1" w:date="2020-11-26T13:53:00Z"/>
                <w:rFonts w:ascii="Arial" w:hAnsi="Arial" w:cs="Arial"/>
                <w:sz w:val="18"/>
                <w:szCs w:val="18"/>
              </w:rPr>
            </w:pPr>
            <w:ins w:id="1699" w:author="ericsson user 1" w:date="2020-11-26T13:53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682617C6" w14:textId="77777777" w:rsidR="00A163E9" w:rsidRPr="002B15AA" w:rsidRDefault="00A163E9" w:rsidP="00A163E9">
            <w:pPr>
              <w:spacing w:after="0"/>
              <w:rPr>
                <w:ins w:id="1700" w:author="ericsson user 1" w:date="2020-11-26T13:53:00Z"/>
                <w:rFonts w:ascii="Arial" w:hAnsi="Arial" w:cs="Arial"/>
                <w:sz w:val="18"/>
                <w:szCs w:val="18"/>
              </w:rPr>
            </w:pPr>
            <w:proofErr w:type="spellStart"/>
            <w:ins w:id="1701" w:author="ericsson user 1" w:date="2020-11-26T13:53:00Z">
              <w:r w:rsidRPr="002B15AA">
                <w:rPr>
                  <w:rFonts w:ascii="Arial" w:hAnsi="Arial" w:cs="Arial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186B0869" w14:textId="77777777" w:rsidR="00A163E9" w:rsidRPr="002B15AA" w:rsidRDefault="00A163E9" w:rsidP="00A163E9">
            <w:pPr>
              <w:spacing w:after="0"/>
              <w:rPr>
                <w:ins w:id="1702" w:author="ericsson user 1" w:date="2020-11-26T13:53:00Z"/>
                <w:rFonts w:ascii="Arial" w:hAnsi="Arial" w:cs="Arial"/>
                <w:sz w:val="18"/>
                <w:szCs w:val="18"/>
              </w:rPr>
            </w:pPr>
            <w:proofErr w:type="spellStart"/>
            <w:ins w:id="1703" w:author="ericsson user 1" w:date="2020-11-26T13:53:00Z">
              <w:r w:rsidRPr="002B15AA">
                <w:rPr>
                  <w:rFonts w:ascii="Arial" w:hAnsi="Arial" w:cs="Arial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N/A</w:t>
              </w:r>
            </w:ins>
          </w:p>
          <w:p w14:paraId="5D2E52D3" w14:textId="77777777" w:rsidR="00A163E9" w:rsidRPr="002B15AA" w:rsidRDefault="00A163E9" w:rsidP="00A163E9">
            <w:pPr>
              <w:spacing w:after="0"/>
              <w:rPr>
                <w:ins w:id="1704" w:author="ericsson user 1" w:date="2020-11-26T13:53:00Z"/>
                <w:rFonts w:ascii="Arial" w:hAnsi="Arial" w:cs="Arial"/>
                <w:sz w:val="18"/>
                <w:szCs w:val="18"/>
              </w:rPr>
            </w:pPr>
            <w:proofErr w:type="spellStart"/>
            <w:ins w:id="1705" w:author="ericsson user 1" w:date="2020-11-26T13:53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: </w:t>
              </w:r>
              <w:r>
                <w:rPr>
                  <w:rFonts w:ascii="Arial" w:hAnsi="Arial" w:cs="Arial"/>
                  <w:sz w:val="18"/>
                  <w:szCs w:val="18"/>
                </w:rPr>
                <w:t>Locked</w:t>
              </w:r>
            </w:ins>
          </w:p>
          <w:p w14:paraId="552C48B6" w14:textId="77777777" w:rsidR="00A163E9" w:rsidRPr="002B15AA" w:rsidRDefault="00A163E9" w:rsidP="00A163E9">
            <w:pPr>
              <w:pStyle w:val="TAL"/>
              <w:rPr>
                <w:ins w:id="1706" w:author="ericsson user 1" w:date="2020-11-26T13:53:00Z"/>
                <w:rFonts w:cs="Arial"/>
                <w:snapToGrid w:val="0"/>
                <w:szCs w:val="18"/>
              </w:rPr>
            </w:pPr>
            <w:proofErr w:type="spellStart"/>
            <w:ins w:id="1707" w:author="ericsson user 1" w:date="2020-11-26T13:53:00Z">
              <w:r w:rsidRPr="002B15AA">
                <w:rPr>
                  <w:rFonts w:cs="Arial"/>
                  <w:snapToGrid w:val="0"/>
                  <w:szCs w:val="18"/>
                </w:rPr>
                <w:t>allowedValues</w:t>
              </w:r>
              <w:proofErr w:type="spellEnd"/>
              <w:r w:rsidRPr="002B15AA">
                <w:rPr>
                  <w:rFonts w:cs="Arial"/>
                  <w:snapToGrid w:val="0"/>
                  <w:szCs w:val="18"/>
                </w:rPr>
                <w:t>: N/A</w:t>
              </w:r>
              <w:r w:rsidRPr="002B15AA">
                <w:rPr>
                  <w:rFonts w:cs="Arial"/>
                  <w:szCs w:val="18"/>
                </w:rPr>
                <w:t xml:space="preserve"> </w:t>
              </w:r>
            </w:ins>
          </w:p>
          <w:p w14:paraId="6D37340F" w14:textId="1EEE42B7" w:rsidR="009279E4" w:rsidRPr="002B15AA" w:rsidRDefault="00A163E9" w:rsidP="00A163E9">
            <w:pPr>
              <w:spacing w:after="0"/>
              <w:rPr>
                <w:ins w:id="1708" w:author="ericsson user 1" w:date="2020-11-26T13:48:00Z"/>
                <w:rFonts w:ascii="Arial" w:hAnsi="Arial" w:cs="Arial"/>
                <w:sz w:val="18"/>
                <w:szCs w:val="18"/>
              </w:rPr>
            </w:pPr>
            <w:proofErr w:type="spellStart"/>
            <w:ins w:id="1709" w:author="ericsson user 1" w:date="2020-11-26T13:53:00Z">
              <w:r w:rsidRPr="002B15AA">
                <w:rPr>
                  <w:rFonts w:ascii="Arial" w:hAnsi="Arial" w:cs="Arial"/>
                  <w:sz w:val="18"/>
                  <w:szCs w:val="18"/>
                </w:rPr>
                <w:t>isNullable</w:t>
              </w:r>
              <w:proofErr w:type="spellEnd"/>
              <w:r w:rsidRPr="002B15AA">
                <w:rPr>
                  <w:rFonts w:ascii="Arial" w:hAnsi="Arial" w:cs="Arial"/>
                  <w:sz w:val="18"/>
                  <w:szCs w:val="18"/>
                </w:rPr>
                <w:t>: False</w:t>
              </w:r>
            </w:ins>
          </w:p>
        </w:tc>
      </w:tr>
    </w:tbl>
    <w:p w14:paraId="33A4A4DF" w14:textId="77777777" w:rsidR="00B94E5E" w:rsidRPr="00F6081B" w:rsidRDefault="00B94E5E" w:rsidP="00B94E5E"/>
    <w:p w14:paraId="4E55DFAB" w14:textId="77777777" w:rsidR="00B94E5E" w:rsidRPr="00F6081B" w:rsidRDefault="00B94E5E" w:rsidP="00B94E5E">
      <w:pPr>
        <w:pStyle w:val="Heading5"/>
        <w:rPr>
          <w:lang w:eastAsia="zh-CN"/>
        </w:rPr>
      </w:pPr>
      <w:bookmarkStart w:id="1710" w:name="_Toc43213079"/>
      <w:bookmarkStart w:id="1711" w:name="_Toc43290124"/>
      <w:bookmarkStart w:id="1712" w:name="_Toc51593034"/>
      <w:r w:rsidRPr="00F6081B">
        <w:rPr>
          <w:rFonts w:hint="eastAsia"/>
          <w:lang w:eastAsia="zh-CN"/>
        </w:rPr>
        <w:lastRenderedPageBreak/>
        <w:t>4</w:t>
      </w:r>
      <w:r w:rsidRPr="00F6081B">
        <w:rPr>
          <w:lang w:eastAsia="zh-CN"/>
        </w:rPr>
        <w:t>.1.2.4.2</w:t>
      </w:r>
      <w:r w:rsidRPr="00F6081B">
        <w:rPr>
          <w:lang w:eastAsia="zh-CN"/>
        </w:rPr>
        <w:tab/>
        <w:t>Constraints</w:t>
      </w:r>
      <w:bookmarkEnd w:id="1710"/>
      <w:bookmarkEnd w:id="1711"/>
      <w:bookmarkEnd w:id="1712"/>
    </w:p>
    <w:p w14:paraId="4F728919" w14:textId="77777777" w:rsidR="00B94E5E" w:rsidRPr="00F6081B" w:rsidRDefault="00B94E5E">
      <w:pPr>
        <w:pStyle w:val="EditorsNote"/>
        <w:ind w:left="0" w:firstLine="0"/>
        <w:rPr>
          <w:color w:val="auto"/>
        </w:rPr>
        <w:pPrChange w:id="1713" w:author="meeting 133e" w:date="2020-10-21T17:27:00Z">
          <w:pPr>
            <w:pStyle w:val="EditorsNote"/>
          </w:pPr>
        </w:pPrChange>
      </w:pPr>
      <w:r w:rsidRPr="00F6081B">
        <w:rPr>
          <w:color w:val="auto"/>
        </w:rPr>
        <w:t xml:space="preserve">No constraints have been identified for this </w:t>
      </w:r>
      <w:r>
        <w:rPr>
          <w:color w:val="auto"/>
        </w:rPr>
        <w:t>document.</w:t>
      </w:r>
    </w:p>
    <w:p w14:paraId="78026616" w14:textId="77777777" w:rsidR="00B94E5E" w:rsidRPr="00F6081B" w:rsidRDefault="00B94E5E" w:rsidP="00B94E5E">
      <w:pPr>
        <w:pStyle w:val="Heading5"/>
      </w:pPr>
      <w:bookmarkStart w:id="1714" w:name="_Toc43213080"/>
      <w:bookmarkStart w:id="1715" w:name="_Toc43290125"/>
      <w:bookmarkStart w:id="1716" w:name="_Toc51593035"/>
      <w:r w:rsidRPr="00F6081B">
        <w:t>4.1.2.4.3</w:t>
      </w:r>
      <w:r w:rsidRPr="00F6081B">
        <w:tab/>
        <w:t>Notifications</w:t>
      </w:r>
      <w:bookmarkEnd w:id="1714"/>
      <w:bookmarkEnd w:id="1715"/>
      <w:bookmarkEnd w:id="1716"/>
    </w:p>
    <w:p w14:paraId="0F134A50" w14:textId="77777777" w:rsidR="00B94E5E" w:rsidRPr="00F6081B" w:rsidRDefault="00B94E5E" w:rsidP="00B94E5E">
      <w:r w:rsidRPr="00F6081B">
        <w:t xml:space="preserve">This subclause presents a list of notifications, defined in [7], that provisioning management service consumer can receive. The notification parameter </w:t>
      </w:r>
      <w:r w:rsidRPr="00F6081B">
        <w:rPr>
          <w:rFonts w:ascii="Courier New" w:hAnsi="Courier New" w:cs="Courier New"/>
        </w:rPr>
        <w:t>objectClass/objectInstance</w:t>
      </w:r>
      <w:r w:rsidRPr="00F6081B">
        <w:t>, defined in [10], would capture the DN of an instance of an IOC defined in the present document.</w:t>
      </w:r>
    </w:p>
    <w:p w14:paraId="72169D53" w14:textId="77777777" w:rsidR="00B94E5E" w:rsidRPr="00F6081B" w:rsidRDefault="00B94E5E" w:rsidP="00B94E5E">
      <w:pPr>
        <w:pStyle w:val="Heading4"/>
      </w:pPr>
      <w:bookmarkStart w:id="1717" w:name="_Toc43213081"/>
      <w:bookmarkStart w:id="1718" w:name="_Toc43290126"/>
      <w:bookmarkStart w:id="1719" w:name="_Toc51593036"/>
      <w:r w:rsidRPr="00F6081B">
        <w:t>4.1.2.5</w:t>
      </w:r>
      <w:r w:rsidRPr="00F6081B">
        <w:tab/>
        <w:t>Common notifications</w:t>
      </w:r>
      <w:bookmarkEnd w:id="1717"/>
      <w:bookmarkEnd w:id="1718"/>
      <w:bookmarkEnd w:id="1719"/>
    </w:p>
    <w:p w14:paraId="689E772E" w14:textId="77777777" w:rsidR="00B94E5E" w:rsidRPr="00F6081B" w:rsidRDefault="00B94E5E" w:rsidP="00B94E5E">
      <w:pPr>
        <w:pStyle w:val="Heading5"/>
      </w:pPr>
      <w:bookmarkStart w:id="1720" w:name="_Toc43213082"/>
      <w:bookmarkStart w:id="1721" w:name="_Toc43290127"/>
      <w:bookmarkStart w:id="1722" w:name="_Toc51593037"/>
      <w:r w:rsidRPr="00F6081B">
        <w:t>4.1.2.5.1</w:t>
      </w:r>
      <w:r>
        <w:tab/>
      </w:r>
      <w:r w:rsidRPr="00F6081B">
        <w:t>Alarm notifications</w:t>
      </w:r>
      <w:bookmarkEnd w:id="1720"/>
      <w:bookmarkEnd w:id="1721"/>
      <w:bookmarkEnd w:id="1722"/>
    </w:p>
    <w:p w14:paraId="224F0DA2" w14:textId="25D66211" w:rsidR="00B94E5E" w:rsidRDefault="00B94E5E" w:rsidP="00B94E5E">
      <w:r w:rsidRPr="00F6081B">
        <w:t xml:space="preserve">This clause presents a list of notifications, defined in TS 28.532 [7], that an MnS consumer may receive. The notification header attribute </w:t>
      </w:r>
      <w:r w:rsidRPr="00F6081B">
        <w:rPr>
          <w:rFonts w:ascii="Courier New" w:hAnsi="Courier New" w:cs="Courier New"/>
        </w:rPr>
        <w:t>objectClass/objectInstance</w:t>
      </w:r>
      <w:r w:rsidRPr="00F6081B">
        <w:t>, defined in TS 32.302 [8], shall capture the DN of an instance of a class defined in the present document.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7"/>
        <w:gridCol w:w="947"/>
        <w:gridCol w:w="717"/>
      </w:tblGrid>
      <w:tr w:rsidR="00EB3CC9" w14:paraId="21CEFCEF" w14:textId="77777777" w:rsidTr="00B15359">
        <w:trPr>
          <w:tblHeader/>
          <w:jc w:val="center"/>
          <w:ins w:id="1723" w:author="meeting 133e" w:date="2020-10-21T17:27:00Z"/>
        </w:trPr>
        <w:tc>
          <w:tcPr>
            <w:tcW w:w="0" w:type="auto"/>
            <w:shd w:val="clear" w:color="auto" w:fill="CCCCCC"/>
            <w:vAlign w:val="center"/>
          </w:tcPr>
          <w:p w14:paraId="4EC7958B" w14:textId="77777777" w:rsidR="00EB3CC9" w:rsidRDefault="00EB3CC9" w:rsidP="00B15359">
            <w:pPr>
              <w:pStyle w:val="TAH"/>
              <w:rPr>
                <w:ins w:id="1724" w:author="meeting 133e" w:date="2020-10-21T17:27:00Z"/>
              </w:rPr>
            </w:pPr>
            <w:ins w:id="1725" w:author="meeting 133e" w:date="2020-10-21T17:27:00Z">
              <w:r>
                <w:t>Name</w:t>
              </w:r>
            </w:ins>
          </w:p>
        </w:tc>
        <w:tc>
          <w:tcPr>
            <w:tcW w:w="0" w:type="auto"/>
            <w:shd w:val="clear" w:color="auto" w:fill="CCCCCC"/>
          </w:tcPr>
          <w:p w14:paraId="59C0D7E0" w14:textId="77777777" w:rsidR="00EB3CC9" w:rsidRDefault="00EB3CC9" w:rsidP="00B15359">
            <w:pPr>
              <w:pStyle w:val="TAH"/>
              <w:rPr>
                <w:ins w:id="1726" w:author="meeting 133e" w:date="2020-10-21T17:27:00Z"/>
              </w:rPr>
            </w:pPr>
            <w:ins w:id="1727" w:author="meeting 133e" w:date="2020-10-21T17:27:00Z">
              <w:r>
                <w:t>Qualifier</w:t>
              </w:r>
            </w:ins>
          </w:p>
        </w:tc>
        <w:tc>
          <w:tcPr>
            <w:tcW w:w="0" w:type="auto"/>
            <w:shd w:val="clear" w:color="auto" w:fill="CCCCCC"/>
          </w:tcPr>
          <w:p w14:paraId="5626992B" w14:textId="77777777" w:rsidR="00EB3CC9" w:rsidRDefault="00EB3CC9" w:rsidP="00B15359">
            <w:pPr>
              <w:pStyle w:val="TAH"/>
              <w:rPr>
                <w:ins w:id="1728" w:author="meeting 133e" w:date="2020-10-21T17:27:00Z"/>
              </w:rPr>
            </w:pPr>
            <w:ins w:id="1729" w:author="meeting 133e" w:date="2020-10-21T17:27:00Z">
              <w:r>
                <w:t>Notes</w:t>
              </w:r>
            </w:ins>
          </w:p>
        </w:tc>
      </w:tr>
      <w:tr w:rsidR="00EB3CC9" w14:paraId="2708B941" w14:textId="77777777" w:rsidTr="00B15359">
        <w:trPr>
          <w:jc w:val="center"/>
          <w:ins w:id="1730" w:author="meeting 133e" w:date="2020-10-21T17:27:00Z"/>
        </w:trPr>
        <w:tc>
          <w:tcPr>
            <w:tcW w:w="0" w:type="auto"/>
          </w:tcPr>
          <w:p w14:paraId="1CCA2F66" w14:textId="77777777" w:rsidR="00EB3CC9" w:rsidRDefault="00EB3CC9" w:rsidP="00B15359">
            <w:pPr>
              <w:pStyle w:val="TAL"/>
              <w:rPr>
                <w:ins w:id="1731" w:author="meeting 133e" w:date="2020-10-21T17:27:00Z"/>
              </w:rPr>
            </w:pPr>
            <w:ins w:id="1732" w:author="meeting 133e" w:date="2020-10-21T17:27:00Z">
              <w:r>
                <w:rPr>
                  <w:rFonts w:ascii="Courier New" w:hAnsi="Courier New" w:cs="Courier New"/>
                </w:rPr>
                <w:t>notifyNewAlarm</w:t>
              </w:r>
            </w:ins>
          </w:p>
        </w:tc>
        <w:tc>
          <w:tcPr>
            <w:tcW w:w="0" w:type="auto"/>
          </w:tcPr>
          <w:p w14:paraId="138915FA" w14:textId="77777777" w:rsidR="00EB3CC9" w:rsidRDefault="00EB3CC9" w:rsidP="00B15359">
            <w:pPr>
              <w:pStyle w:val="TAL"/>
              <w:rPr>
                <w:ins w:id="1733" w:author="meeting 133e" w:date="2020-10-21T17:27:00Z"/>
              </w:rPr>
            </w:pPr>
            <w:ins w:id="1734" w:author="meeting 133e" w:date="2020-10-21T17:27:00Z">
              <w:r>
                <w:t>M</w:t>
              </w:r>
            </w:ins>
          </w:p>
        </w:tc>
        <w:tc>
          <w:tcPr>
            <w:tcW w:w="0" w:type="auto"/>
          </w:tcPr>
          <w:p w14:paraId="0D1CDAF6" w14:textId="77777777" w:rsidR="00EB3CC9" w:rsidRDefault="00EB3CC9" w:rsidP="00B15359">
            <w:pPr>
              <w:pStyle w:val="TAL"/>
              <w:rPr>
                <w:ins w:id="1735" w:author="meeting 133e" w:date="2020-10-21T17:27:00Z"/>
              </w:rPr>
            </w:pPr>
            <w:ins w:id="1736" w:author="meeting 133e" w:date="2020-10-21T17:27:00Z">
              <w:r>
                <w:t>--</w:t>
              </w:r>
            </w:ins>
          </w:p>
        </w:tc>
      </w:tr>
      <w:tr w:rsidR="00EB3CC9" w14:paraId="3B7499D0" w14:textId="77777777" w:rsidTr="00B15359">
        <w:trPr>
          <w:jc w:val="center"/>
          <w:ins w:id="1737" w:author="meeting 133e" w:date="2020-10-21T17:27:00Z"/>
        </w:trPr>
        <w:tc>
          <w:tcPr>
            <w:tcW w:w="0" w:type="auto"/>
          </w:tcPr>
          <w:p w14:paraId="14B7BAB3" w14:textId="77777777" w:rsidR="00EB3CC9" w:rsidRDefault="00EB3CC9" w:rsidP="00B15359">
            <w:pPr>
              <w:pStyle w:val="TAL"/>
              <w:rPr>
                <w:ins w:id="1738" w:author="meeting 133e" w:date="2020-10-21T17:27:00Z"/>
              </w:rPr>
            </w:pPr>
            <w:ins w:id="1739" w:author="meeting 133e" w:date="2020-10-21T17:27:00Z">
              <w:r>
                <w:rPr>
                  <w:rFonts w:ascii="Courier New" w:hAnsi="Courier New" w:cs="Courier New"/>
                </w:rPr>
                <w:t>notifyClearedAlarm</w:t>
              </w:r>
            </w:ins>
          </w:p>
        </w:tc>
        <w:tc>
          <w:tcPr>
            <w:tcW w:w="0" w:type="auto"/>
          </w:tcPr>
          <w:p w14:paraId="67820E76" w14:textId="77777777" w:rsidR="00EB3CC9" w:rsidRDefault="00EB3CC9" w:rsidP="00B15359">
            <w:pPr>
              <w:pStyle w:val="TAL"/>
              <w:rPr>
                <w:ins w:id="1740" w:author="meeting 133e" w:date="2020-10-21T17:27:00Z"/>
              </w:rPr>
            </w:pPr>
            <w:ins w:id="1741" w:author="meeting 133e" w:date="2020-10-21T17:27:00Z">
              <w:r>
                <w:t>M</w:t>
              </w:r>
            </w:ins>
          </w:p>
        </w:tc>
        <w:tc>
          <w:tcPr>
            <w:tcW w:w="0" w:type="auto"/>
          </w:tcPr>
          <w:p w14:paraId="0371AFDE" w14:textId="77777777" w:rsidR="00EB3CC9" w:rsidRDefault="00EB3CC9" w:rsidP="00B15359">
            <w:pPr>
              <w:pStyle w:val="TAL"/>
              <w:rPr>
                <w:ins w:id="1742" w:author="meeting 133e" w:date="2020-10-21T17:27:00Z"/>
              </w:rPr>
            </w:pPr>
            <w:ins w:id="1743" w:author="meeting 133e" w:date="2020-10-21T17:27:00Z">
              <w:r>
                <w:t>--</w:t>
              </w:r>
            </w:ins>
          </w:p>
        </w:tc>
      </w:tr>
      <w:tr w:rsidR="00EB3CC9" w14:paraId="1598BF27" w14:textId="77777777" w:rsidTr="00B15359">
        <w:trPr>
          <w:jc w:val="center"/>
          <w:ins w:id="1744" w:author="meeting 133e" w:date="2020-10-21T17:27:00Z"/>
        </w:trPr>
        <w:tc>
          <w:tcPr>
            <w:tcW w:w="0" w:type="auto"/>
          </w:tcPr>
          <w:p w14:paraId="033D82F4" w14:textId="77777777" w:rsidR="00EB3CC9" w:rsidRDefault="00EB3CC9" w:rsidP="00B15359">
            <w:pPr>
              <w:pStyle w:val="TAL"/>
              <w:rPr>
                <w:ins w:id="1745" w:author="meeting 133e" w:date="2020-10-21T17:27:00Z"/>
              </w:rPr>
            </w:pPr>
            <w:ins w:id="1746" w:author="meeting 133e" w:date="2020-10-21T17:27:00Z">
              <w:r>
                <w:rPr>
                  <w:rFonts w:ascii="Courier New" w:hAnsi="Courier New" w:cs="Courier New"/>
                </w:rPr>
                <w:t>notifyAckStateChanged</w:t>
              </w:r>
            </w:ins>
          </w:p>
        </w:tc>
        <w:tc>
          <w:tcPr>
            <w:tcW w:w="0" w:type="auto"/>
          </w:tcPr>
          <w:p w14:paraId="69D57B91" w14:textId="77777777" w:rsidR="00EB3CC9" w:rsidRDefault="00EB3CC9" w:rsidP="00B15359">
            <w:pPr>
              <w:pStyle w:val="TAL"/>
              <w:rPr>
                <w:ins w:id="1747" w:author="meeting 133e" w:date="2020-10-21T17:27:00Z"/>
              </w:rPr>
            </w:pPr>
            <w:ins w:id="1748" w:author="meeting 133e" w:date="2020-10-21T17:27:00Z">
              <w:r>
                <w:t>M</w:t>
              </w:r>
            </w:ins>
          </w:p>
        </w:tc>
        <w:tc>
          <w:tcPr>
            <w:tcW w:w="0" w:type="auto"/>
          </w:tcPr>
          <w:p w14:paraId="3DF25AF8" w14:textId="77777777" w:rsidR="00EB3CC9" w:rsidRDefault="00EB3CC9" w:rsidP="00B15359">
            <w:pPr>
              <w:pStyle w:val="TAL"/>
              <w:rPr>
                <w:ins w:id="1749" w:author="meeting 133e" w:date="2020-10-21T17:27:00Z"/>
              </w:rPr>
            </w:pPr>
            <w:ins w:id="1750" w:author="meeting 133e" w:date="2020-10-21T17:27:00Z">
              <w:r>
                <w:t>--</w:t>
              </w:r>
            </w:ins>
          </w:p>
        </w:tc>
      </w:tr>
      <w:tr w:rsidR="00EB3CC9" w14:paraId="7FDB7A47" w14:textId="77777777" w:rsidTr="00B15359">
        <w:trPr>
          <w:jc w:val="center"/>
          <w:ins w:id="1751" w:author="meeting 133e" w:date="2020-10-21T17:27:00Z"/>
        </w:trPr>
        <w:tc>
          <w:tcPr>
            <w:tcW w:w="0" w:type="auto"/>
          </w:tcPr>
          <w:p w14:paraId="1FE9F397" w14:textId="77777777" w:rsidR="00EB3CC9" w:rsidRDefault="00EB3CC9" w:rsidP="00B15359">
            <w:pPr>
              <w:pStyle w:val="TAL"/>
              <w:rPr>
                <w:ins w:id="1752" w:author="meeting 133e" w:date="2020-10-21T17:27:00Z"/>
              </w:rPr>
            </w:pPr>
            <w:ins w:id="1753" w:author="meeting 133e" w:date="2020-10-21T17:27:00Z">
              <w:r>
                <w:rPr>
                  <w:rFonts w:ascii="Courier New" w:hAnsi="Courier New" w:cs="Courier New"/>
                </w:rPr>
                <w:t>notifyAlarmListRebuilt</w:t>
              </w:r>
            </w:ins>
          </w:p>
        </w:tc>
        <w:tc>
          <w:tcPr>
            <w:tcW w:w="0" w:type="auto"/>
          </w:tcPr>
          <w:p w14:paraId="6D32B913" w14:textId="77777777" w:rsidR="00EB3CC9" w:rsidRDefault="00EB3CC9" w:rsidP="00B15359">
            <w:pPr>
              <w:pStyle w:val="TAL"/>
              <w:rPr>
                <w:ins w:id="1754" w:author="meeting 133e" w:date="2020-10-21T17:27:00Z"/>
              </w:rPr>
            </w:pPr>
            <w:ins w:id="1755" w:author="meeting 133e" w:date="2020-10-21T17:27:00Z">
              <w:r>
                <w:t>M</w:t>
              </w:r>
            </w:ins>
          </w:p>
        </w:tc>
        <w:tc>
          <w:tcPr>
            <w:tcW w:w="0" w:type="auto"/>
          </w:tcPr>
          <w:p w14:paraId="4DF30A35" w14:textId="77777777" w:rsidR="00EB3CC9" w:rsidRDefault="00EB3CC9" w:rsidP="00B15359">
            <w:pPr>
              <w:pStyle w:val="TAL"/>
              <w:rPr>
                <w:ins w:id="1756" w:author="meeting 133e" w:date="2020-10-21T17:27:00Z"/>
              </w:rPr>
            </w:pPr>
            <w:ins w:id="1757" w:author="meeting 133e" w:date="2020-10-21T17:27:00Z">
              <w:r>
                <w:t>--</w:t>
              </w:r>
            </w:ins>
          </w:p>
        </w:tc>
      </w:tr>
      <w:tr w:rsidR="00EB3CC9" w14:paraId="257DEC05" w14:textId="77777777" w:rsidTr="00B15359">
        <w:trPr>
          <w:jc w:val="center"/>
          <w:ins w:id="1758" w:author="meeting 133e" w:date="2020-10-21T17:27:00Z"/>
        </w:trPr>
        <w:tc>
          <w:tcPr>
            <w:tcW w:w="0" w:type="auto"/>
          </w:tcPr>
          <w:p w14:paraId="21EEECA2" w14:textId="77777777" w:rsidR="00EB3CC9" w:rsidRDefault="00EB3CC9" w:rsidP="00B15359">
            <w:pPr>
              <w:pStyle w:val="TAL"/>
              <w:rPr>
                <w:ins w:id="1759" w:author="meeting 133e" w:date="2020-10-21T17:27:00Z"/>
              </w:rPr>
            </w:pPr>
            <w:ins w:id="1760" w:author="meeting 133e" w:date="2020-10-21T17:27:00Z">
              <w:r>
                <w:rPr>
                  <w:rFonts w:ascii="Courier New" w:hAnsi="Courier New" w:cs="Courier New"/>
                </w:rPr>
                <w:t>notifyChangedAlarm</w:t>
              </w:r>
            </w:ins>
          </w:p>
        </w:tc>
        <w:tc>
          <w:tcPr>
            <w:tcW w:w="0" w:type="auto"/>
          </w:tcPr>
          <w:p w14:paraId="65F8B99F" w14:textId="77777777" w:rsidR="00EB3CC9" w:rsidRDefault="00EB3CC9" w:rsidP="00B15359">
            <w:pPr>
              <w:pStyle w:val="TAL"/>
              <w:rPr>
                <w:ins w:id="1761" w:author="meeting 133e" w:date="2020-10-21T17:27:00Z"/>
              </w:rPr>
            </w:pPr>
            <w:ins w:id="1762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11F60080" w14:textId="77777777" w:rsidR="00EB3CC9" w:rsidRDefault="00EB3CC9" w:rsidP="00B15359">
            <w:pPr>
              <w:pStyle w:val="TAL"/>
              <w:rPr>
                <w:ins w:id="1763" w:author="meeting 133e" w:date="2020-10-21T17:27:00Z"/>
              </w:rPr>
            </w:pPr>
            <w:ins w:id="1764" w:author="meeting 133e" w:date="2020-10-21T17:27:00Z">
              <w:r>
                <w:t>--</w:t>
              </w:r>
            </w:ins>
          </w:p>
        </w:tc>
      </w:tr>
      <w:tr w:rsidR="00EB3CC9" w14:paraId="0678FD1F" w14:textId="77777777" w:rsidTr="00B15359">
        <w:trPr>
          <w:jc w:val="center"/>
          <w:ins w:id="1765" w:author="meeting 133e" w:date="2020-10-21T17:27:00Z"/>
        </w:trPr>
        <w:tc>
          <w:tcPr>
            <w:tcW w:w="0" w:type="auto"/>
          </w:tcPr>
          <w:p w14:paraId="6AD43429" w14:textId="77777777" w:rsidR="00EB3CC9" w:rsidRDefault="00EB3CC9" w:rsidP="00B15359">
            <w:pPr>
              <w:pStyle w:val="TAL"/>
              <w:rPr>
                <w:ins w:id="1766" w:author="meeting 133e" w:date="2020-10-21T17:27:00Z"/>
                <w:rFonts w:ascii="Courier New" w:hAnsi="Courier New" w:cs="Courier New"/>
              </w:rPr>
            </w:pPr>
            <w:ins w:id="1767" w:author="meeting 133e" w:date="2020-10-21T17:27:00Z">
              <w:r>
                <w:rPr>
                  <w:rFonts w:ascii="Courier New" w:hAnsi="Courier New" w:cs="Courier New"/>
                </w:rPr>
                <w:t>notifyCorrelatedNotificationChanged</w:t>
              </w:r>
            </w:ins>
          </w:p>
        </w:tc>
        <w:tc>
          <w:tcPr>
            <w:tcW w:w="0" w:type="auto"/>
          </w:tcPr>
          <w:p w14:paraId="69E1F982" w14:textId="77777777" w:rsidR="00EB3CC9" w:rsidRDefault="00EB3CC9" w:rsidP="00B15359">
            <w:pPr>
              <w:pStyle w:val="TAL"/>
              <w:rPr>
                <w:ins w:id="1768" w:author="meeting 133e" w:date="2020-10-21T17:27:00Z"/>
              </w:rPr>
            </w:pPr>
            <w:ins w:id="1769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1D2DF0BB" w14:textId="77777777" w:rsidR="00EB3CC9" w:rsidRDefault="00EB3CC9" w:rsidP="00B15359">
            <w:pPr>
              <w:pStyle w:val="TAL"/>
              <w:rPr>
                <w:ins w:id="1770" w:author="meeting 133e" w:date="2020-10-21T17:27:00Z"/>
              </w:rPr>
            </w:pPr>
            <w:ins w:id="1771" w:author="meeting 133e" w:date="2020-10-21T17:27:00Z">
              <w:r>
                <w:t>--</w:t>
              </w:r>
            </w:ins>
          </w:p>
        </w:tc>
      </w:tr>
      <w:tr w:rsidR="00EB3CC9" w14:paraId="17D15E78" w14:textId="77777777" w:rsidTr="00B15359">
        <w:trPr>
          <w:jc w:val="center"/>
          <w:ins w:id="1772" w:author="meeting 133e" w:date="2020-10-21T17:27:00Z"/>
        </w:trPr>
        <w:tc>
          <w:tcPr>
            <w:tcW w:w="0" w:type="auto"/>
          </w:tcPr>
          <w:p w14:paraId="6A9330CD" w14:textId="77777777" w:rsidR="00EB3CC9" w:rsidRDefault="00EB3CC9" w:rsidP="00B15359">
            <w:pPr>
              <w:pStyle w:val="TAL"/>
              <w:rPr>
                <w:ins w:id="1773" w:author="meeting 133e" w:date="2020-10-21T17:27:00Z"/>
                <w:rFonts w:ascii="Courier New" w:hAnsi="Courier New" w:cs="Courier New"/>
              </w:rPr>
            </w:pPr>
            <w:ins w:id="1774" w:author="meeting 133e" w:date="2020-10-21T17:27:00Z">
              <w:r>
                <w:rPr>
                  <w:rFonts w:ascii="Courier New" w:hAnsi="Courier New" w:cs="Courier New"/>
                </w:rPr>
                <w:t>notifyChangedAlarmGeneral</w:t>
              </w:r>
            </w:ins>
          </w:p>
        </w:tc>
        <w:tc>
          <w:tcPr>
            <w:tcW w:w="0" w:type="auto"/>
          </w:tcPr>
          <w:p w14:paraId="2BC41E90" w14:textId="77777777" w:rsidR="00EB3CC9" w:rsidRDefault="00EB3CC9" w:rsidP="00B15359">
            <w:pPr>
              <w:pStyle w:val="TAL"/>
              <w:rPr>
                <w:ins w:id="1775" w:author="meeting 133e" w:date="2020-10-21T17:27:00Z"/>
              </w:rPr>
            </w:pPr>
            <w:ins w:id="1776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1DD537FB" w14:textId="77777777" w:rsidR="00EB3CC9" w:rsidRDefault="00EB3CC9" w:rsidP="00B15359">
            <w:pPr>
              <w:pStyle w:val="TAL"/>
              <w:rPr>
                <w:ins w:id="1777" w:author="meeting 133e" w:date="2020-10-21T17:27:00Z"/>
              </w:rPr>
            </w:pPr>
            <w:ins w:id="1778" w:author="meeting 133e" w:date="2020-10-21T17:27:00Z">
              <w:r>
                <w:t>--</w:t>
              </w:r>
            </w:ins>
          </w:p>
        </w:tc>
      </w:tr>
      <w:tr w:rsidR="00EB3CC9" w14:paraId="68F73C5C" w14:textId="77777777" w:rsidTr="00B15359">
        <w:trPr>
          <w:jc w:val="center"/>
          <w:ins w:id="1779" w:author="meeting 133e" w:date="2020-10-21T17:27:00Z"/>
        </w:trPr>
        <w:tc>
          <w:tcPr>
            <w:tcW w:w="0" w:type="auto"/>
          </w:tcPr>
          <w:p w14:paraId="5621E39B" w14:textId="77777777" w:rsidR="00EB3CC9" w:rsidRDefault="00EB3CC9" w:rsidP="00B15359">
            <w:pPr>
              <w:pStyle w:val="TAL"/>
              <w:rPr>
                <w:ins w:id="1780" w:author="meeting 133e" w:date="2020-10-21T17:27:00Z"/>
              </w:rPr>
            </w:pPr>
            <w:ins w:id="1781" w:author="meeting 133e" w:date="2020-10-21T17:27:00Z">
              <w:r>
                <w:rPr>
                  <w:rFonts w:ascii="Courier New" w:hAnsi="Courier New" w:cs="Courier New"/>
                </w:rPr>
                <w:t>notifyComments</w:t>
              </w:r>
            </w:ins>
          </w:p>
        </w:tc>
        <w:tc>
          <w:tcPr>
            <w:tcW w:w="0" w:type="auto"/>
          </w:tcPr>
          <w:p w14:paraId="6D258C1F" w14:textId="77777777" w:rsidR="00EB3CC9" w:rsidRDefault="00EB3CC9" w:rsidP="00B15359">
            <w:pPr>
              <w:pStyle w:val="TAL"/>
              <w:rPr>
                <w:ins w:id="1782" w:author="meeting 133e" w:date="2020-10-21T17:27:00Z"/>
              </w:rPr>
            </w:pPr>
            <w:ins w:id="1783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547D60CB" w14:textId="77777777" w:rsidR="00EB3CC9" w:rsidRDefault="00EB3CC9" w:rsidP="00B15359">
            <w:pPr>
              <w:pStyle w:val="TAL"/>
              <w:rPr>
                <w:ins w:id="1784" w:author="meeting 133e" w:date="2020-10-21T17:27:00Z"/>
              </w:rPr>
            </w:pPr>
            <w:ins w:id="1785" w:author="meeting 133e" w:date="2020-10-21T17:27:00Z">
              <w:r>
                <w:t>--</w:t>
              </w:r>
            </w:ins>
          </w:p>
        </w:tc>
      </w:tr>
      <w:tr w:rsidR="00EB3CC9" w14:paraId="2EFBF835" w14:textId="77777777" w:rsidTr="00B15359">
        <w:trPr>
          <w:jc w:val="center"/>
          <w:ins w:id="1786" w:author="meeting 133e" w:date="2020-10-21T17:27:00Z"/>
        </w:trPr>
        <w:tc>
          <w:tcPr>
            <w:tcW w:w="0" w:type="auto"/>
          </w:tcPr>
          <w:p w14:paraId="6FD395D9" w14:textId="77777777" w:rsidR="00EB3CC9" w:rsidRDefault="00EB3CC9" w:rsidP="00B15359">
            <w:pPr>
              <w:pStyle w:val="TAL"/>
              <w:rPr>
                <w:ins w:id="1787" w:author="meeting 133e" w:date="2020-10-21T17:27:00Z"/>
              </w:rPr>
            </w:pPr>
            <w:ins w:id="1788" w:author="meeting 133e" w:date="2020-10-21T17:27:00Z">
              <w:r>
                <w:rPr>
                  <w:rFonts w:ascii="Courier New" w:hAnsi="Courier New" w:cs="Courier New"/>
                </w:rPr>
                <w:t>notifyPotentialFaultyAlarmList</w:t>
              </w:r>
            </w:ins>
          </w:p>
        </w:tc>
        <w:tc>
          <w:tcPr>
            <w:tcW w:w="0" w:type="auto"/>
          </w:tcPr>
          <w:p w14:paraId="23288C69" w14:textId="77777777" w:rsidR="00EB3CC9" w:rsidRDefault="00EB3CC9" w:rsidP="00B15359">
            <w:pPr>
              <w:pStyle w:val="TAL"/>
              <w:rPr>
                <w:ins w:id="1789" w:author="meeting 133e" w:date="2020-10-21T17:27:00Z"/>
              </w:rPr>
            </w:pPr>
            <w:ins w:id="1790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659F653E" w14:textId="77777777" w:rsidR="00EB3CC9" w:rsidRDefault="00EB3CC9" w:rsidP="00B15359">
            <w:pPr>
              <w:pStyle w:val="TAL"/>
              <w:rPr>
                <w:ins w:id="1791" w:author="meeting 133e" w:date="2020-10-21T17:27:00Z"/>
              </w:rPr>
            </w:pPr>
            <w:ins w:id="1792" w:author="meeting 133e" w:date="2020-10-21T17:27:00Z">
              <w:r>
                <w:t>--</w:t>
              </w:r>
            </w:ins>
          </w:p>
        </w:tc>
      </w:tr>
    </w:tbl>
    <w:p w14:paraId="2C7CE771" w14:textId="77777777" w:rsidR="00EB3CC9" w:rsidRPr="00F6081B" w:rsidRDefault="00EB3CC9" w:rsidP="00B94E5E">
      <w:pPr>
        <w:rPr>
          <w:ins w:id="1793" w:author="meeting 133e" w:date="2020-10-21T17:27:00Z"/>
        </w:rPr>
      </w:pPr>
    </w:p>
    <w:p w14:paraId="4DCAC53C" w14:textId="77777777" w:rsidR="00B94E5E" w:rsidRPr="00F6081B" w:rsidRDefault="00B94E5E" w:rsidP="00B94E5E">
      <w:pPr>
        <w:pStyle w:val="Heading5"/>
      </w:pPr>
      <w:bookmarkStart w:id="1794" w:name="_Toc43213083"/>
      <w:bookmarkStart w:id="1795" w:name="_Toc43290128"/>
      <w:bookmarkStart w:id="1796" w:name="_Toc51593038"/>
      <w:r w:rsidRPr="00F6081B">
        <w:t>4.1.2.5.2</w:t>
      </w:r>
      <w:r w:rsidRPr="00F6081B">
        <w:tab/>
        <w:t>Configuration notifications</w:t>
      </w:r>
      <w:bookmarkEnd w:id="1794"/>
      <w:bookmarkEnd w:id="1795"/>
      <w:bookmarkEnd w:id="1796"/>
    </w:p>
    <w:p w14:paraId="76FD7047" w14:textId="77777777" w:rsidR="00B94E5E" w:rsidRPr="00F6081B" w:rsidRDefault="00B94E5E" w:rsidP="00B94E5E">
      <w:r w:rsidRPr="00F6081B">
        <w:t xml:space="preserve">This clause presents a list of notifications, defined in TS 28.532 [7], that an MnS consumer may receive. The notification header attribute </w:t>
      </w:r>
      <w:r w:rsidRPr="00F6081B">
        <w:rPr>
          <w:rFonts w:ascii="Courier New" w:hAnsi="Courier New" w:cs="Courier New"/>
        </w:rPr>
        <w:t>objectClass/objectInstance</w:t>
      </w:r>
      <w:r w:rsidRPr="00F6081B">
        <w:t>, defined in TS 32.302 [8], shall capture the DN of an instance of a class defined in the present document.</w:t>
      </w:r>
    </w:p>
    <w:p w14:paraId="15FBF7D1" w14:textId="77777777" w:rsidR="00B94E5E" w:rsidRDefault="00B94E5E">
      <w:pPr>
        <w:rPr>
          <w:del w:id="1797" w:author="meeting 133e" w:date="2020-10-21T17:27:00Z"/>
          <w:noProof/>
        </w:rPr>
      </w:pPr>
    </w:p>
    <w:p w14:paraId="7E5ED261" w14:textId="77777777" w:rsidR="00AF0091" w:rsidRDefault="00AF0091">
      <w:pPr>
        <w:rPr>
          <w:del w:id="1798" w:author="meeting 133e" w:date="2020-10-21T17:27:00Z"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7"/>
        <w:gridCol w:w="947"/>
        <w:gridCol w:w="717"/>
      </w:tblGrid>
      <w:tr w:rsidR="009075E1" w:rsidRPr="002B15AA" w14:paraId="3F500CE1" w14:textId="77777777" w:rsidTr="00B15359">
        <w:trPr>
          <w:tblHeader/>
          <w:jc w:val="center"/>
        </w:trPr>
        <w:tc>
          <w:tcPr>
            <w:tcW w:w="0" w:type="auto"/>
            <w:shd w:val="clear" w:color="auto" w:fill="D9D9D9"/>
          </w:tcPr>
          <w:p w14:paraId="44C4BDD7" w14:textId="16B9E20E" w:rsidR="003F74B3" w:rsidRPr="009075E1" w:rsidRDefault="00AF0091">
            <w:pPr>
              <w:pStyle w:val="TAH"/>
              <w:pPrChange w:id="1799" w:author="meeting 133e" w:date="2020-10-21T17:27:00Z">
                <w:pPr>
                  <w:pStyle w:val="CRCoverPage"/>
                  <w:spacing w:after="0"/>
                  <w:ind w:left="100"/>
                  <w:jc w:val="center"/>
                </w:pPr>
              </w:pPrChange>
            </w:pPr>
            <w:del w:id="1800" w:author="meeting 133e" w:date="2020-10-21T17:27:00Z">
              <w:r>
                <w:rPr>
                  <w:bCs/>
                  <w:noProof/>
                </w:rPr>
                <w:delText xml:space="preserve">Second </w:delText>
              </w:r>
              <w:r w:rsidRPr="00435527">
                <w:rPr>
                  <w:bCs/>
                  <w:noProof/>
                </w:rPr>
                <w:delText>change</w:delText>
              </w:r>
            </w:del>
            <w:ins w:id="1801" w:author="meeting 133e" w:date="2020-10-21T17:27:00Z">
              <w:r w:rsidR="003F74B3" w:rsidRPr="002B15AA">
                <w:t>Name</w:t>
              </w:r>
            </w:ins>
          </w:p>
        </w:tc>
        <w:tc>
          <w:tcPr>
            <w:tcW w:w="0" w:type="auto"/>
            <w:shd w:val="clear" w:color="auto" w:fill="D9D9D9"/>
            <w:cellIns w:id="1802" w:author="699" w:date="2020-10-21T17:27:00Z"/>
          </w:tcPr>
          <w:p w14:paraId="4AB3B15A" w14:textId="77777777" w:rsidR="003F74B3" w:rsidRPr="002B15AA" w:rsidRDefault="003F74B3" w:rsidP="00B15359">
            <w:pPr>
              <w:pStyle w:val="TAH"/>
            </w:pPr>
            <w:ins w:id="1803" w:author="meeting 133e" w:date="2020-10-21T17:27:00Z">
              <w:r w:rsidRPr="002B15AA">
                <w:t>Qualifier</w:t>
              </w:r>
            </w:ins>
          </w:p>
        </w:tc>
        <w:tc>
          <w:tcPr>
            <w:tcW w:w="0" w:type="auto"/>
            <w:shd w:val="clear" w:color="auto" w:fill="D9D9D9"/>
            <w:cellIns w:id="1804" w:author="699" w:date="2020-10-21T17:27:00Z"/>
          </w:tcPr>
          <w:p w14:paraId="6AA7B823" w14:textId="77777777" w:rsidR="003F74B3" w:rsidRPr="002B15AA" w:rsidRDefault="003F74B3" w:rsidP="00B15359">
            <w:pPr>
              <w:pStyle w:val="TAH"/>
            </w:pPr>
            <w:ins w:id="1805" w:author="meeting 133e" w:date="2020-10-21T17:27:00Z">
              <w:r w:rsidRPr="002B15AA">
                <w:t>Notes</w:t>
              </w:r>
            </w:ins>
          </w:p>
        </w:tc>
      </w:tr>
      <w:tr w:rsidR="003F74B3" w:rsidRPr="002B15AA" w14:paraId="6CA1B5FA" w14:textId="77777777" w:rsidTr="00B15359">
        <w:trPr>
          <w:jc w:val="center"/>
          <w:ins w:id="1806" w:author="meeting 133e" w:date="2020-10-21T17:27:00Z"/>
        </w:trPr>
        <w:tc>
          <w:tcPr>
            <w:tcW w:w="0" w:type="auto"/>
          </w:tcPr>
          <w:p w14:paraId="7D0AD85F" w14:textId="77777777" w:rsidR="003F74B3" w:rsidRPr="002B15AA" w:rsidRDefault="003F74B3" w:rsidP="00B15359">
            <w:pPr>
              <w:pStyle w:val="TAL"/>
              <w:rPr>
                <w:ins w:id="1807" w:author="meeting 133e" w:date="2020-10-21T17:27:00Z"/>
                <w:rFonts w:ascii="Courier" w:hAnsi="Courier"/>
              </w:rPr>
            </w:pPr>
            <w:ins w:id="1808" w:author="meeting 133e" w:date="2020-10-21T17:27:00Z">
              <w:r w:rsidRPr="002B15AA">
                <w:rPr>
                  <w:rFonts w:ascii="Courier New" w:hAnsi="Courier New" w:cs="Courier New"/>
                </w:rPr>
                <w:t>notifyMOICreation</w:t>
              </w:r>
            </w:ins>
          </w:p>
        </w:tc>
        <w:tc>
          <w:tcPr>
            <w:tcW w:w="0" w:type="auto"/>
          </w:tcPr>
          <w:p w14:paraId="241B9D0A" w14:textId="77777777" w:rsidR="003F74B3" w:rsidRPr="002B15AA" w:rsidRDefault="003F74B3" w:rsidP="00B15359">
            <w:pPr>
              <w:pStyle w:val="TAL"/>
              <w:jc w:val="center"/>
              <w:rPr>
                <w:ins w:id="1809" w:author="meeting 133e" w:date="2020-10-21T17:27:00Z"/>
              </w:rPr>
            </w:pPr>
            <w:ins w:id="1810" w:author="meeting 133e" w:date="2020-10-21T17:27:00Z">
              <w:r w:rsidRPr="002B15AA">
                <w:t>O</w:t>
              </w:r>
            </w:ins>
          </w:p>
        </w:tc>
        <w:tc>
          <w:tcPr>
            <w:tcW w:w="0" w:type="auto"/>
          </w:tcPr>
          <w:p w14:paraId="52644B18" w14:textId="77777777" w:rsidR="003F74B3" w:rsidRPr="002B15AA" w:rsidRDefault="003F74B3" w:rsidP="00B15359">
            <w:pPr>
              <w:pStyle w:val="TAL"/>
              <w:jc w:val="center"/>
              <w:rPr>
                <w:ins w:id="1811" w:author="meeting 133e" w:date="2020-10-21T17:27:00Z"/>
              </w:rPr>
            </w:pPr>
            <w:ins w:id="1812" w:author="meeting 133e" w:date="2020-10-21T17:27:00Z">
              <w:r>
                <w:t>--</w:t>
              </w:r>
            </w:ins>
          </w:p>
        </w:tc>
      </w:tr>
      <w:tr w:rsidR="003F74B3" w:rsidRPr="002B15AA" w14:paraId="357EDA1B" w14:textId="77777777" w:rsidTr="00B15359">
        <w:trPr>
          <w:jc w:val="center"/>
          <w:ins w:id="1813" w:author="meeting 133e" w:date="2020-10-21T17:27:00Z"/>
        </w:trPr>
        <w:tc>
          <w:tcPr>
            <w:tcW w:w="0" w:type="auto"/>
          </w:tcPr>
          <w:p w14:paraId="12CF24FE" w14:textId="77777777" w:rsidR="003F74B3" w:rsidRPr="002B15AA" w:rsidRDefault="003F74B3" w:rsidP="00B15359">
            <w:pPr>
              <w:pStyle w:val="TAL"/>
              <w:rPr>
                <w:ins w:id="1814" w:author="meeting 133e" w:date="2020-10-21T17:27:00Z"/>
                <w:rFonts w:ascii="Courier" w:hAnsi="Courier"/>
              </w:rPr>
            </w:pPr>
            <w:ins w:id="1815" w:author="meeting 133e" w:date="2020-10-21T17:27:00Z">
              <w:r w:rsidRPr="002B15AA">
                <w:rPr>
                  <w:rFonts w:ascii="Courier New" w:hAnsi="Courier New" w:cs="Courier New"/>
                </w:rPr>
                <w:t>notifyMOIDeletion</w:t>
              </w:r>
            </w:ins>
          </w:p>
        </w:tc>
        <w:tc>
          <w:tcPr>
            <w:tcW w:w="0" w:type="auto"/>
          </w:tcPr>
          <w:p w14:paraId="2FCAF0C7" w14:textId="77777777" w:rsidR="003F74B3" w:rsidRPr="002B15AA" w:rsidRDefault="003F74B3" w:rsidP="00B15359">
            <w:pPr>
              <w:pStyle w:val="TAL"/>
              <w:jc w:val="center"/>
              <w:rPr>
                <w:ins w:id="1816" w:author="meeting 133e" w:date="2020-10-21T17:27:00Z"/>
              </w:rPr>
            </w:pPr>
            <w:ins w:id="1817" w:author="meeting 133e" w:date="2020-10-21T17:27:00Z">
              <w:r w:rsidRPr="002B15AA">
                <w:t>O</w:t>
              </w:r>
            </w:ins>
          </w:p>
        </w:tc>
        <w:tc>
          <w:tcPr>
            <w:tcW w:w="0" w:type="auto"/>
          </w:tcPr>
          <w:p w14:paraId="1783C73B" w14:textId="77777777" w:rsidR="003F74B3" w:rsidRPr="002B15AA" w:rsidRDefault="003F74B3" w:rsidP="00B15359">
            <w:pPr>
              <w:pStyle w:val="TAL"/>
              <w:jc w:val="center"/>
              <w:rPr>
                <w:ins w:id="1818" w:author="meeting 133e" w:date="2020-10-21T17:27:00Z"/>
              </w:rPr>
            </w:pPr>
            <w:ins w:id="1819" w:author="meeting 133e" w:date="2020-10-21T17:27:00Z">
              <w:r>
                <w:t>--</w:t>
              </w:r>
            </w:ins>
          </w:p>
        </w:tc>
      </w:tr>
      <w:tr w:rsidR="003F74B3" w:rsidRPr="002B15AA" w14:paraId="51C0CD95" w14:textId="77777777" w:rsidTr="00B15359">
        <w:trPr>
          <w:jc w:val="center"/>
          <w:ins w:id="1820" w:author="meeting 133e" w:date="2020-10-21T17:27:00Z"/>
        </w:trPr>
        <w:tc>
          <w:tcPr>
            <w:tcW w:w="0" w:type="auto"/>
          </w:tcPr>
          <w:p w14:paraId="5E821613" w14:textId="77777777" w:rsidR="003F74B3" w:rsidRPr="002B15AA" w:rsidRDefault="003F74B3" w:rsidP="00B15359">
            <w:pPr>
              <w:pStyle w:val="TAL"/>
              <w:rPr>
                <w:ins w:id="1821" w:author="meeting 133e" w:date="2020-10-21T17:27:00Z"/>
                <w:rFonts w:ascii="Courier New" w:hAnsi="Courier New" w:cs="Courier New"/>
              </w:rPr>
            </w:pPr>
            <w:ins w:id="1822" w:author="meeting 133e" w:date="2020-10-21T17:27:00Z">
              <w:r>
                <w:rPr>
                  <w:rFonts w:ascii="Courier New" w:hAnsi="Courier New" w:cs="Courier New"/>
                </w:rPr>
                <w:t>notifyMOIAttributeValueChanges</w:t>
              </w:r>
            </w:ins>
          </w:p>
        </w:tc>
        <w:tc>
          <w:tcPr>
            <w:tcW w:w="0" w:type="auto"/>
          </w:tcPr>
          <w:p w14:paraId="3F95AFB1" w14:textId="77777777" w:rsidR="003F74B3" w:rsidRPr="002B15AA" w:rsidRDefault="003F74B3" w:rsidP="00B15359">
            <w:pPr>
              <w:pStyle w:val="TAL"/>
              <w:jc w:val="center"/>
              <w:rPr>
                <w:ins w:id="1823" w:author="meeting 133e" w:date="2020-10-21T17:27:00Z"/>
              </w:rPr>
            </w:pPr>
            <w:ins w:id="1824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6C81FC81" w14:textId="77777777" w:rsidR="003F74B3" w:rsidRPr="002B15AA" w:rsidRDefault="003F74B3" w:rsidP="00B15359">
            <w:pPr>
              <w:pStyle w:val="TAL"/>
              <w:jc w:val="center"/>
              <w:rPr>
                <w:ins w:id="1825" w:author="meeting 133e" w:date="2020-10-21T17:27:00Z"/>
              </w:rPr>
            </w:pPr>
            <w:ins w:id="1826" w:author="meeting 133e" w:date="2020-10-21T17:27:00Z">
              <w:r>
                <w:t>--</w:t>
              </w:r>
            </w:ins>
          </w:p>
        </w:tc>
      </w:tr>
      <w:tr w:rsidR="003F74B3" w:rsidRPr="002B15AA" w14:paraId="03F13896" w14:textId="77777777" w:rsidTr="00B15359">
        <w:trPr>
          <w:jc w:val="center"/>
          <w:ins w:id="1827" w:author="meeting 133e" w:date="2020-10-21T17:27:00Z"/>
        </w:trPr>
        <w:tc>
          <w:tcPr>
            <w:tcW w:w="0" w:type="auto"/>
          </w:tcPr>
          <w:p w14:paraId="6C9BBC8B" w14:textId="77777777" w:rsidR="003F74B3" w:rsidRPr="002B15AA" w:rsidRDefault="003F74B3" w:rsidP="00B15359">
            <w:pPr>
              <w:pStyle w:val="TAL"/>
              <w:rPr>
                <w:ins w:id="1828" w:author="meeting 133e" w:date="2020-10-21T17:27:00Z"/>
                <w:rFonts w:ascii="Courier New" w:hAnsi="Courier New" w:cs="Courier New"/>
              </w:rPr>
            </w:pPr>
            <w:ins w:id="1829" w:author="meeting 133e" w:date="2020-10-21T17:27:00Z">
              <w:r>
                <w:rPr>
                  <w:rFonts w:ascii="Courier New" w:hAnsi="Courier New" w:cs="Courier New"/>
                </w:rPr>
                <w:t>notifyEvent</w:t>
              </w:r>
            </w:ins>
          </w:p>
        </w:tc>
        <w:tc>
          <w:tcPr>
            <w:tcW w:w="0" w:type="auto"/>
          </w:tcPr>
          <w:p w14:paraId="2D9D2485" w14:textId="77777777" w:rsidR="003F74B3" w:rsidRPr="002B15AA" w:rsidRDefault="003F74B3" w:rsidP="00B15359">
            <w:pPr>
              <w:pStyle w:val="TAL"/>
              <w:jc w:val="center"/>
              <w:rPr>
                <w:ins w:id="1830" w:author="meeting 133e" w:date="2020-10-21T17:27:00Z"/>
              </w:rPr>
            </w:pPr>
            <w:ins w:id="1831" w:author="meeting 133e" w:date="2020-10-21T17:27:00Z">
              <w:r>
                <w:t>O</w:t>
              </w:r>
            </w:ins>
          </w:p>
        </w:tc>
        <w:tc>
          <w:tcPr>
            <w:tcW w:w="0" w:type="auto"/>
          </w:tcPr>
          <w:p w14:paraId="008EDE42" w14:textId="77777777" w:rsidR="003F74B3" w:rsidRPr="002B15AA" w:rsidRDefault="003F74B3" w:rsidP="00B15359">
            <w:pPr>
              <w:pStyle w:val="TAL"/>
              <w:jc w:val="center"/>
              <w:rPr>
                <w:ins w:id="1832" w:author="meeting 133e" w:date="2020-10-21T17:27:00Z"/>
              </w:rPr>
            </w:pPr>
            <w:ins w:id="1833" w:author="meeting 133e" w:date="2020-10-21T17:27:00Z">
              <w:r>
                <w:t>--</w:t>
              </w:r>
            </w:ins>
          </w:p>
        </w:tc>
      </w:tr>
    </w:tbl>
    <w:p w14:paraId="58148538" w14:textId="77777777" w:rsidR="003F74B3" w:rsidRPr="002B15AA" w:rsidRDefault="003F74B3" w:rsidP="003F74B3"/>
    <w:p w14:paraId="2D75026A" w14:textId="77777777" w:rsidR="00B94E5E" w:rsidRDefault="00B94E5E">
      <w:pPr>
        <w:rPr>
          <w:ins w:id="1834" w:author="meeting 133e" w:date="2020-10-21T17:27:00Z"/>
          <w:noProof/>
        </w:rPr>
      </w:pPr>
    </w:p>
    <w:p w14:paraId="4A43C092" w14:textId="77777777" w:rsidR="00AF0091" w:rsidRDefault="00AF0091">
      <w:pPr>
        <w:rPr>
          <w:ins w:id="1835" w:author="meeting 133e" w:date="2020-10-21T17:27:00Z"/>
          <w:noProof/>
        </w:rPr>
      </w:pPr>
    </w:p>
    <w:tbl>
      <w:tblPr>
        <w:tblW w:w="9668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68"/>
      </w:tblGrid>
      <w:tr w:rsidR="00AF0091" w14:paraId="35173BDB" w14:textId="77777777" w:rsidTr="00B15359">
        <w:trPr>
          <w:trHeight w:val="444"/>
          <w:ins w:id="1836" w:author="meeting 133e" w:date="2020-10-21T17:27:00Z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vAlign w:val="center"/>
          </w:tcPr>
          <w:p w14:paraId="243F8D2A" w14:textId="77777777" w:rsidR="00AF0091" w:rsidRPr="00435527" w:rsidRDefault="00AF0091" w:rsidP="00B15359">
            <w:pPr>
              <w:pStyle w:val="CRCoverPage"/>
              <w:spacing w:after="0"/>
              <w:ind w:left="100"/>
              <w:jc w:val="center"/>
              <w:rPr>
                <w:ins w:id="1837" w:author="meeting 133e" w:date="2020-10-21T17:27:00Z"/>
                <w:b/>
                <w:bCs/>
                <w:noProof/>
              </w:rPr>
            </w:pPr>
            <w:ins w:id="1838" w:author="meeting 133e" w:date="2020-10-21T17:27:00Z">
              <w:r>
                <w:rPr>
                  <w:b/>
                  <w:bCs/>
                  <w:noProof/>
                </w:rPr>
                <w:t xml:space="preserve">Second </w:t>
              </w:r>
              <w:r w:rsidRPr="00435527">
                <w:rPr>
                  <w:b/>
                  <w:bCs/>
                  <w:noProof/>
                </w:rPr>
                <w:t>change</w:t>
              </w:r>
            </w:ins>
          </w:p>
        </w:tc>
      </w:tr>
    </w:tbl>
    <w:p w14:paraId="576011DB" w14:textId="67F8510F" w:rsidR="00AF0091" w:rsidRDefault="00AF0091" w:rsidP="00AF0091">
      <w:pPr>
        <w:rPr>
          <w:ins w:id="1839" w:author="ericsson user 4" w:date="2020-11-06T12:12:00Z"/>
          <w:noProof/>
        </w:rPr>
      </w:pPr>
    </w:p>
    <w:p w14:paraId="739ED6EA" w14:textId="76537065" w:rsidR="00E745A7" w:rsidRPr="00E15677" w:rsidDel="00DD5365" w:rsidRDefault="00B002DE" w:rsidP="00AF0091">
      <w:pPr>
        <w:rPr>
          <w:del w:id="1840" w:author="ericsson user 1" w:date="2020-11-23T21:45:00Z"/>
          <w:b/>
          <w:bCs/>
          <w:i/>
          <w:iCs/>
          <w:noProof/>
          <w:color w:val="4F81BD" w:themeColor="accent1"/>
          <w:sz w:val="24"/>
          <w:szCs w:val="24"/>
          <w:rPrChange w:id="1841" w:author="ericsson user 4" w:date="2020-11-06T12:13:00Z">
            <w:rPr>
              <w:del w:id="1842" w:author="ericsson user 1" w:date="2020-11-23T21:45:00Z"/>
              <w:noProof/>
            </w:rPr>
          </w:rPrChange>
        </w:rPr>
      </w:pPr>
      <w:ins w:id="1843" w:author="ericsson user 4" w:date="2020-11-06T12:13:00Z">
        <w:del w:id="1844" w:author="ericsson user 1" w:date="2020-11-23T21:45:00Z">
          <w:r w:rsidRPr="00E15677" w:rsidDel="00DD5365">
            <w:rPr>
              <w:b/>
              <w:bCs/>
              <w:i/>
              <w:iCs/>
              <w:noProof/>
              <w:color w:val="4F81BD" w:themeColor="accent1"/>
              <w:sz w:val="24"/>
              <w:szCs w:val="24"/>
              <w:rPrChange w:id="1845" w:author="ericsson user 4" w:date="2020-11-06T12:13:00Z">
                <w:rPr>
                  <w:noProof/>
                </w:rPr>
              </w:rPrChange>
            </w:rPr>
            <w:delText xml:space="preserve">The YAML </w:delText>
          </w:r>
          <w:r w:rsidR="0090538F" w:rsidRPr="00E15677" w:rsidDel="00DD5365">
            <w:rPr>
              <w:b/>
              <w:bCs/>
              <w:i/>
              <w:iCs/>
              <w:noProof/>
              <w:color w:val="4F81BD" w:themeColor="accent1"/>
              <w:sz w:val="24"/>
              <w:szCs w:val="24"/>
              <w:rPrChange w:id="1846" w:author="ericsson user 4" w:date="2020-11-06T12:13:00Z">
                <w:rPr>
                  <w:noProof/>
                </w:rPr>
              </w:rPrChange>
            </w:rPr>
            <w:delText xml:space="preserve">is not yet updated for the changes </w:delText>
          </w:r>
          <w:r w:rsidR="00E15677" w:rsidRPr="00E15677" w:rsidDel="00DD5365">
            <w:rPr>
              <w:b/>
              <w:bCs/>
              <w:i/>
              <w:iCs/>
              <w:noProof/>
              <w:color w:val="4F81BD" w:themeColor="accent1"/>
              <w:sz w:val="24"/>
              <w:szCs w:val="24"/>
              <w:rPrChange w:id="1847" w:author="ericsson user 4" w:date="2020-11-06T12:13:00Z">
                <w:rPr>
                  <w:noProof/>
                </w:rPr>
              </w:rPrChange>
            </w:rPr>
            <w:delText>in th</w:delText>
          </w:r>
        </w:del>
      </w:ins>
      <w:ins w:id="1848" w:author="ericsson user 4" w:date="2020-11-06T17:35:00Z">
        <w:del w:id="1849" w:author="ericsson user 1" w:date="2020-11-23T21:45:00Z">
          <w:r w:rsidR="005D1D53" w:rsidDel="00DD5365">
            <w:rPr>
              <w:b/>
              <w:bCs/>
              <w:i/>
              <w:iCs/>
              <w:noProof/>
              <w:color w:val="4F81BD" w:themeColor="accent1"/>
              <w:sz w:val="24"/>
              <w:szCs w:val="24"/>
            </w:rPr>
            <w:delText>i</w:delText>
          </w:r>
        </w:del>
      </w:ins>
      <w:ins w:id="1850" w:author="ericsson user 4" w:date="2020-11-06T12:13:00Z">
        <w:del w:id="1851" w:author="ericsson user 1" w:date="2020-11-23T21:45:00Z">
          <w:r w:rsidR="00E15677" w:rsidRPr="00E15677" w:rsidDel="00DD5365">
            <w:rPr>
              <w:b/>
              <w:bCs/>
              <w:i/>
              <w:iCs/>
              <w:noProof/>
              <w:color w:val="4F81BD" w:themeColor="accent1"/>
              <w:sz w:val="24"/>
              <w:szCs w:val="24"/>
              <w:rPrChange w:id="1852" w:author="ericsson user 4" w:date="2020-11-06T12:13:00Z">
                <w:rPr>
                  <w:noProof/>
                </w:rPr>
              </w:rPrChange>
            </w:rPr>
            <w:delText>s document</w:delText>
          </w:r>
        </w:del>
      </w:ins>
    </w:p>
    <w:p w14:paraId="49B8FCB8" w14:textId="25B314BF" w:rsidR="00FC6CC1" w:rsidRPr="00F6081B" w:rsidRDefault="00FC6CC1" w:rsidP="00FC6CC1">
      <w:pPr>
        <w:pStyle w:val="Heading1"/>
      </w:pPr>
      <w:bookmarkStart w:id="1853" w:name="_Toc43213094"/>
      <w:bookmarkStart w:id="1854" w:name="_Toc43290141"/>
      <w:bookmarkStart w:id="1855" w:name="_Toc51593051"/>
      <w:r w:rsidRPr="00F6081B">
        <w:t>B.2</w:t>
      </w:r>
      <w:r w:rsidRPr="00F6081B">
        <w:tab/>
        <w:t>Solution Set (SS) definitions</w:t>
      </w:r>
      <w:bookmarkEnd w:id="1853"/>
      <w:bookmarkEnd w:id="1854"/>
      <w:bookmarkEnd w:id="1855"/>
    </w:p>
    <w:p w14:paraId="58C3FAC8" w14:textId="6006D423" w:rsidR="00FC6CC1" w:rsidRPr="00F6081B" w:rsidRDefault="00FC6CC1" w:rsidP="00FC6CC1">
      <w:pPr>
        <w:pStyle w:val="Heading2"/>
        <w:rPr>
          <w:rFonts w:ascii="Courier New" w:eastAsia="Yu Gothic" w:hAnsi="Courier New"/>
          <w:szCs w:val="16"/>
        </w:rPr>
      </w:pPr>
      <w:bookmarkStart w:id="1856" w:name="_Toc43213095"/>
      <w:bookmarkStart w:id="1857" w:name="_Toc43290142"/>
      <w:bookmarkStart w:id="1858" w:name="_Toc51593052"/>
      <w:r w:rsidRPr="00F6081B">
        <w:rPr>
          <w:lang w:eastAsia="zh-CN"/>
        </w:rPr>
        <w:t>B.2.1</w:t>
      </w:r>
      <w:r w:rsidRPr="00F6081B">
        <w:rPr>
          <w:lang w:eastAsia="zh-CN"/>
        </w:rPr>
        <w:tab/>
        <w:t xml:space="preserve">OpenAPI document </w:t>
      </w:r>
      <w:r w:rsidRPr="00F6081B">
        <w:rPr>
          <w:rFonts w:ascii="Courier New" w:eastAsia="Yu Gothic" w:hAnsi="Courier New"/>
          <w:szCs w:val="16"/>
        </w:rPr>
        <w:t>"coslaNrm.yml"</w:t>
      </w:r>
      <w:bookmarkEnd w:id="1856"/>
      <w:bookmarkEnd w:id="1857"/>
      <w:bookmarkEnd w:id="1858"/>
    </w:p>
    <w:p w14:paraId="71789F9F" w14:textId="01051A76" w:rsidR="00FC6CC1" w:rsidRPr="00F6081B" w:rsidRDefault="00FC6CC1" w:rsidP="00FC6CC1">
      <w:pPr>
        <w:pStyle w:val="PL"/>
        <w:rPr>
          <w:noProof w:val="0"/>
        </w:rPr>
      </w:pPr>
    </w:p>
    <w:p w14:paraId="07C72513" w14:textId="77777777" w:rsidR="00AC3D44" w:rsidRDefault="00AC3D44" w:rsidP="00AC3D44">
      <w:pPr>
        <w:pStyle w:val="PL"/>
        <w:rPr>
          <w:ins w:id="1859" w:author="ericsson user 2" w:date="2020-11-27T11:54:00Z"/>
          <w:noProof w:val="0"/>
        </w:rPr>
      </w:pPr>
      <w:proofErr w:type="spellStart"/>
      <w:ins w:id="1860" w:author="ericsson user 2" w:date="2020-11-27T11:54:00Z">
        <w:r>
          <w:rPr>
            <w:noProof w:val="0"/>
          </w:rPr>
          <w:t>openapi</w:t>
        </w:r>
        <w:proofErr w:type="spellEnd"/>
        <w:r>
          <w:rPr>
            <w:noProof w:val="0"/>
          </w:rPr>
          <w:t>: 3.0.2</w:t>
        </w:r>
      </w:ins>
    </w:p>
    <w:p w14:paraId="7DE5F775" w14:textId="77777777" w:rsidR="00AC3D44" w:rsidRDefault="00AC3D44" w:rsidP="00AC3D44">
      <w:pPr>
        <w:pStyle w:val="PL"/>
        <w:rPr>
          <w:ins w:id="1861" w:author="ericsson user 2" w:date="2020-11-27T11:54:00Z"/>
          <w:noProof w:val="0"/>
        </w:rPr>
      </w:pPr>
    </w:p>
    <w:p w14:paraId="7A532E20" w14:textId="77777777" w:rsidR="00AC3D44" w:rsidRDefault="00AC3D44" w:rsidP="00AC3D44">
      <w:pPr>
        <w:pStyle w:val="PL"/>
        <w:rPr>
          <w:ins w:id="1862" w:author="ericsson user 2" w:date="2020-11-27T11:54:00Z"/>
          <w:noProof w:val="0"/>
        </w:rPr>
      </w:pPr>
      <w:ins w:id="1863" w:author="ericsson user 2" w:date="2020-11-27T11:54:00Z">
        <w:r>
          <w:rPr>
            <w:noProof w:val="0"/>
          </w:rPr>
          <w:t>info:</w:t>
        </w:r>
      </w:ins>
    </w:p>
    <w:p w14:paraId="641D6DBF" w14:textId="77777777" w:rsidR="00AC3D44" w:rsidRDefault="00AC3D44" w:rsidP="00AC3D44">
      <w:pPr>
        <w:pStyle w:val="PL"/>
        <w:rPr>
          <w:ins w:id="1864" w:author="ericsson user 2" w:date="2020-11-27T11:54:00Z"/>
          <w:noProof w:val="0"/>
        </w:rPr>
      </w:pPr>
      <w:ins w:id="1865" w:author="ericsson user 2" w:date="2020-11-27T11:54:00Z">
        <w:r>
          <w:rPr>
            <w:noProof w:val="0"/>
          </w:rPr>
          <w:t xml:space="preserve">  title: </w:t>
        </w:r>
        <w:proofErr w:type="spellStart"/>
        <w:r>
          <w:rPr>
            <w:noProof w:val="0"/>
          </w:rPr>
          <w:t>coslaNrm</w:t>
        </w:r>
        <w:proofErr w:type="spellEnd"/>
      </w:ins>
    </w:p>
    <w:p w14:paraId="5808166C" w14:textId="77777777" w:rsidR="00AC3D44" w:rsidRDefault="00AC3D44" w:rsidP="00AC3D44">
      <w:pPr>
        <w:pStyle w:val="PL"/>
        <w:rPr>
          <w:ins w:id="1866" w:author="ericsson user 2" w:date="2020-11-27T11:54:00Z"/>
          <w:noProof w:val="0"/>
        </w:rPr>
      </w:pPr>
      <w:ins w:id="1867" w:author="ericsson user 2" w:date="2020-11-27T11:54:00Z">
        <w:r>
          <w:rPr>
            <w:noProof w:val="0"/>
          </w:rPr>
          <w:t xml:space="preserve">  version: 16.4.0</w:t>
        </w:r>
      </w:ins>
    </w:p>
    <w:p w14:paraId="49510580" w14:textId="77777777" w:rsidR="00AC3D44" w:rsidRDefault="00AC3D44" w:rsidP="00AC3D44">
      <w:pPr>
        <w:pStyle w:val="PL"/>
        <w:rPr>
          <w:ins w:id="1868" w:author="ericsson user 2" w:date="2020-11-27T11:54:00Z"/>
          <w:noProof w:val="0"/>
        </w:rPr>
      </w:pPr>
      <w:ins w:id="1869" w:author="ericsson user 2" w:date="2020-11-27T11:54:00Z">
        <w:r>
          <w:rPr>
            <w:noProof w:val="0"/>
          </w:rPr>
          <w:t xml:space="preserve">  description: </w:t>
        </w:r>
      </w:ins>
    </w:p>
    <w:p w14:paraId="444CD84A" w14:textId="77777777" w:rsidR="00AC3D44" w:rsidRDefault="00AC3D44" w:rsidP="00AC3D44">
      <w:pPr>
        <w:pStyle w:val="PL"/>
        <w:rPr>
          <w:ins w:id="1870" w:author="ericsson user 2" w:date="2020-11-27T11:54:00Z"/>
          <w:noProof w:val="0"/>
        </w:rPr>
      </w:pPr>
      <w:ins w:id="1871" w:author="ericsson user 2" w:date="2020-11-27T11:54:00Z">
        <w:r>
          <w:rPr>
            <w:noProof w:val="0"/>
          </w:rPr>
          <w:t xml:space="preserve">    OAS 3.0.1 specification of the </w:t>
        </w:r>
        <w:proofErr w:type="spellStart"/>
        <w:r>
          <w:rPr>
            <w:noProof w:val="0"/>
          </w:rPr>
          <w:t>Cosla</w:t>
        </w:r>
        <w:proofErr w:type="spellEnd"/>
        <w:r>
          <w:rPr>
            <w:noProof w:val="0"/>
          </w:rPr>
          <w:t xml:space="preserve"> NRM</w:t>
        </w:r>
      </w:ins>
    </w:p>
    <w:p w14:paraId="53127216" w14:textId="77777777" w:rsidR="00AC3D44" w:rsidRDefault="00AC3D44" w:rsidP="00AC3D44">
      <w:pPr>
        <w:pStyle w:val="PL"/>
        <w:rPr>
          <w:ins w:id="1872" w:author="ericsson user 2" w:date="2020-11-27T11:54:00Z"/>
          <w:noProof w:val="0"/>
        </w:rPr>
      </w:pPr>
      <w:ins w:id="1873" w:author="ericsson user 2" w:date="2020-11-27T11:54:00Z">
        <w:r>
          <w:rPr>
            <w:noProof w:val="0"/>
          </w:rPr>
          <w:t xml:space="preserve">    © 2020, 3GPP Organizational Partners (ARIB, ATIS, CCSA, ETSI, TSDSI, TTA, TTC).</w:t>
        </w:r>
      </w:ins>
    </w:p>
    <w:p w14:paraId="05AFA2B8" w14:textId="77777777" w:rsidR="00AC3D44" w:rsidRDefault="00AC3D44" w:rsidP="00AC3D44">
      <w:pPr>
        <w:pStyle w:val="PL"/>
        <w:rPr>
          <w:ins w:id="1874" w:author="ericsson user 2" w:date="2020-11-27T11:54:00Z"/>
          <w:noProof w:val="0"/>
        </w:rPr>
      </w:pPr>
      <w:ins w:id="1875" w:author="ericsson user 2" w:date="2020-11-27T11:54:00Z">
        <w:r>
          <w:rPr>
            <w:noProof w:val="0"/>
          </w:rPr>
          <w:t xml:space="preserve">    All rights reserved.</w:t>
        </w:r>
      </w:ins>
    </w:p>
    <w:p w14:paraId="3E020F76" w14:textId="77777777" w:rsidR="00AC3D44" w:rsidRDefault="00AC3D44" w:rsidP="00AC3D44">
      <w:pPr>
        <w:pStyle w:val="PL"/>
        <w:rPr>
          <w:ins w:id="1876" w:author="ericsson user 2" w:date="2020-11-27T11:54:00Z"/>
          <w:noProof w:val="0"/>
        </w:rPr>
      </w:pPr>
    </w:p>
    <w:p w14:paraId="7017F88E" w14:textId="77777777" w:rsidR="00AC3D44" w:rsidRDefault="00AC3D44" w:rsidP="00AC3D44">
      <w:pPr>
        <w:pStyle w:val="PL"/>
        <w:rPr>
          <w:ins w:id="1877" w:author="ericsson user 2" w:date="2020-11-27T11:54:00Z"/>
          <w:noProof w:val="0"/>
        </w:rPr>
      </w:pPr>
      <w:proofErr w:type="spellStart"/>
      <w:ins w:id="1878" w:author="ericsson user 2" w:date="2020-11-27T11:54:00Z">
        <w:r>
          <w:rPr>
            <w:noProof w:val="0"/>
          </w:rPr>
          <w:t>externalDocs</w:t>
        </w:r>
        <w:proofErr w:type="spellEnd"/>
        <w:r>
          <w:rPr>
            <w:noProof w:val="0"/>
          </w:rPr>
          <w:t>:</w:t>
        </w:r>
      </w:ins>
    </w:p>
    <w:p w14:paraId="62A765DB" w14:textId="77777777" w:rsidR="00AC3D44" w:rsidRDefault="00AC3D44" w:rsidP="00AC3D44">
      <w:pPr>
        <w:pStyle w:val="PL"/>
        <w:rPr>
          <w:ins w:id="1879" w:author="ericsson user 2" w:date="2020-11-27T11:54:00Z"/>
          <w:noProof w:val="0"/>
        </w:rPr>
      </w:pPr>
      <w:ins w:id="1880" w:author="ericsson user 2" w:date="2020-11-27T11:54:00Z">
        <w:r>
          <w:rPr>
            <w:noProof w:val="0"/>
          </w:rPr>
          <w:t xml:space="preserve">  description: 3GPP TS 28.536 V16.4.0; 5G NRM, Slice NRM</w:t>
        </w:r>
      </w:ins>
    </w:p>
    <w:p w14:paraId="4AFB6F94" w14:textId="77777777" w:rsidR="00AC3D44" w:rsidRDefault="00AC3D44" w:rsidP="00AC3D44">
      <w:pPr>
        <w:pStyle w:val="PL"/>
        <w:rPr>
          <w:ins w:id="1881" w:author="ericsson user 2" w:date="2020-11-27T11:54:00Z"/>
          <w:noProof w:val="0"/>
        </w:rPr>
      </w:pPr>
      <w:ins w:id="1882" w:author="ericsson user 2" w:date="2020-11-27T11:54:00Z">
        <w:r>
          <w:rPr>
            <w:noProof w:val="0"/>
          </w:rPr>
          <w:t xml:space="preserve">  url: http://www.3gpp.org/ftp/Specs/archive/28_series/28.536/</w:t>
        </w:r>
      </w:ins>
    </w:p>
    <w:p w14:paraId="2AF4659F" w14:textId="77777777" w:rsidR="00AC3D44" w:rsidRDefault="00AC3D44" w:rsidP="00AC3D44">
      <w:pPr>
        <w:pStyle w:val="PL"/>
        <w:rPr>
          <w:ins w:id="1883" w:author="ericsson user 2" w:date="2020-11-27T11:54:00Z"/>
          <w:noProof w:val="0"/>
        </w:rPr>
      </w:pPr>
    </w:p>
    <w:p w14:paraId="7CEB4AF7" w14:textId="77777777" w:rsidR="00AC3D44" w:rsidRDefault="00AC3D44" w:rsidP="00AC3D44">
      <w:pPr>
        <w:pStyle w:val="PL"/>
        <w:rPr>
          <w:ins w:id="1884" w:author="ericsson user 2" w:date="2020-11-27T11:54:00Z"/>
          <w:noProof w:val="0"/>
        </w:rPr>
      </w:pPr>
      <w:ins w:id="1885" w:author="ericsson user 2" w:date="2020-11-27T11:54:00Z">
        <w:r>
          <w:rPr>
            <w:noProof w:val="0"/>
          </w:rPr>
          <w:t>paths: {}</w:t>
        </w:r>
      </w:ins>
    </w:p>
    <w:p w14:paraId="69A7ED80" w14:textId="77777777" w:rsidR="00AC3D44" w:rsidRDefault="00AC3D44" w:rsidP="00AC3D44">
      <w:pPr>
        <w:pStyle w:val="PL"/>
        <w:rPr>
          <w:ins w:id="1886" w:author="ericsson user 2" w:date="2020-11-27T11:54:00Z"/>
          <w:noProof w:val="0"/>
        </w:rPr>
      </w:pPr>
    </w:p>
    <w:p w14:paraId="6A4F266F" w14:textId="77777777" w:rsidR="00AC3D44" w:rsidRDefault="00AC3D44" w:rsidP="00AC3D44">
      <w:pPr>
        <w:pStyle w:val="PL"/>
        <w:rPr>
          <w:ins w:id="1887" w:author="ericsson user 2" w:date="2020-11-27T11:54:00Z"/>
          <w:noProof w:val="0"/>
        </w:rPr>
      </w:pPr>
      <w:ins w:id="1888" w:author="ericsson user 2" w:date="2020-11-27T11:54:00Z">
        <w:r>
          <w:rPr>
            <w:noProof w:val="0"/>
          </w:rPr>
          <w:t>components:</w:t>
        </w:r>
      </w:ins>
    </w:p>
    <w:p w14:paraId="79824F7B" w14:textId="77777777" w:rsidR="00AC3D44" w:rsidRDefault="00AC3D44" w:rsidP="00AC3D44">
      <w:pPr>
        <w:pStyle w:val="PL"/>
        <w:rPr>
          <w:ins w:id="1889" w:author="ericsson user 2" w:date="2020-11-27T11:54:00Z"/>
          <w:noProof w:val="0"/>
        </w:rPr>
      </w:pPr>
    </w:p>
    <w:p w14:paraId="173015C0" w14:textId="77777777" w:rsidR="00AC3D44" w:rsidRDefault="00AC3D44" w:rsidP="00AC3D44">
      <w:pPr>
        <w:pStyle w:val="PL"/>
        <w:rPr>
          <w:ins w:id="1890" w:author="ericsson user 2" w:date="2020-11-27T11:54:00Z"/>
          <w:noProof w:val="0"/>
        </w:rPr>
      </w:pPr>
      <w:ins w:id="1891" w:author="ericsson user 2" w:date="2020-11-27T11:54:00Z">
        <w:r>
          <w:rPr>
            <w:noProof w:val="0"/>
          </w:rPr>
          <w:t xml:space="preserve">  schemas:</w:t>
        </w:r>
      </w:ins>
    </w:p>
    <w:p w14:paraId="2ABF282A" w14:textId="77777777" w:rsidR="00AC3D44" w:rsidRDefault="00AC3D44" w:rsidP="00AC3D44">
      <w:pPr>
        <w:pStyle w:val="PL"/>
        <w:rPr>
          <w:ins w:id="1892" w:author="ericsson user 2" w:date="2020-11-27T11:54:00Z"/>
          <w:noProof w:val="0"/>
        </w:rPr>
      </w:pPr>
    </w:p>
    <w:p w14:paraId="02749CB1" w14:textId="77777777" w:rsidR="00AC3D44" w:rsidRDefault="00AC3D44" w:rsidP="00AC3D44">
      <w:pPr>
        <w:pStyle w:val="PL"/>
        <w:rPr>
          <w:ins w:id="1893" w:author="ericsson user 2" w:date="2020-11-27T11:54:00Z"/>
          <w:noProof w:val="0"/>
        </w:rPr>
      </w:pPr>
      <w:ins w:id="1894" w:author="ericsson user 2" w:date="2020-11-27T11:54:00Z">
        <w:r>
          <w:rPr>
            <w:noProof w:val="0"/>
          </w:rPr>
          <w:t>#------------ Type definitions ---------------------------------------------------</w:t>
        </w:r>
      </w:ins>
    </w:p>
    <w:p w14:paraId="4EABE613" w14:textId="77777777" w:rsidR="00AC3D44" w:rsidRDefault="00AC3D44" w:rsidP="00AC3D44">
      <w:pPr>
        <w:pStyle w:val="PL"/>
        <w:rPr>
          <w:ins w:id="1895" w:author="ericsson user 2" w:date="2020-11-27T11:54:00Z"/>
          <w:noProof w:val="0"/>
        </w:rPr>
      </w:pPr>
    </w:p>
    <w:p w14:paraId="33A65473" w14:textId="77777777" w:rsidR="00AC3D44" w:rsidRDefault="00AC3D44" w:rsidP="00AC3D44">
      <w:pPr>
        <w:pStyle w:val="PL"/>
        <w:rPr>
          <w:ins w:id="1896" w:author="ericsson user 2" w:date="2020-11-27T11:54:00Z"/>
          <w:noProof w:val="0"/>
        </w:rPr>
      </w:pPr>
      <w:ins w:id="1897" w:author="ericsson user 2" w:date="2020-11-27T11:54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ControlLoopLifeCyclePhase</w:t>
        </w:r>
        <w:proofErr w:type="spellEnd"/>
        <w:r>
          <w:rPr>
            <w:noProof w:val="0"/>
          </w:rPr>
          <w:t>:</w:t>
        </w:r>
      </w:ins>
    </w:p>
    <w:p w14:paraId="0F029FB0" w14:textId="77777777" w:rsidR="00AC3D44" w:rsidRDefault="00AC3D44" w:rsidP="00AC3D44">
      <w:pPr>
        <w:pStyle w:val="PL"/>
        <w:rPr>
          <w:ins w:id="1898" w:author="ericsson user 2" w:date="2020-11-27T11:54:00Z"/>
          <w:noProof w:val="0"/>
        </w:rPr>
      </w:pPr>
      <w:ins w:id="1899" w:author="ericsson user 2" w:date="2020-11-27T11:54:00Z">
        <w:r>
          <w:rPr>
            <w:noProof w:val="0"/>
          </w:rPr>
          <w:t xml:space="preserve">      type: string</w:t>
        </w:r>
      </w:ins>
    </w:p>
    <w:p w14:paraId="72B4E998" w14:textId="77777777" w:rsidR="00AC3D44" w:rsidRDefault="00AC3D44" w:rsidP="00AC3D44">
      <w:pPr>
        <w:pStyle w:val="PL"/>
        <w:rPr>
          <w:ins w:id="1900" w:author="ericsson user 2" w:date="2020-11-27T11:54:00Z"/>
          <w:noProof w:val="0"/>
        </w:rPr>
      </w:pPr>
      <w:ins w:id="1901" w:author="ericsson user 2" w:date="2020-11-27T11:54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enum</w:t>
        </w:r>
        <w:proofErr w:type="spellEnd"/>
        <w:r>
          <w:rPr>
            <w:noProof w:val="0"/>
          </w:rPr>
          <w:t>:</w:t>
        </w:r>
      </w:ins>
    </w:p>
    <w:p w14:paraId="21725113" w14:textId="77777777" w:rsidR="00AC3D44" w:rsidRDefault="00AC3D44" w:rsidP="00AC3D44">
      <w:pPr>
        <w:pStyle w:val="PL"/>
        <w:rPr>
          <w:ins w:id="1902" w:author="ericsson user 2" w:date="2020-11-27T11:54:00Z"/>
          <w:noProof w:val="0"/>
        </w:rPr>
      </w:pPr>
      <w:ins w:id="1903" w:author="ericsson user 2" w:date="2020-11-27T11:54:00Z">
        <w:r>
          <w:rPr>
            <w:noProof w:val="0"/>
          </w:rPr>
          <w:t xml:space="preserve">        - PREPARATION</w:t>
        </w:r>
      </w:ins>
    </w:p>
    <w:p w14:paraId="399D0C43" w14:textId="77777777" w:rsidR="00AC3D44" w:rsidRDefault="00AC3D44" w:rsidP="00AC3D44">
      <w:pPr>
        <w:pStyle w:val="PL"/>
        <w:rPr>
          <w:ins w:id="1904" w:author="ericsson user 2" w:date="2020-11-27T11:54:00Z"/>
          <w:noProof w:val="0"/>
        </w:rPr>
      </w:pPr>
      <w:ins w:id="1905" w:author="ericsson user 2" w:date="2020-11-27T11:54:00Z">
        <w:r>
          <w:rPr>
            <w:noProof w:val="0"/>
          </w:rPr>
          <w:t xml:space="preserve">        - COMMISSIONING</w:t>
        </w:r>
      </w:ins>
    </w:p>
    <w:p w14:paraId="58EC2F52" w14:textId="77777777" w:rsidR="00AC3D44" w:rsidRDefault="00AC3D44" w:rsidP="00AC3D44">
      <w:pPr>
        <w:pStyle w:val="PL"/>
        <w:rPr>
          <w:ins w:id="1906" w:author="ericsson user 2" w:date="2020-11-27T11:54:00Z"/>
          <w:noProof w:val="0"/>
        </w:rPr>
      </w:pPr>
      <w:ins w:id="1907" w:author="ericsson user 2" w:date="2020-11-27T11:54:00Z">
        <w:r>
          <w:rPr>
            <w:noProof w:val="0"/>
          </w:rPr>
          <w:t xml:space="preserve">        - OPERATION</w:t>
        </w:r>
      </w:ins>
    </w:p>
    <w:p w14:paraId="77E0337A" w14:textId="77777777" w:rsidR="00AC3D44" w:rsidRDefault="00AC3D44" w:rsidP="00AC3D44">
      <w:pPr>
        <w:pStyle w:val="PL"/>
        <w:rPr>
          <w:ins w:id="1908" w:author="ericsson user 2" w:date="2020-11-27T11:54:00Z"/>
          <w:noProof w:val="0"/>
        </w:rPr>
      </w:pPr>
      <w:ins w:id="1909" w:author="ericsson user 2" w:date="2020-11-27T11:54:00Z">
        <w:r>
          <w:rPr>
            <w:noProof w:val="0"/>
          </w:rPr>
          <w:t xml:space="preserve">        - DECOMMISSIONING</w:t>
        </w:r>
      </w:ins>
    </w:p>
    <w:p w14:paraId="6F23D597" w14:textId="77777777" w:rsidR="00AC3D44" w:rsidRDefault="00AC3D44" w:rsidP="00AC3D44">
      <w:pPr>
        <w:pStyle w:val="PL"/>
        <w:rPr>
          <w:ins w:id="1910" w:author="ericsson user 2" w:date="2020-11-27T11:54:00Z"/>
          <w:noProof w:val="0"/>
        </w:rPr>
      </w:pPr>
    </w:p>
    <w:p w14:paraId="4CC5EEE0" w14:textId="545E74D0" w:rsidR="00AC3D44" w:rsidRDefault="00AC3D44" w:rsidP="00AC3D44">
      <w:pPr>
        <w:pStyle w:val="PL"/>
        <w:rPr>
          <w:ins w:id="1911" w:author="ericsson user 2" w:date="2020-11-27T11:54:00Z"/>
          <w:noProof w:val="0"/>
        </w:rPr>
      </w:pPr>
      <w:ins w:id="1912" w:author="ericsson user 2" w:date="2020-11-27T11:54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Observation</w:t>
        </w:r>
      </w:ins>
      <w:ins w:id="1913" w:author="ericsson user 2" w:date="2020-11-27T13:18:00Z">
        <w:r w:rsidR="009F3DA1">
          <w:rPr>
            <w:noProof w:val="0"/>
          </w:rPr>
          <w:t>T</w:t>
        </w:r>
        <w:r w:rsidR="001C0253">
          <w:rPr>
            <w:noProof w:val="0"/>
          </w:rPr>
          <w:t>i</w:t>
        </w:r>
      </w:ins>
      <w:ins w:id="1914" w:author="ericsson user 2" w:date="2020-11-27T13:19:00Z">
        <w:r w:rsidR="001C0253">
          <w:rPr>
            <w:noProof w:val="0"/>
          </w:rPr>
          <w:t>me</w:t>
        </w:r>
      </w:ins>
      <w:proofErr w:type="spellEnd"/>
      <w:ins w:id="1915" w:author="ericsson user 2" w:date="2020-11-27T11:54:00Z">
        <w:r>
          <w:rPr>
            <w:noProof w:val="0"/>
          </w:rPr>
          <w:t>:</w:t>
        </w:r>
      </w:ins>
    </w:p>
    <w:p w14:paraId="46468713" w14:textId="3A9CC64E" w:rsidR="00AC3D44" w:rsidRDefault="00AC3D44" w:rsidP="006778DA">
      <w:pPr>
        <w:pStyle w:val="PL"/>
        <w:rPr>
          <w:ins w:id="1916" w:author="ericsson user 2" w:date="2020-11-27T11:54:00Z"/>
          <w:noProof w:val="0"/>
        </w:rPr>
      </w:pPr>
      <w:ins w:id="1917" w:author="ericsson user 2" w:date="2020-11-27T11:54:00Z">
        <w:r>
          <w:rPr>
            <w:noProof w:val="0"/>
          </w:rPr>
          <w:t xml:space="preserve">      </w:t>
        </w:r>
      </w:ins>
      <w:ins w:id="1918" w:author="ericsson user 2" w:date="2020-11-27T14:11:00Z">
        <w:r w:rsidR="00BA6331">
          <w:rPr>
            <w:noProof w:val="0"/>
          </w:rPr>
          <w:t>t</w:t>
        </w:r>
      </w:ins>
      <w:ins w:id="1919" w:author="ericsson user 2" w:date="2020-11-27T14:02:00Z">
        <w:r w:rsidR="006778DA">
          <w:rPr>
            <w:noProof w:val="0"/>
          </w:rPr>
          <w:t>ype: integer</w:t>
        </w:r>
      </w:ins>
    </w:p>
    <w:p w14:paraId="1AB8CD7B" w14:textId="77777777" w:rsidR="00AC3D44" w:rsidRDefault="00AC3D44" w:rsidP="00AC3D44">
      <w:pPr>
        <w:pStyle w:val="PL"/>
        <w:rPr>
          <w:ins w:id="1920" w:author="ericsson user 2" w:date="2020-11-27T11:54:00Z"/>
          <w:noProof w:val="0"/>
        </w:rPr>
      </w:pPr>
      <w:ins w:id="1921" w:author="ericsson user 2" w:date="2020-11-27T11:54:00Z">
        <w:r>
          <w:rPr>
            <w:noProof w:val="0"/>
          </w:rPr>
          <w:t xml:space="preserve"> </w:t>
        </w:r>
      </w:ins>
    </w:p>
    <w:p w14:paraId="3EAF988A" w14:textId="77777777" w:rsidR="00AC3D44" w:rsidRDefault="00AC3D44" w:rsidP="00AC3D44">
      <w:pPr>
        <w:pStyle w:val="PL"/>
        <w:rPr>
          <w:ins w:id="1922" w:author="ericsson user 2" w:date="2020-11-27T11:54:00Z"/>
          <w:noProof w:val="0"/>
        </w:rPr>
      </w:pPr>
      <w:ins w:id="1923" w:author="ericsson user 2" w:date="2020-11-27T11:54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AssuranceGoalStatusObserved</w:t>
        </w:r>
        <w:proofErr w:type="spellEnd"/>
        <w:r>
          <w:rPr>
            <w:noProof w:val="0"/>
          </w:rPr>
          <w:t>:</w:t>
        </w:r>
      </w:ins>
    </w:p>
    <w:p w14:paraId="717BAA17" w14:textId="77777777" w:rsidR="00AC3D44" w:rsidRDefault="00AC3D44" w:rsidP="00AC3D44">
      <w:pPr>
        <w:pStyle w:val="PL"/>
        <w:rPr>
          <w:ins w:id="1924" w:author="ericsson user 2" w:date="2020-11-27T11:54:00Z"/>
          <w:noProof w:val="0"/>
        </w:rPr>
      </w:pPr>
      <w:ins w:id="1925" w:author="ericsson user 2" w:date="2020-11-27T11:54:00Z">
        <w:r>
          <w:rPr>
            <w:noProof w:val="0"/>
          </w:rPr>
          <w:t xml:space="preserve">      type: string </w:t>
        </w:r>
      </w:ins>
    </w:p>
    <w:p w14:paraId="30392AE5" w14:textId="77777777" w:rsidR="00AC3D44" w:rsidRDefault="00AC3D44" w:rsidP="00AC3D44">
      <w:pPr>
        <w:pStyle w:val="PL"/>
        <w:rPr>
          <w:ins w:id="1926" w:author="ericsson user 2" w:date="2020-11-27T11:54:00Z"/>
          <w:noProof w:val="0"/>
        </w:rPr>
      </w:pPr>
      <w:ins w:id="1927" w:author="ericsson user 2" w:date="2020-11-27T11:54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enum</w:t>
        </w:r>
        <w:proofErr w:type="spellEnd"/>
        <w:r>
          <w:rPr>
            <w:noProof w:val="0"/>
          </w:rPr>
          <w:t>:</w:t>
        </w:r>
      </w:ins>
    </w:p>
    <w:p w14:paraId="1C2F5475" w14:textId="77777777" w:rsidR="00AC3D44" w:rsidRDefault="00AC3D44" w:rsidP="00AC3D44">
      <w:pPr>
        <w:pStyle w:val="PL"/>
        <w:rPr>
          <w:ins w:id="1928" w:author="ericsson user 2" w:date="2020-11-27T11:54:00Z"/>
          <w:noProof w:val="0"/>
        </w:rPr>
      </w:pPr>
      <w:ins w:id="1929" w:author="ericsson user 2" w:date="2020-11-27T11:54:00Z">
        <w:r>
          <w:rPr>
            <w:noProof w:val="0"/>
          </w:rPr>
          <w:t xml:space="preserve">        - FULFILLED</w:t>
        </w:r>
      </w:ins>
    </w:p>
    <w:p w14:paraId="5EC7C7FF" w14:textId="4751FB46" w:rsidR="00AC3D44" w:rsidRDefault="00AC3D44" w:rsidP="00AC3D44">
      <w:pPr>
        <w:pStyle w:val="PL"/>
        <w:rPr>
          <w:ins w:id="1930" w:author="ericsson user 2" w:date="2020-11-27T11:54:00Z"/>
          <w:noProof w:val="0"/>
        </w:rPr>
      </w:pPr>
      <w:ins w:id="1931" w:author="ericsson user 2" w:date="2020-11-27T11:54:00Z">
        <w:r>
          <w:rPr>
            <w:noProof w:val="0"/>
          </w:rPr>
          <w:t xml:space="preserve">        - NOT_FULFILLED</w:t>
        </w:r>
      </w:ins>
    </w:p>
    <w:p w14:paraId="31506405" w14:textId="77777777" w:rsidR="00AC3D44" w:rsidRDefault="00AC3D44" w:rsidP="00AC3D44">
      <w:pPr>
        <w:pStyle w:val="PL"/>
        <w:rPr>
          <w:ins w:id="1932" w:author="ericsson user 2" w:date="2020-11-27T11:54:00Z"/>
          <w:noProof w:val="0"/>
        </w:rPr>
      </w:pPr>
    </w:p>
    <w:p w14:paraId="7419DA3F" w14:textId="77777777" w:rsidR="00AC3D44" w:rsidRDefault="00AC3D44" w:rsidP="00AC3D44">
      <w:pPr>
        <w:pStyle w:val="PL"/>
        <w:rPr>
          <w:ins w:id="1933" w:author="ericsson user 2" w:date="2020-11-27T11:54:00Z"/>
          <w:noProof w:val="0"/>
        </w:rPr>
      </w:pPr>
      <w:ins w:id="1934" w:author="ericsson user 2" w:date="2020-11-27T11:54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AssuranceGoalStatusPredicted</w:t>
        </w:r>
        <w:proofErr w:type="spellEnd"/>
        <w:r>
          <w:rPr>
            <w:noProof w:val="0"/>
          </w:rPr>
          <w:t>:</w:t>
        </w:r>
      </w:ins>
    </w:p>
    <w:p w14:paraId="1ED69933" w14:textId="77777777" w:rsidR="00AC3D44" w:rsidRDefault="00AC3D44" w:rsidP="00AC3D44">
      <w:pPr>
        <w:pStyle w:val="PL"/>
        <w:rPr>
          <w:ins w:id="1935" w:author="ericsson user 2" w:date="2020-11-27T11:54:00Z"/>
          <w:noProof w:val="0"/>
        </w:rPr>
      </w:pPr>
      <w:ins w:id="1936" w:author="ericsson user 2" w:date="2020-11-27T11:54:00Z">
        <w:r>
          <w:rPr>
            <w:noProof w:val="0"/>
          </w:rPr>
          <w:t xml:space="preserve">      type: string </w:t>
        </w:r>
      </w:ins>
    </w:p>
    <w:p w14:paraId="29C00C2D" w14:textId="77777777" w:rsidR="00AC3D44" w:rsidRDefault="00AC3D44" w:rsidP="00AC3D44">
      <w:pPr>
        <w:pStyle w:val="PL"/>
        <w:rPr>
          <w:ins w:id="1937" w:author="ericsson user 2" w:date="2020-11-27T11:54:00Z"/>
          <w:noProof w:val="0"/>
        </w:rPr>
      </w:pPr>
      <w:ins w:id="1938" w:author="ericsson user 2" w:date="2020-11-27T11:54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enum</w:t>
        </w:r>
        <w:proofErr w:type="spellEnd"/>
        <w:r>
          <w:rPr>
            <w:noProof w:val="0"/>
          </w:rPr>
          <w:t>:</w:t>
        </w:r>
      </w:ins>
    </w:p>
    <w:p w14:paraId="479FDB3C" w14:textId="77777777" w:rsidR="00AC3D44" w:rsidRDefault="00AC3D44" w:rsidP="00AC3D44">
      <w:pPr>
        <w:pStyle w:val="PL"/>
        <w:rPr>
          <w:ins w:id="1939" w:author="ericsson user 2" w:date="2020-11-27T11:54:00Z"/>
          <w:noProof w:val="0"/>
        </w:rPr>
      </w:pPr>
      <w:ins w:id="1940" w:author="ericsson user 2" w:date="2020-11-27T11:54:00Z">
        <w:r>
          <w:rPr>
            <w:noProof w:val="0"/>
          </w:rPr>
          <w:t xml:space="preserve">        - FULFILLED</w:t>
        </w:r>
      </w:ins>
    </w:p>
    <w:p w14:paraId="5AAA722C" w14:textId="77777777" w:rsidR="00AC3D44" w:rsidRDefault="00AC3D44" w:rsidP="00AC3D44">
      <w:pPr>
        <w:pStyle w:val="PL"/>
        <w:rPr>
          <w:ins w:id="1941" w:author="ericsson user 2" w:date="2020-11-27T11:54:00Z"/>
          <w:noProof w:val="0"/>
        </w:rPr>
      </w:pPr>
      <w:ins w:id="1942" w:author="ericsson user 2" w:date="2020-11-27T11:54:00Z">
        <w:r>
          <w:rPr>
            <w:noProof w:val="0"/>
          </w:rPr>
          <w:t xml:space="preserve">        - NOT_FULFILLED</w:t>
        </w:r>
      </w:ins>
    </w:p>
    <w:p w14:paraId="57EAF8F8" w14:textId="77777777" w:rsidR="00AC3D44" w:rsidRDefault="00AC3D44" w:rsidP="00AC3D44">
      <w:pPr>
        <w:pStyle w:val="PL"/>
        <w:rPr>
          <w:ins w:id="1943" w:author="ericsson user 2" w:date="2020-11-27T11:54:00Z"/>
          <w:noProof w:val="0"/>
        </w:rPr>
      </w:pPr>
    </w:p>
    <w:p w14:paraId="6C5E2D04" w14:textId="77777777" w:rsidR="00AC3D44" w:rsidRDefault="00AC3D44" w:rsidP="00AC3D44">
      <w:pPr>
        <w:pStyle w:val="PL"/>
        <w:rPr>
          <w:ins w:id="1944" w:author="ericsson user 2" w:date="2020-11-27T11:54:00Z"/>
          <w:noProof w:val="0"/>
        </w:rPr>
      </w:pPr>
      <w:ins w:id="1945" w:author="ericsson user 2" w:date="2020-11-27T11:54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AssuranceTarget</w:t>
        </w:r>
        <w:proofErr w:type="spellEnd"/>
        <w:r>
          <w:rPr>
            <w:noProof w:val="0"/>
          </w:rPr>
          <w:t>:</w:t>
        </w:r>
      </w:ins>
    </w:p>
    <w:p w14:paraId="73F1D402" w14:textId="77777777" w:rsidR="00AC3D44" w:rsidRDefault="00AC3D44" w:rsidP="00AC3D44">
      <w:pPr>
        <w:pStyle w:val="PL"/>
        <w:rPr>
          <w:ins w:id="1946" w:author="ericsson user 2" w:date="2020-11-27T11:54:00Z"/>
          <w:noProof w:val="0"/>
        </w:rPr>
      </w:pPr>
      <w:ins w:id="1947" w:author="ericsson user 2" w:date="2020-11-27T11:54:00Z">
        <w:r>
          <w:rPr>
            <w:noProof w:val="0"/>
          </w:rPr>
          <w:t xml:space="preserve">      type: array</w:t>
        </w:r>
      </w:ins>
    </w:p>
    <w:p w14:paraId="1F5F3DC0" w14:textId="77777777" w:rsidR="00AC3D44" w:rsidRDefault="00AC3D44" w:rsidP="00AC3D44">
      <w:pPr>
        <w:pStyle w:val="PL"/>
        <w:rPr>
          <w:ins w:id="1948" w:author="ericsson user 2" w:date="2020-11-27T11:54:00Z"/>
          <w:noProof w:val="0"/>
        </w:rPr>
      </w:pPr>
      <w:ins w:id="1949" w:author="ericsson user 2" w:date="2020-11-27T11:54:00Z">
        <w:r>
          <w:rPr>
            <w:noProof w:val="0"/>
          </w:rPr>
          <w:t xml:space="preserve">      items:</w:t>
        </w:r>
      </w:ins>
    </w:p>
    <w:p w14:paraId="23D0AD51" w14:textId="77777777" w:rsidR="00AC3D44" w:rsidRDefault="00AC3D44" w:rsidP="00AC3D44">
      <w:pPr>
        <w:pStyle w:val="PL"/>
        <w:rPr>
          <w:ins w:id="1950" w:author="ericsson user 2" w:date="2020-11-27T11:54:00Z"/>
          <w:noProof w:val="0"/>
        </w:rPr>
      </w:pPr>
      <w:ins w:id="1951" w:author="ericsson user 2" w:date="2020-11-27T11:54:00Z">
        <w:r>
          <w:rPr>
            <w:noProof w:val="0"/>
          </w:rPr>
          <w:t xml:space="preserve">         $ref: '</w:t>
        </w:r>
        <w:proofErr w:type="spellStart"/>
        <w:r>
          <w:rPr>
            <w:noProof w:val="0"/>
          </w:rPr>
          <w:t>comDefs.yaml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AttributeNameValuePairSet</w:t>
        </w:r>
        <w:proofErr w:type="spellEnd"/>
        <w:r>
          <w:rPr>
            <w:noProof w:val="0"/>
          </w:rPr>
          <w:t>'</w:t>
        </w:r>
      </w:ins>
    </w:p>
    <w:p w14:paraId="1795C99B" w14:textId="77777777" w:rsidR="00AC3D44" w:rsidRDefault="00AC3D44" w:rsidP="00AC3D44">
      <w:pPr>
        <w:pStyle w:val="PL"/>
        <w:rPr>
          <w:ins w:id="1952" w:author="ericsson user 2" w:date="2020-11-27T11:54:00Z"/>
          <w:noProof w:val="0"/>
        </w:rPr>
      </w:pPr>
    </w:p>
    <w:p w14:paraId="6863F63B" w14:textId="77777777" w:rsidR="00AC3D44" w:rsidRDefault="00AC3D44" w:rsidP="00AC3D44">
      <w:pPr>
        <w:pStyle w:val="PL"/>
        <w:rPr>
          <w:ins w:id="1953" w:author="ericsson user 2" w:date="2020-11-27T11:54:00Z"/>
          <w:noProof w:val="0"/>
        </w:rPr>
      </w:pPr>
      <w:ins w:id="1954" w:author="ericsson user 2" w:date="2020-11-27T11:54:00Z">
        <w:r>
          <w:rPr>
            <w:noProof w:val="0"/>
          </w:rPr>
          <w:t>#-------- Definition of concrete IOCs --------------------------------------------</w:t>
        </w:r>
      </w:ins>
    </w:p>
    <w:p w14:paraId="5DEA14BE" w14:textId="77777777" w:rsidR="00AC3D44" w:rsidRDefault="00AC3D44" w:rsidP="00AC3D44">
      <w:pPr>
        <w:pStyle w:val="PL"/>
        <w:rPr>
          <w:ins w:id="1955" w:author="ericsson user 2" w:date="2020-11-27T11:54:00Z"/>
          <w:noProof w:val="0"/>
        </w:rPr>
      </w:pPr>
    </w:p>
    <w:p w14:paraId="782A98A8" w14:textId="77777777" w:rsidR="00AC3D44" w:rsidRDefault="00AC3D44" w:rsidP="00AC3D44">
      <w:pPr>
        <w:pStyle w:val="PL"/>
        <w:rPr>
          <w:ins w:id="1956" w:author="ericsson user 2" w:date="2020-11-27T11:54:00Z"/>
          <w:noProof w:val="0"/>
        </w:rPr>
      </w:pPr>
      <w:ins w:id="1957" w:author="ericsson user 2" w:date="2020-11-27T11:54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SubNetwork</w:t>
        </w:r>
        <w:proofErr w:type="spellEnd"/>
        <w:r>
          <w:rPr>
            <w:noProof w:val="0"/>
          </w:rPr>
          <w:t>-Single:</w:t>
        </w:r>
      </w:ins>
    </w:p>
    <w:p w14:paraId="152F6ADB" w14:textId="77777777" w:rsidR="00AC3D44" w:rsidRDefault="00AC3D44" w:rsidP="00AC3D44">
      <w:pPr>
        <w:pStyle w:val="PL"/>
        <w:rPr>
          <w:ins w:id="1958" w:author="ericsson user 2" w:date="2020-11-27T11:54:00Z"/>
          <w:noProof w:val="0"/>
        </w:rPr>
      </w:pPr>
      <w:ins w:id="1959" w:author="ericsson user 2" w:date="2020-11-27T11:54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572316EB" w14:textId="77777777" w:rsidR="00AC3D44" w:rsidRDefault="00AC3D44" w:rsidP="00AC3D44">
      <w:pPr>
        <w:pStyle w:val="PL"/>
        <w:rPr>
          <w:ins w:id="1960" w:author="ericsson user 2" w:date="2020-11-27T11:54:00Z"/>
          <w:noProof w:val="0"/>
        </w:rPr>
      </w:pPr>
      <w:ins w:id="1961" w:author="ericsson user 2" w:date="2020-11-27T11:54:00Z">
        <w:r>
          <w:rPr>
            <w:noProof w:val="0"/>
          </w:rPr>
          <w:t xml:space="preserve">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#/components/schemas/Top'</w:t>
        </w:r>
      </w:ins>
    </w:p>
    <w:p w14:paraId="78331A85" w14:textId="77777777" w:rsidR="00AC3D44" w:rsidRDefault="00AC3D44" w:rsidP="00AC3D44">
      <w:pPr>
        <w:pStyle w:val="PL"/>
        <w:rPr>
          <w:ins w:id="1962" w:author="ericsson user 2" w:date="2020-11-27T11:54:00Z"/>
          <w:noProof w:val="0"/>
        </w:rPr>
      </w:pPr>
      <w:ins w:id="1963" w:author="ericsson user 2" w:date="2020-11-27T11:54:00Z">
        <w:r>
          <w:rPr>
            <w:noProof w:val="0"/>
          </w:rPr>
          <w:t xml:space="preserve">        - type: object</w:t>
        </w:r>
      </w:ins>
    </w:p>
    <w:p w14:paraId="5B8D68C2" w14:textId="77777777" w:rsidR="00AC3D44" w:rsidRDefault="00AC3D44" w:rsidP="00AC3D44">
      <w:pPr>
        <w:pStyle w:val="PL"/>
        <w:rPr>
          <w:ins w:id="1964" w:author="ericsson user 2" w:date="2020-11-27T11:54:00Z"/>
          <w:noProof w:val="0"/>
        </w:rPr>
      </w:pPr>
      <w:ins w:id="1965" w:author="ericsson user 2" w:date="2020-11-27T11:54:00Z">
        <w:r>
          <w:rPr>
            <w:noProof w:val="0"/>
          </w:rPr>
          <w:t xml:space="preserve">          properties:</w:t>
        </w:r>
      </w:ins>
    </w:p>
    <w:p w14:paraId="5AF8D1D6" w14:textId="77777777" w:rsidR="00AC3D44" w:rsidRDefault="00AC3D44" w:rsidP="00AC3D44">
      <w:pPr>
        <w:pStyle w:val="PL"/>
        <w:rPr>
          <w:ins w:id="1966" w:author="ericsson user 2" w:date="2020-11-27T11:54:00Z"/>
          <w:noProof w:val="0"/>
        </w:rPr>
      </w:pPr>
      <w:ins w:id="1967" w:author="ericsson user 2" w:date="2020-11-27T11:54:00Z">
        <w:r>
          <w:rPr>
            <w:noProof w:val="0"/>
          </w:rPr>
          <w:t xml:space="preserve">            attributes:</w:t>
        </w:r>
      </w:ins>
    </w:p>
    <w:p w14:paraId="1696E625" w14:textId="77777777" w:rsidR="00AC3D44" w:rsidRDefault="00AC3D44" w:rsidP="00AC3D44">
      <w:pPr>
        <w:pStyle w:val="PL"/>
        <w:rPr>
          <w:ins w:id="1968" w:author="ericsson user 2" w:date="2020-11-27T11:54:00Z"/>
          <w:noProof w:val="0"/>
        </w:rPr>
      </w:pPr>
      <w:ins w:id="1969" w:author="ericsson user 2" w:date="2020-11-27T11:54:00Z">
        <w:r>
          <w:rPr>
            <w:noProof w:val="0"/>
          </w:rPr>
          <w:t xml:space="preserve">        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3607E665" w14:textId="77777777" w:rsidR="00AC3D44" w:rsidRDefault="00AC3D44" w:rsidP="00AC3D44">
      <w:pPr>
        <w:pStyle w:val="PL"/>
        <w:rPr>
          <w:ins w:id="1970" w:author="ericsson user 2" w:date="2020-11-27T11:54:00Z"/>
          <w:noProof w:val="0"/>
        </w:rPr>
      </w:pPr>
      <w:ins w:id="1971" w:author="ericsson user 2" w:date="2020-11-27T11:54:00Z">
        <w:r>
          <w:rPr>
            <w:noProof w:val="0"/>
          </w:rPr>
          <w:t xml:space="preserve">        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SubNetwork-Attr</w:t>
        </w:r>
        <w:proofErr w:type="spellEnd"/>
        <w:r>
          <w:rPr>
            <w:noProof w:val="0"/>
          </w:rPr>
          <w:t>'</w:t>
        </w:r>
      </w:ins>
    </w:p>
    <w:p w14:paraId="681E7912" w14:textId="77777777" w:rsidR="00AC3D44" w:rsidRDefault="00AC3D44" w:rsidP="00AC3D44">
      <w:pPr>
        <w:pStyle w:val="PL"/>
        <w:rPr>
          <w:ins w:id="1972" w:author="ericsson user 2" w:date="2020-11-27T11:54:00Z"/>
          <w:noProof w:val="0"/>
        </w:rPr>
      </w:pPr>
      <w:ins w:id="1973" w:author="ericsson user 2" w:date="2020-11-27T11:54:00Z">
        <w:r>
          <w:rPr>
            <w:noProof w:val="0"/>
          </w:rPr>
          <w:t xml:space="preserve">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SubNetwork-ncO</w:t>
        </w:r>
        <w:proofErr w:type="spellEnd"/>
        <w:r>
          <w:rPr>
            <w:noProof w:val="0"/>
          </w:rPr>
          <w:t>'</w:t>
        </w:r>
      </w:ins>
    </w:p>
    <w:p w14:paraId="74179335" w14:textId="77777777" w:rsidR="00AC3D44" w:rsidRDefault="00AC3D44" w:rsidP="00AC3D44">
      <w:pPr>
        <w:pStyle w:val="PL"/>
        <w:rPr>
          <w:ins w:id="1974" w:author="ericsson user 2" w:date="2020-11-27T11:54:00Z"/>
          <w:noProof w:val="0"/>
        </w:rPr>
      </w:pPr>
      <w:ins w:id="1975" w:author="ericsson user 2" w:date="2020-11-27T11:54:00Z">
        <w:r>
          <w:rPr>
            <w:noProof w:val="0"/>
          </w:rPr>
          <w:t xml:space="preserve">        - type: object</w:t>
        </w:r>
      </w:ins>
    </w:p>
    <w:p w14:paraId="47775921" w14:textId="77777777" w:rsidR="00AC3D44" w:rsidRDefault="00AC3D44" w:rsidP="00AC3D44">
      <w:pPr>
        <w:pStyle w:val="PL"/>
        <w:rPr>
          <w:ins w:id="1976" w:author="ericsson user 2" w:date="2020-11-27T11:54:00Z"/>
          <w:noProof w:val="0"/>
        </w:rPr>
      </w:pPr>
      <w:ins w:id="1977" w:author="ericsson user 2" w:date="2020-11-27T11:54:00Z">
        <w:r>
          <w:rPr>
            <w:noProof w:val="0"/>
          </w:rPr>
          <w:t xml:space="preserve">          properties:</w:t>
        </w:r>
      </w:ins>
    </w:p>
    <w:p w14:paraId="48A33103" w14:textId="77777777" w:rsidR="00AC3D44" w:rsidRDefault="00AC3D44" w:rsidP="00AC3D44">
      <w:pPr>
        <w:pStyle w:val="PL"/>
        <w:rPr>
          <w:ins w:id="1978" w:author="ericsson user 2" w:date="2020-11-27T11:54:00Z"/>
          <w:noProof w:val="0"/>
        </w:rPr>
      </w:pPr>
      <w:ins w:id="1979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SubNetwork</w:t>
        </w:r>
        <w:proofErr w:type="spellEnd"/>
        <w:r>
          <w:rPr>
            <w:noProof w:val="0"/>
          </w:rPr>
          <w:t>:</w:t>
        </w:r>
      </w:ins>
    </w:p>
    <w:p w14:paraId="379C1AC1" w14:textId="77777777" w:rsidR="00AC3D44" w:rsidRDefault="00AC3D44" w:rsidP="00AC3D44">
      <w:pPr>
        <w:pStyle w:val="PL"/>
        <w:rPr>
          <w:ins w:id="1980" w:author="ericsson user 2" w:date="2020-11-27T11:54:00Z"/>
          <w:noProof w:val="0"/>
        </w:rPr>
      </w:pPr>
      <w:ins w:id="1981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SubNetwork</w:t>
        </w:r>
        <w:proofErr w:type="spellEnd"/>
        <w:r>
          <w:rPr>
            <w:noProof w:val="0"/>
          </w:rPr>
          <w:t>-Multiple'</w:t>
        </w:r>
      </w:ins>
    </w:p>
    <w:p w14:paraId="7ABB2FB5" w14:textId="77777777" w:rsidR="00AC3D44" w:rsidRDefault="00AC3D44" w:rsidP="00AC3D44">
      <w:pPr>
        <w:pStyle w:val="PL"/>
        <w:rPr>
          <w:ins w:id="1982" w:author="ericsson user 2" w:date="2020-11-27T11:54:00Z"/>
          <w:noProof w:val="0"/>
        </w:rPr>
      </w:pPr>
      <w:ins w:id="1983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ManagedElement</w:t>
        </w:r>
        <w:proofErr w:type="spellEnd"/>
        <w:r>
          <w:rPr>
            <w:noProof w:val="0"/>
          </w:rPr>
          <w:t>:</w:t>
        </w:r>
      </w:ins>
    </w:p>
    <w:p w14:paraId="7A222B89" w14:textId="77777777" w:rsidR="00AC3D44" w:rsidRDefault="00AC3D44" w:rsidP="00AC3D44">
      <w:pPr>
        <w:pStyle w:val="PL"/>
        <w:rPr>
          <w:ins w:id="1984" w:author="ericsson user 2" w:date="2020-11-27T11:54:00Z"/>
          <w:noProof w:val="0"/>
        </w:rPr>
      </w:pPr>
      <w:ins w:id="1985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ManagedElement</w:t>
        </w:r>
        <w:proofErr w:type="spellEnd"/>
        <w:r>
          <w:rPr>
            <w:noProof w:val="0"/>
          </w:rPr>
          <w:t>-Multiple'</w:t>
        </w:r>
      </w:ins>
    </w:p>
    <w:p w14:paraId="0BED1F7C" w14:textId="77777777" w:rsidR="00AC3D44" w:rsidRDefault="00AC3D44" w:rsidP="00AC3D44">
      <w:pPr>
        <w:pStyle w:val="PL"/>
        <w:rPr>
          <w:ins w:id="1986" w:author="ericsson user 2" w:date="2020-11-27T11:54:00Z"/>
          <w:noProof w:val="0"/>
        </w:rPr>
      </w:pPr>
      <w:ins w:id="1987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ExternalAmfFunction</w:t>
        </w:r>
        <w:proofErr w:type="spellEnd"/>
        <w:r>
          <w:rPr>
            <w:noProof w:val="0"/>
          </w:rPr>
          <w:t>:</w:t>
        </w:r>
      </w:ins>
    </w:p>
    <w:p w14:paraId="22DD7D23" w14:textId="77777777" w:rsidR="00AC3D44" w:rsidRDefault="00AC3D44" w:rsidP="00AC3D44">
      <w:pPr>
        <w:pStyle w:val="PL"/>
        <w:rPr>
          <w:ins w:id="1988" w:author="ericsson user 2" w:date="2020-11-27T11:54:00Z"/>
          <w:noProof w:val="0"/>
        </w:rPr>
      </w:pPr>
      <w:ins w:id="1989" w:author="ericsson user 2" w:date="2020-11-27T11:54:00Z">
        <w:r>
          <w:rPr>
            <w:noProof w:val="0"/>
          </w:rPr>
          <w:t xml:space="preserve">              $ref: 'genericNrm.yaml#/components/schemas/ExternalAmfFunction-Multiple'</w:t>
        </w:r>
      </w:ins>
    </w:p>
    <w:p w14:paraId="26167E2F" w14:textId="77777777" w:rsidR="00AC3D44" w:rsidRDefault="00AC3D44" w:rsidP="00AC3D44">
      <w:pPr>
        <w:pStyle w:val="PL"/>
        <w:rPr>
          <w:ins w:id="1990" w:author="ericsson user 2" w:date="2020-11-27T11:54:00Z"/>
          <w:noProof w:val="0"/>
        </w:rPr>
      </w:pPr>
      <w:ins w:id="1991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ExternalNrfFunction</w:t>
        </w:r>
        <w:proofErr w:type="spellEnd"/>
        <w:r>
          <w:rPr>
            <w:noProof w:val="0"/>
          </w:rPr>
          <w:t>:</w:t>
        </w:r>
      </w:ins>
    </w:p>
    <w:p w14:paraId="47F39C14" w14:textId="77777777" w:rsidR="00AC3D44" w:rsidRDefault="00AC3D44" w:rsidP="00AC3D44">
      <w:pPr>
        <w:pStyle w:val="PL"/>
        <w:rPr>
          <w:ins w:id="1992" w:author="ericsson user 2" w:date="2020-11-27T11:54:00Z"/>
          <w:noProof w:val="0"/>
        </w:rPr>
      </w:pPr>
      <w:ins w:id="1993" w:author="ericsson user 2" w:date="2020-11-27T11:54:00Z">
        <w:r>
          <w:rPr>
            <w:noProof w:val="0"/>
          </w:rPr>
          <w:t xml:space="preserve">              $ref: 'genericNrm.yaml#/components/schemas/ExternalNrfFunction-Multiple'</w:t>
        </w:r>
      </w:ins>
    </w:p>
    <w:p w14:paraId="67B77E49" w14:textId="77777777" w:rsidR="00AC3D44" w:rsidRDefault="00AC3D44" w:rsidP="00AC3D44">
      <w:pPr>
        <w:pStyle w:val="PL"/>
        <w:rPr>
          <w:ins w:id="1994" w:author="ericsson user 2" w:date="2020-11-27T11:54:00Z"/>
          <w:noProof w:val="0"/>
        </w:rPr>
      </w:pPr>
      <w:ins w:id="1995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ExternalNssfFunction</w:t>
        </w:r>
        <w:proofErr w:type="spellEnd"/>
        <w:r>
          <w:rPr>
            <w:noProof w:val="0"/>
          </w:rPr>
          <w:t>:</w:t>
        </w:r>
      </w:ins>
    </w:p>
    <w:p w14:paraId="05749A41" w14:textId="77777777" w:rsidR="00AC3D44" w:rsidRDefault="00AC3D44" w:rsidP="00AC3D44">
      <w:pPr>
        <w:pStyle w:val="PL"/>
        <w:rPr>
          <w:ins w:id="1996" w:author="ericsson user 2" w:date="2020-11-27T11:54:00Z"/>
          <w:noProof w:val="0"/>
        </w:rPr>
      </w:pPr>
      <w:ins w:id="1997" w:author="ericsson user 2" w:date="2020-11-27T11:54:00Z">
        <w:r>
          <w:rPr>
            <w:noProof w:val="0"/>
          </w:rPr>
          <w:t xml:space="preserve">              $ref: 'genericNrm.yaml#/components/schemas/ExternalNssfFunction-Multiple'</w:t>
        </w:r>
      </w:ins>
    </w:p>
    <w:p w14:paraId="654E5A05" w14:textId="77777777" w:rsidR="00AC3D44" w:rsidRDefault="00AC3D44" w:rsidP="00AC3D44">
      <w:pPr>
        <w:pStyle w:val="PL"/>
        <w:rPr>
          <w:ins w:id="1998" w:author="ericsson user 2" w:date="2020-11-27T11:54:00Z"/>
          <w:noProof w:val="0"/>
        </w:rPr>
      </w:pPr>
      <w:ins w:id="1999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AmfSet</w:t>
        </w:r>
        <w:proofErr w:type="spellEnd"/>
        <w:r>
          <w:rPr>
            <w:noProof w:val="0"/>
          </w:rPr>
          <w:t>:</w:t>
        </w:r>
      </w:ins>
    </w:p>
    <w:p w14:paraId="09E06AAE" w14:textId="77777777" w:rsidR="00AC3D44" w:rsidRDefault="00AC3D44" w:rsidP="00AC3D44">
      <w:pPr>
        <w:pStyle w:val="PL"/>
        <w:rPr>
          <w:ins w:id="2000" w:author="ericsson user 2" w:date="2020-11-27T11:54:00Z"/>
          <w:noProof w:val="0"/>
        </w:rPr>
      </w:pPr>
      <w:ins w:id="2001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AmfSet</w:t>
        </w:r>
        <w:proofErr w:type="spellEnd"/>
        <w:r>
          <w:rPr>
            <w:noProof w:val="0"/>
          </w:rPr>
          <w:t>-Multiple'</w:t>
        </w:r>
      </w:ins>
    </w:p>
    <w:p w14:paraId="0169482B" w14:textId="77777777" w:rsidR="00AC3D44" w:rsidRDefault="00AC3D44" w:rsidP="00AC3D44">
      <w:pPr>
        <w:pStyle w:val="PL"/>
        <w:rPr>
          <w:ins w:id="2002" w:author="ericsson user 2" w:date="2020-11-27T11:54:00Z"/>
          <w:noProof w:val="0"/>
        </w:rPr>
      </w:pPr>
      <w:ins w:id="2003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AmfRegion</w:t>
        </w:r>
        <w:proofErr w:type="spellEnd"/>
        <w:r>
          <w:rPr>
            <w:noProof w:val="0"/>
          </w:rPr>
          <w:t>:</w:t>
        </w:r>
      </w:ins>
    </w:p>
    <w:p w14:paraId="3F023A84" w14:textId="77777777" w:rsidR="00AC3D44" w:rsidRDefault="00AC3D44" w:rsidP="00AC3D44">
      <w:pPr>
        <w:pStyle w:val="PL"/>
        <w:rPr>
          <w:ins w:id="2004" w:author="ericsson user 2" w:date="2020-11-27T11:54:00Z"/>
          <w:noProof w:val="0"/>
        </w:rPr>
      </w:pPr>
      <w:ins w:id="2005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AmfRegion</w:t>
        </w:r>
        <w:proofErr w:type="spellEnd"/>
        <w:r>
          <w:rPr>
            <w:noProof w:val="0"/>
          </w:rPr>
          <w:t>-Multiple'</w:t>
        </w:r>
      </w:ins>
    </w:p>
    <w:p w14:paraId="538BA9D4" w14:textId="77777777" w:rsidR="00AC3D44" w:rsidRDefault="00AC3D44" w:rsidP="00AC3D44">
      <w:pPr>
        <w:pStyle w:val="PL"/>
        <w:rPr>
          <w:ins w:id="2006" w:author="ericsson user 2" w:date="2020-11-27T11:54:00Z"/>
          <w:noProof w:val="0"/>
        </w:rPr>
      </w:pPr>
      <w:ins w:id="2007" w:author="ericsson user 2" w:date="2020-11-27T11:54:00Z">
        <w:r>
          <w:rPr>
            <w:noProof w:val="0"/>
          </w:rPr>
          <w:t xml:space="preserve">            Configurable5QISet:</w:t>
        </w:r>
      </w:ins>
    </w:p>
    <w:p w14:paraId="2FFF0115" w14:textId="77777777" w:rsidR="00AC3D44" w:rsidRDefault="00AC3D44" w:rsidP="00AC3D44">
      <w:pPr>
        <w:pStyle w:val="PL"/>
        <w:rPr>
          <w:ins w:id="2008" w:author="ericsson user 2" w:date="2020-11-27T11:54:00Z"/>
          <w:noProof w:val="0"/>
        </w:rPr>
      </w:pPr>
      <w:ins w:id="2009" w:author="ericsson user 2" w:date="2020-11-27T11:54:00Z">
        <w:r>
          <w:rPr>
            <w:noProof w:val="0"/>
          </w:rPr>
          <w:t xml:space="preserve">              $ref: 'genericNrm.yaml#/components/schemas/Configurable5QISet-Multiple'</w:t>
        </w:r>
      </w:ins>
    </w:p>
    <w:p w14:paraId="64D95F03" w14:textId="77777777" w:rsidR="00AC3D44" w:rsidRDefault="00AC3D44" w:rsidP="00AC3D44">
      <w:pPr>
        <w:pStyle w:val="PL"/>
        <w:rPr>
          <w:ins w:id="2010" w:author="ericsson user 2" w:date="2020-11-27T11:54:00Z"/>
          <w:noProof w:val="0"/>
        </w:rPr>
      </w:pPr>
      <w:ins w:id="2011" w:author="ericsson user 2" w:date="2020-11-27T11:54:00Z">
        <w:r>
          <w:rPr>
            <w:noProof w:val="0"/>
          </w:rPr>
          <w:t xml:space="preserve">            Dynamic5QISet:</w:t>
        </w:r>
      </w:ins>
    </w:p>
    <w:p w14:paraId="021EF4DF" w14:textId="77777777" w:rsidR="00AC3D44" w:rsidRDefault="00AC3D44" w:rsidP="00AC3D44">
      <w:pPr>
        <w:pStyle w:val="PL"/>
        <w:rPr>
          <w:ins w:id="2012" w:author="ericsson user 2" w:date="2020-11-27T11:54:00Z"/>
          <w:noProof w:val="0"/>
        </w:rPr>
      </w:pPr>
      <w:ins w:id="2013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#/components/schemas/Dynamic5QISet-Multiple'</w:t>
        </w:r>
      </w:ins>
    </w:p>
    <w:p w14:paraId="78A4CF5F" w14:textId="77777777" w:rsidR="00AC3D44" w:rsidRDefault="00AC3D44" w:rsidP="00AC3D44">
      <w:pPr>
        <w:pStyle w:val="PL"/>
        <w:rPr>
          <w:ins w:id="2014" w:author="ericsson user 2" w:date="2020-11-27T11:54:00Z"/>
          <w:noProof w:val="0"/>
        </w:rPr>
      </w:pPr>
      <w:ins w:id="2015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:</w:t>
        </w:r>
      </w:ins>
    </w:p>
    <w:p w14:paraId="65B470D7" w14:textId="77777777" w:rsidR="00AC3D44" w:rsidRDefault="00AC3D44" w:rsidP="00AC3D44">
      <w:pPr>
        <w:pStyle w:val="PL"/>
        <w:rPr>
          <w:ins w:id="2016" w:author="ericsson user 2" w:date="2020-11-27T11:54:00Z"/>
          <w:noProof w:val="0"/>
        </w:rPr>
      </w:pPr>
      <w:ins w:id="2017" w:author="ericsson user 2" w:date="2020-11-27T11:54:00Z">
        <w:r>
          <w:rPr>
            <w:noProof w:val="0"/>
          </w:rPr>
          <w:t xml:space="preserve">              $ref: 'genericNrm.yaml#/components/schemas/AssuranceClosedControlLoop-Multiple'</w:t>
        </w:r>
      </w:ins>
    </w:p>
    <w:p w14:paraId="5659C64A" w14:textId="77777777" w:rsidR="00AC3D44" w:rsidRDefault="00AC3D44" w:rsidP="00AC3D44">
      <w:pPr>
        <w:pStyle w:val="PL"/>
        <w:rPr>
          <w:ins w:id="2018" w:author="ericsson user 2" w:date="2020-11-27T11:54:00Z"/>
          <w:noProof w:val="0"/>
        </w:rPr>
      </w:pPr>
    </w:p>
    <w:p w14:paraId="4D18EB16" w14:textId="77777777" w:rsidR="00AC3D44" w:rsidRDefault="00AC3D44" w:rsidP="00AC3D44">
      <w:pPr>
        <w:pStyle w:val="PL"/>
        <w:rPr>
          <w:ins w:id="2019" w:author="ericsson user 2" w:date="2020-11-27T11:54:00Z"/>
          <w:noProof w:val="0"/>
        </w:rPr>
      </w:pPr>
      <w:ins w:id="2020" w:author="ericsson user 2" w:date="2020-11-27T11:54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ManagedElement</w:t>
        </w:r>
        <w:proofErr w:type="spellEnd"/>
        <w:r>
          <w:rPr>
            <w:noProof w:val="0"/>
          </w:rPr>
          <w:t>-Single:</w:t>
        </w:r>
      </w:ins>
    </w:p>
    <w:p w14:paraId="4FFF7B8A" w14:textId="77777777" w:rsidR="00AC3D44" w:rsidRDefault="00AC3D44" w:rsidP="00AC3D44">
      <w:pPr>
        <w:pStyle w:val="PL"/>
        <w:rPr>
          <w:ins w:id="2021" w:author="ericsson user 2" w:date="2020-11-27T11:54:00Z"/>
          <w:noProof w:val="0"/>
        </w:rPr>
      </w:pPr>
      <w:ins w:id="2022" w:author="ericsson user 2" w:date="2020-11-27T11:54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17334117" w14:textId="77777777" w:rsidR="00AC3D44" w:rsidRDefault="00AC3D44" w:rsidP="00AC3D44">
      <w:pPr>
        <w:pStyle w:val="PL"/>
        <w:rPr>
          <w:ins w:id="2023" w:author="ericsson user 2" w:date="2020-11-27T11:54:00Z"/>
          <w:noProof w:val="0"/>
        </w:rPr>
      </w:pPr>
      <w:ins w:id="2024" w:author="ericsson user 2" w:date="2020-11-27T11:54:00Z">
        <w:r>
          <w:rPr>
            <w:noProof w:val="0"/>
          </w:rPr>
          <w:t xml:space="preserve">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#/components/schemas/Top'</w:t>
        </w:r>
      </w:ins>
    </w:p>
    <w:p w14:paraId="2454CEAC" w14:textId="77777777" w:rsidR="00AC3D44" w:rsidRDefault="00AC3D44" w:rsidP="00AC3D44">
      <w:pPr>
        <w:pStyle w:val="PL"/>
        <w:rPr>
          <w:ins w:id="2025" w:author="ericsson user 2" w:date="2020-11-27T11:54:00Z"/>
          <w:noProof w:val="0"/>
        </w:rPr>
      </w:pPr>
      <w:ins w:id="2026" w:author="ericsson user 2" w:date="2020-11-27T11:54:00Z">
        <w:r>
          <w:rPr>
            <w:noProof w:val="0"/>
          </w:rPr>
          <w:lastRenderedPageBreak/>
          <w:t xml:space="preserve">        - type: object</w:t>
        </w:r>
      </w:ins>
    </w:p>
    <w:p w14:paraId="6489629E" w14:textId="77777777" w:rsidR="00AC3D44" w:rsidRDefault="00AC3D44" w:rsidP="00AC3D44">
      <w:pPr>
        <w:pStyle w:val="PL"/>
        <w:rPr>
          <w:ins w:id="2027" w:author="ericsson user 2" w:date="2020-11-27T11:54:00Z"/>
          <w:noProof w:val="0"/>
        </w:rPr>
      </w:pPr>
      <w:ins w:id="2028" w:author="ericsson user 2" w:date="2020-11-27T11:54:00Z">
        <w:r>
          <w:rPr>
            <w:noProof w:val="0"/>
          </w:rPr>
          <w:t xml:space="preserve">          properties:</w:t>
        </w:r>
      </w:ins>
    </w:p>
    <w:p w14:paraId="059921D7" w14:textId="77777777" w:rsidR="00AC3D44" w:rsidRDefault="00AC3D44" w:rsidP="00AC3D44">
      <w:pPr>
        <w:pStyle w:val="PL"/>
        <w:rPr>
          <w:ins w:id="2029" w:author="ericsson user 2" w:date="2020-11-27T11:54:00Z"/>
          <w:noProof w:val="0"/>
        </w:rPr>
      </w:pPr>
      <w:ins w:id="2030" w:author="ericsson user 2" w:date="2020-11-27T11:54:00Z">
        <w:r>
          <w:rPr>
            <w:noProof w:val="0"/>
          </w:rPr>
          <w:t xml:space="preserve">            attributes:</w:t>
        </w:r>
      </w:ins>
    </w:p>
    <w:p w14:paraId="5EB3F1CC" w14:textId="77777777" w:rsidR="00AC3D44" w:rsidRDefault="00AC3D44" w:rsidP="00AC3D44">
      <w:pPr>
        <w:pStyle w:val="PL"/>
        <w:rPr>
          <w:ins w:id="2031" w:author="ericsson user 2" w:date="2020-11-27T11:54:00Z"/>
          <w:noProof w:val="0"/>
        </w:rPr>
      </w:pPr>
      <w:ins w:id="2032" w:author="ericsson user 2" w:date="2020-11-27T11:54:00Z">
        <w:r>
          <w:rPr>
            <w:noProof w:val="0"/>
          </w:rPr>
          <w:t xml:space="preserve">        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384FFDE5" w14:textId="77777777" w:rsidR="00AC3D44" w:rsidRDefault="00AC3D44" w:rsidP="00AC3D44">
      <w:pPr>
        <w:pStyle w:val="PL"/>
        <w:rPr>
          <w:ins w:id="2033" w:author="ericsson user 2" w:date="2020-11-27T11:54:00Z"/>
          <w:noProof w:val="0"/>
        </w:rPr>
      </w:pPr>
      <w:ins w:id="2034" w:author="ericsson user 2" w:date="2020-11-27T11:54:00Z">
        <w:r>
          <w:rPr>
            <w:noProof w:val="0"/>
          </w:rPr>
          <w:t xml:space="preserve">        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ManagedElement-Attr</w:t>
        </w:r>
        <w:proofErr w:type="spellEnd"/>
        <w:r>
          <w:rPr>
            <w:noProof w:val="0"/>
          </w:rPr>
          <w:t>'</w:t>
        </w:r>
      </w:ins>
    </w:p>
    <w:p w14:paraId="6FCC0B69" w14:textId="77777777" w:rsidR="00AC3D44" w:rsidRDefault="00AC3D44" w:rsidP="00AC3D44">
      <w:pPr>
        <w:pStyle w:val="PL"/>
        <w:rPr>
          <w:ins w:id="2035" w:author="ericsson user 2" w:date="2020-11-27T11:54:00Z"/>
          <w:noProof w:val="0"/>
        </w:rPr>
      </w:pPr>
      <w:ins w:id="2036" w:author="ericsson user 2" w:date="2020-11-27T11:54:00Z">
        <w:r>
          <w:rPr>
            <w:noProof w:val="0"/>
          </w:rPr>
          <w:t xml:space="preserve">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ManagedElement-ncO</w:t>
        </w:r>
        <w:proofErr w:type="spellEnd"/>
        <w:r>
          <w:rPr>
            <w:noProof w:val="0"/>
          </w:rPr>
          <w:t>'</w:t>
        </w:r>
      </w:ins>
    </w:p>
    <w:p w14:paraId="01DEB774" w14:textId="77777777" w:rsidR="00AC3D44" w:rsidRDefault="00AC3D44" w:rsidP="00AC3D44">
      <w:pPr>
        <w:pStyle w:val="PL"/>
        <w:rPr>
          <w:ins w:id="2037" w:author="ericsson user 2" w:date="2020-11-27T11:54:00Z"/>
          <w:noProof w:val="0"/>
        </w:rPr>
      </w:pPr>
      <w:ins w:id="2038" w:author="ericsson user 2" w:date="2020-11-27T11:54:00Z">
        <w:r>
          <w:rPr>
            <w:noProof w:val="0"/>
          </w:rPr>
          <w:t xml:space="preserve">        - type: object</w:t>
        </w:r>
      </w:ins>
    </w:p>
    <w:p w14:paraId="58309DCD" w14:textId="77777777" w:rsidR="00AC3D44" w:rsidRDefault="00AC3D44" w:rsidP="00AC3D44">
      <w:pPr>
        <w:pStyle w:val="PL"/>
        <w:rPr>
          <w:ins w:id="2039" w:author="ericsson user 2" w:date="2020-11-27T11:54:00Z"/>
          <w:noProof w:val="0"/>
        </w:rPr>
      </w:pPr>
      <w:ins w:id="2040" w:author="ericsson user 2" w:date="2020-11-27T11:54:00Z">
        <w:r>
          <w:rPr>
            <w:noProof w:val="0"/>
          </w:rPr>
          <w:t xml:space="preserve">          properties:</w:t>
        </w:r>
      </w:ins>
    </w:p>
    <w:p w14:paraId="5C22B84F" w14:textId="77777777" w:rsidR="00AC3D44" w:rsidRDefault="00AC3D44" w:rsidP="00AC3D44">
      <w:pPr>
        <w:pStyle w:val="PL"/>
        <w:rPr>
          <w:ins w:id="2041" w:author="ericsson user 2" w:date="2020-11-27T11:54:00Z"/>
          <w:noProof w:val="0"/>
        </w:rPr>
      </w:pPr>
      <w:ins w:id="2042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AmfFunction</w:t>
        </w:r>
        <w:proofErr w:type="spellEnd"/>
        <w:r>
          <w:rPr>
            <w:noProof w:val="0"/>
          </w:rPr>
          <w:t>:</w:t>
        </w:r>
      </w:ins>
    </w:p>
    <w:p w14:paraId="3B05A2B0" w14:textId="77777777" w:rsidR="00AC3D44" w:rsidRDefault="00AC3D44" w:rsidP="00AC3D44">
      <w:pPr>
        <w:pStyle w:val="PL"/>
        <w:rPr>
          <w:ins w:id="2043" w:author="ericsson user 2" w:date="2020-11-27T11:54:00Z"/>
          <w:noProof w:val="0"/>
        </w:rPr>
      </w:pPr>
      <w:ins w:id="2044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AmfFunction</w:t>
        </w:r>
        <w:proofErr w:type="spellEnd"/>
        <w:r>
          <w:rPr>
            <w:noProof w:val="0"/>
          </w:rPr>
          <w:t>-Multiple'</w:t>
        </w:r>
      </w:ins>
    </w:p>
    <w:p w14:paraId="623F1AAB" w14:textId="77777777" w:rsidR="00AC3D44" w:rsidRDefault="00AC3D44" w:rsidP="00AC3D44">
      <w:pPr>
        <w:pStyle w:val="PL"/>
        <w:rPr>
          <w:ins w:id="2045" w:author="ericsson user 2" w:date="2020-11-27T11:54:00Z"/>
          <w:noProof w:val="0"/>
        </w:rPr>
      </w:pPr>
      <w:ins w:id="2046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SmfFunction</w:t>
        </w:r>
        <w:proofErr w:type="spellEnd"/>
        <w:r>
          <w:rPr>
            <w:noProof w:val="0"/>
          </w:rPr>
          <w:t>:</w:t>
        </w:r>
      </w:ins>
    </w:p>
    <w:p w14:paraId="29EEFF12" w14:textId="77777777" w:rsidR="00AC3D44" w:rsidRDefault="00AC3D44" w:rsidP="00AC3D44">
      <w:pPr>
        <w:pStyle w:val="PL"/>
        <w:rPr>
          <w:ins w:id="2047" w:author="ericsson user 2" w:date="2020-11-27T11:54:00Z"/>
          <w:noProof w:val="0"/>
        </w:rPr>
      </w:pPr>
      <w:ins w:id="2048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SmfFunction</w:t>
        </w:r>
        <w:proofErr w:type="spellEnd"/>
        <w:r>
          <w:rPr>
            <w:noProof w:val="0"/>
          </w:rPr>
          <w:t>-Multiple'</w:t>
        </w:r>
      </w:ins>
    </w:p>
    <w:p w14:paraId="50BC0D0F" w14:textId="77777777" w:rsidR="00AC3D44" w:rsidRDefault="00AC3D44" w:rsidP="00AC3D44">
      <w:pPr>
        <w:pStyle w:val="PL"/>
        <w:rPr>
          <w:ins w:id="2049" w:author="ericsson user 2" w:date="2020-11-27T11:54:00Z"/>
          <w:noProof w:val="0"/>
        </w:rPr>
      </w:pPr>
      <w:ins w:id="2050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UpfFunction</w:t>
        </w:r>
        <w:proofErr w:type="spellEnd"/>
        <w:r>
          <w:rPr>
            <w:noProof w:val="0"/>
          </w:rPr>
          <w:t>:</w:t>
        </w:r>
      </w:ins>
    </w:p>
    <w:p w14:paraId="594DE924" w14:textId="77777777" w:rsidR="00AC3D44" w:rsidRDefault="00AC3D44" w:rsidP="00AC3D44">
      <w:pPr>
        <w:pStyle w:val="PL"/>
        <w:rPr>
          <w:ins w:id="2051" w:author="ericsson user 2" w:date="2020-11-27T11:54:00Z"/>
          <w:noProof w:val="0"/>
        </w:rPr>
      </w:pPr>
      <w:ins w:id="2052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UpfFunction</w:t>
        </w:r>
        <w:proofErr w:type="spellEnd"/>
        <w:r>
          <w:rPr>
            <w:noProof w:val="0"/>
          </w:rPr>
          <w:t>-Multiple'</w:t>
        </w:r>
      </w:ins>
    </w:p>
    <w:p w14:paraId="1CF5EB1D" w14:textId="77777777" w:rsidR="00AC3D44" w:rsidRDefault="00AC3D44" w:rsidP="00AC3D44">
      <w:pPr>
        <w:pStyle w:val="PL"/>
        <w:rPr>
          <w:ins w:id="2053" w:author="ericsson user 2" w:date="2020-11-27T11:54:00Z"/>
          <w:noProof w:val="0"/>
        </w:rPr>
      </w:pPr>
      <w:ins w:id="2054" w:author="ericsson user 2" w:date="2020-11-27T11:54:00Z">
        <w:r>
          <w:rPr>
            <w:noProof w:val="0"/>
          </w:rPr>
          <w:t xml:space="preserve">            N3iwfFunction:   </w:t>
        </w:r>
      </w:ins>
    </w:p>
    <w:p w14:paraId="214973A1" w14:textId="77777777" w:rsidR="00AC3D44" w:rsidRDefault="00AC3D44" w:rsidP="00AC3D44">
      <w:pPr>
        <w:pStyle w:val="PL"/>
        <w:rPr>
          <w:ins w:id="2055" w:author="ericsson user 2" w:date="2020-11-27T11:54:00Z"/>
          <w:noProof w:val="0"/>
        </w:rPr>
      </w:pPr>
      <w:ins w:id="2056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#/components/schemas/N3iwfFunction-Multiple'</w:t>
        </w:r>
      </w:ins>
    </w:p>
    <w:p w14:paraId="19E5B4E4" w14:textId="77777777" w:rsidR="00AC3D44" w:rsidRDefault="00AC3D44" w:rsidP="00AC3D44">
      <w:pPr>
        <w:pStyle w:val="PL"/>
        <w:rPr>
          <w:ins w:id="2057" w:author="ericsson user 2" w:date="2020-11-27T11:54:00Z"/>
          <w:noProof w:val="0"/>
        </w:rPr>
      </w:pPr>
      <w:ins w:id="2058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PcfFunction</w:t>
        </w:r>
        <w:proofErr w:type="spellEnd"/>
        <w:r>
          <w:rPr>
            <w:noProof w:val="0"/>
          </w:rPr>
          <w:t>:</w:t>
        </w:r>
      </w:ins>
    </w:p>
    <w:p w14:paraId="1C595AA8" w14:textId="77777777" w:rsidR="00AC3D44" w:rsidRDefault="00AC3D44" w:rsidP="00AC3D44">
      <w:pPr>
        <w:pStyle w:val="PL"/>
        <w:rPr>
          <w:ins w:id="2059" w:author="ericsson user 2" w:date="2020-11-27T11:54:00Z"/>
          <w:noProof w:val="0"/>
        </w:rPr>
      </w:pPr>
      <w:ins w:id="2060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PcfFunction</w:t>
        </w:r>
        <w:proofErr w:type="spellEnd"/>
        <w:r>
          <w:rPr>
            <w:noProof w:val="0"/>
          </w:rPr>
          <w:t>-Multiple'</w:t>
        </w:r>
      </w:ins>
    </w:p>
    <w:p w14:paraId="2AF7B1FA" w14:textId="77777777" w:rsidR="00AC3D44" w:rsidRDefault="00AC3D44" w:rsidP="00AC3D44">
      <w:pPr>
        <w:pStyle w:val="PL"/>
        <w:rPr>
          <w:ins w:id="2061" w:author="ericsson user 2" w:date="2020-11-27T11:54:00Z"/>
          <w:noProof w:val="0"/>
        </w:rPr>
      </w:pPr>
      <w:ins w:id="2062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AusfFunction</w:t>
        </w:r>
        <w:proofErr w:type="spellEnd"/>
        <w:r>
          <w:rPr>
            <w:noProof w:val="0"/>
          </w:rPr>
          <w:t>:</w:t>
        </w:r>
      </w:ins>
    </w:p>
    <w:p w14:paraId="7B73A094" w14:textId="77777777" w:rsidR="00AC3D44" w:rsidRDefault="00AC3D44" w:rsidP="00AC3D44">
      <w:pPr>
        <w:pStyle w:val="PL"/>
        <w:rPr>
          <w:ins w:id="2063" w:author="ericsson user 2" w:date="2020-11-27T11:54:00Z"/>
          <w:noProof w:val="0"/>
        </w:rPr>
      </w:pPr>
      <w:ins w:id="2064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AusfFunction</w:t>
        </w:r>
        <w:proofErr w:type="spellEnd"/>
        <w:r>
          <w:rPr>
            <w:noProof w:val="0"/>
          </w:rPr>
          <w:t>-Multiple'</w:t>
        </w:r>
      </w:ins>
    </w:p>
    <w:p w14:paraId="1DE44906" w14:textId="77777777" w:rsidR="00AC3D44" w:rsidRDefault="00AC3D44" w:rsidP="00AC3D44">
      <w:pPr>
        <w:pStyle w:val="PL"/>
        <w:rPr>
          <w:ins w:id="2065" w:author="ericsson user 2" w:date="2020-11-27T11:54:00Z"/>
          <w:noProof w:val="0"/>
        </w:rPr>
      </w:pPr>
      <w:ins w:id="2066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UdmFunction</w:t>
        </w:r>
        <w:proofErr w:type="spellEnd"/>
        <w:r>
          <w:rPr>
            <w:noProof w:val="0"/>
          </w:rPr>
          <w:t>:</w:t>
        </w:r>
      </w:ins>
    </w:p>
    <w:p w14:paraId="59D23D60" w14:textId="77777777" w:rsidR="00AC3D44" w:rsidRDefault="00AC3D44" w:rsidP="00AC3D44">
      <w:pPr>
        <w:pStyle w:val="PL"/>
        <w:rPr>
          <w:ins w:id="2067" w:author="ericsson user 2" w:date="2020-11-27T11:54:00Z"/>
          <w:noProof w:val="0"/>
        </w:rPr>
      </w:pPr>
      <w:ins w:id="2068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UdmFunction</w:t>
        </w:r>
        <w:proofErr w:type="spellEnd"/>
        <w:r>
          <w:rPr>
            <w:noProof w:val="0"/>
          </w:rPr>
          <w:t>-Multiple'</w:t>
        </w:r>
      </w:ins>
    </w:p>
    <w:p w14:paraId="71896FAD" w14:textId="77777777" w:rsidR="00AC3D44" w:rsidRDefault="00AC3D44" w:rsidP="00AC3D44">
      <w:pPr>
        <w:pStyle w:val="PL"/>
        <w:rPr>
          <w:ins w:id="2069" w:author="ericsson user 2" w:date="2020-11-27T11:54:00Z"/>
          <w:noProof w:val="0"/>
        </w:rPr>
      </w:pPr>
      <w:ins w:id="2070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UdrFunction</w:t>
        </w:r>
        <w:proofErr w:type="spellEnd"/>
        <w:r>
          <w:rPr>
            <w:noProof w:val="0"/>
          </w:rPr>
          <w:t>:</w:t>
        </w:r>
      </w:ins>
    </w:p>
    <w:p w14:paraId="408E3DF4" w14:textId="77777777" w:rsidR="00AC3D44" w:rsidRDefault="00AC3D44" w:rsidP="00AC3D44">
      <w:pPr>
        <w:pStyle w:val="PL"/>
        <w:rPr>
          <w:ins w:id="2071" w:author="ericsson user 2" w:date="2020-11-27T11:54:00Z"/>
          <w:noProof w:val="0"/>
        </w:rPr>
      </w:pPr>
      <w:ins w:id="2072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UdrFunction</w:t>
        </w:r>
        <w:proofErr w:type="spellEnd"/>
        <w:r>
          <w:rPr>
            <w:noProof w:val="0"/>
          </w:rPr>
          <w:t>-Multiple'</w:t>
        </w:r>
      </w:ins>
    </w:p>
    <w:p w14:paraId="2BEB8818" w14:textId="77777777" w:rsidR="00AC3D44" w:rsidRDefault="00AC3D44" w:rsidP="00AC3D44">
      <w:pPr>
        <w:pStyle w:val="PL"/>
        <w:rPr>
          <w:ins w:id="2073" w:author="ericsson user 2" w:date="2020-11-27T11:54:00Z"/>
          <w:noProof w:val="0"/>
        </w:rPr>
      </w:pPr>
      <w:ins w:id="2074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UdsfFunction</w:t>
        </w:r>
        <w:proofErr w:type="spellEnd"/>
        <w:r>
          <w:rPr>
            <w:noProof w:val="0"/>
          </w:rPr>
          <w:t>:</w:t>
        </w:r>
      </w:ins>
    </w:p>
    <w:p w14:paraId="05D0BB04" w14:textId="77777777" w:rsidR="00AC3D44" w:rsidRDefault="00AC3D44" w:rsidP="00AC3D44">
      <w:pPr>
        <w:pStyle w:val="PL"/>
        <w:rPr>
          <w:ins w:id="2075" w:author="ericsson user 2" w:date="2020-11-27T11:54:00Z"/>
          <w:noProof w:val="0"/>
        </w:rPr>
      </w:pPr>
      <w:ins w:id="2076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UdsfFunction</w:t>
        </w:r>
        <w:proofErr w:type="spellEnd"/>
        <w:r>
          <w:rPr>
            <w:noProof w:val="0"/>
          </w:rPr>
          <w:t>-Multiple'</w:t>
        </w:r>
      </w:ins>
    </w:p>
    <w:p w14:paraId="33A34811" w14:textId="77777777" w:rsidR="00AC3D44" w:rsidRDefault="00AC3D44" w:rsidP="00AC3D44">
      <w:pPr>
        <w:pStyle w:val="PL"/>
        <w:rPr>
          <w:ins w:id="2077" w:author="ericsson user 2" w:date="2020-11-27T11:54:00Z"/>
          <w:noProof w:val="0"/>
        </w:rPr>
      </w:pPr>
      <w:ins w:id="2078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NrfFunction</w:t>
        </w:r>
        <w:proofErr w:type="spellEnd"/>
        <w:r>
          <w:rPr>
            <w:noProof w:val="0"/>
          </w:rPr>
          <w:t>:</w:t>
        </w:r>
      </w:ins>
    </w:p>
    <w:p w14:paraId="1A10962F" w14:textId="77777777" w:rsidR="00AC3D44" w:rsidRDefault="00AC3D44" w:rsidP="00AC3D44">
      <w:pPr>
        <w:pStyle w:val="PL"/>
        <w:rPr>
          <w:ins w:id="2079" w:author="ericsson user 2" w:date="2020-11-27T11:54:00Z"/>
          <w:noProof w:val="0"/>
        </w:rPr>
      </w:pPr>
      <w:ins w:id="2080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NrfFunction</w:t>
        </w:r>
        <w:proofErr w:type="spellEnd"/>
        <w:r>
          <w:rPr>
            <w:noProof w:val="0"/>
          </w:rPr>
          <w:t>-Multiple'</w:t>
        </w:r>
      </w:ins>
    </w:p>
    <w:p w14:paraId="095E5308" w14:textId="77777777" w:rsidR="00AC3D44" w:rsidRDefault="00AC3D44" w:rsidP="00AC3D44">
      <w:pPr>
        <w:pStyle w:val="PL"/>
        <w:rPr>
          <w:ins w:id="2081" w:author="ericsson user 2" w:date="2020-11-27T11:54:00Z"/>
          <w:noProof w:val="0"/>
        </w:rPr>
      </w:pPr>
      <w:ins w:id="2082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NssfFunction</w:t>
        </w:r>
        <w:proofErr w:type="spellEnd"/>
        <w:r>
          <w:rPr>
            <w:noProof w:val="0"/>
          </w:rPr>
          <w:t>:</w:t>
        </w:r>
      </w:ins>
    </w:p>
    <w:p w14:paraId="02A4181A" w14:textId="77777777" w:rsidR="00AC3D44" w:rsidRDefault="00AC3D44" w:rsidP="00AC3D44">
      <w:pPr>
        <w:pStyle w:val="PL"/>
        <w:rPr>
          <w:ins w:id="2083" w:author="ericsson user 2" w:date="2020-11-27T11:54:00Z"/>
          <w:noProof w:val="0"/>
        </w:rPr>
      </w:pPr>
      <w:ins w:id="2084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NssfFunction</w:t>
        </w:r>
        <w:proofErr w:type="spellEnd"/>
        <w:r>
          <w:rPr>
            <w:noProof w:val="0"/>
          </w:rPr>
          <w:t>-Multiple'</w:t>
        </w:r>
      </w:ins>
    </w:p>
    <w:p w14:paraId="6C3D47C7" w14:textId="77777777" w:rsidR="00AC3D44" w:rsidRDefault="00AC3D44" w:rsidP="00AC3D44">
      <w:pPr>
        <w:pStyle w:val="PL"/>
        <w:rPr>
          <w:ins w:id="2085" w:author="ericsson user 2" w:date="2020-11-27T11:54:00Z"/>
          <w:noProof w:val="0"/>
        </w:rPr>
      </w:pPr>
      <w:ins w:id="2086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SmsfFunction</w:t>
        </w:r>
        <w:proofErr w:type="spellEnd"/>
        <w:r>
          <w:rPr>
            <w:noProof w:val="0"/>
          </w:rPr>
          <w:t>:</w:t>
        </w:r>
      </w:ins>
    </w:p>
    <w:p w14:paraId="05F78F31" w14:textId="77777777" w:rsidR="00AC3D44" w:rsidRDefault="00AC3D44" w:rsidP="00AC3D44">
      <w:pPr>
        <w:pStyle w:val="PL"/>
        <w:rPr>
          <w:ins w:id="2087" w:author="ericsson user 2" w:date="2020-11-27T11:54:00Z"/>
          <w:noProof w:val="0"/>
        </w:rPr>
      </w:pPr>
      <w:ins w:id="2088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SmsfFunction</w:t>
        </w:r>
        <w:proofErr w:type="spellEnd"/>
        <w:r>
          <w:rPr>
            <w:noProof w:val="0"/>
          </w:rPr>
          <w:t>-Multiple'</w:t>
        </w:r>
      </w:ins>
    </w:p>
    <w:p w14:paraId="053CF297" w14:textId="77777777" w:rsidR="00AC3D44" w:rsidRDefault="00AC3D44" w:rsidP="00AC3D44">
      <w:pPr>
        <w:pStyle w:val="PL"/>
        <w:rPr>
          <w:ins w:id="2089" w:author="ericsson user 2" w:date="2020-11-27T11:54:00Z"/>
          <w:noProof w:val="0"/>
        </w:rPr>
      </w:pPr>
      <w:ins w:id="2090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LmfFunction</w:t>
        </w:r>
        <w:proofErr w:type="spellEnd"/>
        <w:r>
          <w:rPr>
            <w:noProof w:val="0"/>
          </w:rPr>
          <w:t>:</w:t>
        </w:r>
      </w:ins>
    </w:p>
    <w:p w14:paraId="0E334FA5" w14:textId="77777777" w:rsidR="00AC3D44" w:rsidRDefault="00AC3D44" w:rsidP="00AC3D44">
      <w:pPr>
        <w:pStyle w:val="PL"/>
        <w:rPr>
          <w:ins w:id="2091" w:author="ericsson user 2" w:date="2020-11-27T11:54:00Z"/>
          <w:noProof w:val="0"/>
        </w:rPr>
      </w:pPr>
      <w:ins w:id="2092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LmfFunction</w:t>
        </w:r>
        <w:proofErr w:type="spellEnd"/>
        <w:r>
          <w:rPr>
            <w:noProof w:val="0"/>
          </w:rPr>
          <w:t>-Multiple'</w:t>
        </w:r>
      </w:ins>
    </w:p>
    <w:p w14:paraId="618316AD" w14:textId="77777777" w:rsidR="00AC3D44" w:rsidRDefault="00AC3D44" w:rsidP="00AC3D44">
      <w:pPr>
        <w:pStyle w:val="PL"/>
        <w:rPr>
          <w:ins w:id="2093" w:author="ericsson user 2" w:date="2020-11-27T11:54:00Z"/>
          <w:noProof w:val="0"/>
        </w:rPr>
      </w:pPr>
      <w:ins w:id="2094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NgeirFunction</w:t>
        </w:r>
        <w:proofErr w:type="spellEnd"/>
        <w:r>
          <w:rPr>
            <w:noProof w:val="0"/>
          </w:rPr>
          <w:t>:</w:t>
        </w:r>
      </w:ins>
    </w:p>
    <w:p w14:paraId="7D09CB5A" w14:textId="77777777" w:rsidR="00AC3D44" w:rsidRDefault="00AC3D44" w:rsidP="00AC3D44">
      <w:pPr>
        <w:pStyle w:val="PL"/>
        <w:rPr>
          <w:ins w:id="2095" w:author="ericsson user 2" w:date="2020-11-27T11:54:00Z"/>
          <w:noProof w:val="0"/>
        </w:rPr>
      </w:pPr>
      <w:ins w:id="2096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NgeirFunction</w:t>
        </w:r>
        <w:proofErr w:type="spellEnd"/>
        <w:r>
          <w:rPr>
            <w:noProof w:val="0"/>
          </w:rPr>
          <w:t>-Multiple'</w:t>
        </w:r>
      </w:ins>
    </w:p>
    <w:p w14:paraId="7BCB3A19" w14:textId="77777777" w:rsidR="00AC3D44" w:rsidRDefault="00AC3D44" w:rsidP="00AC3D44">
      <w:pPr>
        <w:pStyle w:val="PL"/>
        <w:rPr>
          <w:ins w:id="2097" w:author="ericsson user 2" w:date="2020-11-27T11:54:00Z"/>
          <w:noProof w:val="0"/>
        </w:rPr>
      </w:pPr>
      <w:ins w:id="2098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SeppFunction</w:t>
        </w:r>
        <w:proofErr w:type="spellEnd"/>
        <w:r>
          <w:rPr>
            <w:noProof w:val="0"/>
          </w:rPr>
          <w:t>:</w:t>
        </w:r>
      </w:ins>
    </w:p>
    <w:p w14:paraId="3E80BB68" w14:textId="77777777" w:rsidR="00AC3D44" w:rsidRDefault="00AC3D44" w:rsidP="00AC3D44">
      <w:pPr>
        <w:pStyle w:val="PL"/>
        <w:rPr>
          <w:ins w:id="2099" w:author="ericsson user 2" w:date="2020-11-27T11:54:00Z"/>
          <w:noProof w:val="0"/>
        </w:rPr>
      </w:pPr>
      <w:ins w:id="2100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SeppFunction</w:t>
        </w:r>
        <w:proofErr w:type="spellEnd"/>
        <w:r>
          <w:rPr>
            <w:noProof w:val="0"/>
          </w:rPr>
          <w:t>-Multiple'</w:t>
        </w:r>
      </w:ins>
    </w:p>
    <w:p w14:paraId="6BA25507" w14:textId="77777777" w:rsidR="00AC3D44" w:rsidRDefault="00AC3D44" w:rsidP="00AC3D44">
      <w:pPr>
        <w:pStyle w:val="PL"/>
        <w:rPr>
          <w:ins w:id="2101" w:author="ericsson user 2" w:date="2020-11-27T11:54:00Z"/>
          <w:noProof w:val="0"/>
        </w:rPr>
      </w:pPr>
      <w:ins w:id="2102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NwdafFunction</w:t>
        </w:r>
        <w:proofErr w:type="spellEnd"/>
        <w:r>
          <w:rPr>
            <w:noProof w:val="0"/>
          </w:rPr>
          <w:t>:</w:t>
        </w:r>
      </w:ins>
    </w:p>
    <w:p w14:paraId="4DA4DBFD" w14:textId="77777777" w:rsidR="00AC3D44" w:rsidRDefault="00AC3D44" w:rsidP="00AC3D44">
      <w:pPr>
        <w:pStyle w:val="PL"/>
        <w:rPr>
          <w:ins w:id="2103" w:author="ericsson user 2" w:date="2020-11-27T11:54:00Z"/>
          <w:noProof w:val="0"/>
        </w:rPr>
      </w:pPr>
      <w:ins w:id="2104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NwdafFunction</w:t>
        </w:r>
        <w:proofErr w:type="spellEnd"/>
        <w:r>
          <w:rPr>
            <w:noProof w:val="0"/>
          </w:rPr>
          <w:t>-Multiple'</w:t>
        </w:r>
      </w:ins>
    </w:p>
    <w:p w14:paraId="489848DC" w14:textId="77777777" w:rsidR="00AC3D44" w:rsidRDefault="00AC3D44" w:rsidP="00AC3D44">
      <w:pPr>
        <w:pStyle w:val="PL"/>
        <w:rPr>
          <w:ins w:id="2105" w:author="ericsson user 2" w:date="2020-11-27T11:54:00Z"/>
          <w:noProof w:val="0"/>
        </w:rPr>
      </w:pPr>
      <w:ins w:id="2106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ScpFunction</w:t>
        </w:r>
        <w:proofErr w:type="spellEnd"/>
        <w:r>
          <w:rPr>
            <w:noProof w:val="0"/>
          </w:rPr>
          <w:t>:</w:t>
        </w:r>
      </w:ins>
    </w:p>
    <w:p w14:paraId="152FF27F" w14:textId="77777777" w:rsidR="00AC3D44" w:rsidRDefault="00AC3D44" w:rsidP="00AC3D44">
      <w:pPr>
        <w:pStyle w:val="PL"/>
        <w:rPr>
          <w:ins w:id="2107" w:author="ericsson user 2" w:date="2020-11-27T11:54:00Z"/>
          <w:noProof w:val="0"/>
        </w:rPr>
      </w:pPr>
      <w:ins w:id="2108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ScpFunction</w:t>
        </w:r>
        <w:proofErr w:type="spellEnd"/>
        <w:r>
          <w:rPr>
            <w:noProof w:val="0"/>
          </w:rPr>
          <w:t>-Multiple'</w:t>
        </w:r>
      </w:ins>
    </w:p>
    <w:p w14:paraId="6B76AC0E" w14:textId="77777777" w:rsidR="00AC3D44" w:rsidRDefault="00AC3D44" w:rsidP="00AC3D44">
      <w:pPr>
        <w:pStyle w:val="PL"/>
        <w:rPr>
          <w:ins w:id="2109" w:author="ericsson user 2" w:date="2020-11-27T11:54:00Z"/>
          <w:noProof w:val="0"/>
        </w:rPr>
      </w:pPr>
      <w:ins w:id="2110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NefFunction</w:t>
        </w:r>
        <w:proofErr w:type="spellEnd"/>
        <w:r>
          <w:rPr>
            <w:noProof w:val="0"/>
          </w:rPr>
          <w:t>:</w:t>
        </w:r>
      </w:ins>
    </w:p>
    <w:p w14:paraId="42B37E96" w14:textId="77777777" w:rsidR="00AC3D44" w:rsidRDefault="00AC3D44" w:rsidP="00AC3D44">
      <w:pPr>
        <w:pStyle w:val="PL"/>
        <w:rPr>
          <w:ins w:id="2111" w:author="ericsson user 2" w:date="2020-11-27T11:54:00Z"/>
          <w:noProof w:val="0"/>
        </w:rPr>
      </w:pPr>
      <w:ins w:id="2112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NefFunction</w:t>
        </w:r>
        <w:proofErr w:type="spellEnd"/>
        <w:r>
          <w:rPr>
            <w:noProof w:val="0"/>
          </w:rPr>
          <w:t>-Multiple'</w:t>
        </w:r>
      </w:ins>
    </w:p>
    <w:p w14:paraId="7B0C10BD" w14:textId="77777777" w:rsidR="00AC3D44" w:rsidRDefault="00AC3D44" w:rsidP="00AC3D44">
      <w:pPr>
        <w:pStyle w:val="PL"/>
        <w:rPr>
          <w:ins w:id="2113" w:author="ericsson user 2" w:date="2020-11-27T11:54:00Z"/>
          <w:noProof w:val="0"/>
        </w:rPr>
      </w:pPr>
      <w:ins w:id="2114" w:author="ericsson user 2" w:date="2020-11-27T11:54:00Z">
        <w:r>
          <w:rPr>
            <w:noProof w:val="0"/>
          </w:rPr>
          <w:t xml:space="preserve">            Configurable5QISet:</w:t>
        </w:r>
      </w:ins>
    </w:p>
    <w:p w14:paraId="18EB111B" w14:textId="77777777" w:rsidR="00AC3D44" w:rsidRDefault="00AC3D44" w:rsidP="00AC3D44">
      <w:pPr>
        <w:pStyle w:val="PL"/>
        <w:rPr>
          <w:ins w:id="2115" w:author="ericsson user 2" w:date="2020-11-27T11:54:00Z"/>
          <w:noProof w:val="0"/>
        </w:rPr>
      </w:pPr>
      <w:ins w:id="2116" w:author="ericsson user 2" w:date="2020-11-27T11:54:00Z">
        <w:r>
          <w:rPr>
            <w:noProof w:val="0"/>
          </w:rPr>
          <w:t xml:space="preserve">              $ref: 'genericNrm.yaml#/components/schemas/Configurable5QISet-Multiple'</w:t>
        </w:r>
      </w:ins>
    </w:p>
    <w:p w14:paraId="0CFC08C3" w14:textId="77777777" w:rsidR="00AC3D44" w:rsidRDefault="00AC3D44" w:rsidP="00AC3D44">
      <w:pPr>
        <w:pStyle w:val="PL"/>
        <w:rPr>
          <w:ins w:id="2117" w:author="ericsson user 2" w:date="2020-11-27T11:54:00Z"/>
          <w:noProof w:val="0"/>
        </w:rPr>
      </w:pPr>
      <w:ins w:id="2118" w:author="ericsson user 2" w:date="2020-11-27T11:54:00Z">
        <w:r>
          <w:rPr>
            <w:noProof w:val="0"/>
          </w:rPr>
          <w:t xml:space="preserve">            Dynamic5QISet:</w:t>
        </w:r>
      </w:ins>
    </w:p>
    <w:p w14:paraId="3BE8CD0C" w14:textId="77777777" w:rsidR="00AC3D44" w:rsidRDefault="00AC3D44" w:rsidP="00AC3D44">
      <w:pPr>
        <w:pStyle w:val="PL"/>
        <w:rPr>
          <w:ins w:id="2119" w:author="ericsson user 2" w:date="2020-11-27T11:54:00Z"/>
          <w:noProof w:val="0"/>
        </w:rPr>
      </w:pPr>
      <w:ins w:id="2120" w:author="ericsson user 2" w:date="2020-11-27T11:54:00Z">
        <w:r>
          <w:rPr>
            <w:noProof w:val="0"/>
          </w:rPr>
          <w:t xml:space="preserve">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#/components/schemas/Dynamic5QISet-Multiple'</w:t>
        </w:r>
      </w:ins>
    </w:p>
    <w:p w14:paraId="6D0F25A4" w14:textId="77777777" w:rsidR="00AC3D44" w:rsidRDefault="00AC3D44" w:rsidP="00AC3D44">
      <w:pPr>
        <w:pStyle w:val="PL"/>
        <w:rPr>
          <w:ins w:id="2121" w:author="ericsson user 2" w:date="2020-11-27T11:54:00Z"/>
          <w:noProof w:val="0"/>
        </w:rPr>
      </w:pPr>
      <w:ins w:id="2122" w:author="ericsson user 2" w:date="2020-11-27T11:54:00Z">
        <w:r>
          <w:rPr>
            <w:noProof w:val="0"/>
          </w:rPr>
          <w:t xml:space="preserve">            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:</w:t>
        </w:r>
      </w:ins>
    </w:p>
    <w:p w14:paraId="7923EE13" w14:textId="77777777" w:rsidR="00AC3D44" w:rsidRDefault="00AC3D44" w:rsidP="00AC3D44">
      <w:pPr>
        <w:pStyle w:val="PL"/>
        <w:rPr>
          <w:ins w:id="2123" w:author="ericsson user 2" w:date="2020-11-27T11:54:00Z"/>
          <w:noProof w:val="0"/>
        </w:rPr>
      </w:pPr>
      <w:ins w:id="2124" w:author="ericsson user 2" w:date="2020-11-27T11:54:00Z">
        <w:r>
          <w:rPr>
            <w:noProof w:val="0"/>
          </w:rPr>
          <w:t xml:space="preserve">              $ref: '#/components/schemas/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-Multiple'</w:t>
        </w:r>
      </w:ins>
    </w:p>
    <w:p w14:paraId="72714583" w14:textId="77777777" w:rsidR="00AC3D44" w:rsidRDefault="00AC3D44" w:rsidP="00AC3D44">
      <w:pPr>
        <w:pStyle w:val="PL"/>
        <w:rPr>
          <w:ins w:id="2125" w:author="ericsson user 2" w:date="2020-11-27T11:54:00Z"/>
          <w:noProof w:val="0"/>
        </w:rPr>
      </w:pPr>
    </w:p>
    <w:p w14:paraId="7E84A11B" w14:textId="77777777" w:rsidR="00AC3D44" w:rsidRDefault="00AC3D44" w:rsidP="00AC3D44">
      <w:pPr>
        <w:pStyle w:val="PL"/>
        <w:rPr>
          <w:ins w:id="2126" w:author="ericsson user 2" w:date="2020-11-27T11:54:00Z"/>
          <w:noProof w:val="0"/>
        </w:rPr>
      </w:pPr>
      <w:ins w:id="2127" w:author="ericsson user 2" w:date="2020-11-27T11:54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SubNetwork-ncO</w:t>
        </w:r>
        <w:proofErr w:type="spellEnd"/>
        <w:r>
          <w:rPr>
            <w:noProof w:val="0"/>
          </w:rPr>
          <w:t>:</w:t>
        </w:r>
      </w:ins>
    </w:p>
    <w:p w14:paraId="41258604" w14:textId="77777777" w:rsidR="00AC3D44" w:rsidRDefault="00AC3D44" w:rsidP="00AC3D44">
      <w:pPr>
        <w:pStyle w:val="PL"/>
        <w:rPr>
          <w:ins w:id="2128" w:author="ericsson user 2" w:date="2020-11-27T11:54:00Z"/>
          <w:noProof w:val="0"/>
        </w:rPr>
      </w:pPr>
      <w:ins w:id="2129" w:author="ericsson user 2" w:date="2020-11-27T11:54:00Z">
        <w:r>
          <w:rPr>
            <w:noProof w:val="0"/>
          </w:rPr>
          <w:t xml:space="preserve">      type: object</w:t>
        </w:r>
      </w:ins>
    </w:p>
    <w:p w14:paraId="57930F02" w14:textId="77777777" w:rsidR="00AC3D44" w:rsidRDefault="00AC3D44" w:rsidP="00AC3D44">
      <w:pPr>
        <w:pStyle w:val="PL"/>
        <w:rPr>
          <w:ins w:id="2130" w:author="ericsson user 2" w:date="2020-11-27T11:54:00Z"/>
          <w:noProof w:val="0"/>
        </w:rPr>
      </w:pPr>
      <w:ins w:id="2131" w:author="ericsson user 2" w:date="2020-11-27T11:54:00Z">
        <w:r>
          <w:rPr>
            <w:noProof w:val="0"/>
          </w:rPr>
          <w:t xml:space="preserve">      properties:</w:t>
        </w:r>
      </w:ins>
    </w:p>
    <w:p w14:paraId="3FB3AB79" w14:textId="77777777" w:rsidR="00AC3D44" w:rsidRDefault="00AC3D44" w:rsidP="00AC3D44">
      <w:pPr>
        <w:pStyle w:val="PL"/>
        <w:rPr>
          <w:ins w:id="2132" w:author="ericsson user 2" w:date="2020-11-27T11:54:00Z"/>
          <w:noProof w:val="0"/>
        </w:rPr>
      </w:pPr>
      <w:ins w:id="2133" w:author="ericsson user 2" w:date="2020-11-27T11:54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ManagementNode</w:t>
        </w:r>
        <w:proofErr w:type="spellEnd"/>
        <w:r>
          <w:rPr>
            <w:noProof w:val="0"/>
          </w:rPr>
          <w:t>:</w:t>
        </w:r>
      </w:ins>
    </w:p>
    <w:p w14:paraId="6AC62270" w14:textId="77777777" w:rsidR="00AC3D44" w:rsidRDefault="00AC3D44" w:rsidP="00AC3D44">
      <w:pPr>
        <w:pStyle w:val="PL"/>
        <w:rPr>
          <w:ins w:id="2134" w:author="ericsson user 2" w:date="2020-11-27T11:54:00Z"/>
          <w:noProof w:val="0"/>
        </w:rPr>
      </w:pPr>
      <w:ins w:id="2135" w:author="ericsson user 2" w:date="2020-11-27T11:54:00Z">
        <w:r>
          <w:rPr>
            <w:noProof w:val="0"/>
          </w:rPr>
          <w:t xml:space="preserve">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ManagementNode</w:t>
        </w:r>
        <w:proofErr w:type="spellEnd"/>
        <w:r>
          <w:rPr>
            <w:noProof w:val="0"/>
          </w:rPr>
          <w:t>-Multiple'</w:t>
        </w:r>
      </w:ins>
    </w:p>
    <w:p w14:paraId="4E240897" w14:textId="77777777" w:rsidR="00AC3D44" w:rsidRDefault="00AC3D44" w:rsidP="00AC3D44">
      <w:pPr>
        <w:pStyle w:val="PL"/>
        <w:rPr>
          <w:ins w:id="2136" w:author="ericsson user 2" w:date="2020-11-27T11:54:00Z"/>
          <w:noProof w:val="0"/>
        </w:rPr>
      </w:pPr>
      <w:ins w:id="2137" w:author="ericsson user 2" w:date="2020-11-27T11:54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MeContext</w:t>
        </w:r>
        <w:proofErr w:type="spellEnd"/>
        <w:r>
          <w:rPr>
            <w:noProof w:val="0"/>
          </w:rPr>
          <w:t>:</w:t>
        </w:r>
      </w:ins>
    </w:p>
    <w:p w14:paraId="576A63E4" w14:textId="77777777" w:rsidR="00AC3D44" w:rsidRDefault="00AC3D44" w:rsidP="00AC3D44">
      <w:pPr>
        <w:pStyle w:val="PL"/>
        <w:rPr>
          <w:ins w:id="2138" w:author="ericsson user 2" w:date="2020-11-27T11:54:00Z"/>
          <w:noProof w:val="0"/>
        </w:rPr>
      </w:pPr>
      <w:ins w:id="2139" w:author="ericsson user 2" w:date="2020-11-27T11:54:00Z">
        <w:r>
          <w:rPr>
            <w:noProof w:val="0"/>
          </w:rPr>
          <w:t xml:space="preserve">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MeContext</w:t>
        </w:r>
        <w:proofErr w:type="spellEnd"/>
        <w:r>
          <w:rPr>
            <w:noProof w:val="0"/>
          </w:rPr>
          <w:t>-Multiple'</w:t>
        </w:r>
      </w:ins>
    </w:p>
    <w:p w14:paraId="27871645" w14:textId="77777777" w:rsidR="00AC3D44" w:rsidRDefault="00AC3D44" w:rsidP="00AC3D44">
      <w:pPr>
        <w:pStyle w:val="PL"/>
        <w:rPr>
          <w:ins w:id="2140" w:author="ericsson user 2" w:date="2020-11-27T11:54:00Z"/>
          <w:noProof w:val="0"/>
        </w:rPr>
      </w:pPr>
      <w:ins w:id="2141" w:author="ericsson user 2" w:date="2020-11-27T11:54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PerfMetricJob</w:t>
        </w:r>
        <w:proofErr w:type="spellEnd"/>
        <w:r>
          <w:rPr>
            <w:noProof w:val="0"/>
          </w:rPr>
          <w:t>:</w:t>
        </w:r>
      </w:ins>
    </w:p>
    <w:p w14:paraId="046E12E3" w14:textId="77777777" w:rsidR="00AC3D44" w:rsidRDefault="00AC3D44" w:rsidP="00AC3D44">
      <w:pPr>
        <w:pStyle w:val="PL"/>
        <w:rPr>
          <w:ins w:id="2142" w:author="ericsson user 2" w:date="2020-11-27T11:54:00Z"/>
          <w:noProof w:val="0"/>
        </w:rPr>
      </w:pPr>
      <w:ins w:id="2143" w:author="ericsson user 2" w:date="2020-11-27T11:54:00Z">
        <w:r>
          <w:rPr>
            <w:noProof w:val="0"/>
          </w:rPr>
          <w:t xml:space="preserve">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PerfMetricJob</w:t>
        </w:r>
        <w:proofErr w:type="spellEnd"/>
        <w:r>
          <w:rPr>
            <w:noProof w:val="0"/>
          </w:rPr>
          <w:t>-Multiple'</w:t>
        </w:r>
      </w:ins>
    </w:p>
    <w:p w14:paraId="0DD73C53" w14:textId="77777777" w:rsidR="00AC3D44" w:rsidRDefault="00AC3D44" w:rsidP="00AC3D44">
      <w:pPr>
        <w:pStyle w:val="PL"/>
        <w:rPr>
          <w:ins w:id="2144" w:author="ericsson user 2" w:date="2020-11-27T11:54:00Z"/>
          <w:noProof w:val="0"/>
        </w:rPr>
      </w:pPr>
      <w:ins w:id="2145" w:author="ericsson user 2" w:date="2020-11-27T11:54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ThresholdMonitor</w:t>
        </w:r>
        <w:proofErr w:type="spellEnd"/>
        <w:r>
          <w:rPr>
            <w:noProof w:val="0"/>
          </w:rPr>
          <w:t>:</w:t>
        </w:r>
      </w:ins>
    </w:p>
    <w:p w14:paraId="1531F5ED" w14:textId="77777777" w:rsidR="00AC3D44" w:rsidRDefault="00AC3D44" w:rsidP="00AC3D44">
      <w:pPr>
        <w:pStyle w:val="PL"/>
        <w:rPr>
          <w:ins w:id="2146" w:author="ericsson user 2" w:date="2020-11-27T11:54:00Z"/>
          <w:noProof w:val="0"/>
        </w:rPr>
      </w:pPr>
      <w:ins w:id="2147" w:author="ericsson user 2" w:date="2020-11-27T11:54:00Z">
        <w:r>
          <w:rPr>
            <w:noProof w:val="0"/>
          </w:rPr>
          <w:t xml:space="preserve">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ThresholdMonitor</w:t>
        </w:r>
        <w:proofErr w:type="spellEnd"/>
        <w:r>
          <w:rPr>
            <w:noProof w:val="0"/>
          </w:rPr>
          <w:t>-Multiple'</w:t>
        </w:r>
      </w:ins>
    </w:p>
    <w:p w14:paraId="38B43A4C" w14:textId="77777777" w:rsidR="00AC3D44" w:rsidRDefault="00AC3D44" w:rsidP="00AC3D44">
      <w:pPr>
        <w:pStyle w:val="PL"/>
        <w:rPr>
          <w:ins w:id="2148" w:author="ericsson user 2" w:date="2020-11-27T11:54:00Z"/>
          <w:noProof w:val="0"/>
        </w:rPr>
      </w:pPr>
      <w:ins w:id="2149" w:author="ericsson user 2" w:date="2020-11-27T11:54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NtfSubscriptionControl</w:t>
        </w:r>
        <w:proofErr w:type="spellEnd"/>
        <w:r>
          <w:rPr>
            <w:noProof w:val="0"/>
          </w:rPr>
          <w:t>:</w:t>
        </w:r>
      </w:ins>
    </w:p>
    <w:p w14:paraId="752D4E19" w14:textId="77777777" w:rsidR="00AC3D44" w:rsidRDefault="00AC3D44" w:rsidP="00AC3D44">
      <w:pPr>
        <w:pStyle w:val="PL"/>
        <w:rPr>
          <w:ins w:id="2150" w:author="ericsson user 2" w:date="2020-11-27T11:54:00Z"/>
          <w:noProof w:val="0"/>
        </w:rPr>
      </w:pPr>
      <w:ins w:id="2151" w:author="ericsson user 2" w:date="2020-11-27T11:54:00Z">
        <w:r>
          <w:rPr>
            <w:noProof w:val="0"/>
          </w:rPr>
          <w:t xml:space="preserve">          $ref: 'genericNrm.yaml#/components/schemas/NtfSubscriptionControl-Multiple'</w:t>
        </w:r>
      </w:ins>
    </w:p>
    <w:p w14:paraId="661A02C6" w14:textId="77777777" w:rsidR="00AC3D44" w:rsidRDefault="00AC3D44" w:rsidP="00AC3D44">
      <w:pPr>
        <w:pStyle w:val="PL"/>
        <w:rPr>
          <w:ins w:id="2152" w:author="ericsson user 2" w:date="2020-11-27T11:54:00Z"/>
          <w:noProof w:val="0"/>
        </w:rPr>
      </w:pPr>
      <w:ins w:id="2153" w:author="ericsson user 2" w:date="2020-11-27T11:54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TraceJob</w:t>
        </w:r>
        <w:proofErr w:type="spellEnd"/>
        <w:r>
          <w:rPr>
            <w:noProof w:val="0"/>
          </w:rPr>
          <w:t>:</w:t>
        </w:r>
      </w:ins>
    </w:p>
    <w:p w14:paraId="0EE96323" w14:textId="77777777" w:rsidR="00AC3D44" w:rsidRDefault="00AC3D44" w:rsidP="00AC3D44">
      <w:pPr>
        <w:pStyle w:val="PL"/>
        <w:rPr>
          <w:ins w:id="2154" w:author="ericsson user 2" w:date="2020-11-27T11:54:00Z"/>
          <w:noProof w:val="0"/>
        </w:rPr>
      </w:pPr>
      <w:ins w:id="2155" w:author="ericsson user 2" w:date="2020-11-27T11:54:00Z">
        <w:r>
          <w:rPr>
            <w:noProof w:val="0"/>
          </w:rPr>
          <w:t xml:space="preserve">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TraceJob</w:t>
        </w:r>
        <w:proofErr w:type="spellEnd"/>
        <w:r>
          <w:rPr>
            <w:noProof w:val="0"/>
          </w:rPr>
          <w:t>-Multiple'</w:t>
        </w:r>
      </w:ins>
    </w:p>
    <w:p w14:paraId="2A8CFD33" w14:textId="77777777" w:rsidR="00AC3D44" w:rsidRDefault="00AC3D44" w:rsidP="00AC3D44">
      <w:pPr>
        <w:pStyle w:val="PL"/>
        <w:rPr>
          <w:ins w:id="2156" w:author="ericsson user 2" w:date="2020-11-27T11:54:00Z"/>
          <w:noProof w:val="0"/>
        </w:rPr>
      </w:pPr>
      <w:ins w:id="2157" w:author="ericsson user 2" w:date="2020-11-27T11:54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AlarmList</w:t>
        </w:r>
        <w:proofErr w:type="spellEnd"/>
        <w:r>
          <w:rPr>
            <w:noProof w:val="0"/>
          </w:rPr>
          <w:t>:</w:t>
        </w:r>
      </w:ins>
    </w:p>
    <w:p w14:paraId="7DDA4BF0" w14:textId="77777777" w:rsidR="00AC3D44" w:rsidRDefault="00AC3D44" w:rsidP="00AC3D44">
      <w:pPr>
        <w:pStyle w:val="PL"/>
        <w:rPr>
          <w:ins w:id="2158" w:author="ericsson user 2" w:date="2020-11-27T11:54:00Z"/>
          <w:noProof w:val="0"/>
        </w:rPr>
      </w:pPr>
      <w:ins w:id="2159" w:author="ericsson user 2" w:date="2020-11-27T11:54:00Z">
        <w:r>
          <w:rPr>
            <w:noProof w:val="0"/>
          </w:rPr>
          <w:t xml:space="preserve">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AlarmList</w:t>
        </w:r>
        <w:proofErr w:type="spellEnd"/>
        <w:r>
          <w:rPr>
            <w:noProof w:val="0"/>
          </w:rPr>
          <w:t>-Single'</w:t>
        </w:r>
      </w:ins>
    </w:p>
    <w:p w14:paraId="3AA04227" w14:textId="77777777" w:rsidR="00AC3D44" w:rsidRDefault="00AC3D44" w:rsidP="00AC3D44">
      <w:pPr>
        <w:pStyle w:val="PL"/>
        <w:rPr>
          <w:ins w:id="2160" w:author="ericsson user 2" w:date="2020-11-27T11:54:00Z"/>
          <w:noProof w:val="0"/>
        </w:rPr>
      </w:pPr>
      <w:ins w:id="2161" w:author="ericsson user 2" w:date="2020-11-27T11:54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:</w:t>
        </w:r>
      </w:ins>
    </w:p>
    <w:p w14:paraId="3116B7B2" w14:textId="77777777" w:rsidR="00AC3D44" w:rsidRDefault="00AC3D44" w:rsidP="00AC3D44">
      <w:pPr>
        <w:pStyle w:val="PL"/>
        <w:rPr>
          <w:ins w:id="2162" w:author="ericsson user 2" w:date="2020-11-27T11:54:00Z"/>
          <w:noProof w:val="0"/>
        </w:rPr>
      </w:pPr>
      <w:ins w:id="2163" w:author="ericsson user 2" w:date="2020-11-27T11:54:00Z">
        <w:r>
          <w:rPr>
            <w:noProof w:val="0"/>
          </w:rPr>
          <w:t xml:space="preserve">          $ref: '#/components/schemas/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-Multiple'</w:t>
        </w:r>
      </w:ins>
    </w:p>
    <w:p w14:paraId="4F920639" w14:textId="77777777" w:rsidR="00AC3D44" w:rsidRDefault="00AC3D44" w:rsidP="00AC3D44">
      <w:pPr>
        <w:pStyle w:val="PL"/>
        <w:rPr>
          <w:ins w:id="2164" w:author="ericsson user 2" w:date="2020-11-27T11:54:00Z"/>
          <w:noProof w:val="0"/>
        </w:rPr>
      </w:pPr>
      <w:ins w:id="2165" w:author="ericsson user 2" w:date="2020-11-27T11:54:00Z">
        <w:r>
          <w:rPr>
            <w:noProof w:val="0"/>
          </w:rPr>
          <w:t xml:space="preserve">          </w:t>
        </w:r>
      </w:ins>
    </w:p>
    <w:p w14:paraId="30059B64" w14:textId="77777777" w:rsidR="00AC3D44" w:rsidRDefault="00AC3D44" w:rsidP="00AC3D44">
      <w:pPr>
        <w:pStyle w:val="PL"/>
        <w:rPr>
          <w:ins w:id="2166" w:author="ericsson user 2" w:date="2020-11-27T11:54:00Z"/>
          <w:noProof w:val="0"/>
        </w:rPr>
      </w:pPr>
      <w:ins w:id="2167" w:author="ericsson user 2" w:date="2020-11-27T11:54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ManagedElement-ncO</w:t>
        </w:r>
        <w:proofErr w:type="spellEnd"/>
        <w:r>
          <w:rPr>
            <w:noProof w:val="0"/>
          </w:rPr>
          <w:t>:</w:t>
        </w:r>
      </w:ins>
    </w:p>
    <w:p w14:paraId="62270745" w14:textId="77777777" w:rsidR="00AC3D44" w:rsidRDefault="00AC3D44" w:rsidP="00AC3D44">
      <w:pPr>
        <w:pStyle w:val="PL"/>
        <w:rPr>
          <w:ins w:id="2168" w:author="ericsson user 2" w:date="2020-11-27T11:54:00Z"/>
          <w:noProof w:val="0"/>
        </w:rPr>
      </w:pPr>
      <w:ins w:id="2169" w:author="ericsson user 2" w:date="2020-11-27T11:54:00Z">
        <w:r>
          <w:rPr>
            <w:noProof w:val="0"/>
          </w:rPr>
          <w:t xml:space="preserve">      type: object</w:t>
        </w:r>
      </w:ins>
    </w:p>
    <w:p w14:paraId="0E4EC7E6" w14:textId="77777777" w:rsidR="00AC3D44" w:rsidRDefault="00AC3D44" w:rsidP="00AC3D44">
      <w:pPr>
        <w:pStyle w:val="PL"/>
        <w:rPr>
          <w:ins w:id="2170" w:author="ericsson user 2" w:date="2020-11-27T11:54:00Z"/>
          <w:noProof w:val="0"/>
        </w:rPr>
      </w:pPr>
      <w:ins w:id="2171" w:author="ericsson user 2" w:date="2020-11-27T11:54:00Z">
        <w:r>
          <w:rPr>
            <w:noProof w:val="0"/>
          </w:rPr>
          <w:t xml:space="preserve">      properties:</w:t>
        </w:r>
      </w:ins>
    </w:p>
    <w:p w14:paraId="7F577042" w14:textId="77777777" w:rsidR="00AC3D44" w:rsidRDefault="00AC3D44" w:rsidP="00AC3D44">
      <w:pPr>
        <w:pStyle w:val="PL"/>
        <w:rPr>
          <w:ins w:id="2172" w:author="ericsson user 2" w:date="2020-11-27T11:54:00Z"/>
          <w:noProof w:val="0"/>
        </w:rPr>
      </w:pPr>
      <w:ins w:id="2173" w:author="ericsson user 2" w:date="2020-11-27T11:54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PerfMetricJob</w:t>
        </w:r>
        <w:proofErr w:type="spellEnd"/>
        <w:r>
          <w:rPr>
            <w:noProof w:val="0"/>
          </w:rPr>
          <w:t>:</w:t>
        </w:r>
      </w:ins>
    </w:p>
    <w:p w14:paraId="587A8C89" w14:textId="77777777" w:rsidR="00AC3D44" w:rsidRDefault="00AC3D44" w:rsidP="00AC3D44">
      <w:pPr>
        <w:pStyle w:val="PL"/>
        <w:rPr>
          <w:ins w:id="2174" w:author="ericsson user 2" w:date="2020-11-27T11:54:00Z"/>
          <w:noProof w:val="0"/>
        </w:rPr>
      </w:pPr>
      <w:ins w:id="2175" w:author="ericsson user 2" w:date="2020-11-27T11:54:00Z">
        <w:r>
          <w:rPr>
            <w:noProof w:val="0"/>
          </w:rPr>
          <w:t xml:space="preserve">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PerfMetricJob</w:t>
        </w:r>
        <w:proofErr w:type="spellEnd"/>
        <w:r>
          <w:rPr>
            <w:noProof w:val="0"/>
          </w:rPr>
          <w:t>-Multiple'</w:t>
        </w:r>
      </w:ins>
    </w:p>
    <w:p w14:paraId="706E47A5" w14:textId="77777777" w:rsidR="00AC3D44" w:rsidRDefault="00AC3D44" w:rsidP="00AC3D44">
      <w:pPr>
        <w:pStyle w:val="PL"/>
        <w:rPr>
          <w:ins w:id="2176" w:author="ericsson user 2" w:date="2020-11-27T11:54:00Z"/>
          <w:noProof w:val="0"/>
        </w:rPr>
      </w:pPr>
      <w:ins w:id="2177" w:author="ericsson user 2" w:date="2020-11-27T11:54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ThresholdMonitor</w:t>
        </w:r>
        <w:proofErr w:type="spellEnd"/>
        <w:r>
          <w:rPr>
            <w:noProof w:val="0"/>
          </w:rPr>
          <w:t>:</w:t>
        </w:r>
      </w:ins>
    </w:p>
    <w:p w14:paraId="51BF8A03" w14:textId="77777777" w:rsidR="00AC3D44" w:rsidRDefault="00AC3D44" w:rsidP="00AC3D44">
      <w:pPr>
        <w:pStyle w:val="PL"/>
        <w:rPr>
          <w:ins w:id="2178" w:author="ericsson user 2" w:date="2020-11-27T11:54:00Z"/>
          <w:noProof w:val="0"/>
        </w:rPr>
      </w:pPr>
      <w:ins w:id="2179" w:author="ericsson user 2" w:date="2020-11-27T11:54:00Z">
        <w:r>
          <w:rPr>
            <w:noProof w:val="0"/>
          </w:rPr>
          <w:t xml:space="preserve">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ThresholdMonitor</w:t>
        </w:r>
        <w:proofErr w:type="spellEnd"/>
        <w:r>
          <w:rPr>
            <w:noProof w:val="0"/>
          </w:rPr>
          <w:t>-Multiple'</w:t>
        </w:r>
      </w:ins>
    </w:p>
    <w:p w14:paraId="3C1E85B5" w14:textId="77777777" w:rsidR="00AC3D44" w:rsidRDefault="00AC3D44" w:rsidP="00AC3D44">
      <w:pPr>
        <w:pStyle w:val="PL"/>
        <w:rPr>
          <w:ins w:id="2180" w:author="ericsson user 2" w:date="2020-11-27T11:54:00Z"/>
          <w:noProof w:val="0"/>
        </w:rPr>
      </w:pPr>
      <w:ins w:id="2181" w:author="ericsson user 2" w:date="2020-11-27T11:54:00Z">
        <w:r>
          <w:rPr>
            <w:noProof w:val="0"/>
          </w:rPr>
          <w:lastRenderedPageBreak/>
          <w:t xml:space="preserve">        </w:t>
        </w:r>
        <w:proofErr w:type="spellStart"/>
        <w:r>
          <w:rPr>
            <w:noProof w:val="0"/>
          </w:rPr>
          <w:t>NtfSubscriptionControl</w:t>
        </w:r>
        <w:proofErr w:type="spellEnd"/>
        <w:r>
          <w:rPr>
            <w:noProof w:val="0"/>
          </w:rPr>
          <w:t>:</w:t>
        </w:r>
      </w:ins>
    </w:p>
    <w:p w14:paraId="79FC4AD1" w14:textId="77777777" w:rsidR="00AC3D44" w:rsidRDefault="00AC3D44" w:rsidP="00AC3D44">
      <w:pPr>
        <w:pStyle w:val="PL"/>
        <w:rPr>
          <w:ins w:id="2182" w:author="ericsson user 2" w:date="2020-11-27T11:54:00Z"/>
          <w:noProof w:val="0"/>
        </w:rPr>
      </w:pPr>
      <w:ins w:id="2183" w:author="ericsson user 2" w:date="2020-11-27T11:54:00Z">
        <w:r>
          <w:rPr>
            <w:noProof w:val="0"/>
          </w:rPr>
          <w:t xml:space="preserve">          $ref: 'genericNrm.yaml#/components/schemas/NtfSubscriptionControl-Multiple'</w:t>
        </w:r>
      </w:ins>
    </w:p>
    <w:p w14:paraId="5ECF1A80" w14:textId="77777777" w:rsidR="00AC3D44" w:rsidRDefault="00AC3D44" w:rsidP="00AC3D44">
      <w:pPr>
        <w:pStyle w:val="PL"/>
        <w:rPr>
          <w:ins w:id="2184" w:author="ericsson user 2" w:date="2020-11-27T11:54:00Z"/>
          <w:noProof w:val="0"/>
        </w:rPr>
      </w:pPr>
      <w:ins w:id="2185" w:author="ericsson user 2" w:date="2020-11-27T11:54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TraceJob</w:t>
        </w:r>
        <w:proofErr w:type="spellEnd"/>
        <w:r>
          <w:rPr>
            <w:noProof w:val="0"/>
          </w:rPr>
          <w:t>:</w:t>
        </w:r>
      </w:ins>
    </w:p>
    <w:p w14:paraId="4A3893F7" w14:textId="77777777" w:rsidR="00AC3D44" w:rsidRDefault="00AC3D44" w:rsidP="00AC3D44">
      <w:pPr>
        <w:pStyle w:val="PL"/>
        <w:rPr>
          <w:ins w:id="2186" w:author="ericsson user 2" w:date="2020-11-27T11:54:00Z"/>
          <w:noProof w:val="0"/>
        </w:rPr>
      </w:pPr>
      <w:ins w:id="2187" w:author="ericsson user 2" w:date="2020-11-27T11:54:00Z">
        <w:r>
          <w:rPr>
            <w:noProof w:val="0"/>
          </w:rPr>
          <w:t xml:space="preserve">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TraceJob</w:t>
        </w:r>
        <w:proofErr w:type="spellEnd"/>
        <w:r>
          <w:rPr>
            <w:noProof w:val="0"/>
          </w:rPr>
          <w:t>-Multiple'</w:t>
        </w:r>
      </w:ins>
    </w:p>
    <w:p w14:paraId="7791410B" w14:textId="77777777" w:rsidR="00AC3D44" w:rsidRDefault="00AC3D44" w:rsidP="00AC3D44">
      <w:pPr>
        <w:pStyle w:val="PL"/>
        <w:rPr>
          <w:ins w:id="2188" w:author="ericsson user 2" w:date="2020-11-27T11:54:00Z"/>
          <w:noProof w:val="0"/>
        </w:rPr>
      </w:pPr>
      <w:ins w:id="2189" w:author="ericsson user 2" w:date="2020-11-27T11:54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AlarmList</w:t>
        </w:r>
        <w:proofErr w:type="spellEnd"/>
        <w:r>
          <w:rPr>
            <w:noProof w:val="0"/>
          </w:rPr>
          <w:t>:</w:t>
        </w:r>
      </w:ins>
    </w:p>
    <w:p w14:paraId="1A794CCB" w14:textId="77777777" w:rsidR="00AC3D44" w:rsidRDefault="00AC3D44" w:rsidP="00AC3D44">
      <w:pPr>
        <w:pStyle w:val="PL"/>
        <w:rPr>
          <w:ins w:id="2190" w:author="ericsson user 2" w:date="2020-11-27T11:54:00Z"/>
          <w:noProof w:val="0"/>
        </w:rPr>
      </w:pPr>
      <w:ins w:id="2191" w:author="ericsson user 2" w:date="2020-11-27T11:54:00Z">
        <w:r>
          <w:rPr>
            <w:noProof w:val="0"/>
          </w:rPr>
          <w:t xml:space="preserve">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AlarmList</w:t>
        </w:r>
        <w:proofErr w:type="spellEnd"/>
        <w:r>
          <w:rPr>
            <w:noProof w:val="0"/>
          </w:rPr>
          <w:t>-Single'</w:t>
        </w:r>
      </w:ins>
    </w:p>
    <w:p w14:paraId="3A83BCB9" w14:textId="77777777" w:rsidR="00AC3D44" w:rsidRDefault="00AC3D44" w:rsidP="00AC3D44">
      <w:pPr>
        <w:pStyle w:val="PL"/>
        <w:rPr>
          <w:ins w:id="2192" w:author="ericsson user 2" w:date="2020-11-27T11:54:00Z"/>
          <w:noProof w:val="0"/>
        </w:rPr>
      </w:pPr>
      <w:ins w:id="2193" w:author="ericsson user 2" w:date="2020-11-27T11:54:00Z">
        <w:r>
          <w:rPr>
            <w:noProof w:val="0"/>
          </w:rPr>
          <w:t xml:space="preserve">        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:</w:t>
        </w:r>
      </w:ins>
    </w:p>
    <w:p w14:paraId="6AEBC8CA" w14:textId="77777777" w:rsidR="00AC3D44" w:rsidRDefault="00AC3D44" w:rsidP="00AC3D44">
      <w:pPr>
        <w:pStyle w:val="PL"/>
        <w:rPr>
          <w:ins w:id="2194" w:author="ericsson user 2" w:date="2020-11-27T11:54:00Z"/>
          <w:noProof w:val="0"/>
        </w:rPr>
      </w:pPr>
      <w:ins w:id="2195" w:author="ericsson user 2" w:date="2020-11-27T11:54:00Z">
        <w:r>
          <w:rPr>
            <w:noProof w:val="0"/>
          </w:rPr>
          <w:t xml:space="preserve">          $ref: '#/components/schemas/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-Multiple'</w:t>
        </w:r>
      </w:ins>
    </w:p>
    <w:p w14:paraId="7282E770" w14:textId="77777777" w:rsidR="00AC3D44" w:rsidRDefault="00AC3D44" w:rsidP="00AC3D44">
      <w:pPr>
        <w:pStyle w:val="PL"/>
        <w:rPr>
          <w:ins w:id="2196" w:author="ericsson user 2" w:date="2020-11-27T11:54:00Z"/>
          <w:noProof w:val="0"/>
        </w:rPr>
      </w:pPr>
    </w:p>
    <w:p w14:paraId="22F5AFD9" w14:textId="77777777" w:rsidR="00AC3D44" w:rsidRDefault="00AC3D44" w:rsidP="00AC3D44">
      <w:pPr>
        <w:pStyle w:val="PL"/>
        <w:rPr>
          <w:ins w:id="2197" w:author="ericsson user 2" w:date="2020-11-27T11:54:00Z"/>
          <w:noProof w:val="0"/>
        </w:rPr>
      </w:pPr>
      <w:ins w:id="2198" w:author="ericsson user 2" w:date="2020-11-27T11:54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-Single:</w:t>
        </w:r>
      </w:ins>
    </w:p>
    <w:p w14:paraId="4667CA8F" w14:textId="77777777" w:rsidR="00AC3D44" w:rsidRDefault="00AC3D44" w:rsidP="00AC3D44">
      <w:pPr>
        <w:pStyle w:val="PL"/>
        <w:rPr>
          <w:ins w:id="2199" w:author="ericsson user 2" w:date="2020-11-27T11:54:00Z"/>
          <w:noProof w:val="0"/>
        </w:rPr>
      </w:pPr>
      <w:ins w:id="2200" w:author="ericsson user 2" w:date="2020-11-27T11:54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16D2A8AB" w14:textId="77777777" w:rsidR="00AC3D44" w:rsidRDefault="00AC3D44" w:rsidP="00AC3D44">
      <w:pPr>
        <w:pStyle w:val="PL"/>
        <w:rPr>
          <w:ins w:id="2201" w:author="ericsson user 2" w:date="2020-11-27T11:54:00Z"/>
          <w:noProof w:val="0"/>
        </w:rPr>
      </w:pPr>
      <w:ins w:id="2202" w:author="ericsson user 2" w:date="2020-11-27T11:54:00Z">
        <w:r>
          <w:rPr>
            <w:noProof w:val="0"/>
          </w:rPr>
          <w:t xml:space="preserve">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#/components/schemas/Top'</w:t>
        </w:r>
      </w:ins>
    </w:p>
    <w:p w14:paraId="2A9D5DFF" w14:textId="77777777" w:rsidR="00AC3D44" w:rsidRDefault="00AC3D44" w:rsidP="00AC3D44">
      <w:pPr>
        <w:pStyle w:val="PL"/>
        <w:rPr>
          <w:ins w:id="2203" w:author="ericsson user 2" w:date="2020-11-27T11:54:00Z"/>
          <w:noProof w:val="0"/>
        </w:rPr>
      </w:pPr>
      <w:ins w:id="2204" w:author="ericsson user 2" w:date="2020-11-27T11:54:00Z">
        <w:r>
          <w:rPr>
            <w:noProof w:val="0"/>
          </w:rPr>
          <w:t xml:space="preserve">        - type: object</w:t>
        </w:r>
      </w:ins>
    </w:p>
    <w:p w14:paraId="722BCA1D" w14:textId="77777777" w:rsidR="00AC3D44" w:rsidRDefault="00AC3D44" w:rsidP="00AC3D44">
      <w:pPr>
        <w:pStyle w:val="PL"/>
        <w:rPr>
          <w:ins w:id="2205" w:author="ericsson user 2" w:date="2020-11-27T11:54:00Z"/>
          <w:noProof w:val="0"/>
        </w:rPr>
      </w:pPr>
      <w:ins w:id="2206" w:author="ericsson user 2" w:date="2020-11-27T11:54:00Z">
        <w:r>
          <w:rPr>
            <w:noProof w:val="0"/>
          </w:rPr>
          <w:t xml:space="preserve">          properties:</w:t>
        </w:r>
      </w:ins>
    </w:p>
    <w:p w14:paraId="14F5A982" w14:textId="77777777" w:rsidR="00AC3D44" w:rsidRDefault="00AC3D44" w:rsidP="00AC3D44">
      <w:pPr>
        <w:pStyle w:val="PL"/>
        <w:rPr>
          <w:ins w:id="2207" w:author="ericsson user 2" w:date="2020-11-27T11:54:00Z"/>
          <w:noProof w:val="0"/>
        </w:rPr>
      </w:pPr>
      <w:ins w:id="2208" w:author="ericsson user 2" w:date="2020-11-27T11:54:00Z">
        <w:r>
          <w:rPr>
            <w:noProof w:val="0"/>
          </w:rPr>
          <w:t xml:space="preserve">            attributes:</w:t>
        </w:r>
      </w:ins>
    </w:p>
    <w:p w14:paraId="2F749427" w14:textId="77777777" w:rsidR="00AC3D44" w:rsidRDefault="00AC3D44" w:rsidP="00AC3D44">
      <w:pPr>
        <w:pStyle w:val="PL"/>
        <w:rPr>
          <w:ins w:id="2209" w:author="ericsson user 2" w:date="2020-11-27T11:54:00Z"/>
          <w:noProof w:val="0"/>
        </w:rPr>
      </w:pPr>
      <w:ins w:id="2210" w:author="ericsson user 2" w:date="2020-11-27T11:54:00Z">
        <w:r>
          <w:rPr>
            <w:noProof w:val="0"/>
          </w:rPr>
          <w:t xml:space="preserve">              type: object</w:t>
        </w:r>
      </w:ins>
    </w:p>
    <w:p w14:paraId="2664714A" w14:textId="77777777" w:rsidR="00AC3D44" w:rsidRDefault="00AC3D44" w:rsidP="00AC3D44">
      <w:pPr>
        <w:pStyle w:val="PL"/>
        <w:rPr>
          <w:ins w:id="2211" w:author="ericsson user 2" w:date="2020-11-27T11:54:00Z"/>
          <w:noProof w:val="0"/>
        </w:rPr>
      </w:pPr>
      <w:ins w:id="2212" w:author="ericsson user 2" w:date="2020-11-27T11:54:00Z">
        <w:r>
          <w:rPr>
            <w:noProof w:val="0"/>
          </w:rPr>
          <w:t xml:space="preserve">              </w:t>
        </w:r>
        <w:proofErr w:type="spellStart"/>
        <w:r>
          <w:rPr>
            <w:noProof w:val="0"/>
          </w:rPr>
          <w:t>oneOf</w:t>
        </w:r>
        <w:proofErr w:type="spellEnd"/>
        <w:r>
          <w:rPr>
            <w:noProof w:val="0"/>
          </w:rPr>
          <w:t>:</w:t>
        </w:r>
      </w:ins>
    </w:p>
    <w:p w14:paraId="765AE48B" w14:textId="77777777" w:rsidR="00AC3D44" w:rsidRDefault="00AC3D44" w:rsidP="00AC3D44">
      <w:pPr>
        <w:pStyle w:val="PL"/>
        <w:rPr>
          <w:ins w:id="2213" w:author="ericsson user 2" w:date="2020-11-27T11:54:00Z"/>
          <w:noProof w:val="0"/>
        </w:rPr>
      </w:pPr>
      <w:ins w:id="2214" w:author="ericsson user 2" w:date="2020-11-27T11:54:00Z">
        <w:r>
          <w:rPr>
            <w:noProof w:val="0"/>
          </w:rPr>
          <w:t xml:space="preserve">        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ManagedElement</w:t>
        </w:r>
        <w:proofErr w:type="spellEnd"/>
        <w:r>
          <w:rPr>
            <w:noProof w:val="0"/>
          </w:rPr>
          <w:t>-Single'</w:t>
        </w:r>
      </w:ins>
    </w:p>
    <w:p w14:paraId="17FE9F56" w14:textId="77777777" w:rsidR="00AC3D44" w:rsidRDefault="00AC3D44" w:rsidP="00AC3D44">
      <w:pPr>
        <w:pStyle w:val="PL"/>
        <w:rPr>
          <w:ins w:id="2215" w:author="ericsson user 2" w:date="2020-11-27T11:54:00Z"/>
          <w:noProof w:val="0"/>
        </w:rPr>
      </w:pPr>
      <w:ins w:id="2216" w:author="ericsson user 2" w:date="2020-11-27T11:54:00Z">
        <w:r>
          <w:rPr>
            <w:noProof w:val="0"/>
          </w:rPr>
          <w:t xml:space="preserve">                - type: object</w:t>
        </w:r>
      </w:ins>
    </w:p>
    <w:p w14:paraId="1E335D04" w14:textId="77777777" w:rsidR="00AC3D44" w:rsidRDefault="00AC3D44" w:rsidP="00AC3D44">
      <w:pPr>
        <w:pStyle w:val="PL"/>
        <w:rPr>
          <w:ins w:id="2217" w:author="ericsson user 2" w:date="2020-11-27T11:54:00Z"/>
          <w:noProof w:val="0"/>
        </w:rPr>
      </w:pPr>
      <w:ins w:id="2218" w:author="ericsson user 2" w:date="2020-11-27T11:54:00Z">
        <w:r>
          <w:rPr>
            <w:noProof w:val="0"/>
          </w:rPr>
          <w:t xml:space="preserve">                  properties:</w:t>
        </w:r>
      </w:ins>
    </w:p>
    <w:p w14:paraId="338433D4" w14:textId="77777777" w:rsidR="00AC3D44" w:rsidRDefault="00AC3D44" w:rsidP="00AC3D44">
      <w:pPr>
        <w:pStyle w:val="PL"/>
        <w:rPr>
          <w:ins w:id="2219" w:author="ericsson user 2" w:date="2020-11-27T11:54:00Z"/>
          <w:noProof w:val="0"/>
        </w:rPr>
      </w:pPr>
      <w:ins w:id="2220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operationalState</w:t>
        </w:r>
        <w:proofErr w:type="spellEnd"/>
        <w:r>
          <w:rPr>
            <w:noProof w:val="0"/>
          </w:rPr>
          <w:t>:</w:t>
        </w:r>
      </w:ins>
    </w:p>
    <w:p w14:paraId="71C50987" w14:textId="77777777" w:rsidR="00AC3D44" w:rsidRDefault="00AC3D44" w:rsidP="00AC3D44">
      <w:pPr>
        <w:pStyle w:val="PL"/>
        <w:rPr>
          <w:ins w:id="2221" w:author="ericsson user 2" w:date="2020-11-27T11:54:00Z"/>
          <w:noProof w:val="0"/>
        </w:rPr>
      </w:pPr>
      <w:ins w:id="2222" w:author="ericsson user 2" w:date="2020-11-27T11:54:00Z">
        <w:r>
          <w:rPr>
            <w:noProof w:val="0"/>
          </w:rPr>
          <w:t xml:space="preserve">        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OperationalState</w:t>
        </w:r>
        <w:proofErr w:type="spellEnd"/>
        <w:r>
          <w:rPr>
            <w:noProof w:val="0"/>
          </w:rPr>
          <w:t>'</w:t>
        </w:r>
      </w:ins>
    </w:p>
    <w:p w14:paraId="2F0B851E" w14:textId="77777777" w:rsidR="00AC3D44" w:rsidRDefault="00AC3D44" w:rsidP="00AC3D44">
      <w:pPr>
        <w:pStyle w:val="PL"/>
        <w:rPr>
          <w:ins w:id="2223" w:author="ericsson user 2" w:date="2020-11-27T11:54:00Z"/>
          <w:noProof w:val="0"/>
        </w:rPr>
      </w:pPr>
      <w:ins w:id="2224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administrativeState</w:t>
        </w:r>
        <w:proofErr w:type="spellEnd"/>
        <w:r>
          <w:rPr>
            <w:noProof w:val="0"/>
          </w:rPr>
          <w:t>:</w:t>
        </w:r>
      </w:ins>
    </w:p>
    <w:p w14:paraId="67FE9A26" w14:textId="77777777" w:rsidR="00AC3D44" w:rsidRDefault="00AC3D44" w:rsidP="00AC3D44">
      <w:pPr>
        <w:pStyle w:val="PL"/>
        <w:rPr>
          <w:ins w:id="2225" w:author="ericsson user 2" w:date="2020-11-27T11:54:00Z"/>
          <w:noProof w:val="0"/>
        </w:rPr>
      </w:pPr>
      <w:ins w:id="2226" w:author="ericsson user 2" w:date="2020-11-27T11:54:00Z">
        <w:r>
          <w:rPr>
            <w:noProof w:val="0"/>
          </w:rPr>
          <w:t xml:space="preserve">        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AdministrativeState</w:t>
        </w:r>
        <w:proofErr w:type="spellEnd"/>
        <w:r>
          <w:rPr>
            <w:noProof w:val="0"/>
          </w:rPr>
          <w:t>'</w:t>
        </w:r>
      </w:ins>
    </w:p>
    <w:p w14:paraId="2D6CA43C" w14:textId="77777777" w:rsidR="00AC3D44" w:rsidRDefault="00AC3D44" w:rsidP="00AC3D44">
      <w:pPr>
        <w:pStyle w:val="PL"/>
        <w:rPr>
          <w:ins w:id="2227" w:author="ericsson user 2" w:date="2020-11-27T11:54:00Z"/>
          <w:noProof w:val="0"/>
        </w:rPr>
      </w:pPr>
      <w:ins w:id="2228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closedControlLoopLifeCyclePhase</w:t>
        </w:r>
        <w:proofErr w:type="spellEnd"/>
        <w:r>
          <w:rPr>
            <w:noProof w:val="0"/>
          </w:rPr>
          <w:t>:</w:t>
        </w:r>
      </w:ins>
    </w:p>
    <w:p w14:paraId="3BE55203" w14:textId="77777777" w:rsidR="00AC3D44" w:rsidRDefault="00AC3D44" w:rsidP="00AC3D44">
      <w:pPr>
        <w:pStyle w:val="PL"/>
        <w:rPr>
          <w:ins w:id="2229" w:author="ericsson user 2" w:date="2020-11-27T11:54:00Z"/>
          <w:noProof w:val="0"/>
        </w:rPr>
      </w:pPr>
      <w:ins w:id="2230" w:author="ericsson user 2" w:date="2020-11-27T11:54:00Z">
        <w:r>
          <w:rPr>
            <w:noProof w:val="0"/>
          </w:rPr>
          <w:t xml:space="preserve">                      $ref: '#/components/schemas/</w:t>
        </w:r>
        <w:proofErr w:type="spellStart"/>
        <w:r>
          <w:rPr>
            <w:noProof w:val="0"/>
          </w:rPr>
          <w:t>ControlLoopLifeCyclePhase</w:t>
        </w:r>
        <w:proofErr w:type="spellEnd"/>
        <w:r>
          <w:rPr>
            <w:noProof w:val="0"/>
          </w:rPr>
          <w:t>'</w:t>
        </w:r>
      </w:ins>
    </w:p>
    <w:p w14:paraId="67880A1D" w14:textId="77777777" w:rsidR="00AC3D44" w:rsidRDefault="00AC3D44" w:rsidP="00AC3D44">
      <w:pPr>
        <w:pStyle w:val="PL"/>
        <w:rPr>
          <w:ins w:id="2231" w:author="ericsson user 2" w:date="2020-11-27T11:54:00Z"/>
          <w:noProof w:val="0"/>
        </w:rPr>
      </w:pPr>
      <w:ins w:id="2232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assuranceGoalList</w:t>
        </w:r>
        <w:proofErr w:type="spellEnd"/>
        <w:r>
          <w:rPr>
            <w:noProof w:val="0"/>
          </w:rPr>
          <w:t>:</w:t>
        </w:r>
      </w:ins>
    </w:p>
    <w:p w14:paraId="68F8F03F" w14:textId="77777777" w:rsidR="00AC3D44" w:rsidRDefault="00AC3D44" w:rsidP="00AC3D44">
      <w:pPr>
        <w:pStyle w:val="PL"/>
        <w:rPr>
          <w:ins w:id="2233" w:author="ericsson user 2" w:date="2020-11-27T11:54:00Z"/>
          <w:noProof w:val="0"/>
        </w:rPr>
      </w:pPr>
      <w:ins w:id="2234" w:author="ericsson user 2" w:date="2020-11-27T11:54:00Z">
        <w:r>
          <w:rPr>
            <w:noProof w:val="0"/>
          </w:rPr>
          <w:t xml:space="preserve">                      type: array</w:t>
        </w:r>
      </w:ins>
    </w:p>
    <w:p w14:paraId="31258870" w14:textId="77777777" w:rsidR="00AC3D44" w:rsidRDefault="00AC3D44" w:rsidP="00AC3D44">
      <w:pPr>
        <w:pStyle w:val="PL"/>
        <w:rPr>
          <w:ins w:id="2235" w:author="ericsson user 2" w:date="2020-11-27T11:54:00Z"/>
          <w:noProof w:val="0"/>
        </w:rPr>
      </w:pPr>
      <w:ins w:id="2236" w:author="ericsson user 2" w:date="2020-11-27T11:54:00Z">
        <w:r>
          <w:rPr>
            <w:noProof w:val="0"/>
          </w:rPr>
          <w:t xml:space="preserve">                      items:</w:t>
        </w:r>
      </w:ins>
    </w:p>
    <w:p w14:paraId="07F00B94" w14:textId="77777777" w:rsidR="00AC3D44" w:rsidRDefault="00AC3D44" w:rsidP="00AC3D44">
      <w:pPr>
        <w:pStyle w:val="PL"/>
        <w:rPr>
          <w:ins w:id="2237" w:author="ericsson user 2" w:date="2020-11-27T11:54:00Z"/>
          <w:noProof w:val="0"/>
        </w:rPr>
      </w:pPr>
      <w:ins w:id="2238" w:author="ericsson user 2" w:date="2020-11-27T11:54:00Z">
        <w:r>
          <w:rPr>
            <w:noProof w:val="0"/>
          </w:rPr>
          <w:t xml:space="preserve">                        $ref: '#/components/schemas/</w:t>
        </w:r>
        <w:proofErr w:type="spellStart"/>
        <w:r>
          <w:rPr>
            <w:noProof w:val="0"/>
          </w:rPr>
          <w:t>AssuranceGoal</w:t>
        </w:r>
        <w:proofErr w:type="spellEnd"/>
        <w:r>
          <w:rPr>
            <w:noProof w:val="0"/>
          </w:rPr>
          <w:t xml:space="preserve">' </w:t>
        </w:r>
      </w:ins>
    </w:p>
    <w:p w14:paraId="1EF8ECE8" w14:textId="77777777" w:rsidR="00AC3D44" w:rsidRDefault="00AC3D44" w:rsidP="00AC3D44">
      <w:pPr>
        <w:pStyle w:val="PL"/>
        <w:rPr>
          <w:ins w:id="2239" w:author="ericsson user 2" w:date="2020-11-27T11:54:00Z"/>
          <w:noProof w:val="0"/>
        </w:rPr>
      </w:pPr>
      <w:ins w:id="2240" w:author="ericsson user 2" w:date="2020-11-27T11:54:00Z">
        <w:r>
          <w:rPr>
            <w:noProof w:val="0"/>
          </w:rPr>
          <w:t xml:space="preserve">        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SubNetwork</w:t>
        </w:r>
        <w:proofErr w:type="spellEnd"/>
        <w:r>
          <w:rPr>
            <w:noProof w:val="0"/>
          </w:rPr>
          <w:t>-Single'</w:t>
        </w:r>
      </w:ins>
    </w:p>
    <w:p w14:paraId="4EA54657" w14:textId="77777777" w:rsidR="00AC3D44" w:rsidRDefault="00AC3D44" w:rsidP="00AC3D44">
      <w:pPr>
        <w:pStyle w:val="PL"/>
        <w:rPr>
          <w:ins w:id="2241" w:author="ericsson user 2" w:date="2020-11-27T11:54:00Z"/>
          <w:noProof w:val="0"/>
        </w:rPr>
      </w:pPr>
      <w:ins w:id="2242" w:author="ericsson user 2" w:date="2020-11-27T11:54:00Z">
        <w:r>
          <w:rPr>
            <w:noProof w:val="0"/>
          </w:rPr>
          <w:t xml:space="preserve">                - type: object</w:t>
        </w:r>
      </w:ins>
    </w:p>
    <w:p w14:paraId="35884B14" w14:textId="77777777" w:rsidR="00AC3D44" w:rsidRDefault="00AC3D44" w:rsidP="00AC3D44">
      <w:pPr>
        <w:pStyle w:val="PL"/>
        <w:rPr>
          <w:ins w:id="2243" w:author="ericsson user 2" w:date="2020-11-27T11:54:00Z"/>
          <w:noProof w:val="0"/>
        </w:rPr>
      </w:pPr>
      <w:ins w:id="2244" w:author="ericsson user 2" w:date="2020-11-27T11:54:00Z">
        <w:r>
          <w:rPr>
            <w:noProof w:val="0"/>
          </w:rPr>
          <w:t xml:space="preserve">                  properties:</w:t>
        </w:r>
      </w:ins>
    </w:p>
    <w:p w14:paraId="48B4FF14" w14:textId="77777777" w:rsidR="00AC3D44" w:rsidRDefault="00AC3D44" w:rsidP="00AC3D44">
      <w:pPr>
        <w:pStyle w:val="PL"/>
        <w:rPr>
          <w:ins w:id="2245" w:author="ericsson user 2" w:date="2020-11-27T11:54:00Z"/>
          <w:noProof w:val="0"/>
        </w:rPr>
      </w:pPr>
      <w:ins w:id="2246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operationalState</w:t>
        </w:r>
        <w:proofErr w:type="spellEnd"/>
        <w:r>
          <w:rPr>
            <w:noProof w:val="0"/>
          </w:rPr>
          <w:t>:</w:t>
        </w:r>
      </w:ins>
    </w:p>
    <w:p w14:paraId="62AA80AC" w14:textId="77777777" w:rsidR="00AC3D44" w:rsidRDefault="00AC3D44" w:rsidP="00AC3D44">
      <w:pPr>
        <w:pStyle w:val="PL"/>
        <w:rPr>
          <w:ins w:id="2247" w:author="ericsson user 2" w:date="2020-11-27T11:54:00Z"/>
          <w:noProof w:val="0"/>
        </w:rPr>
      </w:pPr>
      <w:ins w:id="2248" w:author="ericsson user 2" w:date="2020-11-27T11:54:00Z">
        <w:r>
          <w:rPr>
            <w:noProof w:val="0"/>
          </w:rPr>
          <w:t xml:space="preserve">        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OperationalState</w:t>
        </w:r>
        <w:proofErr w:type="spellEnd"/>
        <w:r>
          <w:rPr>
            <w:noProof w:val="0"/>
          </w:rPr>
          <w:t>'</w:t>
        </w:r>
      </w:ins>
    </w:p>
    <w:p w14:paraId="42174197" w14:textId="77777777" w:rsidR="00AC3D44" w:rsidRDefault="00AC3D44" w:rsidP="00AC3D44">
      <w:pPr>
        <w:pStyle w:val="PL"/>
        <w:rPr>
          <w:ins w:id="2249" w:author="ericsson user 2" w:date="2020-11-27T11:54:00Z"/>
          <w:noProof w:val="0"/>
        </w:rPr>
      </w:pPr>
      <w:ins w:id="2250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administrativeState</w:t>
        </w:r>
        <w:proofErr w:type="spellEnd"/>
        <w:r>
          <w:rPr>
            <w:noProof w:val="0"/>
          </w:rPr>
          <w:t>:</w:t>
        </w:r>
      </w:ins>
    </w:p>
    <w:p w14:paraId="113C2868" w14:textId="77777777" w:rsidR="00AC3D44" w:rsidRDefault="00AC3D44" w:rsidP="00AC3D44">
      <w:pPr>
        <w:pStyle w:val="PL"/>
        <w:rPr>
          <w:ins w:id="2251" w:author="ericsson user 2" w:date="2020-11-27T11:54:00Z"/>
          <w:noProof w:val="0"/>
        </w:rPr>
      </w:pPr>
      <w:ins w:id="2252" w:author="ericsson user 2" w:date="2020-11-27T11:54:00Z">
        <w:r>
          <w:rPr>
            <w:noProof w:val="0"/>
          </w:rPr>
          <w:t xml:space="preserve">                     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AdministrativeState</w:t>
        </w:r>
        <w:proofErr w:type="spellEnd"/>
        <w:r>
          <w:rPr>
            <w:noProof w:val="0"/>
          </w:rPr>
          <w:t>'</w:t>
        </w:r>
      </w:ins>
    </w:p>
    <w:p w14:paraId="4BE6DC7F" w14:textId="77777777" w:rsidR="00AC3D44" w:rsidRDefault="00AC3D44" w:rsidP="00AC3D44">
      <w:pPr>
        <w:pStyle w:val="PL"/>
        <w:rPr>
          <w:ins w:id="2253" w:author="ericsson user 2" w:date="2020-11-27T11:54:00Z"/>
          <w:noProof w:val="0"/>
        </w:rPr>
      </w:pPr>
      <w:ins w:id="2254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closedControlLoopLifeCyclePhase</w:t>
        </w:r>
        <w:proofErr w:type="spellEnd"/>
        <w:r>
          <w:rPr>
            <w:noProof w:val="0"/>
          </w:rPr>
          <w:t>:</w:t>
        </w:r>
      </w:ins>
    </w:p>
    <w:p w14:paraId="72A5CF3F" w14:textId="77777777" w:rsidR="00AC3D44" w:rsidRDefault="00AC3D44" w:rsidP="00AC3D44">
      <w:pPr>
        <w:pStyle w:val="PL"/>
        <w:rPr>
          <w:ins w:id="2255" w:author="ericsson user 2" w:date="2020-11-27T11:54:00Z"/>
          <w:noProof w:val="0"/>
        </w:rPr>
      </w:pPr>
      <w:ins w:id="2256" w:author="ericsson user 2" w:date="2020-11-27T11:54:00Z">
        <w:r>
          <w:rPr>
            <w:noProof w:val="0"/>
          </w:rPr>
          <w:t xml:space="preserve">                      $ref: '#/components/schemas/</w:t>
        </w:r>
        <w:proofErr w:type="spellStart"/>
        <w:r>
          <w:rPr>
            <w:noProof w:val="0"/>
          </w:rPr>
          <w:t>ControlLoopLifeCyclePhase</w:t>
        </w:r>
        <w:proofErr w:type="spellEnd"/>
        <w:r>
          <w:rPr>
            <w:noProof w:val="0"/>
          </w:rPr>
          <w:t>'</w:t>
        </w:r>
      </w:ins>
    </w:p>
    <w:p w14:paraId="5E0C9F4B" w14:textId="77777777" w:rsidR="00AC3D44" w:rsidRDefault="00AC3D44" w:rsidP="00AC3D44">
      <w:pPr>
        <w:pStyle w:val="PL"/>
        <w:rPr>
          <w:ins w:id="2257" w:author="ericsson user 2" w:date="2020-11-27T11:54:00Z"/>
          <w:noProof w:val="0"/>
        </w:rPr>
      </w:pPr>
      <w:ins w:id="2258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assuranceGoalList</w:t>
        </w:r>
        <w:proofErr w:type="spellEnd"/>
        <w:r>
          <w:rPr>
            <w:noProof w:val="0"/>
          </w:rPr>
          <w:t>:</w:t>
        </w:r>
      </w:ins>
    </w:p>
    <w:p w14:paraId="2547E062" w14:textId="77777777" w:rsidR="00AC3D44" w:rsidRDefault="00AC3D44" w:rsidP="00AC3D44">
      <w:pPr>
        <w:pStyle w:val="PL"/>
        <w:rPr>
          <w:ins w:id="2259" w:author="ericsson user 2" w:date="2020-11-27T11:54:00Z"/>
          <w:noProof w:val="0"/>
        </w:rPr>
      </w:pPr>
      <w:ins w:id="2260" w:author="ericsson user 2" w:date="2020-11-27T11:54:00Z">
        <w:r>
          <w:rPr>
            <w:noProof w:val="0"/>
          </w:rPr>
          <w:t xml:space="preserve">                      type: array</w:t>
        </w:r>
      </w:ins>
    </w:p>
    <w:p w14:paraId="5177C4CD" w14:textId="77777777" w:rsidR="00AC3D44" w:rsidRDefault="00AC3D44" w:rsidP="00AC3D44">
      <w:pPr>
        <w:pStyle w:val="PL"/>
        <w:rPr>
          <w:ins w:id="2261" w:author="ericsson user 2" w:date="2020-11-27T11:54:00Z"/>
          <w:noProof w:val="0"/>
        </w:rPr>
      </w:pPr>
      <w:ins w:id="2262" w:author="ericsson user 2" w:date="2020-11-27T11:54:00Z">
        <w:r>
          <w:rPr>
            <w:noProof w:val="0"/>
          </w:rPr>
          <w:t xml:space="preserve">                      items:</w:t>
        </w:r>
      </w:ins>
    </w:p>
    <w:p w14:paraId="7AC5C4F6" w14:textId="77777777" w:rsidR="00AC3D44" w:rsidRDefault="00AC3D44" w:rsidP="00AC3D44">
      <w:pPr>
        <w:pStyle w:val="PL"/>
        <w:rPr>
          <w:ins w:id="2263" w:author="ericsson user 2" w:date="2020-11-27T11:54:00Z"/>
          <w:noProof w:val="0"/>
        </w:rPr>
      </w:pPr>
      <w:ins w:id="2264" w:author="ericsson user 2" w:date="2020-11-27T11:54:00Z">
        <w:r>
          <w:rPr>
            <w:noProof w:val="0"/>
          </w:rPr>
          <w:t xml:space="preserve">                        $ref: '#/components/schemas/</w:t>
        </w:r>
        <w:proofErr w:type="spellStart"/>
        <w:r>
          <w:rPr>
            <w:noProof w:val="0"/>
          </w:rPr>
          <w:t>AssuranceGoal</w:t>
        </w:r>
        <w:proofErr w:type="spellEnd"/>
        <w:r>
          <w:rPr>
            <w:noProof w:val="0"/>
          </w:rPr>
          <w:t xml:space="preserve">' </w:t>
        </w:r>
      </w:ins>
    </w:p>
    <w:p w14:paraId="1021FF11" w14:textId="77777777" w:rsidR="00AC3D44" w:rsidRDefault="00AC3D44" w:rsidP="00AC3D44">
      <w:pPr>
        <w:pStyle w:val="PL"/>
        <w:rPr>
          <w:ins w:id="2265" w:author="ericsson user 2" w:date="2020-11-27T11:54:00Z"/>
          <w:noProof w:val="0"/>
        </w:rPr>
      </w:pPr>
    </w:p>
    <w:p w14:paraId="0342DFA9" w14:textId="77777777" w:rsidR="00AC3D44" w:rsidRDefault="00AC3D44" w:rsidP="00AC3D44">
      <w:pPr>
        <w:pStyle w:val="PL"/>
        <w:rPr>
          <w:ins w:id="2266" w:author="ericsson user 2" w:date="2020-11-27T11:54:00Z"/>
          <w:noProof w:val="0"/>
        </w:rPr>
      </w:pPr>
      <w:ins w:id="2267" w:author="ericsson user 2" w:date="2020-11-27T11:54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-Multiple:</w:t>
        </w:r>
      </w:ins>
    </w:p>
    <w:p w14:paraId="378AF784" w14:textId="77777777" w:rsidR="00AC3D44" w:rsidRDefault="00AC3D44" w:rsidP="00AC3D44">
      <w:pPr>
        <w:pStyle w:val="PL"/>
        <w:rPr>
          <w:ins w:id="2268" w:author="ericsson user 2" w:date="2020-11-27T11:54:00Z"/>
          <w:noProof w:val="0"/>
        </w:rPr>
      </w:pPr>
      <w:ins w:id="2269" w:author="ericsson user 2" w:date="2020-11-27T11:54:00Z">
        <w:r>
          <w:rPr>
            <w:noProof w:val="0"/>
          </w:rPr>
          <w:t xml:space="preserve">      type: array</w:t>
        </w:r>
      </w:ins>
    </w:p>
    <w:p w14:paraId="6946415E" w14:textId="77777777" w:rsidR="00AC3D44" w:rsidRDefault="00AC3D44" w:rsidP="00AC3D44">
      <w:pPr>
        <w:pStyle w:val="PL"/>
        <w:rPr>
          <w:ins w:id="2270" w:author="ericsson user 2" w:date="2020-11-27T11:54:00Z"/>
          <w:noProof w:val="0"/>
        </w:rPr>
      </w:pPr>
      <w:ins w:id="2271" w:author="ericsson user 2" w:date="2020-11-27T11:54:00Z">
        <w:r>
          <w:rPr>
            <w:noProof w:val="0"/>
          </w:rPr>
          <w:t xml:space="preserve">      items:</w:t>
        </w:r>
      </w:ins>
    </w:p>
    <w:p w14:paraId="4746AFC1" w14:textId="77777777" w:rsidR="00AC3D44" w:rsidRDefault="00AC3D44" w:rsidP="00AC3D44">
      <w:pPr>
        <w:pStyle w:val="PL"/>
        <w:rPr>
          <w:ins w:id="2272" w:author="ericsson user 2" w:date="2020-11-27T11:54:00Z"/>
          <w:noProof w:val="0"/>
        </w:rPr>
      </w:pPr>
      <w:ins w:id="2273" w:author="ericsson user 2" w:date="2020-11-27T11:54:00Z">
        <w:r>
          <w:rPr>
            <w:noProof w:val="0"/>
          </w:rPr>
          <w:t xml:space="preserve">        $ref: '#/components/schemas/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-Single'</w:t>
        </w:r>
      </w:ins>
    </w:p>
    <w:p w14:paraId="7DD15B92" w14:textId="77777777" w:rsidR="00AC3D44" w:rsidRDefault="00AC3D44" w:rsidP="00AC3D44">
      <w:pPr>
        <w:pStyle w:val="PL"/>
        <w:rPr>
          <w:ins w:id="2274" w:author="ericsson user 2" w:date="2020-11-27T11:54:00Z"/>
          <w:noProof w:val="0"/>
        </w:rPr>
      </w:pPr>
    </w:p>
    <w:p w14:paraId="63B2F5C9" w14:textId="77777777" w:rsidR="00AC3D44" w:rsidRDefault="00AC3D44" w:rsidP="00AC3D44">
      <w:pPr>
        <w:pStyle w:val="PL"/>
        <w:rPr>
          <w:ins w:id="2275" w:author="ericsson user 2" w:date="2020-11-27T11:54:00Z"/>
          <w:noProof w:val="0"/>
        </w:rPr>
      </w:pPr>
      <w:ins w:id="2276" w:author="ericsson user 2" w:date="2020-11-27T11:54:00Z">
        <w:r>
          <w:rPr>
            <w:noProof w:val="0"/>
          </w:rPr>
          <w:t xml:space="preserve">    </w:t>
        </w:r>
        <w:proofErr w:type="spellStart"/>
        <w:r>
          <w:rPr>
            <w:noProof w:val="0"/>
          </w:rPr>
          <w:t>AssuranceGoal</w:t>
        </w:r>
        <w:proofErr w:type="spellEnd"/>
        <w:r>
          <w:rPr>
            <w:noProof w:val="0"/>
          </w:rPr>
          <w:t>:</w:t>
        </w:r>
      </w:ins>
    </w:p>
    <w:p w14:paraId="638C02B3" w14:textId="77777777" w:rsidR="00AC3D44" w:rsidRDefault="00AC3D44" w:rsidP="00AC3D44">
      <w:pPr>
        <w:pStyle w:val="PL"/>
        <w:rPr>
          <w:ins w:id="2277" w:author="ericsson user 2" w:date="2020-11-27T11:54:00Z"/>
          <w:noProof w:val="0"/>
        </w:rPr>
      </w:pPr>
      <w:ins w:id="2278" w:author="ericsson user 2" w:date="2020-11-27T11:54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0D506F56" w14:textId="77777777" w:rsidR="00AC3D44" w:rsidRDefault="00AC3D44" w:rsidP="00AC3D44">
      <w:pPr>
        <w:pStyle w:val="PL"/>
        <w:rPr>
          <w:ins w:id="2279" w:author="ericsson user 2" w:date="2020-11-27T11:54:00Z"/>
          <w:noProof w:val="0"/>
        </w:rPr>
      </w:pPr>
      <w:ins w:id="2280" w:author="ericsson user 2" w:date="2020-11-27T11:54:00Z">
        <w:r>
          <w:rPr>
            <w:noProof w:val="0"/>
          </w:rPr>
          <w:t xml:space="preserve">        - $ref: '</w:t>
        </w:r>
        <w:proofErr w:type="spellStart"/>
        <w:r>
          <w:rPr>
            <w:noProof w:val="0"/>
          </w:rPr>
          <w:t>genericNrm.yaml</w:t>
        </w:r>
        <w:proofErr w:type="spellEnd"/>
        <w:r>
          <w:rPr>
            <w:noProof w:val="0"/>
          </w:rPr>
          <w:t>#/components/schemas/Top'</w:t>
        </w:r>
      </w:ins>
    </w:p>
    <w:p w14:paraId="61CBF5B4" w14:textId="77777777" w:rsidR="00AC3D44" w:rsidRDefault="00AC3D44" w:rsidP="00AC3D44">
      <w:pPr>
        <w:pStyle w:val="PL"/>
        <w:rPr>
          <w:ins w:id="2281" w:author="ericsson user 2" w:date="2020-11-27T11:54:00Z"/>
          <w:noProof w:val="0"/>
        </w:rPr>
      </w:pPr>
      <w:ins w:id="2282" w:author="ericsson user 2" w:date="2020-11-27T11:54:00Z">
        <w:r>
          <w:rPr>
            <w:noProof w:val="0"/>
          </w:rPr>
          <w:t xml:space="preserve">        - type: object</w:t>
        </w:r>
      </w:ins>
    </w:p>
    <w:p w14:paraId="689DF4D2" w14:textId="77777777" w:rsidR="00AC3D44" w:rsidRDefault="00AC3D44" w:rsidP="00AC3D44">
      <w:pPr>
        <w:pStyle w:val="PL"/>
        <w:rPr>
          <w:ins w:id="2283" w:author="ericsson user 2" w:date="2020-11-27T11:54:00Z"/>
          <w:noProof w:val="0"/>
        </w:rPr>
      </w:pPr>
      <w:ins w:id="2284" w:author="ericsson user 2" w:date="2020-11-27T11:54:00Z">
        <w:r>
          <w:rPr>
            <w:noProof w:val="0"/>
          </w:rPr>
          <w:t xml:space="preserve">          properties:</w:t>
        </w:r>
      </w:ins>
    </w:p>
    <w:p w14:paraId="0EC614DA" w14:textId="77777777" w:rsidR="00AC3D44" w:rsidRDefault="00AC3D44" w:rsidP="00AC3D44">
      <w:pPr>
        <w:pStyle w:val="PL"/>
        <w:rPr>
          <w:ins w:id="2285" w:author="ericsson user 2" w:date="2020-11-27T11:54:00Z"/>
          <w:noProof w:val="0"/>
        </w:rPr>
      </w:pPr>
      <w:ins w:id="2286" w:author="ericsson user 2" w:date="2020-11-27T11:54:00Z">
        <w:r>
          <w:rPr>
            <w:noProof w:val="0"/>
          </w:rPr>
          <w:t xml:space="preserve">            attributes:</w:t>
        </w:r>
      </w:ins>
    </w:p>
    <w:p w14:paraId="601AACA3" w14:textId="77777777" w:rsidR="00AC3D44" w:rsidRDefault="00AC3D44" w:rsidP="00AC3D44">
      <w:pPr>
        <w:pStyle w:val="PL"/>
        <w:rPr>
          <w:ins w:id="2287" w:author="ericsson user 2" w:date="2020-11-27T11:54:00Z"/>
          <w:noProof w:val="0"/>
        </w:rPr>
      </w:pPr>
      <w:ins w:id="2288" w:author="ericsson user 2" w:date="2020-11-27T11:54:00Z">
        <w:r>
          <w:rPr>
            <w:noProof w:val="0"/>
          </w:rPr>
          <w:t xml:space="preserve">              </w:t>
        </w:r>
        <w:proofErr w:type="spellStart"/>
        <w:r>
          <w:rPr>
            <w:noProof w:val="0"/>
          </w:rPr>
          <w:t>allOf</w:t>
        </w:r>
        <w:proofErr w:type="spellEnd"/>
        <w:r>
          <w:rPr>
            <w:noProof w:val="0"/>
          </w:rPr>
          <w:t>:</w:t>
        </w:r>
      </w:ins>
    </w:p>
    <w:p w14:paraId="7A5DC0F4" w14:textId="77777777" w:rsidR="00AC3D44" w:rsidRDefault="00AC3D44" w:rsidP="00AC3D44">
      <w:pPr>
        <w:pStyle w:val="PL"/>
        <w:rPr>
          <w:ins w:id="2289" w:author="ericsson user 2" w:date="2020-11-27T11:54:00Z"/>
          <w:noProof w:val="0"/>
        </w:rPr>
      </w:pPr>
      <w:ins w:id="2290" w:author="ericsson user 2" w:date="2020-11-27T11:54:00Z">
        <w:r>
          <w:rPr>
            <w:noProof w:val="0"/>
          </w:rPr>
          <w:t xml:space="preserve">                - $ref: '#/components/schemas/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-Multiple'</w:t>
        </w:r>
      </w:ins>
    </w:p>
    <w:p w14:paraId="79C04560" w14:textId="77777777" w:rsidR="00AC3D44" w:rsidRDefault="00AC3D44" w:rsidP="00AC3D44">
      <w:pPr>
        <w:pStyle w:val="PL"/>
        <w:rPr>
          <w:ins w:id="2291" w:author="ericsson user 2" w:date="2020-11-27T11:54:00Z"/>
          <w:noProof w:val="0"/>
        </w:rPr>
      </w:pPr>
      <w:ins w:id="2292" w:author="ericsson user 2" w:date="2020-11-27T11:54:00Z">
        <w:r>
          <w:rPr>
            <w:noProof w:val="0"/>
          </w:rPr>
          <w:t xml:space="preserve">                - type: object</w:t>
        </w:r>
      </w:ins>
    </w:p>
    <w:p w14:paraId="60327413" w14:textId="77777777" w:rsidR="00AC3D44" w:rsidRDefault="00AC3D44" w:rsidP="00AC3D44">
      <w:pPr>
        <w:pStyle w:val="PL"/>
        <w:rPr>
          <w:ins w:id="2293" w:author="ericsson user 2" w:date="2020-11-27T11:54:00Z"/>
          <w:noProof w:val="0"/>
        </w:rPr>
      </w:pPr>
      <w:ins w:id="2294" w:author="ericsson user 2" w:date="2020-11-27T11:54:00Z">
        <w:r>
          <w:rPr>
            <w:noProof w:val="0"/>
          </w:rPr>
          <w:t xml:space="preserve">                  properties:</w:t>
        </w:r>
      </w:ins>
    </w:p>
    <w:p w14:paraId="0A9BF504" w14:textId="77777777" w:rsidR="00AC3D44" w:rsidRDefault="00AC3D44" w:rsidP="00AC3D44">
      <w:pPr>
        <w:pStyle w:val="PL"/>
        <w:rPr>
          <w:ins w:id="2295" w:author="ericsson user 2" w:date="2020-11-27T11:54:00Z"/>
          <w:noProof w:val="0"/>
        </w:rPr>
      </w:pPr>
      <w:ins w:id="2296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observationTime</w:t>
        </w:r>
        <w:proofErr w:type="spellEnd"/>
        <w:r>
          <w:rPr>
            <w:noProof w:val="0"/>
          </w:rPr>
          <w:t>:</w:t>
        </w:r>
      </w:ins>
    </w:p>
    <w:p w14:paraId="1C135473" w14:textId="002DF5FF" w:rsidR="00AC3D44" w:rsidRDefault="00AC3D44" w:rsidP="00AC3D44">
      <w:pPr>
        <w:pStyle w:val="PL"/>
        <w:rPr>
          <w:ins w:id="2297" w:author="ericsson user 2" w:date="2020-11-27T11:54:00Z"/>
          <w:noProof w:val="0"/>
        </w:rPr>
      </w:pPr>
      <w:ins w:id="2298" w:author="ericsson user 2" w:date="2020-11-27T11:54:00Z">
        <w:r>
          <w:rPr>
            <w:noProof w:val="0"/>
          </w:rPr>
          <w:t xml:space="preserve">                      $ref: '#/components/schemas/</w:t>
        </w:r>
        <w:proofErr w:type="spellStart"/>
        <w:r>
          <w:rPr>
            <w:noProof w:val="0"/>
          </w:rPr>
          <w:t>Observation</w:t>
        </w:r>
      </w:ins>
      <w:ins w:id="2299" w:author="ericsson user 2" w:date="2020-11-27T13:57:00Z">
        <w:r w:rsidR="00BD63E6">
          <w:rPr>
            <w:noProof w:val="0"/>
          </w:rPr>
          <w:t>Time</w:t>
        </w:r>
      </w:ins>
      <w:proofErr w:type="spellEnd"/>
      <w:ins w:id="2300" w:author="ericsson user 2" w:date="2020-11-27T11:54:00Z">
        <w:r>
          <w:rPr>
            <w:noProof w:val="0"/>
          </w:rPr>
          <w:t>'</w:t>
        </w:r>
      </w:ins>
    </w:p>
    <w:p w14:paraId="2C9B89E2" w14:textId="77777777" w:rsidR="00AC3D44" w:rsidRDefault="00AC3D44" w:rsidP="00AC3D44">
      <w:pPr>
        <w:pStyle w:val="PL"/>
        <w:rPr>
          <w:ins w:id="2301" w:author="ericsson user 2" w:date="2020-11-27T11:54:00Z"/>
          <w:noProof w:val="0"/>
        </w:rPr>
      </w:pPr>
      <w:ins w:id="2302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assuranceTargetList</w:t>
        </w:r>
        <w:proofErr w:type="spellEnd"/>
        <w:r>
          <w:rPr>
            <w:noProof w:val="0"/>
          </w:rPr>
          <w:t>:</w:t>
        </w:r>
      </w:ins>
    </w:p>
    <w:p w14:paraId="66056F3A" w14:textId="77777777" w:rsidR="00AC3D44" w:rsidRDefault="00AC3D44" w:rsidP="00AC3D44">
      <w:pPr>
        <w:pStyle w:val="PL"/>
        <w:rPr>
          <w:ins w:id="2303" w:author="ericsson user 2" w:date="2020-11-27T11:54:00Z"/>
          <w:noProof w:val="0"/>
        </w:rPr>
      </w:pPr>
      <w:ins w:id="2304" w:author="ericsson user 2" w:date="2020-11-27T11:54:00Z">
        <w:r>
          <w:rPr>
            <w:noProof w:val="0"/>
          </w:rPr>
          <w:t xml:space="preserve">                      $ref: '#/components/schemas/</w:t>
        </w:r>
        <w:proofErr w:type="spellStart"/>
        <w:r>
          <w:rPr>
            <w:noProof w:val="0"/>
          </w:rPr>
          <w:t>AssuranceTarget</w:t>
        </w:r>
        <w:proofErr w:type="spellEnd"/>
        <w:r>
          <w:rPr>
            <w:noProof w:val="0"/>
          </w:rPr>
          <w:t>'</w:t>
        </w:r>
      </w:ins>
    </w:p>
    <w:p w14:paraId="7988F2E3" w14:textId="77777777" w:rsidR="00AC3D44" w:rsidRDefault="00AC3D44" w:rsidP="00AC3D44">
      <w:pPr>
        <w:pStyle w:val="PL"/>
        <w:rPr>
          <w:ins w:id="2305" w:author="ericsson user 2" w:date="2020-11-27T11:54:00Z"/>
          <w:noProof w:val="0"/>
        </w:rPr>
      </w:pPr>
      <w:ins w:id="2306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assuranceGoalStatusObserved</w:t>
        </w:r>
        <w:proofErr w:type="spellEnd"/>
        <w:r>
          <w:rPr>
            <w:noProof w:val="0"/>
          </w:rPr>
          <w:t>:</w:t>
        </w:r>
      </w:ins>
    </w:p>
    <w:p w14:paraId="15DAE11C" w14:textId="77777777" w:rsidR="00AC3D44" w:rsidRDefault="00AC3D44" w:rsidP="00AC3D44">
      <w:pPr>
        <w:pStyle w:val="PL"/>
        <w:rPr>
          <w:ins w:id="2307" w:author="ericsson user 2" w:date="2020-11-27T11:54:00Z"/>
          <w:noProof w:val="0"/>
        </w:rPr>
      </w:pPr>
      <w:ins w:id="2308" w:author="ericsson user 2" w:date="2020-11-27T11:54:00Z">
        <w:r>
          <w:rPr>
            <w:noProof w:val="0"/>
          </w:rPr>
          <w:t xml:space="preserve">                      $ref: '#/components/schemas/</w:t>
        </w:r>
        <w:proofErr w:type="spellStart"/>
        <w:r>
          <w:rPr>
            <w:noProof w:val="0"/>
          </w:rPr>
          <w:t>AssuranceGoalStatusObserved</w:t>
        </w:r>
        <w:proofErr w:type="spellEnd"/>
        <w:r>
          <w:rPr>
            <w:noProof w:val="0"/>
          </w:rPr>
          <w:t>'</w:t>
        </w:r>
      </w:ins>
    </w:p>
    <w:p w14:paraId="08FA9F5B" w14:textId="77777777" w:rsidR="00AC3D44" w:rsidRDefault="00AC3D44" w:rsidP="00AC3D44">
      <w:pPr>
        <w:pStyle w:val="PL"/>
        <w:rPr>
          <w:ins w:id="2309" w:author="ericsson user 2" w:date="2020-11-27T11:54:00Z"/>
          <w:noProof w:val="0"/>
        </w:rPr>
      </w:pPr>
      <w:ins w:id="2310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assuranceGoalStatusPredicted</w:t>
        </w:r>
        <w:proofErr w:type="spellEnd"/>
        <w:r>
          <w:rPr>
            <w:noProof w:val="0"/>
          </w:rPr>
          <w:t>:</w:t>
        </w:r>
      </w:ins>
    </w:p>
    <w:p w14:paraId="11C011AC" w14:textId="77777777" w:rsidR="00AC3D44" w:rsidRDefault="00AC3D44" w:rsidP="00AC3D44">
      <w:pPr>
        <w:pStyle w:val="PL"/>
        <w:rPr>
          <w:ins w:id="2311" w:author="ericsson user 2" w:date="2020-11-27T11:54:00Z"/>
          <w:noProof w:val="0"/>
        </w:rPr>
      </w:pPr>
      <w:ins w:id="2312" w:author="ericsson user 2" w:date="2020-11-27T11:54:00Z">
        <w:r>
          <w:rPr>
            <w:noProof w:val="0"/>
          </w:rPr>
          <w:t xml:space="preserve">                      $ref: '#/components/schemas/</w:t>
        </w:r>
        <w:proofErr w:type="spellStart"/>
        <w:r>
          <w:rPr>
            <w:noProof w:val="0"/>
          </w:rPr>
          <w:t>AssuranceGoalStatusPredicted</w:t>
        </w:r>
        <w:proofErr w:type="spellEnd"/>
        <w:r>
          <w:rPr>
            <w:noProof w:val="0"/>
          </w:rPr>
          <w:t>'</w:t>
        </w:r>
      </w:ins>
    </w:p>
    <w:p w14:paraId="10729C06" w14:textId="77777777" w:rsidR="00AC3D44" w:rsidRDefault="00AC3D44" w:rsidP="00AC3D44">
      <w:pPr>
        <w:pStyle w:val="PL"/>
        <w:rPr>
          <w:ins w:id="2313" w:author="ericsson user 2" w:date="2020-11-27T11:54:00Z"/>
          <w:noProof w:val="0"/>
        </w:rPr>
      </w:pPr>
      <w:ins w:id="2314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serviceProfileId</w:t>
        </w:r>
        <w:proofErr w:type="spellEnd"/>
        <w:r>
          <w:rPr>
            <w:noProof w:val="0"/>
          </w:rPr>
          <w:t>:</w:t>
        </w:r>
      </w:ins>
    </w:p>
    <w:p w14:paraId="17D84FEC" w14:textId="77777777" w:rsidR="00AC3D44" w:rsidRDefault="00AC3D44" w:rsidP="00AC3D44">
      <w:pPr>
        <w:pStyle w:val="PL"/>
        <w:rPr>
          <w:ins w:id="2315" w:author="ericsson user 2" w:date="2020-11-27T11:54:00Z"/>
          <w:noProof w:val="0"/>
        </w:rPr>
      </w:pPr>
      <w:ins w:id="2316" w:author="ericsson user 2" w:date="2020-11-27T11:54:00Z">
        <w:r>
          <w:rPr>
            <w:noProof w:val="0"/>
          </w:rPr>
          <w:t xml:space="preserve">                      $ref: '</w:t>
        </w:r>
        <w:proofErr w:type="spellStart"/>
        <w:r>
          <w:rPr>
            <w:noProof w:val="0"/>
          </w:rPr>
          <w:t>sliceNrm.yaml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ServiceProfileId</w:t>
        </w:r>
        <w:proofErr w:type="spellEnd"/>
        <w:r>
          <w:rPr>
            <w:noProof w:val="0"/>
          </w:rPr>
          <w:t>'</w:t>
        </w:r>
      </w:ins>
    </w:p>
    <w:p w14:paraId="607EDDFC" w14:textId="77777777" w:rsidR="00AC3D44" w:rsidRDefault="00AC3D44" w:rsidP="00AC3D44">
      <w:pPr>
        <w:pStyle w:val="PL"/>
        <w:rPr>
          <w:ins w:id="2317" w:author="ericsson user 2" w:date="2020-11-27T11:54:00Z"/>
          <w:noProof w:val="0"/>
        </w:rPr>
      </w:pPr>
      <w:ins w:id="2318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sliceProfileId</w:t>
        </w:r>
        <w:proofErr w:type="spellEnd"/>
        <w:r>
          <w:rPr>
            <w:noProof w:val="0"/>
          </w:rPr>
          <w:t>:</w:t>
        </w:r>
      </w:ins>
    </w:p>
    <w:p w14:paraId="7E16F0CC" w14:textId="77777777" w:rsidR="00AC3D44" w:rsidRDefault="00AC3D44" w:rsidP="00AC3D44">
      <w:pPr>
        <w:pStyle w:val="PL"/>
        <w:rPr>
          <w:ins w:id="2319" w:author="ericsson user 2" w:date="2020-11-27T11:54:00Z"/>
          <w:noProof w:val="0"/>
        </w:rPr>
      </w:pPr>
      <w:ins w:id="2320" w:author="ericsson user 2" w:date="2020-11-27T11:54:00Z">
        <w:r>
          <w:rPr>
            <w:noProof w:val="0"/>
          </w:rPr>
          <w:t xml:space="preserve">                      $ref: '</w:t>
        </w:r>
        <w:proofErr w:type="spellStart"/>
        <w:r>
          <w:rPr>
            <w:noProof w:val="0"/>
          </w:rPr>
          <w:t>sliceNrm.yaml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SliceProfileId</w:t>
        </w:r>
        <w:proofErr w:type="spellEnd"/>
        <w:r>
          <w:rPr>
            <w:noProof w:val="0"/>
          </w:rPr>
          <w:t>'</w:t>
        </w:r>
      </w:ins>
    </w:p>
    <w:p w14:paraId="5120C3A9" w14:textId="77777777" w:rsidR="00AC3D44" w:rsidRDefault="00AC3D44" w:rsidP="00AC3D44">
      <w:pPr>
        <w:pStyle w:val="PL"/>
        <w:rPr>
          <w:ins w:id="2321" w:author="ericsson user 2" w:date="2020-11-27T11:54:00Z"/>
          <w:noProof w:val="0"/>
        </w:rPr>
      </w:pPr>
      <w:ins w:id="2322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networkSlice</w:t>
        </w:r>
        <w:proofErr w:type="spellEnd"/>
        <w:r>
          <w:rPr>
            <w:noProof w:val="0"/>
          </w:rPr>
          <w:t>:</w:t>
        </w:r>
      </w:ins>
    </w:p>
    <w:p w14:paraId="70FF067B" w14:textId="77777777" w:rsidR="00AC3D44" w:rsidRDefault="00AC3D44" w:rsidP="00AC3D44">
      <w:pPr>
        <w:pStyle w:val="PL"/>
        <w:rPr>
          <w:ins w:id="2323" w:author="ericsson user 2" w:date="2020-11-27T11:54:00Z"/>
          <w:noProof w:val="0"/>
        </w:rPr>
      </w:pPr>
      <w:ins w:id="2324" w:author="ericsson user 2" w:date="2020-11-27T11:54:00Z">
        <w:r>
          <w:rPr>
            <w:noProof w:val="0"/>
          </w:rPr>
          <w:t xml:space="preserve">                      $ref: '</w:t>
        </w:r>
        <w:proofErr w:type="spellStart"/>
        <w:r>
          <w:rPr>
            <w:noProof w:val="0"/>
          </w:rPr>
          <w:t>sliceNrm.yaml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NetworkSlice</w:t>
        </w:r>
        <w:proofErr w:type="spellEnd"/>
        <w:r>
          <w:rPr>
            <w:noProof w:val="0"/>
          </w:rPr>
          <w:t>'</w:t>
        </w:r>
      </w:ins>
    </w:p>
    <w:p w14:paraId="02A87F98" w14:textId="77777777" w:rsidR="00AC3D44" w:rsidRDefault="00AC3D44" w:rsidP="00AC3D44">
      <w:pPr>
        <w:pStyle w:val="PL"/>
        <w:rPr>
          <w:ins w:id="2325" w:author="ericsson user 2" w:date="2020-11-27T11:54:00Z"/>
          <w:noProof w:val="0"/>
        </w:rPr>
      </w:pPr>
      <w:ins w:id="2326" w:author="ericsson user 2" w:date="2020-11-27T11:54:00Z">
        <w:r>
          <w:rPr>
            <w:noProof w:val="0"/>
          </w:rPr>
          <w:t xml:space="preserve">                    </w:t>
        </w:r>
        <w:proofErr w:type="spellStart"/>
        <w:r>
          <w:rPr>
            <w:noProof w:val="0"/>
          </w:rPr>
          <w:t>networkSliceSubnet</w:t>
        </w:r>
        <w:proofErr w:type="spellEnd"/>
        <w:r>
          <w:rPr>
            <w:noProof w:val="0"/>
          </w:rPr>
          <w:t>:</w:t>
        </w:r>
      </w:ins>
    </w:p>
    <w:p w14:paraId="153394B5" w14:textId="77777777" w:rsidR="00AC3D44" w:rsidRDefault="00AC3D44" w:rsidP="00AC3D44">
      <w:pPr>
        <w:pStyle w:val="PL"/>
        <w:rPr>
          <w:ins w:id="2327" w:author="ericsson user 2" w:date="2020-11-27T11:54:00Z"/>
          <w:noProof w:val="0"/>
        </w:rPr>
      </w:pPr>
      <w:ins w:id="2328" w:author="ericsson user 2" w:date="2020-11-27T11:54:00Z">
        <w:r>
          <w:rPr>
            <w:noProof w:val="0"/>
          </w:rPr>
          <w:t xml:space="preserve">                      $ref: '</w:t>
        </w:r>
        <w:proofErr w:type="spellStart"/>
        <w:r>
          <w:rPr>
            <w:noProof w:val="0"/>
          </w:rPr>
          <w:t>sliceNrm.yaml</w:t>
        </w:r>
        <w:proofErr w:type="spellEnd"/>
        <w:r>
          <w:rPr>
            <w:noProof w:val="0"/>
          </w:rPr>
          <w:t>#/components/schemas/</w:t>
        </w:r>
        <w:proofErr w:type="spellStart"/>
        <w:r>
          <w:rPr>
            <w:noProof w:val="0"/>
          </w:rPr>
          <w:t>NetworkSliceSubnet</w:t>
        </w:r>
        <w:proofErr w:type="spellEnd"/>
        <w:r>
          <w:rPr>
            <w:noProof w:val="0"/>
          </w:rPr>
          <w:t>'</w:t>
        </w:r>
      </w:ins>
    </w:p>
    <w:p w14:paraId="76DC96DB" w14:textId="77777777" w:rsidR="00AC3D44" w:rsidRDefault="00AC3D44" w:rsidP="00AC3D44">
      <w:pPr>
        <w:pStyle w:val="PL"/>
        <w:rPr>
          <w:ins w:id="2329" w:author="ericsson user 2" w:date="2020-11-27T11:54:00Z"/>
          <w:noProof w:val="0"/>
        </w:rPr>
      </w:pPr>
    </w:p>
    <w:p w14:paraId="07943BC2" w14:textId="77777777" w:rsidR="00AC3D44" w:rsidRDefault="00AC3D44" w:rsidP="00AC3D44">
      <w:pPr>
        <w:pStyle w:val="PL"/>
        <w:rPr>
          <w:ins w:id="2330" w:author="ericsson user 2" w:date="2020-11-27T11:54:00Z"/>
          <w:noProof w:val="0"/>
        </w:rPr>
      </w:pPr>
      <w:ins w:id="2331" w:author="ericsson user 2" w:date="2020-11-27T11:54:00Z">
        <w:r>
          <w:rPr>
            <w:noProof w:val="0"/>
          </w:rPr>
          <w:t xml:space="preserve">     </w:t>
        </w:r>
      </w:ins>
    </w:p>
    <w:p w14:paraId="5CC5400A" w14:textId="77777777" w:rsidR="00AC3D44" w:rsidRDefault="00AC3D44" w:rsidP="00AC3D44">
      <w:pPr>
        <w:pStyle w:val="PL"/>
        <w:rPr>
          <w:ins w:id="2332" w:author="ericsson user 2" w:date="2020-11-27T11:54:00Z"/>
          <w:noProof w:val="0"/>
        </w:rPr>
      </w:pPr>
      <w:ins w:id="2333" w:author="ericsson user 2" w:date="2020-11-27T11:54:00Z">
        <w:r>
          <w:rPr>
            <w:noProof w:val="0"/>
          </w:rPr>
          <w:t>#------------ Definitions in TS 28.541 for TS 28.623 -----------------------------</w:t>
        </w:r>
      </w:ins>
    </w:p>
    <w:p w14:paraId="1636B32D" w14:textId="77777777" w:rsidR="00AC3D44" w:rsidRDefault="00AC3D44" w:rsidP="00AC3D44">
      <w:pPr>
        <w:pStyle w:val="PL"/>
        <w:rPr>
          <w:ins w:id="2334" w:author="ericsson user 2" w:date="2020-11-27T11:54:00Z"/>
          <w:noProof w:val="0"/>
        </w:rPr>
      </w:pPr>
    </w:p>
    <w:p w14:paraId="4B847C45" w14:textId="77777777" w:rsidR="00AC3D44" w:rsidRDefault="00AC3D44" w:rsidP="00AC3D44">
      <w:pPr>
        <w:pStyle w:val="PL"/>
        <w:rPr>
          <w:ins w:id="2335" w:author="ericsson user 2" w:date="2020-11-27T11:54:00Z"/>
          <w:noProof w:val="0"/>
        </w:rPr>
      </w:pPr>
      <w:ins w:id="2336" w:author="ericsson user 2" w:date="2020-11-27T11:54:00Z">
        <w:r>
          <w:rPr>
            <w:noProof w:val="0"/>
          </w:rPr>
          <w:t xml:space="preserve">    resources-</w:t>
        </w:r>
        <w:proofErr w:type="spellStart"/>
        <w:r>
          <w:rPr>
            <w:noProof w:val="0"/>
          </w:rPr>
          <w:t>coslaNrm</w:t>
        </w:r>
        <w:proofErr w:type="spellEnd"/>
        <w:r>
          <w:rPr>
            <w:noProof w:val="0"/>
          </w:rPr>
          <w:t>:</w:t>
        </w:r>
      </w:ins>
    </w:p>
    <w:p w14:paraId="34A04260" w14:textId="77777777" w:rsidR="00AC3D44" w:rsidRDefault="00AC3D44" w:rsidP="00AC3D44">
      <w:pPr>
        <w:pStyle w:val="PL"/>
        <w:rPr>
          <w:ins w:id="2337" w:author="ericsson user 2" w:date="2020-11-27T11:54:00Z"/>
          <w:noProof w:val="0"/>
        </w:rPr>
      </w:pPr>
      <w:ins w:id="2338" w:author="ericsson user 2" w:date="2020-11-27T11:54:00Z">
        <w:r>
          <w:rPr>
            <w:noProof w:val="0"/>
          </w:rPr>
          <w:t xml:space="preserve">      </w:t>
        </w:r>
        <w:proofErr w:type="spellStart"/>
        <w:r>
          <w:rPr>
            <w:noProof w:val="0"/>
          </w:rPr>
          <w:t>oneOf</w:t>
        </w:r>
        <w:proofErr w:type="spellEnd"/>
        <w:r>
          <w:rPr>
            <w:noProof w:val="0"/>
          </w:rPr>
          <w:t>:</w:t>
        </w:r>
      </w:ins>
    </w:p>
    <w:p w14:paraId="031F3884" w14:textId="77777777" w:rsidR="00AC3D44" w:rsidRDefault="00AC3D44" w:rsidP="00AC3D44">
      <w:pPr>
        <w:pStyle w:val="PL"/>
        <w:rPr>
          <w:ins w:id="2339" w:author="ericsson user 2" w:date="2020-11-27T11:54:00Z"/>
          <w:noProof w:val="0"/>
        </w:rPr>
      </w:pPr>
      <w:ins w:id="2340" w:author="ericsson user 2" w:date="2020-11-27T11:54:00Z">
        <w:r>
          <w:rPr>
            <w:noProof w:val="0"/>
          </w:rPr>
          <w:t xml:space="preserve">       - $ref: '#/components/schemas/</w:t>
        </w:r>
        <w:proofErr w:type="spellStart"/>
        <w:r>
          <w:rPr>
            <w:noProof w:val="0"/>
          </w:rPr>
          <w:t>AssuranceClosedControlLoop</w:t>
        </w:r>
        <w:proofErr w:type="spellEnd"/>
        <w:r>
          <w:rPr>
            <w:noProof w:val="0"/>
          </w:rPr>
          <w:t>-Multiple'</w:t>
        </w:r>
      </w:ins>
    </w:p>
    <w:p w14:paraId="377436C6" w14:textId="5FC7D90C" w:rsidR="00D47415" w:rsidDel="00AC3D44" w:rsidRDefault="00AC3D44" w:rsidP="00AC3D44">
      <w:pPr>
        <w:pStyle w:val="PL"/>
        <w:rPr>
          <w:del w:id="2341" w:author="ericsson user 2" w:date="2020-11-27T11:54:00Z"/>
          <w:noProof w:val="0"/>
        </w:rPr>
      </w:pPr>
      <w:ins w:id="2342" w:author="ericsson user 2" w:date="2020-11-27T11:54:00Z">
        <w:r>
          <w:rPr>
            <w:noProof w:val="0"/>
          </w:rPr>
          <w:t xml:space="preserve">       - $ref: '#/components/schemas/</w:t>
        </w:r>
        <w:proofErr w:type="spellStart"/>
        <w:r>
          <w:rPr>
            <w:noProof w:val="0"/>
          </w:rPr>
          <w:t>AssuranceGoal</w:t>
        </w:r>
        <w:proofErr w:type="spellEnd"/>
        <w:r>
          <w:rPr>
            <w:noProof w:val="0"/>
          </w:rPr>
          <w:t>'</w:t>
        </w:r>
      </w:ins>
      <w:del w:id="2343" w:author="ericsson user 2" w:date="2020-11-27T11:54:00Z">
        <w:r w:rsidR="00D47415" w:rsidDel="00AC3D44">
          <w:rPr>
            <w:noProof w:val="0"/>
          </w:rPr>
          <w:delText>openapi: 3.0.3</w:delText>
        </w:r>
      </w:del>
      <w:ins w:id="2344" w:author="ericsson user 1" w:date="2020-11-23T13:43:00Z">
        <w:del w:id="2345" w:author="ericsson user 2" w:date="2020-11-27T11:54:00Z">
          <w:r w:rsidR="00426597" w:rsidDel="00AC3D44">
            <w:rPr>
              <w:noProof w:val="0"/>
            </w:rPr>
            <w:delText>2</w:delText>
          </w:r>
        </w:del>
      </w:ins>
    </w:p>
    <w:p w14:paraId="00661C6E" w14:textId="38B3F35F" w:rsidR="00D47415" w:rsidDel="00AC3D44" w:rsidRDefault="00D47415" w:rsidP="00AC3D44">
      <w:pPr>
        <w:pStyle w:val="PL"/>
        <w:rPr>
          <w:del w:id="2346" w:author="ericsson user 2" w:date="2020-11-27T11:54:00Z"/>
          <w:noProof w:val="0"/>
        </w:rPr>
      </w:pPr>
    </w:p>
    <w:p w14:paraId="685D5AE9" w14:textId="24FA61F9" w:rsidR="00D47415" w:rsidDel="00AC3D44" w:rsidRDefault="00D47415" w:rsidP="00AC3D44">
      <w:pPr>
        <w:pStyle w:val="PL"/>
        <w:rPr>
          <w:del w:id="2347" w:author="ericsson user 2" w:date="2020-11-27T11:54:00Z"/>
          <w:noProof w:val="0"/>
        </w:rPr>
      </w:pPr>
      <w:del w:id="2348" w:author="ericsson user 2" w:date="2020-11-27T11:54:00Z">
        <w:r w:rsidDel="00AC3D44">
          <w:rPr>
            <w:noProof w:val="0"/>
          </w:rPr>
          <w:delText>info:</w:delText>
        </w:r>
      </w:del>
    </w:p>
    <w:p w14:paraId="60758A44" w14:textId="2E95ADBC" w:rsidR="00D47415" w:rsidDel="00AC3D44" w:rsidRDefault="00D47415" w:rsidP="00AC3D44">
      <w:pPr>
        <w:pStyle w:val="PL"/>
        <w:rPr>
          <w:del w:id="2349" w:author="ericsson user 2" w:date="2020-11-27T11:54:00Z"/>
          <w:noProof w:val="0"/>
        </w:rPr>
      </w:pPr>
      <w:del w:id="2350" w:author="ericsson user 2" w:date="2020-11-27T11:54:00Z">
        <w:r w:rsidDel="00AC3D44">
          <w:rPr>
            <w:noProof w:val="0"/>
          </w:rPr>
          <w:delText xml:space="preserve">  title: coslaNrm</w:delText>
        </w:r>
      </w:del>
    </w:p>
    <w:p w14:paraId="184630F7" w14:textId="32470AFF" w:rsidR="00D47415" w:rsidDel="00AC3D44" w:rsidRDefault="00D47415" w:rsidP="00AC3D44">
      <w:pPr>
        <w:pStyle w:val="PL"/>
        <w:rPr>
          <w:del w:id="2351" w:author="ericsson user 2" w:date="2020-11-27T11:54:00Z"/>
          <w:noProof w:val="0"/>
        </w:rPr>
      </w:pPr>
      <w:del w:id="2352" w:author="ericsson user 2" w:date="2020-11-27T11:54:00Z">
        <w:r w:rsidDel="00AC3D44">
          <w:rPr>
            <w:noProof w:val="0"/>
          </w:rPr>
          <w:delText xml:space="preserve">  version: 16.4.0</w:delText>
        </w:r>
      </w:del>
    </w:p>
    <w:p w14:paraId="57D13A89" w14:textId="743D3817" w:rsidR="00D47415" w:rsidDel="00AC3D44" w:rsidRDefault="00D47415" w:rsidP="00AC3D44">
      <w:pPr>
        <w:pStyle w:val="PL"/>
        <w:rPr>
          <w:del w:id="2353" w:author="ericsson user 2" w:date="2020-11-27T11:54:00Z"/>
          <w:noProof w:val="0"/>
        </w:rPr>
      </w:pPr>
      <w:del w:id="2354" w:author="ericsson user 2" w:date="2020-11-27T11:54:00Z">
        <w:r w:rsidDel="00AC3D44">
          <w:rPr>
            <w:noProof w:val="0"/>
          </w:rPr>
          <w:delText xml:space="preserve">  description: </w:delText>
        </w:r>
      </w:del>
    </w:p>
    <w:p w14:paraId="10BF8C90" w14:textId="200BDAB7" w:rsidR="00D47415" w:rsidDel="00AC3D44" w:rsidRDefault="00D47415" w:rsidP="00AC3D44">
      <w:pPr>
        <w:pStyle w:val="PL"/>
        <w:rPr>
          <w:del w:id="2355" w:author="ericsson user 2" w:date="2020-11-27T11:54:00Z"/>
          <w:noProof w:val="0"/>
        </w:rPr>
      </w:pPr>
      <w:del w:id="2356" w:author="ericsson user 2" w:date="2020-11-27T11:54:00Z">
        <w:r w:rsidDel="00AC3D44">
          <w:rPr>
            <w:noProof w:val="0"/>
          </w:rPr>
          <w:delText xml:space="preserve">    OAS 3.0.1 specification of the Cosla NRM</w:delText>
        </w:r>
      </w:del>
    </w:p>
    <w:p w14:paraId="1F802E48" w14:textId="7EC11D1A" w:rsidR="00D47415" w:rsidDel="00AC3D44" w:rsidRDefault="00D47415" w:rsidP="00AC3D44">
      <w:pPr>
        <w:pStyle w:val="PL"/>
        <w:rPr>
          <w:del w:id="2357" w:author="ericsson user 2" w:date="2020-11-27T11:54:00Z"/>
          <w:noProof w:val="0"/>
        </w:rPr>
      </w:pPr>
      <w:del w:id="2358" w:author="ericsson user 2" w:date="2020-11-27T11:54:00Z">
        <w:r w:rsidDel="00AC3D44">
          <w:rPr>
            <w:noProof w:val="0"/>
          </w:rPr>
          <w:delText xml:space="preserve">    © 2020, 3GPP Organizational Partners (ARIB, ATIS, CCSA, ETSI, TSDSI, TTA, TTC).</w:delText>
        </w:r>
      </w:del>
    </w:p>
    <w:p w14:paraId="137C3BF4" w14:textId="2AE2DAEA" w:rsidR="00D47415" w:rsidDel="00AC3D44" w:rsidRDefault="00D47415" w:rsidP="00AC3D44">
      <w:pPr>
        <w:pStyle w:val="PL"/>
        <w:rPr>
          <w:del w:id="2359" w:author="ericsson user 2" w:date="2020-11-27T11:54:00Z"/>
          <w:noProof w:val="0"/>
        </w:rPr>
      </w:pPr>
      <w:del w:id="2360" w:author="ericsson user 2" w:date="2020-11-27T11:54:00Z">
        <w:r w:rsidDel="00AC3D44">
          <w:rPr>
            <w:noProof w:val="0"/>
          </w:rPr>
          <w:delText xml:space="preserve">    All rights reserved.</w:delText>
        </w:r>
      </w:del>
    </w:p>
    <w:p w14:paraId="2014B12C" w14:textId="5BF51B1F" w:rsidR="00D47415" w:rsidDel="00AC3D44" w:rsidRDefault="00D47415" w:rsidP="00AC3D44">
      <w:pPr>
        <w:pStyle w:val="PL"/>
        <w:rPr>
          <w:del w:id="2361" w:author="ericsson user 2" w:date="2020-11-27T11:54:00Z"/>
          <w:noProof w:val="0"/>
        </w:rPr>
      </w:pPr>
    </w:p>
    <w:p w14:paraId="54DD9AEF" w14:textId="5A27E4C4" w:rsidR="00D47415" w:rsidDel="00AC3D44" w:rsidRDefault="00D47415" w:rsidP="00AC3D44">
      <w:pPr>
        <w:pStyle w:val="PL"/>
        <w:rPr>
          <w:del w:id="2362" w:author="ericsson user 2" w:date="2020-11-27T11:54:00Z"/>
          <w:noProof w:val="0"/>
        </w:rPr>
      </w:pPr>
      <w:del w:id="2363" w:author="ericsson user 2" w:date="2020-11-27T11:54:00Z">
        <w:r w:rsidDel="00AC3D44">
          <w:rPr>
            <w:noProof w:val="0"/>
          </w:rPr>
          <w:delText>externalDocs:</w:delText>
        </w:r>
      </w:del>
    </w:p>
    <w:p w14:paraId="548D9445" w14:textId="1938D160" w:rsidR="00D47415" w:rsidDel="00AC3D44" w:rsidRDefault="00D47415" w:rsidP="00AC3D44">
      <w:pPr>
        <w:pStyle w:val="PL"/>
        <w:rPr>
          <w:del w:id="2364" w:author="ericsson user 2" w:date="2020-11-27T11:54:00Z"/>
          <w:noProof w:val="0"/>
        </w:rPr>
      </w:pPr>
      <w:del w:id="2365" w:author="ericsson user 2" w:date="2020-11-27T11:54:00Z">
        <w:r w:rsidDel="00AC3D44">
          <w:rPr>
            <w:noProof w:val="0"/>
          </w:rPr>
          <w:delText xml:space="preserve">  description: 3GPP TS 28.536 V16.4.0; 5G NRM, Slice NRM</w:delText>
        </w:r>
      </w:del>
    </w:p>
    <w:p w14:paraId="567E05EA" w14:textId="2812E5E3" w:rsidR="00D47415" w:rsidDel="00AC3D44" w:rsidRDefault="00D47415" w:rsidP="00AC3D44">
      <w:pPr>
        <w:pStyle w:val="PL"/>
        <w:rPr>
          <w:del w:id="2366" w:author="ericsson user 2" w:date="2020-11-27T11:54:00Z"/>
          <w:noProof w:val="0"/>
        </w:rPr>
      </w:pPr>
      <w:del w:id="2367" w:author="ericsson user 2" w:date="2020-11-27T11:54:00Z">
        <w:r w:rsidDel="00AC3D44">
          <w:rPr>
            <w:noProof w:val="0"/>
          </w:rPr>
          <w:delText xml:space="preserve">  url: http://www.3gpp.org/ftp/Specs/archive/28_series/28.536/</w:delText>
        </w:r>
      </w:del>
    </w:p>
    <w:p w14:paraId="3BB5BC99" w14:textId="7809F8F9" w:rsidR="00D47415" w:rsidDel="00AC3D44" w:rsidRDefault="00D47415" w:rsidP="00AC3D44">
      <w:pPr>
        <w:pStyle w:val="PL"/>
        <w:rPr>
          <w:del w:id="2368" w:author="ericsson user 2" w:date="2020-11-27T11:54:00Z"/>
          <w:noProof w:val="0"/>
        </w:rPr>
      </w:pPr>
    </w:p>
    <w:p w14:paraId="46110436" w14:textId="1641E3B4" w:rsidR="00D47415" w:rsidDel="00AC3D44" w:rsidRDefault="00D47415" w:rsidP="00AC3D44">
      <w:pPr>
        <w:pStyle w:val="PL"/>
        <w:rPr>
          <w:del w:id="2369" w:author="ericsson user 2" w:date="2020-11-27T11:54:00Z"/>
          <w:noProof w:val="0"/>
        </w:rPr>
      </w:pPr>
      <w:del w:id="2370" w:author="ericsson user 2" w:date="2020-11-27T11:54:00Z">
        <w:r w:rsidDel="00AC3D44">
          <w:rPr>
            <w:noProof w:val="0"/>
          </w:rPr>
          <w:delText>paths: {}</w:delText>
        </w:r>
      </w:del>
    </w:p>
    <w:p w14:paraId="15DB622A" w14:textId="78C91BB2" w:rsidR="00D47415" w:rsidDel="00AC3D44" w:rsidRDefault="00D47415" w:rsidP="00AC3D44">
      <w:pPr>
        <w:pStyle w:val="PL"/>
        <w:rPr>
          <w:del w:id="2371" w:author="ericsson user 2" w:date="2020-11-27T11:54:00Z"/>
          <w:noProof w:val="0"/>
        </w:rPr>
      </w:pPr>
    </w:p>
    <w:p w14:paraId="1C5190DE" w14:textId="4FE3862C" w:rsidR="00D47415" w:rsidDel="00AC3D44" w:rsidRDefault="00D47415" w:rsidP="00AC3D44">
      <w:pPr>
        <w:pStyle w:val="PL"/>
        <w:rPr>
          <w:del w:id="2372" w:author="ericsson user 2" w:date="2020-11-27T11:54:00Z"/>
          <w:noProof w:val="0"/>
        </w:rPr>
      </w:pPr>
      <w:del w:id="2373" w:author="ericsson user 2" w:date="2020-11-27T11:54:00Z">
        <w:r w:rsidDel="00AC3D44">
          <w:rPr>
            <w:noProof w:val="0"/>
          </w:rPr>
          <w:delText>components:</w:delText>
        </w:r>
      </w:del>
    </w:p>
    <w:p w14:paraId="002F638D" w14:textId="669F18B4" w:rsidR="00D47415" w:rsidDel="00AC3D44" w:rsidRDefault="00D47415" w:rsidP="00AC3D44">
      <w:pPr>
        <w:pStyle w:val="PL"/>
        <w:rPr>
          <w:del w:id="2374" w:author="ericsson user 2" w:date="2020-11-27T11:54:00Z"/>
          <w:noProof w:val="0"/>
        </w:rPr>
      </w:pPr>
    </w:p>
    <w:p w14:paraId="350AD5F7" w14:textId="548F04EE" w:rsidR="00D47415" w:rsidDel="00AC3D44" w:rsidRDefault="00D47415" w:rsidP="00AC3D44">
      <w:pPr>
        <w:pStyle w:val="PL"/>
        <w:rPr>
          <w:del w:id="2375" w:author="ericsson user 2" w:date="2020-11-27T11:54:00Z"/>
          <w:noProof w:val="0"/>
        </w:rPr>
      </w:pPr>
      <w:del w:id="2376" w:author="ericsson user 2" w:date="2020-11-27T11:54:00Z">
        <w:r w:rsidDel="00AC3D44">
          <w:rPr>
            <w:noProof w:val="0"/>
          </w:rPr>
          <w:delText xml:space="preserve">  schemas:</w:delText>
        </w:r>
      </w:del>
    </w:p>
    <w:p w14:paraId="7BBF31FB" w14:textId="0DBCEF77" w:rsidR="00D47415" w:rsidDel="00AC3D44" w:rsidRDefault="00D47415" w:rsidP="00AC3D44">
      <w:pPr>
        <w:pStyle w:val="PL"/>
        <w:rPr>
          <w:del w:id="2377" w:author="ericsson user 2" w:date="2020-11-27T11:54:00Z"/>
          <w:noProof w:val="0"/>
        </w:rPr>
      </w:pPr>
    </w:p>
    <w:p w14:paraId="70ED5CD2" w14:textId="123A5773" w:rsidR="00D47415" w:rsidDel="00AC3D44" w:rsidRDefault="00D47415" w:rsidP="00AC3D44">
      <w:pPr>
        <w:pStyle w:val="PL"/>
        <w:rPr>
          <w:del w:id="2378" w:author="ericsson user 2" w:date="2020-11-27T11:54:00Z"/>
          <w:noProof w:val="0"/>
        </w:rPr>
      </w:pPr>
      <w:del w:id="2379" w:author="ericsson user 2" w:date="2020-11-27T11:54:00Z">
        <w:r w:rsidDel="00AC3D44">
          <w:rPr>
            <w:noProof w:val="0"/>
          </w:rPr>
          <w:delText>#------------ Type definitions ---------------------------------------------------</w:delText>
        </w:r>
      </w:del>
    </w:p>
    <w:p w14:paraId="5D0EE131" w14:textId="63398E72" w:rsidR="00D47415" w:rsidDel="00AC3D44" w:rsidRDefault="00D47415" w:rsidP="00AC3D44">
      <w:pPr>
        <w:pStyle w:val="PL"/>
        <w:rPr>
          <w:del w:id="2380" w:author="ericsson user 2" w:date="2020-11-27T11:54:00Z"/>
          <w:noProof w:val="0"/>
        </w:rPr>
      </w:pPr>
    </w:p>
    <w:p w14:paraId="1EE20D36" w14:textId="72944239" w:rsidR="00D47415" w:rsidDel="00AC3D44" w:rsidRDefault="00D47415" w:rsidP="00AC3D44">
      <w:pPr>
        <w:pStyle w:val="PL"/>
        <w:rPr>
          <w:del w:id="2381" w:author="ericsson user 2" w:date="2020-11-27T11:54:00Z"/>
          <w:noProof w:val="0"/>
        </w:rPr>
      </w:pPr>
      <w:del w:id="2382" w:author="ericsson user 2" w:date="2020-11-27T11:54:00Z">
        <w:r w:rsidDel="00AC3D44">
          <w:rPr>
            <w:noProof w:val="0"/>
          </w:rPr>
          <w:delText xml:space="preserve">    ControlLoopLifeCyclePhase:</w:delText>
        </w:r>
      </w:del>
    </w:p>
    <w:p w14:paraId="6121A67C" w14:textId="4AB55204" w:rsidR="00D47415" w:rsidDel="00AC3D44" w:rsidRDefault="00D47415" w:rsidP="00AC3D44">
      <w:pPr>
        <w:pStyle w:val="PL"/>
        <w:rPr>
          <w:del w:id="2383" w:author="ericsson user 2" w:date="2020-11-27T11:54:00Z"/>
          <w:noProof w:val="0"/>
        </w:rPr>
      </w:pPr>
      <w:del w:id="2384" w:author="ericsson user 2" w:date="2020-11-27T11:54:00Z">
        <w:r w:rsidDel="00AC3D44">
          <w:rPr>
            <w:noProof w:val="0"/>
          </w:rPr>
          <w:delText xml:space="preserve">      anyOf: </w:delText>
        </w:r>
      </w:del>
    </w:p>
    <w:p w14:paraId="62FCC307" w14:textId="2286D153" w:rsidR="00D47415" w:rsidDel="00AC3D44" w:rsidRDefault="00D47415" w:rsidP="00AC3D44">
      <w:pPr>
        <w:pStyle w:val="PL"/>
        <w:rPr>
          <w:del w:id="2385" w:author="ericsson user 2" w:date="2020-11-27T11:54:00Z"/>
          <w:noProof w:val="0"/>
        </w:rPr>
      </w:pPr>
      <w:del w:id="2386" w:author="ericsson user 2" w:date="2020-11-27T11:54:00Z">
        <w:r w:rsidDel="00AC3D44">
          <w:rPr>
            <w:noProof w:val="0"/>
          </w:rPr>
          <w:delText xml:space="preserve">        - type: string</w:delText>
        </w:r>
      </w:del>
    </w:p>
    <w:p w14:paraId="15D2D789" w14:textId="448E0068" w:rsidR="00D47415" w:rsidDel="00AC3D44" w:rsidRDefault="00D47415" w:rsidP="00AC3D44">
      <w:pPr>
        <w:pStyle w:val="PL"/>
        <w:rPr>
          <w:del w:id="2387" w:author="ericsson user 2" w:date="2020-11-27T11:54:00Z"/>
          <w:noProof w:val="0"/>
        </w:rPr>
      </w:pPr>
      <w:del w:id="2388" w:author="ericsson user 2" w:date="2020-11-27T11:54:00Z">
        <w:r w:rsidDel="00AC3D44">
          <w:rPr>
            <w:noProof w:val="0"/>
          </w:rPr>
          <w:delText xml:space="preserve">          enum:</w:delText>
        </w:r>
      </w:del>
    </w:p>
    <w:p w14:paraId="54A35D23" w14:textId="56291BAA" w:rsidR="00D47415" w:rsidDel="00AC3D44" w:rsidRDefault="00D47415" w:rsidP="00AC3D44">
      <w:pPr>
        <w:pStyle w:val="PL"/>
        <w:rPr>
          <w:del w:id="2389" w:author="ericsson user 2" w:date="2020-11-27T11:54:00Z"/>
          <w:noProof w:val="0"/>
        </w:rPr>
      </w:pPr>
      <w:del w:id="2390" w:author="ericsson user 2" w:date="2020-11-27T11:54:00Z">
        <w:r w:rsidDel="00AC3D44">
          <w:rPr>
            <w:noProof w:val="0"/>
          </w:rPr>
          <w:delText xml:space="preserve">            - PREPARATION</w:delText>
        </w:r>
      </w:del>
    </w:p>
    <w:p w14:paraId="1A38F4AA" w14:textId="5076CCA3" w:rsidR="00D47415" w:rsidDel="00AC3D44" w:rsidRDefault="00D47415" w:rsidP="00AC3D44">
      <w:pPr>
        <w:pStyle w:val="PL"/>
        <w:rPr>
          <w:del w:id="2391" w:author="ericsson user 2" w:date="2020-11-27T11:54:00Z"/>
          <w:noProof w:val="0"/>
        </w:rPr>
      </w:pPr>
      <w:del w:id="2392" w:author="ericsson user 2" w:date="2020-11-27T11:54:00Z">
        <w:r w:rsidDel="00AC3D44">
          <w:rPr>
            <w:noProof w:val="0"/>
          </w:rPr>
          <w:delText xml:space="preserve">            - COMMISSIONING</w:delText>
        </w:r>
      </w:del>
    </w:p>
    <w:p w14:paraId="160ED548" w14:textId="159B9D8C" w:rsidR="00D47415" w:rsidDel="00AC3D44" w:rsidRDefault="00D47415" w:rsidP="00AC3D44">
      <w:pPr>
        <w:pStyle w:val="PL"/>
        <w:rPr>
          <w:del w:id="2393" w:author="ericsson user 2" w:date="2020-11-27T11:54:00Z"/>
          <w:noProof w:val="0"/>
        </w:rPr>
      </w:pPr>
      <w:del w:id="2394" w:author="ericsson user 2" w:date="2020-11-27T11:54:00Z">
        <w:r w:rsidDel="00AC3D44">
          <w:rPr>
            <w:noProof w:val="0"/>
          </w:rPr>
          <w:delText xml:space="preserve">            - OPERATION</w:delText>
        </w:r>
      </w:del>
    </w:p>
    <w:p w14:paraId="5218F57C" w14:textId="776E7FCD" w:rsidR="00D47415" w:rsidDel="00AC3D44" w:rsidRDefault="00D47415" w:rsidP="00AC3D44">
      <w:pPr>
        <w:pStyle w:val="PL"/>
        <w:rPr>
          <w:del w:id="2395" w:author="ericsson user 2" w:date="2020-11-27T11:54:00Z"/>
          <w:noProof w:val="0"/>
        </w:rPr>
      </w:pPr>
      <w:del w:id="2396" w:author="ericsson user 2" w:date="2020-11-27T11:54:00Z">
        <w:r w:rsidDel="00AC3D44">
          <w:rPr>
            <w:noProof w:val="0"/>
          </w:rPr>
          <w:delText xml:space="preserve">            - DECOMMISSIONING</w:delText>
        </w:r>
      </w:del>
    </w:p>
    <w:p w14:paraId="228E7715" w14:textId="79D06B0B" w:rsidR="00D47415" w:rsidDel="00AC3D44" w:rsidRDefault="00D47415" w:rsidP="00AC3D44">
      <w:pPr>
        <w:pStyle w:val="PL"/>
        <w:rPr>
          <w:del w:id="2397" w:author="ericsson user 2" w:date="2020-11-27T11:54:00Z"/>
          <w:noProof w:val="0"/>
        </w:rPr>
      </w:pPr>
      <w:del w:id="2398" w:author="ericsson user 2" w:date="2020-11-27T11:54:00Z">
        <w:r w:rsidDel="00AC3D44">
          <w:rPr>
            <w:noProof w:val="0"/>
          </w:rPr>
          <w:delText xml:space="preserve">        </w:delText>
        </w:r>
        <w:r w:rsidR="00FC6CC1" w:rsidRPr="00F6081B" w:rsidDel="00AC3D44">
          <w:rPr>
            <w:noProof w:val="0"/>
          </w:rPr>
          <w:delText>- type: string</w:delText>
        </w:r>
      </w:del>
    </w:p>
    <w:p w14:paraId="54CD6604" w14:textId="4BA77AB5" w:rsidR="00FC6CC1" w:rsidRPr="00F6081B" w:rsidDel="00AC3D44" w:rsidRDefault="00FC6CC1" w:rsidP="00AC3D44">
      <w:pPr>
        <w:pStyle w:val="PL"/>
        <w:rPr>
          <w:del w:id="2399" w:author="ericsson user 2" w:date="2020-11-27T11:54:00Z"/>
          <w:noProof w:val="0"/>
        </w:rPr>
      </w:pPr>
    </w:p>
    <w:p w14:paraId="66CF9047" w14:textId="7B40C017" w:rsidR="00FC6CC1" w:rsidRPr="00F6081B" w:rsidDel="00AC3D44" w:rsidRDefault="00FC6CC1" w:rsidP="00AC3D44">
      <w:pPr>
        <w:pStyle w:val="PL"/>
        <w:rPr>
          <w:del w:id="2400" w:author="ericsson user 2" w:date="2020-11-27T11:54:00Z"/>
          <w:noProof w:val="0"/>
        </w:rPr>
      </w:pPr>
      <w:del w:id="2401" w:author="ericsson user 2" w:date="2020-11-27T11:54:00Z">
        <w:r w:rsidRPr="00F6081B" w:rsidDel="00AC3D44">
          <w:rPr>
            <w:noProof w:val="0"/>
          </w:rPr>
          <w:delText xml:space="preserve">    TimeUnit:</w:delText>
        </w:r>
      </w:del>
    </w:p>
    <w:p w14:paraId="6409B29B" w14:textId="35EBDAB2" w:rsidR="00D47415" w:rsidDel="00AC3D44" w:rsidRDefault="00D47415" w:rsidP="00AC3D44">
      <w:pPr>
        <w:pStyle w:val="PL"/>
        <w:rPr>
          <w:del w:id="2402" w:author="ericsson user 2" w:date="2020-11-27T11:54:00Z"/>
          <w:noProof w:val="0"/>
        </w:rPr>
      </w:pPr>
      <w:del w:id="2403" w:author="ericsson user 2" w:date="2020-11-27T11:54:00Z">
        <w:r w:rsidDel="00AC3D44">
          <w:rPr>
            <w:noProof w:val="0"/>
          </w:rPr>
          <w:delText xml:space="preserve">      anyOf:</w:delText>
        </w:r>
      </w:del>
    </w:p>
    <w:p w14:paraId="6315D67F" w14:textId="70D691AC" w:rsidR="00D47415" w:rsidDel="00AC3D44" w:rsidRDefault="00D47415" w:rsidP="00AC3D44">
      <w:pPr>
        <w:pStyle w:val="PL"/>
        <w:rPr>
          <w:del w:id="2404" w:author="ericsson user 2" w:date="2020-11-27T11:54:00Z"/>
          <w:noProof w:val="0"/>
        </w:rPr>
      </w:pPr>
      <w:del w:id="2405" w:author="ericsson user 2" w:date="2020-11-27T11:54:00Z">
        <w:r w:rsidDel="00AC3D44">
          <w:rPr>
            <w:noProof w:val="0"/>
          </w:rPr>
          <w:delText xml:space="preserve">        - type: string</w:delText>
        </w:r>
      </w:del>
    </w:p>
    <w:p w14:paraId="57D2BF72" w14:textId="697F402F" w:rsidR="00D47415" w:rsidDel="00AC3D44" w:rsidRDefault="00D47415" w:rsidP="00AC3D44">
      <w:pPr>
        <w:pStyle w:val="PL"/>
        <w:rPr>
          <w:del w:id="2406" w:author="ericsson user 2" w:date="2020-11-27T11:54:00Z"/>
          <w:noProof w:val="0"/>
        </w:rPr>
      </w:pPr>
      <w:del w:id="2407" w:author="ericsson user 2" w:date="2020-11-27T11:54:00Z">
        <w:r w:rsidDel="00AC3D44">
          <w:rPr>
            <w:noProof w:val="0"/>
          </w:rPr>
          <w:delText xml:space="preserve">          enum:</w:delText>
        </w:r>
      </w:del>
    </w:p>
    <w:p w14:paraId="4B07552D" w14:textId="1B2F8014" w:rsidR="00D47415" w:rsidDel="00AC3D44" w:rsidRDefault="00D47415" w:rsidP="00AC3D44">
      <w:pPr>
        <w:pStyle w:val="PL"/>
        <w:rPr>
          <w:del w:id="2408" w:author="ericsson user 2" w:date="2020-11-27T11:54:00Z"/>
          <w:noProof w:val="0"/>
        </w:rPr>
      </w:pPr>
      <w:del w:id="2409" w:author="ericsson user 2" w:date="2020-11-27T11:54:00Z">
        <w:r w:rsidDel="00AC3D44">
          <w:rPr>
            <w:noProof w:val="0"/>
          </w:rPr>
          <w:delText xml:space="preserve">            - </w:delText>
        </w:r>
        <w:r w:rsidR="00FC6CC1" w:rsidRPr="00F6081B" w:rsidDel="00AC3D44">
          <w:rPr>
            <w:noProof w:val="0"/>
          </w:rPr>
          <w:delText>SECOND</w:delText>
        </w:r>
      </w:del>
    </w:p>
    <w:p w14:paraId="735B743D" w14:textId="2DEC3A42" w:rsidR="00D47415" w:rsidDel="00AC3D44" w:rsidRDefault="00D47415" w:rsidP="00AC3D44">
      <w:pPr>
        <w:pStyle w:val="PL"/>
        <w:rPr>
          <w:del w:id="2410" w:author="ericsson user 2" w:date="2020-11-27T11:54:00Z"/>
          <w:noProof w:val="0"/>
        </w:rPr>
      </w:pPr>
      <w:del w:id="2411" w:author="ericsson user 2" w:date="2020-11-27T11:54:00Z">
        <w:r w:rsidDel="00AC3D44">
          <w:rPr>
            <w:noProof w:val="0"/>
          </w:rPr>
          <w:delText xml:space="preserve">            - </w:delText>
        </w:r>
        <w:r w:rsidR="00FC6CC1" w:rsidRPr="00F6081B" w:rsidDel="00AC3D44">
          <w:rPr>
            <w:noProof w:val="0"/>
          </w:rPr>
          <w:delText>MINUTE</w:delText>
        </w:r>
      </w:del>
    </w:p>
    <w:p w14:paraId="1DAD029F" w14:textId="097B6822" w:rsidR="00FC6CC1" w:rsidRPr="00F6081B" w:rsidDel="00AC3D44" w:rsidRDefault="00FC6CC1" w:rsidP="00AC3D44">
      <w:pPr>
        <w:pStyle w:val="PL"/>
        <w:rPr>
          <w:del w:id="2412" w:author="ericsson user 2" w:date="2020-11-27T11:54:00Z"/>
          <w:noProof w:val="0"/>
        </w:rPr>
      </w:pPr>
      <w:del w:id="2413" w:author="ericsson user 2" w:date="2020-11-27T11:54:00Z">
        <w:r w:rsidRPr="00F6081B" w:rsidDel="00AC3D44">
          <w:rPr>
            <w:noProof w:val="0"/>
          </w:rPr>
          <w:delText xml:space="preserve">            - HOUR</w:delText>
        </w:r>
      </w:del>
    </w:p>
    <w:p w14:paraId="6A4800B9" w14:textId="1E8BD901" w:rsidR="00D47415" w:rsidDel="00AC3D44" w:rsidRDefault="00FC6CC1" w:rsidP="00AC3D44">
      <w:pPr>
        <w:pStyle w:val="PL"/>
        <w:rPr>
          <w:del w:id="2414" w:author="ericsson user 2" w:date="2020-11-27T11:54:00Z"/>
          <w:noProof w:val="0"/>
        </w:rPr>
      </w:pPr>
      <w:del w:id="2415" w:author="ericsson user 2" w:date="2020-11-27T11:54:00Z">
        <w:r w:rsidRPr="00F6081B" w:rsidDel="00AC3D44">
          <w:rPr>
            <w:noProof w:val="0"/>
          </w:rPr>
          <w:delText xml:space="preserve">            </w:delText>
        </w:r>
        <w:r w:rsidR="00D47415" w:rsidDel="00AC3D44">
          <w:rPr>
            <w:noProof w:val="0"/>
          </w:rPr>
          <w:delText>- DAY</w:delText>
        </w:r>
      </w:del>
    </w:p>
    <w:p w14:paraId="1E9B062E" w14:textId="08EE0328" w:rsidR="00FC6CC1" w:rsidRPr="00F6081B" w:rsidDel="00AC3D44" w:rsidRDefault="00D47415" w:rsidP="00AC3D44">
      <w:pPr>
        <w:pStyle w:val="PL"/>
        <w:rPr>
          <w:del w:id="2416" w:author="ericsson user 2" w:date="2020-11-27T11:54:00Z"/>
          <w:noProof w:val="0"/>
        </w:rPr>
      </w:pPr>
      <w:del w:id="2417" w:author="ericsson user 2" w:date="2020-11-27T11:54:00Z">
        <w:r w:rsidDel="00AC3D44">
          <w:rPr>
            <w:noProof w:val="0"/>
          </w:rPr>
          <w:delText xml:space="preserve">        </w:delText>
        </w:r>
        <w:r w:rsidR="00FC6CC1" w:rsidRPr="00F6081B" w:rsidDel="00AC3D44">
          <w:rPr>
            <w:noProof w:val="0"/>
          </w:rPr>
          <w:delText>- type: string</w:delText>
        </w:r>
      </w:del>
    </w:p>
    <w:p w14:paraId="3C48E429" w14:textId="2DFBC21D" w:rsidR="00FC6CC1" w:rsidRPr="00F6081B" w:rsidDel="00AC3D44" w:rsidRDefault="00FC6CC1" w:rsidP="00AC3D44">
      <w:pPr>
        <w:pStyle w:val="PL"/>
        <w:rPr>
          <w:del w:id="2418" w:author="ericsson user 2" w:date="2020-11-27T11:54:00Z"/>
          <w:noProof w:val="0"/>
        </w:rPr>
      </w:pPr>
    </w:p>
    <w:p w14:paraId="011F0CD5" w14:textId="351BCB81" w:rsidR="00D47415" w:rsidDel="00AC3D44" w:rsidRDefault="00D47415" w:rsidP="00AC3D44">
      <w:pPr>
        <w:pStyle w:val="PL"/>
        <w:rPr>
          <w:del w:id="2419" w:author="ericsson user 2" w:date="2020-11-27T11:54:00Z"/>
          <w:noProof w:val="0"/>
        </w:rPr>
      </w:pPr>
      <w:del w:id="2420" w:author="ericsson user 2" w:date="2020-11-27T11:54:00Z">
        <w:r w:rsidDel="00AC3D44">
          <w:rPr>
            <w:noProof w:val="0"/>
          </w:rPr>
          <w:delText xml:space="preserve">    OperationalState:</w:delText>
        </w:r>
      </w:del>
    </w:p>
    <w:p w14:paraId="56876C27" w14:textId="6835D162" w:rsidR="00D47415" w:rsidDel="00AC3D44" w:rsidRDefault="00D47415" w:rsidP="00AC3D44">
      <w:pPr>
        <w:pStyle w:val="PL"/>
        <w:rPr>
          <w:del w:id="2421" w:author="ericsson user 2" w:date="2020-11-27T11:54:00Z"/>
          <w:noProof w:val="0"/>
        </w:rPr>
      </w:pPr>
      <w:del w:id="2422" w:author="ericsson user 2" w:date="2020-11-27T11:54:00Z">
        <w:r w:rsidDel="00AC3D44">
          <w:rPr>
            <w:noProof w:val="0"/>
          </w:rPr>
          <w:delText xml:space="preserve">      anyOf:</w:delText>
        </w:r>
      </w:del>
    </w:p>
    <w:p w14:paraId="244D0889" w14:textId="07503B3C" w:rsidR="00D47415" w:rsidDel="00AC3D44" w:rsidRDefault="00D47415" w:rsidP="00AC3D44">
      <w:pPr>
        <w:pStyle w:val="PL"/>
        <w:rPr>
          <w:del w:id="2423" w:author="ericsson user 2" w:date="2020-11-27T11:54:00Z"/>
          <w:noProof w:val="0"/>
        </w:rPr>
      </w:pPr>
      <w:del w:id="2424" w:author="ericsson user 2" w:date="2020-11-27T11:54:00Z">
        <w:r w:rsidDel="00AC3D44">
          <w:rPr>
            <w:noProof w:val="0"/>
          </w:rPr>
          <w:delText xml:space="preserve">        - type: string</w:delText>
        </w:r>
      </w:del>
    </w:p>
    <w:p w14:paraId="3A4D269E" w14:textId="29502927" w:rsidR="00D47415" w:rsidDel="00AC3D44" w:rsidRDefault="00D47415" w:rsidP="00AC3D44">
      <w:pPr>
        <w:pStyle w:val="PL"/>
        <w:rPr>
          <w:del w:id="2425" w:author="ericsson user 2" w:date="2020-11-27T11:54:00Z"/>
          <w:noProof w:val="0"/>
        </w:rPr>
      </w:pPr>
      <w:del w:id="2426" w:author="ericsson user 2" w:date="2020-11-27T11:54:00Z">
        <w:r w:rsidDel="00AC3D44">
          <w:rPr>
            <w:noProof w:val="0"/>
          </w:rPr>
          <w:delText xml:space="preserve">          enum: </w:delText>
        </w:r>
      </w:del>
    </w:p>
    <w:p w14:paraId="1F3BEBA6" w14:textId="6CBDF64B" w:rsidR="00FC6CC1" w:rsidRPr="00F6081B" w:rsidDel="00AC3D44" w:rsidRDefault="00FC6CC1" w:rsidP="00AC3D44">
      <w:pPr>
        <w:pStyle w:val="PL"/>
        <w:rPr>
          <w:del w:id="2427" w:author="ericsson user 2" w:date="2020-11-27T11:54:00Z"/>
          <w:noProof w:val="0"/>
        </w:rPr>
      </w:pPr>
      <w:del w:id="2428" w:author="ericsson user 2" w:date="2020-11-27T11:54:00Z">
        <w:r w:rsidRPr="00F6081B" w:rsidDel="00AC3D44">
          <w:rPr>
            <w:noProof w:val="0"/>
          </w:rPr>
          <w:delText xml:space="preserve">            - ENABLED</w:delText>
        </w:r>
      </w:del>
    </w:p>
    <w:p w14:paraId="58CBEF7C" w14:textId="325A5A82" w:rsidR="00FC6CC1" w:rsidRPr="00F6081B" w:rsidDel="00AC3D44" w:rsidRDefault="00FC6CC1" w:rsidP="00AC3D44">
      <w:pPr>
        <w:pStyle w:val="PL"/>
        <w:rPr>
          <w:del w:id="2429" w:author="ericsson user 2" w:date="2020-11-27T11:54:00Z"/>
          <w:noProof w:val="0"/>
        </w:rPr>
      </w:pPr>
      <w:del w:id="2430" w:author="ericsson user 2" w:date="2020-11-27T11:54:00Z">
        <w:r w:rsidRPr="00F6081B" w:rsidDel="00AC3D44">
          <w:rPr>
            <w:noProof w:val="0"/>
          </w:rPr>
          <w:delText xml:space="preserve">            - DISABLED</w:delText>
        </w:r>
      </w:del>
    </w:p>
    <w:p w14:paraId="22AF4586" w14:textId="26EB7C0C" w:rsidR="00FC6CC1" w:rsidRPr="00F6081B" w:rsidDel="00AC3D44" w:rsidRDefault="00FC6CC1" w:rsidP="00AC3D44">
      <w:pPr>
        <w:pStyle w:val="PL"/>
        <w:rPr>
          <w:del w:id="2431" w:author="ericsson user 2" w:date="2020-11-27T11:54:00Z"/>
          <w:noProof w:val="0"/>
        </w:rPr>
      </w:pPr>
      <w:del w:id="2432" w:author="ericsson user 2" w:date="2020-11-27T11:54:00Z">
        <w:r w:rsidRPr="00F6081B" w:rsidDel="00AC3D44">
          <w:rPr>
            <w:noProof w:val="0"/>
          </w:rPr>
          <w:delText xml:space="preserve">        - type: string</w:delText>
        </w:r>
      </w:del>
    </w:p>
    <w:p w14:paraId="390ADCD4" w14:textId="33029966" w:rsidR="00FC6CC1" w:rsidRPr="00F6081B" w:rsidDel="00AC3D44" w:rsidRDefault="00FC6CC1" w:rsidP="00AC3D44">
      <w:pPr>
        <w:pStyle w:val="PL"/>
        <w:rPr>
          <w:del w:id="2433" w:author="ericsson user 2" w:date="2020-11-27T11:54:00Z"/>
          <w:noProof w:val="0"/>
        </w:rPr>
      </w:pPr>
    </w:p>
    <w:p w14:paraId="70C67EDD" w14:textId="3E84341C" w:rsidR="00D47415" w:rsidDel="00AC3D44" w:rsidRDefault="00D47415" w:rsidP="00AC3D44">
      <w:pPr>
        <w:pStyle w:val="PL"/>
        <w:rPr>
          <w:del w:id="2434" w:author="ericsson user 2" w:date="2020-11-27T11:54:00Z"/>
          <w:noProof w:val="0"/>
        </w:rPr>
      </w:pPr>
      <w:del w:id="2435" w:author="ericsson user 2" w:date="2020-11-27T11:54:00Z">
        <w:r w:rsidDel="00AC3D44">
          <w:rPr>
            <w:noProof w:val="0"/>
          </w:rPr>
          <w:delText xml:space="preserve">    AdministrativeState:</w:delText>
        </w:r>
      </w:del>
    </w:p>
    <w:p w14:paraId="09FDD9ED" w14:textId="7123D832" w:rsidR="00FC6CC1" w:rsidRPr="00F6081B" w:rsidDel="00AC3D44" w:rsidRDefault="00FC6CC1" w:rsidP="00AC3D44">
      <w:pPr>
        <w:pStyle w:val="PL"/>
        <w:rPr>
          <w:del w:id="2436" w:author="ericsson user 2" w:date="2020-11-27T11:54:00Z"/>
          <w:noProof w:val="0"/>
        </w:rPr>
      </w:pPr>
      <w:del w:id="2437" w:author="ericsson user 2" w:date="2020-11-27T11:54:00Z">
        <w:r w:rsidRPr="00F6081B" w:rsidDel="00AC3D44">
          <w:rPr>
            <w:noProof w:val="0"/>
          </w:rPr>
          <w:delText xml:space="preserve">      anyOf:</w:delText>
        </w:r>
      </w:del>
    </w:p>
    <w:p w14:paraId="6A9E1377" w14:textId="6C8A6C2C" w:rsidR="00FC6CC1" w:rsidRPr="00F6081B" w:rsidDel="00AC3D44" w:rsidRDefault="00FC6CC1" w:rsidP="00AC3D44">
      <w:pPr>
        <w:pStyle w:val="PL"/>
        <w:rPr>
          <w:del w:id="2438" w:author="ericsson user 2" w:date="2020-11-27T11:54:00Z"/>
          <w:noProof w:val="0"/>
        </w:rPr>
      </w:pPr>
      <w:del w:id="2439" w:author="ericsson user 2" w:date="2020-11-27T11:54:00Z">
        <w:r w:rsidRPr="00F6081B" w:rsidDel="00AC3D44">
          <w:rPr>
            <w:noProof w:val="0"/>
          </w:rPr>
          <w:delText xml:space="preserve">        - type: string</w:delText>
        </w:r>
      </w:del>
    </w:p>
    <w:p w14:paraId="4D5DA92D" w14:textId="57FC2975" w:rsidR="00FC6CC1" w:rsidRPr="00F6081B" w:rsidDel="00AC3D44" w:rsidRDefault="00FC6CC1" w:rsidP="00AC3D44">
      <w:pPr>
        <w:pStyle w:val="PL"/>
        <w:rPr>
          <w:del w:id="2440" w:author="ericsson user 2" w:date="2020-11-27T11:54:00Z"/>
          <w:noProof w:val="0"/>
        </w:rPr>
      </w:pPr>
      <w:del w:id="2441" w:author="ericsson user 2" w:date="2020-11-27T11:54:00Z">
        <w:r w:rsidRPr="00F6081B" w:rsidDel="00AC3D44">
          <w:rPr>
            <w:noProof w:val="0"/>
          </w:rPr>
          <w:delText xml:space="preserve">          enum: </w:delText>
        </w:r>
      </w:del>
    </w:p>
    <w:p w14:paraId="3CCF53BD" w14:textId="4EF660DF" w:rsidR="00D47415" w:rsidDel="00AC3D44" w:rsidRDefault="00D47415" w:rsidP="00AC3D44">
      <w:pPr>
        <w:pStyle w:val="PL"/>
        <w:rPr>
          <w:del w:id="2442" w:author="ericsson user 2" w:date="2020-11-27T11:54:00Z"/>
          <w:noProof w:val="0"/>
        </w:rPr>
      </w:pPr>
      <w:del w:id="2443" w:author="ericsson user 2" w:date="2020-11-27T11:54:00Z">
        <w:r w:rsidDel="00AC3D44">
          <w:rPr>
            <w:noProof w:val="0"/>
          </w:rPr>
          <w:delText xml:space="preserve">            - LOCKED</w:delText>
        </w:r>
      </w:del>
    </w:p>
    <w:p w14:paraId="1D30013C" w14:textId="5EA1C2A4" w:rsidR="00FC6CC1" w:rsidRPr="00F6081B" w:rsidDel="00AC3D44" w:rsidRDefault="00FC6CC1" w:rsidP="00AC3D44">
      <w:pPr>
        <w:pStyle w:val="PL"/>
        <w:rPr>
          <w:del w:id="2444" w:author="ericsson user 2" w:date="2020-11-27T11:54:00Z"/>
          <w:noProof w:val="0"/>
        </w:rPr>
      </w:pPr>
      <w:del w:id="2445" w:author="ericsson user 2" w:date="2020-11-27T11:54:00Z">
        <w:r w:rsidRPr="00F6081B" w:rsidDel="00AC3D44">
          <w:rPr>
            <w:noProof w:val="0"/>
          </w:rPr>
          <w:delText xml:space="preserve">            - SHUTTING_DOWN</w:delText>
        </w:r>
      </w:del>
    </w:p>
    <w:p w14:paraId="78CC596A" w14:textId="7E1BBA29" w:rsidR="00D47415" w:rsidDel="00AC3D44" w:rsidRDefault="00D47415" w:rsidP="00AC3D44">
      <w:pPr>
        <w:pStyle w:val="PL"/>
        <w:rPr>
          <w:del w:id="2446" w:author="ericsson user 2" w:date="2020-11-27T11:54:00Z"/>
          <w:noProof w:val="0"/>
        </w:rPr>
      </w:pPr>
      <w:del w:id="2447" w:author="ericsson user 2" w:date="2020-11-27T11:54:00Z">
        <w:r w:rsidDel="00AC3D44">
          <w:rPr>
            <w:noProof w:val="0"/>
          </w:rPr>
          <w:delText xml:space="preserve">            - UNLOCKED</w:delText>
        </w:r>
      </w:del>
    </w:p>
    <w:p w14:paraId="5BB23851" w14:textId="29DB062E" w:rsidR="00D47415" w:rsidDel="00AC3D44" w:rsidRDefault="00D47415" w:rsidP="00AC3D44">
      <w:pPr>
        <w:pStyle w:val="PL"/>
        <w:rPr>
          <w:del w:id="2448" w:author="ericsson user 2" w:date="2020-11-27T11:54:00Z"/>
          <w:noProof w:val="0"/>
        </w:rPr>
      </w:pPr>
      <w:del w:id="2449" w:author="ericsson user 2" w:date="2020-11-27T11:54:00Z">
        <w:r w:rsidDel="00AC3D44">
          <w:rPr>
            <w:noProof w:val="0"/>
          </w:rPr>
          <w:delText xml:space="preserve">        - type: </w:delText>
        </w:r>
        <w:r w:rsidR="00FC6CC1" w:rsidRPr="00F6081B" w:rsidDel="00AC3D44">
          <w:rPr>
            <w:noProof w:val="0"/>
          </w:rPr>
          <w:delText>string</w:delText>
        </w:r>
      </w:del>
    </w:p>
    <w:p w14:paraId="48191DA8" w14:textId="5288D120" w:rsidR="00FC6CC1" w:rsidRPr="00F6081B" w:rsidDel="00AC3D44" w:rsidRDefault="00FC6CC1" w:rsidP="00AC3D44">
      <w:pPr>
        <w:pStyle w:val="PL"/>
        <w:rPr>
          <w:del w:id="2450" w:author="ericsson user 2" w:date="2020-11-27T11:54:00Z"/>
          <w:noProof w:val="0"/>
        </w:rPr>
      </w:pPr>
    </w:p>
    <w:p w14:paraId="0693987E" w14:textId="4F81FC99" w:rsidR="00FC6CC1" w:rsidRPr="00F6081B" w:rsidDel="00AC3D44" w:rsidRDefault="00FC6CC1" w:rsidP="00AC3D44">
      <w:pPr>
        <w:pStyle w:val="PL"/>
        <w:rPr>
          <w:del w:id="2451" w:author="ericsson user 2" w:date="2020-11-27T11:54:00Z"/>
          <w:noProof w:val="0"/>
        </w:rPr>
      </w:pPr>
      <w:del w:id="2452" w:author="ericsson user 2" w:date="2020-11-27T11:54:00Z">
        <w:r w:rsidRPr="00F6081B" w:rsidDel="00AC3D44">
          <w:rPr>
            <w:noProof w:val="0"/>
          </w:rPr>
          <w:delText xml:space="preserve">    ObservationTime:</w:delText>
        </w:r>
      </w:del>
    </w:p>
    <w:p w14:paraId="543EF21B" w14:textId="2F763FC3" w:rsidR="00D47415" w:rsidDel="00AC3D44" w:rsidRDefault="00D47415" w:rsidP="00AC3D44">
      <w:pPr>
        <w:pStyle w:val="PL"/>
        <w:rPr>
          <w:del w:id="2453" w:author="ericsson user 2" w:date="2020-11-27T11:54:00Z"/>
          <w:noProof w:val="0"/>
        </w:rPr>
      </w:pPr>
      <w:del w:id="2454" w:author="ericsson user 2" w:date="2020-11-27T11:54:00Z">
        <w:r w:rsidDel="00AC3D44">
          <w:rPr>
            <w:noProof w:val="0"/>
          </w:rPr>
          <w:delText xml:space="preserve">      type: integer</w:delText>
        </w:r>
      </w:del>
    </w:p>
    <w:p w14:paraId="674DC0CF" w14:textId="6678D7C8" w:rsidR="00FC6CC1" w:rsidRPr="00F6081B" w:rsidDel="00AC3D44" w:rsidRDefault="00FC6CC1" w:rsidP="00AC3D44">
      <w:pPr>
        <w:pStyle w:val="PL"/>
        <w:rPr>
          <w:del w:id="2455" w:author="ericsson user 2" w:date="2020-11-27T11:54:00Z"/>
          <w:noProof w:val="0"/>
        </w:rPr>
      </w:pPr>
    </w:p>
    <w:p w14:paraId="2CEAB764" w14:textId="6B41DE1D" w:rsidR="00FC6CC1" w:rsidRPr="00F6081B" w:rsidDel="00AC3D44" w:rsidRDefault="00FC6CC1" w:rsidP="00AC3D44">
      <w:pPr>
        <w:pStyle w:val="PL"/>
        <w:rPr>
          <w:del w:id="2456" w:author="ericsson user 2" w:date="2020-11-27T11:54:00Z"/>
          <w:noProof w:val="0"/>
        </w:rPr>
      </w:pPr>
      <w:del w:id="2457" w:author="ericsson user 2" w:date="2020-11-27T11:54:00Z">
        <w:r w:rsidRPr="00F6081B" w:rsidDel="00AC3D44">
          <w:rPr>
            <w:noProof w:val="0"/>
          </w:rPr>
          <w:delText xml:space="preserve">    ObservationTimePeriod:</w:delText>
        </w:r>
      </w:del>
    </w:p>
    <w:p w14:paraId="38AB81B0" w14:textId="59955280" w:rsidR="00D47415" w:rsidDel="00AC3D44" w:rsidRDefault="00FC6CC1" w:rsidP="00AC3D44">
      <w:pPr>
        <w:pStyle w:val="PL"/>
        <w:rPr>
          <w:del w:id="2458" w:author="ericsson user 2" w:date="2020-11-27T11:54:00Z"/>
          <w:noProof w:val="0"/>
        </w:rPr>
      </w:pPr>
      <w:del w:id="2459" w:author="ericsson user 2" w:date="2020-11-27T11:54:00Z">
        <w:r w:rsidRPr="00F6081B" w:rsidDel="00AC3D44">
          <w:rPr>
            <w:noProof w:val="0"/>
          </w:rPr>
          <w:delText xml:space="preserve">     </w:delText>
        </w:r>
        <w:r w:rsidR="00D47415" w:rsidDel="00AC3D44">
          <w:rPr>
            <w:noProof w:val="0"/>
          </w:rPr>
          <w:delText xml:space="preserve"> type: </w:delText>
        </w:r>
        <w:r w:rsidRPr="00F6081B" w:rsidDel="00AC3D44">
          <w:rPr>
            <w:noProof w:val="0"/>
          </w:rPr>
          <w:delText>object</w:delText>
        </w:r>
      </w:del>
    </w:p>
    <w:p w14:paraId="269B144E" w14:textId="78BCC4E3" w:rsidR="00D47415" w:rsidDel="00AC3D44" w:rsidRDefault="00D47415" w:rsidP="00AC3D44">
      <w:pPr>
        <w:pStyle w:val="PL"/>
        <w:rPr>
          <w:del w:id="2460" w:author="ericsson user 2" w:date="2020-11-27T11:54:00Z"/>
          <w:noProof w:val="0"/>
        </w:rPr>
      </w:pPr>
      <w:del w:id="2461" w:author="ericsson user 2" w:date="2020-11-27T11:54:00Z">
        <w:r w:rsidDel="00AC3D44">
          <w:rPr>
            <w:noProof w:val="0"/>
          </w:rPr>
          <w:delText xml:space="preserve">      </w:delText>
        </w:r>
      </w:del>
    </w:p>
    <w:p w14:paraId="2666C63C" w14:textId="6E8D8EE8" w:rsidR="00D47415" w:rsidDel="00AC3D44" w:rsidRDefault="00D47415" w:rsidP="00AC3D44">
      <w:pPr>
        <w:pStyle w:val="PL"/>
        <w:rPr>
          <w:del w:id="2462" w:author="ericsson user 2" w:date="2020-11-27T11:54:00Z"/>
          <w:noProof w:val="0"/>
        </w:rPr>
      </w:pPr>
      <w:del w:id="2463" w:author="ericsson user 2" w:date="2020-11-27T11:54:00Z">
        <w:r w:rsidDel="00AC3D44">
          <w:rPr>
            <w:noProof w:val="0"/>
          </w:rPr>
          <w:delText xml:space="preserve">    </w:delText>
        </w:r>
        <w:r w:rsidR="00FC6CC1" w:rsidRPr="00F6081B" w:rsidDel="00AC3D44">
          <w:rPr>
            <w:noProof w:val="0"/>
          </w:rPr>
          <w:delText>AssuranceControlLoopGoal:</w:delText>
        </w:r>
      </w:del>
    </w:p>
    <w:p w14:paraId="6A1ACEC3" w14:textId="4EFFED3F" w:rsidR="00D47415" w:rsidDel="00AC3D44" w:rsidRDefault="00D47415" w:rsidP="00AC3D44">
      <w:pPr>
        <w:pStyle w:val="PL"/>
        <w:rPr>
          <w:del w:id="2464" w:author="ericsson user 2" w:date="2020-11-27T11:54:00Z"/>
          <w:noProof w:val="0"/>
        </w:rPr>
      </w:pPr>
      <w:del w:id="2465" w:author="ericsson user 2" w:date="2020-11-27T11:54:00Z">
        <w:r w:rsidDel="00AC3D44">
          <w:rPr>
            <w:noProof w:val="0"/>
          </w:rPr>
          <w:delText xml:space="preserve">      type: object</w:delText>
        </w:r>
      </w:del>
    </w:p>
    <w:p w14:paraId="217AFDF6" w14:textId="0C55D1B0" w:rsidR="00D47415" w:rsidDel="00AC3D44" w:rsidRDefault="00D47415" w:rsidP="00AC3D44">
      <w:pPr>
        <w:pStyle w:val="PL"/>
        <w:rPr>
          <w:del w:id="2466" w:author="ericsson user 2" w:date="2020-11-27T11:54:00Z"/>
          <w:noProof w:val="0"/>
        </w:rPr>
      </w:pPr>
      <w:del w:id="2467" w:author="ericsson user 2" w:date="2020-11-27T11:54:00Z">
        <w:r w:rsidDel="00AC3D44">
          <w:rPr>
            <w:noProof w:val="0"/>
          </w:rPr>
          <w:delText xml:space="preserve">      </w:delText>
        </w:r>
      </w:del>
    </w:p>
    <w:p w14:paraId="066D8828" w14:textId="77B0CC07" w:rsidR="00D47415" w:rsidDel="00AC3D44" w:rsidRDefault="00D47415" w:rsidP="00AC3D44">
      <w:pPr>
        <w:pStyle w:val="PL"/>
        <w:rPr>
          <w:del w:id="2468" w:author="ericsson user 2" w:date="2020-11-27T11:54:00Z"/>
          <w:noProof w:val="0"/>
        </w:rPr>
      </w:pPr>
      <w:del w:id="2469" w:author="ericsson user 2" w:date="2020-11-27T11:54:00Z">
        <w:r w:rsidDel="00AC3D44">
          <w:rPr>
            <w:noProof w:val="0"/>
          </w:rPr>
          <w:delText xml:space="preserve">    </w:delText>
        </w:r>
        <w:r w:rsidR="00FC6CC1" w:rsidRPr="00F6081B" w:rsidDel="00AC3D44">
          <w:rPr>
            <w:noProof w:val="0"/>
          </w:rPr>
          <w:delText>AssuranceGoalStatus</w:delText>
        </w:r>
        <w:r w:rsidDel="00AC3D44">
          <w:rPr>
            <w:noProof w:val="0"/>
          </w:rPr>
          <w:delText>:</w:delText>
        </w:r>
      </w:del>
    </w:p>
    <w:p w14:paraId="634C4D1A" w14:textId="37477247" w:rsidR="00D47415" w:rsidDel="00AC3D44" w:rsidRDefault="00D47415" w:rsidP="00AC3D44">
      <w:pPr>
        <w:pStyle w:val="PL"/>
        <w:rPr>
          <w:del w:id="2470" w:author="ericsson user 2" w:date="2020-11-27T11:54:00Z"/>
          <w:noProof w:val="0"/>
        </w:rPr>
      </w:pPr>
      <w:del w:id="2471" w:author="ericsson user 2" w:date="2020-11-27T11:54:00Z">
        <w:r w:rsidDel="00AC3D44">
          <w:rPr>
            <w:noProof w:val="0"/>
          </w:rPr>
          <w:delText xml:space="preserve">      type: object</w:delText>
        </w:r>
      </w:del>
    </w:p>
    <w:p w14:paraId="2FEEA4A7" w14:textId="231F27CB" w:rsidR="00D47415" w:rsidDel="00AC3D44" w:rsidRDefault="00D47415" w:rsidP="00AC3D44">
      <w:pPr>
        <w:pStyle w:val="PL"/>
        <w:rPr>
          <w:del w:id="2472" w:author="ericsson user 2" w:date="2020-11-27T11:54:00Z"/>
          <w:noProof w:val="0"/>
        </w:rPr>
      </w:pPr>
      <w:del w:id="2473" w:author="ericsson user 2" w:date="2020-11-27T11:54:00Z">
        <w:r w:rsidDel="00AC3D44">
          <w:rPr>
            <w:noProof w:val="0"/>
          </w:rPr>
          <w:delText xml:space="preserve">      </w:delText>
        </w:r>
      </w:del>
    </w:p>
    <w:p w14:paraId="4BFB79DB" w14:textId="2D6ED4DB" w:rsidR="00FC6CC1" w:rsidRPr="00F6081B" w:rsidDel="00AC3D44" w:rsidRDefault="00D47415" w:rsidP="00AC3D44">
      <w:pPr>
        <w:pStyle w:val="PL"/>
        <w:rPr>
          <w:del w:id="2474" w:author="ericsson user 2" w:date="2020-11-27T11:54:00Z"/>
          <w:noProof w:val="0"/>
        </w:rPr>
      </w:pPr>
      <w:del w:id="2475" w:author="ericsson user 2" w:date="2020-11-27T11:54:00Z">
        <w:r w:rsidDel="00AC3D44">
          <w:rPr>
            <w:noProof w:val="0"/>
          </w:rPr>
          <w:delText xml:space="preserve">    </w:delText>
        </w:r>
        <w:r w:rsidR="00FC6CC1" w:rsidRPr="00F6081B" w:rsidDel="00AC3D44">
          <w:rPr>
            <w:noProof w:val="0"/>
          </w:rPr>
          <w:delText>AssuranceGoalStatusObserved:</w:delText>
        </w:r>
      </w:del>
    </w:p>
    <w:p w14:paraId="097EA280" w14:textId="69FFEBDB" w:rsidR="00FC6CC1" w:rsidRPr="00F6081B" w:rsidDel="00AC3D44" w:rsidRDefault="00FC6CC1" w:rsidP="00AC3D44">
      <w:pPr>
        <w:pStyle w:val="PL"/>
        <w:rPr>
          <w:del w:id="2476" w:author="ericsson user 2" w:date="2020-11-27T11:54:00Z"/>
          <w:noProof w:val="0"/>
        </w:rPr>
      </w:pPr>
      <w:del w:id="2477" w:author="ericsson user 2" w:date="2020-11-27T11:54:00Z">
        <w:r w:rsidRPr="00F6081B" w:rsidDel="00AC3D44">
          <w:rPr>
            <w:noProof w:val="0"/>
          </w:rPr>
          <w:delText xml:space="preserve">      type: object</w:delText>
        </w:r>
      </w:del>
    </w:p>
    <w:p w14:paraId="5A2CB71B" w14:textId="475D5959" w:rsidR="00FC6CC1" w:rsidRPr="00F6081B" w:rsidDel="00AC3D44" w:rsidRDefault="00FC6CC1" w:rsidP="00AC3D44">
      <w:pPr>
        <w:pStyle w:val="PL"/>
        <w:rPr>
          <w:del w:id="2478" w:author="ericsson user 2" w:date="2020-11-27T11:54:00Z"/>
          <w:noProof w:val="0"/>
        </w:rPr>
      </w:pPr>
      <w:del w:id="2479" w:author="ericsson user 2" w:date="2020-11-27T11:54:00Z">
        <w:r w:rsidRPr="00F6081B" w:rsidDel="00AC3D44">
          <w:rPr>
            <w:noProof w:val="0"/>
          </w:rPr>
          <w:delText xml:space="preserve">    </w:delText>
        </w:r>
      </w:del>
    </w:p>
    <w:p w14:paraId="00795FE7" w14:textId="30D6593C" w:rsidR="00FC6CC1" w:rsidRPr="00F6081B" w:rsidDel="00AC3D44" w:rsidRDefault="00FC6CC1" w:rsidP="00AC3D44">
      <w:pPr>
        <w:pStyle w:val="PL"/>
        <w:rPr>
          <w:del w:id="2480" w:author="ericsson user 2" w:date="2020-11-27T11:54:00Z"/>
          <w:noProof w:val="0"/>
        </w:rPr>
      </w:pPr>
      <w:del w:id="2481" w:author="ericsson user 2" w:date="2020-11-27T11:54:00Z">
        <w:r w:rsidRPr="00F6081B" w:rsidDel="00AC3D44">
          <w:rPr>
            <w:noProof w:val="0"/>
          </w:rPr>
          <w:delText xml:space="preserve">    AssuranceGoalStatusPredicted:</w:delText>
        </w:r>
      </w:del>
    </w:p>
    <w:p w14:paraId="712F61EC" w14:textId="6B47FCAD" w:rsidR="00D47415" w:rsidDel="00AC3D44" w:rsidRDefault="00D47415" w:rsidP="00AC3D44">
      <w:pPr>
        <w:pStyle w:val="PL"/>
        <w:rPr>
          <w:del w:id="2482" w:author="ericsson user 2" w:date="2020-11-27T11:54:00Z"/>
          <w:noProof w:val="0"/>
        </w:rPr>
      </w:pPr>
      <w:del w:id="2483" w:author="ericsson user 2" w:date="2020-11-27T11:54:00Z">
        <w:r w:rsidDel="00AC3D44">
          <w:rPr>
            <w:noProof w:val="0"/>
          </w:rPr>
          <w:delText xml:space="preserve">      type: </w:delText>
        </w:r>
        <w:r w:rsidR="00FC6CC1" w:rsidRPr="00F6081B" w:rsidDel="00AC3D44">
          <w:rPr>
            <w:noProof w:val="0"/>
          </w:rPr>
          <w:delText>object</w:delText>
        </w:r>
      </w:del>
    </w:p>
    <w:p w14:paraId="5D07817B" w14:textId="3BE89498" w:rsidR="0013483F" w:rsidDel="00AC3D44" w:rsidRDefault="00FC508E" w:rsidP="00AC3D44">
      <w:pPr>
        <w:pStyle w:val="PL"/>
        <w:rPr>
          <w:ins w:id="2484" w:author="meeting 133e" w:date="2020-10-22T10:06:00Z"/>
          <w:del w:id="2485" w:author="ericsson user 2" w:date="2020-11-27T11:54:00Z"/>
          <w:noProof w:val="0"/>
        </w:rPr>
      </w:pPr>
      <w:ins w:id="2486" w:author="meeting 133e" w:date="2020-10-22T10:06:00Z">
        <w:del w:id="2487" w:author="ericsson user 2" w:date="2020-11-27T11:54:00Z">
          <w:r w:rsidDel="00AC3D44">
            <w:rPr>
              <w:noProof w:val="0"/>
            </w:rPr>
            <w:delText xml:space="preserve">    </w:delText>
          </w:r>
          <w:r w:rsidR="0013483F" w:rsidDel="00AC3D44">
            <w:rPr>
              <w:noProof w:val="0"/>
            </w:rPr>
            <w:delText>Active</w:delText>
          </w:r>
        </w:del>
      </w:ins>
      <w:ins w:id="2488" w:author="ericsson user 1" w:date="2020-11-23T13:45:00Z">
        <w:del w:id="2489" w:author="ericsson user 2" w:date="2020-11-27T11:54:00Z">
          <w:r w:rsidR="00BB6326" w:rsidDel="00AC3D44">
            <w:rPr>
              <w:noProof w:val="0"/>
            </w:rPr>
            <w:delText>Observation</w:delText>
          </w:r>
        </w:del>
      </w:ins>
      <w:ins w:id="2490" w:author="meeting 133e" w:date="2020-10-22T10:06:00Z">
        <w:del w:id="2491" w:author="ericsson user 2" w:date="2020-11-27T08:49:00Z">
          <w:r w:rsidR="0013483F" w:rsidDel="005D019B">
            <w:rPr>
              <w:noProof w:val="0"/>
            </w:rPr>
            <w:delText>Time</w:delText>
          </w:r>
        </w:del>
        <w:del w:id="2492" w:author="ericsson user 2" w:date="2020-11-27T11:54:00Z">
          <w:r w:rsidR="0013483F" w:rsidDel="00AC3D44">
            <w:rPr>
              <w:noProof w:val="0"/>
            </w:rPr>
            <w:delText>Period:</w:delText>
          </w:r>
        </w:del>
      </w:ins>
    </w:p>
    <w:p w14:paraId="03FF2887" w14:textId="69E3D7D8" w:rsidR="0013483F" w:rsidDel="00AC3D44" w:rsidRDefault="0013483F" w:rsidP="00AC3D44">
      <w:pPr>
        <w:pStyle w:val="PL"/>
        <w:rPr>
          <w:ins w:id="2493" w:author="meeting 133e" w:date="2020-10-22T10:06:00Z"/>
          <w:del w:id="2494" w:author="ericsson user 2" w:date="2020-11-27T11:54:00Z"/>
          <w:noProof w:val="0"/>
        </w:rPr>
      </w:pPr>
      <w:ins w:id="2495" w:author="meeting 133e" w:date="2020-10-22T10:06:00Z">
        <w:del w:id="2496" w:author="ericsson user 2" w:date="2020-11-27T11:54:00Z">
          <w:r w:rsidDel="00AC3D44">
            <w:rPr>
              <w:noProof w:val="0"/>
            </w:rPr>
            <w:delText xml:space="preserve">      allOf:</w:delText>
          </w:r>
        </w:del>
      </w:ins>
    </w:p>
    <w:p w14:paraId="6EC2692E" w14:textId="5019DCA2" w:rsidR="0013483F" w:rsidDel="00AC3D44" w:rsidRDefault="0013483F" w:rsidP="00AC3D44">
      <w:pPr>
        <w:pStyle w:val="PL"/>
        <w:rPr>
          <w:ins w:id="2497" w:author="meeting 133e" w:date="2020-10-22T10:06:00Z"/>
          <w:del w:id="2498" w:author="ericsson user 2" w:date="2020-11-27T11:54:00Z"/>
          <w:noProof w:val="0"/>
        </w:rPr>
      </w:pPr>
      <w:ins w:id="2499" w:author="meeting 133e" w:date="2020-10-22T10:06:00Z">
        <w:del w:id="2500" w:author="ericsson user 2" w:date="2020-11-27T11:54:00Z">
          <w:r w:rsidDel="00AC3D44">
            <w:rPr>
              <w:noProof w:val="0"/>
            </w:rPr>
            <w:delText xml:space="preserve">        - $ref: '#/components/schemas/Active</w:delText>
          </w:r>
        </w:del>
      </w:ins>
      <w:ins w:id="2501" w:author="ericsson user 1" w:date="2020-11-23T13:45:00Z">
        <w:del w:id="2502" w:author="ericsson user 2" w:date="2020-11-27T11:54:00Z">
          <w:r w:rsidR="00BB6326" w:rsidDel="00AC3D44">
            <w:rPr>
              <w:noProof w:val="0"/>
            </w:rPr>
            <w:delText>Observation</w:delText>
          </w:r>
        </w:del>
      </w:ins>
      <w:ins w:id="2503" w:author="meeting 133e" w:date="2020-10-22T10:06:00Z">
        <w:del w:id="2504" w:author="ericsson user 2" w:date="2020-11-27T08:49:00Z">
          <w:r w:rsidDel="005D019B">
            <w:rPr>
              <w:noProof w:val="0"/>
            </w:rPr>
            <w:delText>Time</w:delText>
          </w:r>
        </w:del>
        <w:del w:id="2505" w:author="ericsson user 2" w:date="2020-11-27T11:54:00Z">
          <w:r w:rsidDel="00AC3D44">
            <w:rPr>
              <w:noProof w:val="0"/>
            </w:rPr>
            <w:delText>Period'</w:delText>
          </w:r>
        </w:del>
      </w:ins>
    </w:p>
    <w:p w14:paraId="3349F502" w14:textId="19547D07" w:rsidR="0013483F" w:rsidDel="00AC3D44" w:rsidRDefault="0013483F" w:rsidP="00AC3D44">
      <w:pPr>
        <w:pStyle w:val="PL"/>
        <w:rPr>
          <w:ins w:id="2506" w:author="meeting 133e" w:date="2020-10-22T10:06:00Z"/>
          <w:del w:id="2507" w:author="ericsson user 2" w:date="2020-11-27T11:54:00Z"/>
          <w:noProof w:val="0"/>
        </w:rPr>
      </w:pPr>
      <w:ins w:id="2508" w:author="meeting 133e" w:date="2020-10-22T10:06:00Z">
        <w:del w:id="2509" w:author="ericsson user 2" w:date="2020-11-27T11:54:00Z">
          <w:r w:rsidDel="00AC3D44">
            <w:rPr>
              <w:noProof w:val="0"/>
            </w:rPr>
            <w:delText xml:space="preserve">        - type: object</w:delText>
          </w:r>
        </w:del>
      </w:ins>
    </w:p>
    <w:p w14:paraId="37492BC3" w14:textId="0316D4DE" w:rsidR="0013483F" w:rsidDel="00AC3D44" w:rsidRDefault="0013483F" w:rsidP="00AC3D44">
      <w:pPr>
        <w:pStyle w:val="PL"/>
        <w:rPr>
          <w:ins w:id="2510" w:author="meeting 133e" w:date="2020-10-22T10:06:00Z"/>
          <w:del w:id="2511" w:author="ericsson user 2" w:date="2020-11-27T11:54:00Z"/>
          <w:noProof w:val="0"/>
        </w:rPr>
      </w:pPr>
      <w:ins w:id="2512" w:author="meeting 133e" w:date="2020-10-22T10:06:00Z">
        <w:del w:id="2513" w:author="ericsson user 2" w:date="2020-11-27T11:54:00Z">
          <w:r w:rsidDel="00AC3D44">
            <w:rPr>
              <w:noProof w:val="0"/>
            </w:rPr>
            <w:delText xml:space="preserve">          properties:</w:delText>
          </w:r>
        </w:del>
      </w:ins>
    </w:p>
    <w:p w14:paraId="0D20B01C" w14:textId="20CD3E54" w:rsidR="0013483F" w:rsidDel="00AC3D44" w:rsidRDefault="0013483F" w:rsidP="00AC3D44">
      <w:pPr>
        <w:pStyle w:val="PL"/>
        <w:rPr>
          <w:ins w:id="2514" w:author="meeting 133e" w:date="2020-10-22T10:06:00Z"/>
          <w:del w:id="2515" w:author="ericsson user 2" w:date="2020-11-27T11:54:00Z"/>
          <w:noProof w:val="0"/>
        </w:rPr>
      </w:pPr>
      <w:ins w:id="2516" w:author="meeting 133e" w:date="2020-10-22T10:06:00Z">
        <w:del w:id="2517" w:author="ericsson user 2" w:date="2020-11-27T11:54:00Z">
          <w:r w:rsidDel="00AC3D44">
            <w:rPr>
              <w:noProof w:val="0"/>
            </w:rPr>
            <w:delText xml:space="preserve">            active</w:delText>
          </w:r>
        </w:del>
      </w:ins>
      <w:ins w:id="2518" w:author="ericsson user 1" w:date="2020-11-23T13:45:00Z">
        <w:del w:id="2519" w:author="ericsson user 2" w:date="2020-11-27T11:54:00Z">
          <w:r w:rsidR="00BB6326" w:rsidDel="00AC3D44">
            <w:rPr>
              <w:noProof w:val="0"/>
            </w:rPr>
            <w:delText>observation</w:delText>
          </w:r>
        </w:del>
      </w:ins>
      <w:ins w:id="2520" w:author="meeting 133e" w:date="2020-10-22T10:06:00Z">
        <w:del w:id="2521" w:author="ericsson user 2" w:date="2020-11-27T11:54:00Z">
          <w:r w:rsidDel="00AC3D44">
            <w:rPr>
              <w:noProof w:val="0"/>
            </w:rPr>
            <w:delText>Time:</w:delText>
          </w:r>
        </w:del>
      </w:ins>
    </w:p>
    <w:p w14:paraId="3A10D499" w14:textId="41267249" w:rsidR="0013483F" w:rsidDel="00AC3D44" w:rsidRDefault="0013483F" w:rsidP="00AC3D44">
      <w:pPr>
        <w:pStyle w:val="PL"/>
        <w:rPr>
          <w:ins w:id="2522" w:author="meeting 133e" w:date="2020-10-22T10:06:00Z"/>
          <w:del w:id="2523" w:author="ericsson user 2" w:date="2020-11-27T11:54:00Z"/>
          <w:noProof w:val="0"/>
        </w:rPr>
      </w:pPr>
      <w:ins w:id="2524" w:author="meeting 133e" w:date="2020-10-22T10:06:00Z">
        <w:del w:id="2525" w:author="ericsson user 2" w:date="2020-11-27T11:54:00Z">
          <w:r w:rsidDel="00AC3D44">
            <w:rPr>
              <w:noProof w:val="0"/>
            </w:rPr>
            <w:delText xml:space="preserve">              type: integer</w:delText>
          </w:r>
        </w:del>
      </w:ins>
    </w:p>
    <w:p w14:paraId="32B8D4CA" w14:textId="133F71A6" w:rsidR="0013483F" w:rsidDel="00AC3D44" w:rsidRDefault="0013483F" w:rsidP="00AC3D44">
      <w:pPr>
        <w:pStyle w:val="PL"/>
        <w:rPr>
          <w:ins w:id="2526" w:author="meeting 133e" w:date="2020-10-22T10:06:00Z"/>
          <w:del w:id="2527" w:author="ericsson user 2" w:date="2020-11-27T11:54:00Z"/>
          <w:noProof w:val="0"/>
        </w:rPr>
      </w:pPr>
      <w:ins w:id="2528" w:author="meeting 133e" w:date="2020-10-22T10:06:00Z">
        <w:del w:id="2529" w:author="ericsson user 2" w:date="2020-11-27T11:54:00Z">
          <w:r w:rsidDel="00AC3D44">
            <w:rPr>
              <w:noProof w:val="0"/>
            </w:rPr>
            <w:delText xml:space="preserve">            timeUnit:</w:delText>
          </w:r>
        </w:del>
      </w:ins>
    </w:p>
    <w:p w14:paraId="77C80FBD" w14:textId="4CD7763A" w:rsidR="0013483F" w:rsidDel="00AC3D44" w:rsidRDefault="0013483F" w:rsidP="00AC3D44">
      <w:pPr>
        <w:pStyle w:val="PL"/>
        <w:rPr>
          <w:ins w:id="2530" w:author="meeting 133e" w:date="2020-10-22T10:06:00Z"/>
          <w:del w:id="2531" w:author="ericsson user 2" w:date="2020-11-27T11:54:00Z"/>
          <w:noProof w:val="0"/>
        </w:rPr>
      </w:pPr>
      <w:ins w:id="2532" w:author="meeting 133e" w:date="2020-10-22T10:06:00Z">
        <w:del w:id="2533" w:author="ericsson user 2" w:date="2020-11-27T11:54:00Z">
          <w:r w:rsidDel="00AC3D44">
            <w:rPr>
              <w:noProof w:val="0"/>
            </w:rPr>
            <w:delText xml:space="preserve">              anyOf:</w:delText>
          </w:r>
        </w:del>
      </w:ins>
    </w:p>
    <w:p w14:paraId="5110B501" w14:textId="150ACCDB" w:rsidR="0013483F" w:rsidDel="00AC3D44" w:rsidRDefault="0013483F" w:rsidP="00AC3D44">
      <w:pPr>
        <w:pStyle w:val="PL"/>
        <w:rPr>
          <w:ins w:id="2534" w:author="meeting 133e" w:date="2020-10-22T10:06:00Z"/>
          <w:del w:id="2535" w:author="ericsson user 2" w:date="2020-11-27T11:54:00Z"/>
          <w:noProof w:val="0"/>
        </w:rPr>
      </w:pPr>
      <w:ins w:id="2536" w:author="meeting 133e" w:date="2020-10-22T10:06:00Z">
        <w:del w:id="2537" w:author="ericsson user 2" w:date="2020-11-27T11:54:00Z">
          <w:r w:rsidDel="00AC3D44">
            <w:rPr>
              <w:noProof w:val="0"/>
            </w:rPr>
            <w:delText xml:space="preserve">                - type: string</w:delText>
          </w:r>
        </w:del>
      </w:ins>
    </w:p>
    <w:p w14:paraId="08FCBE35" w14:textId="6EDEAE44" w:rsidR="0013483F" w:rsidDel="00AC3D44" w:rsidRDefault="0013483F" w:rsidP="00AC3D44">
      <w:pPr>
        <w:pStyle w:val="PL"/>
        <w:rPr>
          <w:ins w:id="2538" w:author="meeting 133e" w:date="2020-10-22T10:06:00Z"/>
          <w:del w:id="2539" w:author="ericsson user 2" w:date="2020-11-27T11:54:00Z"/>
          <w:noProof w:val="0"/>
        </w:rPr>
      </w:pPr>
      <w:ins w:id="2540" w:author="meeting 133e" w:date="2020-10-22T10:06:00Z">
        <w:del w:id="2541" w:author="ericsson user 2" w:date="2020-11-27T11:54:00Z">
          <w:r w:rsidDel="00AC3D44">
            <w:rPr>
              <w:noProof w:val="0"/>
            </w:rPr>
            <w:delText xml:space="preserve">                  enum:</w:delText>
          </w:r>
        </w:del>
      </w:ins>
    </w:p>
    <w:p w14:paraId="6319BEBC" w14:textId="2972FF2B" w:rsidR="0013483F" w:rsidDel="00AC3D44" w:rsidRDefault="0013483F" w:rsidP="00AC3D44">
      <w:pPr>
        <w:pStyle w:val="PL"/>
        <w:rPr>
          <w:ins w:id="2542" w:author="meeting 133e" w:date="2020-10-22T10:06:00Z"/>
          <w:del w:id="2543" w:author="ericsson user 2" w:date="2020-11-27T11:54:00Z"/>
          <w:noProof w:val="0"/>
        </w:rPr>
      </w:pPr>
      <w:ins w:id="2544" w:author="meeting 133e" w:date="2020-10-22T10:06:00Z">
        <w:del w:id="2545" w:author="ericsson user 2" w:date="2020-11-27T11:54:00Z">
          <w:r w:rsidDel="00AC3D44">
            <w:rPr>
              <w:noProof w:val="0"/>
            </w:rPr>
            <w:delText xml:space="preserve">                    - SECOND</w:delText>
          </w:r>
        </w:del>
      </w:ins>
    </w:p>
    <w:p w14:paraId="6DB71713" w14:textId="376534A6" w:rsidR="0013483F" w:rsidDel="00AC3D44" w:rsidRDefault="0013483F" w:rsidP="00AC3D44">
      <w:pPr>
        <w:pStyle w:val="PL"/>
        <w:rPr>
          <w:ins w:id="2546" w:author="meeting 133e" w:date="2020-10-22T10:06:00Z"/>
          <w:del w:id="2547" w:author="ericsson user 2" w:date="2020-11-27T11:54:00Z"/>
          <w:noProof w:val="0"/>
        </w:rPr>
      </w:pPr>
      <w:ins w:id="2548" w:author="meeting 133e" w:date="2020-10-22T10:06:00Z">
        <w:del w:id="2549" w:author="ericsson user 2" w:date="2020-11-27T11:54:00Z">
          <w:r w:rsidDel="00AC3D44">
            <w:rPr>
              <w:noProof w:val="0"/>
            </w:rPr>
            <w:delText xml:space="preserve">                    - MINUTE</w:delText>
          </w:r>
        </w:del>
      </w:ins>
    </w:p>
    <w:p w14:paraId="23FD1982" w14:textId="11F23D74" w:rsidR="0013483F" w:rsidDel="00AC3D44" w:rsidRDefault="0013483F" w:rsidP="00AC3D44">
      <w:pPr>
        <w:pStyle w:val="PL"/>
        <w:rPr>
          <w:ins w:id="2550" w:author="meeting 133e" w:date="2020-10-22T10:06:00Z"/>
          <w:del w:id="2551" w:author="ericsson user 2" w:date="2020-11-27T11:54:00Z"/>
          <w:noProof w:val="0"/>
        </w:rPr>
      </w:pPr>
      <w:ins w:id="2552" w:author="meeting 133e" w:date="2020-10-22T10:06:00Z">
        <w:del w:id="2553" w:author="ericsson user 2" w:date="2020-11-27T11:54:00Z">
          <w:r w:rsidDel="00AC3D44">
            <w:rPr>
              <w:noProof w:val="0"/>
            </w:rPr>
            <w:delText xml:space="preserve">                    - HOUR</w:delText>
          </w:r>
        </w:del>
      </w:ins>
    </w:p>
    <w:p w14:paraId="3FC84F64" w14:textId="5E2E7C46" w:rsidR="0013483F" w:rsidDel="00AC3D44" w:rsidRDefault="0013483F" w:rsidP="00AC3D44">
      <w:pPr>
        <w:pStyle w:val="PL"/>
        <w:rPr>
          <w:ins w:id="2554" w:author="meeting 133e" w:date="2020-10-22T10:06:00Z"/>
          <w:del w:id="2555" w:author="ericsson user 2" w:date="2020-11-27T11:54:00Z"/>
          <w:noProof w:val="0"/>
        </w:rPr>
      </w:pPr>
      <w:ins w:id="2556" w:author="meeting 133e" w:date="2020-10-22T10:06:00Z">
        <w:del w:id="2557" w:author="ericsson user 2" w:date="2020-11-27T11:54:00Z">
          <w:r w:rsidDel="00AC3D44">
            <w:rPr>
              <w:noProof w:val="0"/>
            </w:rPr>
            <w:delText xml:space="preserve">                    - DAY</w:delText>
          </w:r>
        </w:del>
      </w:ins>
    </w:p>
    <w:p w14:paraId="029A8DE4" w14:textId="3575327A" w:rsidR="0013483F" w:rsidDel="00AC3D44" w:rsidRDefault="0013483F" w:rsidP="00AC3D44">
      <w:pPr>
        <w:pStyle w:val="PL"/>
        <w:rPr>
          <w:ins w:id="2558" w:author="meeting 133e" w:date="2020-10-22T10:06:00Z"/>
          <w:del w:id="2559" w:author="ericsson user 2" w:date="2020-11-27T11:54:00Z"/>
          <w:noProof w:val="0"/>
        </w:rPr>
      </w:pPr>
      <w:ins w:id="2560" w:author="meeting 133e" w:date="2020-10-22T10:06:00Z">
        <w:del w:id="2561" w:author="ericsson user 2" w:date="2020-11-27T11:54:00Z">
          <w:r w:rsidDel="00AC3D44">
            <w:rPr>
              <w:noProof w:val="0"/>
            </w:rPr>
            <w:delText xml:space="preserve">                 </w:delText>
          </w:r>
        </w:del>
      </w:ins>
    </w:p>
    <w:p w14:paraId="23CE3BDF" w14:textId="5DDBBAEA" w:rsidR="006F0991" w:rsidDel="00AC3D44" w:rsidRDefault="006F0991" w:rsidP="00AC3D44">
      <w:pPr>
        <w:pStyle w:val="PL"/>
        <w:rPr>
          <w:ins w:id="2562" w:author="ericsson user 1" w:date="2020-11-23T13:47:00Z"/>
          <w:del w:id="2563" w:author="ericsson user 2" w:date="2020-11-27T11:54:00Z"/>
          <w:noProof w:val="0"/>
        </w:rPr>
      </w:pPr>
      <w:ins w:id="2564" w:author="ericsson user 1" w:date="2020-11-23T13:47:00Z">
        <w:del w:id="2565" w:author="ericsson user 2" w:date="2020-11-27T11:54:00Z">
          <w:r w:rsidDel="00AC3D44">
            <w:rPr>
              <w:noProof w:val="0"/>
            </w:rPr>
            <w:delText xml:space="preserve">    AssuranceGoalStatusObserved:</w:delText>
          </w:r>
        </w:del>
      </w:ins>
    </w:p>
    <w:p w14:paraId="1DAEA1CB" w14:textId="4FDB53D3" w:rsidR="006F0991" w:rsidDel="00AC3D44" w:rsidRDefault="00FB65F4" w:rsidP="00AC3D44">
      <w:pPr>
        <w:pStyle w:val="PL"/>
        <w:rPr>
          <w:ins w:id="2566" w:author="ericsson user 1" w:date="2020-11-23T13:47:00Z"/>
          <w:del w:id="2567" w:author="ericsson user 2" w:date="2020-11-27T11:54:00Z"/>
          <w:noProof w:val="0"/>
        </w:rPr>
      </w:pPr>
      <w:ins w:id="2568" w:author="ericsson user 1" w:date="2020-11-23T13:47:00Z">
        <w:del w:id="2569" w:author="ericsson user 2" w:date="2020-11-27T11:54:00Z">
          <w:r w:rsidDel="00AC3D44">
            <w:rPr>
              <w:noProof w:val="0"/>
            </w:rPr>
            <w:delText xml:space="preserve">       </w:delText>
          </w:r>
        </w:del>
      </w:ins>
      <w:ins w:id="2570" w:author="ericsson user 1" w:date="2020-11-23T13:48:00Z">
        <w:del w:id="2571" w:author="ericsson user 2" w:date="2020-11-27T11:54:00Z">
          <w:r w:rsidDel="00AC3D44">
            <w:rPr>
              <w:noProof w:val="0"/>
            </w:rPr>
            <w:delText xml:space="preserve">   type: string </w:delText>
          </w:r>
        </w:del>
      </w:ins>
    </w:p>
    <w:p w14:paraId="72700216" w14:textId="21EE46CD" w:rsidR="006F0991" w:rsidDel="00AC3D44" w:rsidRDefault="00FB65F4" w:rsidP="00AC3D44">
      <w:pPr>
        <w:pStyle w:val="PL"/>
        <w:rPr>
          <w:ins w:id="2572" w:author="ericsson user 1" w:date="2020-11-23T13:48:00Z"/>
          <w:del w:id="2573" w:author="ericsson user 2" w:date="2020-11-27T11:54:00Z"/>
          <w:noProof w:val="0"/>
        </w:rPr>
      </w:pPr>
      <w:ins w:id="2574" w:author="ericsson user 1" w:date="2020-11-23T13:48:00Z">
        <w:del w:id="2575" w:author="ericsson user 2" w:date="2020-11-27T11:54:00Z">
          <w:r w:rsidDel="00AC3D44">
            <w:rPr>
              <w:noProof w:val="0"/>
            </w:rPr>
            <w:delText xml:space="preserve">          enum:</w:delText>
          </w:r>
        </w:del>
      </w:ins>
    </w:p>
    <w:p w14:paraId="657965BF" w14:textId="5DE30236" w:rsidR="00FB65F4" w:rsidDel="00AC3D44" w:rsidRDefault="00FB65F4" w:rsidP="00AC3D44">
      <w:pPr>
        <w:pStyle w:val="PL"/>
        <w:rPr>
          <w:ins w:id="2576" w:author="ericsson user 1" w:date="2020-11-23T13:48:00Z"/>
          <w:del w:id="2577" w:author="ericsson user 2" w:date="2020-11-27T11:54:00Z"/>
          <w:noProof w:val="0"/>
        </w:rPr>
      </w:pPr>
      <w:ins w:id="2578" w:author="ericsson user 1" w:date="2020-11-23T13:48:00Z">
        <w:del w:id="2579" w:author="ericsson user 2" w:date="2020-11-27T11:54:00Z">
          <w:r w:rsidDel="00AC3D44">
            <w:rPr>
              <w:noProof w:val="0"/>
            </w:rPr>
            <w:delText xml:space="preserve">           </w:delText>
          </w:r>
          <w:r w:rsidR="001259A0" w:rsidDel="00AC3D44">
            <w:rPr>
              <w:noProof w:val="0"/>
            </w:rPr>
            <w:delText xml:space="preserve"> - COMPLIANT</w:delText>
          </w:r>
        </w:del>
      </w:ins>
    </w:p>
    <w:p w14:paraId="2074AEE0" w14:textId="3CC30034" w:rsidR="001259A0" w:rsidDel="00AC3D44" w:rsidRDefault="001259A0" w:rsidP="00AC3D44">
      <w:pPr>
        <w:pStyle w:val="PL"/>
        <w:rPr>
          <w:ins w:id="2580" w:author="ericsson user 1" w:date="2020-11-23T13:49:00Z"/>
          <w:del w:id="2581" w:author="ericsson user 2" w:date="2020-11-27T11:54:00Z"/>
          <w:noProof w:val="0"/>
        </w:rPr>
      </w:pPr>
      <w:ins w:id="2582" w:author="ericsson user 1" w:date="2020-11-23T13:48:00Z">
        <w:del w:id="2583" w:author="ericsson user 2" w:date="2020-11-27T11:54:00Z">
          <w:r w:rsidDel="00AC3D44">
            <w:rPr>
              <w:noProof w:val="0"/>
            </w:rPr>
            <w:delText xml:space="preserve">            - NON</w:delText>
          </w:r>
        </w:del>
      </w:ins>
      <w:ins w:id="2584" w:author="ericsson user 1" w:date="2020-11-23T21:55:00Z">
        <w:del w:id="2585" w:author="ericsson user 2" w:date="2020-11-27T11:54:00Z">
          <w:r w:rsidR="00333E5A" w:rsidDel="00AC3D44">
            <w:rPr>
              <w:noProof w:val="0"/>
            </w:rPr>
            <w:delText xml:space="preserve"> </w:delText>
          </w:r>
        </w:del>
      </w:ins>
      <w:ins w:id="2586" w:author="ericsson user 1" w:date="2020-11-23T13:48:00Z">
        <w:del w:id="2587" w:author="ericsson user 2" w:date="2020-11-27T11:54:00Z">
          <w:r w:rsidDel="00AC3D44">
            <w:rPr>
              <w:noProof w:val="0"/>
            </w:rPr>
            <w:delText>COMPLIANT</w:delText>
          </w:r>
        </w:del>
      </w:ins>
    </w:p>
    <w:p w14:paraId="43D85853" w14:textId="1FEBAABA" w:rsidR="001259A0" w:rsidDel="00AC3D44" w:rsidRDefault="001259A0" w:rsidP="00AC3D44">
      <w:pPr>
        <w:pStyle w:val="PL"/>
        <w:rPr>
          <w:ins w:id="2588" w:author="ericsson user 1" w:date="2020-11-23T13:49:00Z"/>
          <w:del w:id="2589" w:author="ericsson user 2" w:date="2020-11-27T11:54:00Z"/>
          <w:noProof w:val="0"/>
        </w:rPr>
      </w:pPr>
    </w:p>
    <w:p w14:paraId="0A1DC3EA" w14:textId="20739B7A" w:rsidR="001259A0" w:rsidDel="00AC3D44" w:rsidRDefault="001259A0" w:rsidP="00AC3D44">
      <w:pPr>
        <w:pStyle w:val="PL"/>
        <w:rPr>
          <w:ins w:id="2590" w:author="ericsson user 1" w:date="2020-11-23T13:49:00Z"/>
          <w:del w:id="2591" w:author="ericsson user 2" w:date="2020-11-27T11:54:00Z"/>
          <w:noProof w:val="0"/>
        </w:rPr>
      </w:pPr>
      <w:ins w:id="2592" w:author="ericsson user 1" w:date="2020-11-23T13:49:00Z">
        <w:del w:id="2593" w:author="ericsson user 2" w:date="2020-11-27T11:54:00Z">
          <w:r w:rsidDel="00AC3D44">
            <w:rPr>
              <w:noProof w:val="0"/>
            </w:rPr>
            <w:delText xml:space="preserve">    AssuranceGoalStatusPredicted:</w:delText>
          </w:r>
        </w:del>
      </w:ins>
    </w:p>
    <w:p w14:paraId="32F191E5" w14:textId="098BB2A5" w:rsidR="001259A0" w:rsidDel="00AC3D44" w:rsidRDefault="001259A0" w:rsidP="00AC3D44">
      <w:pPr>
        <w:pStyle w:val="PL"/>
        <w:rPr>
          <w:ins w:id="2594" w:author="ericsson user 1" w:date="2020-11-23T13:49:00Z"/>
          <w:del w:id="2595" w:author="ericsson user 2" w:date="2020-11-27T11:54:00Z"/>
          <w:noProof w:val="0"/>
        </w:rPr>
      </w:pPr>
      <w:ins w:id="2596" w:author="ericsson user 1" w:date="2020-11-23T13:49:00Z">
        <w:del w:id="2597" w:author="ericsson user 2" w:date="2020-11-27T11:54:00Z">
          <w:r w:rsidDel="00AC3D44">
            <w:rPr>
              <w:noProof w:val="0"/>
            </w:rPr>
            <w:delText xml:space="preserve">          type: string </w:delText>
          </w:r>
        </w:del>
      </w:ins>
    </w:p>
    <w:p w14:paraId="7876C645" w14:textId="75806F97" w:rsidR="001259A0" w:rsidDel="00AC3D44" w:rsidRDefault="001259A0" w:rsidP="00AC3D44">
      <w:pPr>
        <w:pStyle w:val="PL"/>
        <w:rPr>
          <w:ins w:id="2598" w:author="ericsson user 1" w:date="2020-11-23T13:49:00Z"/>
          <w:del w:id="2599" w:author="ericsson user 2" w:date="2020-11-27T11:54:00Z"/>
          <w:noProof w:val="0"/>
        </w:rPr>
      </w:pPr>
      <w:ins w:id="2600" w:author="ericsson user 1" w:date="2020-11-23T13:49:00Z">
        <w:del w:id="2601" w:author="ericsson user 2" w:date="2020-11-27T11:54:00Z">
          <w:r w:rsidDel="00AC3D44">
            <w:rPr>
              <w:noProof w:val="0"/>
            </w:rPr>
            <w:delText xml:space="preserve">          enum:</w:delText>
          </w:r>
        </w:del>
      </w:ins>
    </w:p>
    <w:p w14:paraId="7FA13B3A" w14:textId="25F5B218" w:rsidR="001259A0" w:rsidDel="00AC3D44" w:rsidRDefault="001259A0" w:rsidP="00AC3D44">
      <w:pPr>
        <w:pStyle w:val="PL"/>
        <w:rPr>
          <w:ins w:id="2602" w:author="ericsson user 1" w:date="2020-11-23T13:49:00Z"/>
          <w:del w:id="2603" w:author="ericsson user 2" w:date="2020-11-27T11:54:00Z"/>
          <w:noProof w:val="0"/>
        </w:rPr>
      </w:pPr>
      <w:ins w:id="2604" w:author="ericsson user 1" w:date="2020-11-23T13:49:00Z">
        <w:del w:id="2605" w:author="ericsson user 2" w:date="2020-11-27T11:54:00Z">
          <w:r w:rsidDel="00AC3D44">
            <w:rPr>
              <w:noProof w:val="0"/>
            </w:rPr>
            <w:delText xml:space="preserve">            - COMPLIANT</w:delText>
          </w:r>
        </w:del>
      </w:ins>
    </w:p>
    <w:p w14:paraId="676A0B24" w14:textId="3DC30804" w:rsidR="001259A0" w:rsidDel="00AC3D44" w:rsidRDefault="001259A0" w:rsidP="00AC3D44">
      <w:pPr>
        <w:pStyle w:val="PL"/>
        <w:rPr>
          <w:ins w:id="2606" w:author="ericsson user 1" w:date="2020-11-23T21:47:00Z"/>
          <w:del w:id="2607" w:author="ericsson user 2" w:date="2020-11-27T11:54:00Z"/>
          <w:noProof w:val="0"/>
        </w:rPr>
      </w:pPr>
      <w:ins w:id="2608" w:author="ericsson user 1" w:date="2020-11-23T13:49:00Z">
        <w:del w:id="2609" w:author="ericsson user 2" w:date="2020-11-27T11:54:00Z">
          <w:r w:rsidDel="00AC3D44">
            <w:rPr>
              <w:noProof w:val="0"/>
            </w:rPr>
            <w:delText xml:space="preserve">            - NON</w:delText>
          </w:r>
        </w:del>
      </w:ins>
      <w:ins w:id="2610" w:author="ericsson user 1" w:date="2020-11-23T21:55:00Z">
        <w:del w:id="2611" w:author="ericsson user 2" w:date="2020-11-27T11:54:00Z">
          <w:r w:rsidR="00333E5A" w:rsidDel="00AC3D44">
            <w:rPr>
              <w:noProof w:val="0"/>
            </w:rPr>
            <w:delText xml:space="preserve"> </w:delText>
          </w:r>
        </w:del>
      </w:ins>
      <w:ins w:id="2612" w:author="ericsson user 1" w:date="2020-11-23T13:49:00Z">
        <w:del w:id="2613" w:author="ericsson user 2" w:date="2020-11-27T11:54:00Z">
          <w:r w:rsidDel="00AC3D44">
            <w:rPr>
              <w:noProof w:val="0"/>
            </w:rPr>
            <w:delText>COMPLIANT</w:delText>
          </w:r>
        </w:del>
      </w:ins>
    </w:p>
    <w:p w14:paraId="584DB741" w14:textId="7E175452" w:rsidR="00141FCC" w:rsidDel="00AC3D44" w:rsidRDefault="00141FCC" w:rsidP="00AC3D44">
      <w:pPr>
        <w:pStyle w:val="PL"/>
        <w:rPr>
          <w:ins w:id="2614" w:author="ericsson user 1" w:date="2020-11-23T21:47:00Z"/>
          <w:del w:id="2615" w:author="ericsson user 2" w:date="2020-11-27T11:54:00Z"/>
          <w:noProof w:val="0"/>
        </w:rPr>
      </w:pPr>
    </w:p>
    <w:p w14:paraId="3102DF79" w14:textId="18F22202" w:rsidR="00932B5C" w:rsidDel="00AC3D44" w:rsidRDefault="00932B5C" w:rsidP="00AC3D44">
      <w:pPr>
        <w:pStyle w:val="PL"/>
        <w:rPr>
          <w:ins w:id="2616" w:author="ericsson user 1" w:date="2020-11-23T21:47:00Z"/>
          <w:del w:id="2617" w:author="ericsson user 2" w:date="2020-11-27T11:54:00Z"/>
          <w:noProof w:val="0"/>
        </w:rPr>
      </w:pPr>
      <w:ins w:id="2618" w:author="ericsson user 1" w:date="2020-11-23T21:47:00Z">
        <w:del w:id="2619" w:author="ericsson user 2" w:date="2020-11-27T11:54:00Z">
          <w:r w:rsidDel="00AC3D44">
            <w:rPr>
              <w:noProof w:val="0"/>
            </w:rPr>
            <w:delText xml:space="preserve">    AssuranceTarget:</w:delText>
          </w:r>
        </w:del>
      </w:ins>
    </w:p>
    <w:p w14:paraId="5643EDC9" w14:textId="13D93081" w:rsidR="00932B5C" w:rsidDel="00AC3D44" w:rsidRDefault="00932B5C" w:rsidP="00AC3D44">
      <w:pPr>
        <w:pStyle w:val="PL"/>
        <w:rPr>
          <w:ins w:id="2620" w:author="ericsson user 1" w:date="2020-11-23T21:47:00Z"/>
          <w:del w:id="2621" w:author="ericsson user 2" w:date="2020-11-27T11:54:00Z"/>
          <w:noProof w:val="0"/>
        </w:rPr>
      </w:pPr>
      <w:ins w:id="2622" w:author="ericsson user 1" w:date="2020-11-23T21:47:00Z">
        <w:del w:id="2623" w:author="ericsson user 2" w:date="2020-11-27T11:54:00Z">
          <w:r w:rsidDel="00AC3D44">
            <w:rPr>
              <w:noProof w:val="0"/>
            </w:rPr>
            <w:delText xml:space="preserve">      type: array</w:delText>
          </w:r>
        </w:del>
      </w:ins>
    </w:p>
    <w:p w14:paraId="07062724" w14:textId="7855EB92" w:rsidR="00932B5C" w:rsidDel="00AC3D44" w:rsidRDefault="00932B5C" w:rsidP="00AC3D44">
      <w:pPr>
        <w:pStyle w:val="PL"/>
        <w:rPr>
          <w:ins w:id="2624" w:author="ericsson user 1" w:date="2020-11-23T21:47:00Z"/>
          <w:del w:id="2625" w:author="ericsson user 2" w:date="2020-11-27T11:54:00Z"/>
          <w:noProof w:val="0"/>
        </w:rPr>
      </w:pPr>
      <w:ins w:id="2626" w:author="ericsson user 1" w:date="2020-11-23T21:47:00Z">
        <w:del w:id="2627" w:author="ericsson user 2" w:date="2020-11-27T11:54:00Z">
          <w:r w:rsidDel="00AC3D44">
            <w:rPr>
              <w:noProof w:val="0"/>
            </w:rPr>
            <w:delText xml:space="preserve">      items:</w:delText>
          </w:r>
        </w:del>
      </w:ins>
    </w:p>
    <w:p w14:paraId="09B78B02" w14:textId="7969D501" w:rsidR="00141FCC" w:rsidDel="00AC3D44" w:rsidRDefault="00932B5C" w:rsidP="00AC3D44">
      <w:pPr>
        <w:pStyle w:val="PL"/>
        <w:rPr>
          <w:ins w:id="2628" w:author="ericsson user 1" w:date="2020-11-23T13:49:00Z"/>
          <w:del w:id="2629" w:author="ericsson user 2" w:date="2020-11-27T11:54:00Z"/>
          <w:noProof w:val="0"/>
        </w:rPr>
      </w:pPr>
      <w:ins w:id="2630" w:author="ericsson user 1" w:date="2020-11-23T21:47:00Z">
        <w:del w:id="2631" w:author="ericsson user 2" w:date="2020-11-27T11:54:00Z">
          <w:r w:rsidDel="00AC3D44">
            <w:rPr>
              <w:noProof w:val="0"/>
            </w:rPr>
            <w:delText xml:space="preserve">         $ref: 'comDefs.yaml#/components/schemas/AttributeNameValuePairSet'</w:delText>
          </w:r>
        </w:del>
      </w:ins>
    </w:p>
    <w:p w14:paraId="58F6AB7D" w14:textId="6C1D7DD3" w:rsidR="001259A0" w:rsidDel="00AC3D44" w:rsidRDefault="001259A0" w:rsidP="00AC3D44">
      <w:pPr>
        <w:pStyle w:val="PL"/>
        <w:rPr>
          <w:ins w:id="2632" w:author="ericsson user 1" w:date="2020-11-23T13:47:00Z"/>
          <w:del w:id="2633" w:author="ericsson user 2" w:date="2020-11-27T11:54:00Z"/>
          <w:noProof w:val="0"/>
        </w:rPr>
      </w:pPr>
    </w:p>
    <w:p w14:paraId="5C41AA44" w14:textId="008A24E3" w:rsidR="00674934" w:rsidDel="00AC3D44" w:rsidRDefault="00674934" w:rsidP="00AC3D44">
      <w:pPr>
        <w:pStyle w:val="PL"/>
        <w:rPr>
          <w:ins w:id="2634" w:author="ericsson user 1" w:date="2020-11-26T14:22:00Z"/>
          <w:del w:id="2635" w:author="ericsson user 2" w:date="2020-11-27T11:54:00Z"/>
          <w:noProof w:val="0"/>
        </w:rPr>
      </w:pPr>
      <w:moveToRangeStart w:id="2636" w:author="ericsson user 1" w:date="2020-11-23T13:51:00Z" w:name="move57031920"/>
      <w:moveTo w:id="2637" w:author="ericsson user 1" w:date="2020-11-23T13:51:00Z">
        <w:del w:id="2638" w:author="ericsson user 2" w:date="2020-11-27T11:54:00Z">
          <w:r w:rsidDel="00AC3D44">
            <w:rPr>
              <w:noProof w:val="0"/>
            </w:rPr>
            <w:delText>#-------- Definition of concrete IOCs --------------------------------------------</w:delText>
          </w:r>
        </w:del>
      </w:moveTo>
    </w:p>
    <w:p w14:paraId="0B3C57B5" w14:textId="4EB5B8D5" w:rsidR="00294EBA" w:rsidDel="00AC3D44" w:rsidRDefault="00294EBA" w:rsidP="00AC3D44">
      <w:pPr>
        <w:pStyle w:val="PL"/>
        <w:rPr>
          <w:ins w:id="2639" w:author="ericsson user 1" w:date="2020-11-26T14:23:00Z"/>
          <w:del w:id="2640" w:author="ericsson user 2" w:date="2020-11-27T11:54:00Z"/>
        </w:rPr>
      </w:pPr>
    </w:p>
    <w:p w14:paraId="2B632CCB" w14:textId="5FCE2B71" w:rsidR="0036027D" w:rsidDel="00AC3D44" w:rsidRDefault="0036027D" w:rsidP="00AC3D44">
      <w:pPr>
        <w:pStyle w:val="PL"/>
        <w:rPr>
          <w:ins w:id="2641" w:author="ericsson user 1" w:date="2020-11-26T14:22:00Z"/>
          <w:del w:id="2642" w:author="ericsson user 2" w:date="2020-11-27T11:54:00Z"/>
        </w:rPr>
      </w:pPr>
      <w:ins w:id="2643" w:author="ericsson user 1" w:date="2020-11-26T14:22:00Z">
        <w:del w:id="2644" w:author="ericsson user 2" w:date="2020-11-27T11:54:00Z">
          <w:r w:rsidDel="00AC3D44">
            <w:delText xml:space="preserve">    SubNetwork-Single:</w:delText>
          </w:r>
        </w:del>
      </w:ins>
    </w:p>
    <w:p w14:paraId="16BA300E" w14:textId="644C87A1" w:rsidR="0036027D" w:rsidDel="00AC3D44" w:rsidRDefault="0036027D" w:rsidP="00AC3D44">
      <w:pPr>
        <w:pStyle w:val="PL"/>
        <w:rPr>
          <w:ins w:id="2645" w:author="ericsson user 1" w:date="2020-11-26T14:22:00Z"/>
          <w:del w:id="2646" w:author="ericsson user 2" w:date="2020-11-27T11:54:00Z"/>
        </w:rPr>
      </w:pPr>
      <w:ins w:id="2647" w:author="ericsson user 1" w:date="2020-11-26T14:22:00Z">
        <w:del w:id="2648" w:author="ericsson user 2" w:date="2020-11-27T11:54:00Z">
          <w:r w:rsidDel="00AC3D44">
            <w:delText xml:space="preserve">      allOf:</w:delText>
          </w:r>
        </w:del>
      </w:ins>
    </w:p>
    <w:p w14:paraId="7FD252ED" w14:textId="6DF212D9" w:rsidR="0036027D" w:rsidDel="00AC3D44" w:rsidRDefault="0036027D" w:rsidP="00AC3D44">
      <w:pPr>
        <w:pStyle w:val="PL"/>
        <w:rPr>
          <w:ins w:id="2649" w:author="ericsson user 1" w:date="2020-11-26T14:22:00Z"/>
          <w:del w:id="2650" w:author="ericsson user 2" w:date="2020-11-27T11:54:00Z"/>
        </w:rPr>
      </w:pPr>
      <w:ins w:id="2651" w:author="ericsson user 1" w:date="2020-11-26T14:22:00Z">
        <w:del w:id="2652" w:author="ericsson user 2" w:date="2020-11-27T11:54:00Z">
          <w:r w:rsidDel="00AC3D44">
            <w:delText xml:space="preserve">        - $ref: 'genericNrm.yaml#/components/schemas/Top'</w:delText>
          </w:r>
        </w:del>
      </w:ins>
    </w:p>
    <w:p w14:paraId="42C43B61" w14:textId="331A5054" w:rsidR="0036027D" w:rsidDel="00AC3D44" w:rsidRDefault="0036027D" w:rsidP="00AC3D44">
      <w:pPr>
        <w:pStyle w:val="PL"/>
        <w:rPr>
          <w:ins w:id="2653" w:author="ericsson user 1" w:date="2020-11-26T14:22:00Z"/>
          <w:del w:id="2654" w:author="ericsson user 2" w:date="2020-11-27T11:54:00Z"/>
        </w:rPr>
      </w:pPr>
      <w:ins w:id="2655" w:author="ericsson user 1" w:date="2020-11-26T14:22:00Z">
        <w:del w:id="2656" w:author="ericsson user 2" w:date="2020-11-27T11:54:00Z">
          <w:r w:rsidDel="00AC3D44">
            <w:delText xml:space="preserve">        - type: object</w:delText>
          </w:r>
        </w:del>
      </w:ins>
    </w:p>
    <w:p w14:paraId="7D26E269" w14:textId="73D115D6" w:rsidR="0036027D" w:rsidDel="00AC3D44" w:rsidRDefault="0036027D" w:rsidP="00AC3D44">
      <w:pPr>
        <w:pStyle w:val="PL"/>
        <w:rPr>
          <w:ins w:id="2657" w:author="ericsson user 1" w:date="2020-11-26T14:22:00Z"/>
          <w:del w:id="2658" w:author="ericsson user 2" w:date="2020-11-27T11:54:00Z"/>
        </w:rPr>
      </w:pPr>
      <w:ins w:id="2659" w:author="ericsson user 1" w:date="2020-11-26T14:22:00Z">
        <w:del w:id="2660" w:author="ericsson user 2" w:date="2020-11-27T11:54:00Z">
          <w:r w:rsidDel="00AC3D44">
            <w:delText xml:space="preserve">          properties:</w:delText>
          </w:r>
        </w:del>
      </w:ins>
    </w:p>
    <w:p w14:paraId="57C8BEBE" w14:textId="1E753767" w:rsidR="0036027D" w:rsidDel="00AC3D44" w:rsidRDefault="0036027D" w:rsidP="00AC3D44">
      <w:pPr>
        <w:pStyle w:val="PL"/>
        <w:rPr>
          <w:ins w:id="2661" w:author="ericsson user 1" w:date="2020-11-26T14:22:00Z"/>
          <w:del w:id="2662" w:author="ericsson user 2" w:date="2020-11-27T11:54:00Z"/>
        </w:rPr>
      </w:pPr>
      <w:ins w:id="2663" w:author="ericsson user 1" w:date="2020-11-26T14:22:00Z">
        <w:del w:id="2664" w:author="ericsson user 2" w:date="2020-11-27T11:54:00Z">
          <w:r w:rsidDel="00AC3D44">
            <w:delText xml:space="preserve">            attributes:</w:delText>
          </w:r>
        </w:del>
      </w:ins>
    </w:p>
    <w:p w14:paraId="4B4A6EBE" w14:textId="1E44A9CC" w:rsidR="0036027D" w:rsidDel="00AC3D44" w:rsidRDefault="0036027D" w:rsidP="00AC3D44">
      <w:pPr>
        <w:pStyle w:val="PL"/>
        <w:rPr>
          <w:ins w:id="2665" w:author="ericsson user 1" w:date="2020-11-26T14:22:00Z"/>
          <w:del w:id="2666" w:author="ericsson user 2" w:date="2020-11-27T11:54:00Z"/>
        </w:rPr>
      </w:pPr>
      <w:ins w:id="2667" w:author="ericsson user 1" w:date="2020-11-26T14:22:00Z">
        <w:del w:id="2668" w:author="ericsson user 2" w:date="2020-11-27T11:54:00Z">
          <w:r w:rsidDel="00AC3D44">
            <w:delText xml:space="preserve">              allOf:</w:delText>
          </w:r>
        </w:del>
      </w:ins>
    </w:p>
    <w:p w14:paraId="01874233" w14:textId="7353BC50" w:rsidR="0036027D" w:rsidDel="00AC3D44" w:rsidRDefault="0036027D" w:rsidP="00AC3D44">
      <w:pPr>
        <w:pStyle w:val="PL"/>
        <w:rPr>
          <w:ins w:id="2669" w:author="ericsson user 1" w:date="2020-11-26T14:22:00Z"/>
          <w:del w:id="2670" w:author="ericsson user 2" w:date="2020-11-27T11:54:00Z"/>
        </w:rPr>
      </w:pPr>
      <w:ins w:id="2671" w:author="ericsson user 1" w:date="2020-11-26T14:22:00Z">
        <w:del w:id="2672" w:author="ericsson user 2" w:date="2020-11-27T11:54:00Z">
          <w:r w:rsidDel="00AC3D44">
            <w:delText xml:space="preserve">                - $ref: 'genericNrm.yaml#/components/schemas/SubNetwork-Attr'</w:delText>
          </w:r>
        </w:del>
      </w:ins>
    </w:p>
    <w:p w14:paraId="3D034378" w14:textId="4C34FC96" w:rsidR="0036027D" w:rsidDel="00AC3D44" w:rsidRDefault="0036027D" w:rsidP="00AC3D44">
      <w:pPr>
        <w:pStyle w:val="PL"/>
        <w:rPr>
          <w:ins w:id="2673" w:author="ericsson user 1" w:date="2020-11-26T14:22:00Z"/>
          <w:del w:id="2674" w:author="ericsson user 2" w:date="2020-11-27T11:54:00Z"/>
        </w:rPr>
      </w:pPr>
      <w:ins w:id="2675" w:author="ericsson user 1" w:date="2020-11-26T14:22:00Z">
        <w:del w:id="2676" w:author="ericsson user 2" w:date="2020-11-27T11:54:00Z">
          <w:r w:rsidDel="00AC3D44">
            <w:delText xml:space="preserve">        - $ref: 'genericNrm.yaml#/components/schemas/SubNetwork-ncO'</w:delText>
          </w:r>
        </w:del>
      </w:ins>
    </w:p>
    <w:p w14:paraId="41401B20" w14:textId="2DE764B9" w:rsidR="0036027D" w:rsidDel="00AC3D44" w:rsidRDefault="0036027D" w:rsidP="00AC3D44">
      <w:pPr>
        <w:pStyle w:val="PL"/>
        <w:rPr>
          <w:ins w:id="2677" w:author="ericsson user 1" w:date="2020-11-26T14:22:00Z"/>
          <w:del w:id="2678" w:author="ericsson user 2" w:date="2020-11-27T11:54:00Z"/>
        </w:rPr>
      </w:pPr>
      <w:ins w:id="2679" w:author="ericsson user 1" w:date="2020-11-26T14:22:00Z">
        <w:del w:id="2680" w:author="ericsson user 2" w:date="2020-11-27T11:54:00Z">
          <w:r w:rsidDel="00AC3D44">
            <w:delText xml:space="preserve">        - type: object</w:delText>
          </w:r>
        </w:del>
      </w:ins>
    </w:p>
    <w:p w14:paraId="535D7955" w14:textId="791CD4AB" w:rsidR="0036027D" w:rsidDel="00AC3D44" w:rsidRDefault="0036027D" w:rsidP="00AC3D44">
      <w:pPr>
        <w:pStyle w:val="PL"/>
        <w:rPr>
          <w:ins w:id="2681" w:author="ericsson user 1" w:date="2020-11-26T14:22:00Z"/>
          <w:del w:id="2682" w:author="ericsson user 2" w:date="2020-11-27T11:54:00Z"/>
        </w:rPr>
      </w:pPr>
      <w:ins w:id="2683" w:author="ericsson user 1" w:date="2020-11-26T14:22:00Z">
        <w:del w:id="2684" w:author="ericsson user 2" w:date="2020-11-27T11:54:00Z">
          <w:r w:rsidDel="00AC3D44">
            <w:delText xml:space="preserve">          properties:</w:delText>
          </w:r>
        </w:del>
      </w:ins>
    </w:p>
    <w:p w14:paraId="4404A27F" w14:textId="3E0DECA9" w:rsidR="0036027D" w:rsidDel="00AC3D44" w:rsidRDefault="0036027D" w:rsidP="00AC3D44">
      <w:pPr>
        <w:pStyle w:val="PL"/>
        <w:rPr>
          <w:ins w:id="2685" w:author="ericsson user 1" w:date="2020-11-26T14:22:00Z"/>
          <w:del w:id="2686" w:author="ericsson user 2" w:date="2020-11-27T11:54:00Z"/>
        </w:rPr>
      </w:pPr>
      <w:ins w:id="2687" w:author="ericsson user 1" w:date="2020-11-26T14:22:00Z">
        <w:del w:id="2688" w:author="ericsson user 2" w:date="2020-11-27T11:54:00Z">
          <w:r w:rsidDel="00AC3D44">
            <w:delText xml:space="preserve">            SubNetwork:</w:delText>
          </w:r>
        </w:del>
      </w:ins>
    </w:p>
    <w:p w14:paraId="00DABC34" w14:textId="0DA8E1AF" w:rsidR="0036027D" w:rsidDel="00AC3D44" w:rsidRDefault="0036027D" w:rsidP="00AC3D44">
      <w:pPr>
        <w:pStyle w:val="PL"/>
        <w:rPr>
          <w:ins w:id="2689" w:author="ericsson user 1" w:date="2020-11-26T14:22:00Z"/>
          <w:del w:id="2690" w:author="ericsson user 2" w:date="2020-11-27T11:54:00Z"/>
        </w:rPr>
      </w:pPr>
      <w:ins w:id="2691" w:author="ericsson user 1" w:date="2020-11-26T14:22:00Z">
        <w:del w:id="2692" w:author="ericsson user 2" w:date="2020-11-27T11:54:00Z">
          <w:r w:rsidDel="00AC3D44">
            <w:delText xml:space="preserve">              $ref: '#/components/schemas/SubNetwork-Multiple'</w:delText>
          </w:r>
        </w:del>
      </w:ins>
    </w:p>
    <w:p w14:paraId="6272D71A" w14:textId="066422E8" w:rsidR="0036027D" w:rsidDel="00AC3D44" w:rsidRDefault="0036027D" w:rsidP="00AC3D44">
      <w:pPr>
        <w:pStyle w:val="PL"/>
        <w:rPr>
          <w:ins w:id="2693" w:author="ericsson user 1" w:date="2020-11-26T14:22:00Z"/>
          <w:del w:id="2694" w:author="ericsson user 2" w:date="2020-11-27T11:54:00Z"/>
        </w:rPr>
      </w:pPr>
      <w:ins w:id="2695" w:author="ericsson user 1" w:date="2020-11-26T14:22:00Z">
        <w:del w:id="2696" w:author="ericsson user 2" w:date="2020-11-27T11:54:00Z">
          <w:r w:rsidDel="00AC3D44">
            <w:delText xml:space="preserve">            ManagedElement:</w:delText>
          </w:r>
        </w:del>
      </w:ins>
    </w:p>
    <w:p w14:paraId="6AB2F3D5" w14:textId="1667FD84" w:rsidR="0036027D" w:rsidDel="00AC3D44" w:rsidRDefault="0036027D" w:rsidP="00AC3D44">
      <w:pPr>
        <w:pStyle w:val="PL"/>
        <w:rPr>
          <w:ins w:id="2697" w:author="ericsson user 1" w:date="2020-11-26T14:22:00Z"/>
          <w:del w:id="2698" w:author="ericsson user 2" w:date="2020-11-27T11:54:00Z"/>
        </w:rPr>
      </w:pPr>
      <w:ins w:id="2699" w:author="ericsson user 1" w:date="2020-11-26T14:22:00Z">
        <w:del w:id="2700" w:author="ericsson user 2" w:date="2020-11-27T11:54:00Z">
          <w:r w:rsidDel="00AC3D44">
            <w:delText xml:space="preserve">              $ref: '#/components/schemas/ManagedElement-Multiple'</w:delText>
          </w:r>
        </w:del>
      </w:ins>
    </w:p>
    <w:p w14:paraId="6E41338E" w14:textId="6B7D6065" w:rsidR="0036027D" w:rsidDel="00AC3D44" w:rsidRDefault="0036027D" w:rsidP="00AC3D44">
      <w:pPr>
        <w:pStyle w:val="PL"/>
        <w:rPr>
          <w:ins w:id="2701" w:author="ericsson user 1" w:date="2020-11-26T14:22:00Z"/>
          <w:del w:id="2702" w:author="ericsson user 2" w:date="2020-11-27T11:54:00Z"/>
        </w:rPr>
      </w:pPr>
      <w:ins w:id="2703" w:author="ericsson user 1" w:date="2020-11-26T14:22:00Z">
        <w:del w:id="2704" w:author="ericsson user 2" w:date="2020-11-27T11:54:00Z">
          <w:r w:rsidDel="00AC3D44">
            <w:delText xml:space="preserve">            ExternalAmfFunction:</w:delText>
          </w:r>
        </w:del>
      </w:ins>
    </w:p>
    <w:p w14:paraId="5663AE1E" w14:textId="0276BF18" w:rsidR="0036027D" w:rsidDel="00AC3D44" w:rsidRDefault="0036027D" w:rsidP="00AC3D44">
      <w:pPr>
        <w:pStyle w:val="PL"/>
        <w:rPr>
          <w:ins w:id="2705" w:author="ericsson user 1" w:date="2020-11-26T14:22:00Z"/>
          <w:del w:id="2706" w:author="ericsson user 2" w:date="2020-11-27T11:54:00Z"/>
        </w:rPr>
      </w:pPr>
      <w:ins w:id="2707" w:author="ericsson user 1" w:date="2020-11-26T14:22:00Z">
        <w:del w:id="2708" w:author="ericsson user 2" w:date="2020-11-27T11:54:00Z">
          <w:r w:rsidDel="00AC3D44">
            <w:delText xml:space="preserve">              $ref: '#/components/schemas/ExternalAmfFunction-Multiple'</w:delText>
          </w:r>
        </w:del>
      </w:ins>
    </w:p>
    <w:p w14:paraId="491BA584" w14:textId="74E8F575" w:rsidR="0036027D" w:rsidDel="00AC3D44" w:rsidRDefault="0036027D" w:rsidP="00AC3D44">
      <w:pPr>
        <w:pStyle w:val="PL"/>
        <w:rPr>
          <w:ins w:id="2709" w:author="ericsson user 1" w:date="2020-11-26T14:22:00Z"/>
          <w:del w:id="2710" w:author="ericsson user 2" w:date="2020-11-27T11:54:00Z"/>
        </w:rPr>
      </w:pPr>
      <w:ins w:id="2711" w:author="ericsson user 1" w:date="2020-11-26T14:22:00Z">
        <w:del w:id="2712" w:author="ericsson user 2" w:date="2020-11-27T11:54:00Z">
          <w:r w:rsidDel="00AC3D44">
            <w:delText xml:space="preserve">            ExternalNrfFunction:</w:delText>
          </w:r>
        </w:del>
      </w:ins>
    </w:p>
    <w:p w14:paraId="44A99304" w14:textId="0E2A6A05" w:rsidR="0036027D" w:rsidDel="00AC3D44" w:rsidRDefault="0036027D" w:rsidP="00AC3D44">
      <w:pPr>
        <w:pStyle w:val="PL"/>
        <w:rPr>
          <w:ins w:id="2713" w:author="ericsson user 1" w:date="2020-11-26T14:22:00Z"/>
          <w:del w:id="2714" w:author="ericsson user 2" w:date="2020-11-27T11:54:00Z"/>
        </w:rPr>
      </w:pPr>
      <w:ins w:id="2715" w:author="ericsson user 1" w:date="2020-11-26T14:22:00Z">
        <w:del w:id="2716" w:author="ericsson user 2" w:date="2020-11-27T11:54:00Z">
          <w:r w:rsidDel="00AC3D44">
            <w:delText xml:space="preserve">              $ref: '#/components/schemas/ExternalNrfFunction-Multiple'</w:delText>
          </w:r>
        </w:del>
      </w:ins>
    </w:p>
    <w:p w14:paraId="3879E708" w14:textId="7370F1DB" w:rsidR="0036027D" w:rsidDel="00AC3D44" w:rsidRDefault="0036027D" w:rsidP="00AC3D44">
      <w:pPr>
        <w:pStyle w:val="PL"/>
        <w:rPr>
          <w:ins w:id="2717" w:author="ericsson user 1" w:date="2020-11-26T14:22:00Z"/>
          <w:del w:id="2718" w:author="ericsson user 2" w:date="2020-11-27T11:54:00Z"/>
        </w:rPr>
      </w:pPr>
      <w:ins w:id="2719" w:author="ericsson user 1" w:date="2020-11-26T14:22:00Z">
        <w:del w:id="2720" w:author="ericsson user 2" w:date="2020-11-27T11:54:00Z">
          <w:r w:rsidDel="00AC3D44">
            <w:delText xml:space="preserve">            ExternalNssfFunction:</w:delText>
          </w:r>
        </w:del>
      </w:ins>
    </w:p>
    <w:p w14:paraId="37A0EAEF" w14:textId="3A4807A0" w:rsidR="0036027D" w:rsidDel="00AC3D44" w:rsidRDefault="0036027D" w:rsidP="00AC3D44">
      <w:pPr>
        <w:pStyle w:val="PL"/>
        <w:rPr>
          <w:ins w:id="2721" w:author="ericsson user 1" w:date="2020-11-26T14:22:00Z"/>
          <w:del w:id="2722" w:author="ericsson user 2" w:date="2020-11-27T11:54:00Z"/>
        </w:rPr>
      </w:pPr>
      <w:ins w:id="2723" w:author="ericsson user 1" w:date="2020-11-26T14:22:00Z">
        <w:del w:id="2724" w:author="ericsson user 2" w:date="2020-11-27T11:54:00Z">
          <w:r w:rsidDel="00AC3D44">
            <w:delText xml:space="preserve">                $ref: '#/components/schemas/ExternalNssfFunction-Multiple'</w:delText>
          </w:r>
        </w:del>
      </w:ins>
    </w:p>
    <w:p w14:paraId="3361A22D" w14:textId="1491FE74" w:rsidR="0036027D" w:rsidDel="00AC3D44" w:rsidRDefault="0036027D" w:rsidP="00AC3D44">
      <w:pPr>
        <w:pStyle w:val="PL"/>
        <w:rPr>
          <w:ins w:id="2725" w:author="ericsson user 1" w:date="2020-11-26T14:22:00Z"/>
          <w:del w:id="2726" w:author="ericsson user 2" w:date="2020-11-27T11:54:00Z"/>
        </w:rPr>
      </w:pPr>
      <w:ins w:id="2727" w:author="ericsson user 1" w:date="2020-11-26T14:22:00Z">
        <w:del w:id="2728" w:author="ericsson user 2" w:date="2020-11-27T11:54:00Z">
          <w:r w:rsidDel="00AC3D44">
            <w:delText xml:space="preserve">            AmfSet:</w:delText>
          </w:r>
        </w:del>
      </w:ins>
    </w:p>
    <w:p w14:paraId="43975989" w14:textId="0BC3C03C" w:rsidR="0036027D" w:rsidDel="00AC3D44" w:rsidRDefault="0036027D" w:rsidP="00AC3D44">
      <w:pPr>
        <w:pStyle w:val="PL"/>
        <w:rPr>
          <w:ins w:id="2729" w:author="ericsson user 1" w:date="2020-11-26T14:22:00Z"/>
          <w:del w:id="2730" w:author="ericsson user 2" w:date="2020-11-27T11:54:00Z"/>
        </w:rPr>
      </w:pPr>
      <w:ins w:id="2731" w:author="ericsson user 1" w:date="2020-11-26T14:22:00Z">
        <w:del w:id="2732" w:author="ericsson user 2" w:date="2020-11-27T11:54:00Z">
          <w:r w:rsidDel="00AC3D44">
            <w:delText xml:space="preserve">              $ref: '#/components/schemas/AmfSet-Multiple'</w:delText>
          </w:r>
        </w:del>
      </w:ins>
    </w:p>
    <w:p w14:paraId="2052B7A9" w14:textId="2AE1656A" w:rsidR="0036027D" w:rsidDel="00AC3D44" w:rsidRDefault="0036027D" w:rsidP="00AC3D44">
      <w:pPr>
        <w:pStyle w:val="PL"/>
        <w:rPr>
          <w:ins w:id="2733" w:author="ericsson user 1" w:date="2020-11-26T14:22:00Z"/>
          <w:del w:id="2734" w:author="ericsson user 2" w:date="2020-11-27T11:54:00Z"/>
        </w:rPr>
      </w:pPr>
      <w:ins w:id="2735" w:author="ericsson user 1" w:date="2020-11-26T14:22:00Z">
        <w:del w:id="2736" w:author="ericsson user 2" w:date="2020-11-27T11:54:00Z">
          <w:r w:rsidDel="00AC3D44">
            <w:delText xml:space="preserve">            AmfRegion:</w:delText>
          </w:r>
        </w:del>
      </w:ins>
    </w:p>
    <w:p w14:paraId="205C8E89" w14:textId="21129BB3" w:rsidR="0036027D" w:rsidDel="00AC3D44" w:rsidRDefault="0036027D" w:rsidP="00AC3D44">
      <w:pPr>
        <w:pStyle w:val="PL"/>
        <w:rPr>
          <w:ins w:id="2737" w:author="ericsson user 1" w:date="2020-11-26T14:22:00Z"/>
          <w:del w:id="2738" w:author="ericsson user 2" w:date="2020-11-27T11:54:00Z"/>
        </w:rPr>
      </w:pPr>
      <w:ins w:id="2739" w:author="ericsson user 1" w:date="2020-11-26T14:22:00Z">
        <w:del w:id="2740" w:author="ericsson user 2" w:date="2020-11-27T11:54:00Z">
          <w:r w:rsidDel="00AC3D44">
            <w:delText xml:space="preserve">              $ref: '#/components/schemas/AmfRegion-Multiple'</w:delText>
          </w:r>
        </w:del>
      </w:ins>
    </w:p>
    <w:p w14:paraId="19D4E3D5" w14:textId="3435F050" w:rsidR="0036027D" w:rsidDel="00AC3D44" w:rsidRDefault="0036027D" w:rsidP="00AC3D44">
      <w:pPr>
        <w:pStyle w:val="PL"/>
        <w:rPr>
          <w:ins w:id="2741" w:author="ericsson user 1" w:date="2020-11-26T14:22:00Z"/>
          <w:del w:id="2742" w:author="ericsson user 2" w:date="2020-11-27T11:54:00Z"/>
        </w:rPr>
      </w:pPr>
      <w:ins w:id="2743" w:author="ericsson user 1" w:date="2020-11-26T14:22:00Z">
        <w:del w:id="2744" w:author="ericsson user 2" w:date="2020-11-27T11:54:00Z">
          <w:r w:rsidDel="00AC3D44">
            <w:delText xml:space="preserve">            Configurable5QISet:</w:delText>
          </w:r>
        </w:del>
      </w:ins>
    </w:p>
    <w:p w14:paraId="17350F7D" w14:textId="56BAF27B" w:rsidR="0036027D" w:rsidDel="00AC3D44" w:rsidRDefault="0036027D" w:rsidP="00AC3D44">
      <w:pPr>
        <w:pStyle w:val="PL"/>
        <w:rPr>
          <w:ins w:id="2745" w:author="ericsson user 1" w:date="2020-11-26T14:22:00Z"/>
          <w:del w:id="2746" w:author="ericsson user 2" w:date="2020-11-27T11:54:00Z"/>
        </w:rPr>
      </w:pPr>
      <w:ins w:id="2747" w:author="ericsson user 1" w:date="2020-11-26T14:22:00Z">
        <w:del w:id="2748" w:author="ericsson user 2" w:date="2020-11-27T11:54:00Z">
          <w:r w:rsidDel="00AC3D44">
            <w:delText xml:space="preserve">              $ref: '#/components/schemas/Configurable5QISet-Multiple'</w:delText>
          </w:r>
        </w:del>
      </w:ins>
    </w:p>
    <w:p w14:paraId="699FEF39" w14:textId="45D0EE27" w:rsidR="0036027D" w:rsidDel="00AC3D44" w:rsidRDefault="0036027D" w:rsidP="00AC3D44">
      <w:pPr>
        <w:pStyle w:val="PL"/>
        <w:rPr>
          <w:ins w:id="2749" w:author="ericsson user 1" w:date="2020-11-26T14:22:00Z"/>
          <w:del w:id="2750" w:author="ericsson user 2" w:date="2020-11-27T11:54:00Z"/>
        </w:rPr>
      </w:pPr>
      <w:ins w:id="2751" w:author="ericsson user 1" w:date="2020-11-26T14:22:00Z">
        <w:del w:id="2752" w:author="ericsson user 2" w:date="2020-11-27T11:54:00Z">
          <w:r w:rsidDel="00AC3D44">
            <w:delText xml:space="preserve">            Dynamic5QISet:</w:delText>
          </w:r>
        </w:del>
      </w:ins>
    </w:p>
    <w:p w14:paraId="37A93C1E" w14:textId="1B1703DA" w:rsidR="0036027D" w:rsidDel="00AC3D44" w:rsidRDefault="0036027D" w:rsidP="00AC3D44">
      <w:pPr>
        <w:pStyle w:val="PL"/>
        <w:rPr>
          <w:ins w:id="2753" w:author="ericsson user 1" w:date="2020-11-26T14:23:00Z"/>
          <w:del w:id="2754" w:author="ericsson user 2" w:date="2020-11-27T11:54:00Z"/>
        </w:rPr>
      </w:pPr>
      <w:ins w:id="2755" w:author="ericsson user 1" w:date="2020-11-26T14:22:00Z">
        <w:del w:id="2756" w:author="ericsson user 2" w:date="2020-11-27T11:54:00Z">
          <w:r w:rsidDel="00AC3D44">
            <w:delText xml:space="preserve">              $ref: '#/components/schemas/Dynamic5QISet-Multiple'</w:delText>
          </w:r>
        </w:del>
      </w:ins>
    </w:p>
    <w:p w14:paraId="2000E384" w14:textId="1B37DF0F" w:rsidR="00317E57" w:rsidDel="00AC3D44" w:rsidRDefault="00317E57" w:rsidP="00AC3D44">
      <w:pPr>
        <w:pStyle w:val="PL"/>
        <w:rPr>
          <w:ins w:id="2757" w:author="ericsson user 1" w:date="2020-11-26T14:23:00Z"/>
          <w:del w:id="2758" w:author="ericsson user 2" w:date="2020-11-27T11:54:00Z"/>
        </w:rPr>
      </w:pPr>
      <w:ins w:id="2759" w:author="ericsson user 1" w:date="2020-11-26T14:23:00Z">
        <w:del w:id="2760" w:author="ericsson user 2" w:date="2020-11-27T11:54:00Z">
          <w:r w:rsidDel="00AC3D44">
            <w:delText xml:space="preserve">            AssuranceClosed</w:delText>
          </w:r>
        </w:del>
      </w:ins>
      <w:ins w:id="2761" w:author="ericsson user 1" w:date="2020-11-26T14:24:00Z">
        <w:del w:id="2762" w:author="ericsson user 2" w:date="2020-11-27T11:54:00Z">
          <w:r w:rsidDel="00AC3D44">
            <w:delText>ControlLoop</w:delText>
          </w:r>
        </w:del>
      </w:ins>
      <w:ins w:id="2763" w:author="ericsson user 1" w:date="2020-11-26T14:23:00Z">
        <w:del w:id="2764" w:author="ericsson user 2" w:date="2020-11-27T11:54:00Z">
          <w:r w:rsidDel="00AC3D44">
            <w:delText>:</w:delText>
          </w:r>
        </w:del>
      </w:ins>
    </w:p>
    <w:p w14:paraId="5D250742" w14:textId="5E9DFD99" w:rsidR="00317E57" w:rsidDel="00AC3D44" w:rsidRDefault="00317E57" w:rsidP="00AC3D44">
      <w:pPr>
        <w:pStyle w:val="PL"/>
        <w:rPr>
          <w:ins w:id="2765" w:author="ericsson user 1" w:date="2020-11-26T14:23:00Z"/>
          <w:del w:id="2766" w:author="ericsson user 2" w:date="2020-11-27T11:54:00Z"/>
        </w:rPr>
      </w:pPr>
      <w:ins w:id="2767" w:author="ericsson user 1" w:date="2020-11-26T14:23:00Z">
        <w:del w:id="2768" w:author="ericsson user 2" w:date="2020-11-27T11:54:00Z">
          <w:r w:rsidDel="00AC3D44">
            <w:delText xml:space="preserve">              $ref: '#/components/schemas/</w:delText>
          </w:r>
        </w:del>
      </w:ins>
      <w:ins w:id="2769" w:author="ericsson user 1" w:date="2020-11-26T14:24:00Z">
        <w:del w:id="2770" w:author="ericsson user 2" w:date="2020-11-27T11:54:00Z">
          <w:r w:rsidDel="00AC3D44">
            <w:delText>Assura</w:delText>
          </w:r>
          <w:r w:rsidR="00681BDA" w:rsidDel="00AC3D44">
            <w:delText>nceClosedControlLoop</w:delText>
          </w:r>
        </w:del>
      </w:ins>
      <w:ins w:id="2771" w:author="ericsson user 1" w:date="2020-11-26T14:23:00Z">
        <w:del w:id="2772" w:author="ericsson user 2" w:date="2020-11-27T11:54:00Z">
          <w:r w:rsidDel="00AC3D44">
            <w:delText>-Multiple'</w:delText>
          </w:r>
        </w:del>
      </w:ins>
    </w:p>
    <w:p w14:paraId="5679F6E0" w14:textId="6E16B750" w:rsidR="00317E57" w:rsidDel="00AC3D44" w:rsidRDefault="00317E57" w:rsidP="00AC3D44">
      <w:pPr>
        <w:pStyle w:val="PL"/>
        <w:rPr>
          <w:ins w:id="2773" w:author="ericsson user 1" w:date="2020-11-26T14:22:00Z"/>
          <w:del w:id="2774" w:author="ericsson user 2" w:date="2020-11-27T11:54:00Z"/>
        </w:rPr>
      </w:pPr>
    </w:p>
    <w:p w14:paraId="6BEEC120" w14:textId="63C6DBC2" w:rsidR="0036027D" w:rsidDel="00AC3D44" w:rsidRDefault="0036027D" w:rsidP="00AC3D44">
      <w:pPr>
        <w:pStyle w:val="PL"/>
        <w:rPr>
          <w:ins w:id="2775" w:author="ericsson user 1" w:date="2020-11-26T14:22:00Z"/>
          <w:del w:id="2776" w:author="ericsson user 2" w:date="2020-11-27T11:54:00Z"/>
        </w:rPr>
      </w:pPr>
      <w:ins w:id="2777" w:author="ericsson user 1" w:date="2020-11-26T14:22:00Z">
        <w:del w:id="2778" w:author="ericsson user 2" w:date="2020-11-27T11:54:00Z">
          <w:r w:rsidDel="00AC3D44">
            <w:delText xml:space="preserve">    ManagedElement-Single:</w:delText>
          </w:r>
        </w:del>
      </w:ins>
    </w:p>
    <w:p w14:paraId="4173CDDA" w14:textId="43B2E478" w:rsidR="0036027D" w:rsidDel="00AC3D44" w:rsidRDefault="0036027D" w:rsidP="00AC3D44">
      <w:pPr>
        <w:pStyle w:val="PL"/>
        <w:rPr>
          <w:ins w:id="2779" w:author="ericsson user 1" w:date="2020-11-26T14:22:00Z"/>
          <w:del w:id="2780" w:author="ericsson user 2" w:date="2020-11-27T11:54:00Z"/>
        </w:rPr>
      </w:pPr>
      <w:ins w:id="2781" w:author="ericsson user 1" w:date="2020-11-26T14:22:00Z">
        <w:del w:id="2782" w:author="ericsson user 2" w:date="2020-11-27T11:54:00Z">
          <w:r w:rsidDel="00AC3D44">
            <w:delText xml:space="preserve">      allOf:</w:delText>
          </w:r>
        </w:del>
      </w:ins>
    </w:p>
    <w:p w14:paraId="12AD0D53" w14:textId="754D7C5F" w:rsidR="0036027D" w:rsidDel="00AC3D44" w:rsidRDefault="0036027D" w:rsidP="00AC3D44">
      <w:pPr>
        <w:pStyle w:val="PL"/>
        <w:rPr>
          <w:ins w:id="2783" w:author="ericsson user 1" w:date="2020-11-26T14:22:00Z"/>
          <w:del w:id="2784" w:author="ericsson user 2" w:date="2020-11-27T11:54:00Z"/>
        </w:rPr>
      </w:pPr>
      <w:ins w:id="2785" w:author="ericsson user 1" w:date="2020-11-26T14:22:00Z">
        <w:del w:id="2786" w:author="ericsson user 2" w:date="2020-11-27T11:54:00Z">
          <w:r w:rsidDel="00AC3D44">
            <w:delText xml:space="preserve">        - $ref: 'genericNrm.yaml#/components/schemas/Top'</w:delText>
          </w:r>
        </w:del>
      </w:ins>
    </w:p>
    <w:p w14:paraId="13E4D690" w14:textId="4DC82F4C" w:rsidR="0036027D" w:rsidDel="00AC3D44" w:rsidRDefault="0036027D" w:rsidP="00AC3D44">
      <w:pPr>
        <w:pStyle w:val="PL"/>
        <w:rPr>
          <w:ins w:id="2787" w:author="ericsson user 1" w:date="2020-11-26T14:22:00Z"/>
          <w:del w:id="2788" w:author="ericsson user 2" w:date="2020-11-27T11:54:00Z"/>
        </w:rPr>
      </w:pPr>
      <w:ins w:id="2789" w:author="ericsson user 1" w:date="2020-11-26T14:22:00Z">
        <w:del w:id="2790" w:author="ericsson user 2" w:date="2020-11-27T11:54:00Z">
          <w:r w:rsidDel="00AC3D44">
            <w:delText xml:space="preserve">        - type: object</w:delText>
          </w:r>
        </w:del>
      </w:ins>
    </w:p>
    <w:p w14:paraId="4D0808A3" w14:textId="7C2D22AD" w:rsidR="0036027D" w:rsidDel="00AC3D44" w:rsidRDefault="0036027D" w:rsidP="00AC3D44">
      <w:pPr>
        <w:pStyle w:val="PL"/>
        <w:rPr>
          <w:ins w:id="2791" w:author="ericsson user 1" w:date="2020-11-26T14:22:00Z"/>
          <w:del w:id="2792" w:author="ericsson user 2" w:date="2020-11-27T11:54:00Z"/>
        </w:rPr>
      </w:pPr>
      <w:ins w:id="2793" w:author="ericsson user 1" w:date="2020-11-26T14:22:00Z">
        <w:del w:id="2794" w:author="ericsson user 2" w:date="2020-11-27T11:54:00Z">
          <w:r w:rsidDel="00AC3D44">
            <w:delText xml:space="preserve">          properties:</w:delText>
          </w:r>
        </w:del>
      </w:ins>
    </w:p>
    <w:p w14:paraId="48402324" w14:textId="6D7D7FD1" w:rsidR="0036027D" w:rsidDel="00AC3D44" w:rsidRDefault="0036027D" w:rsidP="00AC3D44">
      <w:pPr>
        <w:pStyle w:val="PL"/>
        <w:rPr>
          <w:ins w:id="2795" w:author="ericsson user 1" w:date="2020-11-26T14:22:00Z"/>
          <w:del w:id="2796" w:author="ericsson user 2" w:date="2020-11-27T11:54:00Z"/>
        </w:rPr>
      </w:pPr>
      <w:ins w:id="2797" w:author="ericsson user 1" w:date="2020-11-26T14:22:00Z">
        <w:del w:id="2798" w:author="ericsson user 2" w:date="2020-11-27T11:54:00Z">
          <w:r w:rsidDel="00AC3D44">
            <w:delText xml:space="preserve">            attributes:</w:delText>
          </w:r>
        </w:del>
      </w:ins>
    </w:p>
    <w:p w14:paraId="5F90F252" w14:textId="6B83FD40" w:rsidR="0036027D" w:rsidDel="00AC3D44" w:rsidRDefault="0036027D" w:rsidP="00AC3D44">
      <w:pPr>
        <w:pStyle w:val="PL"/>
        <w:rPr>
          <w:ins w:id="2799" w:author="ericsson user 1" w:date="2020-11-26T14:22:00Z"/>
          <w:del w:id="2800" w:author="ericsson user 2" w:date="2020-11-27T11:54:00Z"/>
        </w:rPr>
      </w:pPr>
      <w:ins w:id="2801" w:author="ericsson user 1" w:date="2020-11-26T14:22:00Z">
        <w:del w:id="2802" w:author="ericsson user 2" w:date="2020-11-27T11:54:00Z">
          <w:r w:rsidDel="00AC3D44">
            <w:delText xml:space="preserve">              allOf:</w:delText>
          </w:r>
        </w:del>
      </w:ins>
    </w:p>
    <w:p w14:paraId="56AD1040" w14:textId="6A2B01C7" w:rsidR="0036027D" w:rsidDel="00AC3D44" w:rsidRDefault="0036027D" w:rsidP="00AC3D44">
      <w:pPr>
        <w:pStyle w:val="PL"/>
        <w:rPr>
          <w:ins w:id="2803" w:author="ericsson user 1" w:date="2020-11-26T14:22:00Z"/>
          <w:del w:id="2804" w:author="ericsson user 2" w:date="2020-11-27T11:54:00Z"/>
        </w:rPr>
      </w:pPr>
      <w:ins w:id="2805" w:author="ericsson user 1" w:date="2020-11-26T14:22:00Z">
        <w:del w:id="2806" w:author="ericsson user 2" w:date="2020-11-27T11:54:00Z">
          <w:r w:rsidDel="00AC3D44">
            <w:delText xml:space="preserve">                - $ref: 'genericNrm.yaml#/components/schemas/ManagedElement-Attr'</w:delText>
          </w:r>
        </w:del>
      </w:ins>
    </w:p>
    <w:p w14:paraId="485546A2" w14:textId="2F0D504D" w:rsidR="0036027D" w:rsidDel="00AC3D44" w:rsidRDefault="0036027D" w:rsidP="00AC3D44">
      <w:pPr>
        <w:pStyle w:val="PL"/>
        <w:rPr>
          <w:ins w:id="2807" w:author="ericsson user 1" w:date="2020-11-26T14:22:00Z"/>
          <w:del w:id="2808" w:author="ericsson user 2" w:date="2020-11-27T11:54:00Z"/>
        </w:rPr>
      </w:pPr>
      <w:ins w:id="2809" w:author="ericsson user 1" w:date="2020-11-26T14:22:00Z">
        <w:del w:id="2810" w:author="ericsson user 2" w:date="2020-11-27T11:54:00Z">
          <w:r w:rsidDel="00AC3D44">
            <w:delText xml:space="preserve">        - $ref: 'genericNrm.yaml#/components/schemas/ManagedElement-ncO'</w:delText>
          </w:r>
        </w:del>
      </w:ins>
    </w:p>
    <w:p w14:paraId="0A839776" w14:textId="0699EB9C" w:rsidR="0036027D" w:rsidDel="00AC3D44" w:rsidRDefault="0036027D" w:rsidP="00AC3D44">
      <w:pPr>
        <w:pStyle w:val="PL"/>
        <w:rPr>
          <w:ins w:id="2811" w:author="ericsson user 1" w:date="2020-11-26T14:22:00Z"/>
          <w:del w:id="2812" w:author="ericsson user 2" w:date="2020-11-27T11:54:00Z"/>
        </w:rPr>
      </w:pPr>
      <w:ins w:id="2813" w:author="ericsson user 1" w:date="2020-11-26T14:22:00Z">
        <w:del w:id="2814" w:author="ericsson user 2" w:date="2020-11-27T11:54:00Z">
          <w:r w:rsidDel="00AC3D44">
            <w:delText xml:space="preserve">        - type: object</w:delText>
          </w:r>
        </w:del>
      </w:ins>
    </w:p>
    <w:p w14:paraId="75563ED7" w14:textId="7922231A" w:rsidR="0036027D" w:rsidDel="00AC3D44" w:rsidRDefault="0036027D" w:rsidP="00AC3D44">
      <w:pPr>
        <w:pStyle w:val="PL"/>
        <w:rPr>
          <w:ins w:id="2815" w:author="ericsson user 1" w:date="2020-11-26T14:22:00Z"/>
          <w:del w:id="2816" w:author="ericsson user 2" w:date="2020-11-27T11:54:00Z"/>
        </w:rPr>
      </w:pPr>
      <w:ins w:id="2817" w:author="ericsson user 1" w:date="2020-11-26T14:22:00Z">
        <w:del w:id="2818" w:author="ericsson user 2" w:date="2020-11-27T11:54:00Z">
          <w:r w:rsidDel="00AC3D44">
            <w:delText xml:space="preserve">          properties:</w:delText>
          </w:r>
        </w:del>
      </w:ins>
    </w:p>
    <w:p w14:paraId="08B5A80F" w14:textId="5E25070C" w:rsidR="0036027D" w:rsidDel="00AC3D44" w:rsidRDefault="0036027D" w:rsidP="00AC3D44">
      <w:pPr>
        <w:pStyle w:val="PL"/>
        <w:rPr>
          <w:ins w:id="2819" w:author="ericsson user 1" w:date="2020-11-26T14:22:00Z"/>
          <w:del w:id="2820" w:author="ericsson user 2" w:date="2020-11-27T11:54:00Z"/>
        </w:rPr>
      </w:pPr>
      <w:ins w:id="2821" w:author="ericsson user 1" w:date="2020-11-26T14:22:00Z">
        <w:del w:id="2822" w:author="ericsson user 2" w:date="2020-11-27T11:54:00Z">
          <w:r w:rsidDel="00AC3D44">
            <w:delText xml:space="preserve">            AmfFunction:</w:delText>
          </w:r>
        </w:del>
      </w:ins>
    </w:p>
    <w:p w14:paraId="3BFCF4EE" w14:textId="7F1CEF9C" w:rsidR="0036027D" w:rsidDel="00AC3D44" w:rsidRDefault="0036027D" w:rsidP="00AC3D44">
      <w:pPr>
        <w:pStyle w:val="PL"/>
        <w:rPr>
          <w:ins w:id="2823" w:author="ericsson user 1" w:date="2020-11-26T14:22:00Z"/>
          <w:del w:id="2824" w:author="ericsson user 2" w:date="2020-11-27T11:54:00Z"/>
        </w:rPr>
      </w:pPr>
      <w:ins w:id="2825" w:author="ericsson user 1" w:date="2020-11-26T14:22:00Z">
        <w:del w:id="2826" w:author="ericsson user 2" w:date="2020-11-27T11:54:00Z">
          <w:r w:rsidDel="00AC3D44">
            <w:delText xml:space="preserve">              $ref: '#/components/schemas/AmfFunction-Multiple'</w:delText>
          </w:r>
        </w:del>
      </w:ins>
    </w:p>
    <w:p w14:paraId="724D321D" w14:textId="56ADC2B1" w:rsidR="0036027D" w:rsidDel="00AC3D44" w:rsidRDefault="0036027D" w:rsidP="00AC3D44">
      <w:pPr>
        <w:pStyle w:val="PL"/>
        <w:rPr>
          <w:ins w:id="2827" w:author="ericsson user 1" w:date="2020-11-26T14:22:00Z"/>
          <w:del w:id="2828" w:author="ericsson user 2" w:date="2020-11-27T11:54:00Z"/>
        </w:rPr>
      </w:pPr>
      <w:ins w:id="2829" w:author="ericsson user 1" w:date="2020-11-26T14:22:00Z">
        <w:del w:id="2830" w:author="ericsson user 2" w:date="2020-11-27T11:54:00Z">
          <w:r w:rsidDel="00AC3D44">
            <w:delText xml:space="preserve">            SmfFunction:</w:delText>
          </w:r>
        </w:del>
      </w:ins>
    </w:p>
    <w:p w14:paraId="168872B5" w14:textId="4F2CAA86" w:rsidR="0036027D" w:rsidDel="00AC3D44" w:rsidRDefault="0036027D" w:rsidP="00AC3D44">
      <w:pPr>
        <w:pStyle w:val="PL"/>
        <w:rPr>
          <w:ins w:id="2831" w:author="ericsson user 1" w:date="2020-11-26T14:22:00Z"/>
          <w:del w:id="2832" w:author="ericsson user 2" w:date="2020-11-27T11:54:00Z"/>
        </w:rPr>
      </w:pPr>
      <w:ins w:id="2833" w:author="ericsson user 1" w:date="2020-11-26T14:22:00Z">
        <w:del w:id="2834" w:author="ericsson user 2" w:date="2020-11-27T11:54:00Z">
          <w:r w:rsidDel="00AC3D44">
            <w:delText xml:space="preserve">              $ref: '#/components/schemas/SmfFunction-Multiple'</w:delText>
          </w:r>
        </w:del>
      </w:ins>
    </w:p>
    <w:p w14:paraId="0BA53A16" w14:textId="5520D76A" w:rsidR="0036027D" w:rsidDel="00AC3D44" w:rsidRDefault="0036027D" w:rsidP="00AC3D44">
      <w:pPr>
        <w:pStyle w:val="PL"/>
        <w:rPr>
          <w:ins w:id="2835" w:author="ericsson user 1" w:date="2020-11-26T14:22:00Z"/>
          <w:del w:id="2836" w:author="ericsson user 2" w:date="2020-11-27T11:54:00Z"/>
        </w:rPr>
      </w:pPr>
      <w:ins w:id="2837" w:author="ericsson user 1" w:date="2020-11-26T14:22:00Z">
        <w:del w:id="2838" w:author="ericsson user 2" w:date="2020-11-27T11:54:00Z">
          <w:r w:rsidDel="00AC3D44">
            <w:delText xml:space="preserve">            UpfFunction:</w:delText>
          </w:r>
        </w:del>
      </w:ins>
    </w:p>
    <w:p w14:paraId="5CB21789" w14:textId="20CAB45C" w:rsidR="0036027D" w:rsidDel="00AC3D44" w:rsidRDefault="0036027D" w:rsidP="00AC3D44">
      <w:pPr>
        <w:pStyle w:val="PL"/>
        <w:rPr>
          <w:ins w:id="2839" w:author="ericsson user 1" w:date="2020-11-26T14:22:00Z"/>
          <w:del w:id="2840" w:author="ericsson user 2" w:date="2020-11-27T11:54:00Z"/>
        </w:rPr>
      </w:pPr>
      <w:ins w:id="2841" w:author="ericsson user 1" w:date="2020-11-26T14:22:00Z">
        <w:del w:id="2842" w:author="ericsson user 2" w:date="2020-11-27T11:54:00Z">
          <w:r w:rsidDel="00AC3D44">
            <w:delText xml:space="preserve">              $ref: '#/components/schemas/UpfFunction-Multiple'</w:delText>
          </w:r>
        </w:del>
      </w:ins>
    </w:p>
    <w:p w14:paraId="373DCFCB" w14:textId="16E80AB5" w:rsidR="0036027D" w:rsidDel="00AC3D44" w:rsidRDefault="0036027D" w:rsidP="00AC3D44">
      <w:pPr>
        <w:pStyle w:val="PL"/>
        <w:rPr>
          <w:ins w:id="2843" w:author="ericsson user 1" w:date="2020-11-26T14:22:00Z"/>
          <w:del w:id="2844" w:author="ericsson user 2" w:date="2020-11-27T11:54:00Z"/>
        </w:rPr>
      </w:pPr>
      <w:ins w:id="2845" w:author="ericsson user 1" w:date="2020-11-26T14:22:00Z">
        <w:del w:id="2846" w:author="ericsson user 2" w:date="2020-11-27T11:54:00Z">
          <w:r w:rsidDel="00AC3D44">
            <w:delText xml:space="preserve">            N3iwfFunction:   </w:delText>
          </w:r>
        </w:del>
      </w:ins>
    </w:p>
    <w:p w14:paraId="59595D3C" w14:textId="5B3FBFDA" w:rsidR="0036027D" w:rsidDel="00AC3D44" w:rsidRDefault="0036027D" w:rsidP="00AC3D44">
      <w:pPr>
        <w:pStyle w:val="PL"/>
        <w:rPr>
          <w:ins w:id="2847" w:author="ericsson user 1" w:date="2020-11-26T14:22:00Z"/>
          <w:del w:id="2848" w:author="ericsson user 2" w:date="2020-11-27T11:54:00Z"/>
        </w:rPr>
      </w:pPr>
      <w:ins w:id="2849" w:author="ericsson user 1" w:date="2020-11-26T14:22:00Z">
        <w:del w:id="2850" w:author="ericsson user 2" w:date="2020-11-27T11:54:00Z">
          <w:r w:rsidDel="00AC3D44">
            <w:delText xml:space="preserve">              $ref: '#/components/schemas/N3iwfFunction-Multiple'</w:delText>
          </w:r>
        </w:del>
      </w:ins>
    </w:p>
    <w:p w14:paraId="545AB35E" w14:textId="7676041F" w:rsidR="0036027D" w:rsidDel="00AC3D44" w:rsidRDefault="0036027D" w:rsidP="00AC3D44">
      <w:pPr>
        <w:pStyle w:val="PL"/>
        <w:rPr>
          <w:ins w:id="2851" w:author="ericsson user 1" w:date="2020-11-26T14:22:00Z"/>
          <w:del w:id="2852" w:author="ericsson user 2" w:date="2020-11-27T11:54:00Z"/>
        </w:rPr>
      </w:pPr>
      <w:ins w:id="2853" w:author="ericsson user 1" w:date="2020-11-26T14:22:00Z">
        <w:del w:id="2854" w:author="ericsson user 2" w:date="2020-11-27T11:54:00Z">
          <w:r w:rsidDel="00AC3D44">
            <w:delText xml:space="preserve">            PcfFunction:</w:delText>
          </w:r>
        </w:del>
      </w:ins>
    </w:p>
    <w:p w14:paraId="369FFE8E" w14:textId="679B675B" w:rsidR="0036027D" w:rsidDel="00AC3D44" w:rsidRDefault="0036027D" w:rsidP="00AC3D44">
      <w:pPr>
        <w:pStyle w:val="PL"/>
        <w:rPr>
          <w:ins w:id="2855" w:author="ericsson user 1" w:date="2020-11-26T14:22:00Z"/>
          <w:del w:id="2856" w:author="ericsson user 2" w:date="2020-11-27T11:54:00Z"/>
        </w:rPr>
      </w:pPr>
      <w:ins w:id="2857" w:author="ericsson user 1" w:date="2020-11-26T14:22:00Z">
        <w:del w:id="2858" w:author="ericsson user 2" w:date="2020-11-27T11:54:00Z">
          <w:r w:rsidDel="00AC3D44">
            <w:delText xml:space="preserve">              $ref: '#/components/schemas/PcfFunction-Multiple'</w:delText>
          </w:r>
        </w:del>
      </w:ins>
    </w:p>
    <w:p w14:paraId="32F56C85" w14:textId="54445AAD" w:rsidR="0036027D" w:rsidDel="00AC3D44" w:rsidRDefault="0036027D" w:rsidP="00AC3D44">
      <w:pPr>
        <w:pStyle w:val="PL"/>
        <w:rPr>
          <w:ins w:id="2859" w:author="ericsson user 1" w:date="2020-11-26T14:22:00Z"/>
          <w:del w:id="2860" w:author="ericsson user 2" w:date="2020-11-27T11:54:00Z"/>
        </w:rPr>
      </w:pPr>
      <w:ins w:id="2861" w:author="ericsson user 1" w:date="2020-11-26T14:22:00Z">
        <w:del w:id="2862" w:author="ericsson user 2" w:date="2020-11-27T11:54:00Z">
          <w:r w:rsidDel="00AC3D44">
            <w:delText xml:space="preserve">            AusfFunction:</w:delText>
          </w:r>
        </w:del>
      </w:ins>
    </w:p>
    <w:p w14:paraId="0C51097B" w14:textId="69FC9DF0" w:rsidR="0036027D" w:rsidDel="00AC3D44" w:rsidRDefault="0036027D" w:rsidP="00AC3D44">
      <w:pPr>
        <w:pStyle w:val="PL"/>
        <w:rPr>
          <w:ins w:id="2863" w:author="ericsson user 1" w:date="2020-11-26T14:22:00Z"/>
          <w:del w:id="2864" w:author="ericsson user 2" w:date="2020-11-27T11:54:00Z"/>
        </w:rPr>
      </w:pPr>
      <w:ins w:id="2865" w:author="ericsson user 1" w:date="2020-11-26T14:22:00Z">
        <w:del w:id="2866" w:author="ericsson user 2" w:date="2020-11-27T11:54:00Z">
          <w:r w:rsidDel="00AC3D44">
            <w:delText xml:space="preserve">              $ref: '#/components/schemas/AusfFunction-Multiple'</w:delText>
          </w:r>
        </w:del>
      </w:ins>
    </w:p>
    <w:p w14:paraId="1BE55B06" w14:textId="1ACA0E43" w:rsidR="0036027D" w:rsidDel="00AC3D44" w:rsidRDefault="0036027D" w:rsidP="00AC3D44">
      <w:pPr>
        <w:pStyle w:val="PL"/>
        <w:rPr>
          <w:ins w:id="2867" w:author="ericsson user 1" w:date="2020-11-26T14:22:00Z"/>
          <w:del w:id="2868" w:author="ericsson user 2" w:date="2020-11-27T11:54:00Z"/>
        </w:rPr>
      </w:pPr>
      <w:ins w:id="2869" w:author="ericsson user 1" w:date="2020-11-26T14:22:00Z">
        <w:del w:id="2870" w:author="ericsson user 2" w:date="2020-11-27T11:54:00Z">
          <w:r w:rsidDel="00AC3D44">
            <w:delText xml:space="preserve">            UdmFunction:</w:delText>
          </w:r>
        </w:del>
      </w:ins>
    </w:p>
    <w:p w14:paraId="48E1B684" w14:textId="22C53BD9" w:rsidR="0036027D" w:rsidDel="00AC3D44" w:rsidRDefault="0036027D" w:rsidP="00AC3D44">
      <w:pPr>
        <w:pStyle w:val="PL"/>
        <w:rPr>
          <w:ins w:id="2871" w:author="ericsson user 1" w:date="2020-11-26T14:22:00Z"/>
          <w:del w:id="2872" w:author="ericsson user 2" w:date="2020-11-27T11:54:00Z"/>
        </w:rPr>
      </w:pPr>
      <w:ins w:id="2873" w:author="ericsson user 1" w:date="2020-11-26T14:22:00Z">
        <w:del w:id="2874" w:author="ericsson user 2" w:date="2020-11-27T11:54:00Z">
          <w:r w:rsidDel="00AC3D44">
            <w:delText xml:space="preserve">              $ref: '#/components/schemas/UdmFunction-Multiple'</w:delText>
          </w:r>
        </w:del>
      </w:ins>
    </w:p>
    <w:p w14:paraId="1623CEC8" w14:textId="20CA21A8" w:rsidR="0036027D" w:rsidDel="00AC3D44" w:rsidRDefault="0036027D" w:rsidP="00AC3D44">
      <w:pPr>
        <w:pStyle w:val="PL"/>
        <w:rPr>
          <w:ins w:id="2875" w:author="ericsson user 1" w:date="2020-11-26T14:22:00Z"/>
          <w:del w:id="2876" w:author="ericsson user 2" w:date="2020-11-27T11:54:00Z"/>
        </w:rPr>
      </w:pPr>
      <w:ins w:id="2877" w:author="ericsson user 1" w:date="2020-11-26T14:22:00Z">
        <w:del w:id="2878" w:author="ericsson user 2" w:date="2020-11-27T11:54:00Z">
          <w:r w:rsidDel="00AC3D44">
            <w:delText xml:space="preserve">            UdrFunction:</w:delText>
          </w:r>
        </w:del>
      </w:ins>
    </w:p>
    <w:p w14:paraId="76C0868D" w14:textId="5B86641F" w:rsidR="0036027D" w:rsidDel="00AC3D44" w:rsidRDefault="0036027D" w:rsidP="00AC3D44">
      <w:pPr>
        <w:pStyle w:val="PL"/>
        <w:rPr>
          <w:ins w:id="2879" w:author="ericsson user 1" w:date="2020-11-26T14:22:00Z"/>
          <w:del w:id="2880" w:author="ericsson user 2" w:date="2020-11-27T11:54:00Z"/>
        </w:rPr>
      </w:pPr>
      <w:ins w:id="2881" w:author="ericsson user 1" w:date="2020-11-26T14:22:00Z">
        <w:del w:id="2882" w:author="ericsson user 2" w:date="2020-11-27T11:54:00Z">
          <w:r w:rsidDel="00AC3D44">
            <w:delText xml:space="preserve">              $ref: '#/components/schemas/UdrFunction-Multiple'</w:delText>
          </w:r>
        </w:del>
      </w:ins>
    </w:p>
    <w:p w14:paraId="52F6BC64" w14:textId="39819F69" w:rsidR="0036027D" w:rsidDel="00AC3D44" w:rsidRDefault="0036027D" w:rsidP="00AC3D44">
      <w:pPr>
        <w:pStyle w:val="PL"/>
        <w:rPr>
          <w:ins w:id="2883" w:author="ericsson user 1" w:date="2020-11-26T14:22:00Z"/>
          <w:del w:id="2884" w:author="ericsson user 2" w:date="2020-11-27T11:54:00Z"/>
        </w:rPr>
      </w:pPr>
      <w:ins w:id="2885" w:author="ericsson user 1" w:date="2020-11-26T14:22:00Z">
        <w:del w:id="2886" w:author="ericsson user 2" w:date="2020-11-27T11:54:00Z">
          <w:r w:rsidDel="00AC3D44">
            <w:delText xml:space="preserve">            UdsfFunction:</w:delText>
          </w:r>
        </w:del>
      </w:ins>
    </w:p>
    <w:p w14:paraId="5EA63B31" w14:textId="04F2DF04" w:rsidR="0036027D" w:rsidDel="00AC3D44" w:rsidRDefault="0036027D" w:rsidP="00AC3D44">
      <w:pPr>
        <w:pStyle w:val="PL"/>
        <w:rPr>
          <w:ins w:id="2887" w:author="ericsson user 1" w:date="2020-11-26T14:22:00Z"/>
          <w:del w:id="2888" w:author="ericsson user 2" w:date="2020-11-27T11:54:00Z"/>
        </w:rPr>
      </w:pPr>
      <w:ins w:id="2889" w:author="ericsson user 1" w:date="2020-11-26T14:22:00Z">
        <w:del w:id="2890" w:author="ericsson user 2" w:date="2020-11-27T11:54:00Z">
          <w:r w:rsidDel="00AC3D44">
            <w:delText xml:space="preserve">              $ref: '#/components/schemas/UdsfFunction-Multiple'</w:delText>
          </w:r>
        </w:del>
      </w:ins>
    </w:p>
    <w:p w14:paraId="2A39B21A" w14:textId="78E0C34E" w:rsidR="0036027D" w:rsidDel="00AC3D44" w:rsidRDefault="0036027D" w:rsidP="00AC3D44">
      <w:pPr>
        <w:pStyle w:val="PL"/>
        <w:rPr>
          <w:ins w:id="2891" w:author="ericsson user 1" w:date="2020-11-26T14:22:00Z"/>
          <w:del w:id="2892" w:author="ericsson user 2" w:date="2020-11-27T11:54:00Z"/>
        </w:rPr>
      </w:pPr>
      <w:ins w:id="2893" w:author="ericsson user 1" w:date="2020-11-26T14:22:00Z">
        <w:del w:id="2894" w:author="ericsson user 2" w:date="2020-11-27T11:54:00Z">
          <w:r w:rsidDel="00AC3D44">
            <w:delText xml:space="preserve">            NrfFunction:</w:delText>
          </w:r>
        </w:del>
      </w:ins>
    </w:p>
    <w:p w14:paraId="0272471F" w14:textId="67650161" w:rsidR="0036027D" w:rsidDel="00AC3D44" w:rsidRDefault="0036027D" w:rsidP="00AC3D44">
      <w:pPr>
        <w:pStyle w:val="PL"/>
        <w:rPr>
          <w:ins w:id="2895" w:author="ericsson user 1" w:date="2020-11-26T14:22:00Z"/>
          <w:del w:id="2896" w:author="ericsson user 2" w:date="2020-11-27T11:54:00Z"/>
        </w:rPr>
      </w:pPr>
      <w:ins w:id="2897" w:author="ericsson user 1" w:date="2020-11-26T14:22:00Z">
        <w:del w:id="2898" w:author="ericsson user 2" w:date="2020-11-27T11:54:00Z">
          <w:r w:rsidDel="00AC3D44">
            <w:delText xml:space="preserve">              $ref: '#/components/schemas/NrfFunction-Multiple'</w:delText>
          </w:r>
        </w:del>
      </w:ins>
    </w:p>
    <w:p w14:paraId="751F2229" w14:textId="0817FEE4" w:rsidR="0036027D" w:rsidDel="00AC3D44" w:rsidRDefault="0036027D" w:rsidP="00AC3D44">
      <w:pPr>
        <w:pStyle w:val="PL"/>
        <w:rPr>
          <w:ins w:id="2899" w:author="ericsson user 1" w:date="2020-11-26T14:22:00Z"/>
          <w:del w:id="2900" w:author="ericsson user 2" w:date="2020-11-27T11:54:00Z"/>
        </w:rPr>
      </w:pPr>
      <w:ins w:id="2901" w:author="ericsson user 1" w:date="2020-11-26T14:22:00Z">
        <w:del w:id="2902" w:author="ericsson user 2" w:date="2020-11-27T11:54:00Z">
          <w:r w:rsidDel="00AC3D44">
            <w:delText xml:space="preserve">            NssfFunction:</w:delText>
          </w:r>
        </w:del>
      </w:ins>
    </w:p>
    <w:p w14:paraId="466E7E0D" w14:textId="1F559C51" w:rsidR="0036027D" w:rsidDel="00AC3D44" w:rsidRDefault="0036027D" w:rsidP="00AC3D44">
      <w:pPr>
        <w:pStyle w:val="PL"/>
        <w:rPr>
          <w:ins w:id="2903" w:author="ericsson user 1" w:date="2020-11-26T14:22:00Z"/>
          <w:del w:id="2904" w:author="ericsson user 2" w:date="2020-11-27T11:54:00Z"/>
        </w:rPr>
      </w:pPr>
      <w:ins w:id="2905" w:author="ericsson user 1" w:date="2020-11-26T14:22:00Z">
        <w:del w:id="2906" w:author="ericsson user 2" w:date="2020-11-27T11:54:00Z">
          <w:r w:rsidDel="00AC3D44">
            <w:delText xml:space="preserve">              $ref: '#/components/schemas/NssfFunction-Multiple'</w:delText>
          </w:r>
        </w:del>
      </w:ins>
    </w:p>
    <w:p w14:paraId="17E68C92" w14:textId="55D28449" w:rsidR="0036027D" w:rsidDel="00AC3D44" w:rsidRDefault="0036027D" w:rsidP="00AC3D44">
      <w:pPr>
        <w:pStyle w:val="PL"/>
        <w:rPr>
          <w:ins w:id="2907" w:author="ericsson user 1" w:date="2020-11-26T14:22:00Z"/>
          <w:del w:id="2908" w:author="ericsson user 2" w:date="2020-11-27T11:54:00Z"/>
        </w:rPr>
      </w:pPr>
      <w:ins w:id="2909" w:author="ericsson user 1" w:date="2020-11-26T14:22:00Z">
        <w:del w:id="2910" w:author="ericsson user 2" w:date="2020-11-27T11:54:00Z">
          <w:r w:rsidDel="00AC3D44">
            <w:delText xml:space="preserve">            SmsfFunction:</w:delText>
          </w:r>
        </w:del>
      </w:ins>
    </w:p>
    <w:p w14:paraId="02AB7A56" w14:textId="2BAB8007" w:rsidR="0036027D" w:rsidDel="00AC3D44" w:rsidRDefault="0036027D" w:rsidP="00AC3D44">
      <w:pPr>
        <w:pStyle w:val="PL"/>
        <w:rPr>
          <w:ins w:id="2911" w:author="ericsson user 1" w:date="2020-11-26T14:22:00Z"/>
          <w:del w:id="2912" w:author="ericsson user 2" w:date="2020-11-27T11:54:00Z"/>
        </w:rPr>
      </w:pPr>
      <w:ins w:id="2913" w:author="ericsson user 1" w:date="2020-11-26T14:22:00Z">
        <w:del w:id="2914" w:author="ericsson user 2" w:date="2020-11-27T11:54:00Z">
          <w:r w:rsidDel="00AC3D44">
            <w:delText xml:space="preserve">              $ref: '#/components/schemas/SmsfFunction-Multiple'</w:delText>
          </w:r>
        </w:del>
      </w:ins>
    </w:p>
    <w:p w14:paraId="0780D8B0" w14:textId="61C4E533" w:rsidR="0036027D" w:rsidDel="00AC3D44" w:rsidRDefault="0036027D" w:rsidP="00AC3D44">
      <w:pPr>
        <w:pStyle w:val="PL"/>
        <w:rPr>
          <w:ins w:id="2915" w:author="ericsson user 1" w:date="2020-11-26T14:22:00Z"/>
          <w:del w:id="2916" w:author="ericsson user 2" w:date="2020-11-27T11:54:00Z"/>
        </w:rPr>
      </w:pPr>
      <w:ins w:id="2917" w:author="ericsson user 1" w:date="2020-11-26T14:22:00Z">
        <w:del w:id="2918" w:author="ericsson user 2" w:date="2020-11-27T11:54:00Z">
          <w:r w:rsidDel="00AC3D44">
            <w:delText xml:space="preserve">            LmfFunction:</w:delText>
          </w:r>
        </w:del>
      </w:ins>
    </w:p>
    <w:p w14:paraId="75058831" w14:textId="477F0A06" w:rsidR="0036027D" w:rsidDel="00AC3D44" w:rsidRDefault="0036027D" w:rsidP="00AC3D44">
      <w:pPr>
        <w:pStyle w:val="PL"/>
        <w:rPr>
          <w:ins w:id="2919" w:author="ericsson user 1" w:date="2020-11-26T14:22:00Z"/>
          <w:del w:id="2920" w:author="ericsson user 2" w:date="2020-11-27T11:54:00Z"/>
        </w:rPr>
      </w:pPr>
      <w:ins w:id="2921" w:author="ericsson user 1" w:date="2020-11-26T14:22:00Z">
        <w:del w:id="2922" w:author="ericsson user 2" w:date="2020-11-27T11:54:00Z">
          <w:r w:rsidDel="00AC3D44">
            <w:delText xml:space="preserve">              $ref: '#/components/schemas/LmfFunction-Multiple'</w:delText>
          </w:r>
        </w:del>
      </w:ins>
    </w:p>
    <w:p w14:paraId="7046AFBB" w14:textId="5C2EB12D" w:rsidR="0036027D" w:rsidDel="00AC3D44" w:rsidRDefault="0036027D" w:rsidP="00AC3D44">
      <w:pPr>
        <w:pStyle w:val="PL"/>
        <w:rPr>
          <w:ins w:id="2923" w:author="ericsson user 1" w:date="2020-11-26T14:22:00Z"/>
          <w:del w:id="2924" w:author="ericsson user 2" w:date="2020-11-27T11:54:00Z"/>
        </w:rPr>
      </w:pPr>
      <w:ins w:id="2925" w:author="ericsson user 1" w:date="2020-11-26T14:22:00Z">
        <w:del w:id="2926" w:author="ericsson user 2" w:date="2020-11-27T11:54:00Z">
          <w:r w:rsidDel="00AC3D44">
            <w:delText xml:space="preserve">            NgeirFunction:</w:delText>
          </w:r>
        </w:del>
      </w:ins>
    </w:p>
    <w:p w14:paraId="62D0983C" w14:textId="450D8028" w:rsidR="0036027D" w:rsidDel="00AC3D44" w:rsidRDefault="0036027D" w:rsidP="00AC3D44">
      <w:pPr>
        <w:pStyle w:val="PL"/>
        <w:rPr>
          <w:ins w:id="2927" w:author="ericsson user 1" w:date="2020-11-26T14:22:00Z"/>
          <w:del w:id="2928" w:author="ericsson user 2" w:date="2020-11-27T11:54:00Z"/>
        </w:rPr>
      </w:pPr>
      <w:ins w:id="2929" w:author="ericsson user 1" w:date="2020-11-26T14:22:00Z">
        <w:del w:id="2930" w:author="ericsson user 2" w:date="2020-11-27T11:54:00Z">
          <w:r w:rsidDel="00AC3D44">
            <w:delText xml:space="preserve">              $ref: '#/components/schemas/NgeirFunction-Multiple'</w:delText>
          </w:r>
        </w:del>
      </w:ins>
    </w:p>
    <w:p w14:paraId="776D2703" w14:textId="6B429003" w:rsidR="0036027D" w:rsidDel="00AC3D44" w:rsidRDefault="0036027D" w:rsidP="00AC3D44">
      <w:pPr>
        <w:pStyle w:val="PL"/>
        <w:rPr>
          <w:ins w:id="2931" w:author="ericsson user 1" w:date="2020-11-26T14:22:00Z"/>
          <w:del w:id="2932" w:author="ericsson user 2" w:date="2020-11-27T11:54:00Z"/>
        </w:rPr>
      </w:pPr>
      <w:ins w:id="2933" w:author="ericsson user 1" w:date="2020-11-26T14:22:00Z">
        <w:del w:id="2934" w:author="ericsson user 2" w:date="2020-11-27T11:54:00Z">
          <w:r w:rsidDel="00AC3D44">
            <w:delText xml:space="preserve">            SeppFunction:</w:delText>
          </w:r>
        </w:del>
      </w:ins>
    </w:p>
    <w:p w14:paraId="317E898A" w14:textId="79D787E0" w:rsidR="0036027D" w:rsidDel="00AC3D44" w:rsidRDefault="0036027D" w:rsidP="00AC3D44">
      <w:pPr>
        <w:pStyle w:val="PL"/>
        <w:rPr>
          <w:ins w:id="2935" w:author="ericsson user 1" w:date="2020-11-26T14:22:00Z"/>
          <w:del w:id="2936" w:author="ericsson user 2" w:date="2020-11-27T11:54:00Z"/>
        </w:rPr>
      </w:pPr>
      <w:ins w:id="2937" w:author="ericsson user 1" w:date="2020-11-26T14:22:00Z">
        <w:del w:id="2938" w:author="ericsson user 2" w:date="2020-11-27T11:54:00Z">
          <w:r w:rsidDel="00AC3D44">
            <w:delText xml:space="preserve">              $ref: '#/components/schemas/SeppFunction-Multiple'</w:delText>
          </w:r>
        </w:del>
      </w:ins>
    </w:p>
    <w:p w14:paraId="5E6F38E4" w14:textId="648661F5" w:rsidR="0036027D" w:rsidDel="00AC3D44" w:rsidRDefault="0036027D" w:rsidP="00AC3D44">
      <w:pPr>
        <w:pStyle w:val="PL"/>
        <w:rPr>
          <w:ins w:id="2939" w:author="ericsson user 1" w:date="2020-11-26T14:22:00Z"/>
          <w:del w:id="2940" w:author="ericsson user 2" w:date="2020-11-27T11:54:00Z"/>
        </w:rPr>
      </w:pPr>
      <w:ins w:id="2941" w:author="ericsson user 1" w:date="2020-11-26T14:22:00Z">
        <w:del w:id="2942" w:author="ericsson user 2" w:date="2020-11-27T11:54:00Z">
          <w:r w:rsidDel="00AC3D44">
            <w:delText xml:space="preserve">            NwdafFunction:</w:delText>
          </w:r>
        </w:del>
      </w:ins>
    </w:p>
    <w:p w14:paraId="6BE660C9" w14:textId="07DC11F3" w:rsidR="0036027D" w:rsidDel="00AC3D44" w:rsidRDefault="0036027D" w:rsidP="00AC3D44">
      <w:pPr>
        <w:pStyle w:val="PL"/>
        <w:rPr>
          <w:ins w:id="2943" w:author="ericsson user 1" w:date="2020-11-26T14:22:00Z"/>
          <w:del w:id="2944" w:author="ericsson user 2" w:date="2020-11-27T11:54:00Z"/>
        </w:rPr>
      </w:pPr>
      <w:ins w:id="2945" w:author="ericsson user 1" w:date="2020-11-26T14:22:00Z">
        <w:del w:id="2946" w:author="ericsson user 2" w:date="2020-11-27T11:54:00Z">
          <w:r w:rsidDel="00AC3D44">
            <w:delText xml:space="preserve">              $ref: '#/components/schemas/NwdafFunction-Multiple'</w:delText>
          </w:r>
        </w:del>
      </w:ins>
    </w:p>
    <w:p w14:paraId="001BF6AF" w14:textId="17B45629" w:rsidR="0036027D" w:rsidDel="00AC3D44" w:rsidRDefault="0036027D" w:rsidP="00AC3D44">
      <w:pPr>
        <w:pStyle w:val="PL"/>
        <w:rPr>
          <w:ins w:id="2947" w:author="ericsson user 1" w:date="2020-11-26T14:22:00Z"/>
          <w:del w:id="2948" w:author="ericsson user 2" w:date="2020-11-27T11:54:00Z"/>
        </w:rPr>
      </w:pPr>
      <w:ins w:id="2949" w:author="ericsson user 1" w:date="2020-11-26T14:22:00Z">
        <w:del w:id="2950" w:author="ericsson user 2" w:date="2020-11-27T11:54:00Z">
          <w:r w:rsidDel="00AC3D44">
            <w:delText xml:space="preserve">            ScpFunction:</w:delText>
          </w:r>
        </w:del>
      </w:ins>
    </w:p>
    <w:p w14:paraId="4BD34E32" w14:textId="50118EBC" w:rsidR="0036027D" w:rsidDel="00AC3D44" w:rsidRDefault="0036027D" w:rsidP="00AC3D44">
      <w:pPr>
        <w:pStyle w:val="PL"/>
        <w:rPr>
          <w:ins w:id="2951" w:author="ericsson user 1" w:date="2020-11-26T14:22:00Z"/>
          <w:del w:id="2952" w:author="ericsson user 2" w:date="2020-11-27T11:54:00Z"/>
        </w:rPr>
      </w:pPr>
      <w:ins w:id="2953" w:author="ericsson user 1" w:date="2020-11-26T14:22:00Z">
        <w:del w:id="2954" w:author="ericsson user 2" w:date="2020-11-27T11:54:00Z">
          <w:r w:rsidDel="00AC3D44">
            <w:delText xml:space="preserve">              $ref: '#/components/schemas/ScpFunction-Multiple'</w:delText>
          </w:r>
        </w:del>
      </w:ins>
    </w:p>
    <w:p w14:paraId="046BBDF8" w14:textId="591952BE" w:rsidR="0036027D" w:rsidDel="00AC3D44" w:rsidRDefault="0036027D" w:rsidP="00AC3D44">
      <w:pPr>
        <w:pStyle w:val="PL"/>
        <w:rPr>
          <w:ins w:id="2955" w:author="ericsson user 1" w:date="2020-11-26T14:22:00Z"/>
          <w:del w:id="2956" w:author="ericsson user 2" w:date="2020-11-27T11:54:00Z"/>
        </w:rPr>
      </w:pPr>
      <w:ins w:id="2957" w:author="ericsson user 1" w:date="2020-11-26T14:22:00Z">
        <w:del w:id="2958" w:author="ericsson user 2" w:date="2020-11-27T11:54:00Z">
          <w:r w:rsidDel="00AC3D44">
            <w:delText xml:space="preserve">            NefFunction:</w:delText>
          </w:r>
        </w:del>
      </w:ins>
    </w:p>
    <w:p w14:paraId="346380E0" w14:textId="085F4946" w:rsidR="0036027D" w:rsidDel="00AC3D44" w:rsidRDefault="0036027D" w:rsidP="00AC3D44">
      <w:pPr>
        <w:pStyle w:val="PL"/>
        <w:rPr>
          <w:ins w:id="2959" w:author="ericsson user 1" w:date="2020-11-26T14:22:00Z"/>
          <w:del w:id="2960" w:author="ericsson user 2" w:date="2020-11-27T11:54:00Z"/>
        </w:rPr>
      </w:pPr>
      <w:ins w:id="2961" w:author="ericsson user 1" w:date="2020-11-26T14:22:00Z">
        <w:del w:id="2962" w:author="ericsson user 2" w:date="2020-11-27T11:54:00Z">
          <w:r w:rsidDel="00AC3D44">
            <w:delText xml:space="preserve">              $ref: '#/components/schemas/NefFunction-Multiple'</w:delText>
          </w:r>
        </w:del>
      </w:ins>
    </w:p>
    <w:p w14:paraId="6853EA8A" w14:textId="4637D98A" w:rsidR="0036027D" w:rsidDel="00AC3D44" w:rsidRDefault="0036027D" w:rsidP="00AC3D44">
      <w:pPr>
        <w:pStyle w:val="PL"/>
        <w:rPr>
          <w:ins w:id="2963" w:author="ericsson user 1" w:date="2020-11-26T14:22:00Z"/>
          <w:del w:id="2964" w:author="ericsson user 2" w:date="2020-11-27T11:54:00Z"/>
        </w:rPr>
      </w:pPr>
      <w:ins w:id="2965" w:author="ericsson user 1" w:date="2020-11-26T14:22:00Z">
        <w:del w:id="2966" w:author="ericsson user 2" w:date="2020-11-27T11:54:00Z">
          <w:r w:rsidDel="00AC3D44">
            <w:delText xml:space="preserve">            Configurable5QISet:</w:delText>
          </w:r>
        </w:del>
      </w:ins>
    </w:p>
    <w:p w14:paraId="76598FD0" w14:textId="210F82A9" w:rsidR="0036027D" w:rsidDel="00AC3D44" w:rsidRDefault="0036027D" w:rsidP="00AC3D44">
      <w:pPr>
        <w:pStyle w:val="PL"/>
        <w:rPr>
          <w:ins w:id="2967" w:author="ericsson user 1" w:date="2020-11-26T14:22:00Z"/>
          <w:del w:id="2968" w:author="ericsson user 2" w:date="2020-11-27T11:54:00Z"/>
        </w:rPr>
      </w:pPr>
      <w:ins w:id="2969" w:author="ericsson user 1" w:date="2020-11-26T14:22:00Z">
        <w:del w:id="2970" w:author="ericsson user 2" w:date="2020-11-27T11:54:00Z">
          <w:r w:rsidDel="00AC3D44">
            <w:delText xml:space="preserve">              $ref: '#/components/schemas/Configurable5QISet-Multiple'</w:delText>
          </w:r>
        </w:del>
      </w:ins>
    </w:p>
    <w:p w14:paraId="64EF1D0A" w14:textId="043A2EFB" w:rsidR="0036027D" w:rsidDel="00AC3D44" w:rsidRDefault="0036027D" w:rsidP="00AC3D44">
      <w:pPr>
        <w:pStyle w:val="PL"/>
        <w:rPr>
          <w:ins w:id="2971" w:author="ericsson user 1" w:date="2020-11-26T14:22:00Z"/>
          <w:del w:id="2972" w:author="ericsson user 2" w:date="2020-11-27T11:54:00Z"/>
        </w:rPr>
      </w:pPr>
      <w:ins w:id="2973" w:author="ericsson user 1" w:date="2020-11-26T14:22:00Z">
        <w:del w:id="2974" w:author="ericsson user 2" w:date="2020-11-27T11:54:00Z">
          <w:r w:rsidDel="00AC3D44">
            <w:delText xml:space="preserve">            Dynamic5QISet:</w:delText>
          </w:r>
        </w:del>
      </w:ins>
    </w:p>
    <w:p w14:paraId="4439F9D9" w14:textId="73F51E64" w:rsidR="0036027D" w:rsidDel="00AC3D44" w:rsidRDefault="0036027D" w:rsidP="00AC3D44">
      <w:pPr>
        <w:pStyle w:val="PL"/>
        <w:rPr>
          <w:ins w:id="2975" w:author="ericsson user 1" w:date="2020-11-26T14:22:00Z"/>
          <w:del w:id="2976" w:author="ericsson user 2" w:date="2020-11-27T11:54:00Z"/>
        </w:rPr>
      </w:pPr>
      <w:ins w:id="2977" w:author="ericsson user 1" w:date="2020-11-26T14:22:00Z">
        <w:del w:id="2978" w:author="ericsson user 2" w:date="2020-11-27T11:54:00Z">
          <w:r w:rsidDel="00AC3D44">
            <w:delText xml:space="preserve">              $ref: '#/components/schemas/Dynamic5QISet-Multiple'</w:delText>
          </w:r>
        </w:del>
      </w:ins>
    </w:p>
    <w:p w14:paraId="43F47877" w14:textId="0181DF65" w:rsidR="00681BDA" w:rsidDel="00AC3D44" w:rsidRDefault="00681BDA" w:rsidP="00AC3D44">
      <w:pPr>
        <w:pStyle w:val="PL"/>
        <w:rPr>
          <w:ins w:id="2979" w:author="ericsson user 1" w:date="2020-11-26T14:24:00Z"/>
          <w:del w:id="2980" w:author="ericsson user 2" w:date="2020-11-27T11:54:00Z"/>
        </w:rPr>
      </w:pPr>
      <w:ins w:id="2981" w:author="ericsson user 1" w:date="2020-11-26T14:24:00Z">
        <w:del w:id="2982" w:author="ericsson user 2" w:date="2020-11-27T11:54:00Z">
          <w:r w:rsidDel="00AC3D44">
            <w:delText xml:space="preserve">            AssuranceClosedControlLoop:</w:delText>
          </w:r>
        </w:del>
      </w:ins>
    </w:p>
    <w:p w14:paraId="14BE4859" w14:textId="06BD41BD" w:rsidR="00681BDA" w:rsidDel="00AC3D44" w:rsidRDefault="00681BDA" w:rsidP="00AC3D44">
      <w:pPr>
        <w:pStyle w:val="PL"/>
        <w:rPr>
          <w:ins w:id="2983" w:author="ericsson user 1" w:date="2020-11-26T15:17:00Z"/>
          <w:del w:id="2984" w:author="ericsson user 2" w:date="2020-11-27T11:54:00Z"/>
        </w:rPr>
      </w:pPr>
      <w:ins w:id="2985" w:author="ericsson user 1" w:date="2020-11-26T14:24:00Z">
        <w:del w:id="2986" w:author="ericsson user 2" w:date="2020-11-27T11:54:00Z">
          <w:r w:rsidDel="00AC3D44">
            <w:delText xml:space="preserve">              $ref: '#/components/schemas/AssuranceClosedControlLoop-Multiple'</w:delText>
          </w:r>
        </w:del>
      </w:ins>
    </w:p>
    <w:p w14:paraId="79139920" w14:textId="258FA83C" w:rsidR="003F29B3" w:rsidDel="00AC3D44" w:rsidRDefault="003F29B3" w:rsidP="00AC3D44">
      <w:pPr>
        <w:pStyle w:val="PL"/>
        <w:rPr>
          <w:ins w:id="2987" w:author="ericsson user 1" w:date="2020-11-26T15:17:00Z"/>
          <w:del w:id="2988" w:author="ericsson user 2" w:date="2020-11-27T11:54:00Z"/>
        </w:rPr>
      </w:pPr>
    </w:p>
    <w:p w14:paraId="27E97B40" w14:textId="0FDD9AEC" w:rsidR="003F29B3" w:rsidDel="00AC3D44" w:rsidRDefault="003F29B3" w:rsidP="00AC3D44">
      <w:pPr>
        <w:pStyle w:val="PL"/>
        <w:rPr>
          <w:ins w:id="2989" w:author="ericsson user 1" w:date="2020-11-26T15:17:00Z"/>
          <w:del w:id="2990" w:author="ericsson user 2" w:date="2020-11-27T11:54:00Z"/>
        </w:rPr>
      </w:pPr>
      <w:ins w:id="2991" w:author="ericsson user 1" w:date="2020-11-26T15:17:00Z">
        <w:del w:id="2992" w:author="ericsson user 2" w:date="2020-11-27T11:54:00Z">
          <w:r w:rsidDel="00AC3D44">
            <w:delText>SubNetwork-ncO:</w:delText>
          </w:r>
        </w:del>
      </w:ins>
    </w:p>
    <w:p w14:paraId="432A093C" w14:textId="15D4C85E" w:rsidR="003F29B3" w:rsidDel="00AC3D44" w:rsidRDefault="003F29B3" w:rsidP="00AC3D44">
      <w:pPr>
        <w:pStyle w:val="PL"/>
        <w:rPr>
          <w:ins w:id="2993" w:author="ericsson user 1" w:date="2020-11-26T15:17:00Z"/>
          <w:del w:id="2994" w:author="ericsson user 2" w:date="2020-11-27T11:54:00Z"/>
        </w:rPr>
      </w:pPr>
      <w:ins w:id="2995" w:author="ericsson user 1" w:date="2020-11-26T15:17:00Z">
        <w:del w:id="2996" w:author="ericsson user 2" w:date="2020-11-27T11:54:00Z">
          <w:r w:rsidDel="00AC3D44">
            <w:delText xml:space="preserve">      type: object</w:delText>
          </w:r>
        </w:del>
      </w:ins>
    </w:p>
    <w:p w14:paraId="3EB12B79" w14:textId="6218712A" w:rsidR="003F29B3" w:rsidDel="00AC3D44" w:rsidRDefault="003F29B3" w:rsidP="00AC3D44">
      <w:pPr>
        <w:pStyle w:val="PL"/>
        <w:rPr>
          <w:ins w:id="2997" w:author="ericsson user 1" w:date="2020-11-26T15:17:00Z"/>
          <w:del w:id="2998" w:author="ericsson user 2" w:date="2020-11-27T11:54:00Z"/>
        </w:rPr>
      </w:pPr>
      <w:ins w:id="2999" w:author="ericsson user 1" w:date="2020-11-26T15:17:00Z">
        <w:del w:id="3000" w:author="ericsson user 2" w:date="2020-11-27T11:54:00Z">
          <w:r w:rsidDel="00AC3D44">
            <w:delText xml:space="preserve">      properties:</w:delText>
          </w:r>
        </w:del>
      </w:ins>
    </w:p>
    <w:p w14:paraId="2DDD9148" w14:textId="2BDDEFB1" w:rsidR="003F29B3" w:rsidDel="00AC3D44" w:rsidRDefault="003F29B3" w:rsidP="00AC3D44">
      <w:pPr>
        <w:pStyle w:val="PL"/>
        <w:rPr>
          <w:ins w:id="3001" w:author="ericsson user 1" w:date="2020-11-26T15:17:00Z"/>
          <w:del w:id="3002" w:author="ericsson user 2" w:date="2020-11-27T11:54:00Z"/>
        </w:rPr>
      </w:pPr>
      <w:ins w:id="3003" w:author="ericsson user 1" w:date="2020-11-26T15:17:00Z">
        <w:del w:id="3004" w:author="ericsson user 2" w:date="2020-11-27T11:54:00Z">
          <w:r w:rsidDel="00AC3D44">
            <w:delText xml:space="preserve">        ManagementNode:</w:delText>
          </w:r>
        </w:del>
      </w:ins>
    </w:p>
    <w:p w14:paraId="281B4635" w14:textId="2FF79A03" w:rsidR="003F29B3" w:rsidDel="00AC3D44" w:rsidRDefault="003F29B3" w:rsidP="00AC3D44">
      <w:pPr>
        <w:pStyle w:val="PL"/>
        <w:rPr>
          <w:ins w:id="3005" w:author="ericsson user 1" w:date="2020-11-26T15:17:00Z"/>
          <w:del w:id="3006" w:author="ericsson user 2" w:date="2020-11-27T11:54:00Z"/>
        </w:rPr>
      </w:pPr>
      <w:ins w:id="3007" w:author="ericsson user 1" w:date="2020-11-26T15:17:00Z">
        <w:del w:id="3008" w:author="ericsson user 2" w:date="2020-11-27T11:54:00Z">
          <w:r w:rsidDel="00AC3D44">
            <w:delText xml:space="preserve">          $ref: '#/components/schemas/ManagementNode-Multiple'</w:delText>
          </w:r>
        </w:del>
      </w:ins>
    </w:p>
    <w:p w14:paraId="39612AEF" w14:textId="44922031" w:rsidR="003F29B3" w:rsidDel="00AC3D44" w:rsidRDefault="003F29B3" w:rsidP="00AC3D44">
      <w:pPr>
        <w:pStyle w:val="PL"/>
        <w:rPr>
          <w:ins w:id="3009" w:author="ericsson user 1" w:date="2020-11-26T15:17:00Z"/>
          <w:del w:id="3010" w:author="ericsson user 2" w:date="2020-11-27T11:54:00Z"/>
        </w:rPr>
      </w:pPr>
      <w:ins w:id="3011" w:author="ericsson user 1" w:date="2020-11-26T15:17:00Z">
        <w:del w:id="3012" w:author="ericsson user 2" w:date="2020-11-27T11:54:00Z">
          <w:r w:rsidDel="00AC3D44">
            <w:delText xml:space="preserve">        MeContext:</w:delText>
          </w:r>
        </w:del>
      </w:ins>
    </w:p>
    <w:p w14:paraId="5FB8D7D5" w14:textId="013AEAF1" w:rsidR="003F29B3" w:rsidDel="00AC3D44" w:rsidRDefault="003F29B3" w:rsidP="00AC3D44">
      <w:pPr>
        <w:pStyle w:val="PL"/>
        <w:rPr>
          <w:ins w:id="3013" w:author="ericsson user 1" w:date="2020-11-26T15:17:00Z"/>
          <w:del w:id="3014" w:author="ericsson user 2" w:date="2020-11-27T11:54:00Z"/>
        </w:rPr>
      </w:pPr>
      <w:ins w:id="3015" w:author="ericsson user 1" w:date="2020-11-26T15:17:00Z">
        <w:del w:id="3016" w:author="ericsson user 2" w:date="2020-11-27T11:54:00Z">
          <w:r w:rsidDel="00AC3D44">
            <w:delText xml:space="preserve">          $ref: '#/components/schemas/MeContext-Multiple'</w:delText>
          </w:r>
        </w:del>
      </w:ins>
    </w:p>
    <w:p w14:paraId="513CEB62" w14:textId="4657EAC7" w:rsidR="003F29B3" w:rsidDel="00AC3D44" w:rsidRDefault="003F29B3" w:rsidP="00AC3D44">
      <w:pPr>
        <w:pStyle w:val="PL"/>
        <w:rPr>
          <w:ins w:id="3017" w:author="ericsson user 1" w:date="2020-11-26T15:17:00Z"/>
          <w:del w:id="3018" w:author="ericsson user 2" w:date="2020-11-27T11:54:00Z"/>
        </w:rPr>
      </w:pPr>
      <w:ins w:id="3019" w:author="ericsson user 1" w:date="2020-11-26T15:17:00Z">
        <w:del w:id="3020" w:author="ericsson user 2" w:date="2020-11-27T11:54:00Z">
          <w:r w:rsidDel="00AC3D44">
            <w:delText xml:space="preserve">        PerfMetricJob:</w:delText>
          </w:r>
        </w:del>
      </w:ins>
    </w:p>
    <w:p w14:paraId="291EE2BF" w14:textId="1B202889" w:rsidR="003F29B3" w:rsidDel="00AC3D44" w:rsidRDefault="003F29B3" w:rsidP="00AC3D44">
      <w:pPr>
        <w:pStyle w:val="PL"/>
        <w:rPr>
          <w:ins w:id="3021" w:author="ericsson user 1" w:date="2020-11-26T15:17:00Z"/>
          <w:del w:id="3022" w:author="ericsson user 2" w:date="2020-11-27T11:54:00Z"/>
        </w:rPr>
      </w:pPr>
      <w:ins w:id="3023" w:author="ericsson user 1" w:date="2020-11-26T15:17:00Z">
        <w:del w:id="3024" w:author="ericsson user 2" w:date="2020-11-27T11:54:00Z">
          <w:r w:rsidDel="00AC3D44">
            <w:delText xml:space="preserve">          $ref: '#/components/schemas/PerfMetricJob-Multiple'</w:delText>
          </w:r>
        </w:del>
      </w:ins>
    </w:p>
    <w:p w14:paraId="20ED928E" w14:textId="46EBADFA" w:rsidR="003F29B3" w:rsidDel="00AC3D44" w:rsidRDefault="003F29B3" w:rsidP="00AC3D44">
      <w:pPr>
        <w:pStyle w:val="PL"/>
        <w:rPr>
          <w:ins w:id="3025" w:author="ericsson user 1" w:date="2020-11-26T15:17:00Z"/>
          <w:del w:id="3026" w:author="ericsson user 2" w:date="2020-11-27T11:54:00Z"/>
        </w:rPr>
      </w:pPr>
      <w:ins w:id="3027" w:author="ericsson user 1" w:date="2020-11-26T15:17:00Z">
        <w:del w:id="3028" w:author="ericsson user 2" w:date="2020-11-27T11:54:00Z">
          <w:r w:rsidDel="00AC3D44">
            <w:delText xml:space="preserve">        ThresholdMonitor:</w:delText>
          </w:r>
        </w:del>
      </w:ins>
    </w:p>
    <w:p w14:paraId="551C0AE8" w14:textId="4FF77ABD" w:rsidR="003F29B3" w:rsidDel="00AC3D44" w:rsidRDefault="003F29B3" w:rsidP="00AC3D44">
      <w:pPr>
        <w:pStyle w:val="PL"/>
        <w:rPr>
          <w:ins w:id="3029" w:author="ericsson user 1" w:date="2020-11-26T15:17:00Z"/>
          <w:del w:id="3030" w:author="ericsson user 2" w:date="2020-11-27T11:54:00Z"/>
        </w:rPr>
      </w:pPr>
      <w:ins w:id="3031" w:author="ericsson user 1" w:date="2020-11-26T15:17:00Z">
        <w:del w:id="3032" w:author="ericsson user 2" w:date="2020-11-27T11:54:00Z">
          <w:r w:rsidDel="00AC3D44">
            <w:delText xml:space="preserve">          $ref: '#/components/schemas/ThresholdMonitor-Multiple'</w:delText>
          </w:r>
        </w:del>
      </w:ins>
    </w:p>
    <w:p w14:paraId="2FDB3E66" w14:textId="1B8A7454" w:rsidR="003F29B3" w:rsidDel="00AC3D44" w:rsidRDefault="003F29B3" w:rsidP="00AC3D44">
      <w:pPr>
        <w:pStyle w:val="PL"/>
        <w:rPr>
          <w:ins w:id="3033" w:author="ericsson user 1" w:date="2020-11-26T15:17:00Z"/>
          <w:del w:id="3034" w:author="ericsson user 2" w:date="2020-11-27T11:54:00Z"/>
        </w:rPr>
      </w:pPr>
      <w:ins w:id="3035" w:author="ericsson user 1" w:date="2020-11-26T15:17:00Z">
        <w:del w:id="3036" w:author="ericsson user 2" w:date="2020-11-27T11:54:00Z">
          <w:r w:rsidDel="00AC3D44">
            <w:delText xml:space="preserve">        NtfSubscriptionControl:</w:delText>
          </w:r>
        </w:del>
      </w:ins>
    </w:p>
    <w:p w14:paraId="08F599E9" w14:textId="2CA2F810" w:rsidR="003F29B3" w:rsidDel="00AC3D44" w:rsidRDefault="003F29B3" w:rsidP="00AC3D44">
      <w:pPr>
        <w:pStyle w:val="PL"/>
        <w:rPr>
          <w:ins w:id="3037" w:author="ericsson user 1" w:date="2020-11-26T15:17:00Z"/>
          <w:del w:id="3038" w:author="ericsson user 2" w:date="2020-11-27T11:54:00Z"/>
        </w:rPr>
      </w:pPr>
      <w:ins w:id="3039" w:author="ericsson user 1" w:date="2020-11-26T15:17:00Z">
        <w:del w:id="3040" w:author="ericsson user 2" w:date="2020-11-27T11:54:00Z">
          <w:r w:rsidDel="00AC3D44">
            <w:delText xml:space="preserve">          $ref: '#/components/schemas/NtfSubscriptionControl-Multiple'</w:delText>
          </w:r>
        </w:del>
      </w:ins>
    </w:p>
    <w:p w14:paraId="511E44BA" w14:textId="15563307" w:rsidR="003F29B3" w:rsidDel="00AC3D44" w:rsidRDefault="003F29B3" w:rsidP="00AC3D44">
      <w:pPr>
        <w:pStyle w:val="PL"/>
        <w:rPr>
          <w:ins w:id="3041" w:author="ericsson user 1" w:date="2020-11-26T15:17:00Z"/>
          <w:del w:id="3042" w:author="ericsson user 2" w:date="2020-11-27T11:54:00Z"/>
        </w:rPr>
      </w:pPr>
      <w:ins w:id="3043" w:author="ericsson user 1" w:date="2020-11-26T15:17:00Z">
        <w:del w:id="3044" w:author="ericsson user 2" w:date="2020-11-27T11:54:00Z">
          <w:r w:rsidDel="00AC3D44">
            <w:delText xml:space="preserve">        TraceJob:</w:delText>
          </w:r>
        </w:del>
      </w:ins>
    </w:p>
    <w:p w14:paraId="113F7F8C" w14:textId="59B7B30A" w:rsidR="003F29B3" w:rsidDel="00AC3D44" w:rsidRDefault="003F29B3" w:rsidP="00AC3D44">
      <w:pPr>
        <w:pStyle w:val="PL"/>
        <w:rPr>
          <w:ins w:id="3045" w:author="ericsson user 1" w:date="2020-11-26T15:17:00Z"/>
          <w:del w:id="3046" w:author="ericsson user 2" w:date="2020-11-27T11:54:00Z"/>
        </w:rPr>
      </w:pPr>
      <w:ins w:id="3047" w:author="ericsson user 1" w:date="2020-11-26T15:17:00Z">
        <w:del w:id="3048" w:author="ericsson user 2" w:date="2020-11-27T11:54:00Z">
          <w:r w:rsidDel="00AC3D44">
            <w:delText xml:space="preserve">          $ref: '#/components/schemas/TraceJob-Multiple'</w:delText>
          </w:r>
        </w:del>
      </w:ins>
    </w:p>
    <w:p w14:paraId="4C0CC785" w14:textId="303B191E" w:rsidR="003F29B3" w:rsidDel="00AC3D44" w:rsidRDefault="003F29B3" w:rsidP="00AC3D44">
      <w:pPr>
        <w:pStyle w:val="PL"/>
        <w:rPr>
          <w:ins w:id="3049" w:author="ericsson user 1" w:date="2020-11-26T15:17:00Z"/>
          <w:del w:id="3050" w:author="ericsson user 2" w:date="2020-11-27T11:54:00Z"/>
        </w:rPr>
      </w:pPr>
      <w:ins w:id="3051" w:author="ericsson user 1" w:date="2020-11-26T15:17:00Z">
        <w:del w:id="3052" w:author="ericsson user 2" w:date="2020-11-27T11:54:00Z">
          <w:r w:rsidDel="00AC3D44">
            <w:delText xml:space="preserve">        AlarmList:</w:delText>
          </w:r>
        </w:del>
      </w:ins>
    </w:p>
    <w:p w14:paraId="214F12DC" w14:textId="7D28050B" w:rsidR="003F29B3" w:rsidDel="00AC3D44" w:rsidRDefault="003F29B3" w:rsidP="00AC3D44">
      <w:pPr>
        <w:pStyle w:val="PL"/>
        <w:rPr>
          <w:ins w:id="3053" w:author="ericsson user 1" w:date="2020-11-26T15:17:00Z"/>
          <w:del w:id="3054" w:author="ericsson user 2" w:date="2020-11-27T11:54:00Z"/>
        </w:rPr>
      </w:pPr>
      <w:ins w:id="3055" w:author="ericsson user 1" w:date="2020-11-26T15:17:00Z">
        <w:del w:id="3056" w:author="ericsson user 2" w:date="2020-11-27T11:54:00Z">
          <w:r w:rsidDel="00AC3D44">
            <w:delText xml:space="preserve">          $ref: '#/components/schemas/AlarmList-Single'</w:delText>
          </w:r>
        </w:del>
      </w:ins>
    </w:p>
    <w:p w14:paraId="0A70B51B" w14:textId="1F162D1B" w:rsidR="003A2956" w:rsidDel="00AC3D44" w:rsidRDefault="003A2956" w:rsidP="00AC3D44">
      <w:pPr>
        <w:pStyle w:val="PL"/>
        <w:rPr>
          <w:ins w:id="3057" w:author="ericsson user 1" w:date="2020-11-26T15:18:00Z"/>
          <w:del w:id="3058" w:author="ericsson user 2" w:date="2020-11-27T11:54:00Z"/>
        </w:rPr>
      </w:pPr>
      <w:ins w:id="3059" w:author="ericsson user 1" w:date="2020-11-26T15:17:00Z">
        <w:del w:id="3060" w:author="ericsson user 2" w:date="2020-11-27T11:54:00Z">
          <w:r w:rsidDel="00AC3D44">
            <w:delText xml:space="preserve">        Assurance</w:delText>
          </w:r>
        </w:del>
      </w:ins>
      <w:ins w:id="3061" w:author="ericsson user 1" w:date="2020-11-26T15:18:00Z">
        <w:del w:id="3062" w:author="ericsson user 2" w:date="2020-11-27T11:54:00Z">
          <w:r w:rsidDel="00AC3D44">
            <w:delText>ClosedControlLoop:</w:delText>
          </w:r>
        </w:del>
      </w:ins>
    </w:p>
    <w:p w14:paraId="4A635EBA" w14:textId="1A3A672B" w:rsidR="003A2956" w:rsidDel="00AC3D44" w:rsidRDefault="003A2956" w:rsidP="00AC3D44">
      <w:pPr>
        <w:pStyle w:val="PL"/>
        <w:rPr>
          <w:ins w:id="3063" w:author="ericsson user 1" w:date="2020-11-26T15:18:00Z"/>
          <w:del w:id="3064" w:author="ericsson user 2" w:date="2020-11-27T11:54:00Z"/>
        </w:rPr>
      </w:pPr>
      <w:ins w:id="3065" w:author="ericsson user 1" w:date="2020-11-26T15:18:00Z">
        <w:del w:id="3066" w:author="ericsson user 2" w:date="2020-11-27T11:54:00Z">
          <w:r w:rsidDel="00AC3D44">
            <w:delText xml:space="preserve">          $ref: '#/components/schemas/</w:delText>
          </w:r>
          <w:r w:rsidR="00142BC4" w:rsidDel="00AC3D44">
            <w:delText>AssuranceClosedControlLoop-Multiple’</w:delText>
          </w:r>
        </w:del>
      </w:ins>
    </w:p>
    <w:p w14:paraId="719337B8" w14:textId="57A81DE8" w:rsidR="003F29B3" w:rsidDel="00AC3D44" w:rsidRDefault="003F29B3" w:rsidP="00AC3D44">
      <w:pPr>
        <w:pStyle w:val="PL"/>
        <w:rPr>
          <w:ins w:id="3067" w:author="ericsson user 1" w:date="2020-11-26T15:17:00Z"/>
          <w:del w:id="3068" w:author="ericsson user 2" w:date="2020-11-27T11:54:00Z"/>
        </w:rPr>
      </w:pPr>
      <w:ins w:id="3069" w:author="ericsson user 1" w:date="2020-11-26T15:17:00Z">
        <w:del w:id="3070" w:author="ericsson user 2" w:date="2020-11-27T11:54:00Z">
          <w:r w:rsidDel="00AC3D44">
            <w:delText xml:space="preserve">    ManagedElement-ncO:</w:delText>
          </w:r>
        </w:del>
      </w:ins>
    </w:p>
    <w:p w14:paraId="37CD77B8" w14:textId="23D1788D" w:rsidR="003F29B3" w:rsidDel="00AC3D44" w:rsidRDefault="003F29B3" w:rsidP="00AC3D44">
      <w:pPr>
        <w:pStyle w:val="PL"/>
        <w:rPr>
          <w:ins w:id="3071" w:author="ericsson user 1" w:date="2020-11-26T15:17:00Z"/>
          <w:del w:id="3072" w:author="ericsson user 2" w:date="2020-11-27T11:54:00Z"/>
        </w:rPr>
      </w:pPr>
      <w:ins w:id="3073" w:author="ericsson user 1" w:date="2020-11-26T15:17:00Z">
        <w:del w:id="3074" w:author="ericsson user 2" w:date="2020-11-27T11:54:00Z">
          <w:r w:rsidDel="00AC3D44">
            <w:delText xml:space="preserve">      type: object</w:delText>
          </w:r>
        </w:del>
      </w:ins>
    </w:p>
    <w:p w14:paraId="60769AA5" w14:textId="4C7F7817" w:rsidR="003F29B3" w:rsidDel="00AC3D44" w:rsidRDefault="003F29B3" w:rsidP="00AC3D44">
      <w:pPr>
        <w:pStyle w:val="PL"/>
        <w:rPr>
          <w:ins w:id="3075" w:author="ericsson user 1" w:date="2020-11-26T15:17:00Z"/>
          <w:del w:id="3076" w:author="ericsson user 2" w:date="2020-11-27T11:54:00Z"/>
        </w:rPr>
      </w:pPr>
      <w:ins w:id="3077" w:author="ericsson user 1" w:date="2020-11-26T15:17:00Z">
        <w:del w:id="3078" w:author="ericsson user 2" w:date="2020-11-27T11:54:00Z">
          <w:r w:rsidDel="00AC3D44">
            <w:delText xml:space="preserve">      properties:</w:delText>
          </w:r>
        </w:del>
      </w:ins>
    </w:p>
    <w:p w14:paraId="41178CC0" w14:textId="107092C5" w:rsidR="003F29B3" w:rsidDel="00AC3D44" w:rsidRDefault="003F29B3" w:rsidP="00AC3D44">
      <w:pPr>
        <w:pStyle w:val="PL"/>
        <w:rPr>
          <w:ins w:id="3079" w:author="ericsson user 1" w:date="2020-11-26T15:17:00Z"/>
          <w:del w:id="3080" w:author="ericsson user 2" w:date="2020-11-27T11:54:00Z"/>
        </w:rPr>
      </w:pPr>
      <w:ins w:id="3081" w:author="ericsson user 1" w:date="2020-11-26T15:17:00Z">
        <w:del w:id="3082" w:author="ericsson user 2" w:date="2020-11-27T11:54:00Z">
          <w:r w:rsidDel="00AC3D44">
            <w:delText xml:space="preserve">        PerfMetricJob:</w:delText>
          </w:r>
        </w:del>
      </w:ins>
    </w:p>
    <w:p w14:paraId="3F7F6F4D" w14:textId="16106EF2" w:rsidR="003F29B3" w:rsidDel="00AC3D44" w:rsidRDefault="003F29B3" w:rsidP="00AC3D44">
      <w:pPr>
        <w:pStyle w:val="PL"/>
        <w:rPr>
          <w:ins w:id="3083" w:author="ericsson user 1" w:date="2020-11-26T15:17:00Z"/>
          <w:del w:id="3084" w:author="ericsson user 2" w:date="2020-11-27T11:54:00Z"/>
        </w:rPr>
      </w:pPr>
      <w:ins w:id="3085" w:author="ericsson user 1" w:date="2020-11-26T15:17:00Z">
        <w:del w:id="3086" w:author="ericsson user 2" w:date="2020-11-27T11:54:00Z">
          <w:r w:rsidDel="00AC3D44">
            <w:delText xml:space="preserve">          $ref: '#/components/schemas/PerfMetricJob-Multiple'</w:delText>
          </w:r>
        </w:del>
      </w:ins>
    </w:p>
    <w:p w14:paraId="16DDB6BD" w14:textId="4A4F3D19" w:rsidR="003F29B3" w:rsidDel="00AC3D44" w:rsidRDefault="003F29B3" w:rsidP="00AC3D44">
      <w:pPr>
        <w:pStyle w:val="PL"/>
        <w:rPr>
          <w:ins w:id="3087" w:author="ericsson user 1" w:date="2020-11-26T15:17:00Z"/>
          <w:del w:id="3088" w:author="ericsson user 2" w:date="2020-11-27T11:54:00Z"/>
        </w:rPr>
      </w:pPr>
      <w:ins w:id="3089" w:author="ericsson user 1" w:date="2020-11-26T15:17:00Z">
        <w:del w:id="3090" w:author="ericsson user 2" w:date="2020-11-27T11:54:00Z">
          <w:r w:rsidDel="00AC3D44">
            <w:delText xml:space="preserve">        ThresholdMonitor:</w:delText>
          </w:r>
        </w:del>
      </w:ins>
    </w:p>
    <w:p w14:paraId="52B83B5D" w14:textId="7B1EA90D" w:rsidR="003F29B3" w:rsidDel="00AC3D44" w:rsidRDefault="003F29B3" w:rsidP="00AC3D44">
      <w:pPr>
        <w:pStyle w:val="PL"/>
        <w:rPr>
          <w:ins w:id="3091" w:author="ericsson user 1" w:date="2020-11-26T15:17:00Z"/>
          <w:del w:id="3092" w:author="ericsson user 2" w:date="2020-11-27T11:54:00Z"/>
        </w:rPr>
      </w:pPr>
      <w:ins w:id="3093" w:author="ericsson user 1" w:date="2020-11-26T15:17:00Z">
        <w:del w:id="3094" w:author="ericsson user 2" w:date="2020-11-27T11:54:00Z">
          <w:r w:rsidDel="00AC3D44">
            <w:delText xml:space="preserve">          $ref: '#/components/schemas/ThresholdMonitor-Multiple'</w:delText>
          </w:r>
        </w:del>
      </w:ins>
    </w:p>
    <w:p w14:paraId="00CA3C4D" w14:textId="0D3F46D1" w:rsidR="003F29B3" w:rsidDel="00AC3D44" w:rsidRDefault="003F29B3" w:rsidP="00AC3D44">
      <w:pPr>
        <w:pStyle w:val="PL"/>
        <w:rPr>
          <w:ins w:id="3095" w:author="ericsson user 1" w:date="2020-11-26T15:17:00Z"/>
          <w:del w:id="3096" w:author="ericsson user 2" w:date="2020-11-27T11:54:00Z"/>
        </w:rPr>
      </w:pPr>
      <w:ins w:id="3097" w:author="ericsson user 1" w:date="2020-11-26T15:17:00Z">
        <w:del w:id="3098" w:author="ericsson user 2" w:date="2020-11-27T11:54:00Z">
          <w:r w:rsidDel="00AC3D44">
            <w:delText xml:space="preserve">        NtfSubscriptionControl:</w:delText>
          </w:r>
        </w:del>
      </w:ins>
    </w:p>
    <w:p w14:paraId="6977FD75" w14:textId="31BF8736" w:rsidR="003F29B3" w:rsidDel="00AC3D44" w:rsidRDefault="003F29B3" w:rsidP="00AC3D44">
      <w:pPr>
        <w:pStyle w:val="PL"/>
        <w:rPr>
          <w:ins w:id="3099" w:author="ericsson user 1" w:date="2020-11-26T15:17:00Z"/>
          <w:del w:id="3100" w:author="ericsson user 2" w:date="2020-11-27T11:54:00Z"/>
        </w:rPr>
      </w:pPr>
      <w:ins w:id="3101" w:author="ericsson user 1" w:date="2020-11-26T15:17:00Z">
        <w:del w:id="3102" w:author="ericsson user 2" w:date="2020-11-27T11:54:00Z">
          <w:r w:rsidDel="00AC3D44">
            <w:delText xml:space="preserve">          $ref: '#/components/schemas/NtfSubscriptionControl-Multiple'</w:delText>
          </w:r>
        </w:del>
      </w:ins>
    </w:p>
    <w:p w14:paraId="3B436725" w14:textId="3C3889ED" w:rsidR="003F29B3" w:rsidDel="00AC3D44" w:rsidRDefault="003F29B3" w:rsidP="00AC3D44">
      <w:pPr>
        <w:pStyle w:val="PL"/>
        <w:rPr>
          <w:ins w:id="3103" w:author="ericsson user 1" w:date="2020-11-26T15:17:00Z"/>
          <w:del w:id="3104" w:author="ericsson user 2" w:date="2020-11-27T11:54:00Z"/>
        </w:rPr>
      </w:pPr>
      <w:ins w:id="3105" w:author="ericsson user 1" w:date="2020-11-26T15:17:00Z">
        <w:del w:id="3106" w:author="ericsson user 2" w:date="2020-11-27T11:54:00Z">
          <w:r w:rsidDel="00AC3D44">
            <w:delText xml:space="preserve">        TraceJob:</w:delText>
          </w:r>
        </w:del>
      </w:ins>
    </w:p>
    <w:p w14:paraId="23D8BC20" w14:textId="0C66050A" w:rsidR="003F29B3" w:rsidDel="00AC3D44" w:rsidRDefault="003F29B3" w:rsidP="00AC3D44">
      <w:pPr>
        <w:pStyle w:val="PL"/>
        <w:rPr>
          <w:ins w:id="3107" w:author="ericsson user 1" w:date="2020-11-26T15:17:00Z"/>
          <w:del w:id="3108" w:author="ericsson user 2" w:date="2020-11-27T11:54:00Z"/>
        </w:rPr>
      </w:pPr>
      <w:ins w:id="3109" w:author="ericsson user 1" w:date="2020-11-26T15:17:00Z">
        <w:del w:id="3110" w:author="ericsson user 2" w:date="2020-11-27T11:54:00Z">
          <w:r w:rsidDel="00AC3D44">
            <w:delText xml:space="preserve">          $ref: '#/components/schemas/TraceJob-Multiple'</w:delText>
          </w:r>
        </w:del>
      </w:ins>
    </w:p>
    <w:p w14:paraId="4CB5EE9E" w14:textId="5240673C" w:rsidR="003F29B3" w:rsidDel="00AC3D44" w:rsidRDefault="003F29B3" w:rsidP="00AC3D44">
      <w:pPr>
        <w:pStyle w:val="PL"/>
        <w:rPr>
          <w:ins w:id="3111" w:author="ericsson user 1" w:date="2020-11-26T15:17:00Z"/>
          <w:del w:id="3112" w:author="ericsson user 2" w:date="2020-11-27T11:54:00Z"/>
        </w:rPr>
      </w:pPr>
      <w:ins w:id="3113" w:author="ericsson user 1" w:date="2020-11-26T15:17:00Z">
        <w:del w:id="3114" w:author="ericsson user 2" w:date="2020-11-27T11:54:00Z">
          <w:r w:rsidDel="00AC3D44">
            <w:delText xml:space="preserve">        AlarmList:</w:delText>
          </w:r>
        </w:del>
      </w:ins>
    </w:p>
    <w:p w14:paraId="7A8FF8D0" w14:textId="3B8F3910" w:rsidR="003F29B3" w:rsidDel="00AC3D44" w:rsidRDefault="003F29B3" w:rsidP="00AC3D44">
      <w:pPr>
        <w:pStyle w:val="PL"/>
        <w:rPr>
          <w:ins w:id="3115" w:author="ericsson user 1" w:date="2020-11-26T15:19:00Z"/>
          <w:del w:id="3116" w:author="ericsson user 2" w:date="2020-11-27T11:54:00Z"/>
        </w:rPr>
      </w:pPr>
      <w:ins w:id="3117" w:author="ericsson user 1" w:date="2020-11-26T15:17:00Z">
        <w:del w:id="3118" w:author="ericsson user 2" w:date="2020-11-27T11:54:00Z">
          <w:r w:rsidDel="00AC3D44">
            <w:delText xml:space="preserve">          $ref: '#/components/schemas/AlarmList-Single'</w:delText>
          </w:r>
        </w:del>
      </w:ins>
    </w:p>
    <w:p w14:paraId="52408F70" w14:textId="36F7C5DB" w:rsidR="00142BC4" w:rsidDel="00AC3D44" w:rsidRDefault="00142BC4" w:rsidP="00AC3D44">
      <w:pPr>
        <w:pStyle w:val="PL"/>
        <w:rPr>
          <w:ins w:id="3119" w:author="ericsson user 1" w:date="2020-11-26T15:19:00Z"/>
          <w:del w:id="3120" w:author="ericsson user 2" w:date="2020-11-27T11:54:00Z"/>
        </w:rPr>
      </w:pPr>
      <w:ins w:id="3121" w:author="ericsson user 1" w:date="2020-11-26T15:19:00Z">
        <w:del w:id="3122" w:author="ericsson user 2" w:date="2020-11-27T11:54:00Z">
          <w:r w:rsidDel="00AC3D44">
            <w:delText xml:space="preserve">        AssuranceClosedControlLoop:</w:delText>
          </w:r>
        </w:del>
      </w:ins>
    </w:p>
    <w:p w14:paraId="11CBA0EB" w14:textId="33E27BEA" w:rsidR="00142BC4" w:rsidDel="00AC3D44" w:rsidRDefault="00142BC4" w:rsidP="00AC3D44">
      <w:pPr>
        <w:pStyle w:val="PL"/>
        <w:rPr>
          <w:ins w:id="3123" w:author="ericsson user 1" w:date="2020-11-26T15:19:00Z"/>
          <w:del w:id="3124" w:author="ericsson user 2" w:date="2020-11-27T11:54:00Z"/>
        </w:rPr>
      </w:pPr>
      <w:ins w:id="3125" w:author="ericsson user 1" w:date="2020-11-26T15:19:00Z">
        <w:del w:id="3126" w:author="ericsson user 2" w:date="2020-11-27T11:54:00Z">
          <w:r w:rsidDel="00AC3D44">
            <w:delText xml:space="preserve">          $ref: '#/components/schemas/</w:delText>
          </w:r>
          <w:r w:rsidRPr="00142BC4" w:rsidDel="00AC3D44">
            <w:delText xml:space="preserve"> </w:delText>
          </w:r>
          <w:r w:rsidDel="00AC3D44">
            <w:delText>AssuranceClosedControlLoop-Multiple’</w:delText>
          </w:r>
        </w:del>
      </w:ins>
    </w:p>
    <w:p w14:paraId="087D8413" w14:textId="12B89A00" w:rsidR="00142BC4" w:rsidDel="00AC3D44" w:rsidRDefault="00142BC4" w:rsidP="00AC3D44">
      <w:pPr>
        <w:pStyle w:val="PL"/>
        <w:rPr>
          <w:ins w:id="3127" w:author="ericsson user 1" w:date="2020-11-26T15:17:00Z"/>
          <w:del w:id="3128" w:author="ericsson user 2" w:date="2020-11-27T11:54:00Z"/>
        </w:rPr>
      </w:pPr>
    </w:p>
    <w:p w14:paraId="3351F4C1" w14:textId="7E8844C9" w:rsidR="00440FB2" w:rsidDel="00AC3D44" w:rsidRDefault="003E5D11" w:rsidP="00AC3D44">
      <w:pPr>
        <w:pStyle w:val="PL"/>
        <w:rPr>
          <w:ins w:id="3129" w:author="ericsson user 1" w:date="2020-11-26T14:37:00Z"/>
          <w:del w:id="3130" w:author="ericsson user 2" w:date="2020-11-27T11:54:00Z"/>
        </w:rPr>
      </w:pPr>
      <w:ins w:id="3131" w:author="ericsson user 1" w:date="2020-11-26T14:31:00Z">
        <w:del w:id="3132" w:author="ericsson user 2" w:date="2020-11-27T11:54:00Z">
          <w:r w:rsidDel="00AC3D44">
            <w:delText xml:space="preserve">   </w:delText>
          </w:r>
        </w:del>
      </w:ins>
      <w:ins w:id="3133" w:author="ericsson user 1" w:date="2020-11-26T14:37:00Z">
        <w:del w:id="3134" w:author="ericsson user 2" w:date="2020-11-27T11:54:00Z">
          <w:r w:rsidR="00440FB2" w:rsidDel="00AC3D44">
            <w:delText>Assurance</w:delText>
          </w:r>
        </w:del>
      </w:ins>
      <w:ins w:id="3135" w:author="ericsson user 1" w:date="2020-11-26T14:38:00Z">
        <w:del w:id="3136" w:author="ericsson user 2" w:date="2020-11-27T11:54:00Z">
          <w:r w:rsidR="00680F7F" w:rsidDel="00AC3D44">
            <w:delText>Closed</w:delText>
          </w:r>
        </w:del>
      </w:ins>
      <w:ins w:id="3137" w:author="ericsson user 1" w:date="2020-11-26T14:37:00Z">
        <w:del w:id="3138" w:author="ericsson user 2" w:date="2020-11-27T11:54:00Z">
          <w:r w:rsidR="00440FB2" w:rsidDel="00AC3D44">
            <w:delText>ControlLoop-Single:</w:delText>
          </w:r>
        </w:del>
      </w:ins>
    </w:p>
    <w:p w14:paraId="6A2759FE" w14:textId="0C7486F2" w:rsidR="00440FB2" w:rsidDel="00AC3D44" w:rsidRDefault="00440FB2" w:rsidP="00AC3D44">
      <w:pPr>
        <w:pStyle w:val="PL"/>
        <w:rPr>
          <w:ins w:id="3139" w:author="ericsson user 1" w:date="2020-11-26T14:37:00Z"/>
          <w:del w:id="3140" w:author="ericsson user 2" w:date="2020-11-27T11:54:00Z"/>
        </w:rPr>
      </w:pPr>
      <w:ins w:id="3141" w:author="ericsson user 1" w:date="2020-11-26T14:37:00Z">
        <w:del w:id="3142" w:author="ericsson user 2" w:date="2020-11-27T11:54:00Z">
          <w:r w:rsidDel="00AC3D44">
            <w:delText xml:space="preserve">      allOf:</w:delText>
          </w:r>
        </w:del>
      </w:ins>
    </w:p>
    <w:p w14:paraId="02B442DD" w14:textId="0C05BBF5" w:rsidR="00440FB2" w:rsidDel="00AC3D44" w:rsidRDefault="00440FB2" w:rsidP="00AC3D44">
      <w:pPr>
        <w:pStyle w:val="PL"/>
        <w:rPr>
          <w:ins w:id="3143" w:author="ericsson user 1" w:date="2020-11-26T14:37:00Z"/>
          <w:del w:id="3144" w:author="ericsson user 2" w:date="2020-11-27T11:54:00Z"/>
        </w:rPr>
      </w:pPr>
      <w:ins w:id="3145" w:author="ericsson user 1" w:date="2020-11-26T14:37:00Z">
        <w:del w:id="3146" w:author="ericsson user 2" w:date="2020-11-27T11:54:00Z">
          <w:r w:rsidDel="00AC3D44">
            <w:delText xml:space="preserve">        - $ref: 'genericNrm.yaml#/components/schemas/Top'</w:delText>
          </w:r>
        </w:del>
      </w:ins>
    </w:p>
    <w:p w14:paraId="5875C6BD" w14:textId="01AB5D61" w:rsidR="00440FB2" w:rsidDel="00AC3D44" w:rsidRDefault="00440FB2" w:rsidP="00AC3D44">
      <w:pPr>
        <w:pStyle w:val="PL"/>
        <w:rPr>
          <w:ins w:id="3147" w:author="ericsson user 1" w:date="2020-11-26T14:37:00Z"/>
          <w:del w:id="3148" w:author="ericsson user 2" w:date="2020-11-27T11:54:00Z"/>
        </w:rPr>
      </w:pPr>
      <w:ins w:id="3149" w:author="ericsson user 1" w:date="2020-11-26T14:37:00Z">
        <w:del w:id="3150" w:author="ericsson user 2" w:date="2020-11-27T11:54:00Z">
          <w:r w:rsidDel="00AC3D44">
            <w:delText xml:space="preserve">        - type: object</w:delText>
          </w:r>
        </w:del>
      </w:ins>
    </w:p>
    <w:p w14:paraId="3956322E" w14:textId="3324A66F" w:rsidR="00440FB2" w:rsidDel="00AC3D44" w:rsidRDefault="00440FB2" w:rsidP="00AC3D44">
      <w:pPr>
        <w:pStyle w:val="PL"/>
        <w:rPr>
          <w:ins w:id="3151" w:author="ericsson user 1" w:date="2020-11-26T14:37:00Z"/>
          <w:del w:id="3152" w:author="ericsson user 2" w:date="2020-11-27T11:54:00Z"/>
        </w:rPr>
      </w:pPr>
      <w:ins w:id="3153" w:author="ericsson user 1" w:date="2020-11-26T14:37:00Z">
        <w:del w:id="3154" w:author="ericsson user 2" w:date="2020-11-27T11:54:00Z">
          <w:r w:rsidDel="00AC3D44">
            <w:delText xml:space="preserve">          properties:</w:delText>
          </w:r>
        </w:del>
      </w:ins>
    </w:p>
    <w:p w14:paraId="3ACFE04F" w14:textId="651563F9" w:rsidR="00440FB2" w:rsidDel="00AC3D44" w:rsidRDefault="00440FB2" w:rsidP="00AC3D44">
      <w:pPr>
        <w:pStyle w:val="PL"/>
        <w:rPr>
          <w:ins w:id="3155" w:author="ericsson user 1" w:date="2020-11-26T15:21:00Z"/>
          <w:del w:id="3156" w:author="ericsson user 2" w:date="2020-11-27T11:54:00Z"/>
        </w:rPr>
      </w:pPr>
      <w:ins w:id="3157" w:author="ericsson user 1" w:date="2020-11-26T14:37:00Z">
        <w:del w:id="3158" w:author="ericsson user 2" w:date="2020-11-27T11:54:00Z">
          <w:r w:rsidDel="00AC3D44">
            <w:delText xml:space="preserve">            attributes:</w:delText>
          </w:r>
        </w:del>
      </w:ins>
    </w:p>
    <w:p w14:paraId="2C4B698F" w14:textId="7474C682" w:rsidR="00E1219E" w:rsidDel="00AC3D44" w:rsidRDefault="00E1219E" w:rsidP="00AC3D44">
      <w:pPr>
        <w:pStyle w:val="PL"/>
        <w:rPr>
          <w:ins w:id="3159" w:author="ericsson user 1" w:date="2020-11-26T16:00:00Z"/>
          <w:del w:id="3160" w:author="ericsson user 2" w:date="2020-11-27T11:54:00Z"/>
        </w:rPr>
      </w:pPr>
      <w:ins w:id="3161" w:author="ericsson user 1" w:date="2020-11-26T15:22:00Z">
        <w:del w:id="3162" w:author="ericsson user 2" w:date="2020-11-27T11:54:00Z">
          <w:r w:rsidDel="00AC3D44">
            <w:delText xml:space="preserve">               type: object</w:delText>
          </w:r>
        </w:del>
      </w:ins>
    </w:p>
    <w:p w14:paraId="0D832FD7" w14:textId="03354C69" w:rsidR="00322687" w:rsidDel="00AC3D44" w:rsidRDefault="00BF59AC" w:rsidP="00AC3D44">
      <w:pPr>
        <w:pStyle w:val="PL"/>
        <w:rPr>
          <w:ins w:id="3163" w:author="ericsson user 1" w:date="2020-11-26T16:01:00Z"/>
          <w:del w:id="3164" w:author="ericsson user 2" w:date="2020-11-27T11:54:00Z"/>
        </w:rPr>
      </w:pPr>
      <w:ins w:id="3165" w:author="ericsson user 1" w:date="2020-11-26T16:02:00Z">
        <w:del w:id="3166" w:author="ericsson user 2" w:date="2020-11-27T11:54:00Z">
          <w:r w:rsidDel="00AC3D44">
            <w:delText xml:space="preserve">                  </w:delText>
          </w:r>
          <w:r w:rsidR="00EF241A" w:rsidDel="00AC3D44">
            <w:delText>oneOf:</w:delText>
          </w:r>
        </w:del>
      </w:ins>
    </w:p>
    <w:p w14:paraId="1777E8DF" w14:textId="47CAFA44" w:rsidR="0050206C" w:rsidDel="00AC3D44" w:rsidRDefault="00BF59AC" w:rsidP="00AC3D44">
      <w:pPr>
        <w:pStyle w:val="PL"/>
        <w:rPr>
          <w:ins w:id="3167" w:author="ericsson user 1" w:date="2020-11-26T16:02:00Z"/>
          <w:del w:id="3168" w:author="ericsson user 2" w:date="2020-11-27T11:54:00Z"/>
        </w:rPr>
      </w:pPr>
      <w:ins w:id="3169" w:author="ericsson user 1" w:date="2020-11-26T16:02:00Z">
        <w:del w:id="3170" w:author="ericsson user 2" w:date="2020-11-27T11:54:00Z">
          <w:r w:rsidDel="00AC3D44">
            <w:delText xml:space="preserve">                  </w:delText>
          </w:r>
          <w:r w:rsidR="00EF241A" w:rsidDel="00AC3D44">
            <w:delText xml:space="preserve"> - $ref: 'genericNrm.yaml#/components/schemas/</w:delText>
          </w:r>
        </w:del>
      </w:ins>
      <w:ins w:id="3171" w:author="ericsson user 1" w:date="2020-11-26T16:01:00Z">
        <w:del w:id="3172" w:author="ericsson user 2" w:date="2020-11-27T11:54:00Z">
          <w:r w:rsidR="0050206C" w:rsidDel="00AC3D44">
            <w:delText>ManagedElement-Single</w:delText>
          </w:r>
        </w:del>
      </w:ins>
    </w:p>
    <w:p w14:paraId="73EB97F0" w14:textId="1FAFB25B" w:rsidR="00EF241A" w:rsidDel="00AC3D44" w:rsidRDefault="006F4EB5" w:rsidP="00AC3D44">
      <w:pPr>
        <w:pStyle w:val="PL"/>
        <w:rPr>
          <w:ins w:id="3173" w:author="ericsson user 1" w:date="2020-11-26T14:37:00Z"/>
          <w:del w:id="3174" w:author="ericsson user 2" w:date="2020-11-27T11:54:00Z"/>
        </w:rPr>
      </w:pPr>
      <w:ins w:id="3175" w:author="ericsson user 1" w:date="2020-11-26T16:02:00Z">
        <w:del w:id="3176" w:author="ericsson user 2" w:date="2020-11-27T11:54:00Z">
          <w:r w:rsidDel="00AC3D44">
            <w:delText xml:space="preserve">                   - object:</w:delText>
          </w:r>
        </w:del>
      </w:ins>
    </w:p>
    <w:p w14:paraId="49A6639B" w14:textId="149827D2" w:rsidR="007425A0" w:rsidDel="00AC3D44" w:rsidRDefault="007425A0" w:rsidP="00AC3D44">
      <w:pPr>
        <w:pStyle w:val="PL"/>
        <w:rPr>
          <w:ins w:id="3177" w:author="ericsson user 1" w:date="2020-11-26T15:40:00Z"/>
          <w:del w:id="3178" w:author="ericsson user 2" w:date="2020-11-27T11:54:00Z"/>
        </w:rPr>
      </w:pPr>
      <w:ins w:id="3179" w:author="ericsson user 1" w:date="2020-11-26T15:39:00Z">
        <w:del w:id="3180" w:author="ericsson user 2" w:date="2020-11-27T11:54:00Z">
          <w:r w:rsidDel="00AC3D44">
            <w:delText xml:space="preserve">                </w:delText>
          </w:r>
        </w:del>
      </w:ins>
      <w:ins w:id="3181" w:author="ericsson user 1" w:date="2020-11-26T15:40:00Z">
        <w:del w:id="3182" w:author="ericsson user 2" w:date="2020-11-27T11:54:00Z">
          <w:r w:rsidDel="00AC3D44">
            <w:delText xml:space="preserve"> </w:delText>
          </w:r>
        </w:del>
      </w:ins>
      <w:ins w:id="3183" w:author="ericsson user 1" w:date="2020-11-26T16:03:00Z">
        <w:del w:id="3184" w:author="ericsson user 2" w:date="2020-11-27T11:54:00Z">
          <w:r w:rsidR="006F4EB5" w:rsidDel="00AC3D44">
            <w:delText xml:space="preserve">    </w:delText>
          </w:r>
        </w:del>
      </w:ins>
      <w:ins w:id="3185" w:author="ericsson user 1" w:date="2020-11-26T15:40:00Z">
        <w:del w:id="3186" w:author="ericsson user 2" w:date="2020-11-27T11:54:00Z">
          <w:r w:rsidR="00836D72" w:rsidDel="00AC3D44">
            <w:delText>properties:</w:delText>
          </w:r>
        </w:del>
      </w:ins>
    </w:p>
    <w:p w14:paraId="0F425628" w14:textId="4C2BAFCC" w:rsidR="00480814" w:rsidDel="00AC3D44" w:rsidRDefault="00836D72" w:rsidP="00AC3D44">
      <w:pPr>
        <w:pStyle w:val="PL"/>
        <w:rPr>
          <w:ins w:id="3187" w:author="ericsson user 1" w:date="2020-11-26T15:02:00Z"/>
          <w:del w:id="3188" w:author="ericsson user 2" w:date="2020-11-27T11:54:00Z"/>
          <w:noProof w:val="0"/>
        </w:rPr>
      </w:pPr>
      <w:ins w:id="3189" w:author="ericsson user 1" w:date="2020-11-26T15:40:00Z">
        <w:del w:id="3190" w:author="ericsson user 2" w:date="2020-11-27T11:54:00Z">
          <w:r w:rsidDel="00AC3D44">
            <w:tab/>
          </w:r>
          <w:r w:rsidDel="00AC3D44">
            <w:tab/>
          </w:r>
        </w:del>
      </w:ins>
      <w:ins w:id="3191" w:author="ericsson user 1" w:date="2020-11-26T15:01:00Z">
        <w:del w:id="3192" w:author="ericsson user 2" w:date="2020-11-27T11:54:00Z">
          <w:r w:rsidR="00B072B8" w:rsidDel="00AC3D44">
            <w:delText xml:space="preserve"> </w:delText>
          </w:r>
        </w:del>
      </w:ins>
      <w:ins w:id="3193" w:author="ericsson user 1" w:date="2020-11-26T15:02:00Z">
        <w:del w:id="3194" w:author="ericsson user 2" w:date="2020-11-27T11:54:00Z">
          <w:r w:rsidR="00480814" w:rsidDel="00AC3D44">
            <w:rPr>
              <w:noProof w:val="0"/>
            </w:rPr>
            <w:delText xml:space="preserve">           </w:delText>
          </w:r>
        </w:del>
      </w:ins>
      <w:ins w:id="3195" w:author="ericsson user 1" w:date="2020-11-26T16:03:00Z">
        <w:del w:id="3196" w:author="ericsson user 2" w:date="2020-11-27T11:54:00Z">
          <w:r w:rsidR="006F4EB5" w:rsidDel="00AC3D44">
            <w:rPr>
              <w:noProof w:val="0"/>
            </w:rPr>
            <w:delText xml:space="preserve">   </w:delText>
          </w:r>
        </w:del>
      </w:ins>
      <w:ins w:id="3197" w:author="ericsson user 1" w:date="2020-11-26T15:02:00Z">
        <w:del w:id="3198" w:author="ericsson user 2" w:date="2020-11-27T11:54:00Z">
          <w:r w:rsidR="00480814" w:rsidDel="00AC3D44">
            <w:rPr>
              <w:noProof w:val="0"/>
            </w:rPr>
            <w:delText>operationalState:</w:delText>
          </w:r>
        </w:del>
      </w:ins>
    </w:p>
    <w:p w14:paraId="7EEFFA1E" w14:textId="6725DB32" w:rsidR="00480814" w:rsidDel="00AC3D44" w:rsidRDefault="00480814" w:rsidP="00AC3D44">
      <w:pPr>
        <w:pStyle w:val="PL"/>
        <w:rPr>
          <w:ins w:id="3199" w:author="ericsson user 1" w:date="2020-11-26T15:02:00Z"/>
          <w:del w:id="3200" w:author="ericsson user 2" w:date="2020-11-27T11:54:00Z"/>
          <w:noProof w:val="0"/>
        </w:rPr>
      </w:pPr>
      <w:ins w:id="3201" w:author="ericsson user 1" w:date="2020-11-26T15:02:00Z">
        <w:del w:id="3202" w:author="ericsson user 2" w:date="2020-11-27T11:54:00Z">
          <w:r w:rsidDel="00AC3D44">
            <w:rPr>
              <w:noProof w:val="0"/>
            </w:rPr>
            <w:delText xml:space="preserve">                </w:delText>
          </w:r>
        </w:del>
      </w:ins>
      <w:ins w:id="3203" w:author="ericsson user 1" w:date="2020-11-26T15:44:00Z">
        <w:del w:id="3204" w:author="ericsson user 2" w:date="2020-11-27T11:54:00Z">
          <w:r w:rsidR="00F70963" w:rsidDel="00AC3D44">
            <w:rPr>
              <w:noProof w:val="0"/>
            </w:rPr>
            <w:delText xml:space="preserve">       </w:delText>
          </w:r>
        </w:del>
      </w:ins>
      <w:ins w:id="3205" w:author="ericsson user 1" w:date="2020-11-26T16:03:00Z">
        <w:del w:id="3206" w:author="ericsson user 2" w:date="2020-11-27T11:54:00Z">
          <w:r w:rsidR="006F4EB5" w:rsidDel="00AC3D44">
            <w:rPr>
              <w:noProof w:val="0"/>
            </w:rPr>
            <w:delText xml:space="preserve">   </w:delText>
          </w:r>
        </w:del>
      </w:ins>
      <w:ins w:id="3207" w:author="ericsson user 1" w:date="2020-11-26T15:02:00Z">
        <w:del w:id="3208" w:author="ericsson user 2" w:date="2020-11-27T11:54:00Z">
          <w:r w:rsidDel="00AC3D44">
            <w:rPr>
              <w:noProof w:val="0"/>
            </w:rPr>
            <w:delText>$ref: '#/components/schemas/OperationalState'</w:delText>
          </w:r>
        </w:del>
      </w:ins>
    </w:p>
    <w:p w14:paraId="575B5CF0" w14:textId="4A6D4DC3" w:rsidR="00480814" w:rsidDel="00AC3D44" w:rsidRDefault="00480814" w:rsidP="00AC3D44">
      <w:pPr>
        <w:pStyle w:val="PL"/>
        <w:rPr>
          <w:ins w:id="3209" w:author="ericsson user 1" w:date="2020-11-26T15:02:00Z"/>
          <w:del w:id="3210" w:author="ericsson user 2" w:date="2020-11-27T11:54:00Z"/>
          <w:noProof w:val="0"/>
        </w:rPr>
      </w:pPr>
      <w:ins w:id="3211" w:author="ericsson user 1" w:date="2020-11-26T15:02:00Z">
        <w:del w:id="3212" w:author="ericsson user 2" w:date="2020-11-27T11:54:00Z">
          <w:r w:rsidDel="00AC3D44">
            <w:rPr>
              <w:noProof w:val="0"/>
            </w:rPr>
            <w:delText xml:space="preserve">             </w:delText>
          </w:r>
        </w:del>
      </w:ins>
      <w:ins w:id="3213" w:author="ericsson user 1" w:date="2020-11-26T15:44:00Z">
        <w:del w:id="3214" w:author="ericsson user 2" w:date="2020-11-27T11:54:00Z">
          <w:r w:rsidR="00F70963" w:rsidDel="00AC3D44">
            <w:rPr>
              <w:noProof w:val="0"/>
            </w:rPr>
            <w:delText xml:space="preserve">       </w:delText>
          </w:r>
        </w:del>
      </w:ins>
      <w:ins w:id="3215" w:author="ericsson user 1" w:date="2020-11-26T16:03:00Z">
        <w:del w:id="3216" w:author="ericsson user 2" w:date="2020-11-27T11:54:00Z">
          <w:r w:rsidR="006F4EB5" w:rsidDel="00AC3D44">
            <w:rPr>
              <w:noProof w:val="0"/>
            </w:rPr>
            <w:delText xml:space="preserve">   </w:delText>
          </w:r>
        </w:del>
      </w:ins>
      <w:ins w:id="3217" w:author="ericsson user 1" w:date="2020-11-26T15:02:00Z">
        <w:del w:id="3218" w:author="ericsson user 2" w:date="2020-11-27T11:54:00Z">
          <w:r w:rsidDel="00AC3D44">
            <w:rPr>
              <w:noProof w:val="0"/>
            </w:rPr>
            <w:delText>administrativeState:</w:delText>
          </w:r>
        </w:del>
      </w:ins>
    </w:p>
    <w:p w14:paraId="67094FC2" w14:textId="20217CCB" w:rsidR="00480814" w:rsidDel="00AC3D44" w:rsidRDefault="00480814" w:rsidP="00AC3D44">
      <w:pPr>
        <w:pStyle w:val="PL"/>
        <w:rPr>
          <w:ins w:id="3219" w:author="ericsson user 1" w:date="2020-11-26T15:02:00Z"/>
          <w:del w:id="3220" w:author="ericsson user 2" w:date="2020-11-27T11:54:00Z"/>
          <w:noProof w:val="0"/>
        </w:rPr>
      </w:pPr>
      <w:ins w:id="3221" w:author="ericsson user 1" w:date="2020-11-26T15:02:00Z">
        <w:del w:id="3222" w:author="ericsson user 2" w:date="2020-11-27T11:54:00Z">
          <w:r w:rsidDel="00AC3D44">
            <w:rPr>
              <w:noProof w:val="0"/>
            </w:rPr>
            <w:delText xml:space="preserve">                </w:delText>
          </w:r>
        </w:del>
      </w:ins>
      <w:ins w:id="3223" w:author="ericsson user 1" w:date="2020-11-26T15:44:00Z">
        <w:del w:id="3224" w:author="ericsson user 2" w:date="2020-11-27T11:54:00Z">
          <w:r w:rsidR="00F70963" w:rsidDel="00AC3D44">
            <w:rPr>
              <w:noProof w:val="0"/>
            </w:rPr>
            <w:delText xml:space="preserve">       </w:delText>
          </w:r>
        </w:del>
      </w:ins>
      <w:ins w:id="3225" w:author="ericsson user 1" w:date="2020-11-26T16:03:00Z">
        <w:del w:id="3226" w:author="ericsson user 2" w:date="2020-11-27T11:54:00Z">
          <w:r w:rsidR="006F4EB5" w:rsidDel="00AC3D44">
            <w:rPr>
              <w:noProof w:val="0"/>
            </w:rPr>
            <w:delText xml:space="preserve">   </w:delText>
          </w:r>
        </w:del>
      </w:ins>
      <w:ins w:id="3227" w:author="ericsson user 1" w:date="2020-11-26T15:02:00Z">
        <w:del w:id="3228" w:author="ericsson user 2" w:date="2020-11-27T11:54:00Z">
          <w:r w:rsidDel="00AC3D44">
            <w:rPr>
              <w:noProof w:val="0"/>
            </w:rPr>
            <w:delText>$ref: '#/components/schemas/AdministrativeState'</w:delText>
          </w:r>
        </w:del>
      </w:ins>
    </w:p>
    <w:p w14:paraId="6B45A6E2" w14:textId="342FC9D9" w:rsidR="00480814" w:rsidDel="00AC3D44" w:rsidRDefault="00480814" w:rsidP="00AC3D44">
      <w:pPr>
        <w:pStyle w:val="PL"/>
        <w:rPr>
          <w:ins w:id="3229" w:author="ericsson user 1" w:date="2020-11-26T15:02:00Z"/>
          <w:del w:id="3230" w:author="ericsson user 2" w:date="2020-11-27T11:54:00Z"/>
          <w:noProof w:val="0"/>
        </w:rPr>
      </w:pPr>
      <w:ins w:id="3231" w:author="ericsson user 1" w:date="2020-11-26T15:02:00Z">
        <w:del w:id="3232" w:author="ericsson user 2" w:date="2020-11-27T11:54:00Z">
          <w:r w:rsidDel="00AC3D44">
            <w:rPr>
              <w:noProof w:val="0"/>
            </w:rPr>
            <w:delText xml:space="preserve">             </w:delText>
          </w:r>
        </w:del>
      </w:ins>
      <w:ins w:id="3233" w:author="ericsson user 1" w:date="2020-11-26T15:44:00Z">
        <w:del w:id="3234" w:author="ericsson user 2" w:date="2020-11-27T11:54:00Z">
          <w:r w:rsidR="00F70963" w:rsidDel="00AC3D44">
            <w:rPr>
              <w:noProof w:val="0"/>
            </w:rPr>
            <w:delText xml:space="preserve">       </w:delText>
          </w:r>
        </w:del>
      </w:ins>
      <w:ins w:id="3235" w:author="ericsson user 1" w:date="2020-11-26T16:03:00Z">
        <w:del w:id="3236" w:author="ericsson user 2" w:date="2020-11-27T11:54:00Z">
          <w:r w:rsidR="006F4EB5" w:rsidDel="00AC3D44">
            <w:rPr>
              <w:noProof w:val="0"/>
            </w:rPr>
            <w:delText xml:space="preserve">   </w:delText>
          </w:r>
        </w:del>
      </w:ins>
      <w:ins w:id="3237" w:author="ericsson user 1" w:date="2020-11-26T15:02:00Z">
        <w:del w:id="3238" w:author="ericsson user 2" w:date="2020-11-27T11:54:00Z">
          <w:r w:rsidDel="00AC3D44">
            <w:rPr>
              <w:noProof w:val="0"/>
            </w:rPr>
            <w:delText>closedControlLoopLifeCyclePhase:</w:delText>
          </w:r>
        </w:del>
      </w:ins>
    </w:p>
    <w:p w14:paraId="6A200B09" w14:textId="62C0F38A" w:rsidR="00480814" w:rsidDel="00AC3D44" w:rsidRDefault="00480814" w:rsidP="00AC3D44">
      <w:pPr>
        <w:pStyle w:val="PL"/>
        <w:rPr>
          <w:ins w:id="3239" w:author="ericsson user 1" w:date="2020-11-26T15:49:00Z"/>
          <w:del w:id="3240" w:author="ericsson user 2" w:date="2020-11-27T11:54:00Z"/>
          <w:noProof w:val="0"/>
        </w:rPr>
      </w:pPr>
      <w:ins w:id="3241" w:author="ericsson user 1" w:date="2020-11-26T15:02:00Z">
        <w:del w:id="3242" w:author="ericsson user 2" w:date="2020-11-27T11:54:00Z">
          <w:r w:rsidDel="00AC3D44">
            <w:rPr>
              <w:noProof w:val="0"/>
            </w:rPr>
            <w:delText xml:space="preserve">                </w:delText>
          </w:r>
        </w:del>
      </w:ins>
      <w:ins w:id="3243" w:author="ericsson user 1" w:date="2020-11-26T15:44:00Z">
        <w:del w:id="3244" w:author="ericsson user 2" w:date="2020-11-27T11:54:00Z">
          <w:r w:rsidR="00F70963" w:rsidDel="00AC3D44">
            <w:rPr>
              <w:noProof w:val="0"/>
            </w:rPr>
            <w:delText xml:space="preserve">       </w:delText>
          </w:r>
        </w:del>
      </w:ins>
      <w:ins w:id="3245" w:author="ericsson user 1" w:date="2020-11-26T16:03:00Z">
        <w:del w:id="3246" w:author="ericsson user 2" w:date="2020-11-27T11:54:00Z">
          <w:r w:rsidR="006F4EB5" w:rsidDel="00AC3D44">
            <w:rPr>
              <w:noProof w:val="0"/>
            </w:rPr>
            <w:delText xml:space="preserve">   </w:delText>
          </w:r>
        </w:del>
      </w:ins>
      <w:ins w:id="3247" w:author="ericsson user 1" w:date="2020-11-26T15:02:00Z">
        <w:del w:id="3248" w:author="ericsson user 2" w:date="2020-11-27T11:54:00Z">
          <w:r w:rsidDel="00AC3D44">
            <w:rPr>
              <w:noProof w:val="0"/>
            </w:rPr>
            <w:delText>$ref: '#/components/schemas/ControlLoopLifeCyclePhase'</w:delText>
          </w:r>
        </w:del>
      </w:ins>
    </w:p>
    <w:p w14:paraId="0EFF1507" w14:textId="0FC57FEC" w:rsidR="00DC1EE6" w:rsidDel="00AC3D44" w:rsidRDefault="00DC1EE6" w:rsidP="00AC3D44">
      <w:pPr>
        <w:pStyle w:val="PL"/>
        <w:rPr>
          <w:ins w:id="3249" w:author="ericsson user 1" w:date="2020-11-26T15:49:00Z"/>
          <w:del w:id="3250" w:author="ericsson user 2" w:date="2020-11-27T11:54:00Z"/>
          <w:noProof w:val="0"/>
        </w:rPr>
      </w:pPr>
      <w:ins w:id="3251" w:author="ericsson user 1" w:date="2020-11-26T15:49:00Z">
        <w:del w:id="3252" w:author="ericsson user 2" w:date="2020-11-27T11:54:00Z">
          <w:r w:rsidDel="00AC3D44">
            <w:rPr>
              <w:noProof w:val="0"/>
            </w:rPr>
            <w:delText xml:space="preserve">                    </w:delText>
          </w:r>
        </w:del>
      </w:ins>
      <w:ins w:id="3253" w:author="ericsson user 1" w:date="2020-11-26T16:03:00Z">
        <w:del w:id="3254" w:author="ericsson user 2" w:date="2020-11-27T11:54:00Z">
          <w:r w:rsidR="006F4EB5" w:rsidDel="00AC3D44">
            <w:rPr>
              <w:noProof w:val="0"/>
            </w:rPr>
            <w:delText xml:space="preserve">   </w:delText>
          </w:r>
        </w:del>
      </w:ins>
      <w:ins w:id="3255" w:author="ericsson user 1" w:date="2020-11-26T15:49:00Z">
        <w:del w:id="3256" w:author="ericsson user 2" w:date="2020-11-27T11:54:00Z">
          <w:r w:rsidDel="00AC3D44">
            <w:rPr>
              <w:noProof w:val="0"/>
            </w:rPr>
            <w:delText>assuranceGoalList:</w:delText>
          </w:r>
        </w:del>
      </w:ins>
    </w:p>
    <w:p w14:paraId="6AD6715A" w14:textId="0EA17326" w:rsidR="00DC1EE6" w:rsidDel="00AC3D44" w:rsidRDefault="00DC1EE6" w:rsidP="00AC3D44">
      <w:pPr>
        <w:pStyle w:val="PL"/>
        <w:rPr>
          <w:ins w:id="3257" w:author="ericsson user 1" w:date="2020-11-26T15:49:00Z"/>
          <w:del w:id="3258" w:author="ericsson user 2" w:date="2020-11-27T11:54:00Z"/>
          <w:noProof w:val="0"/>
        </w:rPr>
      </w:pPr>
      <w:ins w:id="3259" w:author="ericsson user 1" w:date="2020-11-26T15:49:00Z">
        <w:del w:id="3260" w:author="ericsson user 2" w:date="2020-11-27T11:54:00Z">
          <w:r w:rsidDel="00AC3D44">
            <w:rPr>
              <w:noProof w:val="0"/>
            </w:rPr>
            <w:delText xml:space="preserve">                       </w:delText>
          </w:r>
        </w:del>
      </w:ins>
      <w:ins w:id="3261" w:author="ericsson user 1" w:date="2020-11-26T16:03:00Z">
        <w:del w:id="3262" w:author="ericsson user 2" w:date="2020-11-27T11:54:00Z">
          <w:r w:rsidR="006F4EB5" w:rsidDel="00AC3D44">
            <w:rPr>
              <w:noProof w:val="0"/>
            </w:rPr>
            <w:delText xml:space="preserve">   </w:delText>
          </w:r>
        </w:del>
      </w:ins>
      <w:ins w:id="3263" w:author="ericsson user 1" w:date="2020-11-26T15:49:00Z">
        <w:del w:id="3264" w:author="ericsson user 2" w:date="2020-11-27T11:54:00Z">
          <w:r w:rsidDel="00AC3D44">
            <w:rPr>
              <w:noProof w:val="0"/>
            </w:rPr>
            <w:delText>type: array</w:delText>
          </w:r>
        </w:del>
      </w:ins>
    </w:p>
    <w:p w14:paraId="3FC7724C" w14:textId="62CD51B0" w:rsidR="00DC1EE6" w:rsidDel="00AC3D44" w:rsidRDefault="00DC1EE6" w:rsidP="00AC3D44">
      <w:pPr>
        <w:pStyle w:val="PL"/>
        <w:rPr>
          <w:ins w:id="3265" w:author="ericsson user 1" w:date="2020-11-26T15:49:00Z"/>
          <w:del w:id="3266" w:author="ericsson user 2" w:date="2020-11-27T11:54:00Z"/>
          <w:noProof w:val="0"/>
        </w:rPr>
      </w:pPr>
      <w:ins w:id="3267" w:author="ericsson user 1" w:date="2020-11-26T15:49:00Z">
        <w:del w:id="3268" w:author="ericsson user 2" w:date="2020-11-27T11:54:00Z">
          <w:r w:rsidDel="00AC3D44">
            <w:rPr>
              <w:noProof w:val="0"/>
            </w:rPr>
            <w:delText xml:space="preserve">                       </w:delText>
          </w:r>
        </w:del>
      </w:ins>
      <w:ins w:id="3269" w:author="ericsson user 1" w:date="2020-11-26T16:03:00Z">
        <w:del w:id="3270" w:author="ericsson user 2" w:date="2020-11-27T11:54:00Z">
          <w:r w:rsidR="006F4EB5" w:rsidDel="00AC3D44">
            <w:rPr>
              <w:noProof w:val="0"/>
            </w:rPr>
            <w:delText xml:space="preserve">   </w:delText>
          </w:r>
        </w:del>
      </w:ins>
      <w:ins w:id="3271" w:author="ericsson user 1" w:date="2020-11-26T15:49:00Z">
        <w:del w:id="3272" w:author="ericsson user 2" w:date="2020-11-27T11:54:00Z">
          <w:r w:rsidDel="00AC3D44">
            <w:rPr>
              <w:noProof w:val="0"/>
            </w:rPr>
            <w:delText>items:</w:delText>
          </w:r>
        </w:del>
      </w:ins>
    </w:p>
    <w:p w14:paraId="617896F6" w14:textId="1B3D3907" w:rsidR="00DC1EE6" w:rsidDel="00AC3D44" w:rsidRDefault="00DC1EE6" w:rsidP="00AC3D44">
      <w:pPr>
        <w:pStyle w:val="PL"/>
        <w:rPr>
          <w:ins w:id="3273" w:author="ericsson user 1" w:date="2020-11-26T16:03:00Z"/>
          <w:del w:id="3274" w:author="ericsson user 2" w:date="2020-11-27T11:54:00Z"/>
          <w:noProof w:val="0"/>
        </w:rPr>
      </w:pPr>
      <w:ins w:id="3275" w:author="ericsson user 1" w:date="2020-11-26T15:49:00Z">
        <w:del w:id="3276" w:author="ericsson user 2" w:date="2020-11-27T11:54:00Z">
          <w:r w:rsidDel="00AC3D44">
            <w:rPr>
              <w:noProof w:val="0"/>
            </w:rPr>
            <w:delText xml:space="preserve">                          </w:delText>
          </w:r>
        </w:del>
      </w:ins>
      <w:ins w:id="3277" w:author="ericsson user 1" w:date="2020-11-26T16:03:00Z">
        <w:del w:id="3278" w:author="ericsson user 2" w:date="2020-11-27T11:54:00Z">
          <w:r w:rsidR="006F4EB5" w:rsidDel="00AC3D44">
            <w:rPr>
              <w:noProof w:val="0"/>
            </w:rPr>
            <w:delText xml:space="preserve">  </w:delText>
          </w:r>
        </w:del>
      </w:ins>
      <w:ins w:id="3279" w:author="ericsson user 1" w:date="2020-11-26T15:49:00Z">
        <w:del w:id="3280" w:author="ericsson user 2" w:date="2020-11-27T11:54:00Z">
          <w:r w:rsidDel="00AC3D44">
            <w:rPr>
              <w:noProof w:val="0"/>
            </w:rPr>
            <w:delText xml:space="preserve">$ref: '#/components/schemas/AssuranceGoal' </w:delText>
          </w:r>
        </w:del>
      </w:ins>
    </w:p>
    <w:p w14:paraId="66CADC05" w14:textId="6E8710DB" w:rsidR="009D55CE" w:rsidDel="00AC3D44" w:rsidRDefault="009D55CE" w:rsidP="00AC3D44">
      <w:pPr>
        <w:pStyle w:val="PL"/>
        <w:rPr>
          <w:ins w:id="3281" w:author="ericsson user 1" w:date="2020-11-26T16:03:00Z"/>
          <w:del w:id="3282" w:author="ericsson user 2" w:date="2020-11-27T11:54:00Z"/>
        </w:rPr>
      </w:pPr>
      <w:ins w:id="3283" w:author="ericsson user 1" w:date="2020-11-26T16:03:00Z">
        <w:del w:id="3284" w:author="ericsson user 2" w:date="2020-11-27T11:54:00Z">
          <w:r w:rsidDel="00AC3D44">
            <w:delText xml:space="preserve">                   - $ref: 'genericNrm.yaml#/components/schemas/</w:delText>
          </w:r>
        </w:del>
      </w:ins>
      <w:ins w:id="3285" w:author="ericsson user 1" w:date="2020-11-26T16:04:00Z">
        <w:del w:id="3286" w:author="ericsson user 2" w:date="2020-11-27T11:54:00Z">
          <w:r w:rsidDel="00AC3D44">
            <w:delText>SubNetwork</w:delText>
          </w:r>
        </w:del>
      </w:ins>
      <w:ins w:id="3287" w:author="ericsson user 1" w:date="2020-11-26T16:03:00Z">
        <w:del w:id="3288" w:author="ericsson user 2" w:date="2020-11-27T11:54:00Z">
          <w:r w:rsidDel="00AC3D44">
            <w:delText>-Single</w:delText>
          </w:r>
        </w:del>
      </w:ins>
    </w:p>
    <w:p w14:paraId="0F67911F" w14:textId="3554B750" w:rsidR="009D55CE" w:rsidDel="00AC3D44" w:rsidRDefault="009D55CE" w:rsidP="00AC3D44">
      <w:pPr>
        <w:pStyle w:val="PL"/>
        <w:rPr>
          <w:ins w:id="3289" w:author="ericsson user 1" w:date="2020-11-26T16:03:00Z"/>
          <w:del w:id="3290" w:author="ericsson user 2" w:date="2020-11-27T11:54:00Z"/>
        </w:rPr>
      </w:pPr>
      <w:ins w:id="3291" w:author="ericsson user 1" w:date="2020-11-26T16:03:00Z">
        <w:del w:id="3292" w:author="ericsson user 2" w:date="2020-11-27T11:54:00Z">
          <w:r w:rsidDel="00AC3D44">
            <w:delText xml:space="preserve">                   - object:</w:delText>
          </w:r>
        </w:del>
      </w:ins>
    </w:p>
    <w:p w14:paraId="13371BEB" w14:textId="12DAA7A9" w:rsidR="009D55CE" w:rsidDel="00AC3D44" w:rsidRDefault="009D55CE" w:rsidP="00AC3D44">
      <w:pPr>
        <w:pStyle w:val="PL"/>
        <w:rPr>
          <w:ins w:id="3293" w:author="ericsson user 1" w:date="2020-11-26T16:03:00Z"/>
          <w:del w:id="3294" w:author="ericsson user 2" w:date="2020-11-27T11:54:00Z"/>
        </w:rPr>
      </w:pPr>
      <w:ins w:id="3295" w:author="ericsson user 1" w:date="2020-11-26T16:03:00Z">
        <w:del w:id="3296" w:author="ericsson user 2" w:date="2020-11-27T11:54:00Z">
          <w:r w:rsidDel="00AC3D44">
            <w:delText xml:space="preserve">                     properties:</w:delText>
          </w:r>
        </w:del>
      </w:ins>
    </w:p>
    <w:p w14:paraId="4436CF0D" w14:textId="0F0BF76A" w:rsidR="009D55CE" w:rsidDel="00AC3D44" w:rsidRDefault="009D55CE" w:rsidP="00AC3D44">
      <w:pPr>
        <w:pStyle w:val="PL"/>
        <w:rPr>
          <w:ins w:id="3297" w:author="ericsson user 1" w:date="2020-11-26T16:03:00Z"/>
          <w:del w:id="3298" w:author="ericsson user 2" w:date="2020-11-27T11:54:00Z"/>
          <w:noProof w:val="0"/>
        </w:rPr>
      </w:pPr>
      <w:ins w:id="3299" w:author="ericsson user 1" w:date="2020-11-26T16:03:00Z">
        <w:del w:id="3300" w:author="ericsson user 2" w:date="2020-11-27T11:54:00Z">
          <w:r w:rsidDel="00AC3D44">
            <w:tab/>
          </w:r>
          <w:r w:rsidDel="00AC3D44">
            <w:tab/>
            <w:delText xml:space="preserve"> </w:delText>
          </w:r>
          <w:r w:rsidDel="00AC3D44">
            <w:rPr>
              <w:noProof w:val="0"/>
            </w:rPr>
            <w:delText xml:space="preserve">              operationalState:</w:delText>
          </w:r>
        </w:del>
      </w:ins>
    </w:p>
    <w:p w14:paraId="05B206E9" w14:textId="5AD22EE5" w:rsidR="009D55CE" w:rsidDel="00AC3D44" w:rsidRDefault="009D55CE" w:rsidP="00AC3D44">
      <w:pPr>
        <w:pStyle w:val="PL"/>
        <w:rPr>
          <w:ins w:id="3301" w:author="ericsson user 1" w:date="2020-11-26T16:03:00Z"/>
          <w:del w:id="3302" w:author="ericsson user 2" w:date="2020-11-27T11:54:00Z"/>
          <w:noProof w:val="0"/>
        </w:rPr>
      </w:pPr>
      <w:ins w:id="3303" w:author="ericsson user 1" w:date="2020-11-26T16:03:00Z">
        <w:del w:id="3304" w:author="ericsson user 2" w:date="2020-11-27T11:54:00Z">
          <w:r w:rsidDel="00AC3D44">
            <w:rPr>
              <w:noProof w:val="0"/>
            </w:rPr>
            <w:delText xml:space="preserve">                          $ref: '#/components/schemas/OperationalState'</w:delText>
          </w:r>
        </w:del>
      </w:ins>
    </w:p>
    <w:p w14:paraId="19BFBC50" w14:textId="495AD865" w:rsidR="009D55CE" w:rsidDel="00AC3D44" w:rsidRDefault="009D55CE" w:rsidP="00AC3D44">
      <w:pPr>
        <w:pStyle w:val="PL"/>
        <w:rPr>
          <w:ins w:id="3305" w:author="ericsson user 1" w:date="2020-11-26T16:03:00Z"/>
          <w:del w:id="3306" w:author="ericsson user 2" w:date="2020-11-27T11:54:00Z"/>
          <w:noProof w:val="0"/>
        </w:rPr>
      </w:pPr>
      <w:ins w:id="3307" w:author="ericsson user 1" w:date="2020-11-26T16:03:00Z">
        <w:del w:id="3308" w:author="ericsson user 2" w:date="2020-11-27T11:54:00Z">
          <w:r w:rsidDel="00AC3D44">
            <w:rPr>
              <w:noProof w:val="0"/>
            </w:rPr>
            <w:delText xml:space="preserve">                       administrativeState:</w:delText>
          </w:r>
        </w:del>
      </w:ins>
    </w:p>
    <w:p w14:paraId="6BA80E38" w14:textId="1153B7EC" w:rsidR="009D55CE" w:rsidDel="00AC3D44" w:rsidRDefault="009D55CE" w:rsidP="00AC3D44">
      <w:pPr>
        <w:pStyle w:val="PL"/>
        <w:rPr>
          <w:ins w:id="3309" w:author="ericsson user 1" w:date="2020-11-26T16:03:00Z"/>
          <w:del w:id="3310" w:author="ericsson user 2" w:date="2020-11-27T11:54:00Z"/>
          <w:noProof w:val="0"/>
        </w:rPr>
      </w:pPr>
      <w:ins w:id="3311" w:author="ericsson user 1" w:date="2020-11-26T16:03:00Z">
        <w:del w:id="3312" w:author="ericsson user 2" w:date="2020-11-27T11:54:00Z">
          <w:r w:rsidDel="00AC3D44">
            <w:rPr>
              <w:noProof w:val="0"/>
            </w:rPr>
            <w:delText xml:space="preserve">                          $ref: '#/components/schemas/AdministrativeState'</w:delText>
          </w:r>
        </w:del>
      </w:ins>
    </w:p>
    <w:p w14:paraId="29366D49" w14:textId="0FFDC442" w:rsidR="009D55CE" w:rsidDel="00AC3D44" w:rsidRDefault="009D55CE" w:rsidP="00AC3D44">
      <w:pPr>
        <w:pStyle w:val="PL"/>
        <w:rPr>
          <w:ins w:id="3313" w:author="ericsson user 1" w:date="2020-11-26T16:03:00Z"/>
          <w:del w:id="3314" w:author="ericsson user 2" w:date="2020-11-27T11:54:00Z"/>
          <w:noProof w:val="0"/>
        </w:rPr>
      </w:pPr>
      <w:ins w:id="3315" w:author="ericsson user 1" w:date="2020-11-26T16:03:00Z">
        <w:del w:id="3316" w:author="ericsson user 2" w:date="2020-11-27T11:54:00Z">
          <w:r w:rsidDel="00AC3D44">
            <w:rPr>
              <w:noProof w:val="0"/>
            </w:rPr>
            <w:delText xml:space="preserve">                       closedControlLoopLifeCyclePhase:</w:delText>
          </w:r>
        </w:del>
      </w:ins>
    </w:p>
    <w:p w14:paraId="280B5593" w14:textId="172A3BBD" w:rsidR="009D55CE" w:rsidDel="00AC3D44" w:rsidRDefault="009D55CE" w:rsidP="00AC3D44">
      <w:pPr>
        <w:pStyle w:val="PL"/>
        <w:rPr>
          <w:ins w:id="3317" w:author="ericsson user 1" w:date="2020-11-26T16:03:00Z"/>
          <w:del w:id="3318" w:author="ericsson user 2" w:date="2020-11-27T11:54:00Z"/>
          <w:noProof w:val="0"/>
        </w:rPr>
      </w:pPr>
      <w:ins w:id="3319" w:author="ericsson user 1" w:date="2020-11-26T16:03:00Z">
        <w:del w:id="3320" w:author="ericsson user 2" w:date="2020-11-27T11:54:00Z">
          <w:r w:rsidDel="00AC3D44">
            <w:rPr>
              <w:noProof w:val="0"/>
            </w:rPr>
            <w:delText xml:space="preserve">                          $ref: '#/components/schemas/ControlLoopLifeCyclePhase'</w:delText>
          </w:r>
        </w:del>
      </w:ins>
    </w:p>
    <w:p w14:paraId="55DEA9E3" w14:textId="748E7A9F" w:rsidR="009D55CE" w:rsidDel="00AC3D44" w:rsidRDefault="009D55CE" w:rsidP="00AC3D44">
      <w:pPr>
        <w:pStyle w:val="PL"/>
        <w:rPr>
          <w:ins w:id="3321" w:author="ericsson user 1" w:date="2020-11-26T16:03:00Z"/>
          <w:del w:id="3322" w:author="ericsson user 2" w:date="2020-11-27T11:54:00Z"/>
          <w:noProof w:val="0"/>
        </w:rPr>
      </w:pPr>
      <w:ins w:id="3323" w:author="ericsson user 1" w:date="2020-11-26T16:03:00Z">
        <w:del w:id="3324" w:author="ericsson user 2" w:date="2020-11-27T11:54:00Z">
          <w:r w:rsidDel="00AC3D44">
            <w:rPr>
              <w:noProof w:val="0"/>
            </w:rPr>
            <w:delText xml:space="preserve">                       assuranceGoalList:</w:delText>
          </w:r>
        </w:del>
      </w:ins>
    </w:p>
    <w:p w14:paraId="5A28603A" w14:textId="294D010C" w:rsidR="009D55CE" w:rsidDel="00AC3D44" w:rsidRDefault="009D55CE" w:rsidP="00AC3D44">
      <w:pPr>
        <w:pStyle w:val="PL"/>
        <w:rPr>
          <w:ins w:id="3325" w:author="ericsson user 1" w:date="2020-11-26T16:03:00Z"/>
          <w:del w:id="3326" w:author="ericsson user 2" w:date="2020-11-27T11:54:00Z"/>
          <w:noProof w:val="0"/>
        </w:rPr>
      </w:pPr>
      <w:ins w:id="3327" w:author="ericsson user 1" w:date="2020-11-26T16:03:00Z">
        <w:del w:id="3328" w:author="ericsson user 2" w:date="2020-11-27T11:54:00Z">
          <w:r w:rsidDel="00AC3D44">
            <w:rPr>
              <w:noProof w:val="0"/>
            </w:rPr>
            <w:delText xml:space="preserve">                          type: array</w:delText>
          </w:r>
        </w:del>
      </w:ins>
    </w:p>
    <w:p w14:paraId="5A006716" w14:textId="204683D5" w:rsidR="009D55CE" w:rsidDel="00AC3D44" w:rsidRDefault="009D55CE" w:rsidP="00AC3D44">
      <w:pPr>
        <w:pStyle w:val="PL"/>
        <w:rPr>
          <w:ins w:id="3329" w:author="ericsson user 1" w:date="2020-11-26T16:03:00Z"/>
          <w:del w:id="3330" w:author="ericsson user 2" w:date="2020-11-27T11:54:00Z"/>
          <w:noProof w:val="0"/>
        </w:rPr>
      </w:pPr>
      <w:ins w:id="3331" w:author="ericsson user 1" w:date="2020-11-26T16:03:00Z">
        <w:del w:id="3332" w:author="ericsson user 2" w:date="2020-11-27T11:54:00Z">
          <w:r w:rsidDel="00AC3D44">
            <w:rPr>
              <w:noProof w:val="0"/>
            </w:rPr>
            <w:delText xml:space="preserve">                          items:</w:delText>
          </w:r>
        </w:del>
      </w:ins>
    </w:p>
    <w:p w14:paraId="5C7FA4E9" w14:textId="4171501D" w:rsidR="009D55CE" w:rsidDel="00AC3D44" w:rsidRDefault="009D55CE" w:rsidP="00AC3D44">
      <w:pPr>
        <w:pStyle w:val="PL"/>
        <w:rPr>
          <w:ins w:id="3333" w:author="ericsson user 1" w:date="2020-11-26T16:03:00Z"/>
          <w:del w:id="3334" w:author="ericsson user 2" w:date="2020-11-27T11:54:00Z"/>
          <w:noProof w:val="0"/>
        </w:rPr>
      </w:pPr>
      <w:ins w:id="3335" w:author="ericsson user 1" w:date="2020-11-26T16:03:00Z">
        <w:del w:id="3336" w:author="ericsson user 2" w:date="2020-11-27T11:54:00Z">
          <w:r w:rsidDel="00AC3D44">
            <w:rPr>
              <w:noProof w:val="0"/>
            </w:rPr>
            <w:delText xml:space="preserve">                            $ref: '#/components/schemas/AssuranceGoal' </w:delText>
          </w:r>
        </w:del>
      </w:ins>
    </w:p>
    <w:p w14:paraId="5614609A" w14:textId="331B36C3" w:rsidR="009D55CE" w:rsidDel="00AC3D44" w:rsidRDefault="009D55CE" w:rsidP="00AC3D44">
      <w:pPr>
        <w:pStyle w:val="PL"/>
        <w:rPr>
          <w:ins w:id="3337" w:author="ericsson user 1" w:date="2020-11-26T15:49:00Z"/>
          <w:del w:id="3338" w:author="ericsson user 2" w:date="2020-11-27T11:54:00Z"/>
          <w:noProof w:val="0"/>
        </w:rPr>
      </w:pPr>
    </w:p>
    <w:p w14:paraId="3FCBF83D" w14:textId="3610A298" w:rsidR="00DC1EE6" w:rsidDel="00AC3D44" w:rsidRDefault="00DC1EE6" w:rsidP="00AC3D44">
      <w:pPr>
        <w:pStyle w:val="PL"/>
        <w:rPr>
          <w:ins w:id="3339" w:author="ericsson user 1" w:date="2020-11-26T15:56:00Z"/>
          <w:del w:id="3340" w:author="ericsson user 2" w:date="2020-11-27T11:54:00Z"/>
          <w:noProof w:val="0"/>
        </w:rPr>
      </w:pPr>
    </w:p>
    <w:p w14:paraId="2DC7452A" w14:textId="45BA2BAE" w:rsidR="00656DAE" w:rsidDel="00AC3D44" w:rsidRDefault="00656DAE" w:rsidP="00AC3D44">
      <w:pPr>
        <w:pStyle w:val="PL"/>
        <w:rPr>
          <w:ins w:id="3341" w:author="ericsson user 1" w:date="2020-11-26T15:56:00Z"/>
          <w:del w:id="3342" w:author="ericsson user 2" w:date="2020-11-27T11:54:00Z"/>
        </w:rPr>
      </w:pPr>
      <w:ins w:id="3343" w:author="ericsson user 1" w:date="2020-11-26T15:56:00Z">
        <w:del w:id="3344" w:author="ericsson user 2" w:date="2020-11-27T11:54:00Z">
          <w:r w:rsidDel="00AC3D44">
            <w:delText xml:space="preserve">    </w:delText>
          </w:r>
        </w:del>
      </w:ins>
      <w:ins w:id="3345" w:author="ericsson user 1" w:date="2020-11-26T15:57:00Z">
        <w:del w:id="3346" w:author="ericsson user 2" w:date="2020-11-27T11:54:00Z">
          <w:r w:rsidDel="00AC3D44">
            <w:delText>AssuranceClosedControlLoop</w:delText>
          </w:r>
        </w:del>
      </w:ins>
      <w:ins w:id="3347" w:author="ericsson user 1" w:date="2020-11-26T15:56:00Z">
        <w:del w:id="3348" w:author="ericsson user 2" w:date="2020-11-27T11:54:00Z">
          <w:r w:rsidDel="00AC3D44">
            <w:delText>-Multiple:</w:delText>
          </w:r>
        </w:del>
      </w:ins>
    </w:p>
    <w:p w14:paraId="50B532F3" w14:textId="7FBBC042" w:rsidR="00656DAE" w:rsidDel="00AC3D44" w:rsidRDefault="00656DAE" w:rsidP="00AC3D44">
      <w:pPr>
        <w:pStyle w:val="PL"/>
        <w:rPr>
          <w:ins w:id="3349" w:author="ericsson user 1" w:date="2020-11-26T15:56:00Z"/>
          <w:del w:id="3350" w:author="ericsson user 2" w:date="2020-11-27T11:54:00Z"/>
        </w:rPr>
      </w:pPr>
      <w:ins w:id="3351" w:author="ericsson user 1" w:date="2020-11-26T15:56:00Z">
        <w:del w:id="3352" w:author="ericsson user 2" w:date="2020-11-27T11:54:00Z">
          <w:r w:rsidDel="00AC3D44">
            <w:delText xml:space="preserve">    </w:delText>
          </w:r>
        </w:del>
      </w:ins>
      <w:ins w:id="3353" w:author="ericsson user 1" w:date="2020-11-26T15:57:00Z">
        <w:del w:id="3354" w:author="ericsson user 2" w:date="2020-11-27T11:54:00Z">
          <w:r w:rsidDel="00AC3D44">
            <w:delText xml:space="preserve">   </w:delText>
          </w:r>
        </w:del>
      </w:ins>
      <w:ins w:id="3355" w:author="ericsson user 1" w:date="2020-11-26T15:56:00Z">
        <w:del w:id="3356" w:author="ericsson user 2" w:date="2020-11-27T11:54:00Z">
          <w:r w:rsidDel="00AC3D44">
            <w:delText>type: array</w:delText>
          </w:r>
        </w:del>
      </w:ins>
    </w:p>
    <w:p w14:paraId="5270742F" w14:textId="188B7136" w:rsidR="00656DAE" w:rsidDel="00AC3D44" w:rsidRDefault="00656DAE" w:rsidP="00AC3D44">
      <w:pPr>
        <w:pStyle w:val="PL"/>
        <w:rPr>
          <w:ins w:id="3357" w:author="ericsson user 1" w:date="2020-11-26T15:56:00Z"/>
          <w:del w:id="3358" w:author="ericsson user 2" w:date="2020-11-27T11:54:00Z"/>
        </w:rPr>
      </w:pPr>
      <w:ins w:id="3359" w:author="ericsson user 1" w:date="2020-11-26T15:56:00Z">
        <w:del w:id="3360" w:author="ericsson user 2" w:date="2020-11-27T11:54:00Z">
          <w:r w:rsidDel="00AC3D44">
            <w:delText xml:space="preserve">      </w:delText>
          </w:r>
        </w:del>
      </w:ins>
      <w:ins w:id="3361" w:author="ericsson user 1" w:date="2020-11-26T15:57:00Z">
        <w:del w:id="3362" w:author="ericsson user 2" w:date="2020-11-27T11:54:00Z">
          <w:r w:rsidDel="00AC3D44">
            <w:delText xml:space="preserve"> </w:delText>
          </w:r>
        </w:del>
      </w:ins>
      <w:ins w:id="3363" w:author="ericsson user 1" w:date="2020-11-26T15:56:00Z">
        <w:del w:id="3364" w:author="ericsson user 2" w:date="2020-11-27T11:54:00Z">
          <w:r w:rsidDel="00AC3D44">
            <w:delText>items:</w:delText>
          </w:r>
        </w:del>
      </w:ins>
    </w:p>
    <w:p w14:paraId="4BFC6BFA" w14:textId="05AFF6FA" w:rsidR="00656DAE" w:rsidDel="00AC3D44" w:rsidRDefault="00656DAE" w:rsidP="00AC3D44">
      <w:pPr>
        <w:pStyle w:val="PL"/>
        <w:rPr>
          <w:ins w:id="3365" w:author="ericsson user 1" w:date="2020-11-26T15:56:00Z"/>
          <w:del w:id="3366" w:author="ericsson user 2" w:date="2020-11-27T11:54:00Z"/>
          <w:noProof w:val="0"/>
        </w:rPr>
      </w:pPr>
      <w:ins w:id="3367" w:author="ericsson user 1" w:date="2020-11-26T15:56:00Z">
        <w:del w:id="3368" w:author="ericsson user 2" w:date="2020-11-27T11:54:00Z">
          <w:r w:rsidDel="00AC3D44">
            <w:delText xml:space="preserve">       </w:delText>
          </w:r>
        </w:del>
      </w:ins>
      <w:ins w:id="3369" w:author="ericsson user 1" w:date="2020-11-26T15:57:00Z">
        <w:del w:id="3370" w:author="ericsson user 2" w:date="2020-11-27T11:54:00Z">
          <w:r w:rsidDel="00AC3D44">
            <w:delText xml:space="preserve"> </w:delText>
          </w:r>
        </w:del>
      </w:ins>
      <w:ins w:id="3371" w:author="ericsson user 1" w:date="2020-11-26T15:56:00Z">
        <w:del w:id="3372" w:author="ericsson user 2" w:date="2020-11-27T11:54:00Z">
          <w:r w:rsidDel="00AC3D44">
            <w:delText xml:space="preserve"> </w:delText>
          </w:r>
        </w:del>
      </w:ins>
      <w:ins w:id="3373" w:author="ericsson user 1" w:date="2020-11-26T15:57:00Z">
        <w:del w:id="3374" w:author="ericsson user 2" w:date="2020-11-27T11:54:00Z">
          <w:r w:rsidDel="00AC3D44">
            <w:delText xml:space="preserve"> </w:delText>
          </w:r>
        </w:del>
      </w:ins>
      <w:ins w:id="3375" w:author="ericsson user 1" w:date="2020-11-26T15:56:00Z">
        <w:del w:id="3376" w:author="ericsson user 2" w:date="2020-11-27T11:54:00Z">
          <w:r w:rsidDel="00AC3D44">
            <w:delText>$ref: '#/components/schemas/</w:delText>
          </w:r>
        </w:del>
      </w:ins>
      <w:ins w:id="3377" w:author="ericsson user 1" w:date="2020-11-26T15:57:00Z">
        <w:del w:id="3378" w:author="ericsson user 2" w:date="2020-11-27T11:54:00Z">
          <w:r w:rsidDel="00AC3D44">
            <w:delText>Assuran</w:delText>
          </w:r>
          <w:r w:rsidR="00F0668E" w:rsidDel="00AC3D44">
            <w:delText>c</w:delText>
          </w:r>
          <w:r w:rsidDel="00AC3D44">
            <w:delText>eC</w:delText>
          </w:r>
          <w:r w:rsidR="00F0668E" w:rsidDel="00AC3D44">
            <w:delText>l</w:delText>
          </w:r>
          <w:r w:rsidDel="00AC3D44">
            <w:delText>osedLoop</w:delText>
          </w:r>
        </w:del>
      </w:ins>
      <w:ins w:id="3379" w:author="ericsson user 1" w:date="2020-11-26T15:56:00Z">
        <w:del w:id="3380" w:author="ericsson user 2" w:date="2020-11-27T11:54:00Z">
          <w:r w:rsidDel="00AC3D44">
            <w:delText>-</w:delText>
          </w:r>
        </w:del>
      </w:ins>
      <w:ins w:id="3381" w:author="ericsson user 1" w:date="2020-11-26T15:57:00Z">
        <w:del w:id="3382" w:author="ericsson user 2" w:date="2020-11-27T11:54:00Z">
          <w:r w:rsidDel="00AC3D44">
            <w:delText>Mult</w:delText>
          </w:r>
        </w:del>
      </w:ins>
      <w:ins w:id="3383" w:author="ericsson user 1" w:date="2020-11-26T15:58:00Z">
        <w:del w:id="3384" w:author="ericsson user 2" w:date="2020-11-27T11:54:00Z">
          <w:r w:rsidR="00F0668E" w:rsidDel="00AC3D44">
            <w:delText>i</w:delText>
          </w:r>
        </w:del>
      </w:ins>
      <w:ins w:id="3385" w:author="ericsson user 1" w:date="2020-11-26T15:57:00Z">
        <w:del w:id="3386" w:author="ericsson user 2" w:date="2020-11-27T11:54:00Z">
          <w:r w:rsidDel="00AC3D44">
            <w:delText>ple</w:delText>
          </w:r>
        </w:del>
      </w:ins>
      <w:ins w:id="3387" w:author="ericsson user 1" w:date="2020-11-26T15:56:00Z">
        <w:del w:id="3388" w:author="ericsson user 2" w:date="2020-11-27T11:54:00Z">
          <w:r w:rsidDel="00AC3D44">
            <w:delText>'</w:delText>
          </w:r>
        </w:del>
      </w:ins>
    </w:p>
    <w:p w14:paraId="150AA96F" w14:textId="4AA28F6A" w:rsidR="00656DAE" w:rsidDel="00AC3D44" w:rsidRDefault="00656DAE" w:rsidP="00AC3D44">
      <w:pPr>
        <w:pStyle w:val="PL"/>
        <w:rPr>
          <w:ins w:id="3389" w:author="ericsson user 1" w:date="2020-11-26T15:02:00Z"/>
          <w:del w:id="3390" w:author="ericsson user 2" w:date="2020-11-27T11:54:00Z"/>
          <w:noProof w:val="0"/>
        </w:rPr>
      </w:pPr>
    </w:p>
    <w:p w14:paraId="448682D2" w14:textId="5964B0FE" w:rsidR="003E5D11" w:rsidDel="00AC3D44" w:rsidRDefault="003E5D11" w:rsidP="00AC3D44">
      <w:pPr>
        <w:pStyle w:val="PL"/>
        <w:rPr>
          <w:del w:id="3391" w:author="ericsson user 2" w:date="2020-11-27T11:54:00Z"/>
          <w:moveTo w:id="3392" w:author="ericsson user 1" w:date="2020-11-23T13:51:00Z"/>
          <w:noProof w:val="0"/>
        </w:rPr>
      </w:pPr>
    </w:p>
    <w:moveToRangeEnd w:id="2636"/>
    <w:p w14:paraId="30A85709" w14:textId="65CB0858" w:rsidR="00642A82" w:rsidDel="00AC3D44" w:rsidRDefault="0013483F" w:rsidP="00AC3D44">
      <w:pPr>
        <w:pStyle w:val="PL"/>
        <w:rPr>
          <w:ins w:id="3393" w:author="ericsson user 1" w:date="2020-11-26T15:04:00Z"/>
          <w:del w:id="3394" w:author="ericsson user 2" w:date="2020-11-27T11:54:00Z"/>
          <w:noProof w:val="0"/>
        </w:rPr>
      </w:pPr>
      <w:ins w:id="3395" w:author="meeting 133e" w:date="2020-10-22T10:06:00Z">
        <w:del w:id="3396" w:author="ericsson user 2" w:date="2020-11-27T11:54:00Z">
          <w:r w:rsidDel="00AC3D44">
            <w:rPr>
              <w:noProof w:val="0"/>
            </w:rPr>
            <w:delText xml:space="preserve">    </w:delText>
          </w:r>
        </w:del>
      </w:ins>
    </w:p>
    <w:p w14:paraId="7E422024" w14:textId="6F3CE2F2" w:rsidR="0013483F" w:rsidDel="00AC3D44" w:rsidRDefault="00642A82" w:rsidP="00AC3D44">
      <w:pPr>
        <w:pStyle w:val="PL"/>
        <w:rPr>
          <w:ins w:id="3397" w:author="meeting 133e" w:date="2020-10-22T10:06:00Z"/>
          <w:del w:id="3398" w:author="ericsson user 2" w:date="2020-11-27T11:54:00Z"/>
          <w:noProof w:val="0"/>
        </w:rPr>
      </w:pPr>
      <w:ins w:id="3399" w:author="ericsson user 1" w:date="2020-11-26T15:04:00Z">
        <w:del w:id="3400" w:author="ericsson user 2" w:date="2020-11-27T11:54:00Z">
          <w:r w:rsidDel="00AC3D44">
            <w:rPr>
              <w:noProof w:val="0"/>
            </w:rPr>
            <w:delText xml:space="preserve">    </w:delText>
          </w:r>
        </w:del>
      </w:ins>
      <w:ins w:id="3401" w:author="meeting 133e" w:date="2020-10-22T10:06:00Z">
        <w:del w:id="3402" w:author="ericsson user 2" w:date="2020-11-27T11:54:00Z">
          <w:r w:rsidR="0013483F" w:rsidDel="00AC3D44">
            <w:rPr>
              <w:noProof w:val="0"/>
            </w:rPr>
            <w:delText>AssuranceGoalList:</w:delText>
          </w:r>
        </w:del>
      </w:ins>
    </w:p>
    <w:p w14:paraId="49D80DC0" w14:textId="60A150C4" w:rsidR="0013483F" w:rsidDel="00AC3D44" w:rsidRDefault="0013483F" w:rsidP="00AC3D44">
      <w:pPr>
        <w:pStyle w:val="PL"/>
        <w:rPr>
          <w:ins w:id="3403" w:author="meeting 133e" w:date="2020-10-22T10:06:00Z"/>
          <w:del w:id="3404" w:author="ericsson user 2" w:date="2020-11-27T11:54:00Z"/>
          <w:noProof w:val="0"/>
        </w:rPr>
      </w:pPr>
      <w:ins w:id="3405" w:author="meeting 133e" w:date="2020-10-22T10:06:00Z">
        <w:del w:id="3406" w:author="ericsson user 2" w:date="2020-11-27T11:54:00Z">
          <w:r w:rsidDel="00AC3D44">
            <w:rPr>
              <w:noProof w:val="0"/>
            </w:rPr>
            <w:delText xml:space="preserve">      </w:delText>
          </w:r>
        </w:del>
      </w:ins>
      <w:ins w:id="3407" w:author="ericsson user 1" w:date="2020-11-23T13:53:00Z">
        <w:del w:id="3408" w:author="ericsson user 2" w:date="2020-11-27T11:54:00Z">
          <w:r w:rsidR="003F63C5" w:rsidDel="00AC3D44">
            <w:rPr>
              <w:noProof w:val="0"/>
            </w:rPr>
            <w:delText>allOf:</w:delText>
          </w:r>
        </w:del>
      </w:ins>
      <w:ins w:id="3409" w:author="meeting 133e" w:date="2020-10-22T10:06:00Z">
        <w:del w:id="3410" w:author="ericsson user 2" w:date="2020-11-27T11:54:00Z">
          <w:r w:rsidDel="00AC3D44">
            <w:rPr>
              <w:noProof w:val="0"/>
            </w:rPr>
            <w:delText>type: array</w:delText>
          </w:r>
        </w:del>
      </w:ins>
    </w:p>
    <w:p w14:paraId="0094554C" w14:textId="72EED413" w:rsidR="0013483F" w:rsidDel="00AC3D44" w:rsidRDefault="0013483F" w:rsidP="00AC3D44">
      <w:pPr>
        <w:pStyle w:val="PL"/>
        <w:rPr>
          <w:ins w:id="3411" w:author="meeting 133e" w:date="2020-10-22T10:06:00Z"/>
          <w:del w:id="3412" w:author="ericsson user 2" w:date="2020-11-27T11:54:00Z"/>
          <w:noProof w:val="0"/>
        </w:rPr>
      </w:pPr>
      <w:ins w:id="3413" w:author="meeting 133e" w:date="2020-10-22T10:06:00Z">
        <w:del w:id="3414" w:author="ericsson user 2" w:date="2020-11-27T11:54:00Z">
          <w:r w:rsidDel="00AC3D44">
            <w:rPr>
              <w:noProof w:val="0"/>
            </w:rPr>
            <w:delText xml:space="preserve">      </w:delText>
          </w:r>
        </w:del>
      </w:ins>
      <w:ins w:id="3415" w:author="ericsson user 1" w:date="2020-11-23T13:53:00Z">
        <w:del w:id="3416" w:author="ericsson user 2" w:date="2020-11-27T11:54:00Z">
          <w:r w:rsidR="003F63C5" w:rsidDel="00AC3D44">
            <w:rPr>
              <w:noProof w:val="0"/>
            </w:rPr>
            <w:delText xml:space="preserve">  - </w:delText>
          </w:r>
        </w:del>
      </w:ins>
      <w:ins w:id="3417" w:author="ericsson user 1" w:date="2020-11-23T13:54:00Z">
        <w:del w:id="3418" w:author="ericsson user 2" w:date="2020-11-27T11:54:00Z">
          <w:r w:rsidR="00F90B35" w:rsidRPr="00F90B35" w:rsidDel="00AC3D44">
            <w:rPr>
              <w:noProof w:val="0"/>
            </w:rPr>
            <w:delText>$ref: 'genericNrm.yaml#/components/schemas/Top'</w:delText>
          </w:r>
        </w:del>
      </w:ins>
      <w:ins w:id="3419" w:author="meeting 133e" w:date="2020-10-22T10:06:00Z">
        <w:del w:id="3420" w:author="ericsson user 2" w:date="2020-11-27T11:54:00Z">
          <w:r w:rsidDel="00AC3D44">
            <w:rPr>
              <w:noProof w:val="0"/>
            </w:rPr>
            <w:delText>items:</w:delText>
          </w:r>
        </w:del>
      </w:ins>
    </w:p>
    <w:p w14:paraId="5598F037" w14:textId="640FD9F5" w:rsidR="0013483F" w:rsidDel="00AC3D44" w:rsidRDefault="0013483F" w:rsidP="00AC3D44">
      <w:pPr>
        <w:pStyle w:val="PL"/>
        <w:rPr>
          <w:ins w:id="3421" w:author="meeting 133e" w:date="2020-10-22T10:06:00Z"/>
          <w:del w:id="3422" w:author="ericsson user 2" w:date="2020-11-27T11:54:00Z"/>
          <w:noProof w:val="0"/>
        </w:rPr>
      </w:pPr>
      <w:ins w:id="3423" w:author="meeting 133e" w:date="2020-10-22T10:06:00Z">
        <w:del w:id="3424" w:author="ericsson user 2" w:date="2020-11-27T11:54:00Z">
          <w:r w:rsidDel="00AC3D44">
            <w:rPr>
              <w:noProof w:val="0"/>
            </w:rPr>
            <w:delText xml:space="preserve">        </w:delText>
          </w:r>
        </w:del>
      </w:ins>
      <w:ins w:id="3425" w:author="ericsson user 1" w:date="2020-11-23T13:54:00Z">
        <w:del w:id="3426" w:author="ericsson user 2" w:date="2020-11-27T11:54:00Z">
          <w:r w:rsidR="00F90B35" w:rsidDel="00AC3D44">
            <w:rPr>
              <w:noProof w:val="0"/>
            </w:rPr>
            <w:delText xml:space="preserve">- </w:delText>
          </w:r>
        </w:del>
      </w:ins>
      <w:ins w:id="3427" w:author="meeting 133e" w:date="2020-10-22T10:06:00Z">
        <w:del w:id="3428" w:author="ericsson user 2" w:date="2020-11-27T11:54:00Z">
          <w:r w:rsidDel="00AC3D44">
            <w:rPr>
              <w:noProof w:val="0"/>
            </w:rPr>
            <w:delText>type: object</w:delText>
          </w:r>
        </w:del>
      </w:ins>
    </w:p>
    <w:p w14:paraId="1D9E6F6A" w14:textId="1E99FC4E" w:rsidR="006F09D7" w:rsidDel="00AC3D44" w:rsidRDefault="0013483F" w:rsidP="00AC3D44">
      <w:pPr>
        <w:pStyle w:val="PL"/>
        <w:rPr>
          <w:ins w:id="3429" w:author="ericsson user 1" w:date="2020-11-26T15:52:00Z"/>
          <w:del w:id="3430" w:author="ericsson user 2" w:date="2020-11-27T11:54:00Z"/>
          <w:noProof w:val="0"/>
        </w:rPr>
      </w:pPr>
      <w:ins w:id="3431" w:author="meeting 133e" w:date="2020-10-22T10:06:00Z">
        <w:del w:id="3432" w:author="ericsson user 2" w:date="2020-11-27T11:54:00Z">
          <w:r w:rsidDel="00AC3D44">
            <w:rPr>
              <w:noProof w:val="0"/>
            </w:rPr>
            <w:delText xml:space="preserve">        </w:delText>
          </w:r>
        </w:del>
      </w:ins>
      <w:ins w:id="3433" w:author="ericsson user 1" w:date="2020-11-23T13:54:00Z">
        <w:del w:id="3434" w:author="ericsson user 2" w:date="2020-11-27T11:54:00Z">
          <w:r w:rsidR="00E53D3D" w:rsidDel="00AC3D44">
            <w:rPr>
              <w:noProof w:val="0"/>
            </w:rPr>
            <w:delText xml:space="preserve"> </w:delText>
          </w:r>
        </w:del>
      </w:ins>
      <w:ins w:id="3435" w:author="ericsson user 1" w:date="2020-11-26T15:52:00Z">
        <w:del w:id="3436" w:author="ericsson user 2" w:date="2020-11-27T11:54:00Z">
          <w:r w:rsidR="0049346E" w:rsidDel="00AC3D44">
            <w:rPr>
              <w:noProof w:val="0"/>
            </w:rPr>
            <w:delText xml:space="preserve"> </w:delText>
          </w:r>
          <w:r w:rsidR="006F09D7" w:rsidDel="00AC3D44">
            <w:rPr>
              <w:noProof w:val="0"/>
            </w:rPr>
            <w:delText>properties:</w:delText>
          </w:r>
        </w:del>
      </w:ins>
    </w:p>
    <w:p w14:paraId="4784D3B2" w14:textId="1A936515" w:rsidR="00B66009" w:rsidDel="00AC3D44" w:rsidRDefault="00E53D3D" w:rsidP="00AC3D44">
      <w:pPr>
        <w:pStyle w:val="PL"/>
        <w:rPr>
          <w:ins w:id="3437" w:author="ericsson user 1" w:date="2020-11-26T15:53:00Z"/>
          <w:del w:id="3438" w:author="ericsson user 2" w:date="2020-11-27T11:54:00Z"/>
          <w:noProof w:val="0"/>
        </w:rPr>
      </w:pPr>
      <w:ins w:id="3439" w:author="ericsson user 1" w:date="2020-11-23T13:54:00Z">
        <w:del w:id="3440" w:author="ericsson user 2" w:date="2020-11-27T11:54:00Z">
          <w:r w:rsidDel="00AC3D44">
            <w:rPr>
              <w:noProof w:val="0"/>
            </w:rPr>
            <w:delText xml:space="preserve"> </w:delText>
          </w:r>
        </w:del>
      </w:ins>
      <w:ins w:id="3441" w:author="ericsson user 1" w:date="2020-11-26T15:52:00Z">
        <w:del w:id="3442" w:author="ericsson user 2" w:date="2020-11-27T11:54:00Z">
          <w:r w:rsidR="006F09D7" w:rsidDel="00AC3D44">
            <w:rPr>
              <w:noProof w:val="0"/>
            </w:rPr>
            <w:delText xml:space="preserve">            attributes</w:delText>
          </w:r>
        </w:del>
      </w:ins>
      <w:ins w:id="3443" w:author="ericsson user 1" w:date="2020-11-26T15:53:00Z">
        <w:del w:id="3444" w:author="ericsson user 2" w:date="2020-11-27T11:54:00Z">
          <w:r w:rsidR="006F09D7" w:rsidDel="00AC3D44">
            <w:rPr>
              <w:noProof w:val="0"/>
            </w:rPr>
            <w:delText>:</w:delText>
          </w:r>
        </w:del>
      </w:ins>
    </w:p>
    <w:p w14:paraId="74A49FFE" w14:textId="5400A33B" w:rsidR="00E23C44" w:rsidDel="00AC3D44" w:rsidRDefault="00E23C44" w:rsidP="00AC3D44">
      <w:pPr>
        <w:pStyle w:val="PL"/>
        <w:rPr>
          <w:ins w:id="3445" w:author="ericsson user 1" w:date="2020-11-26T15:53:00Z"/>
          <w:del w:id="3446" w:author="ericsson user 2" w:date="2020-11-27T11:54:00Z"/>
          <w:noProof w:val="0"/>
        </w:rPr>
      </w:pPr>
      <w:ins w:id="3447" w:author="ericsson user 1" w:date="2020-11-26T15:53:00Z">
        <w:del w:id="3448" w:author="ericsson user 2" w:date="2020-11-27T11:54:00Z">
          <w:r w:rsidDel="00AC3D44">
            <w:rPr>
              <w:noProof w:val="0"/>
            </w:rPr>
            <w:delText xml:space="preserve">                allOf:</w:delText>
          </w:r>
        </w:del>
      </w:ins>
    </w:p>
    <w:p w14:paraId="22AE8630" w14:textId="38B4B067" w:rsidR="00E23C44" w:rsidDel="00AC3D44" w:rsidRDefault="00E23C44" w:rsidP="00AC3D44">
      <w:pPr>
        <w:pStyle w:val="PL"/>
        <w:rPr>
          <w:ins w:id="3449" w:author="ericsson user 1" w:date="2020-11-26T15:53:00Z"/>
          <w:del w:id="3450" w:author="ericsson user 2" w:date="2020-11-27T11:54:00Z"/>
          <w:noProof w:val="0"/>
        </w:rPr>
      </w:pPr>
      <w:ins w:id="3451" w:author="ericsson user 1" w:date="2020-11-26T15:53:00Z">
        <w:del w:id="3452" w:author="ericsson user 2" w:date="2020-11-27T11:54:00Z">
          <w:r w:rsidDel="00AC3D44">
            <w:rPr>
              <w:noProof w:val="0"/>
            </w:rPr>
            <w:delText xml:space="preserve">                   - </w:delText>
          </w:r>
          <w:r w:rsidRPr="00F90B35" w:rsidDel="00AC3D44">
            <w:rPr>
              <w:noProof w:val="0"/>
            </w:rPr>
            <w:delText>$ref: '#/components/schemas/</w:delText>
          </w:r>
          <w:r w:rsidDel="00AC3D44">
            <w:rPr>
              <w:noProof w:val="0"/>
            </w:rPr>
            <w:delText>AssuranceClosedControlLoop</w:delText>
          </w:r>
          <w:r w:rsidRPr="00F90B35" w:rsidDel="00AC3D44">
            <w:rPr>
              <w:noProof w:val="0"/>
            </w:rPr>
            <w:delText>'</w:delText>
          </w:r>
        </w:del>
      </w:ins>
    </w:p>
    <w:p w14:paraId="1C5EB455" w14:textId="63FE5F44" w:rsidR="00E23C44" w:rsidDel="00AC3D44" w:rsidRDefault="00E23C44" w:rsidP="00AC3D44">
      <w:pPr>
        <w:pStyle w:val="PL"/>
        <w:rPr>
          <w:ins w:id="3453" w:author="ericsson user 1" w:date="2020-11-26T15:53:00Z"/>
          <w:del w:id="3454" w:author="ericsson user 2" w:date="2020-11-27T11:54:00Z"/>
          <w:noProof w:val="0"/>
        </w:rPr>
      </w:pPr>
      <w:ins w:id="3455" w:author="ericsson user 1" w:date="2020-11-26T15:53:00Z">
        <w:del w:id="3456" w:author="ericsson user 2" w:date="2020-11-27T11:54:00Z">
          <w:r w:rsidDel="00AC3D44">
            <w:rPr>
              <w:noProof w:val="0"/>
            </w:rPr>
            <w:delText xml:space="preserve">                   - type: object</w:delText>
          </w:r>
        </w:del>
      </w:ins>
    </w:p>
    <w:p w14:paraId="6744633E" w14:textId="75006EDF" w:rsidR="0013483F" w:rsidDel="00AC3D44" w:rsidRDefault="00E23C44" w:rsidP="00AC3D44">
      <w:pPr>
        <w:pStyle w:val="PL"/>
        <w:rPr>
          <w:ins w:id="3457" w:author="meeting 133e" w:date="2020-10-22T10:06:00Z"/>
          <w:del w:id="3458" w:author="ericsson user 2" w:date="2020-11-27T11:54:00Z"/>
          <w:noProof w:val="0"/>
        </w:rPr>
      </w:pPr>
      <w:ins w:id="3459" w:author="ericsson user 1" w:date="2020-11-26T15:53:00Z">
        <w:del w:id="3460" w:author="ericsson user 2" w:date="2020-11-27T11:54:00Z">
          <w:r w:rsidDel="00AC3D44">
            <w:rPr>
              <w:noProof w:val="0"/>
            </w:rPr>
            <w:delText xml:space="preserve">         </w:delText>
          </w:r>
        </w:del>
      </w:ins>
      <w:ins w:id="3461" w:author="ericsson user 1" w:date="2020-11-26T15:51:00Z">
        <w:del w:id="3462" w:author="ericsson user 2" w:date="2020-11-27T11:54:00Z">
          <w:r w:rsidR="00B66009" w:rsidDel="00AC3D44">
            <w:rPr>
              <w:noProof w:val="0"/>
            </w:rPr>
            <w:delText xml:space="preserve">            </w:delText>
          </w:r>
        </w:del>
      </w:ins>
      <w:ins w:id="3463" w:author="meeting 133e" w:date="2020-10-22T10:06:00Z">
        <w:del w:id="3464" w:author="ericsson user 2" w:date="2020-11-27T11:54:00Z">
          <w:r w:rsidR="0013483F" w:rsidDel="00AC3D44">
            <w:rPr>
              <w:noProof w:val="0"/>
            </w:rPr>
            <w:delText>properties:</w:delText>
          </w:r>
        </w:del>
      </w:ins>
    </w:p>
    <w:p w14:paraId="45A03117" w14:textId="7F353286" w:rsidR="0013483F" w:rsidDel="00AC3D44" w:rsidRDefault="0013483F" w:rsidP="00AC3D44">
      <w:pPr>
        <w:pStyle w:val="PL"/>
        <w:rPr>
          <w:ins w:id="3465" w:author="meeting 133e" w:date="2020-10-22T10:06:00Z"/>
          <w:del w:id="3466" w:author="ericsson user 2" w:date="2020-11-27T11:54:00Z"/>
          <w:noProof w:val="0"/>
        </w:rPr>
      </w:pPr>
      <w:ins w:id="3467" w:author="meeting 133e" w:date="2020-10-22T10:06:00Z">
        <w:del w:id="3468" w:author="ericsson user 2" w:date="2020-11-27T11:54:00Z">
          <w:r w:rsidDel="00AC3D44">
            <w:rPr>
              <w:noProof w:val="0"/>
            </w:rPr>
            <w:delText xml:space="preserve">         </w:delText>
          </w:r>
        </w:del>
      </w:ins>
      <w:ins w:id="3469" w:author="ericsson user 1" w:date="2020-11-26T15:54:00Z">
        <w:del w:id="3470" w:author="ericsson user 2" w:date="2020-11-27T11:54:00Z">
          <w:r w:rsidR="00E23C44" w:rsidDel="00AC3D44">
            <w:rPr>
              <w:noProof w:val="0"/>
            </w:rPr>
            <w:delText xml:space="preserve">          </w:delText>
          </w:r>
        </w:del>
      </w:ins>
      <w:ins w:id="3471" w:author="meeting 133e" w:date="2020-10-22T10:06:00Z">
        <w:del w:id="3472" w:author="ericsson user 2" w:date="2020-11-27T11:54:00Z">
          <w:r w:rsidDel="00AC3D44">
            <w:rPr>
              <w:noProof w:val="0"/>
            </w:rPr>
            <w:delText xml:space="preserve">   </w:delText>
          </w:r>
        </w:del>
      </w:ins>
      <w:ins w:id="3473" w:author="ericsson user 1" w:date="2020-11-23T13:58:00Z">
        <w:del w:id="3474" w:author="ericsson user 2" w:date="2020-11-27T11:54:00Z">
          <w:r w:rsidR="002605F7" w:rsidDel="00AC3D44">
            <w:rPr>
              <w:noProof w:val="0"/>
            </w:rPr>
            <w:delText xml:space="preserve">  </w:delText>
          </w:r>
        </w:del>
      </w:ins>
      <w:ins w:id="3475" w:author="ericsson user 1" w:date="2020-11-23T13:56:00Z">
        <w:del w:id="3476" w:author="ericsson user 2" w:date="2020-11-27T11:54:00Z">
          <w:r w:rsidR="00BE0253" w:rsidDel="00AC3D44">
            <w:rPr>
              <w:noProof w:val="0"/>
            </w:rPr>
            <w:delText>observationTime:</w:delText>
          </w:r>
        </w:del>
      </w:ins>
      <w:ins w:id="3477" w:author="meeting 133e" w:date="2020-10-22T10:06:00Z">
        <w:del w:id="3478" w:author="ericsson user 2" w:date="2020-11-27T11:54:00Z">
          <w:r w:rsidDel="00AC3D44">
            <w:rPr>
              <w:noProof w:val="0"/>
            </w:rPr>
            <w:delText xml:space="preserve">  assuranceGoalId:</w:delText>
          </w:r>
        </w:del>
      </w:ins>
    </w:p>
    <w:p w14:paraId="2D882AF4" w14:textId="2731814B" w:rsidR="0013483F" w:rsidDel="00AC3D44" w:rsidRDefault="0013483F" w:rsidP="00AC3D44">
      <w:pPr>
        <w:pStyle w:val="PL"/>
        <w:rPr>
          <w:ins w:id="3479" w:author="meeting 133e" w:date="2020-10-22T10:06:00Z"/>
          <w:del w:id="3480" w:author="ericsson user 2" w:date="2020-11-27T11:54:00Z"/>
          <w:noProof w:val="0"/>
        </w:rPr>
      </w:pPr>
      <w:ins w:id="3481" w:author="meeting 133e" w:date="2020-10-22T10:06:00Z">
        <w:del w:id="3482" w:author="ericsson user 2" w:date="2020-11-27T11:54:00Z">
          <w:r w:rsidDel="00AC3D44">
            <w:rPr>
              <w:noProof w:val="0"/>
            </w:rPr>
            <w:delText xml:space="preserve">             </w:delText>
          </w:r>
        </w:del>
      </w:ins>
      <w:ins w:id="3483" w:author="ericsson user 1" w:date="2020-11-23T13:57:00Z">
        <w:del w:id="3484" w:author="ericsson user 2" w:date="2020-11-27T11:54:00Z">
          <w:r w:rsidR="00440097" w:rsidDel="00AC3D44">
            <w:rPr>
              <w:noProof w:val="0"/>
            </w:rPr>
            <w:delText xml:space="preserve"> </w:delText>
          </w:r>
        </w:del>
      </w:ins>
      <w:ins w:id="3485" w:author="ericsson user 1" w:date="2020-11-23T13:58:00Z">
        <w:del w:id="3486" w:author="ericsson user 2" w:date="2020-11-27T11:54:00Z">
          <w:r w:rsidR="002605F7" w:rsidDel="00AC3D44">
            <w:rPr>
              <w:noProof w:val="0"/>
            </w:rPr>
            <w:delText xml:space="preserve">  </w:delText>
          </w:r>
        </w:del>
      </w:ins>
      <w:ins w:id="3487" w:author="ericsson user 1" w:date="2020-11-26T15:54:00Z">
        <w:del w:id="3488" w:author="ericsson user 2" w:date="2020-11-27T11:54:00Z">
          <w:r w:rsidR="00E23C44" w:rsidDel="00AC3D44">
            <w:rPr>
              <w:noProof w:val="0"/>
            </w:rPr>
            <w:delText xml:space="preserve">           </w:delText>
          </w:r>
        </w:del>
      </w:ins>
      <w:ins w:id="3489" w:author="ericsson user 1" w:date="2020-11-23T13:57:00Z">
        <w:del w:id="3490" w:author="ericsson user 2" w:date="2020-11-27T11:54:00Z">
          <w:r w:rsidR="004D1580" w:rsidRPr="004D1580" w:rsidDel="00AC3D44">
            <w:rPr>
              <w:noProof w:val="0"/>
            </w:rPr>
            <w:delText>$ref: '#/components/schemas/ObservationTime'</w:delText>
          </w:r>
        </w:del>
      </w:ins>
      <w:ins w:id="3491" w:author="meeting 133e" w:date="2020-10-22T10:06:00Z">
        <w:del w:id="3492" w:author="ericsson user 2" w:date="2020-11-27T11:54:00Z">
          <w:r w:rsidDel="00AC3D44">
            <w:rPr>
              <w:noProof w:val="0"/>
            </w:rPr>
            <w:delText xml:space="preserve">   type: string</w:delText>
          </w:r>
        </w:del>
      </w:ins>
    </w:p>
    <w:p w14:paraId="5BE4A62F" w14:textId="35584ED0" w:rsidR="0013483F" w:rsidDel="00AC3D44" w:rsidRDefault="0013483F" w:rsidP="00AC3D44">
      <w:pPr>
        <w:pStyle w:val="PL"/>
        <w:rPr>
          <w:ins w:id="3493" w:author="meeting 133e" w:date="2020-10-22T10:06:00Z"/>
          <w:del w:id="3494" w:author="ericsson user 2" w:date="2020-11-27T11:54:00Z"/>
          <w:noProof w:val="0"/>
        </w:rPr>
      </w:pPr>
      <w:ins w:id="3495" w:author="meeting 133e" w:date="2020-10-22T10:06:00Z">
        <w:del w:id="3496" w:author="ericsson user 2" w:date="2020-11-27T11:54:00Z">
          <w:r w:rsidDel="00AC3D44">
            <w:rPr>
              <w:noProof w:val="0"/>
            </w:rPr>
            <w:delText xml:space="preserve">              </w:delText>
          </w:r>
        </w:del>
      </w:ins>
      <w:ins w:id="3497" w:author="ericsson user 1" w:date="2020-11-26T15:54:00Z">
        <w:del w:id="3498" w:author="ericsson user 2" w:date="2020-11-27T11:54:00Z">
          <w:r w:rsidR="00E23C44" w:rsidDel="00AC3D44">
            <w:rPr>
              <w:noProof w:val="0"/>
            </w:rPr>
            <w:delText xml:space="preserve">          </w:delText>
          </w:r>
        </w:del>
      </w:ins>
      <w:ins w:id="3499" w:author="meeting 133e" w:date="2020-10-22T10:06:00Z">
        <w:del w:id="3500" w:author="ericsson user 2" w:date="2020-11-27T11:54:00Z">
          <w:r w:rsidDel="00AC3D44">
            <w:rPr>
              <w:noProof w:val="0"/>
            </w:rPr>
            <w:delText>assuranceTargetList:</w:delText>
          </w:r>
        </w:del>
      </w:ins>
    </w:p>
    <w:p w14:paraId="6DC84737" w14:textId="49D183EF" w:rsidR="0013483F" w:rsidDel="00AC3D44" w:rsidRDefault="0013483F" w:rsidP="00AC3D44">
      <w:pPr>
        <w:pStyle w:val="PL"/>
        <w:rPr>
          <w:ins w:id="3501" w:author="meeting 133e" w:date="2020-10-22T10:06:00Z"/>
          <w:del w:id="3502" w:author="ericsson user 2" w:date="2020-11-27T11:54:00Z"/>
          <w:noProof w:val="0"/>
        </w:rPr>
      </w:pPr>
      <w:ins w:id="3503" w:author="meeting 133e" w:date="2020-10-22T10:06:00Z">
        <w:del w:id="3504" w:author="ericsson user 2" w:date="2020-11-27T11:54:00Z">
          <w:r w:rsidDel="00AC3D44">
            <w:rPr>
              <w:noProof w:val="0"/>
            </w:rPr>
            <w:delText xml:space="preserve">                type: array</w:delText>
          </w:r>
        </w:del>
      </w:ins>
    </w:p>
    <w:p w14:paraId="376109A2" w14:textId="14A5EFAD" w:rsidR="0013483F" w:rsidDel="00AC3D44" w:rsidRDefault="0013483F" w:rsidP="00AC3D44">
      <w:pPr>
        <w:pStyle w:val="PL"/>
        <w:rPr>
          <w:ins w:id="3505" w:author="meeting 133e" w:date="2020-10-22T10:06:00Z"/>
          <w:del w:id="3506" w:author="ericsson user 2" w:date="2020-11-27T11:54:00Z"/>
          <w:noProof w:val="0"/>
        </w:rPr>
      </w:pPr>
      <w:ins w:id="3507" w:author="meeting 133e" w:date="2020-10-22T10:06:00Z">
        <w:del w:id="3508" w:author="ericsson user 2" w:date="2020-11-27T11:54:00Z">
          <w:r w:rsidDel="00AC3D44">
            <w:rPr>
              <w:noProof w:val="0"/>
            </w:rPr>
            <w:delText xml:space="preserve">                items:</w:delText>
          </w:r>
        </w:del>
      </w:ins>
    </w:p>
    <w:p w14:paraId="20BB610C" w14:textId="1F379A23" w:rsidR="0013483F" w:rsidDel="00AC3D44" w:rsidRDefault="0013483F" w:rsidP="00AC3D44">
      <w:pPr>
        <w:pStyle w:val="PL"/>
        <w:rPr>
          <w:ins w:id="3509" w:author="meeting 133e" w:date="2020-10-22T10:06:00Z"/>
          <w:del w:id="3510" w:author="ericsson user 2" w:date="2020-11-27T11:54:00Z"/>
          <w:noProof w:val="0"/>
        </w:rPr>
      </w:pPr>
      <w:ins w:id="3511" w:author="meeting 133e" w:date="2020-10-22T10:06:00Z">
        <w:del w:id="3512" w:author="ericsson user 2" w:date="2020-11-27T11:54:00Z">
          <w:r w:rsidDel="00AC3D44">
            <w:rPr>
              <w:noProof w:val="0"/>
            </w:rPr>
            <w:delText xml:space="preserve">                  </w:delText>
          </w:r>
        </w:del>
      </w:ins>
      <w:ins w:id="3513" w:author="ericsson user 1" w:date="2020-11-26T15:54:00Z">
        <w:del w:id="3514" w:author="ericsson user 2" w:date="2020-11-27T11:54:00Z">
          <w:r w:rsidR="00E23C44" w:rsidDel="00AC3D44">
            <w:rPr>
              <w:noProof w:val="0"/>
            </w:rPr>
            <w:delText xml:space="preserve">         </w:delText>
          </w:r>
        </w:del>
      </w:ins>
      <w:ins w:id="3515" w:author="ericsson user 1" w:date="2020-11-23T13:58:00Z">
        <w:del w:id="3516" w:author="ericsson user 2" w:date="2020-11-27T11:54:00Z">
          <w:r w:rsidR="002605F7" w:rsidRPr="002605F7" w:rsidDel="00AC3D44">
            <w:rPr>
              <w:noProof w:val="0"/>
            </w:rPr>
            <w:delText>$ref: '#/components/schemas/AssuranceTarget</w:delText>
          </w:r>
        </w:del>
      </w:ins>
      <w:ins w:id="3517" w:author="ericsson user 1" w:date="2020-11-23T21:48:00Z">
        <w:del w:id="3518" w:author="ericsson user 2" w:date="2020-11-27T11:54:00Z">
          <w:r w:rsidR="00B615B3" w:rsidDel="00AC3D44">
            <w:rPr>
              <w:noProof w:val="0"/>
            </w:rPr>
            <w:delText>List</w:delText>
          </w:r>
        </w:del>
      </w:ins>
      <w:ins w:id="3519" w:author="ericsson user 1" w:date="2020-11-23T13:58:00Z">
        <w:del w:id="3520" w:author="ericsson user 2" w:date="2020-11-27T11:54:00Z">
          <w:r w:rsidR="002605F7" w:rsidRPr="002605F7" w:rsidDel="00AC3D44">
            <w:rPr>
              <w:noProof w:val="0"/>
            </w:rPr>
            <w:delText>'</w:delText>
          </w:r>
        </w:del>
      </w:ins>
      <w:ins w:id="3521" w:author="meeting 133e" w:date="2020-10-22T10:06:00Z">
        <w:del w:id="3522" w:author="ericsson user 2" w:date="2020-11-27T11:54:00Z">
          <w:r w:rsidDel="00AC3D44">
            <w:rPr>
              <w:noProof w:val="0"/>
            </w:rPr>
            <w:delText>type: object</w:delText>
          </w:r>
        </w:del>
      </w:ins>
    </w:p>
    <w:p w14:paraId="4F86D0FD" w14:textId="658A28EB" w:rsidR="0013483F" w:rsidDel="00AC3D44" w:rsidRDefault="0013483F" w:rsidP="00AC3D44">
      <w:pPr>
        <w:pStyle w:val="PL"/>
        <w:rPr>
          <w:ins w:id="3523" w:author="meeting 133e" w:date="2020-10-22T10:06:00Z"/>
          <w:del w:id="3524" w:author="ericsson user 2" w:date="2020-11-27T11:54:00Z"/>
          <w:noProof w:val="0"/>
        </w:rPr>
      </w:pPr>
      <w:ins w:id="3525" w:author="meeting 133e" w:date="2020-10-22T10:06:00Z">
        <w:del w:id="3526" w:author="ericsson user 2" w:date="2020-11-27T11:54:00Z">
          <w:r w:rsidDel="00AC3D44">
            <w:rPr>
              <w:noProof w:val="0"/>
            </w:rPr>
            <w:delText xml:space="preserve">              </w:delText>
          </w:r>
        </w:del>
      </w:ins>
      <w:ins w:id="3527" w:author="ericsson user 1" w:date="2020-11-26T15:54:00Z">
        <w:del w:id="3528" w:author="ericsson user 2" w:date="2020-11-27T11:54:00Z">
          <w:r w:rsidR="00E23C44" w:rsidDel="00AC3D44">
            <w:rPr>
              <w:noProof w:val="0"/>
            </w:rPr>
            <w:delText xml:space="preserve">          </w:delText>
          </w:r>
        </w:del>
      </w:ins>
      <w:ins w:id="3529" w:author="ericsson user 1" w:date="2020-11-23T14:00:00Z">
        <w:del w:id="3530" w:author="ericsson user 2" w:date="2020-11-27T11:54:00Z">
          <w:r w:rsidR="004F5E5A" w:rsidRPr="004F5E5A" w:rsidDel="00AC3D44">
            <w:rPr>
              <w:noProof w:val="0"/>
            </w:rPr>
            <w:delText>assuranceGoalStatusObserved</w:delText>
          </w:r>
        </w:del>
      </w:ins>
      <w:ins w:id="3531" w:author="meeting 133e" w:date="2020-10-22T10:06:00Z">
        <w:del w:id="3532" w:author="ericsson user 2" w:date="2020-11-27T11:54:00Z">
          <w:r w:rsidDel="00AC3D44">
            <w:rPr>
              <w:noProof w:val="0"/>
            </w:rPr>
            <w:delText xml:space="preserve">    properties:</w:delText>
          </w:r>
        </w:del>
      </w:ins>
    </w:p>
    <w:p w14:paraId="020C6CA1" w14:textId="0AFD953D" w:rsidR="0013483F" w:rsidDel="00AC3D44" w:rsidRDefault="0013483F" w:rsidP="00AC3D44">
      <w:pPr>
        <w:pStyle w:val="PL"/>
        <w:rPr>
          <w:ins w:id="3533" w:author="meeting 133e" w:date="2020-10-22T10:06:00Z"/>
          <w:del w:id="3534" w:author="ericsson user 2" w:date="2020-11-27T11:54:00Z"/>
          <w:noProof w:val="0"/>
        </w:rPr>
      </w:pPr>
      <w:ins w:id="3535" w:author="meeting 133e" w:date="2020-10-22T10:06:00Z">
        <w:del w:id="3536" w:author="ericsson user 2" w:date="2020-11-27T11:54:00Z">
          <w:r w:rsidDel="00AC3D44">
            <w:rPr>
              <w:noProof w:val="0"/>
            </w:rPr>
            <w:delText xml:space="preserve">                  </w:delText>
          </w:r>
        </w:del>
      </w:ins>
      <w:ins w:id="3537" w:author="ericsson user 1" w:date="2020-11-26T15:54:00Z">
        <w:del w:id="3538" w:author="ericsson user 2" w:date="2020-11-27T11:54:00Z">
          <w:r w:rsidR="00E23C44" w:rsidDel="00AC3D44">
            <w:rPr>
              <w:noProof w:val="0"/>
            </w:rPr>
            <w:delText xml:space="preserve">         </w:delText>
          </w:r>
        </w:del>
      </w:ins>
      <w:ins w:id="3539" w:author="ericsson user 1" w:date="2020-11-23T14:00:00Z">
        <w:del w:id="3540" w:author="ericsson user 2" w:date="2020-11-27T11:54:00Z">
          <w:r w:rsidR="0011562C" w:rsidRPr="0011562C" w:rsidDel="00AC3D44">
            <w:rPr>
              <w:noProof w:val="0"/>
            </w:rPr>
            <w:delText>$ref: '#/components/schemas/AssuranceGoalStatusObserved'</w:delText>
          </w:r>
        </w:del>
      </w:ins>
      <w:ins w:id="3541" w:author="meeting 133e" w:date="2020-10-22T10:06:00Z">
        <w:del w:id="3542" w:author="ericsson user 2" w:date="2020-11-27T11:54:00Z">
          <w:r w:rsidDel="00AC3D44">
            <w:rPr>
              <w:noProof w:val="0"/>
            </w:rPr>
            <w:delText xml:space="preserve">  assuranceTargetName:</w:delText>
          </w:r>
        </w:del>
      </w:ins>
    </w:p>
    <w:p w14:paraId="31B0137D" w14:textId="0AC5B8A3" w:rsidR="0013483F" w:rsidDel="00AC3D44" w:rsidRDefault="0013483F" w:rsidP="00AC3D44">
      <w:pPr>
        <w:pStyle w:val="PL"/>
        <w:rPr>
          <w:ins w:id="3543" w:author="meeting 133e" w:date="2020-10-22T10:06:00Z"/>
          <w:del w:id="3544" w:author="ericsson user 2" w:date="2020-11-27T11:54:00Z"/>
          <w:noProof w:val="0"/>
        </w:rPr>
      </w:pPr>
      <w:ins w:id="3545" w:author="meeting 133e" w:date="2020-10-22T10:06:00Z">
        <w:del w:id="3546" w:author="ericsson user 2" w:date="2020-11-27T11:54:00Z">
          <w:r w:rsidDel="00AC3D44">
            <w:rPr>
              <w:noProof w:val="0"/>
            </w:rPr>
            <w:delText xml:space="preserve">              </w:delText>
          </w:r>
        </w:del>
      </w:ins>
      <w:ins w:id="3547" w:author="ericsson user 1" w:date="2020-11-26T15:54:00Z">
        <w:del w:id="3548" w:author="ericsson user 2" w:date="2020-11-27T11:54:00Z">
          <w:r w:rsidR="00E23C44" w:rsidDel="00AC3D44">
            <w:rPr>
              <w:noProof w:val="0"/>
            </w:rPr>
            <w:delText xml:space="preserve">          </w:delText>
          </w:r>
        </w:del>
      </w:ins>
      <w:ins w:id="3549" w:author="ericsson user 1" w:date="2020-11-23T14:01:00Z">
        <w:del w:id="3550" w:author="ericsson user 2" w:date="2020-11-27T11:54:00Z">
          <w:r w:rsidR="000E3B82" w:rsidRPr="000E3B82" w:rsidDel="00AC3D44">
            <w:rPr>
              <w:noProof w:val="0"/>
            </w:rPr>
            <w:delText>assuranceGoalStatusPredicted:</w:delText>
          </w:r>
        </w:del>
      </w:ins>
      <w:ins w:id="3551" w:author="meeting 133e" w:date="2020-10-22T10:06:00Z">
        <w:del w:id="3552" w:author="ericsson user 2" w:date="2020-11-27T11:54:00Z">
          <w:r w:rsidDel="00AC3D44">
            <w:rPr>
              <w:noProof w:val="0"/>
            </w:rPr>
            <w:delText xml:space="preserve">        type: string</w:delText>
          </w:r>
        </w:del>
      </w:ins>
    </w:p>
    <w:p w14:paraId="4AE86253" w14:textId="5DEF2678" w:rsidR="0013483F" w:rsidDel="00AC3D44" w:rsidRDefault="0013483F" w:rsidP="00AC3D44">
      <w:pPr>
        <w:pStyle w:val="PL"/>
        <w:rPr>
          <w:ins w:id="3553" w:author="meeting 133e" w:date="2020-10-22T10:06:00Z"/>
          <w:del w:id="3554" w:author="ericsson user 2" w:date="2020-11-27T11:54:00Z"/>
          <w:noProof w:val="0"/>
        </w:rPr>
      </w:pPr>
      <w:ins w:id="3555" w:author="meeting 133e" w:date="2020-10-22T10:06:00Z">
        <w:del w:id="3556" w:author="ericsson user 2" w:date="2020-11-27T11:54:00Z">
          <w:r w:rsidDel="00AC3D44">
            <w:rPr>
              <w:noProof w:val="0"/>
            </w:rPr>
            <w:delText xml:space="preserve">                </w:delText>
          </w:r>
        </w:del>
      </w:ins>
      <w:ins w:id="3557" w:author="ericsson user 1" w:date="2020-11-26T15:54:00Z">
        <w:del w:id="3558" w:author="ericsson user 2" w:date="2020-11-27T11:54:00Z">
          <w:r w:rsidR="00E23C44" w:rsidDel="00AC3D44">
            <w:rPr>
              <w:noProof w:val="0"/>
            </w:rPr>
            <w:delText xml:space="preserve">         </w:delText>
          </w:r>
        </w:del>
      </w:ins>
      <w:ins w:id="3559" w:author="meeting 133e" w:date="2020-10-22T10:06:00Z">
        <w:del w:id="3560" w:author="ericsson user 2" w:date="2020-11-27T11:54:00Z">
          <w:r w:rsidDel="00AC3D44">
            <w:rPr>
              <w:noProof w:val="0"/>
            </w:rPr>
            <w:delText xml:space="preserve">  </w:delText>
          </w:r>
        </w:del>
      </w:ins>
      <w:ins w:id="3561" w:author="ericsson user 1" w:date="2020-11-23T14:01:00Z">
        <w:del w:id="3562" w:author="ericsson user 2" w:date="2020-11-27T11:54:00Z">
          <w:r w:rsidR="00176E76" w:rsidRPr="00176E76" w:rsidDel="00AC3D44">
            <w:rPr>
              <w:noProof w:val="0"/>
            </w:rPr>
            <w:delText>$ref: '#/components/schemas/AssuranceGoalStatusPredicted'</w:delText>
          </w:r>
        </w:del>
      </w:ins>
      <w:ins w:id="3563" w:author="meeting 133e" w:date="2020-10-22T10:06:00Z">
        <w:del w:id="3564" w:author="ericsson user 2" w:date="2020-11-27T11:54:00Z">
          <w:r w:rsidDel="00AC3D44">
            <w:rPr>
              <w:noProof w:val="0"/>
            </w:rPr>
            <w:delText xml:space="preserve">  assuranceTargetValue:</w:delText>
          </w:r>
        </w:del>
      </w:ins>
    </w:p>
    <w:p w14:paraId="5010F8AC" w14:textId="3784742A" w:rsidR="0013483F" w:rsidDel="00AC3D44" w:rsidRDefault="0013483F" w:rsidP="00AC3D44">
      <w:pPr>
        <w:pStyle w:val="PL"/>
        <w:rPr>
          <w:ins w:id="3565" w:author="meeting 133e" w:date="2020-10-22T10:06:00Z"/>
          <w:del w:id="3566" w:author="ericsson user 2" w:date="2020-11-27T11:54:00Z"/>
          <w:noProof w:val="0"/>
        </w:rPr>
      </w:pPr>
      <w:ins w:id="3567" w:author="meeting 133e" w:date="2020-10-22T10:06:00Z">
        <w:del w:id="3568" w:author="ericsson user 2" w:date="2020-11-27T11:54:00Z">
          <w:r w:rsidDel="00AC3D44">
            <w:rPr>
              <w:noProof w:val="0"/>
            </w:rPr>
            <w:delText xml:space="preserve">                      type: number</w:delText>
          </w:r>
        </w:del>
      </w:ins>
    </w:p>
    <w:p w14:paraId="31BFA13E" w14:textId="31EFFABE" w:rsidR="00C232B4" w:rsidDel="00AC3D44" w:rsidRDefault="0013483F" w:rsidP="00AC3D44">
      <w:pPr>
        <w:pStyle w:val="PL"/>
        <w:rPr>
          <w:ins w:id="3569" w:author="ericsson user 1" w:date="2020-11-23T14:28:00Z"/>
          <w:del w:id="3570" w:author="ericsson user 2" w:date="2020-11-27T11:54:00Z"/>
          <w:noProof w:val="0"/>
        </w:rPr>
      </w:pPr>
      <w:ins w:id="3571" w:author="meeting 133e" w:date="2020-10-22T10:06:00Z">
        <w:del w:id="3572" w:author="ericsson user 2" w:date="2020-11-27T11:54:00Z">
          <w:r w:rsidDel="00AC3D44">
            <w:rPr>
              <w:noProof w:val="0"/>
            </w:rPr>
            <w:delText xml:space="preserve">              </w:delText>
          </w:r>
        </w:del>
      </w:ins>
    </w:p>
    <w:p w14:paraId="3620B541" w14:textId="2D13E911" w:rsidR="0013483F" w:rsidDel="00AC3D44" w:rsidRDefault="00C232B4" w:rsidP="00AC3D44">
      <w:pPr>
        <w:pStyle w:val="PL"/>
        <w:rPr>
          <w:ins w:id="3573" w:author="meeting 133e" w:date="2020-10-22T10:06:00Z"/>
          <w:del w:id="3574" w:author="ericsson user 2" w:date="2020-11-27T11:54:00Z"/>
          <w:noProof w:val="0"/>
        </w:rPr>
      </w:pPr>
      <w:ins w:id="3575" w:author="ericsson user 1" w:date="2020-11-23T14:28:00Z">
        <w:del w:id="3576" w:author="ericsson user 2" w:date="2020-11-27T11:54:00Z">
          <w:r w:rsidDel="00AC3D44">
            <w:rPr>
              <w:noProof w:val="0"/>
            </w:rPr>
            <w:delText xml:space="preserve">              </w:delText>
          </w:r>
        </w:del>
      </w:ins>
      <w:ins w:id="3577" w:author="ericsson user 1" w:date="2020-11-26T15:54:00Z">
        <w:del w:id="3578" w:author="ericsson user 2" w:date="2020-11-27T11:54:00Z">
          <w:r w:rsidR="00E23C44" w:rsidDel="00AC3D44">
            <w:rPr>
              <w:noProof w:val="0"/>
            </w:rPr>
            <w:delText xml:space="preserve">          </w:delText>
          </w:r>
        </w:del>
      </w:ins>
      <w:ins w:id="3579" w:author="meeting 133e" w:date="2020-10-22T10:06:00Z">
        <w:del w:id="3580" w:author="ericsson user 2" w:date="2020-11-27T11:54:00Z">
          <w:r w:rsidR="0013483F" w:rsidDel="00AC3D44">
            <w:rPr>
              <w:noProof w:val="0"/>
            </w:rPr>
            <w:delText>serviceProfile</w:delText>
          </w:r>
        </w:del>
      </w:ins>
      <w:ins w:id="3581" w:author="ericsson user 1" w:date="2020-11-23T14:02:00Z">
        <w:del w:id="3582" w:author="ericsson user 2" w:date="2020-11-27T11:54:00Z">
          <w:r w:rsidR="00176E76" w:rsidDel="00AC3D44">
            <w:rPr>
              <w:noProof w:val="0"/>
            </w:rPr>
            <w:delText>Id</w:delText>
          </w:r>
        </w:del>
      </w:ins>
      <w:ins w:id="3583" w:author="meeting 133e" w:date="2020-10-22T10:06:00Z">
        <w:del w:id="3584" w:author="ericsson user 2" w:date="2020-11-27T11:54:00Z">
          <w:r w:rsidR="0013483F" w:rsidDel="00AC3D44">
            <w:rPr>
              <w:noProof w:val="0"/>
            </w:rPr>
            <w:delText>Ref:</w:delText>
          </w:r>
        </w:del>
      </w:ins>
    </w:p>
    <w:p w14:paraId="1FD63F21" w14:textId="4A0F0DFC" w:rsidR="0013483F" w:rsidDel="00AC3D44" w:rsidRDefault="0013483F" w:rsidP="00AC3D44">
      <w:pPr>
        <w:pStyle w:val="PL"/>
        <w:rPr>
          <w:ins w:id="3585" w:author="meeting 133e" w:date="2020-10-22T10:06:00Z"/>
          <w:del w:id="3586" w:author="ericsson user 2" w:date="2020-11-27T11:54:00Z"/>
          <w:noProof w:val="0"/>
        </w:rPr>
      </w:pPr>
      <w:ins w:id="3587" w:author="meeting 133e" w:date="2020-10-22T10:06:00Z">
        <w:del w:id="3588" w:author="ericsson user 2" w:date="2020-11-27T11:54:00Z">
          <w:r w:rsidDel="00AC3D44">
            <w:rPr>
              <w:noProof w:val="0"/>
            </w:rPr>
            <w:delText xml:space="preserve">                </w:delText>
          </w:r>
        </w:del>
      </w:ins>
      <w:ins w:id="3589" w:author="ericsson user 1" w:date="2020-11-26T15:54:00Z">
        <w:del w:id="3590" w:author="ericsson user 2" w:date="2020-11-27T11:54:00Z">
          <w:r w:rsidR="00E23C44" w:rsidDel="00AC3D44">
            <w:rPr>
              <w:noProof w:val="0"/>
            </w:rPr>
            <w:delText xml:space="preserve">           </w:delText>
          </w:r>
        </w:del>
      </w:ins>
      <w:ins w:id="3591" w:author="meeting 133e" w:date="2020-10-22T10:06:00Z">
        <w:del w:id="3592" w:author="ericsson user 2" w:date="2020-11-27T11:54:00Z">
          <w:r w:rsidDel="00AC3D44">
            <w:rPr>
              <w:noProof w:val="0"/>
            </w:rPr>
            <w:delText>$ref: 'sliceNrm.yaml#/components/schemas/ServiceProfile</w:delText>
          </w:r>
        </w:del>
      </w:ins>
      <w:ins w:id="3593" w:author="ericsson user 1" w:date="2020-11-23T14:02:00Z">
        <w:del w:id="3594" w:author="ericsson user 2" w:date="2020-11-27T11:54:00Z">
          <w:r w:rsidR="00176E76" w:rsidDel="00AC3D44">
            <w:rPr>
              <w:noProof w:val="0"/>
            </w:rPr>
            <w:delText>Id</w:delText>
          </w:r>
        </w:del>
      </w:ins>
      <w:ins w:id="3595" w:author="meeting 133e" w:date="2020-10-22T10:06:00Z">
        <w:del w:id="3596" w:author="ericsson user 2" w:date="2020-11-27T11:54:00Z">
          <w:r w:rsidDel="00AC3D44">
            <w:rPr>
              <w:noProof w:val="0"/>
            </w:rPr>
            <w:delText>'</w:delText>
          </w:r>
        </w:del>
      </w:ins>
    </w:p>
    <w:p w14:paraId="79409785" w14:textId="585FD43B" w:rsidR="0013483F" w:rsidDel="00AC3D44" w:rsidRDefault="0013483F" w:rsidP="00AC3D44">
      <w:pPr>
        <w:pStyle w:val="PL"/>
        <w:rPr>
          <w:ins w:id="3597" w:author="meeting 133e" w:date="2020-10-22T10:06:00Z"/>
          <w:del w:id="3598" w:author="ericsson user 2" w:date="2020-11-27T11:54:00Z"/>
          <w:noProof w:val="0"/>
        </w:rPr>
      </w:pPr>
      <w:ins w:id="3599" w:author="meeting 133e" w:date="2020-10-22T10:06:00Z">
        <w:del w:id="3600" w:author="ericsson user 2" w:date="2020-11-27T11:54:00Z">
          <w:r w:rsidDel="00AC3D44">
            <w:rPr>
              <w:noProof w:val="0"/>
            </w:rPr>
            <w:delText xml:space="preserve">              </w:delText>
          </w:r>
        </w:del>
      </w:ins>
      <w:ins w:id="3601" w:author="ericsson user 1" w:date="2020-11-26T15:54:00Z">
        <w:del w:id="3602" w:author="ericsson user 2" w:date="2020-11-27T11:54:00Z">
          <w:r w:rsidR="00E23C44" w:rsidDel="00AC3D44">
            <w:rPr>
              <w:noProof w:val="0"/>
            </w:rPr>
            <w:delText xml:space="preserve">          </w:delText>
          </w:r>
        </w:del>
      </w:ins>
      <w:ins w:id="3603" w:author="meeting 133e" w:date="2020-10-22T10:06:00Z">
        <w:del w:id="3604" w:author="ericsson user 2" w:date="2020-11-27T11:54:00Z">
          <w:r w:rsidDel="00AC3D44">
            <w:rPr>
              <w:noProof w:val="0"/>
            </w:rPr>
            <w:delText>sliceProfile</w:delText>
          </w:r>
        </w:del>
      </w:ins>
      <w:ins w:id="3605" w:author="ericsson user 1" w:date="2020-11-23T14:02:00Z">
        <w:del w:id="3606" w:author="ericsson user 2" w:date="2020-11-27T11:54:00Z">
          <w:r w:rsidR="00176E76" w:rsidDel="00AC3D44">
            <w:rPr>
              <w:noProof w:val="0"/>
            </w:rPr>
            <w:delText>Id</w:delText>
          </w:r>
        </w:del>
      </w:ins>
      <w:ins w:id="3607" w:author="meeting 133e" w:date="2020-10-22T10:06:00Z">
        <w:del w:id="3608" w:author="ericsson user 2" w:date="2020-11-27T11:54:00Z">
          <w:r w:rsidDel="00AC3D44">
            <w:rPr>
              <w:noProof w:val="0"/>
            </w:rPr>
            <w:delText>Ref:</w:delText>
          </w:r>
        </w:del>
      </w:ins>
    </w:p>
    <w:p w14:paraId="4DBB92F5" w14:textId="772144F6" w:rsidR="002B2B69" w:rsidDel="00AC3D44" w:rsidRDefault="0013483F" w:rsidP="00AC3D44">
      <w:pPr>
        <w:pStyle w:val="PL"/>
        <w:rPr>
          <w:ins w:id="3609" w:author="ericsson user 1" w:date="2020-11-26T15:45:00Z"/>
          <w:del w:id="3610" w:author="ericsson user 2" w:date="2020-11-27T11:54:00Z"/>
          <w:noProof w:val="0"/>
        </w:rPr>
      </w:pPr>
      <w:ins w:id="3611" w:author="meeting 133e" w:date="2020-10-22T10:06:00Z">
        <w:del w:id="3612" w:author="ericsson user 2" w:date="2020-11-27T11:54:00Z">
          <w:r w:rsidDel="00AC3D44">
            <w:rPr>
              <w:noProof w:val="0"/>
            </w:rPr>
            <w:delText xml:space="preserve">                </w:delText>
          </w:r>
        </w:del>
      </w:ins>
      <w:ins w:id="3613" w:author="ericsson user 1" w:date="2020-11-26T15:54:00Z">
        <w:del w:id="3614" w:author="ericsson user 2" w:date="2020-11-27T11:54:00Z">
          <w:r w:rsidR="00E23C44" w:rsidDel="00AC3D44">
            <w:rPr>
              <w:noProof w:val="0"/>
            </w:rPr>
            <w:delText xml:space="preserve">           </w:delText>
          </w:r>
        </w:del>
      </w:ins>
      <w:ins w:id="3615" w:author="meeting 133e" w:date="2020-10-22T10:06:00Z">
        <w:del w:id="3616" w:author="ericsson user 2" w:date="2020-11-27T11:54:00Z">
          <w:r w:rsidDel="00AC3D44">
            <w:rPr>
              <w:noProof w:val="0"/>
            </w:rPr>
            <w:delText>$ref: 'sliceNrm.yaml#/components/schemas/SliceProfile</w:delText>
          </w:r>
        </w:del>
      </w:ins>
      <w:ins w:id="3617" w:author="ericsson user 1" w:date="2020-11-23T14:02:00Z">
        <w:del w:id="3618" w:author="ericsson user 2" w:date="2020-11-27T11:54:00Z">
          <w:r w:rsidR="00176E76" w:rsidDel="00AC3D44">
            <w:rPr>
              <w:noProof w:val="0"/>
            </w:rPr>
            <w:delText>Id</w:delText>
          </w:r>
        </w:del>
      </w:ins>
      <w:ins w:id="3619" w:author="meeting 133e" w:date="2020-10-22T10:06:00Z">
        <w:del w:id="3620" w:author="ericsson user 2" w:date="2020-11-27T11:54:00Z">
          <w:r w:rsidDel="00AC3D44">
            <w:rPr>
              <w:noProof w:val="0"/>
            </w:rPr>
            <w:delText>'</w:delText>
          </w:r>
        </w:del>
      </w:ins>
    </w:p>
    <w:p w14:paraId="3BD1EB46" w14:textId="541869EC" w:rsidR="002B2B69" w:rsidDel="00AC3D44" w:rsidRDefault="002B2B69" w:rsidP="00AC3D44">
      <w:pPr>
        <w:pStyle w:val="PL"/>
        <w:rPr>
          <w:ins w:id="3621" w:author="meeting 133e" w:date="2020-10-22T10:06:00Z"/>
          <w:del w:id="3622" w:author="ericsson user 2" w:date="2020-11-27T11:54:00Z"/>
          <w:noProof w:val="0"/>
        </w:rPr>
      </w:pPr>
      <w:ins w:id="3623" w:author="ericsson user 1" w:date="2020-11-26T15:45:00Z">
        <w:del w:id="3624" w:author="ericsson user 2" w:date="2020-11-27T11:54:00Z">
          <w:r w:rsidDel="00AC3D44">
            <w:rPr>
              <w:noProof w:val="0"/>
            </w:rPr>
            <w:delText xml:space="preserve">              </w:delText>
          </w:r>
        </w:del>
      </w:ins>
      <w:ins w:id="3625" w:author="ericsson user 1" w:date="2020-11-26T15:54:00Z">
        <w:del w:id="3626" w:author="ericsson user 2" w:date="2020-11-27T11:54:00Z">
          <w:r w:rsidR="00E23C44" w:rsidDel="00AC3D44">
            <w:rPr>
              <w:noProof w:val="0"/>
            </w:rPr>
            <w:delText xml:space="preserve">          </w:delText>
          </w:r>
        </w:del>
      </w:ins>
      <w:ins w:id="3627" w:author="ericsson user 1" w:date="2020-11-26T15:45:00Z">
        <w:del w:id="3628" w:author="ericsson user 2" w:date="2020-11-27T11:54:00Z">
          <w:r w:rsidDel="00AC3D44">
            <w:rPr>
              <w:noProof w:val="0"/>
            </w:rPr>
            <w:delText>networkSlice</w:delText>
          </w:r>
        </w:del>
      </w:ins>
    </w:p>
    <w:p w14:paraId="02283F0D" w14:textId="00A28EA0" w:rsidR="0013483F" w:rsidDel="00AC3D44" w:rsidRDefault="00B9367A" w:rsidP="00AC3D44">
      <w:pPr>
        <w:pStyle w:val="PL"/>
        <w:rPr>
          <w:ins w:id="3629" w:author="ericsson user 1" w:date="2020-11-26T15:46:00Z"/>
          <w:del w:id="3630" w:author="ericsson user 2" w:date="2020-11-27T11:54:00Z"/>
          <w:noProof w:val="0"/>
        </w:rPr>
      </w:pPr>
      <w:ins w:id="3631" w:author="ericsson user 1" w:date="2020-11-26T15:45:00Z">
        <w:del w:id="3632" w:author="ericsson user 2" w:date="2020-11-27T11:54:00Z">
          <w:r w:rsidDel="00AC3D44">
            <w:rPr>
              <w:noProof w:val="0"/>
            </w:rPr>
            <w:delText xml:space="preserve">                </w:delText>
          </w:r>
        </w:del>
      </w:ins>
      <w:ins w:id="3633" w:author="ericsson user 1" w:date="2020-11-26T15:54:00Z">
        <w:del w:id="3634" w:author="ericsson user 2" w:date="2020-11-27T11:54:00Z">
          <w:r w:rsidR="00E23C44" w:rsidDel="00AC3D44">
            <w:rPr>
              <w:noProof w:val="0"/>
            </w:rPr>
            <w:delText xml:space="preserve">           </w:delText>
          </w:r>
        </w:del>
      </w:ins>
      <w:ins w:id="3635" w:author="ericsson user 1" w:date="2020-11-26T15:45:00Z">
        <w:del w:id="3636" w:author="ericsson user 2" w:date="2020-11-27T11:54:00Z">
          <w:r w:rsidDel="00AC3D44">
            <w:rPr>
              <w:noProof w:val="0"/>
            </w:rPr>
            <w:delText>$ref: 'sliceNrm.yaml#/components/schemas/</w:delText>
          </w:r>
        </w:del>
      </w:ins>
      <w:ins w:id="3637" w:author="ericsson user 1" w:date="2020-11-26T15:46:00Z">
        <w:del w:id="3638" w:author="ericsson user 2" w:date="2020-11-27T09:10:00Z">
          <w:r w:rsidDel="002E3508">
            <w:rPr>
              <w:noProof w:val="0"/>
            </w:rPr>
            <w:delText>Dn</w:delText>
          </w:r>
        </w:del>
      </w:ins>
      <w:ins w:id="3639" w:author="ericsson user 1" w:date="2020-11-26T15:45:00Z">
        <w:del w:id="3640" w:author="ericsson user 2" w:date="2020-11-27T11:54:00Z">
          <w:r w:rsidDel="00AC3D44">
            <w:rPr>
              <w:noProof w:val="0"/>
            </w:rPr>
            <w:delText>'</w:delText>
          </w:r>
        </w:del>
      </w:ins>
    </w:p>
    <w:p w14:paraId="056258C1" w14:textId="1D76CB93" w:rsidR="00D168BC" w:rsidDel="00AC3D44" w:rsidRDefault="00D168BC" w:rsidP="00AC3D44">
      <w:pPr>
        <w:pStyle w:val="PL"/>
        <w:rPr>
          <w:ins w:id="3641" w:author="ericsson user 1" w:date="2020-11-26T15:46:00Z"/>
          <w:del w:id="3642" w:author="ericsson user 2" w:date="2020-11-27T11:54:00Z"/>
          <w:noProof w:val="0"/>
        </w:rPr>
      </w:pPr>
      <w:ins w:id="3643" w:author="ericsson user 1" w:date="2020-11-26T15:46:00Z">
        <w:del w:id="3644" w:author="ericsson user 2" w:date="2020-11-27T11:54:00Z">
          <w:r w:rsidDel="00AC3D44">
            <w:rPr>
              <w:noProof w:val="0"/>
            </w:rPr>
            <w:delText xml:space="preserve">              </w:delText>
          </w:r>
        </w:del>
      </w:ins>
      <w:ins w:id="3645" w:author="ericsson user 1" w:date="2020-11-26T15:55:00Z">
        <w:del w:id="3646" w:author="ericsson user 2" w:date="2020-11-27T11:54:00Z">
          <w:r w:rsidR="00E23C44" w:rsidDel="00AC3D44">
            <w:rPr>
              <w:noProof w:val="0"/>
            </w:rPr>
            <w:delText xml:space="preserve">          </w:delText>
          </w:r>
        </w:del>
      </w:ins>
      <w:ins w:id="3647" w:author="ericsson user 1" w:date="2020-11-26T15:46:00Z">
        <w:del w:id="3648" w:author="ericsson user 2" w:date="2020-11-27T11:54:00Z">
          <w:r w:rsidDel="00AC3D44">
            <w:rPr>
              <w:noProof w:val="0"/>
            </w:rPr>
            <w:delText>networkSliceSubnet</w:delText>
          </w:r>
        </w:del>
      </w:ins>
    </w:p>
    <w:p w14:paraId="28F39F4F" w14:textId="3F34C70A" w:rsidR="00D168BC" w:rsidDel="00AC3D44" w:rsidRDefault="00D168BC" w:rsidP="00AC3D44">
      <w:pPr>
        <w:pStyle w:val="PL"/>
        <w:rPr>
          <w:ins w:id="3649" w:author="ericsson user 1" w:date="2020-11-26T15:46:00Z"/>
          <w:del w:id="3650" w:author="ericsson user 2" w:date="2020-11-27T11:54:00Z"/>
          <w:noProof w:val="0"/>
        </w:rPr>
      </w:pPr>
      <w:ins w:id="3651" w:author="ericsson user 1" w:date="2020-11-26T15:46:00Z">
        <w:del w:id="3652" w:author="ericsson user 2" w:date="2020-11-27T11:54:00Z">
          <w:r w:rsidDel="00AC3D44">
            <w:rPr>
              <w:noProof w:val="0"/>
            </w:rPr>
            <w:delText xml:space="preserve">                </w:delText>
          </w:r>
        </w:del>
      </w:ins>
      <w:ins w:id="3653" w:author="ericsson user 1" w:date="2020-11-26T15:55:00Z">
        <w:del w:id="3654" w:author="ericsson user 2" w:date="2020-11-27T11:54:00Z">
          <w:r w:rsidR="00E23C44" w:rsidDel="00AC3D44">
            <w:rPr>
              <w:noProof w:val="0"/>
            </w:rPr>
            <w:delText xml:space="preserve">           </w:delText>
          </w:r>
        </w:del>
      </w:ins>
      <w:ins w:id="3655" w:author="ericsson user 1" w:date="2020-11-26T15:46:00Z">
        <w:del w:id="3656" w:author="ericsson user 2" w:date="2020-11-27T11:54:00Z">
          <w:r w:rsidDel="00AC3D44">
            <w:rPr>
              <w:noProof w:val="0"/>
            </w:rPr>
            <w:delText>$ref: 'sliceNrm.yaml#/components/schemas/</w:delText>
          </w:r>
        </w:del>
        <w:del w:id="3657" w:author="ericsson user 2" w:date="2020-11-27T09:10:00Z">
          <w:r w:rsidDel="002E3508">
            <w:rPr>
              <w:noProof w:val="0"/>
            </w:rPr>
            <w:delText>Dn</w:delText>
          </w:r>
        </w:del>
        <w:del w:id="3658" w:author="ericsson user 2" w:date="2020-11-27T11:54:00Z">
          <w:r w:rsidDel="00AC3D44">
            <w:rPr>
              <w:noProof w:val="0"/>
            </w:rPr>
            <w:delText>'</w:delText>
          </w:r>
        </w:del>
      </w:ins>
    </w:p>
    <w:p w14:paraId="099BAAEA" w14:textId="66C4A871" w:rsidR="00D168BC" w:rsidDel="00AC3D44" w:rsidRDefault="00D168BC" w:rsidP="00AC3D44">
      <w:pPr>
        <w:pStyle w:val="PL"/>
        <w:rPr>
          <w:del w:id="3659" w:author="ericsson user 2" w:date="2020-11-27T11:54:00Z"/>
          <w:noProof w:val="0"/>
        </w:rPr>
      </w:pPr>
    </w:p>
    <w:p w14:paraId="51F6A442" w14:textId="630A94B5" w:rsidR="00005D14" w:rsidDel="00AC3D44" w:rsidRDefault="00656DAE" w:rsidP="00AC3D44">
      <w:pPr>
        <w:pStyle w:val="PL"/>
        <w:rPr>
          <w:del w:id="3660" w:author="ericsson user 2" w:date="2020-11-27T11:54:00Z"/>
          <w:moveFrom w:id="3661" w:author="ericsson user 1" w:date="2020-11-23T13:51:00Z"/>
          <w:noProof w:val="0"/>
        </w:rPr>
      </w:pPr>
      <w:ins w:id="3662" w:author="ericsson user 1" w:date="2020-11-26T15:56:00Z">
        <w:del w:id="3663" w:author="ericsson user 2" w:date="2020-11-27T11:54:00Z">
          <w:r w:rsidDel="00AC3D44">
            <w:delText xml:space="preserve">     </w:delText>
          </w:r>
        </w:del>
      </w:ins>
      <w:moveFromRangeStart w:id="3664" w:author="ericsson user 1" w:date="2020-11-23T13:51:00Z" w:name="move57031920"/>
      <w:moveFrom w:id="3665" w:author="ericsson user 1" w:date="2020-11-23T13:51:00Z">
        <w:del w:id="3666" w:author="ericsson user 2" w:date="2020-11-27T11:54:00Z">
          <w:r w:rsidR="00D47415" w:rsidDel="00AC3D44">
            <w:rPr>
              <w:noProof w:val="0"/>
            </w:rPr>
            <w:delText>#-------- Definition of concrete IOCs --------------------------------------------</w:delText>
          </w:r>
        </w:del>
      </w:moveFrom>
    </w:p>
    <w:moveFromRangeEnd w:id="3664"/>
    <w:p w14:paraId="38DAF2AE" w14:textId="27F7DB0B" w:rsidR="00D47415" w:rsidDel="00AC3D44" w:rsidRDefault="00D47415" w:rsidP="00AC3D44">
      <w:pPr>
        <w:pStyle w:val="PL"/>
        <w:rPr>
          <w:del w:id="3667" w:author="ericsson user 2" w:date="2020-11-27T11:54:00Z"/>
          <w:noProof w:val="0"/>
        </w:rPr>
      </w:pPr>
    </w:p>
    <w:p w14:paraId="429CCE82" w14:textId="5AC8DFCE" w:rsidR="00D47415" w:rsidDel="00AC3D44" w:rsidRDefault="00D47415" w:rsidP="00AC3D44">
      <w:pPr>
        <w:pStyle w:val="PL"/>
        <w:rPr>
          <w:del w:id="3668" w:author="ericsson user 2" w:date="2020-11-27T11:54:00Z"/>
          <w:noProof w:val="0"/>
        </w:rPr>
      </w:pPr>
      <w:del w:id="3669" w:author="ericsson user 2" w:date="2020-11-27T11:54:00Z">
        <w:r w:rsidDel="00AC3D44">
          <w:rPr>
            <w:noProof w:val="0"/>
          </w:rPr>
          <w:delText xml:space="preserve">    AssuranceControlLoop</w:delText>
        </w:r>
        <w:r w:rsidR="00FC6CC1" w:rsidRPr="00F6081B" w:rsidDel="00AC3D44">
          <w:rPr>
            <w:noProof w:val="0"/>
          </w:rPr>
          <w:delText>-Single</w:delText>
        </w:r>
        <w:r w:rsidDel="00AC3D44">
          <w:rPr>
            <w:noProof w:val="0"/>
          </w:rPr>
          <w:delText>:</w:delText>
        </w:r>
      </w:del>
    </w:p>
    <w:p w14:paraId="14AB2E24" w14:textId="6FE308CA" w:rsidR="00D47415" w:rsidDel="00AC3D44" w:rsidRDefault="00D47415" w:rsidP="00AC3D44">
      <w:pPr>
        <w:pStyle w:val="PL"/>
        <w:rPr>
          <w:del w:id="3670" w:author="ericsson user 2" w:date="2020-11-27T11:54:00Z"/>
          <w:noProof w:val="0"/>
        </w:rPr>
      </w:pPr>
      <w:del w:id="3671" w:author="ericsson user 2" w:date="2020-11-27T11:54:00Z">
        <w:r w:rsidDel="00AC3D44">
          <w:rPr>
            <w:noProof w:val="0"/>
          </w:rPr>
          <w:delText xml:space="preserve">      allOf:</w:delText>
        </w:r>
      </w:del>
    </w:p>
    <w:p w14:paraId="0615D78D" w14:textId="08D0F356" w:rsidR="00D47415" w:rsidDel="00AC3D44" w:rsidRDefault="00D47415" w:rsidP="00AC3D44">
      <w:pPr>
        <w:pStyle w:val="PL"/>
        <w:rPr>
          <w:del w:id="3672" w:author="ericsson user 2" w:date="2020-11-27T11:54:00Z"/>
          <w:noProof w:val="0"/>
        </w:rPr>
      </w:pPr>
      <w:del w:id="3673" w:author="ericsson user 2" w:date="2020-11-27T11:54:00Z">
        <w:r w:rsidDel="00AC3D44">
          <w:rPr>
            <w:noProof w:val="0"/>
          </w:rPr>
          <w:delText xml:space="preserve">        - $ref: 'genericNrm.yaml#/components/schemas/</w:delText>
        </w:r>
      </w:del>
      <w:ins w:id="3674" w:author="meeting 133e" w:date="2020-10-22T10:09:00Z">
        <w:del w:id="3675" w:author="ericsson user 2" w:date="2020-11-27T11:54:00Z">
          <w:r w:rsidR="00561A30" w:rsidRPr="00561A30" w:rsidDel="00AC3D44">
            <w:rPr>
              <w:noProof w:val="0"/>
            </w:rPr>
            <w:delText xml:space="preserve"> </w:delText>
          </w:r>
          <w:r w:rsidR="00561A30" w:rsidDel="00AC3D44">
            <w:rPr>
              <w:noProof w:val="0"/>
            </w:rPr>
            <w:delText>Top</w:delText>
          </w:r>
          <w:r w:rsidR="00561A30" w:rsidRPr="00F6081B" w:rsidDel="00AC3D44">
            <w:rPr>
              <w:noProof w:val="0"/>
            </w:rPr>
            <w:delText xml:space="preserve"> </w:delText>
          </w:r>
        </w:del>
      </w:ins>
      <w:del w:id="3676" w:author="ericsson user 2" w:date="2020-11-27T11:54:00Z">
        <w:r w:rsidR="00FC6CC1" w:rsidRPr="00F6081B" w:rsidDel="00AC3D44">
          <w:rPr>
            <w:noProof w:val="0"/>
          </w:rPr>
          <w:delText>SubNetwork-Attr'</w:delText>
        </w:r>
      </w:del>
    </w:p>
    <w:p w14:paraId="0EFADFBE" w14:textId="39AF8A3A" w:rsidR="00D47415" w:rsidDel="00AC3D44" w:rsidRDefault="00D47415" w:rsidP="00AC3D44">
      <w:pPr>
        <w:pStyle w:val="PL"/>
        <w:rPr>
          <w:del w:id="3677" w:author="ericsson user 2" w:date="2020-11-27T11:54:00Z"/>
          <w:noProof w:val="0"/>
        </w:rPr>
      </w:pPr>
      <w:del w:id="3678" w:author="ericsson user 2" w:date="2020-11-27T11:54:00Z">
        <w:r w:rsidDel="00AC3D44">
          <w:rPr>
            <w:noProof w:val="0"/>
          </w:rPr>
          <w:delText xml:space="preserve">        - type: object</w:delText>
        </w:r>
      </w:del>
    </w:p>
    <w:p w14:paraId="3981AC4F" w14:textId="7D42C32D" w:rsidR="00AB6B66" w:rsidDel="00AC3D44" w:rsidRDefault="00D47415" w:rsidP="00AC3D44">
      <w:pPr>
        <w:pStyle w:val="PL"/>
        <w:rPr>
          <w:del w:id="3679" w:author="ericsson user 2" w:date="2020-11-27T11:54:00Z"/>
          <w:noProof w:val="0"/>
        </w:rPr>
      </w:pPr>
      <w:del w:id="3680" w:author="ericsson user 2" w:date="2020-11-27T11:54:00Z">
        <w:r w:rsidDel="00AC3D44">
          <w:rPr>
            <w:noProof w:val="0"/>
          </w:rPr>
          <w:delText xml:space="preserve">          properties:</w:delText>
        </w:r>
      </w:del>
    </w:p>
    <w:p w14:paraId="70C8CCB4" w14:textId="01856CCD" w:rsidR="00D47415" w:rsidDel="00AC3D44" w:rsidRDefault="00D47415" w:rsidP="00AC3D44">
      <w:pPr>
        <w:pStyle w:val="PL"/>
        <w:rPr>
          <w:del w:id="3681" w:author="ericsson user 2" w:date="2020-11-27T11:54:00Z"/>
          <w:noProof w:val="0"/>
        </w:rPr>
      </w:pPr>
      <w:del w:id="3682" w:author="ericsson user 2" w:date="2020-11-27T11:54:00Z">
        <w:r w:rsidDel="00AC3D44">
          <w:rPr>
            <w:noProof w:val="0"/>
          </w:rPr>
          <w:delText xml:space="preserve">            operationalState:</w:delText>
        </w:r>
      </w:del>
    </w:p>
    <w:p w14:paraId="626206E8" w14:textId="30517E3B" w:rsidR="00D47415" w:rsidDel="00AC3D44" w:rsidRDefault="00D47415" w:rsidP="00AC3D44">
      <w:pPr>
        <w:pStyle w:val="PL"/>
        <w:rPr>
          <w:del w:id="3683" w:author="ericsson user 2" w:date="2020-11-27T11:54:00Z"/>
          <w:noProof w:val="0"/>
        </w:rPr>
      </w:pPr>
      <w:del w:id="3684" w:author="ericsson user 2" w:date="2020-11-27T11:54:00Z">
        <w:r w:rsidDel="00AC3D44">
          <w:rPr>
            <w:noProof w:val="0"/>
          </w:rPr>
          <w:delText xml:space="preserve">              $ref: '#/components/schemas/OperationalState'</w:delText>
        </w:r>
      </w:del>
    </w:p>
    <w:p w14:paraId="65AFD350" w14:textId="4418A2EF" w:rsidR="00D47415" w:rsidDel="00AC3D44" w:rsidRDefault="00D47415" w:rsidP="00AC3D44">
      <w:pPr>
        <w:pStyle w:val="PL"/>
        <w:rPr>
          <w:del w:id="3685" w:author="ericsson user 2" w:date="2020-11-27T11:54:00Z"/>
          <w:noProof w:val="0"/>
        </w:rPr>
      </w:pPr>
      <w:del w:id="3686" w:author="ericsson user 2" w:date="2020-11-27T11:54:00Z">
        <w:r w:rsidDel="00AC3D44">
          <w:rPr>
            <w:noProof w:val="0"/>
          </w:rPr>
          <w:delText xml:space="preserve">            administrativeState:</w:delText>
        </w:r>
      </w:del>
    </w:p>
    <w:p w14:paraId="254A8685" w14:textId="37C81909" w:rsidR="00D47415" w:rsidDel="00AC3D44" w:rsidRDefault="00D47415" w:rsidP="00AC3D44">
      <w:pPr>
        <w:pStyle w:val="PL"/>
        <w:rPr>
          <w:del w:id="3687" w:author="ericsson user 2" w:date="2020-11-27T11:54:00Z"/>
          <w:noProof w:val="0"/>
        </w:rPr>
      </w:pPr>
      <w:del w:id="3688" w:author="ericsson user 2" w:date="2020-11-27T11:54:00Z">
        <w:r w:rsidDel="00AC3D44">
          <w:rPr>
            <w:noProof w:val="0"/>
          </w:rPr>
          <w:delText xml:space="preserve">              $ref: '#/components/schemas/AdministrativeState'</w:delText>
        </w:r>
      </w:del>
    </w:p>
    <w:p w14:paraId="371769B8" w14:textId="7A0A49EB" w:rsidR="00D47415" w:rsidDel="00AC3D44" w:rsidRDefault="00D47415" w:rsidP="00AC3D44">
      <w:pPr>
        <w:pStyle w:val="PL"/>
        <w:rPr>
          <w:del w:id="3689" w:author="ericsson user 2" w:date="2020-11-27T11:54:00Z"/>
          <w:noProof w:val="0"/>
        </w:rPr>
      </w:pPr>
      <w:del w:id="3690" w:author="ericsson user 2" w:date="2020-11-27T11:54:00Z">
        <w:r w:rsidDel="00AC3D44">
          <w:rPr>
            <w:noProof w:val="0"/>
          </w:rPr>
          <w:delText xml:space="preserve">            controlLoopLifeCyclePhase:</w:delText>
        </w:r>
      </w:del>
    </w:p>
    <w:p w14:paraId="09D31754" w14:textId="4DD1F55A" w:rsidR="00C232B4" w:rsidDel="00AC3D44" w:rsidRDefault="00D47415" w:rsidP="00AC3D44">
      <w:pPr>
        <w:pStyle w:val="PL"/>
        <w:rPr>
          <w:del w:id="3691" w:author="ericsson user 2" w:date="2020-11-27T11:54:00Z"/>
          <w:noProof w:val="0"/>
        </w:rPr>
      </w:pPr>
      <w:del w:id="3692" w:author="ericsson user 2" w:date="2020-11-27T11:54:00Z">
        <w:r w:rsidDel="00AC3D44">
          <w:rPr>
            <w:noProof w:val="0"/>
          </w:rPr>
          <w:delText xml:space="preserve">              $ref: '#/components/schemas/ControlLoopLifeCyclePhase'</w:delText>
        </w:r>
      </w:del>
    </w:p>
    <w:p w14:paraId="57AB306E" w14:textId="5A97348A" w:rsidR="00D47415" w:rsidDel="00AC3D44" w:rsidRDefault="00D47415" w:rsidP="00AC3D44">
      <w:pPr>
        <w:pStyle w:val="PL"/>
        <w:rPr>
          <w:del w:id="3693" w:author="ericsson user 2" w:date="2020-11-27T11:54:00Z"/>
          <w:noProof w:val="0"/>
        </w:rPr>
      </w:pPr>
      <w:del w:id="3694" w:author="ericsson user 2" w:date="2020-11-27T11:54:00Z">
        <w:r w:rsidDel="00AC3D44">
          <w:rPr>
            <w:noProof w:val="0"/>
          </w:rPr>
          <w:delText xml:space="preserve">            </w:delText>
        </w:r>
      </w:del>
      <w:ins w:id="3695" w:author="meeting 133e" w:date="2020-10-22T10:12:00Z">
        <w:del w:id="3696" w:author="ericsson user 2" w:date="2020-11-27T11:54:00Z">
          <w:r w:rsidR="00CF45FE" w:rsidDel="00AC3D44">
            <w:rPr>
              <w:noProof w:val="0"/>
            </w:rPr>
            <w:delText>active</w:delText>
          </w:r>
        </w:del>
      </w:ins>
      <w:del w:id="3697" w:author="ericsson user 2" w:date="2020-11-27T11:54:00Z">
        <w:r w:rsidR="00FC6CC1" w:rsidRPr="00F6081B" w:rsidDel="00AC3D44">
          <w:rPr>
            <w:noProof w:val="0"/>
          </w:rPr>
          <w:delText>observationTimePeriod</w:delText>
        </w:r>
        <w:r w:rsidDel="00AC3D44">
          <w:rPr>
            <w:noProof w:val="0"/>
          </w:rPr>
          <w:delText>:</w:delText>
        </w:r>
      </w:del>
    </w:p>
    <w:p w14:paraId="7E4485AC" w14:textId="65D53C31" w:rsidR="00FC6CC1" w:rsidRPr="00F6081B" w:rsidDel="00AC3D44" w:rsidRDefault="00D47415" w:rsidP="00AC3D44">
      <w:pPr>
        <w:pStyle w:val="PL"/>
        <w:rPr>
          <w:del w:id="3698" w:author="ericsson user 2" w:date="2020-11-27T11:54:00Z"/>
          <w:noProof w:val="0"/>
        </w:rPr>
      </w:pPr>
      <w:del w:id="3699" w:author="ericsson user 2" w:date="2020-11-27T11:54:00Z">
        <w:r w:rsidDel="00AC3D44">
          <w:rPr>
            <w:noProof w:val="0"/>
          </w:rPr>
          <w:delText xml:space="preserve">             </w:delText>
        </w:r>
        <w:r w:rsidR="00FC6CC1" w:rsidRPr="00F6081B" w:rsidDel="00AC3D44">
          <w:rPr>
            <w:noProof w:val="0"/>
          </w:rPr>
          <w:delText xml:space="preserve"> allOf:</w:delText>
        </w:r>
      </w:del>
    </w:p>
    <w:p w14:paraId="5D6DC8B8" w14:textId="23FA17D4" w:rsidR="00D47415" w:rsidDel="00AC3D44" w:rsidRDefault="00FC6CC1" w:rsidP="00AC3D44">
      <w:pPr>
        <w:pStyle w:val="PL"/>
        <w:rPr>
          <w:del w:id="3700" w:author="ericsson user 2" w:date="2020-11-27T11:54:00Z"/>
          <w:noProof w:val="0"/>
        </w:rPr>
      </w:pPr>
      <w:del w:id="3701" w:author="ericsson user 2" w:date="2020-11-27T11:54:00Z">
        <w:r w:rsidRPr="00F6081B" w:rsidDel="00AC3D44">
          <w:rPr>
            <w:noProof w:val="0"/>
          </w:rPr>
          <w:delText xml:space="preserve">                -</w:delText>
        </w:r>
        <w:r w:rsidR="00D47415" w:rsidDel="00AC3D44">
          <w:rPr>
            <w:noProof w:val="0"/>
          </w:rPr>
          <w:delText xml:space="preserve"> $ref: '#/components/schemas/</w:delText>
        </w:r>
      </w:del>
      <w:ins w:id="3702" w:author="meeting 133e" w:date="2020-10-22T10:12:00Z">
        <w:del w:id="3703" w:author="ericsson user 2" w:date="2020-11-27T11:54:00Z">
          <w:r w:rsidR="00CF45FE" w:rsidDel="00AC3D44">
            <w:rPr>
              <w:noProof w:val="0"/>
            </w:rPr>
            <w:delText>Active</w:delText>
          </w:r>
        </w:del>
      </w:ins>
      <w:del w:id="3704" w:author="ericsson user 2" w:date="2020-11-27T11:54:00Z">
        <w:r w:rsidRPr="00F6081B" w:rsidDel="00AC3D44">
          <w:rPr>
            <w:noProof w:val="0"/>
          </w:rPr>
          <w:delText>ObservationTimePeriod'</w:delText>
        </w:r>
      </w:del>
    </w:p>
    <w:p w14:paraId="57BA361A" w14:textId="0C300273" w:rsidR="00D47415" w:rsidDel="00AC3D44" w:rsidRDefault="00D47415" w:rsidP="00AC3D44">
      <w:pPr>
        <w:pStyle w:val="PL"/>
        <w:rPr>
          <w:del w:id="3705" w:author="ericsson user 2" w:date="2020-11-27T11:54:00Z"/>
          <w:noProof w:val="0"/>
        </w:rPr>
      </w:pPr>
      <w:del w:id="3706" w:author="ericsson user 2" w:date="2020-11-27T11:54:00Z">
        <w:r w:rsidDel="00AC3D44">
          <w:rPr>
            <w:noProof w:val="0"/>
          </w:rPr>
          <w:delText xml:space="preserve">            </w:delText>
        </w:r>
        <w:r w:rsidR="00FC6CC1" w:rsidRPr="00F6081B" w:rsidDel="00AC3D44">
          <w:rPr>
            <w:noProof w:val="0"/>
          </w:rPr>
          <w:delText xml:space="preserve">    - type: object</w:delText>
        </w:r>
      </w:del>
    </w:p>
    <w:p w14:paraId="25294FCD" w14:textId="66AD5F04" w:rsidR="00FC6CC1" w:rsidRPr="00F6081B" w:rsidDel="00AC3D44" w:rsidRDefault="00FC6CC1" w:rsidP="00AC3D44">
      <w:pPr>
        <w:pStyle w:val="PL"/>
        <w:rPr>
          <w:del w:id="3707" w:author="ericsson user 2" w:date="2020-11-27T11:54:00Z"/>
          <w:noProof w:val="0"/>
        </w:rPr>
      </w:pPr>
      <w:del w:id="3708" w:author="ericsson user 2" w:date="2020-11-27T11:54:00Z">
        <w:r w:rsidRPr="00F6081B" w:rsidDel="00AC3D44">
          <w:rPr>
            <w:noProof w:val="0"/>
          </w:rPr>
          <w:delText xml:space="preserve">                  properties:</w:delText>
        </w:r>
      </w:del>
    </w:p>
    <w:p w14:paraId="3CE737C0" w14:textId="7182510A" w:rsidR="00FC6CC1" w:rsidRPr="00F6081B" w:rsidDel="00AC3D44" w:rsidRDefault="00FC6CC1" w:rsidP="00AC3D44">
      <w:pPr>
        <w:pStyle w:val="PL"/>
        <w:rPr>
          <w:del w:id="3709" w:author="ericsson user 2" w:date="2020-11-27T11:54:00Z"/>
          <w:noProof w:val="0"/>
        </w:rPr>
      </w:pPr>
      <w:del w:id="3710" w:author="ericsson user 2" w:date="2020-11-27T11:54:00Z">
        <w:r w:rsidRPr="00F6081B" w:rsidDel="00AC3D44">
          <w:rPr>
            <w:noProof w:val="0"/>
          </w:rPr>
          <w:delText xml:space="preserve">                    observationTime:</w:delText>
        </w:r>
      </w:del>
    </w:p>
    <w:p w14:paraId="1DBA5592" w14:textId="61860E1E" w:rsidR="00D47415" w:rsidDel="00AC3D44" w:rsidRDefault="00FC6CC1" w:rsidP="00AC3D44">
      <w:pPr>
        <w:pStyle w:val="PL"/>
        <w:rPr>
          <w:del w:id="3711" w:author="ericsson user 2" w:date="2020-11-27T11:54:00Z"/>
          <w:noProof w:val="0"/>
        </w:rPr>
      </w:pPr>
      <w:del w:id="3712" w:author="ericsson user 2" w:date="2020-11-27T11:54:00Z">
        <w:r w:rsidRPr="00F6081B" w:rsidDel="00AC3D44">
          <w:rPr>
            <w:noProof w:val="0"/>
          </w:rPr>
          <w:delText xml:space="preserve">        </w:delText>
        </w:r>
        <w:r w:rsidR="00D47415" w:rsidDel="00AC3D44">
          <w:rPr>
            <w:noProof w:val="0"/>
          </w:rPr>
          <w:delText xml:space="preserve">              $ref: '#/components/schemas/</w:delText>
        </w:r>
        <w:r w:rsidRPr="00F6081B" w:rsidDel="00AC3D44">
          <w:rPr>
            <w:noProof w:val="0"/>
          </w:rPr>
          <w:delText>ObservationTime'</w:delText>
        </w:r>
      </w:del>
    </w:p>
    <w:p w14:paraId="10717884" w14:textId="706FCF48" w:rsidR="00D47415" w:rsidDel="00AC3D44" w:rsidRDefault="00D47415" w:rsidP="00AC3D44">
      <w:pPr>
        <w:pStyle w:val="PL"/>
        <w:rPr>
          <w:del w:id="3713" w:author="ericsson user 2" w:date="2020-11-27T11:54:00Z"/>
          <w:noProof w:val="0"/>
        </w:rPr>
      </w:pPr>
      <w:del w:id="3714" w:author="ericsson user 2" w:date="2020-11-27T11:54:00Z">
        <w:r w:rsidDel="00AC3D44">
          <w:rPr>
            <w:noProof w:val="0"/>
          </w:rPr>
          <w:delText xml:space="preserve">            </w:delText>
        </w:r>
        <w:r w:rsidR="00FC6CC1" w:rsidRPr="00F6081B" w:rsidDel="00AC3D44">
          <w:rPr>
            <w:noProof w:val="0"/>
          </w:rPr>
          <w:delText xml:space="preserve">        timeUnit</w:delText>
        </w:r>
        <w:r w:rsidDel="00AC3D44">
          <w:rPr>
            <w:noProof w:val="0"/>
          </w:rPr>
          <w:delText>:</w:delText>
        </w:r>
      </w:del>
    </w:p>
    <w:p w14:paraId="6C291573" w14:textId="51A3259B" w:rsidR="00D47415" w:rsidDel="00AC3D44" w:rsidRDefault="00FC6CC1" w:rsidP="00AC3D44">
      <w:pPr>
        <w:pStyle w:val="PL"/>
        <w:rPr>
          <w:del w:id="3715" w:author="ericsson user 2" w:date="2020-11-27T11:54:00Z"/>
          <w:noProof w:val="0"/>
        </w:rPr>
      </w:pPr>
      <w:del w:id="3716" w:author="ericsson user 2" w:date="2020-11-27T11:54:00Z">
        <w:r w:rsidRPr="00F6081B" w:rsidDel="00AC3D44">
          <w:rPr>
            <w:noProof w:val="0"/>
          </w:rPr>
          <w:delText xml:space="preserve">        </w:delText>
        </w:r>
        <w:r w:rsidR="00D47415" w:rsidDel="00AC3D44">
          <w:rPr>
            <w:noProof w:val="0"/>
          </w:rPr>
          <w:delText xml:space="preserve">              $ref: </w:delText>
        </w:r>
        <w:r w:rsidRPr="00F6081B" w:rsidDel="00AC3D44">
          <w:rPr>
            <w:noProof w:val="0"/>
          </w:rPr>
          <w:delText>'</w:delText>
        </w:r>
        <w:r w:rsidR="00712686" w:rsidDel="00AC3D44">
          <w:delText>#/components/schemas/</w:delText>
        </w:r>
        <w:r w:rsidRPr="00F6081B" w:rsidDel="00AC3D44">
          <w:rPr>
            <w:noProof w:val="0"/>
          </w:rPr>
          <w:delText xml:space="preserve">TimeUnit'    </w:delText>
        </w:r>
      </w:del>
    </w:p>
    <w:p w14:paraId="7F28D123" w14:textId="6C9E8FA6" w:rsidR="00D47415" w:rsidDel="00AC3D44" w:rsidRDefault="00D47415" w:rsidP="00AC3D44">
      <w:pPr>
        <w:pStyle w:val="PL"/>
        <w:rPr>
          <w:del w:id="3717" w:author="ericsson user 2" w:date="2020-11-27T11:54:00Z"/>
          <w:noProof w:val="0"/>
        </w:rPr>
      </w:pPr>
      <w:del w:id="3718" w:author="ericsson user 2" w:date="2020-11-27T11:54:00Z">
        <w:r w:rsidDel="00AC3D44">
          <w:rPr>
            <w:noProof w:val="0"/>
          </w:rPr>
          <w:delText xml:space="preserve">            </w:delText>
        </w:r>
        <w:r w:rsidR="00FC6CC1" w:rsidRPr="00F6081B" w:rsidDel="00AC3D44">
          <w:rPr>
            <w:noProof w:val="0"/>
          </w:rPr>
          <w:delText>AssuranceGoalStatus</w:delText>
        </w:r>
      </w:del>
      <w:ins w:id="3719" w:author="meeting 133e" w:date="2020-10-22T10:15:00Z">
        <w:del w:id="3720" w:author="ericsson user 2" w:date="2020-11-27T11:54:00Z">
          <w:r w:rsidR="001046C5" w:rsidDel="00AC3D44">
            <w:rPr>
              <w:noProof w:val="0"/>
            </w:rPr>
            <w:delText>a</w:delText>
          </w:r>
          <w:r w:rsidR="001046C5" w:rsidRPr="00F6081B" w:rsidDel="00AC3D44">
            <w:rPr>
              <w:noProof w:val="0"/>
            </w:rPr>
            <w:delText>ssuranceGoal</w:delText>
          </w:r>
          <w:r w:rsidR="001046C5" w:rsidDel="00AC3D44">
            <w:rPr>
              <w:noProof w:val="0"/>
            </w:rPr>
            <w:delText>List</w:delText>
          </w:r>
        </w:del>
      </w:ins>
      <w:del w:id="3721" w:author="ericsson user 2" w:date="2020-11-27T11:54:00Z">
        <w:r w:rsidR="00FC6CC1" w:rsidRPr="00F6081B" w:rsidDel="00AC3D44">
          <w:rPr>
            <w:noProof w:val="0"/>
          </w:rPr>
          <w:delText>:</w:delText>
        </w:r>
      </w:del>
    </w:p>
    <w:p w14:paraId="6D1A6254" w14:textId="1D797354" w:rsidR="00FC6CC1" w:rsidRPr="00F6081B" w:rsidDel="00AC3D44" w:rsidRDefault="00FC6CC1" w:rsidP="00AC3D44">
      <w:pPr>
        <w:pStyle w:val="PL"/>
        <w:rPr>
          <w:del w:id="3722" w:author="ericsson user 2" w:date="2020-11-27T11:54:00Z"/>
          <w:noProof w:val="0"/>
        </w:rPr>
      </w:pPr>
      <w:del w:id="3723" w:author="ericsson user 2" w:date="2020-11-27T11:54:00Z">
        <w:r w:rsidRPr="00F6081B" w:rsidDel="00AC3D44">
          <w:rPr>
            <w:noProof w:val="0"/>
          </w:rPr>
          <w:delText xml:space="preserve">              allOf:</w:delText>
        </w:r>
      </w:del>
    </w:p>
    <w:p w14:paraId="283B1AB1" w14:textId="56E9EA7B" w:rsidR="00FC6CC1" w:rsidRPr="00F6081B" w:rsidDel="00AC3D44" w:rsidRDefault="00FC6CC1" w:rsidP="00AC3D44">
      <w:pPr>
        <w:pStyle w:val="PL"/>
        <w:rPr>
          <w:del w:id="3724" w:author="ericsson user 2" w:date="2020-11-27T11:54:00Z"/>
          <w:noProof w:val="0"/>
        </w:rPr>
      </w:pPr>
      <w:del w:id="3725" w:author="ericsson user 2" w:date="2020-11-27T11:54:00Z">
        <w:r w:rsidRPr="00F6081B" w:rsidDel="00AC3D44">
          <w:rPr>
            <w:noProof w:val="0"/>
          </w:rPr>
          <w:delText xml:space="preserve">                - $ref: '#/components/schemas/AssuranceGoalStatus'</w:delText>
        </w:r>
      </w:del>
      <w:ins w:id="3726" w:author="meeting 133e" w:date="2020-10-22T10:16:00Z">
        <w:del w:id="3727" w:author="ericsson user 2" w:date="2020-11-27T11:54:00Z">
          <w:r w:rsidR="001535EF" w:rsidRPr="00F6081B" w:rsidDel="00AC3D44">
            <w:rPr>
              <w:noProof w:val="0"/>
            </w:rPr>
            <w:delText>AssuranceGoal</w:delText>
          </w:r>
          <w:r w:rsidR="001535EF" w:rsidDel="00AC3D44">
            <w:rPr>
              <w:noProof w:val="0"/>
            </w:rPr>
            <w:delText>List</w:delText>
          </w:r>
          <w:r w:rsidR="001535EF" w:rsidRPr="00F6081B" w:rsidDel="00AC3D44">
            <w:rPr>
              <w:noProof w:val="0"/>
            </w:rPr>
            <w:delText>'</w:delText>
          </w:r>
        </w:del>
      </w:ins>
    </w:p>
    <w:p w14:paraId="7E7BBA9C" w14:textId="22EBA213" w:rsidR="00FC6CC1" w:rsidRPr="00F6081B" w:rsidDel="00AC3D44" w:rsidRDefault="00FC6CC1" w:rsidP="00AC3D44">
      <w:pPr>
        <w:pStyle w:val="PL"/>
        <w:rPr>
          <w:del w:id="3728" w:author="ericsson user 2" w:date="2020-11-27T11:54:00Z"/>
          <w:noProof w:val="0"/>
        </w:rPr>
      </w:pPr>
      <w:del w:id="3729" w:author="ericsson user 2" w:date="2020-11-27T11:54:00Z">
        <w:r w:rsidRPr="00F6081B" w:rsidDel="00AC3D44">
          <w:rPr>
            <w:noProof w:val="0"/>
          </w:rPr>
          <w:delText xml:space="preserve">                - type: object</w:delText>
        </w:r>
      </w:del>
    </w:p>
    <w:p w14:paraId="6BB2E95B" w14:textId="7F3F1C3C" w:rsidR="00D47415" w:rsidDel="00AC3D44" w:rsidRDefault="00D47415" w:rsidP="00AC3D44">
      <w:pPr>
        <w:pStyle w:val="PL"/>
        <w:rPr>
          <w:del w:id="3730" w:author="ericsson user 2" w:date="2020-11-27T11:54:00Z"/>
          <w:noProof w:val="0"/>
        </w:rPr>
      </w:pPr>
      <w:del w:id="3731" w:author="ericsson user 2" w:date="2020-11-27T11:54:00Z">
        <w:r w:rsidDel="00AC3D44">
          <w:rPr>
            <w:noProof w:val="0"/>
          </w:rPr>
          <w:delText xml:space="preserve">                  properties:</w:delText>
        </w:r>
      </w:del>
    </w:p>
    <w:p w14:paraId="49AF3D79" w14:textId="16DDB772" w:rsidR="00FC6CC1" w:rsidRPr="00F6081B" w:rsidDel="00AC3D44" w:rsidRDefault="00FC6CC1" w:rsidP="00AC3D44">
      <w:pPr>
        <w:pStyle w:val="PL"/>
        <w:rPr>
          <w:del w:id="3732" w:author="ericsson user 2" w:date="2020-11-27T11:54:00Z"/>
          <w:noProof w:val="0"/>
        </w:rPr>
      </w:pPr>
      <w:del w:id="3733" w:author="ericsson user 2" w:date="2020-11-27T11:54:00Z">
        <w:r w:rsidRPr="00F6081B" w:rsidDel="00AC3D44">
          <w:rPr>
            <w:noProof w:val="0"/>
          </w:rPr>
          <w:delText xml:space="preserve">                    assuranceGoalStatusObserved:</w:delText>
        </w:r>
      </w:del>
    </w:p>
    <w:p w14:paraId="62D616B5" w14:textId="0CD4FF88" w:rsidR="00FC6CC1" w:rsidRPr="00F6081B" w:rsidDel="00AC3D44" w:rsidRDefault="00FC6CC1" w:rsidP="00AC3D44">
      <w:pPr>
        <w:pStyle w:val="PL"/>
        <w:rPr>
          <w:del w:id="3734" w:author="ericsson user 2" w:date="2020-11-27T11:54:00Z"/>
          <w:noProof w:val="0"/>
        </w:rPr>
      </w:pPr>
      <w:del w:id="3735" w:author="ericsson user 2" w:date="2020-11-27T11:54:00Z">
        <w:r w:rsidRPr="00F6081B" w:rsidDel="00AC3D44">
          <w:rPr>
            <w:noProof w:val="0"/>
          </w:rPr>
          <w:delText xml:space="preserve">                      $ref: '#/components/schemas/AssuranceGoalStatusObserved'</w:delText>
        </w:r>
      </w:del>
    </w:p>
    <w:p w14:paraId="4A321018" w14:textId="738A8C31" w:rsidR="00FC6CC1" w:rsidRPr="00F6081B" w:rsidDel="00AC3D44" w:rsidRDefault="00FC6CC1" w:rsidP="00AC3D44">
      <w:pPr>
        <w:pStyle w:val="PL"/>
        <w:rPr>
          <w:del w:id="3736" w:author="ericsson user 2" w:date="2020-11-27T11:54:00Z"/>
          <w:noProof w:val="0"/>
        </w:rPr>
      </w:pPr>
      <w:del w:id="3737" w:author="ericsson user 2" w:date="2020-11-27T11:54:00Z">
        <w:r w:rsidRPr="00F6081B" w:rsidDel="00AC3D44">
          <w:rPr>
            <w:noProof w:val="0"/>
          </w:rPr>
          <w:delText xml:space="preserve">                    assuranceGoalStatusPredicted:</w:delText>
        </w:r>
      </w:del>
    </w:p>
    <w:p w14:paraId="7DA04999" w14:textId="288DDAE4" w:rsidR="00FC6CC1" w:rsidRPr="00F6081B" w:rsidDel="00AC3D44" w:rsidRDefault="00FC6CC1" w:rsidP="00AC3D44">
      <w:pPr>
        <w:pStyle w:val="PL"/>
        <w:rPr>
          <w:del w:id="3738" w:author="ericsson user 2" w:date="2020-11-27T11:54:00Z"/>
          <w:noProof w:val="0"/>
        </w:rPr>
      </w:pPr>
      <w:del w:id="3739" w:author="ericsson user 2" w:date="2020-11-27T11:54:00Z">
        <w:r w:rsidRPr="00F6081B" w:rsidDel="00AC3D44">
          <w:rPr>
            <w:noProof w:val="0"/>
          </w:rPr>
          <w:delText xml:space="preserve">                      $ref: '#/components/schemas/AssuranceGoalStatusPredicted'</w:delText>
        </w:r>
      </w:del>
    </w:p>
    <w:p w14:paraId="09346D78" w14:textId="2953BBC4" w:rsidR="00FC6CC1" w:rsidRPr="00F6081B" w:rsidDel="00AC3D44" w:rsidRDefault="00FC6CC1" w:rsidP="00AC3D44">
      <w:pPr>
        <w:pStyle w:val="PL"/>
        <w:rPr>
          <w:del w:id="3740" w:author="ericsson user 2" w:date="2020-11-27T11:54:00Z"/>
          <w:noProof w:val="0"/>
        </w:rPr>
      </w:pPr>
      <w:del w:id="3741" w:author="ericsson user 2" w:date="2020-11-27T11:54:00Z">
        <w:r w:rsidRPr="00F6081B" w:rsidDel="00AC3D44">
          <w:rPr>
            <w:noProof w:val="0"/>
          </w:rPr>
          <w:delText xml:space="preserve">            managedEntity-Multiple:</w:delText>
        </w:r>
      </w:del>
    </w:p>
    <w:p w14:paraId="3B5843E0" w14:textId="03D96001" w:rsidR="00FC6CC1" w:rsidRPr="00F6081B" w:rsidDel="00AC3D44" w:rsidRDefault="00FC6CC1" w:rsidP="00AC3D44">
      <w:pPr>
        <w:pStyle w:val="PL"/>
        <w:rPr>
          <w:del w:id="3742" w:author="ericsson user 2" w:date="2020-11-27T11:54:00Z"/>
          <w:noProof w:val="0"/>
        </w:rPr>
      </w:pPr>
      <w:del w:id="3743" w:author="ericsson user 2" w:date="2020-11-27T11:54:00Z">
        <w:r w:rsidRPr="00F6081B" w:rsidDel="00AC3D44">
          <w:rPr>
            <w:noProof w:val="0"/>
          </w:rPr>
          <w:delText xml:space="preserve">              $ref: '#/components/schemas/ManagedEntity-Multiple'</w:delText>
        </w:r>
      </w:del>
    </w:p>
    <w:p w14:paraId="4430B374" w14:textId="77B4491F" w:rsidR="00FC6CC1" w:rsidRPr="00F6081B" w:rsidDel="00AC3D44" w:rsidRDefault="00FC6CC1" w:rsidP="00AC3D44">
      <w:pPr>
        <w:pStyle w:val="PL"/>
        <w:rPr>
          <w:del w:id="3744" w:author="ericsson user 2" w:date="2020-11-27T11:54:00Z"/>
          <w:noProof w:val="0"/>
        </w:rPr>
      </w:pPr>
      <w:del w:id="3745" w:author="ericsson user 2" w:date="2020-11-27T11:54:00Z">
        <w:r w:rsidRPr="00F6081B" w:rsidDel="00AC3D44">
          <w:rPr>
            <w:noProof w:val="0"/>
          </w:rPr>
          <w:delText xml:space="preserve">            assuranceControlLoopGoal:</w:delText>
        </w:r>
      </w:del>
    </w:p>
    <w:p w14:paraId="1B614322" w14:textId="1A10C4A8" w:rsidR="00FC6CC1" w:rsidRPr="00F6081B" w:rsidDel="00AC3D44" w:rsidRDefault="00FC6CC1" w:rsidP="00AC3D44">
      <w:pPr>
        <w:pStyle w:val="PL"/>
        <w:rPr>
          <w:del w:id="3746" w:author="ericsson user 2" w:date="2020-11-27T11:54:00Z"/>
          <w:noProof w:val="0"/>
        </w:rPr>
      </w:pPr>
      <w:del w:id="3747" w:author="ericsson user 2" w:date="2020-11-27T11:54:00Z">
        <w:r w:rsidRPr="00F6081B" w:rsidDel="00AC3D44">
          <w:rPr>
            <w:noProof w:val="0"/>
          </w:rPr>
          <w:delText xml:space="preserve">              $ref: '#/components/schemas/AssuranceControlLoopGoal'</w:delText>
        </w:r>
      </w:del>
    </w:p>
    <w:p w14:paraId="09E4CC48" w14:textId="2BE9666D" w:rsidR="00DA72C2" w:rsidDel="00AC3D44" w:rsidRDefault="00DA72C2" w:rsidP="00AC3D44">
      <w:pPr>
        <w:pStyle w:val="PL"/>
        <w:rPr>
          <w:ins w:id="3748" w:author="meeting 133e" w:date="2020-10-22T10:17:00Z"/>
          <w:del w:id="3749" w:author="ericsson user 2" w:date="2020-11-27T11:54:00Z"/>
          <w:noProof w:val="0"/>
        </w:rPr>
      </w:pPr>
      <w:ins w:id="3750" w:author="meeting 133e" w:date="2020-10-22T10:17:00Z">
        <w:del w:id="3751" w:author="ericsson user 2" w:date="2020-11-27T11:54:00Z">
          <w:r w:rsidDel="00AC3D44">
            <w:rPr>
              <w:noProof w:val="0"/>
            </w:rPr>
            <w:delText xml:space="preserve">            networkSliceSubnet:</w:delText>
          </w:r>
        </w:del>
      </w:ins>
    </w:p>
    <w:p w14:paraId="297DA3E6" w14:textId="4B2E7FB8" w:rsidR="00DA72C2" w:rsidDel="00AC3D44" w:rsidRDefault="00DA72C2" w:rsidP="00AC3D44">
      <w:pPr>
        <w:pStyle w:val="PL"/>
        <w:rPr>
          <w:ins w:id="3752" w:author="meeting 133e" w:date="2020-10-22T10:17:00Z"/>
          <w:del w:id="3753" w:author="ericsson user 2" w:date="2020-11-27T11:54:00Z"/>
          <w:noProof w:val="0"/>
        </w:rPr>
      </w:pPr>
      <w:ins w:id="3754" w:author="meeting 133e" w:date="2020-10-22T10:17:00Z">
        <w:del w:id="3755" w:author="ericsson user 2" w:date="2020-11-27T11:54:00Z">
          <w:r w:rsidDel="00AC3D44">
            <w:rPr>
              <w:noProof w:val="0"/>
            </w:rPr>
            <w:delText xml:space="preserve">              $ref: </w:delText>
          </w:r>
          <w:r w:rsidDel="00AC3D44">
            <w:delText>'genericNrm.yaml#/components/schemas/Dn'</w:delText>
          </w:r>
        </w:del>
      </w:ins>
    </w:p>
    <w:p w14:paraId="7D592898" w14:textId="51E694C7" w:rsidR="00D24912" w:rsidRPr="00F6081B" w:rsidDel="00AC3D44" w:rsidRDefault="00D24912" w:rsidP="00AC3D44">
      <w:pPr>
        <w:pStyle w:val="PL"/>
        <w:rPr>
          <w:del w:id="3756" w:author="ericsson user 2" w:date="2020-11-27T11:54:00Z"/>
          <w:noProof w:val="0"/>
        </w:rPr>
      </w:pPr>
    </w:p>
    <w:p w14:paraId="607746BA" w14:textId="11710FCF" w:rsidR="00FC6CC1" w:rsidRPr="00F6081B" w:rsidDel="00AC3D44" w:rsidRDefault="00FC6CC1" w:rsidP="00AC3D44">
      <w:pPr>
        <w:pStyle w:val="PL"/>
        <w:rPr>
          <w:del w:id="3757" w:author="ericsson user 2" w:date="2020-11-27T11:54:00Z"/>
          <w:noProof w:val="0"/>
        </w:rPr>
      </w:pPr>
      <w:del w:id="3758" w:author="ericsson user 2" w:date="2020-11-27T11:54:00Z">
        <w:r w:rsidRPr="00F6081B" w:rsidDel="00AC3D44">
          <w:rPr>
            <w:noProof w:val="0"/>
          </w:rPr>
          <w:delText xml:space="preserve">    ManagedEntity-Single:</w:delText>
        </w:r>
      </w:del>
    </w:p>
    <w:p w14:paraId="60C78268" w14:textId="546F43A7" w:rsidR="00D47415" w:rsidDel="00AC3D44" w:rsidRDefault="00D47415" w:rsidP="00AC3D44">
      <w:pPr>
        <w:pStyle w:val="PL"/>
        <w:rPr>
          <w:del w:id="3759" w:author="ericsson user 2" w:date="2020-11-27T11:54:00Z"/>
          <w:noProof w:val="0"/>
        </w:rPr>
      </w:pPr>
      <w:del w:id="3760" w:author="ericsson user 2" w:date="2020-11-27T11:54:00Z">
        <w:r w:rsidDel="00AC3D44">
          <w:rPr>
            <w:noProof w:val="0"/>
          </w:rPr>
          <w:delText xml:space="preserve">      oneOf:</w:delText>
        </w:r>
      </w:del>
    </w:p>
    <w:p w14:paraId="0ED3893A" w14:textId="7E29B573" w:rsidR="00FC6CC1" w:rsidRPr="00F6081B" w:rsidDel="00AC3D44" w:rsidRDefault="00FC6CC1" w:rsidP="00AC3D44">
      <w:pPr>
        <w:pStyle w:val="PL"/>
        <w:rPr>
          <w:del w:id="3761" w:author="ericsson user 2" w:date="2020-11-27T11:54:00Z"/>
          <w:noProof w:val="0"/>
        </w:rPr>
      </w:pPr>
      <w:del w:id="3762" w:author="ericsson user 2" w:date="2020-11-27T11:54:00Z">
        <w:r w:rsidRPr="00F6081B" w:rsidDel="00AC3D44">
          <w:rPr>
            <w:noProof w:val="0"/>
          </w:rPr>
          <w:delText xml:space="preserve"> </w:delText>
        </w:r>
        <w:r w:rsidR="00D47415" w:rsidDel="00AC3D44">
          <w:rPr>
            <w:noProof w:val="0"/>
          </w:rPr>
          <w:delText xml:space="preserve">       - $ref: </w:delText>
        </w:r>
        <w:r w:rsidRPr="00F6081B" w:rsidDel="00AC3D44">
          <w:rPr>
            <w:noProof w:val="0"/>
          </w:rPr>
          <w:delText>'sliceNrm.yaml#/components/schemas/NetworkSlice'</w:delText>
        </w:r>
      </w:del>
    </w:p>
    <w:p w14:paraId="64443B14" w14:textId="56053E4B" w:rsidR="00FC6CC1" w:rsidRPr="00F6081B" w:rsidDel="00AC3D44" w:rsidRDefault="00FC6CC1" w:rsidP="00AC3D44">
      <w:pPr>
        <w:pStyle w:val="PL"/>
        <w:rPr>
          <w:del w:id="3763" w:author="ericsson user 2" w:date="2020-11-27T11:54:00Z"/>
          <w:noProof w:val="0"/>
        </w:rPr>
      </w:pPr>
      <w:del w:id="3764" w:author="ericsson user 2" w:date="2020-11-27T11:54:00Z">
        <w:r w:rsidRPr="00F6081B" w:rsidDel="00AC3D44">
          <w:rPr>
            <w:noProof w:val="0"/>
          </w:rPr>
          <w:delText xml:space="preserve">        - $ref: 'sliceNrm.yaml#/components/schemas/NetworkSliceSubnet'</w:delText>
        </w:r>
      </w:del>
    </w:p>
    <w:p w14:paraId="289B5345" w14:textId="30E7891F" w:rsidR="00FC6CC1" w:rsidRPr="00F6081B" w:rsidDel="00AC3D44" w:rsidRDefault="00FC6CC1" w:rsidP="00AC3D44">
      <w:pPr>
        <w:pStyle w:val="PL"/>
        <w:rPr>
          <w:del w:id="3765" w:author="ericsson user 2" w:date="2020-11-27T11:54:00Z"/>
          <w:noProof w:val="0"/>
        </w:rPr>
      </w:pPr>
      <w:del w:id="3766" w:author="ericsson user 2" w:date="2020-11-27T11:54:00Z">
        <w:r w:rsidRPr="00F6081B" w:rsidDel="00AC3D44">
          <w:rPr>
            <w:noProof w:val="0"/>
          </w:rPr>
          <w:delText xml:space="preserve">        - $ref: 'genericNrm.yaml#/components/schemas/ManagedFunction-Attr'</w:delText>
        </w:r>
      </w:del>
    </w:p>
    <w:p w14:paraId="69D65235" w14:textId="107B6BA7" w:rsidR="00FC6CC1" w:rsidRPr="00F6081B" w:rsidDel="00AC3D44" w:rsidRDefault="00FC6CC1" w:rsidP="00AC3D44">
      <w:pPr>
        <w:pStyle w:val="PL"/>
        <w:rPr>
          <w:del w:id="3767" w:author="ericsson user 2" w:date="2020-11-27T11:54:00Z"/>
          <w:noProof w:val="0"/>
        </w:rPr>
      </w:pPr>
      <w:del w:id="3768" w:author="ericsson user 2" w:date="2020-11-27T11:54:00Z">
        <w:r w:rsidRPr="00F6081B" w:rsidDel="00AC3D44">
          <w:rPr>
            <w:noProof w:val="0"/>
          </w:rPr>
          <w:delText xml:space="preserve">        - $ref: 'genericNrm.yaml#/components/schemas/ManagedElement-Attr'</w:delText>
        </w:r>
      </w:del>
    </w:p>
    <w:p w14:paraId="5E1CBAC8" w14:textId="7462FC75" w:rsidR="00FC6CC1" w:rsidRPr="00F6081B" w:rsidDel="00AC3D44" w:rsidRDefault="00FC6CC1" w:rsidP="00AC3D44">
      <w:pPr>
        <w:pStyle w:val="PL"/>
        <w:rPr>
          <w:del w:id="3769" w:author="ericsson user 2" w:date="2020-11-27T11:54:00Z"/>
          <w:noProof w:val="0"/>
        </w:rPr>
      </w:pPr>
      <w:del w:id="3770" w:author="ericsson user 2" w:date="2020-11-27T11:54:00Z">
        <w:r w:rsidRPr="00F6081B" w:rsidDel="00AC3D44">
          <w:rPr>
            <w:noProof w:val="0"/>
          </w:rPr>
          <w:delText xml:space="preserve">          </w:delText>
        </w:r>
      </w:del>
    </w:p>
    <w:p w14:paraId="0F366A58" w14:textId="74CC112C" w:rsidR="00FC6CC1" w:rsidRPr="00F6081B" w:rsidDel="00AC3D44" w:rsidRDefault="00FC6CC1" w:rsidP="00AC3D44">
      <w:pPr>
        <w:pStyle w:val="PL"/>
        <w:rPr>
          <w:del w:id="3771" w:author="ericsson user 2" w:date="2020-11-27T11:54:00Z"/>
          <w:noProof w:val="0"/>
        </w:rPr>
      </w:pPr>
      <w:del w:id="3772" w:author="ericsson user 2" w:date="2020-11-27T11:54:00Z">
        <w:r w:rsidRPr="00F6081B" w:rsidDel="00AC3D44">
          <w:rPr>
            <w:noProof w:val="0"/>
          </w:rPr>
          <w:delText>#-------- Definition of JSON arrays for name-contained IOCs ----------------------</w:delText>
        </w:r>
      </w:del>
    </w:p>
    <w:p w14:paraId="359A63B9" w14:textId="667169A2" w:rsidR="00FC6CC1" w:rsidRPr="00F6081B" w:rsidDel="00AC3D44" w:rsidRDefault="00FC6CC1" w:rsidP="00AC3D44">
      <w:pPr>
        <w:pStyle w:val="PL"/>
        <w:rPr>
          <w:del w:id="3773" w:author="ericsson user 2" w:date="2020-11-27T11:54:00Z"/>
          <w:noProof w:val="0"/>
        </w:rPr>
      </w:pPr>
      <w:del w:id="3774" w:author="ericsson user 2" w:date="2020-11-27T11:54:00Z">
        <w:r w:rsidRPr="00F6081B" w:rsidDel="00AC3D44">
          <w:rPr>
            <w:noProof w:val="0"/>
          </w:rPr>
          <w:delText xml:space="preserve">                                </w:delText>
        </w:r>
      </w:del>
    </w:p>
    <w:p w14:paraId="7EF07B0F" w14:textId="7C9AF5F5" w:rsidR="00FC6CC1" w:rsidRPr="00F6081B" w:rsidDel="00AC3D44" w:rsidRDefault="00FC6CC1" w:rsidP="00AC3D44">
      <w:pPr>
        <w:pStyle w:val="PL"/>
        <w:rPr>
          <w:del w:id="3775" w:author="ericsson user 2" w:date="2020-11-27T11:54:00Z"/>
          <w:noProof w:val="0"/>
        </w:rPr>
      </w:pPr>
      <w:del w:id="3776" w:author="ericsson user 2" w:date="2020-11-27T11:54:00Z">
        <w:r w:rsidRPr="00F6081B" w:rsidDel="00AC3D44">
          <w:rPr>
            <w:noProof w:val="0"/>
          </w:rPr>
          <w:delText xml:space="preserve">    AssuranceControlLoop-Multiple:</w:delText>
        </w:r>
      </w:del>
    </w:p>
    <w:p w14:paraId="2A8D1251" w14:textId="65FBEDDD" w:rsidR="00D47415" w:rsidDel="00AC3D44" w:rsidRDefault="00D47415" w:rsidP="00AC3D44">
      <w:pPr>
        <w:pStyle w:val="PL"/>
        <w:rPr>
          <w:del w:id="3777" w:author="ericsson user 2" w:date="2020-11-27T11:54:00Z"/>
          <w:noProof w:val="0"/>
        </w:rPr>
      </w:pPr>
      <w:del w:id="3778" w:author="ericsson user 2" w:date="2020-11-27T11:54:00Z">
        <w:r w:rsidDel="00AC3D44">
          <w:rPr>
            <w:noProof w:val="0"/>
          </w:rPr>
          <w:delText xml:space="preserve">      type: array</w:delText>
        </w:r>
      </w:del>
    </w:p>
    <w:p w14:paraId="01046507" w14:textId="3226E11E" w:rsidR="00D47415" w:rsidDel="00AC3D44" w:rsidRDefault="00D47415" w:rsidP="00AC3D44">
      <w:pPr>
        <w:pStyle w:val="PL"/>
        <w:rPr>
          <w:del w:id="3779" w:author="ericsson user 2" w:date="2020-11-27T11:54:00Z"/>
          <w:noProof w:val="0"/>
        </w:rPr>
      </w:pPr>
      <w:del w:id="3780" w:author="ericsson user 2" w:date="2020-11-27T11:54:00Z">
        <w:r w:rsidDel="00AC3D44">
          <w:rPr>
            <w:noProof w:val="0"/>
          </w:rPr>
          <w:delText xml:space="preserve">      items:</w:delText>
        </w:r>
      </w:del>
    </w:p>
    <w:p w14:paraId="5E48ED3B" w14:textId="541EBF14" w:rsidR="00FC6CC1" w:rsidRPr="00F6081B" w:rsidDel="00AC3D44" w:rsidRDefault="00FC6CC1" w:rsidP="00AC3D44">
      <w:pPr>
        <w:pStyle w:val="PL"/>
        <w:rPr>
          <w:del w:id="3781" w:author="ericsson user 2" w:date="2020-11-27T11:54:00Z"/>
          <w:noProof w:val="0"/>
        </w:rPr>
      </w:pPr>
      <w:del w:id="3782" w:author="ericsson user 2" w:date="2020-11-27T11:54:00Z">
        <w:r w:rsidRPr="00F6081B" w:rsidDel="00AC3D44">
          <w:rPr>
            <w:noProof w:val="0"/>
          </w:rPr>
          <w:delText xml:space="preserve">        $ref: </w:delText>
        </w:r>
        <w:r w:rsidR="00D47415" w:rsidDel="00AC3D44">
          <w:rPr>
            <w:noProof w:val="0"/>
          </w:rPr>
          <w:delText>'#/components/schemas/</w:delText>
        </w:r>
        <w:r w:rsidRPr="00F6081B" w:rsidDel="00AC3D44">
          <w:rPr>
            <w:noProof w:val="0"/>
          </w:rPr>
          <w:delText xml:space="preserve">AssuranceControlLoop-Single'                 </w:delText>
        </w:r>
      </w:del>
    </w:p>
    <w:p w14:paraId="2EC1DEC4" w14:textId="0A85E59B" w:rsidR="00BA1E13" w:rsidRPr="00F6081B" w:rsidDel="00AC3D44" w:rsidRDefault="00FC6CC1" w:rsidP="00AC3D44">
      <w:pPr>
        <w:pStyle w:val="PL"/>
        <w:rPr>
          <w:del w:id="3783" w:author="ericsson user 2" w:date="2020-11-27T11:54:00Z"/>
          <w:noProof w:val="0"/>
        </w:rPr>
      </w:pPr>
      <w:del w:id="3784" w:author="ericsson user 2" w:date="2020-11-27T11:54:00Z">
        <w:r w:rsidRPr="00F6081B" w:rsidDel="00AC3D44">
          <w:rPr>
            <w:noProof w:val="0"/>
          </w:rPr>
          <w:delText xml:space="preserve">               </w:delText>
        </w:r>
      </w:del>
    </w:p>
    <w:p w14:paraId="5E8BDDC4" w14:textId="433EE636" w:rsidR="00FC6CC1" w:rsidRPr="00F6081B" w:rsidDel="00AC3D44" w:rsidRDefault="00FC6CC1" w:rsidP="00AC3D44">
      <w:pPr>
        <w:pStyle w:val="PL"/>
        <w:rPr>
          <w:del w:id="3785" w:author="ericsson user 2" w:date="2020-11-27T11:54:00Z"/>
          <w:noProof w:val="0"/>
        </w:rPr>
      </w:pPr>
      <w:del w:id="3786" w:author="ericsson user 2" w:date="2020-11-27T11:54:00Z">
        <w:r w:rsidRPr="00F6081B" w:rsidDel="00AC3D44">
          <w:rPr>
            <w:noProof w:val="0"/>
          </w:rPr>
          <w:delText xml:space="preserve">    ManagedEntity-Multiple:</w:delText>
        </w:r>
      </w:del>
    </w:p>
    <w:p w14:paraId="36C79CDE" w14:textId="62FE4531" w:rsidR="00FC6CC1" w:rsidRPr="00F6081B" w:rsidDel="00AC3D44" w:rsidRDefault="00FC6CC1" w:rsidP="00AC3D44">
      <w:pPr>
        <w:pStyle w:val="PL"/>
        <w:rPr>
          <w:del w:id="3787" w:author="ericsson user 2" w:date="2020-11-27T11:54:00Z"/>
          <w:noProof w:val="0"/>
        </w:rPr>
      </w:pPr>
      <w:del w:id="3788" w:author="ericsson user 2" w:date="2020-11-27T11:54:00Z">
        <w:r w:rsidRPr="00F6081B" w:rsidDel="00AC3D44">
          <w:rPr>
            <w:noProof w:val="0"/>
          </w:rPr>
          <w:delText xml:space="preserve">      type: array</w:delText>
        </w:r>
      </w:del>
    </w:p>
    <w:p w14:paraId="22D9C35F" w14:textId="6210B450" w:rsidR="00FC6CC1" w:rsidRPr="00F6081B" w:rsidDel="00AC3D44" w:rsidRDefault="00FC6CC1" w:rsidP="00AC3D44">
      <w:pPr>
        <w:pStyle w:val="PL"/>
        <w:rPr>
          <w:del w:id="3789" w:author="ericsson user 2" w:date="2020-11-27T11:54:00Z"/>
          <w:noProof w:val="0"/>
        </w:rPr>
      </w:pPr>
      <w:del w:id="3790" w:author="ericsson user 2" w:date="2020-11-27T11:54:00Z">
        <w:r w:rsidRPr="00F6081B" w:rsidDel="00AC3D44">
          <w:rPr>
            <w:noProof w:val="0"/>
          </w:rPr>
          <w:delText xml:space="preserve">      items:</w:delText>
        </w:r>
      </w:del>
    </w:p>
    <w:p w14:paraId="775C5BAD" w14:textId="257DDBC6" w:rsidR="00C709B8" w:rsidDel="00AC3D44" w:rsidRDefault="00FC6CC1" w:rsidP="00AC3D44">
      <w:pPr>
        <w:pStyle w:val="PL"/>
        <w:rPr>
          <w:ins w:id="3791" w:author="meeting 133e" w:date="2020-10-22T10:18:00Z"/>
          <w:del w:id="3792" w:author="ericsson user 2" w:date="2020-11-27T11:54:00Z"/>
          <w:noProof w:val="0"/>
        </w:rPr>
      </w:pPr>
      <w:del w:id="3793" w:author="ericsson user 2" w:date="2020-11-27T11:54:00Z">
        <w:r w:rsidRPr="00F6081B" w:rsidDel="00AC3D44">
          <w:delText xml:space="preserve">        $ref: '#/components/schemas/ManagedEntity-Single'    </w:delText>
        </w:r>
      </w:del>
      <w:ins w:id="3794" w:author="meeting 133e" w:date="2020-10-22T10:18:00Z">
        <w:del w:id="3795" w:author="ericsson user 2" w:date="2020-11-27T11:54:00Z">
          <w:r w:rsidR="00C709B8" w:rsidDel="00AC3D44">
            <w:rPr>
              <w:noProof w:val="0"/>
            </w:rPr>
            <w:delText>#------------ Definitions in TS 28.541 for TS 28.623 -----------------------------</w:delText>
          </w:r>
        </w:del>
      </w:ins>
    </w:p>
    <w:p w14:paraId="2D35E174" w14:textId="6864FD8A" w:rsidR="00C709B8" w:rsidDel="00AC3D44" w:rsidRDefault="00C709B8" w:rsidP="00AC3D44">
      <w:pPr>
        <w:pStyle w:val="PL"/>
        <w:rPr>
          <w:ins w:id="3796" w:author="meeting 133e" w:date="2020-10-22T10:18:00Z"/>
          <w:del w:id="3797" w:author="ericsson user 2" w:date="2020-11-27T11:54:00Z"/>
          <w:noProof w:val="0"/>
        </w:rPr>
      </w:pPr>
    </w:p>
    <w:p w14:paraId="0716DE4F" w14:textId="3C3E1272" w:rsidR="00C709B8" w:rsidDel="00AC3D44" w:rsidRDefault="00C709B8" w:rsidP="00AC3D44">
      <w:pPr>
        <w:pStyle w:val="PL"/>
        <w:rPr>
          <w:ins w:id="3798" w:author="meeting 133e" w:date="2020-10-22T10:18:00Z"/>
          <w:del w:id="3799" w:author="ericsson user 2" w:date="2020-11-27T11:54:00Z"/>
          <w:noProof w:val="0"/>
        </w:rPr>
      </w:pPr>
      <w:ins w:id="3800" w:author="meeting 133e" w:date="2020-10-22T10:18:00Z">
        <w:del w:id="3801" w:author="ericsson user 2" w:date="2020-11-27T11:54:00Z">
          <w:r w:rsidDel="00AC3D44">
            <w:rPr>
              <w:noProof w:val="0"/>
            </w:rPr>
            <w:delText xml:space="preserve">    resources-coslaNrm:</w:delText>
          </w:r>
        </w:del>
      </w:ins>
    </w:p>
    <w:p w14:paraId="135B34E6" w14:textId="7290BA23" w:rsidR="00C709B8" w:rsidDel="00AC3D44" w:rsidRDefault="00C709B8" w:rsidP="00AC3D44">
      <w:pPr>
        <w:pStyle w:val="PL"/>
        <w:rPr>
          <w:ins w:id="3802" w:author="meeting 133e" w:date="2020-10-22T10:18:00Z"/>
          <w:del w:id="3803" w:author="ericsson user 2" w:date="2020-11-27T11:54:00Z"/>
          <w:noProof w:val="0"/>
        </w:rPr>
      </w:pPr>
      <w:ins w:id="3804" w:author="meeting 133e" w:date="2020-10-22T10:18:00Z">
        <w:del w:id="3805" w:author="ericsson user 2" w:date="2020-11-27T11:54:00Z">
          <w:r w:rsidDel="00AC3D44">
            <w:rPr>
              <w:noProof w:val="0"/>
            </w:rPr>
            <w:delText xml:space="preserve">      oneOf:</w:delText>
          </w:r>
        </w:del>
      </w:ins>
    </w:p>
    <w:p w14:paraId="2D0917E0" w14:textId="7221C6FD" w:rsidR="00C709B8" w:rsidDel="00AC3D44" w:rsidRDefault="00C709B8" w:rsidP="00AC3D44">
      <w:pPr>
        <w:pStyle w:val="PL"/>
        <w:rPr>
          <w:ins w:id="3806" w:author="meeting 133e" w:date="2020-10-22T10:18:00Z"/>
          <w:del w:id="3807" w:author="ericsson user 2" w:date="2020-11-27T11:54:00Z"/>
        </w:rPr>
      </w:pPr>
      <w:ins w:id="3808" w:author="meeting 133e" w:date="2020-10-22T10:18:00Z">
        <w:del w:id="3809" w:author="ericsson user 2" w:date="2020-11-27T11:54:00Z">
          <w:r w:rsidDel="00AC3D44">
            <w:rPr>
              <w:noProof w:val="0"/>
            </w:rPr>
            <w:delText xml:space="preserve">       - $ref: '#/components/schemas/Assurance</w:delText>
          </w:r>
        </w:del>
      </w:ins>
      <w:ins w:id="3810" w:author="ericsson user 1" w:date="2020-11-23T14:23:00Z">
        <w:del w:id="3811" w:author="ericsson user 2" w:date="2020-11-27T11:54:00Z">
          <w:r w:rsidR="00F7730C" w:rsidDel="00AC3D44">
            <w:rPr>
              <w:noProof w:val="0"/>
            </w:rPr>
            <w:delText>Closed</w:delText>
          </w:r>
        </w:del>
      </w:ins>
      <w:ins w:id="3812" w:author="meeting 133e" w:date="2020-10-22T10:18:00Z">
        <w:del w:id="3813" w:author="ericsson user 2" w:date="2020-11-27T11:54:00Z">
          <w:r w:rsidDel="00AC3D44">
            <w:rPr>
              <w:noProof w:val="0"/>
            </w:rPr>
            <w:delText>ControlLoop'</w:delText>
          </w:r>
        </w:del>
      </w:ins>
    </w:p>
    <w:p w14:paraId="03D7581F" w14:textId="40012A78" w:rsidR="00C709B8" w:rsidRDefault="00100E53" w:rsidP="00AC3D44">
      <w:pPr>
        <w:pStyle w:val="PL"/>
      </w:pPr>
      <w:ins w:id="3814" w:author="ericsson user 1" w:date="2020-11-23T21:54:00Z">
        <w:del w:id="3815" w:author="ericsson user 2" w:date="2020-11-27T11:54:00Z">
          <w:r w:rsidDel="00AC3D44">
            <w:rPr>
              <w:noProof w:val="0"/>
            </w:rPr>
            <w:delText xml:space="preserve">       - $ref: '#/components/schemas/Assurance</w:delText>
          </w:r>
          <w:r w:rsidR="007153C3" w:rsidDel="00AC3D44">
            <w:rPr>
              <w:noProof w:val="0"/>
            </w:rPr>
            <w:delText>Goal</w:delText>
          </w:r>
          <w:r w:rsidDel="00AC3D44">
            <w:rPr>
              <w:noProof w:val="0"/>
            </w:rPr>
            <w:delText>'</w:delText>
          </w:r>
        </w:del>
      </w:ins>
    </w:p>
    <w:sectPr w:rsidR="00C709B8" w:rsidSect="000B7FED">
      <w:headerReference w:type="even" r:id="rId24"/>
      <w:headerReference w:type="default" r:id="rId25"/>
      <w:footerReference w:type="default" r:id="rId26"/>
      <w:headerReference w:type="first" r:id="rId2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0F082" w14:textId="77777777" w:rsidR="00FF4F97" w:rsidRDefault="00FF4F97">
      <w:r>
        <w:separator/>
      </w:r>
    </w:p>
  </w:endnote>
  <w:endnote w:type="continuationSeparator" w:id="0">
    <w:p w14:paraId="43D2AA8A" w14:textId="77777777" w:rsidR="00FF4F97" w:rsidRDefault="00FF4F97">
      <w:r>
        <w:continuationSeparator/>
      </w:r>
    </w:p>
  </w:endnote>
  <w:endnote w:type="continuationNotice" w:id="1">
    <w:p w14:paraId="0F30FD2D" w14:textId="77777777" w:rsidR="00FF4F97" w:rsidRDefault="00FF4F9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5A147" w14:textId="77777777" w:rsidR="009075E1" w:rsidRDefault="00907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83713" w14:textId="77777777" w:rsidR="00FF4F97" w:rsidRDefault="00FF4F97">
      <w:r>
        <w:separator/>
      </w:r>
    </w:p>
  </w:footnote>
  <w:footnote w:type="continuationSeparator" w:id="0">
    <w:p w14:paraId="41B4D0C2" w14:textId="77777777" w:rsidR="00FF4F97" w:rsidRDefault="00FF4F97">
      <w:r>
        <w:continuationSeparator/>
      </w:r>
    </w:p>
  </w:footnote>
  <w:footnote w:type="continuationNotice" w:id="1">
    <w:p w14:paraId="75F46BD4" w14:textId="77777777" w:rsidR="00FF4F97" w:rsidRDefault="00FF4F9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B15359" w:rsidRDefault="00B153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B15359" w:rsidRDefault="00B15359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B15359" w:rsidRDefault="00B153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D0AA6"/>
    <w:multiLevelType w:val="hybridMultilevel"/>
    <w:tmpl w:val="B58412EE"/>
    <w:lvl w:ilvl="0" w:tplc="30C2C8EC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4">
    <w15:presenceInfo w15:providerId="None" w15:userId="ericsson user 4"/>
  </w15:person>
  <w15:person w15:author="ericsson user 1">
    <w15:presenceInfo w15:providerId="None" w15:userId="ericsson user 1"/>
  </w15:person>
  <w15:person w15:author="ericsson user 2">
    <w15:presenceInfo w15:providerId="None" w15:userId="ericsson user 2"/>
  </w15:person>
  <w15:person w15:author="SARA SÁNCHEZ RODRÍGUEZ">
    <w15:presenceInfo w15:providerId="AD" w15:userId="S::sara.sanchez115@alu.ulpgc.es::1191ad09-1d09-4b8a-8834-f1fe35e0bb3c"/>
  </w15:person>
  <w15:person w15:author="Huawei2">
    <w15:presenceInfo w15:providerId="None" w15:userId="Huawei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A8D"/>
    <w:rsid w:val="00005D14"/>
    <w:rsid w:val="00007986"/>
    <w:rsid w:val="00012856"/>
    <w:rsid w:val="00013351"/>
    <w:rsid w:val="0001344C"/>
    <w:rsid w:val="000149F4"/>
    <w:rsid w:val="00014D3B"/>
    <w:rsid w:val="00014DB4"/>
    <w:rsid w:val="00015299"/>
    <w:rsid w:val="000157B8"/>
    <w:rsid w:val="00022E4A"/>
    <w:rsid w:val="000243F3"/>
    <w:rsid w:val="00025B24"/>
    <w:rsid w:val="00027AAE"/>
    <w:rsid w:val="0003232A"/>
    <w:rsid w:val="000326AF"/>
    <w:rsid w:val="00037CB1"/>
    <w:rsid w:val="0004467B"/>
    <w:rsid w:val="00044CC5"/>
    <w:rsid w:val="000455BF"/>
    <w:rsid w:val="00046D0D"/>
    <w:rsid w:val="00050614"/>
    <w:rsid w:val="000514DC"/>
    <w:rsid w:val="000529CD"/>
    <w:rsid w:val="00053621"/>
    <w:rsid w:val="00053DDA"/>
    <w:rsid w:val="00054B69"/>
    <w:rsid w:val="00060018"/>
    <w:rsid w:val="000604AC"/>
    <w:rsid w:val="00061746"/>
    <w:rsid w:val="0006176F"/>
    <w:rsid w:val="00065202"/>
    <w:rsid w:val="00070063"/>
    <w:rsid w:val="00070697"/>
    <w:rsid w:val="00072EEE"/>
    <w:rsid w:val="00075F59"/>
    <w:rsid w:val="00076C47"/>
    <w:rsid w:val="00080879"/>
    <w:rsid w:val="00081047"/>
    <w:rsid w:val="00081D65"/>
    <w:rsid w:val="000836B0"/>
    <w:rsid w:val="000847C1"/>
    <w:rsid w:val="000911F5"/>
    <w:rsid w:val="0009153C"/>
    <w:rsid w:val="00091EF2"/>
    <w:rsid w:val="00094073"/>
    <w:rsid w:val="00094A93"/>
    <w:rsid w:val="0009541D"/>
    <w:rsid w:val="000A09B9"/>
    <w:rsid w:val="000A25C3"/>
    <w:rsid w:val="000A2DE6"/>
    <w:rsid w:val="000A5D3A"/>
    <w:rsid w:val="000A6394"/>
    <w:rsid w:val="000B1765"/>
    <w:rsid w:val="000B4BB7"/>
    <w:rsid w:val="000B519A"/>
    <w:rsid w:val="000B7B51"/>
    <w:rsid w:val="000B7FED"/>
    <w:rsid w:val="000C038A"/>
    <w:rsid w:val="000C087C"/>
    <w:rsid w:val="000C26A2"/>
    <w:rsid w:val="000C56A0"/>
    <w:rsid w:val="000C6598"/>
    <w:rsid w:val="000C7088"/>
    <w:rsid w:val="000D1948"/>
    <w:rsid w:val="000D1F6B"/>
    <w:rsid w:val="000D4977"/>
    <w:rsid w:val="000D4E4E"/>
    <w:rsid w:val="000E3B82"/>
    <w:rsid w:val="000E4472"/>
    <w:rsid w:val="000F1172"/>
    <w:rsid w:val="000F36C3"/>
    <w:rsid w:val="000F4B98"/>
    <w:rsid w:val="000F4D9F"/>
    <w:rsid w:val="000F7075"/>
    <w:rsid w:val="00100E53"/>
    <w:rsid w:val="00101846"/>
    <w:rsid w:val="00101DAA"/>
    <w:rsid w:val="00102A7F"/>
    <w:rsid w:val="00102EA1"/>
    <w:rsid w:val="001030E7"/>
    <w:rsid w:val="001046C5"/>
    <w:rsid w:val="00107CF3"/>
    <w:rsid w:val="0011562C"/>
    <w:rsid w:val="0011645D"/>
    <w:rsid w:val="00117384"/>
    <w:rsid w:val="00120228"/>
    <w:rsid w:val="001247C0"/>
    <w:rsid w:val="00124959"/>
    <w:rsid w:val="001259A0"/>
    <w:rsid w:val="001331FA"/>
    <w:rsid w:val="00133C22"/>
    <w:rsid w:val="0013483F"/>
    <w:rsid w:val="00136E06"/>
    <w:rsid w:val="0014082F"/>
    <w:rsid w:val="00140D2B"/>
    <w:rsid w:val="00141FCC"/>
    <w:rsid w:val="00142BC4"/>
    <w:rsid w:val="00143C45"/>
    <w:rsid w:val="00144706"/>
    <w:rsid w:val="00145D43"/>
    <w:rsid w:val="00147E13"/>
    <w:rsid w:val="0015273B"/>
    <w:rsid w:val="001535EF"/>
    <w:rsid w:val="0015628C"/>
    <w:rsid w:val="00156E00"/>
    <w:rsid w:val="00156ECD"/>
    <w:rsid w:val="00160A02"/>
    <w:rsid w:val="001634EA"/>
    <w:rsid w:val="00163F00"/>
    <w:rsid w:val="00164C11"/>
    <w:rsid w:val="00166C6E"/>
    <w:rsid w:val="00166E0B"/>
    <w:rsid w:val="00167498"/>
    <w:rsid w:val="00171855"/>
    <w:rsid w:val="0017233F"/>
    <w:rsid w:val="00174631"/>
    <w:rsid w:val="00175B1C"/>
    <w:rsid w:val="001760E5"/>
    <w:rsid w:val="001762B6"/>
    <w:rsid w:val="00176E76"/>
    <w:rsid w:val="00182334"/>
    <w:rsid w:val="00187A6D"/>
    <w:rsid w:val="00192C46"/>
    <w:rsid w:val="001965D3"/>
    <w:rsid w:val="001A08B3"/>
    <w:rsid w:val="001A37C6"/>
    <w:rsid w:val="001A79DF"/>
    <w:rsid w:val="001A7B60"/>
    <w:rsid w:val="001B1F15"/>
    <w:rsid w:val="001B2C88"/>
    <w:rsid w:val="001B36EE"/>
    <w:rsid w:val="001B52F0"/>
    <w:rsid w:val="001B5F54"/>
    <w:rsid w:val="001B6E75"/>
    <w:rsid w:val="001B78E2"/>
    <w:rsid w:val="001B7A65"/>
    <w:rsid w:val="001C0253"/>
    <w:rsid w:val="001C056F"/>
    <w:rsid w:val="001C0E1F"/>
    <w:rsid w:val="001C5B13"/>
    <w:rsid w:val="001C5F8A"/>
    <w:rsid w:val="001C6798"/>
    <w:rsid w:val="001C7ED7"/>
    <w:rsid w:val="001D16CF"/>
    <w:rsid w:val="001D5837"/>
    <w:rsid w:val="001D74DB"/>
    <w:rsid w:val="001E2666"/>
    <w:rsid w:val="001E30DE"/>
    <w:rsid w:val="001E3E5A"/>
    <w:rsid w:val="001E41F3"/>
    <w:rsid w:val="001E4249"/>
    <w:rsid w:val="001E519A"/>
    <w:rsid w:val="001E620E"/>
    <w:rsid w:val="001F0EBE"/>
    <w:rsid w:val="001F17C2"/>
    <w:rsid w:val="001F2BC5"/>
    <w:rsid w:val="001F34E4"/>
    <w:rsid w:val="001F3AF9"/>
    <w:rsid w:val="001F5027"/>
    <w:rsid w:val="001F559B"/>
    <w:rsid w:val="001F58B4"/>
    <w:rsid w:val="00203A0D"/>
    <w:rsid w:val="00205638"/>
    <w:rsid w:val="002057BB"/>
    <w:rsid w:val="00207A37"/>
    <w:rsid w:val="002109D6"/>
    <w:rsid w:val="002111E8"/>
    <w:rsid w:val="002144C0"/>
    <w:rsid w:val="00215566"/>
    <w:rsid w:val="00217145"/>
    <w:rsid w:val="002207A3"/>
    <w:rsid w:val="00221BF7"/>
    <w:rsid w:val="00224530"/>
    <w:rsid w:val="00225FAB"/>
    <w:rsid w:val="00227A63"/>
    <w:rsid w:val="002315C8"/>
    <w:rsid w:val="00233F56"/>
    <w:rsid w:val="0023567C"/>
    <w:rsid w:val="00237574"/>
    <w:rsid w:val="00244828"/>
    <w:rsid w:val="00244B27"/>
    <w:rsid w:val="0024720A"/>
    <w:rsid w:val="0025071F"/>
    <w:rsid w:val="00255149"/>
    <w:rsid w:val="0026004D"/>
    <w:rsid w:val="002605F7"/>
    <w:rsid w:val="00261408"/>
    <w:rsid w:val="002625F8"/>
    <w:rsid w:val="002626C4"/>
    <w:rsid w:val="00263CA5"/>
    <w:rsid w:val="002640DD"/>
    <w:rsid w:val="00264A83"/>
    <w:rsid w:val="002674AE"/>
    <w:rsid w:val="0027268A"/>
    <w:rsid w:val="00273990"/>
    <w:rsid w:val="002745AE"/>
    <w:rsid w:val="00275D12"/>
    <w:rsid w:val="00276232"/>
    <w:rsid w:val="00280932"/>
    <w:rsid w:val="00281BAB"/>
    <w:rsid w:val="0028266A"/>
    <w:rsid w:val="00284FEB"/>
    <w:rsid w:val="00285AD0"/>
    <w:rsid w:val="002860C4"/>
    <w:rsid w:val="00290DC1"/>
    <w:rsid w:val="002939DC"/>
    <w:rsid w:val="00294EBA"/>
    <w:rsid w:val="002A3F5B"/>
    <w:rsid w:val="002A4D3C"/>
    <w:rsid w:val="002A50E4"/>
    <w:rsid w:val="002A6257"/>
    <w:rsid w:val="002A6A8E"/>
    <w:rsid w:val="002B2B69"/>
    <w:rsid w:val="002B353C"/>
    <w:rsid w:val="002B4255"/>
    <w:rsid w:val="002B479A"/>
    <w:rsid w:val="002B5741"/>
    <w:rsid w:val="002B71D5"/>
    <w:rsid w:val="002B7829"/>
    <w:rsid w:val="002C2F4D"/>
    <w:rsid w:val="002C42F2"/>
    <w:rsid w:val="002C52DF"/>
    <w:rsid w:val="002C5414"/>
    <w:rsid w:val="002C5F16"/>
    <w:rsid w:val="002C6536"/>
    <w:rsid w:val="002D482D"/>
    <w:rsid w:val="002D5C90"/>
    <w:rsid w:val="002D5D4F"/>
    <w:rsid w:val="002E2A36"/>
    <w:rsid w:val="002E3508"/>
    <w:rsid w:val="002E6608"/>
    <w:rsid w:val="002E7186"/>
    <w:rsid w:val="002F02F3"/>
    <w:rsid w:val="002F1AA7"/>
    <w:rsid w:val="002F57A0"/>
    <w:rsid w:val="002F5A6B"/>
    <w:rsid w:val="002F6B8A"/>
    <w:rsid w:val="00301460"/>
    <w:rsid w:val="003033C6"/>
    <w:rsid w:val="00305409"/>
    <w:rsid w:val="0030739C"/>
    <w:rsid w:val="00313BFD"/>
    <w:rsid w:val="00317E57"/>
    <w:rsid w:val="00322687"/>
    <w:rsid w:val="0032269E"/>
    <w:rsid w:val="00323203"/>
    <w:rsid w:val="00330B64"/>
    <w:rsid w:val="00332665"/>
    <w:rsid w:val="00333460"/>
    <w:rsid w:val="00333E5A"/>
    <w:rsid w:val="0033422C"/>
    <w:rsid w:val="003358C5"/>
    <w:rsid w:val="003369F7"/>
    <w:rsid w:val="00341EFE"/>
    <w:rsid w:val="003425F8"/>
    <w:rsid w:val="00345E66"/>
    <w:rsid w:val="00346955"/>
    <w:rsid w:val="00347948"/>
    <w:rsid w:val="00351C61"/>
    <w:rsid w:val="0035301B"/>
    <w:rsid w:val="0035628A"/>
    <w:rsid w:val="00357DC1"/>
    <w:rsid w:val="00357F6F"/>
    <w:rsid w:val="0036027D"/>
    <w:rsid w:val="003609EF"/>
    <w:rsid w:val="0036231A"/>
    <w:rsid w:val="00363411"/>
    <w:rsid w:val="00364417"/>
    <w:rsid w:val="003678E2"/>
    <w:rsid w:val="00371525"/>
    <w:rsid w:val="003731BA"/>
    <w:rsid w:val="00374233"/>
    <w:rsid w:val="00374DD4"/>
    <w:rsid w:val="00392E81"/>
    <w:rsid w:val="00393683"/>
    <w:rsid w:val="00394030"/>
    <w:rsid w:val="003947BB"/>
    <w:rsid w:val="00396545"/>
    <w:rsid w:val="003A2956"/>
    <w:rsid w:val="003A4EE0"/>
    <w:rsid w:val="003A592E"/>
    <w:rsid w:val="003A7F87"/>
    <w:rsid w:val="003B0263"/>
    <w:rsid w:val="003B4BDE"/>
    <w:rsid w:val="003B6D50"/>
    <w:rsid w:val="003B73F7"/>
    <w:rsid w:val="003C0685"/>
    <w:rsid w:val="003C2A21"/>
    <w:rsid w:val="003C663E"/>
    <w:rsid w:val="003D1550"/>
    <w:rsid w:val="003D770B"/>
    <w:rsid w:val="003D786C"/>
    <w:rsid w:val="003E000A"/>
    <w:rsid w:val="003E1A36"/>
    <w:rsid w:val="003E5D11"/>
    <w:rsid w:val="003E5F68"/>
    <w:rsid w:val="003E655B"/>
    <w:rsid w:val="003E6D3F"/>
    <w:rsid w:val="003F0E09"/>
    <w:rsid w:val="003F29B3"/>
    <w:rsid w:val="003F4180"/>
    <w:rsid w:val="003F63C5"/>
    <w:rsid w:val="003F6520"/>
    <w:rsid w:val="003F74B3"/>
    <w:rsid w:val="0040227A"/>
    <w:rsid w:val="004023F9"/>
    <w:rsid w:val="00403507"/>
    <w:rsid w:val="004035A8"/>
    <w:rsid w:val="00406392"/>
    <w:rsid w:val="00410371"/>
    <w:rsid w:val="00410918"/>
    <w:rsid w:val="0041213F"/>
    <w:rsid w:val="0041402F"/>
    <w:rsid w:val="00417A28"/>
    <w:rsid w:val="00417ACB"/>
    <w:rsid w:val="00423A72"/>
    <w:rsid w:val="00423BDE"/>
    <w:rsid w:val="004242F1"/>
    <w:rsid w:val="00426597"/>
    <w:rsid w:val="004312E6"/>
    <w:rsid w:val="004317AE"/>
    <w:rsid w:val="004349A2"/>
    <w:rsid w:val="00435527"/>
    <w:rsid w:val="00435A6E"/>
    <w:rsid w:val="00437399"/>
    <w:rsid w:val="00440097"/>
    <w:rsid w:val="00440FB2"/>
    <w:rsid w:val="00441922"/>
    <w:rsid w:val="004422DE"/>
    <w:rsid w:val="004426D6"/>
    <w:rsid w:val="00444CA5"/>
    <w:rsid w:val="00446E27"/>
    <w:rsid w:val="00447787"/>
    <w:rsid w:val="00450A1C"/>
    <w:rsid w:val="00450E10"/>
    <w:rsid w:val="004518D8"/>
    <w:rsid w:val="00451D32"/>
    <w:rsid w:val="0045303D"/>
    <w:rsid w:val="004540EE"/>
    <w:rsid w:val="00455240"/>
    <w:rsid w:val="004613E6"/>
    <w:rsid w:val="00464BFC"/>
    <w:rsid w:val="00466DD4"/>
    <w:rsid w:val="0046755E"/>
    <w:rsid w:val="00471BCB"/>
    <w:rsid w:val="00474EA3"/>
    <w:rsid w:val="004776A0"/>
    <w:rsid w:val="00480814"/>
    <w:rsid w:val="004843C1"/>
    <w:rsid w:val="004848E1"/>
    <w:rsid w:val="00485425"/>
    <w:rsid w:val="00486069"/>
    <w:rsid w:val="004860BE"/>
    <w:rsid w:val="0048617F"/>
    <w:rsid w:val="004867EE"/>
    <w:rsid w:val="00486842"/>
    <w:rsid w:val="004900CC"/>
    <w:rsid w:val="0049346E"/>
    <w:rsid w:val="004953AD"/>
    <w:rsid w:val="00496E2B"/>
    <w:rsid w:val="004A2CF6"/>
    <w:rsid w:val="004A54B7"/>
    <w:rsid w:val="004A58FE"/>
    <w:rsid w:val="004B045B"/>
    <w:rsid w:val="004B235E"/>
    <w:rsid w:val="004B2432"/>
    <w:rsid w:val="004B2D33"/>
    <w:rsid w:val="004B33D0"/>
    <w:rsid w:val="004B632A"/>
    <w:rsid w:val="004B6797"/>
    <w:rsid w:val="004B6A4F"/>
    <w:rsid w:val="004B720C"/>
    <w:rsid w:val="004B75B7"/>
    <w:rsid w:val="004B779C"/>
    <w:rsid w:val="004C03A4"/>
    <w:rsid w:val="004C1D98"/>
    <w:rsid w:val="004D1580"/>
    <w:rsid w:val="004D1D1C"/>
    <w:rsid w:val="004D4647"/>
    <w:rsid w:val="004D5888"/>
    <w:rsid w:val="004E298A"/>
    <w:rsid w:val="004E3D21"/>
    <w:rsid w:val="004F24E5"/>
    <w:rsid w:val="004F39CA"/>
    <w:rsid w:val="004F4130"/>
    <w:rsid w:val="004F5E5A"/>
    <w:rsid w:val="004F6BDF"/>
    <w:rsid w:val="004F7F95"/>
    <w:rsid w:val="00500109"/>
    <w:rsid w:val="005002E5"/>
    <w:rsid w:val="00500F7C"/>
    <w:rsid w:val="0050206C"/>
    <w:rsid w:val="00504097"/>
    <w:rsid w:val="00507356"/>
    <w:rsid w:val="0051580D"/>
    <w:rsid w:val="00517A80"/>
    <w:rsid w:val="005203D0"/>
    <w:rsid w:val="005207DB"/>
    <w:rsid w:val="005244AE"/>
    <w:rsid w:val="00540066"/>
    <w:rsid w:val="00542836"/>
    <w:rsid w:val="0054522F"/>
    <w:rsid w:val="0054574E"/>
    <w:rsid w:val="00547111"/>
    <w:rsid w:val="00552118"/>
    <w:rsid w:val="005531E9"/>
    <w:rsid w:val="00553231"/>
    <w:rsid w:val="005579E1"/>
    <w:rsid w:val="00561A30"/>
    <w:rsid w:val="005640E4"/>
    <w:rsid w:val="00564798"/>
    <w:rsid w:val="005663F0"/>
    <w:rsid w:val="00566508"/>
    <w:rsid w:val="0056749E"/>
    <w:rsid w:val="005735FB"/>
    <w:rsid w:val="00575C0A"/>
    <w:rsid w:val="00575E76"/>
    <w:rsid w:val="00580701"/>
    <w:rsid w:val="00581B5A"/>
    <w:rsid w:val="005820E1"/>
    <w:rsid w:val="00583C39"/>
    <w:rsid w:val="0058510F"/>
    <w:rsid w:val="00585889"/>
    <w:rsid w:val="00586500"/>
    <w:rsid w:val="00592D74"/>
    <w:rsid w:val="00593061"/>
    <w:rsid w:val="005A3F01"/>
    <w:rsid w:val="005A5529"/>
    <w:rsid w:val="005A6718"/>
    <w:rsid w:val="005A6B3C"/>
    <w:rsid w:val="005B46E7"/>
    <w:rsid w:val="005B6149"/>
    <w:rsid w:val="005B6411"/>
    <w:rsid w:val="005B7B79"/>
    <w:rsid w:val="005B7DEC"/>
    <w:rsid w:val="005C13D7"/>
    <w:rsid w:val="005C632A"/>
    <w:rsid w:val="005D019B"/>
    <w:rsid w:val="005D0290"/>
    <w:rsid w:val="005D1D53"/>
    <w:rsid w:val="005D289A"/>
    <w:rsid w:val="005D3B4C"/>
    <w:rsid w:val="005D3DE0"/>
    <w:rsid w:val="005E0DB1"/>
    <w:rsid w:val="005E0E8E"/>
    <w:rsid w:val="005E1AFA"/>
    <w:rsid w:val="005E260D"/>
    <w:rsid w:val="005E2C44"/>
    <w:rsid w:val="005E48F5"/>
    <w:rsid w:val="005E6458"/>
    <w:rsid w:val="005E6FAF"/>
    <w:rsid w:val="005F1843"/>
    <w:rsid w:val="005F2AA7"/>
    <w:rsid w:val="005F2FC3"/>
    <w:rsid w:val="005F3031"/>
    <w:rsid w:val="005F4744"/>
    <w:rsid w:val="005F6222"/>
    <w:rsid w:val="005F7F8D"/>
    <w:rsid w:val="00601059"/>
    <w:rsid w:val="00601A66"/>
    <w:rsid w:val="00602718"/>
    <w:rsid w:val="0060481E"/>
    <w:rsid w:val="00607E02"/>
    <w:rsid w:val="00610452"/>
    <w:rsid w:val="00610532"/>
    <w:rsid w:val="0061709B"/>
    <w:rsid w:val="00620173"/>
    <w:rsid w:val="00620854"/>
    <w:rsid w:val="00621188"/>
    <w:rsid w:val="00621D37"/>
    <w:rsid w:val="006222AD"/>
    <w:rsid w:val="00622C58"/>
    <w:rsid w:val="006257ED"/>
    <w:rsid w:val="00626183"/>
    <w:rsid w:val="006301D0"/>
    <w:rsid w:val="0063079F"/>
    <w:rsid w:val="006327A4"/>
    <w:rsid w:val="00632B14"/>
    <w:rsid w:val="006364E2"/>
    <w:rsid w:val="00640AD0"/>
    <w:rsid w:val="00642478"/>
    <w:rsid w:val="00642A82"/>
    <w:rsid w:val="006479F9"/>
    <w:rsid w:val="00647CE2"/>
    <w:rsid w:val="0065407A"/>
    <w:rsid w:val="00655258"/>
    <w:rsid w:val="006552B1"/>
    <w:rsid w:val="0065604C"/>
    <w:rsid w:val="0065648D"/>
    <w:rsid w:val="00656DAE"/>
    <w:rsid w:val="00662251"/>
    <w:rsid w:val="006674B8"/>
    <w:rsid w:val="00667778"/>
    <w:rsid w:val="0066792B"/>
    <w:rsid w:val="006704EC"/>
    <w:rsid w:val="00671EB6"/>
    <w:rsid w:val="0067310A"/>
    <w:rsid w:val="00674934"/>
    <w:rsid w:val="00674CD5"/>
    <w:rsid w:val="00675A90"/>
    <w:rsid w:val="006778DA"/>
    <w:rsid w:val="0068067B"/>
    <w:rsid w:val="00680F7F"/>
    <w:rsid w:val="00681A47"/>
    <w:rsid w:val="00681BDA"/>
    <w:rsid w:val="00682149"/>
    <w:rsid w:val="00686BEF"/>
    <w:rsid w:val="00687129"/>
    <w:rsid w:val="00687D18"/>
    <w:rsid w:val="00690EE7"/>
    <w:rsid w:val="0069130B"/>
    <w:rsid w:val="00693F62"/>
    <w:rsid w:val="00695808"/>
    <w:rsid w:val="006A062B"/>
    <w:rsid w:val="006A2DB9"/>
    <w:rsid w:val="006A5544"/>
    <w:rsid w:val="006B0945"/>
    <w:rsid w:val="006B1AE6"/>
    <w:rsid w:val="006B45C6"/>
    <w:rsid w:val="006B46FB"/>
    <w:rsid w:val="006B63C7"/>
    <w:rsid w:val="006C160F"/>
    <w:rsid w:val="006C350E"/>
    <w:rsid w:val="006C3887"/>
    <w:rsid w:val="006C42E7"/>
    <w:rsid w:val="006C6866"/>
    <w:rsid w:val="006D0F56"/>
    <w:rsid w:val="006D312F"/>
    <w:rsid w:val="006D53F6"/>
    <w:rsid w:val="006D63A6"/>
    <w:rsid w:val="006D710A"/>
    <w:rsid w:val="006E21FB"/>
    <w:rsid w:val="006E2E14"/>
    <w:rsid w:val="006E3EAF"/>
    <w:rsid w:val="006F0991"/>
    <w:rsid w:val="006F09D7"/>
    <w:rsid w:val="006F1346"/>
    <w:rsid w:val="006F4EB5"/>
    <w:rsid w:val="006F60D1"/>
    <w:rsid w:val="006F7C9B"/>
    <w:rsid w:val="007034FC"/>
    <w:rsid w:val="00712686"/>
    <w:rsid w:val="007153C3"/>
    <w:rsid w:val="007155FB"/>
    <w:rsid w:val="007167A5"/>
    <w:rsid w:val="007221FD"/>
    <w:rsid w:val="00725CA1"/>
    <w:rsid w:val="00733639"/>
    <w:rsid w:val="0073399D"/>
    <w:rsid w:val="007339D8"/>
    <w:rsid w:val="00736B69"/>
    <w:rsid w:val="007425A0"/>
    <w:rsid w:val="00742B8C"/>
    <w:rsid w:val="007443CE"/>
    <w:rsid w:val="0074546A"/>
    <w:rsid w:val="00745808"/>
    <w:rsid w:val="00746FF2"/>
    <w:rsid w:val="007516BE"/>
    <w:rsid w:val="0075269E"/>
    <w:rsid w:val="00753743"/>
    <w:rsid w:val="007561C6"/>
    <w:rsid w:val="007575BC"/>
    <w:rsid w:val="0076030C"/>
    <w:rsid w:val="00761E9D"/>
    <w:rsid w:val="00770370"/>
    <w:rsid w:val="00770DE0"/>
    <w:rsid w:val="00773BAC"/>
    <w:rsid w:val="0077487B"/>
    <w:rsid w:val="00777473"/>
    <w:rsid w:val="00781B1C"/>
    <w:rsid w:val="00782D22"/>
    <w:rsid w:val="0079023C"/>
    <w:rsid w:val="00792342"/>
    <w:rsid w:val="00797724"/>
    <w:rsid w:val="007977A8"/>
    <w:rsid w:val="007A23B3"/>
    <w:rsid w:val="007A5908"/>
    <w:rsid w:val="007A763A"/>
    <w:rsid w:val="007B1422"/>
    <w:rsid w:val="007B1C8A"/>
    <w:rsid w:val="007B2DC9"/>
    <w:rsid w:val="007B315D"/>
    <w:rsid w:val="007B3786"/>
    <w:rsid w:val="007B3B30"/>
    <w:rsid w:val="007B3C4C"/>
    <w:rsid w:val="007B512A"/>
    <w:rsid w:val="007B5C07"/>
    <w:rsid w:val="007B66CE"/>
    <w:rsid w:val="007B6754"/>
    <w:rsid w:val="007C2097"/>
    <w:rsid w:val="007C3051"/>
    <w:rsid w:val="007C5B1A"/>
    <w:rsid w:val="007C5DE7"/>
    <w:rsid w:val="007C6462"/>
    <w:rsid w:val="007D03D4"/>
    <w:rsid w:val="007D06E4"/>
    <w:rsid w:val="007D288B"/>
    <w:rsid w:val="007D6A07"/>
    <w:rsid w:val="007E1264"/>
    <w:rsid w:val="007F0C5B"/>
    <w:rsid w:val="007F1E3A"/>
    <w:rsid w:val="007F4258"/>
    <w:rsid w:val="007F7259"/>
    <w:rsid w:val="007F7613"/>
    <w:rsid w:val="00801047"/>
    <w:rsid w:val="0080338F"/>
    <w:rsid w:val="00803885"/>
    <w:rsid w:val="00804062"/>
    <w:rsid w:val="008040A8"/>
    <w:rsid w:val="00810CBE"/>
    <w:rsid w:val="00812FB1"/>
    <w:rsid w:val="008138E2"/>
    <w:rsid w:val="008151CF"/>
    <w:rsid w:val="008160C0"/>
    <w:rsid w:val="00822ACA"/>
    <w:rsid w:val="00823D35"/>
    <w:rsid w:val="00824A37"/>
    <w:rsid w:val="00824F0F"/>
    <w:rsid w:val="008279FA"/>
    <w:rsid w:val="00830138"/>
    <w:rsid w:val="00830927"/>
    <w:rsid w:val="008358FF"/>
    <w:rsid w:val="00836D72"/>
    <w:rsid w:val="00837CB8"/>
    <w:rsid w:val="0084358B"/>
    <w:rsid w:val="00845117"/>
    <w:rsid w:val="0084622C"/>
    <w:rsid w:val="00847554"/>
    <w:rsid w:val="00850966"/>
    <w:rsid w:val="00852090"/>
    <w:rsid w:val="008528C7"/>
    <w:rsid w:val="00853F05"/>
    <w:rsid w:val="008544DF"/>
    <w:rsid w:val="008621E5"/>
    <w:rsid w:val="008626E7"/>
    <w:rsid w:val="00862733"/>
    <w:rsid w:val="00870EE7"/>
    <w:rsid w:val="008767EB"/>
    <w:rsid w:val="00876CE3"/>
    <w:rsid w:val="008863B9"/>
    <w:rsid w:val="00887691"/>
    <w:rsid w:val="0089020D"/>
    <w:rsid w:val="00891377"/>
    <w:rsid w:val="008958FE"/>
    <w:rsid w:val="008A0EB7"/>
    <w:rsid w:val="008A1AD5"/>
    <w:rsid w:val="008A45A6"/>
    <w:rsid w:val="008A6A72"/>
    <w:rsid w:val="008A6D76"/>
    <w:rsid w:val="008B1CA7"/>
    <w:rsid w:val="008B408B"/>
    <w:rsid w:val="008B4EB7"/>
    <w:rsid w:val="008B5304"/>
    <w:rsid w:val="008C03DF"/>
    <w:rsid w:val="008C1334"/>
    <w:rsid w:val="008C69BB"/>
    <w:rsid w:val="008C6EE7"/>
    <w:rsid w:val="008D035F"/>
    <w:rsid w:val="008E5530"/>
    <w:rsid w:val="008E5C00"/>
    <w:rsid w:val="008E5E78"/>
    <w:rsid w:val="008F353A"/>
    <w:rsid w:val="008F5E17"/>
    <w:rsid w:val="008F686C"/>
    <w:rsid w:val="008F74A4"/>
    <w:rsid w:val="00900AD8"/>
    <w:rsid w:val="00903A3B"/>
    <w:rsid w:val="0090538F"/>
    <w:rsid w:val="009075E1"/>
    <w:rsid w:val="009136CF"/>
    <w:rsid w:val="009148DE"/>
    <w:rsid w:val="0091674E"/>
    <w:rsid w:val="00916F16"/>
    <w:rsid w:val="009234DA"/>
    <w:rsid w:val="00925D8A"/>
    <w:rsid w:val="00926E16"/>
    <w:rsid w:val="009279E4"/>
    <w:rsid w:val="00932B5C"/>
    <w:rsid w:val="00933917"/>
    <w:rsid w:val="009418C9"/>
    <w:rsid w:val="00941E30"/>
    <w:rsid w:val="00943C43"/>
    <w:rsid w:val="00943F9D"/>
    <w:rsid w:val="009444A9"/>
    <w:rsid w:val="00944897"/>
    <w:rsid w:val="00950320"/>
    <w:rsid w:val="00950613"/>
    <w:rsid w:val="0095328B"/>
    <w:rsid w:val="009545F4"/>
    <w:rsid w:val="00955168"/>
    <w:rsid w:val="00955439"/>
    <w:rsid w:val="00956263"/>
    <w:rsid w:val="00961A2C"/>
    <w:rsid w:val="00965398"/>
    <w:rsid w:val="00965E98"/>
    <w:rsid w:val="00966CF7"/>
    <w:rsid w:val="00967589"/>
    <w:rsid w:val="009714EE"/>
    <w:rsid w:val="00972685"/>
    <w:rsid w:val="0097459D"/>
    <w:rsid w:val="009766F8"/>
    <w:rsid w:val="009777D9"/>
    <w:rsid w:val="00977E1D"/>
    <w:rsid w:val="009813EE"/>
    <w:rsid w:val="0098314F"/>
    <w:rsid w:val="0098539E"/>
    <w:rsid w:val="00987A7C"/>
    <w:rsid w:val="0099154E"/>
    <w:rsid w:val="00991B88"/>
    <w:rsid w:val="00993FF7"/>
    <w:rsid w:val="00997A64"/>
    <w:rsid w:val="009A06F1"/>
    <w:rsid w:val="009A3982"/>
    <w:rsid w:val="009A3A13"/>
    <w:rsid w:val="009A5753"/>
    <w:rsid w:val="009A579D"/>
    <w:rsid w:val="009B279D"/>
    <w:rsid w:val="009C69EC"/>
    <w:rsid w:val="009D3EE0"/>
    <w:rsid w:val="009D55CE"/>
    <w:rsid w:val="009D7010"/>
    <w:rsid w:val="009E04D6"/>
    <w:rsid w:val="009E1167"/>
    <w:rsid w:val="009E2E1E"/>
    <w:rsid w:val="009E3297"/>
    <w:rsid w:val="009E3B9B"/>
    <w:rsid w:val="009E7388"/>
    <w:rsid w:val="009F0F28"/>
    <w:rsid w:val="009F3DA1"/>
    <w:rsid w:val="009F4103"/>
    <w:rsid w:val="009F4954"/>
    <w:rsid w:val="009F5067"/>
    <w:rsid w:val="009F5DBC"/>
    <w:rsid w:val="009F6D15"/>
    <w:rsid w:val="009F734F"/>
    <w:rsid w:val="00A0039A"/>
    <w:rsid w:val="00A0057B"/>
    <w:rsid w:val="00A02410"/>
    <w:rsid w:val="00A02749"/>
    <w:rsid w:val="00A05400"/>
    <w:rsid w:val="00A1058D"/>
    <w:rsid w:val="00A14E1E"/>
    <w:rsid w:val="00A157EC"/>
    <w:rsid w:val="00A15C54"/>
    <w:rsid w:val="00A15CCF"/>
    <w:rsid w:val="00A163E9"/>
    <w:rsid w:val="00A217DE"/>
    <w:rsid w:val="00A2440D"/>
    <w:rsid w:val="00A246B6"/>
    <w:rsid w:val="00A24D4C"/>
    <w:rsid w:val="00A2544F"/>
    <w:rsid w:val="00A262D1"/>
    <w:rsid w:val="00A27278"/>
    <w:rsid w:val="00A3297A"/>
    <w:rsid w:val="00A330A6"/>
    <w:rsid w:val="00A33E8F"/>
    <w:rsid w:val="00A35558"/>
    <w:rsid w:val="00A379EA"/>
    <w:rsid w:val="00A431D7"/>
    <w:rsid w:val="00A477AA"/>
    <w:rsid w:val="00A47E70"/>
    <w:rsid w:val="00A50CE6"/>
    <w:rsid w:val="00A50CF0"/>
    <w:rsid w:val="00A5228F"/>
    <w:rsid w:val="00A52C36"/>
    <w:rsid w:val="00A54E50"/>
    <w:rsid w:val="00A569F7"/>
    <w:rsid w:val="00A61BE8"/>
    <w:rsid w:val="00A6287A"/>
    <w:rsid w:val="00A66EBB"/>
    <w:rsid w:val="00A67DA6"/>
    <w:rsid w:val="00A71F07"/>
    <w:rsid w:val="00A73A73"/>
    <w:rsid w:val="00A7447E"/>
    <w:rsid w:val="00A75A31"/>
    <w:rsid w:val="00A7600A"/>
    <w:rsid w:val="00A7671C"/>
    <w:rsid w:val="00A84A0C"/>
    <w:rsid w:val="00A906B8"/>
    <w:rsid w:val="00A93DB1"/>
    <w:rsid w:val="00A961B0"/>
    <w:rsid w:val="00AA0449"/>
    <w:rsid w:val="00AA1474"/>
    <w:rsid w:val="00AA1C3F"/>
    <w:rsid w:val="00AA2CBC"/>
    <w:rsid w:val="00AA5C8C"/>
    <w:rsid w:val="00AA79EE"/>
    <w:rsid w:val="00AB17FB"/>
    <w:rsid w:val="00AB1F00"/>
    <w:rsid w:val="00AB483C"/>
    <w:rsid w:val="00AB4B17"/>
    <w:rsid w:val="00AB569E"/>
    <w:rsid w:val="00AB61D1"/>
    <w:rsid w:val="00AB6B66"/>
    <w:rsid w:val="00AB6F67"/>
    <w:rsid w:val="00AC0A41"/>
    <w:rsid w:val="00AC0C45"/>
    <w:rsid w:val="00AC3CD7"/>
    <w:rsid w:val="00AC3D44"/>
    <w:rsid w:val="00AC5820"/>
    <w:rsid w:val="00AC6488"/>
    <w:rsid w:val="00AC7A56"/>
    <w:rsid w:val="00AD1CD8"/>
    <w:rsid w:val="00AD299B"/>
    <w:rsid w:val="00AD331B"/>
    <w:rsid w:val="00AD3B31"/>
    <w:rsid w:val="00AD535E"/>
    <w:rsid w:val="00AD5FF3"/>
    <w:rsid w:val="00AE1A9E"/>
    <w:rsid w:val="00AE2EF6"/>
    <w:rsid w:val="00AE3D40"/>
    <w:rsid w:val="00AE6271"/>
    <w:rsid w:val="00AE7724"/>
    <w:rsid w:val="00AF0091"/>
    <w:rsid w:val="00AF1219"/>
    <w:rsid w:val="00AF20AD"/>
    <w:rsid w:val="00AF322F"/>
    <w:rsid w:val="00AF5B21"/>
    <w:rsid w:val="00B002DE"/>
    <w:rsid w:val="00B04585"/>
    <w:rsid w:val="00B058F9"/>
    <w:rsid w:val="00B072B8"/>
    <w:rsid w:val="00B1208D"/>
    <w:rsid w:val="00B15359"/>
    <w:rsid w:val="00B158A6"/>
    <w:rsid w:val="00B20A89"/>
    <w:rsid w:val="00B21A7B"/>
    <w:rsid w:val="00B255CC"/>
    <w:rsid w:val="00B258BB"/>
    <w:rsid w:val="00B2790D"/>
    <w:rsid w:val="00B3000C"/>
    <w:rsid w:val="00B3238D"/>
    <w:rsid w:val="00B33098"/>
    <w:rsid w:val="00B33B6D"/>
    <w:rsid w:val="00B35778"/>
    <w:rsid w:val="00B35FE2"/>
    <w:rsid w:val="00B36C01"/>
    <w:rsid w:val="00B37C7F"/>
    <w:rsid w:val="00B4106B"/>
    <w:rsid w:val="00B41BB2"/>
    <w:rsid w:val="00B42DD6"/>
    <w:rsid w:val="00B43C65"/>
    <w:rsid w:val="00B43F59"/>
    <w:rsid w:val="00B45305"/>
    <w:rsid w:val="00B50187"/>
    <w:rsid w:val="00B505F8"/>
    <w:rsid w:val="00B55FCC"/>
    <w:rsid w:val="00B56BC4"/>
    <w:rsid w:val="00B56BD7"/>
    <w:rsid w:val="00B5704D"/>
    <w:rsid w:val="00B57393"/>
    <w:rsid w:val="00B615B3"/>
    <w:rsid w:val="00B625E3"/>
    <w:rsid w:val="00B62AC8"/>
    <w:rsid w:val="00B63C41"/>
    <w:rsid w:val="00B64445"/>
    <w:rsid w:val="00B651D6"/>
    <w:rsid w:val="00B66009"/>
    <w:rsid w:val="00B66777"/>
    <w:rsid w:val="00B67B97"/>
    <w:rsid w:val="00B67DCE"/>
    <w:rsid w:val="00B67E27"/>
    <w:rsid w:val="00B72042"/>
    <w:rsid w:val="00B73383"/>
    <w:rsid w:val="00B760FE"/>
    <w:rsid w:val="00B77AEE"/>
    <w:rsid w:val="00B8192E"/>
    <w:rsid w:val="00B83E7E"/>
    <w:rsid w:val="00B84EB8"/>
    <w:rsid w:val="00B86072"/>
    <w:rsid w:val="00B86814"/>
    <w:rsid w:val="00B9073D"/>
    <w:rsid w:val="00B918C8"/>
    <w:rsid w:val="00B9367A"/>
    <w:rsid w:val="00B94E5E"/>
    <w:rsid w:val="00B959C5"/>
    <w:rsid w:val="00B968C8"/>
    <w:rsid w:val="00BA1E13"/>
    <w:rsid w:val="00BA2265"/>
    <w:rsid w:val="00BA3EC5"/>
    <w:rsid w:val="00BA51D9"/>
    <w:rsid w:val="00BA6331"/>
    <w:rsid w:val="00BB228B"/>
    <w:rsid w:val="00BB43E7"/>
    <w:rsid w:val="00BB5DFC"/>
    <w:rsid w:val="00BB6326"/>
    <w:rsid w:val="00BB6D11"/>
    <w:rsid w:val="00BC0A69"/>
    <w:rsid w:val="00BC0F75"/>
    <w:rsid w:val="00BC24BF"/>
    <w:rsid w:val="00BC27BF"/>
    <w:rsid w:val="00BC4434"/>
    <w:rsid w:val="00BC5F14"/>
    <w:rsid w:val="00BC626E"/>
    <w:rsid w:val="00BD0C50"/>
    <w:rsid w:val="00BD279D"/>
    <w:rsid w:val="00BD63E6"/>
    <w:rsid w:val="00BD6BB8"/>
    <w:rsid w:val="00BD6C7F"/>
    <w:rsid w:val="00BD7CE9"/>
    <w:rsid w:val="00BE0253"/>
    <w:rsid w:val="00BE0C8E"/>
    <w:rsid w:val="00BE242F"/>
    <w:rsid w:val="00BE2812"/>
    <w:rsid w:val="00BE477D"/>
    <w:rsid w:val="00BE4CC2"/>
    <w:rsid w:val="00BE5222"/>
    <w:rsid w:val="00BE6503"/>
    <w:rsid w:val="00BF29B1"/>
    <w:rsid w:val="00BF59AC"/>
    <w:rsid w:val="00BF6366"/>
    <w:rsid w:val="00BF6E8D"/>
    <w:rsid w:val="00C1105D"/>
    <w:rsid w:val="00C1465C"/>
    <w:rsid w:val="00C16864"/>
    <w:rsid w:val="00C17FB0"/>
    <w:rsid w:val="00C2222C"/>
    <w:rsid w:val="00C232B4"/>
    <w:rsid w:val="00C23DED"/>
    <w:rsid w:val="00C24E88"/>
    <w:rsid w:val="00C257F3"/>
    <w:rsid w:val="00C27E3A"/>
    <w:rsid w:val="00C3175A"/>
    <w:rsid w:val="00C31CEB"/>
    <w:rsid w:val="00C31D6C"/>
    <w:rsid w:val="00C36CAB"/>
    <w:rsid w:val="00C41684"/>
    <w:rsid w:val="00C451E0"/>
    <w:rsid w:val="00C46464"/>
    <w:rsid w:val="00C4791C"/>
    <w:rsid w:val="00C51E78"/>
    <w:rsid w:val="00C52048"/>
    <w:rsid w:val="00C54049"/>
    <w:rsid w:val="00C55636"/>
    <w:rsid w:val="00C56020"/>
    <w:rsid w:val="00C61686"/>
    <w:rsid w:val="00C63082"/>
    <w:rsid w:val="00C63F29"/>
    <w:rsid w:val="00C64318"/>
    <w:rsid w:val="00C64FB8"/>
    <w:rsid w:val="00C650BB"/>
    <w:rsid w:val="00C66BA2"/>
    <w:rsid w:val="00C709B8"/>
    <w:rsid w:val="00C71B1D"/>
    <w:rsid w:val="00C728D5"/>
    <w:rsid w:val="00C733AE"/>
    <w:rsid w:val="00C73BC0"/>
    <w:rsid w:val="00C75A3C"/>
    <w:rsid w:val="00C775E3"/>
    <w:rsid w:val="00C77A4B"/>
    <w:rsid w:val="00C77DDF"/>
    <w:rsid w:val="00C82E95"/>
    <w:rsid w:val="00C83E84"/>
    <w:rsid w:val="00C842A2"/>
    <w:rsid w:val="00C95985"/>
    <w:rsid w:val="00CA137E"/>
    <w:rsid w:val="00CA1D3F"/>
    <w:rsid w:val="00CA3580"/>
    <w:rsid w:val="00CA7CE7"/>
    <w:rsid w:val="00CC1622"/>
    <w:rsid w:val="00CC1777"/>
    <w:rsid w:val="00CC1875"/>
    <w:rsid w:val="00CC320E"/>
    <w:rsid w:val="00CC3A3E"/>
    <w:rsid w:val="00CC3BE4"/>
    <w:rsid w:val="00CC5026"/>
    <w:rsid w:val="00CC579F"/>
    <w:rsid w:val="00CC68D0"/>
    <w:rsid w:val="00CD5D52"/>
    <w:rsid w:val="00CE1A5A"/>
    <w:rsid w:val="00CE1EF0"/>
    <w:rsid w:val="00CE4664"/>
    <w:rsid w:val="00CE7675"/>
    <w:rsid w:val="00CF45FE"/>
    <w:rsid w:val="00D017D3"/>
    <w:rsid w:val="00D0285E"/>
    <w:rsid w:val="00D03424"/>
    <w:rsid w:val="00D03F9A"/>
    <w:rsid w:val="00D06D51"/>
    <w:rsid w:val="00D12EFF"/>
    <w:rsid w:val="00D15234"/>
    <w:rsid w:val="00D15E7F"/>
    <w:rsid w:val="00D16232"/>
    <w:rsid w:val="00D16278"/>
    <w:rsid w:val="00D168BC"/>
    <w:rsid w:val="00D17E5F"/>
    <w:rsid w:val="00D209B2"/>
    <w:rsid w:val="00D24912"/>
    <w:rsid w:val="00D24991"/>
    <w:rsid w:val="00D24A0B"/>
    <w:rsid w:val="00D26341"/>
    <w:rsid w:val="00D2666E"/>
    <w:rsid w:val="00D311A7"/>
    <w:rsid w:val="00D34CA7"/>
    <w:rsid w:val="00D37E9D"/>
    <w:rsid w:val="00D44DB7"/>
    <w:rsid w:val="00D45349"/>
    <w:rsid w:val="00D46976"/>
    <w:rsid w:val="00D47415"/>
    <w:rsid w:val="00D50224"/>
    <w:rsid w:val="00D50255"/>
    <w:rsid w:val="00D5529B"/>
    <w:rsid w:val="00D55C2E"/>
    <w:rsid w:val="00D568AF"/>
    <w:rsid w:val="00D62AA6"/>
    <w:rsid w:val="00D62D58"/>
    <w:rsid w:val="00D644A5"/>
    <w:rsid w:val="00D64B41"/>
    <w:rsid w:val="00D65572"/>
    <w:rsid w:val="00D66520"/>
    <w:rsid w:val="00D71E8E"/>
    <w:rsid w:val="00D80DF4"/>
    <w:rsid w:val="00D8355E"/>
    <w:rsid w:val="00D848B9"/>
    <w:rsid w:val="00D9094C"/>
    <w:rsid w:val="00D91AC3"/>
    <w:rsid w:val="00D92A96"/>
    <w:rsid w:val="00DA1FC1"/>
    <w:rsid w:val="00DA3F95"/>
    <w:rsid w:val="00DA437B"/>
    <w:rsid w:val="00DA72C2"/>
    <w:rsid w:val="00DB78A2"/>
    <w:rsid w:val="00DB7F65"/>
    <w:rsid w:val="00DC0055"/>
    <w:rsid w:val="00DC1EE6"/>
    <w:rsid w:val="00DD03DF"/>
    <w:rsid w:val="00DD4129"/>
    <w:rsid w:val="00DD5288"/>
    <w:rsid w:val="00DD5365"/>
    <w:rsid w:val="00DD5D6E"/>
    <w:rsid w:val="00DD6206"/>
    <w:rsid w:val="00DD643B"/>
    <w:rsid w:val="00DD68EE"/>
    <w:rsid w:val="00DD7A0D"/>
    <w:rsid w:val="00DE34C3"/>
    <w:rsid w:val="00DE34CF"/>
    <w:rsid w:val="00DE4BB0"/>
    <w:rsid w:val="00DE4C99"/>
    <w:rsid w:val="00DE7A45"/>
    <w:rsid w:val="00DF0242"/>
    <w:rsid w:val="00DF28FB"/>
    <w:rsid w:val="00DF45A9"/>
    <w:rsid w:val="00DF525A"/>
    <w:rsid w:val="00DF5A08"/>
    <w:rsid w:val="00E017A9"/>
    <w:rsid w:val="00E03BEB"/>
    <w:rsid w:val="00E03ED0"/>
    <w:rsid w:val="00E044A4"/>
    <w:rsid w:val="00E05272"/>
    <w:rsid w:val="00E05578"/>
    <w:rsid w:val="00E1154A"/>
    <w:rsid w:val="00E11DF3"/>
    <w:rsid w:val="00E1219E"/>
    <w:rsid w:val="00E13F3D"/>
    <w:rsid w:val="00E15677"/>
    <w:rsid w:val="00E16A72"/>
    <w:rsid w:val="00E23C44"/>
    <w:rsid w:val="00E277E6"/>
    <w:rsid w:val="00E3370C"/>
    <w:rsid w:val="00E33FC8"/>
    <w:rsid w:val="00E34898"/>
    <w:rsid w:val="00E40CC1"/>
    <w:rsid w:val="00E4232E"/>
    <w:rsid w:val="00E43E58"/>
    <w:rsid w:val="00E44300"/>
    <w:rsid w:val="00E45ECD"/>
    <w:rsid w:val="00E47000"/>
    <w:rsid w:val="00E47322"/>
    <w:rsid w:val="00E5049F"/>
    <w:rsid w:val="00E511DC"/>
    <w:rsid w:val="00E523D3"/>
    <w:rsid w:val="00E53CFD"/>
    <w:rsid w:val="00E53D3D"/>
    <w:rsid w:val="00E544D7"/>
    <w:rsid w:val="00E57D53"/>
    <w:rsid w:val="00E610B3"/>
    <w:rsid w:val="00E745A7"/>
    <w:rsid w:val="00E74CB3"/>
    <w:rsid w:val="00E760A1"/>
    <w:rsid w:val="00E801A4"/>
    <w:rsid w:val="00E808F3"/>
    <w:rsid w:val="00E80C86"/>
    <w:rsid w:val="00E829EB"/>
    <w:rsid w:val="00E91152"/>
    <w:rsid w:val="00E925EC"/>
    <w:rsid w:val="00E946A5"/>
    <w:rsid w:val="00E94F97"/>
    <w:rsid w:val="00E953C7"/>
    <w:rsid w:val="00E95576"/>
    <w:rsid w:val="00E97740"/>
    <w:rsid w:val="00EA036C"/>
    <w:rsid w:val="00EA0799"/>
    <w:rsid w:val="00EA1401"/>
    <w:rsid w:val="00EA5511"/>
    <w:rsid w:val="00EB09B7"/>
    <w:rsid w:val="00EB1064"/>
    <w:rsid w:val="00EB2A8F"/>
    <w:rsid w:val="00EB3A18"/>
    <w:rsid w:val="00EB3BEA"/>
    <w:rsid w:val="00EB3CC9"/>
    <w:rsid w:val="00EB4D4F"/>
    <w:rsid w:val="00EC056A"/>
    <w:rsid w:val="00EC103E"/>
    <w:rsid w:val="00EC6607"/>
    <w:rsid w:val="00ED2087"/>
    <w:rsid w:val="00ED2F29"/>
    <w:rsid w:val="00ED573B"/>
    <w:rsid w:val="00ED6AE7"/>
    <w:rsid w:val="00EE0014"/>
    <w:rsid w:val="00EE4165"/>
    <w:rsid w:val="00EE4D4D"/>
    <w:rsid w:val="00EE6034"/>
    <w:rsid w:val="00EE6884"/>
    <w:rsid w:val="00EE6CF6"/>
    <w:rsid w:val="00EE7D7C"/>
    <w:rsid w:val="00EF103C"/>
    <w:rsid w:val="00EF1375"/>
    <w:rsid w:val="00EF241A"/>
    <w:rsid w:val="00EF349A"/>
    <w:rsid w:val="00F03E00"/>
    <w:rsid w:val="00F0471A"/>
    <w:rsid w:val="00F0668E"/>
    <w:rsid w:val="00F07B48"/>
    <w:rsid w:val="00F1075C"/>
    <w:rsid w:val="00F118FF"/>
    <w:rsid w:val="00F15426"/>
    <w:rsid w:val="00F15FBE"/>
    <w:rsid w:val="00F16B41"/>
    <w:rsid w:val="00F172C2"/>
    <w:rsid w:val="00F20C39"/>
    <w:rsid w:val="00F24C01"/>
    <w:rsid w:val="00F25D98"/>
    <w:rsid w:val="00F300FB"/>
    <w:rsid w:val="00F31C41"/>
    <w:rsid w:val="00F407FC"/>
    <w:rsid w:val="00F4334B"/>
    <w:rsid w:val="00F43572"/>
    <w:rsid w:val="00F44158"/>
    <w:rsid w:val="00F478BA"/>
    <w:rsid w:val="00F47954"/>
    <w:rsid w:val="00F51976"/>
    <w:rsid w:val="00F52A4F"/>
    <w:rsid w:val="00F5308D"/>
    <w:rsid w:val="00F54222"/>
    <w:rsid w:val="00F54BDE"/>
    <w:rsid w:val="00F55030"/>
    <w:rsid w:val="00F55813"/>
    <w:rsid w:val="00F561D4"/>
    <w:rsid w:val="00F56384"/>
    <w:rsid w:val="00F61C24"/>
    <w:rsid w:val="00F62CAB"/>
    <w:rsid w:val="00F63227"/>
    <w:rsid w:val="00F638B8"/>
    <w:rsid w:val="00F64A4A"/>
    <w:rsid w:val="00F70963"/>
    <w:rsid w:val="00F7373A"/>
    <w:rsid w:val="00F74729"/>
    <w:rsid w:val="00F7638D"/>
    <w:rsid w:val="00F7730C"/>
    <w:rsid w:val="00F82ABF"/>
    <w:rsid w:val="00F874E1"/>
    <w:rsid w:val="00F87557"/>
    <w:rsid w:val="00F90B35"/>
    <w:rsid w:val="00F92F62"/>
    <w:rsid w:val="00FA668E"/>
    <w:rsid w:val="00FB020A"/>
    <w:rsid w:val="00FB0A47"/>
    <w:rsid w:val="00FB0FB4"/>
    <w:rsid w:val="00FB5873"/>
    <w:rsid w:val="00FB6386"/>
    <w:rsid w:val="00FB65F4"/>
    <w:rsid w:val="00FC4FCB"/>
    <w:rsid w:val="00FC508E"/>
    <w:rsid w:val="00FC6CC1"/>
    <w:rsid w:val="00FD02D1"/>
    <w:rsid w:val="00FD09D8"/>
    <w:rsid w:val="00FD3276"/>
    <w:rsid w:val="00FD3863"/>
    <w:rsid w:val="00FD49F6"/>
    <w:rsid w:val="00FD4A68"/>
    <w:rsid w:val="00FD6465"/>
    <w:rsid w:val="00FD6BE3"/>
    <w:rsid w:val="00FE00DA"/>
    <w:rsid w:val="00FE0B03"/>
    <w:rsid w:val="00FE1311"/>
    <w:rsid w:val="00FE4D9B"/>
    <w:rsid w:val="00FE54ED"/>
    <w:rsid w:val="00FE5F5E"/>
    <w:rsid w:val="00FF36B1"/>
    <w:rsid w:val="00FF470C"/>
    <w:rsid w:val="00FF4C3C"/>
    <w:rsid w:val="00FF4F97"/>
    <w:rsid w:val="00FF6893"/>
    <w:rsid w:val="00FF7965"/>
    <w:rsid w:val="12917B17"/>
    <w:rsid w:val="157C5FCC"/>
    <w:rsid w:val="7E62C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A072BC86-F060-476C-9E7C-71F9F0D7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B94E5E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B94E5E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B94E5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B94E5E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locked/>
    <w:rsid w:val="00B3238D"/>
    <w:rPr>
      <w:rFonts w:ascii="Times New Roman" w:hAnsi="Times New Roman"/>
      <w:lang w:val="en-GB" w:eastAsia="en-US"/>
    </w:rPr>
  </w:style>
  <w:style w:type="character" w:customStyle="1" w:styleId="EXChar">
    <w:name w:val="EX Char"/>
    <w:rsid w:val="005A5529"/>
    <w:rPr>
      <w:lang w:eastAsia="en-US"/>
    </w:rPr>
  </w:style>
  <w:style w:type="character" w:customStyle="1" w:styleId="PLChar">
    <w:name w:val="PL Char"/>
    <w:link w:val="PL"/>
    <w:qFormat/>
    <w:rsid w:val="00FC6CC1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locked/>
    <w:rsid w:val="00C73BC0"/>
    <w:rPr>
      <w:rFonts w:ascii="Arial" w:hAnsi="Arial"/>
      <w:sz w:val="1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5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9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image" Target="media/image4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image" Target="media/image3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cid:image001.png@01D68B87.BC177CB0" TargetMode="External"/><Relationship Id="rId20" Type="http://schemas.openxmlformats.org/officeDocument/2006/relationships/image" Target="media/image6.png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image" Target="media/image8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B4DDDC204E543820567BBDE657C68" ma:contentTypeVersion="15" ma:contentTypeDescription="Create a new document." ma:contentTypeScope="" ma:versionID="ad45a57147c5f7d511dc3c7f1a6b9ee4">
  <xsd:schema xmlns:xsd="http://www.w3.org/2001/XMLSchema" xmlns:xs="http://www.w3.org/2001/XMLSchema" xmlns:p="http://schemas.microsoft.com/office/2006/metadata/properties" xmlns:ns3="5d2569ad-38d3-47dd-b389-d7f334514799" xmlns:ns4="4eafe1cd-7012-4cd6-af26-391f29e41b78" targetNamespace="http://schemas.microsoft.com/office/2006/metadata/properties" ma:root="true" ma:fieldsID="cb0a2da4e4071b8c34b97adc797aba83" ns3:_="" ns4:_="">
    <xsd:import namespace="5d2569ad-38d3-47dd-b389-d7f334514799"/>
    <xsd:import namespace="4eafe1cd-7012-4cd6-af26-391f29e41b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569ad-38d3-47dd-b389-d7f3345147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fe1cd-7012-4cd6-af26-391f29e41b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3F443-5AAE-4DE4-8192-8F809364D1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76181A-ED37-430B-A32D-9F60C29D66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DBEEF-6C3E-424E-80BC-08572755A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569ad-38d3-47dd-b389-d7f334514799"/>
    <ds:schemaRef ds:uri="4eafe1cd-7012-4cd6-af26-391f29e41b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5A6C08-AF9A-4A9B-9BF4-66C139C8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431</TotalTime>
  <Pages>12</Pages>
  <Words>7463</Words>
  <Characters>42543</Characters>
  <Application>Microsoft Office Word</Application>
  <DocSecurity>0</DocSecurity>
  <Lines>354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49907</CharactersWithSpaces>
  <SharedDoc>false</SharedDoc>
  <HLinks>
    <vt:vector size="18" baseType="variant">
      <vt:variant>
        <vt:i4>2031686</vt:i4>
      </vt:variant>
      <vt:variant>
        <vt:i4>55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32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29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2</cp:lastModifiedBy>
  <cp:revision>274</cp:revision>
  <cp:lastPrinted>1900-01-01T00:00:00Z</cp:lastPrinted>
  <dcterms:created xsi:type="dcterms:W3CDTF">2020-11-23T09:17:00Z</dcterms:created>
  <dcterms:modified xsi:type="dcterms:W3CDTF">2020-11-27T14:55:00Z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0x010100C30B4DDDC204E543820567BBDE657C68</vt:lpwstr>
  </property>
  <property fmtid="{D5CDD505-2E9C-101B-9397-08002B2CF9AE}" pid="22" name="EriCOLLCategory">
    <vt:lpwstr>1;##Development|053fcc88-ab49-4f69-87df-fc64cb0bf305</vt:lpwstr>
  </property>
  <property fmtid="{D5CDD505-2E9C-101B-9397-08002B2CF9AE}" pid="23" name="TaxKeyword">
    <vt:lpwstr/>
  </property>
  <property fmtid="{D5CDD505-2E9C-101B-9397-08002B2CF9AE}" pid="24" name="EriCOLLCountry">
    <vt:lpwstr/>
  </property>
  <property fmtid="{D5CDD505-2E9C-101B-9397-08002B2CF9AE}" pid="25" name="EriCOLLCompetence">
    <vt:lpwstr/>
  </property>
  <property fmtid="{D5CDD505-2E9C-101B-9397-08002B2CF9AE}" pid="26" name="EriCOLLOrganizationUnit">
    <vt:lpwstr>4;##BNET DU Radio|30f3d0da-c745-4995-a5af-2a58fece61df</vt:lpwstr>
  </property>
  <property fmtid="{D5CDD505-2E9C-101B-9397-08002B2CF9AE}" pid="27" name="EriCOLLCustomer">
    <vt:lpwstr/>
  </property>
  <property fmtid="{D5CDD505-2E9C-101B-9397-08002B2CF9AE}" pid="28" name="EriCOLLProducts">
    <vt:lpwstr/>
  </property>
  <property fmtid="{D5CDD505-2E9C-101B-9397-08002B2CF9AE}" pid="29" name="EriCOLLProjects">
    <vt:lpwstr/>
  </property>
  <property fmtid="{D5CDD505-2E9C-101B-9397-08002B2CF9AE}" pid="30" name="EriCOLLProcess">
    <vt:lpwstr/>
  </property>
</Properties>
</file>