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1C545" w14:textId="12F4E813" w:rsidR="00EA1B0E" w:rsidRPr="00D2654F" w:rsidRDefault="00EA1B0E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zh-CN"/>
        </w:rPr>
      </w:pPr>
      <w:r w:rsidRPr="003978E3">
        <w:rPr>
          <w:b/>
          <w:sz w:val="24"/>
          <w:lang w:val="en-US" w:eastAsia="pl-PL"/>
        </w:rPr>
        <w:t>3GPP TSG-</w:t>
      </w:r>
      <w:r>
        <w:rPr>
          <w:b/>
          <w:sz w:val="24"/>
          <w:lang w:val="pl-PL" w:eastAsia="pl-PL"/>
        </w:rPr>
        <w:fldChar w:fldCharType="begin"/>
      </w:r>
      <w:r w:rsidRPr="003978E3">
        <w:rPr>
          <w:b/>
          <w:sz w:val="24"/>
          <w:lang w:val="en-US" w:eastAsia="pl-PL"/>
        </w:rPr>
        <w:instrText xml:space="preserve"> DOCPROPERTY  TSG/WGRef  \* MERGEFORMAT </w:instrText>
      </w:r>
      <w:r>
        <w:rPr>
          <w:b/>
          <w:sz w:val="24"/>
          <w:lang w:val="pl-PL" w:eastAsia="pl-PL"/>
        </w:rPr>
        <w:fldChar w:fldCharType="separate"/>
      </w:r>
      <w:r w:rsidRPr="003978E3">
        <w:rPr>
          <w:b/>
          <w:sz w:val="24"/>
          <w:lang w:val="en-US" w:eastAsia="pl-PL"/>
        </w:rPr>
        <w:t>SA5</w:t>
      </w:r>
      <w:r>
        <w:rPr>
          <w:b/>
          <w:sz w:val="24"/>
          <w:lang w:val="pl-PL" w:eastAsia="pl-PL"/>
        </w:rPr>
        <w:fldChar w:fldCharType="end"/>
      </w:r>
      <w:r w:rsidRPr="003978E3">
        <w:rPr>
          <w:b/>
          <w:sz w:val="24"/>
          <w:lang w:val="en-US" w:eastAsia="pl-PL"/>
        </w:rPr>
        <w:t xml:space="preserve"> Meeting #</w:t>
      </w:r>
      <w:r>
        <w:rPr>
          <w:rFonts w:hint="eastAsia"/>
          <w:b/>
          <w:sz w:val="24"/>
          <w:lang w:val="en-US" w:eastAsia="zh-CN"/>
        </w:rPr>
        <w:t>1</w:t>
      </w:r>
      <w:r w:rsidR="001B23BE">
        <w:rPr>
          <w:b/>
          <w:sz w:val="24"/>
          <w:lang w:val="en-US" w:eastAsia="zh-CN"/>
        </w:rPr>
        <w:t>3</w:t>
      </w:r>
      <w:r w:rsidR="000D603B">
        <w:rPr>
          <w:b/>
          <w:sz w:val="24"/>
          <w:lang w:val="en-US" w:eastAsia="zh-CN"/>
        </w:rPr>
        <w:t>4</w:t>
      </w:r>
      <w:r w:rsidR="00D25700">
        <w:rPr>
          <w:b/>
          <w:sz w:val="24"/>
          <w:lang w:val="en-US" w:eastAsia="zh-CN"/>
        </w:rPr>
        <w:t>e</w:t>
      </w:r>
      <w:r w:rsidRPr="003978E3">
        <w:rPr>
          <w:b/>
          <w:i/>
          <w:sz w:val="28"/>
          <w:lang w:val="en-US" w:eastAsia="pl-PL"/>
        </w:rPr>
        <w:tab/>
      </w:r>
      <w:r w:rsidR="00D2654F" w:rsidRPr="00D2654F">
        <w:rPr>
          <w:b/>
          <w:sz w:val="24"/>
          <w:lang w:val="en-US" w:eastAsia="pl-PL"/>
        </w:rPr>
        <w:t>S5-</w:t>
      </w:r>
      <w:r w:rsidR="00D25700">
        <w:rPr>
          <w:b/>
          <w:sz w:val="24"/>
          <w:lang w:val="en-US" w:eastAsia="pl-PL"/>
        </w:rPr>
        <w:t>2</w:t>
      </w:r>
      <w:r w:rsidR="00066A15">
        <w:rPr>
          <w:b/>
          <w:sz w:val="24"/>
          <w:lang w:val="en-US" w:eastAsia="pl-PL"/>
        </w:rPr>
        <w:t>0</w:t>
      </w:r>
      <w:r w:rsidR="000D603B">
        <w:rPr>
          <w:b/>
          <w:sz w:val="24"/>
          <w:lang w:val="en-US" w:eastAsia="pl-PL"/>
        </w:rPr>
        <w:t>6</w:t>
      </w:r>
      <w:r w:rsidR="009F0393">
        <w:rPr>
          <w:b/>
          <w:sz w:val="24"/>
          <w:lang w:val="en-US" w:eastAsia="pl-PL"/>
        </w:rPr>
        <w:t>295</w:t>
      </w:r>
    </w:p>
    <w:p w14:paraId="19B9DF94" w14:textId="3BA1E5BE" w:rsidR="001200F1" w:rsidRPr="00D25700" w:rsidRDefault="00D25700" w:rsidP="00D2570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066A15">
        <w:rPr>
          <w:b/>
          <w:noProof/>
          <w:sz w:val="24"/>
        </w:rPr>
        <w:t>1</w:t>
      </w:r>
      <w:r w:rsidR="000D603B">
        <w:rPr>
          <w:b/>
          <w:noProof/>
          <w:sz w:val="24"/>
        </w:rPr>
        <w:t>6</w:t>
      </w:r>
      <w:r w:rsidR="00DE097B">
        <w:rPr>
          <w:b/>
          <w:noProof/>
          <w:sz w:val="24"/>
        </w:rPr>
        <w:t xml:space="preserve"> – </w:t>
      </w:r>
      <w:r w:rsidR="00066A15">
        <w:rPr>
          <w:b/>
          <w:noProof/>
          <w:sz w:val="24"/>
        </w:rPr>
        <w:t>2</w:t>
      </w:r>
      <w:r w:rsidR="000D603B">
        <w:rPr>
          <w:b/>
          <w:noProof/>
          <w:sz w:val="24"/>
        </w:rPr>
        <w:t>5</w:t>
      </w:r>
      <w:r w:rsidR="00DE097B">
        <w:rPr>
          <w:b/>
          <w:noProof/>
          <w:sz w:val="24"/>
        </w:rPr>
        <w:t xml:space="preserve"> </w:t>
      </w:r>
      <w:r w:rsidR="000D603B">
        <w:rPr>
          <w:b/>
          <w:noProof/>
          <w:sz w:val="24"/>
        </w:rPr>
        <w:t>November</w:t>
      </w:r>
      <w:r w:rsidR="00DE097B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2020</w:t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CD3E86">
        <w:rPr>
          <w:rFonts w:cs="Arial"/>
          <w:b/>
          <w:noProof/>
          <w:sz w:val="24"/>
          <w:lang w:val="en-US"/>
        </w:rPr>
        <w:tab/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A1B0E" w14:paraId="75DCC09A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2FFD2" w14:textId="77777777" w:rsidR="00EA1B0E" w:rsidRDefault="00EA1B0E">
            <w:pPr>
              <w:pStyle w:val="CRCoverPage"/>
              <w:spacing w:after="0"/>
              <w:jc w:val="right"/>
              <w:rPr>
                <w:i/>
                <w:lang w:val="pl-PL" w:eastAsia="pl-PL"/>
              </w:rPr>
            </w:pPr>
            <w:r>
              <w:rPr>
                <w:i/>
                <w:sz w:val="14"/>
                <w:lang w:val="pl-PL" w:eastAsia="pl-PL"/>
              </w:rPr>
              <w:t>CR-Form-v11.4</w:t>
            </w:r>
          </w:p>
        </w:tc>
      </w:tr>
      <w:tr w:rsidR="00EA1B0E" w14:paraId="13196B82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0D5BF52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CHANGE REQUEST</w:t>
            </w:r>
          </w:p>
        </w:tc>
      </w:tr>
      <w:tr w:rsidR="00EA1B0E" w14:paraId="54D161D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3E0EFA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332B150E" w14:textId="77777777"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</w:tcPr>
          <w:p w14:paraId="7FA43B57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</w:p>
        </w:tc>
        <w:tc>
          <w:tcPr>
            <w:tcW w:w="1559" w:type="dxa"/>
            <w:shd w:val="pct30" w:color="FFFF00" w:fill="auto"/>
          </w:tcPr>
          <w:p w14:paraId="5A857390" w14:textId="77777777" w:rsidR="00EA1B0E" w:rsidRPr="00E61BB0" w:rsidRDefault="00E61BB0">
            <w:pPr>
              <w:pStyle w:val="CRCoverPage"/>
              <w:spacing w:after="0"/>
              <w:jc w:val="right"/>
              <w:rPr>
                <w:b/>
                <w:sz w:val="28"/>
                <w:lang w:val="en-US" w:eastAsia="pl-PL"/>
              </w:rPr>
            </w:pPr>
            <w:r>
              <w:rPr>
                <w:b/>
                <w:sz w:val="28"/>
                <w:lang w:val="en-US" w:eastAsia="pl-PL"/>
              </w:rPr>
              <w:t>28</w:t>
            </w:r>
            <w:r w:rsidR="00EA1B0E">
              <w:rPr>
                <w:b/>
                <w:sz w:val="28"/>
                <w:lang w:val="pl-PL" w:eastAsia="pl-PL"/>
              </w:rPr>
              <w:t>.</w:t>
            </w:r>
            <w:r>
              <w:rPr>
                <w:b/>
                <w:sz w:val="28"/>
                <w:lang w:val="en-US" w:eastAsia="pl-PL"/>
              </w:rPr>
              <w:t>5</w:t>
            </w:r>
            <w:r w:rsidR="00C02CCD">
              <w:rPr>
                <w:b/>
                <w:sz w:val="28"/>
                <w:lang w:val="en-US" w:eastAsia="pl-PL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14:paraId="4CAF3800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lang w:val="pl-PL" w:eastAsia="pl-PL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90425EC" w14:textId="7365E0B2" w:rsidR="00EA1B0E" w:rsidRPr="00E30CFC" w:rsidRDefault="00211B34" w:rsidP="00E30CFC">
            <w:pPr>
              <w:pStyle w:val="CRCoverPage"/>
              <w:spacing w:after="0"/>
              <w:jc w:val="center"/>
              <w:rPr>
                <w:b/>
                <w:sz w:val="28"/>
                <w:szCs w:val="28"/>
                <w:lang w:val="en-US" w:eastAsia="zh-CN"/>
              </w:rPr>
            </w:pPr>
            <w:r>
              <w:rPr>
                <w:b/>
                <w:sz w:val="28"/>
                <w:szCs w:val="28"/>
                <w:lang w:val="en-US" w:eastAsia="zh-CN"/>
              </w:rPr>
              <w:t>0</w:t>
            </w:r>
            <w:r w:rsidR="002C7E94">
              <w:rPr>
                <w:b/>
                <w:sz w:val="28"/>
                <w:szCs w:val="28"/>
                <w:lang w:val="en-US" w:eastAsia="zh-CN"/>
              </w:rPr>
              <w:t>424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</w:tcPr>
          <w:p w14:paraId="2F2FCB57" w14:textId="77777777" w:rsidR="00EA1B0E" w:rsidRDefault="00EA1B0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bCs/>
                <w:sz w:val="28"/>
                <w:lang w:val="pl-PL" w:eastAsia="pl-PL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798A524" w14:textId="77777777" w:rsidR="00EA1B0E" w:rsidRDefault="00DE51CF">
            <w:pPr>
              <w:pStyle w:val="CRCoverPage"/>
              <w:spacing w:after="0"/>
              <w:jc w:val="center"/>
              <w:rPr>
                <w:b/>
                <w:lang w:val="en-US" w:eastAsia="zh-CN"/>
              </w:rPr>
            </w:pPr>
            <w:r>
              <w:rPr>
                <w:b/>
                <w:sz w:val="24"/>
                <w:lang w:val="en-US" w:eastAsia="zh-C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6043C6F" w14:textId="77777777" w:rsidR="00EA1B0E" w:rsidRDefault="00EA1B0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szCs w:val="28"/>
                <w:lang w:val="pl-PL" w:eastAsia="pl-PL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B8F2672" w14:textId="05FD61FF" w:rsidR="00EA1B0E" w:rsidRDefault="00EA1B0E" w:rsidP="00A37F23">
            <w:pPr>
              <w:pStyle w:val="CRCoverPage"/>
              <w:spacing w:after="0"/>
              <w:jc w:val="center"/>
              <w:rPr>
                <w:sz w:val="28"/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16.</w:t>
            </w:r>
            <w:r w:rsidR="00066A15">
              <w:rPr>
                <w:b/>
                <w:sz w:val="32"/>
                <w:lang w:val="pl-PL" w:eastAsia="pl-PL"/>
              </w:rPr>
              <w:t>6.</w:t>
            </w:r>
            <w:r w:rsidR="00265E51">
              <w:rPr>
                <w:b/>
                <w:sz w:val="32"/>
                <w:lang w:val="pl-PL" w:eastAsia="pl-PL"/>
              </w:rPr>
              <w:t>2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DC2BF1F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49DF6AC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D3794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0617BF0C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B1169E2" w14:textId="77777777" w:rsidR="00EA1B0E" w:rsidRPr="003978E3" w:rsidRDefault="00EA1B0E">
            <w:pPr>
              <w:pStyle w:val="CRCoverPage"/>
              <w:spacing w:after="0"/>
              <w:jc w:val="center"/>
              <w:rPr>
                <w:rFonts w:cs="Arial"/>
                <w:i/>
                <w:lang w:val="en-US" w:eastAsia="pl-PL"/>
              </w:rPr>
            </w:pPr>
            <w:r w:rsidRPr="003978E3">
              <w:rPr>
                <w:rFonts w:cs="Arial"/>
                <w:i/>
                <w:lang w:val="en-US" w:eastAsia="pl-PL"/>
              </w:rPr>
              <w:t xml:space="preserve">For </w:t>
            </w:r>
            <w:hyperlink r:id="rId13" w:anchor="_blank" w:history="1">
              <w:r w:rsidRPr="003978E3">
                <w:rPr>
                  <w:rStyle w:val="Hyperlink"/>
                  <w:rFonts w:cs="Arial"/>
                  <w:b/>
                  <w:i/>
                  <w:color w:val="FF0000"/>
                  <w:lang w:val="en-US" w:eastAsia="pl-PL"/>
                </w:rPr>
                <w:t>HELP</w:t>
              </w:r>
            </w:hyperlink>
            <w:r w:rsidRPr="003978E3">
              <w:rPr>
                <w:rFonts w:cs="Arial"/>
                <w:b/>
                <w:i/>
                <w:color w:val="FF0000"/>
                <w:lang w:val="en-US" w:eastAsia="pl-PL"/>
              </w:rPr>
              <w:t xml:space="preserve"> </w:t>
            </w:r>
            <w:r w:rsidRPr="003978E3">
              <w:rPr>
                <w:rFonts w:cs="Arial"/>
                <w:i/>
                <w:lang w:val="en-US" w:eastAsia="pl-PL"/>
              </w:rPr>
              <w:t xml:space="preserve">on using this form: comprehensive instructions can be found at </w:t>
            </w:r>
            <w:r w:rsidRPr="003978E3">
              <w:rPr>
                <w:rFonts w:cs="Arial"/>
                <w:i/>
                <w:lang w:val="en-US" w:eastAsia="pl-PL"/>
              </w:rPr>
              <w:br/>
            </w:r>
            <w:hyperlink r:id="rId14" w:history="1">
              <w:r w:rsidRPr="003978E3">
                <w:rPr>
                  <w:rStyle w:val="Hyperlink"/>
                  <w:rFonts w:cs="Arial"/>
                  <w:i/>
                  <w:lang w:val="en-US" w:eastAsia="pl-PL"/>
                </w:rPr>
                <w:t>http://www.3gpp.org/Change-Requests</w:t>
              </w:r>
            </w:hyperlink>
            <w:r w:rsidRPr="003978E3">
              <w:rPr>
                <w:rFonts w:cs="Arial"/>
                <w:i/>
                <w:lang w:val="en-US" w:eastAsia="pl-PL"/>
              </w:rPr>
              <w:t>.</w:t>
            </w:r>
          </w:p>
        </w:tc>
      </w:tr>
      <w:tr w:rsidR="00EA1B0E" w14:paraId="69BEE8B8" w14:textId="77777777">
        <w:tc>
          <w:tcPr>
            <w:tcW w:w="9641" w:type="dxa"/>
            <w:gridSpan w:val="9"/>
          </w:tcPr>
          <w:p w14:paraId="5808EED3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</w:tbl>
    <w:p w14:paraId="5BF2D367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A1B0E" w14:paraId="21226056" w14:textId="77777777">
        <w:tc>
          <w:tcPr>
            <w:tcW w:w="2835" w:type="dxa"/>
            <w:shd w:val="clear" w:color="auto" w:fill="auto"/>
          </w:tcPr>
          <w:p w14:paraId="0DA4FA3A" w14:textId="77777777" w:rsidR="00EA1B0E" w:rsidRDefault="00EA1B0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Proposed change affects:</w:t>
            </w:r>
          </w:p>
        </w:tc>
        <w:tc>
          <w:tcPr>
            <w:tcW w:w="1418" w:type="dxa"/>
            <w:shd w:val="clear" w:color="auto" w:fill="auto"/>
          </w:tcPr>
          <w:p w14:paraId="0D20347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788EE27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B2527DB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B76E6A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4B7B9CAA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035F34F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10C3F777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8F95AEF" w14:textId="77777777" w:rsidR="00EA1B0E" w:rsidRDefault="00941BC3">
            <w:pPr>
              <w:pStyle w:val="CRCoverPage"/>
              <w:spacing w:after="0"/>
              <w:jc w:val="center"/>
              <w:rPr>
                <w:b/>
                <w:bCs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</w:tr>
    </w:tbl>
    <w:p w14:paraId="3ED69118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A1B0E" w14:paraId="4DF734DB" w14:textId="77777777">
        <w:tc>
          <w:tcPr>
            <w:tcW w:w="9640" w:type="dxa"/>
            <w:gridSpan w:val="11"/>
          </w:tcPr>
          <w:p w14:paraId="488914FE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7EC2FC69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B3949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Title:</w:t>
            </w:r>
            <w:r>
              <w:rPr>
                <w:b/>
                <w:i/>
                <w:lang w:val="pl-PL" w:eastAsia="pl-PL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5764CE" w14:textId="37E88A32" w:rsidR="00F42CF2" w:rsidRPr="003978E3" w:rsidRDefault="00265E51" w:rsidP="00C02CCD">
            <w:pPr>
              <w:pStyle w:val="CRCoverPage"/>
              <w:spacing w:after="0"/>
              <w:ind w:left="100"/>
              <w:rPr>
                <w:lang w:val="en-US" w:eastAsia="pl-PL"/>
              </w:rPr>
            </w:pPr>
            <w:r>
              <w:rPr>
                <w:rFonts w:cs="Arial"/>
                <w:sz w:val="18"/>
                <w:szCs w:val="18"/>
                <w:lang w:val="en-US" w:eastAsia="zh-CN"/>
              </w:rPr>
              <w:t>Fix</w:t>
            </w:r>
            <w:r w:rsidR="00066A15">
              <w:rPr>
                <w:rFonts w:cs="Arial"/>
                <w:sz w:val="18"/>
                <w:szCs w:val="18"/>
                <w:lang w:val="en-US" w:eastAsia="zh-CN"/>
              </w:rPr>
              <w:t xml:space="preserve"> containment relationship for </w:t>
            </w:r>
            <w:r>
              <w:rPr>
                <w:rFonts w:cs="Arial"/>
                <w:sz w:val="18"/>
                <w:szCs w:val="18"/>
                <w:lang w:val="en-US" w:eastAsia="zh-CN"/>
              </w:rPr>
              <w:t>EP_</w:t>
            </w:r>
            <w:r w:rsidR="009C51FC">
              <w:rPr>
                <w:rFonts w:cs="Arial"/>
                <w:sz w:val="18"/>
                <w:szCs w:val="18"/>
                <w:lang w:val="en-US" w:eastAsia="zh-CN"/>
              </w:rPr>
              <w:t>Transport</w:t>
            </w:r>
            <w:r w:rsidR="00066A15">
              <w:rPr>
                <w:rFonts w:cs="Arial"/>
                <w:sz w:val="18"/>
                <w:szCs w:val="18"/>
                <w:lang w:val="en-US" w:eastAsia="zh-CN"/>
              </w:rPr>
              <w:t xml:space="preserve"> IOC</w:t>
            </w:r>
          </w:p>
        </w:tc>
      </w:tr>
      <w:tr w:rsidR="00EA1B0E" w14:paraId="74CD86D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95A5696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B87782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2B19AADD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BBB1DC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47156BF" w14:textId="77777777" w:rsidR="00EA1B0E" w:rsidRDefault="0003202B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  <w:r w:rsidR="00D638A0">
              <w:rPr>
                <w:lang w:val="en-US" w:eastAsia="zh-CN"/>
              </w:rPr>
              <w:t>, Nokia Shanghai Bell</w:t>
            </w:r>
          </w:p>
        </w:tc>
      </w:tr>
      <w:tr w:rsidR="00EA1B0E" w14:paraId="61716E46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2BCB316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2EFB73" w14:textId="77777777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S5</w:t>
            </w:r>
          </w:p>
        </w:tc>
      </w:tr>
      <w:tr w:rsidR="00EA1B0E" w14:paraId="493D9D5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7A06B3D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3EEE02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431A3F4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BC8F70E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7BAAAA1" w14:textId="77777777" w:rsidR="00EA1B0E" w:rsidRDefault="00941BC3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 w:rsidRPr="001F65F2">
              <w:rPr>
                <w:rFonts w:cs="Arial"/>
                <w:color w:val="000000"/>
                <w:sz w:val="18"/>
                <w:szCs w:val="18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5F30B475" w14:textId="77777777" w:rsidR="00EA1B0E" w:rsidRDefault="00EA1B0E">
            <w:pPr>
              <w:pStyle w:val="CRCoverPage"/>
              <w:spacing w:after="0"/>
              <w:ind w:right="10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6A87E1C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9ED004E" w14:textId="078657EE" w:rsidR="00EA1B0E" w:rsidRPr="00A577DB" w:rsidRDefault="00EA1B0E" w:rsidP="00A5753B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20</w:t>
            </w:r>
            <w:r w:rsidR="001F65F2">
              <w:rPr>
                <w:lang w:val="pl-PL" w:eastAsia="pl-PL"/>
              </w:rPr>
              <w:t>20</w:t>
            </w:r>
            <w:r>
              <w:rPr>
                <w:lang w:val="pl-PL" w:eastAsia="pl-PL"/>
              </w:rPr>
              <w:t>-</w:t>
            </w:r>
            <w:r w:rsidR="009C51FC">
              <w:rPr>
                <w:lang w:val="pl-PL" w:eastAsia="pl-PL"/>
              </w:rPr>
              <w:t>11-14</w:t>
            </w:r>
          </w:p>
        </w:tc>
      </w:tr>
      <w:tr w:rsidR="00EA1B0E" w14:paraId="24DDF89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F6B859B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1986" w:type="dxa"/>
            <w:gridSpan w:val="4"/>
          </w:tcPr>
          <w:p w14:paraId="6AF16D76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267" w:type="dxa"/>
            <w:gridSpan w:val="2"/>
          </w:tcPr>
          <w:p w14:paraId="4B01461F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1417" w:type="dxa"/>
            <w:gridSpan w:val="3"/>
          </w:tcPr>
          <w:p w14:paraId="0AEBEFA7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8558BB9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E6C10FF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295D400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8F2F178" w14:textId="77777777" w:rsidR="00EA1B0E" w:rsidRDefault="00941BC3">
            <w:pPr>
              <w:pStyle w:val="CRCoverPage"/>
              <w:spacing w:after="0"/>
              <w:ind w:left="100" w:right="-609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  <w:shd w:val="clear" w:color="auto" w:fill="auto"/>
          </w:tcPr>
          <w:p w14:paraId="1B2670F9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2CC8B4FC" w14:textId="77777777" w:rsidR="00EA1B0E" w:rsidRDefault="00EA1B0E">
            <w:pPr>
              <w:pStyle w:val="CRCoverPage"/>
              <w:spacing w:after="0"/>
              <w:jc w:val="right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AD3E7B0" w14:textId="77777777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Rel-16</w:t>
            </w:r>
          </w:p>
        </w:tc>
      </w:tr>
      <w:tr w:rsidR="00EA1B0E" w14:paraId="4F4925EF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2D4DA1C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AC024FD" w14:textId="77777777" w:rsidR="00EA1B0E" w:rsidRPr="003978E3" w:rsidRDefault="00EA1B0E">
            <w:pPr>
              <w:pStyle w:val="CRCoverPage"/>
              <w:spacing w:after="0"/>
              <w:ind w:left="383" w:hanging="383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categories:</w:t>
            </w:r>
            <w:r w:rsidRPr="003978E3">
              <w:rPr>
                <w:b/>
                <w:i/>
                <w:sz w:val="18"/>
                <w:lang w:val="en-US" w:eastAsia="pl-PL"/>
              </w:rPr>
              <w:br/>
              <w:t>F</w:t>
            </w:r>
            <w:r w:rsidRPr="003978E3">
              <w:rPr>
                <w:i/>
                <w:sz w:val="18"/>
                <w:lang w:val="en-US" w:eastAsia="pl-PL"/>
              </w:rPr>
              <w:t xml:space="preserve">  (correction)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A</w:t>
            </w:r>
            <w:r w:rsidRPr="003978E3">
              <w:rPr>
                <w:i/>
                <w:sz w:val="18"/>
                <w:lang w:val="en-US" w:eastAsia="pl-PL"/>
              </w:rPr>
              <w:t xml:space="preserve">  (mirror corresponding to a change in an earlier release)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B</w:t>
            </w:r>
            <w:r w:rsidRPr="003978E3">
              <w:rPr>
                <w:i/>
                <w:sz w:val="18"/>
                <w:lang w:val="en-US" w:eastAsia="pl-PL"/>
              </w:rPr>
              <w:t xml:space="preserve">  (addition of feature), 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C</w:t>
            </w:r>
            <w:r w:rsidRPr="003978E3">
              <w:rPr>
                <w:i/>
                <w:sz w:val="18"/>
                <w:lang w:val="en-US" w:eastAsia="pl-PL"/>
              </w:rPr>
              <w:t xml:space="preserve">  (functional modification of feature)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D</w:t>
            </w:r>
            <w:r w:rsidRPr="003978E3">
              <w:rPr>
                <w:i/>
                <w:sz w:val="18"/>
                <w:lang w:val="en-US" w:eastAsia="pl-PL"/>
              </w:rPr>
              <w:t xml:space="preserve">  (editorial modification)</w:t>
            </w:r>
          </w:p>
          <w:p w14:paraId="2857B5F5" w14:textId="77777777" w:rsidR="00EA1B0E" w:rsidRPr="003978E3" w:rsidRDefault="00EA1B0E">
            <w:pPr>
              <w:pStyle w:val="CRCoverPage"/>
              <w:rPr>
                <w:lang w:val="en-US" w:eastAsia="pl-PL"/>
              </w:rPr>
            </w:pPr>
            <w:r w:rsidRPr="003978E3">
              <w:rPr>
                <w:sz w:val="18"/>
                <w:lang w:val="en-US" w:eastAsia="pl-PL"/>
              </w:rPr>
              <w:t>Detailed explanations of the above categories can</w:t>
            </w:r>
            <w:r w:rsidRPr="003978E3">
              <w:rPr>
                <w:sz w:val="18"/>
                <w:lang w:val="en-US" w:eastAsia="pl-PL"/>
              </w:rPr>
              <w:br/>
              <w:t xml:space="preserve">be found in 3GPP </w:t>
            </w:r>
            <w:hyperlink r:id="rId15" w:history="1">
              <w:r w:rsidRPr="003978E3">
                <w:rPr>
                  <w:rStyle w:val="Hyperlink"/>
                  <w:sz w:val="18"/>
                  <w:lang w:val="en-US" w:eastAsia="pl-PL"/>
                </w:rPr>
                <w:t>TR 21.900</w:t>
              </w:r>
            </w:hyperlink>
            <w:r w:rsidRPr="003978E3">
              <w:rPr>
                <w:sz w:val="18"/>
                <w:lang w:val="en-US" w:eastAsia="pl-PL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7EC4CBF" w14:textId="77777777" w:rsidR="00EA1B0E" w:rsidRPr="003978E3" w:rsidRDefault="00EA1B0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releases:</w:t>
            </w:r>
            <w:r w:rsidRPr="003978E3">
              <w:rPr>
                <w:i/>
                <w:sz w:val="18"/>
                <w:lang w:val="en-US" w:eastAsia="pl-PL"/>
              </w:rPr>
              <w:br/>
              <w:t>Rel-8</w:t>
            </w:r>
            <w:r w:rsidRPr="003978E3">
              <w:rPr>
                <w:i/>
                <w:sz w:val="18"/>
                <w:lang w:val="en-US" w:eastAsia="pl-PL"/>
              </w:rPr>
              <w:tab/>
              <w:t>(Release 8)</w:t>
            </w:r>
            <w:r w:rsidRPr="003978E3">
              <w:rPr>
                <w:i/>
                <w:sz w:val="18"/>
                <w:lang w:val="en-US" w:eastAsia="pl-PL"/>
              </w:rPr>
              <w:br/>
              <w:t>Rel-9</w:t>
            </w:r>
            <w:r w:rsidRPr="003978E3">
              <w:rPr>
                <w:i/>
                <w:sz w:val="18"/>
                <w:lang w:val="en-US" w:eastAsia="pl-PL"/>
              </w:rPr>
              <w:tab/>
              <w:t>(Release 9)</w:t>
            </w:r>
            <w:r w:rsidRPr="003978E3">
              <w:rPr>
                <w:i/>
                <w:sz w:val="18"/>
                <w:lang w:val="en-US" w:eastAsia="pl-PL"/>
              </w:rPr>
              <w:br/>
              <w:t>Rel-10</w:t>
            </w:r>
            <w:r w:rsidRPr="003978E3">
              <w:rPr>
                <w:i/>
                <w:sz w:val="18"/>
                <w:lang w:val="en-US" w:eastAsia="pl-PL"/>
              </w:rPr>
              <w:tab/>
              <w:t>(Release 10)</w:t>
            </w:r>
            <w:r w:rsidRPr="003978E3">
              <w:rPr>
                <w:i/>
                <w:sz w:val="18"/>
                <w:lang w:val="en-US" w:eastAsia="pl-PL"/>
              </w:rPr>
              <w:br/>
              <w:t>Rel-11</w:t>
            </w:r>
            <w:r w:rsidRPr="003978E3">
              <w:rPr>
                <w:i/>
                <w:sz w:val="18"/>
                <w:lang w:val="en-US" w:eastAsia="pl-PL"/>
              </w:rPr>
              <w:tab/>
              <w:t>(Release 11)</w:t>
            </w:r>
            <w:r w:rsidRPr="003978E3">
              <w:rPr>
                <w:i/>
                <w:sz w:val="18"/>
                <w:lang w:val="en-US" w:eastAsia="pl-PL"/>
              </w:rPr>
              <w:br/>
              <w:t>Rel-12</w:t>
            </w:r>
            <w:r w:rsidRPr="003978E3">
              <w:rPr>
                <w:i/>
                <w:sz w:val="18"/>
                <w:lang w:val="en-US" w:eastAsia="pl-PL"/>
              </w:rPr>
              <w:tab/>
              <w:t>(Release 12)</w:t>
            </w:r>
            <w:r w:rsidRPr="003978E3">
              <w:rPr>
                <w:i/>
                <w:sz w:val="18"/>
                <w:lang w:val="en-US" w:eastAsia="pl-PL"/>
              </w:rPr>
              <w:br/>
              <w:t>Rel-13</w:t>
            </w:r>
            <w:r w:rsidRPr="003978E3">
              <w:rPr>
                <w:i/>
                <w:sz w:val="18"/>
                <w:lang w:val="en-US" w:eastAsia="pl-PL"/>
              </w:rPr>
              <w:tab/>
              <w:t>(Release 13)</w:t>
            </w:r>
            <w:r w:rsidRPr="003978E3">
              <w:rPr>
                <w:i/>
                <w:sz w:val="18"/>
                <w:lang w:val="en-US" w:eastAsia="pl-PL"/>
              </w:rPr>
              <w:br/>
              <w:t>Rel-14</w:t>
            </w:r>
            <w:r w:rsidRPr="003978E3">
              <w:rPr>
                <w:i/>
                <w:sz w:val="18"/>
                <w:lang w:val="en-US" w:eastAsia="pl-PL"/>
              </w:rPr>
              <w:tab/>
              <w:t>(Release 14)</w:t>
            </w:r>
            <w:r w:rsidRPr="003978E3">
              <w:rPr>
                <w:i/>
                <w:sz w:val="18"/>
                <w:lang w:val="en-US" w:eastAsia="pl-PL"/>
              </w:rPr>
              <w:br/>
              <w:t>Rel-15</w:t>
            </w:r>
            <w:r w:rsidRPr="003978E3">
              <w:rPr>
                <w:i/>
                <w:sz w:val="18"/>
                <w:lang w:val="en-US" w:eastAsia="pl-PL"/>
              </w:rPr>
              <w:tab/>
              <w:t>(Release 15)</w:t>
            </w:r>
            <w:r w:rsidRPr="003978E3">
              <w:rPr>
                <w:i/>
                <w:sz w:val="18"/>
                <w:lang w:val="en-US" w:eastAsia="pl-PL"/>
              </w:rPr>
              <w:br/>
              <w:t>Rel-16</w:t>
            </w:r>
            <w:r w:rsidRPr="003978E3">
              <w:rPr>
                <w:i/>
                <w:sz w:val="18"/>
                <w:lang w:val="en-US" w:eastAsia="pl-PL"/>
              </w:rPr>
              <w:tab/>
              <w:t>(Release 16)</w:t>
            </w:r>
          </w:p>
        </w:tc>
      </w:tr>
      <w:tr w:rsidR="00EA1B0E" w14:paraId="1177D2F4" w14:textId="77777777">
        <w:tc>
          <w:tcPr>
            <w:tcW w:w="1843" w:type="dxa"/>
          </w:tcPr>
          <w:p w14:paraId="444126E7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</w:tcPr>
          <w:p w14:paraId="127E4709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32237304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E49456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6A9D5B" w14:textId="383AB35C" w:rsidR="00496576" w:rsidRPr="0003202B" w:rsidRDefault="00EB283F" w:rsidP="00EA16D7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rFonts w:cs="Arial"/>
                <w:sz w:val="18"/>
                <w:szCs w:val="18"/>
                <w:lang w:val="en-US" w:eastAsia="zh-CN"/>
              </w:rPr>
              <w:t xml:space="preserve">In the existing NRM, </w:t>
            </w:r>
            <w:r w:rsidR="00EA16D7">
              <w:rPr>
                <w:rFonts w:cs="Arial"/>
                <w:sz w:val="18"/>
                <w:szCs w:val="18"/>
                <w:lang w:val="en-US" w:eastAsia="zh-CN"/>
              </w:rPr>
              <w:t xml:space="preserve">EP_Transport </w:t>
            </w:r>
            <w:r w:rsidR="003652FB">
              <w:rPr>
                <w:rFonts w:cs="Arial"/>
                <w:sz w:val="18"/>
                <w:szCs w:val="18"/>
                <w:lang w:val="en-US" w:eastAsia="zh-CN"/>
              </w:rPr>
              <w:t xml:space="preserve">IOC </w:t>
            </w:r>
            <w:r w:rsidR="00CF0F6F">
              <w:rPr>
                <w:rFonts w:cs="Arial"/>
                <w:sz w:val="18"/>
                <w:szCs w:val="18"/>
                <w:lang w:val="en-US" w:eastAsia="zh-CN"/>
              </w:rPr>
              <w:t xml:space="preserve">is contained by </w:t>
            </w:r>
            <w:r w:rsidR="003652FB">
              <w:rPr>
                <w:rFonts w:cs="Arial"/>
                <w:sz w:val="18"/>
                <w:szCs w:val="18"/>
                <w:lang w:val="en-US" w:eastAsia="zh-CN"/>
              </w:rPr>
              <w:t>NetworkSliceSubnet IOC</w:t>
            </w:r>
            <w:r w:rsidR="00FD6737">
              <w:rPr>
                <w:rFonts w:cs="Arial"/>
                <w:sz w:val="18"/>
                <w:szCs w:val="18"/>
                <w:lang w:val="en-US" w:eastAsia="zh-CN"/>
              </w:rPr>
              <w:t xml:space="preserve">. </w:t>
            </w:r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 xml:space="preserve">With this containment relationship, the EP_Transport as underlaying resource cannot be shared or reused by other NetworkSliceSubnet instances. </w:t>
            </w:r>
            <w:r w:rsidR="00FD6737">
              <w:rPr>
                <w:rFonts w:cs="Arial"/>
                <w:sz w:val="18"/>
                <w:szCs w:val="18"/>
                <w:lang w:val="en-US" w:eastAsia="zh-CN"/>
              </w:rPr>
              <w:t>In addition,</w:t>
            </w:r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 xml:space="preserve"> letting NetworkSliceSubnet “contain” resource instead of flexibly associate with resources breaks the use of NSS as generic grouping/collection and is not aligned with concept and purpose of network slice subnet as logic collection of resource. With current NRM, the EP_Transport resource can only be created after creating the NetworkSliceSubnet instance and have to be deleted before terminating the NetworkSliceSubnet instance. It disables the flexibility and reusability.</w:t>
            </w:r>
            <w:r w:rsidR="00CE1185">
              <w:rPr>
                <w:rFonts w:cs="Arial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 w:rsidR="00496576" w14:paraId="76ED95F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003AD2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DD4003" w14:textId="77777777"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1E29B4A8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3A0287D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23DF697" w14:textId="2583C0C8" w:rsidR="00182B1E" w:rsidRPr="00874BEB" w:rsidRDefault="00E93105" w:rsidP="002D046F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 xml:space="preserve">Change containment relationship between </w:t>
            </w:r>
            <w:r>
              <w:rPr>
                <w:rFonts w:cs="Arial"/>
                <w:sz w:val="18"/>
                <w:szCs w:val="18"/>
                <w:lang w:val="en-US" w:eastAsia="zh-CN"/>
              </w:rPr>
              <w:t xml:space="preserve">EP_Transport and NetworkSliceSubnet to association, and </w:t>
            </w:r>
            <w:r w:rsidR="0081352E">
              <w:rPr>
                <w:rFonts w:cs="Arial"/>
                <w:sz w:val="18"/>
                <w:szCs w:val="18"/>
                <w:lang w:val="en-US" w:eastAsia="zh-CN"/>
              </w:rPr>
              <w:t>contain EP_Transport by SubNetwork or ManagedElement.</w:t>
            </w:r>
          </w:p>
        </w:tc>
      </w:tr>
      <w:tr w:rsidR="00496576" w14:paraId="620F4DD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04548B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2C3C39" w14:textId="77777777" w:rsidR="00496576" w:rsidRPr="00874BEB" w:rsidRDefault="00496576" w:rsidP="00496576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</w:p>
        </w:tc>
      </w:tr>
      <w:tr w:rsidR="00496576" w14:paraId="3B590D9E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2A29F8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98C20B" w14:textId="757376EB" w:rsidR="00496576" w:rsidRPr="00874BEB" w:rsidRDefault="001351BB" w:rsidP="00247CC3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 xml:space="preserve">The transport endpoints cannot be shared </w:t>
            </w:r>
            <w:r w:rsidR="00FD6737">
              <w:rPr>
                <w:sz w:val="18"/>
                <w:szCs w:val="18"/>
                <w:lang w:val="en-US" w:eastAsia="pl-PL"/>
              </w:rPr>
              <w:t>or reused by multiple</w:t>
            </w:r>
            <w:r>
              <w:rPr>
                <w:sz w:val="18"/>
                <w:szCs w:val="18"/>
                <w:lang w:val="en-US" w:eastAsia="pl-PL"/>
              </w:rPr>
              <w:t xml:space="preserve"> network slice subnets</w:t>
            </w:r>
            <w:r w:rsidR="001E0060">
              <w:rPr>
                <w:sz w:val="18"/>
                <w:szCs w:val="18"/>
                <w:lang w:val="en-US" w:eastAsia="pl-PL"/>
              </w:rPr>
              <w:t>.</w:t>
            </w:r>
          </w:p>
        </w:tc>
      </w:tr>
      <w:tr w:rsidR="00EA1B0E" w14:paraId="7F43D734" w14:textId="77777777">
        <w:tc>
          <w:tcPr>
            <w:tcW w:w="2694" w:type="dxa"/>
            <w:gridSpan w:val="2"/>
          </w:tcPr>
          <w:p w14:paraId="626C44BB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</w:tcPr>
          <w:p w14:paraId="6E95AE12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77731A1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A3F108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462A595" w14:textId="7060DA64" w:rsidR="00EA1B0E" w:rsidRPr="00496576" w:rsidRDefault="00783984" w:rsidP="00561F90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>6.2.1</w:t>
            </w:r>
            <w:r w:rsidR="00B412B1">
              <w:rPr>
                <w:lang w:val="en-US" w:eastAsia="pl-PL"/>
              </w:rPr>
              <w:t>, 6.3.2</w:t>
            </w:r>
            <w:r w:rsidR="004B278E">
              <w:rPr>
                <w:lang w:val="en-US" w:eastAsia="pl-PL"/>
              </w:rPr>
              <w:t>, J.4.3</w:t>
            </w:r>
          </w:p>
        </w:tc>
      </w:tr>
      <w:tr w:rsidR="00EA1B0E" w14:paraId="675498E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B7A191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BDF45E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7BFD26E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7BF10D" w14:textId="77777777" w:rsidR="00EA1B0E" w:rsidRPr="003978E3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DB4C9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C16715B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64079FDA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38C4856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</w:p>
        </w:tc>
      </w:tr>
      <w:tr w:rsidR="00EA1B0E" w14:paraId="60715094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4F86880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8CDEC97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FA1A85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5BD84CF6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Other core specifications</w:t>
            </w:r>
            <w:r>
              <w:rPr>
                <w:lang w:val="pl-PL" w:eastAsia="pl-PL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0D61E5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2B35C0AF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62D150E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A8DAB61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F4744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281E22BC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2756B2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719EC0F7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82DC121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56FABD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DDDFC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1FDEBB33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EC04834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1A90035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5DA7E8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FF69F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3A0745D4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DE532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AE83E8" w14:textId="4387DEDE" w:rsidR="00EA1B0E" w:rsidRDefault="00740C7B" w:rsidP="00D25700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Forge branch for SS: </w:t>
            </w:r>
            <w:r w:rsidRPr="00740C7B">
              <w:rPr>
                <w:lang w:val="pl-PL" w:eastAsia="pl-PL"/>
              </w:rPr>
              <w:t>S5-206295_Rel-16_28.541_CR_fix_containment_relationship_for_EP_Transport_IOC</w:t>
            </w:r>
          </w:p>
        </w:tc>
      </w:tr>
    </w:tbl>
    <w:p w14:paraId="440EBB18" w14:textId="77777777" w:rsidR="00EA1B0E" w:rsidRDefault="00EA1B0E">
      <w:pPr>
        <w:pStyle w:val="CRCoverPage"/>
        <w:spacing w:after="0"/>
        <w:rPr>
          <w:sz w:val="8"/>
          <w:szCs w:val="8"/>
          <w:lang w:val="pl-PL" w:eastAsia="pl-PL"/>
        </w:rPr>
      </w:pPr>
    </w:p>
    <w:p w14:paraId="042C62D6" w14:textId="77777777" w:rsidR="00EA1B0E" w:rsidRDefault="00EA1B0E">
      <w:pPr>
        <w:rPr>
          <w:lang w:val="pl-PL" w:eastAsia="pl-PL"/>
        </w:rPr>
        <w:sectPr w:rsidR="00EA1B0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4811C14B" w14:textId="77777777" w:rsidR="000B7094" w:rsidRPr="005F31BC" w:rsidRDefault="000B7094" w:rsidP="005F31B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14:paraId="35DECAB8" w14:textId="77777777" w:rsidTr="00F45CFF">
        <w:tc>
          <w:tcPr>
            <w:tcW w:w="9521" w:type="dxa"/>
            <w:shd w:val="clear" w:color="auto" w:fill="FFFFCC"/>
            <w:vAlign w:val="center"/>
          </w:tcPr>
          <w:p w14:paraId="6C312ED6" w14:textId="77777777" w:rsidR="000B7094" w:rsidRPr="008D31B8" w:rsidRDefault="000B7094" w:rsidP="004716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_Hlk56327972"/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 w:rsidR="00F453F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F453F2" w:rsidRPr="00F453F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="00F453F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1471E54A" w14:textId="7AC31D74" w:rsidR="005F31BC" w:rsidRPr="002B15AA" w:rsidRDefault="005F31BC" w:rsidP="005F31BC">
      <w:pPr>
        <w:pStyle w:val="Heading2"/>
      </w:pPr>
      <w:bookmarkStart w:id="2" w:name="_Toc19888534"/>
      <w:bookmarkStart w:id="3" w:name="_Toc27405452"/>
      <w:bookmarkStart w:id="4" w:name="_Toc35878642"/>
      <w:bookmarkStart w:id="5" w:name="_Toc36220458"/>
      <w:bookmarkStart w:id="6" w:name="_Toc36474556"/>
      <w:bookmarkStart w:id="7" w:name="_Toc36542828"/>
      <w:bookmarkStart w:id="8" w:name="_Toc36543649"/>
      <w:bookmarkStart w:id="9" w:name="_Toc36567887"/>
      <w:bookmarkStart w:id="10" w:name="_Toc44341619"/>
      <w:bookmarkStart w:id="11" w:name="_Toc51675997"/>
      <w:bookmarkStart w:id="12" w:name="_Toc55895446"/>
      <w:bookmarkStart w:id="13" w:name="_Toc19888535"/>
      <w:bookmarkStart w:id="14" w:name="_Toc27405453"/>
      <w:bookmarkStart w:id="15" w:name="_Toc35878643"/>
      <w:bookmarkStart w:id="16" w:name="_Toc36220459"/>
      <w:bookmarkStart w:id="17" w:name="_Toc36474557"/>
      <w:bookmarkStart w:id="18" w:name="_Toc36542829"/>
      <w:bookmarkStart w:id="19" w:name="_Toc36543650"/>
      <w:bookmarkStart w:id="20" w:name="_Toc36567888"/>
      <w:bookmarkStart w:id="21" w:name="_Toc44341620"/>
      <w:bookmarkStart w:id="22" w:name="_Toc51675998"/>
      <w:bookmarkStart w:id="23" w:name="_Toc55895447"/>
      <w:bookmarkEnd w:id="1"/>
      <w:r w:rsidRPr="002B15AA">
        <w:t>6.2</w:t>
      </w:r>
      <w:r w:rsidRPr="002B15AA">
        <w:tab/>
      </w:r>
      <w:r w:rsidRPr="002B15AA">
        <w:rPr>
          <w:rFonts w:hint="eastAsia"/>
        </w:rPr>
        <w:t>Class diagram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4E0208B2" w14:textId="77777777" w:rsidR="001E0060" w:rsidRPr="002B15AA" w:rsidRDefault="001E0060" w:rsidP="001E0060">
      <w:pPr>
        <w:pStyle w:val="Heading3"/>
        <w:rPr>
          <w:lang w:eastAsia="zh-CN"/>
        </w:rPr>
      </w:pPr>
      <w:r w:rsidRPr="002B15AA">
        <w:rPr>
          <w:lang w:eastAsia="zh-CN"/>
        </w:rPr>
        <w:t>6.2.1</w:t>
      </w:r>
      <w:r w:rsidRPr="002B15AA">
        <w:rPr>
          <w:lang w:eastAsia="zh-CN"/>
        </w:rPr>
        <w:tab/>
        <w:t>Relationships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3F147758" w14:textId="61A948A6" w:rsidR="001E0060" w:rsidRPr="002B15AA" w:rsidRDefault="00E53D46" w:rsidP="00E53D46">
      <w:pPr>
        <w:pStyle w:val="TH"/>
      </w:pPr>
      <w:ins w:id="24" w:author="Anatoly Andrianov (at SA5#134)" w:date="2020-11-18T11:21:00Z">
        <w:r>
          <w:rPr>
            <w:noProof/>
          </w:rPr>
          <w:drawing>
            <wp:inline distT="0" distB="0" distL="0" distR="0" wp14:anchorId="4D776895" wp14:editId="0DE33F42">
              <wp:extent cx="6120765" cy="3495675"/>
              <wp:effectExtent l="0" t="0" r="0" b="952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765" cy="3495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del w:id="25" w:author="Anatoly Andrianov (at SA5#134)" w:date="2020-11-18T11:21:00Z">
        <w:r w:rsidR="001E0060" w:rsidDel="00E53D46">
          <w:rPr>
            <w:noProof/>
            <w:lang w:val="en-US" w:eastAsia="zh-CN"/>
          </w:rPr>
          <w:drawing>
            <wp:inline distT="0" distB="0" distL="0" distR="0" wp14:anchorId="5770C1EA" wp14:editId="3655055C">
              <wp:extent cx="4603750" cy="2703195"/>
              <wp:effectExtent l="0" t="0" r="0" b="0"/>
              <wp:docPr id="117" name="图片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图片 5"/>
                      <pic:cNvPicPr>
                        <a:picLocks noChangeAspect="1" noChangeArrowheads="1"/>
                      </pic:cNvPicPr>
                    </pic:nvPicPr>
                    <pic:blipFill>
                      <a:blip r:embed="rId2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3750" cy="270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F334D47" w14:textId="77777777" w:rsidR="001E0060" w:rsidRPr="002B15AA" w:rsidRDefault="001E0060" w:rsidP="001E0060">
      <w:pPr>
        <w:pStyle w:val="TF"/>
      </w:pPr>
      <w:r w:rsidRPr="002B15AA">
        <w:t>Figure 6.2.1-1: Network slice NRM</w:t>
      </w:r>
      <w:del w:id="26" w:author="anonymous" w:date="2020-11-19T10:59:00Z">
        <w:r w:rsidRPr="002B15AA" w:rsidDel="005F31BC">
          <w:delText xml:space="preserve"> </w:delText>
        </w:r>
        <w:r w:rsidDel="005F31BC">
          <w:delText>fragment</w:delText>
        </w:r>
      </w:del>
      <w:del w:id="27" w:author="anonymous" w:date="2020-11-19T10:58:00Z">
        <w:r w:rsidDel="005F31BC">
          <w:delText xml:space="preserve"> </w:delText>
        </w:r>
        <w:r w:rsidRPr="002B15AA" w:rsidDel="005F31BC">
          <w:delText>relationship</w:delText>
        </w:r>
      </w:del>
    </w:p>
    <w:p w14:paraId="3E285C42" w14:textId="77777777" w:rsidR="001E0060" w:rsidRPr="002B15AA" w:rsidRDefault="001E0060" w:rsidP="001E0060">
      <w:pPr>
        <w:pStyle w:val="NO"/>
        <w:rPr>
          <w:lang w:eastAsia="zh-CN"/>
        </w:rPr>
      </w:pPr>
      <w:r w:rsidRPr="002B15AA">
        <w:rPr>
          <w:lang w:eastAsia="zh-CN"/>
        </w:rPr>
        <w:t>NOTE 1:</w:t>
      </w:r>
      <w:r w:rsidRPr="002B15AA">
        <w:rPr>
          <w:lang w:eastAsia="zh-CN"/>
        </w:rPr>
        <w:tab/>
      </w:r>
      <w:r w:rsidRPr="002B15AA">
        <w:rPr>
          <w:rFonts w:hint="eastAsia"/>
          <w:lang w:eastAsia="zh-CN"/>
        </w:rPr>
        <w:t>The</w:t>
      </w:r>
      <w:r w:rsidRPr="002B15AA">
        <w:rPr>
          <w:lang w:eastAsia="zh-CN"/>
        </w:rPr>
        <w:t xml:space="preserve"> &lt;&lt;OpenModelClass&gt;&gt; </w:t>
      </w:r>
      <w:r w:rsidRPr="002B15AA">
        <w:rPr>
          <w:rStyle w:val="TALChar"/>
          <w:rFonts w:ascii="Courier New" w:hAnsi="Courier New" w:cs="Courier New"/>
        </w:rPr>
        <w:t>NetworkService</w:t>
      </w:r>
      <w:r w:rsidRPr="002B15AA">
        <w:rPr>
          <w:lang w:eastAsia="zh-CN"/>
        </w:rPr>
        <w:t xml:space="preserve"> and &lt;&lt;OpenModelClass&gt;&gt; </w:t>
      </w:r>
      <w:r w:rsidRPr="002B15AA">
        <w:rPr>
          <w:rStyle w:val="TALChar"/>
          <w:rFonts w:ascii="Courier New" w:hAnsi="Courier New" w:cs="Courier New"/>
        </w:rPr>
        <w:t xml:space="preserve">VNF </w:t>
      </w:r>
      <w:r w:rsidRPr="002B15AA">
        <w:rPr>
          <w:lang w:eastAsia="zh-CN"/>
        </w:rPr>
        <w:t>are defined in [40].</w:t>
      </w:r>
    </w:p>
    <w:p w14:paraId="2D68240C" w14:textId="77777777" w:rsidR="001E0060" w:rsidRDefault="001E0060" w:rsidP="001E0060">
      <w:pPr>
        <w:pStyle w:val="NO"/>
        <w:rPr>
          <w:lang w:eastAsia="zh-CN"/>
        </w:rPr>
      </w:pPr>
      <w:r w:rsidRPr="002B15AA">
        <w:rPr>
          <w:lang w:eastAsia="zh-CN"/>
        </w:rPr>
        <w:t>NOTE 2:</w:t>
      </w:r>
      <w:r w:rsidRPr="002B15AA">
        <w:rPr>
          <w:lang w:eastAsia="zh-CN"/>
        </w:rPr>
        <w:tab/>
        <w:t>The target Network Service (NS) instance represents a group of VNFs and PNFs that are supporting the source network slice subnet instance.</w:t>
      </w:r>
    </w:p>
    <w:p w14:paraId="0F3BB28F" w14:textId="77777777" w:rsidR="001E0060" w:rsidRDefault="001E0060" w:rsidP="001E0060">
      <w:pPr>
        <w:pStyle w:val="NO"/>
        <w:rPr>
          <w:lang w:eastAsia="zh-CN"/>
        </w:rPr>
      </w:pPr>
      <w:r>
        <w:rPr>
          <w:lang w:eastAsia="zh-CN"/>
        </w:rPr>
        <w:lastRenderedPageBreak/>
        <w:t>NOTE 3:</w:t>
      </w:r>
      <w:r>
        <w:rPr>
          <w:lang w:eastAsia="zh-CN"/>
        </w:rPr>
        <w:tab/>
        <w:t xml:space="preserve">The instance tree of this NRM fragment would not contain the instances of </w:t>
      </w:r>
      <w:r w:rsidRPr="00897269">
        <w:rPr>
          <w:rFonts w:ascii="Courier New" w:hAnsi="Courier New" w:cs="Courier New"/>
          <w:lang w:eastAsia="zh-CN"/>
        </w:rPr>
        <w:t>NetworkService</w:t>
      </w:r>
      <w:r>
        <w:rPr>
          <w:lang w:eastAsia="zh-CN"/>
        </w:rPr>
        <w:t xml:space="preserve"> and VNF. However, the </w:t>
      </w:r>
      <w:r w:rsidRPr="00897269">
        <w:rPr>
          <w:rFonts w:ascii="Courier New" w:hAnsi="Courier New" w:cs="Courier New"/>
          <w:lang w:eastAsia="zh-CN"/>
        </w:rPr>
        <w:t>NetworkSliceSubNet</w:t>
      </w:r>
      <w:r>
        <w:rPr>
          <w:lang w:eastAsia="zh-CN"/>
        </w:rPr>
        <w:t xml:space="preserve"> instances would have an attribute holding the identifiers of </w:t>
      </w:r>
      <w:r w:rsidRPr="00897269">
        <w:rPr>
          <w:rFonts w:ascii="Courier New" w:hAnsi="Courier New" w:cs="Courier New"/>
          <w:lang w:eastAsia="zh-CN"/>
        </w:rPr>
        <w:t>NetworkService</w:t>
      </w:r>
      <w:r>
        <w:rPr>
          <w:lang w:eastAsia="zh-CN"/>
        </w:rPr>
        <w:t xml:space="preserve"> instances and the </w:t>
      </w:r>
      <w:r w:rsidRPr="00897269">
        <w:rPr>
          <w:rFonts w:ascii="Courier New" w:hAnsi="Courier New" w:cs="Courier New"/>
          <w:lang w:eastAsia="zh-CN"/>
        </w:rPr>
        <w:t>ManagedFunction</w:t>
      </w:r>
      <w:r>
        <w:rPr>
          <w:lang w:eastAsia="zh-CN"/>
        </w:rPr>
        <w:t xml:space="preserve"> instance would have an attribute holding identifiers of VNF instances.</w:t>
      </w:r>
    </w:p>
    <w:p w14:paraId="003DD565" w14:textId="4CDB1CA9" w:rsidR="001E0060" w:rsidRDefault="001E0060" w:rsidP="001E0060">
      <w:pPr>
        <w:pStyle w:val="TH"/>
        <w:rPr>
          <w:ins w:id="28" w:author="pj" w:date="2020-11-14T12:15:00Z"/>
        </w:rPr>
      </w:pPr>
      <w:del w:id="29" w:author="pj" w:date="2020-11-14T12:15:00Z">
        <w:r w:rsidDel="001E0060">
          <w:rPr>
            <w:noProof/>
            <w:lang w:eastAsia="zh-CN"/>
          </w:rPr>
          <w:drawing>
            <wp:inline distT="0" distB="0" distL="0" distR="0" wp14:anchorId="7F7808EE" wp14:editId="6F87EEA5">
              <wp:extent cx="4890135" cy="1757045"/>
              <wp:effectExtent l="0" t="0" r="0" b="0"/>
              <wp:docPr id="118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/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90135" cy="1757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CE76ED1" w14:textId="0769E700" w:rsidR="001E0060" w:rsidRDefault="00391B65">
      <w:pPr>
        <w:pStyle w:val="TH"/>
        <w:rPr>
          <w:ins w:id="30" w:author="pj-2" w:date="2020-11-19T11:14:00Z"/>
        </w:rPr>
      </w:pPr>
      <w:r>
        <w:rPr>
          <w:noProof/>
        </w:rPr>
        <w:drawing>
          <wp:inline distT="0" distB="0" distL="0" distR="0" wp14:anchorId="3FA5B4D5" wp14:editId="620896AB">
            <wp:extent cx="3056120" cy="295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023" cy="297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03511" w14:textId="77777777" w:rsidR="001E0060" w:rsidRPr="002B15AA" w:rsidRDefault="001E0060" w:rsidP="001E0060">
      <w:pPr>
        <w:pStyle w:val="TF"/>
        <w:rPr>
          <w:lang w:eastAsia="zh-CN"/>
        </w:rPr>
      </w:pPr>
      <w:r w:rsidRPr="002B15AA">
        <w:t>Figure 6.2.1-</w:t>
      </w:r>
      <w:r>
        <w:t>2</w:t>
      </w:r>
      <w:r w:rsidRPr="002B15AA">
        <w:t xml:space="preserve">: </w:t>
      </w:r>
      <w:r>
        <w:t>Transport EP</w:t>
      </w:r>
      <w:r w:rsidRPr="002B15AA">
        <w:t xml:space="preserve"> NRM</w:t>
      </w:r>
      <w:del w:id="31" w:author="anonymous" w:date="2020-11-19T10:59:00Z">
        <w:r w:rsidRPr="002B15AA" w:rsidDel="005F31BC">
          <w:delText xml:space="preserve"> </w:delText>
        </w:r>
        <w:r w:rsidDel="005F31BC">
          <w:delText xml:space="preserve">fragment </w:delText>
        </w:r>
        <w:r w:rsidRPr="002B15AA" w:rsidDel="005F31BC">
          <w:delText>relatio</w:delText>
        </w:r>
      </w:del>
      <w:del w:id="32" w:author="anonymous" w:date="2020-11-19T10:58:00Z">
        <w:r w:rsidRPr="002B15AA" w:rsidDel="005F31BC">
          <w:delText>nship</w:delText>
        </w:r>
      </w:del>
    </w:p>
    <w:p w14:paraId="30C7DB27" w14:textId="7E2F420D" w:rsidR="00F426CF" w:rsidRDefault="00F426CF" w:rsidP="00F426CF">
      <w:pPr>
        <w:rPr>
          <w:ins w:id="33" w:author="pj-2" w:date="2020-11-19T10:49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14:paraId="5A2709FF" w14:textId="77777777" w:rsidTr="0019116E">
        <w:tc>
          <w:tcPr>
            <w:tcW w:w="9521" w:type="dxa"/>
            <w:shd w:val="clear" w:color="auto" w:fill="FFFFCC"/>
            <w:vAlign w:val="center"/>
          </w:tcPr>
          <w:p w14:paraId="0E39CAD5" w14:textId="73C976FD" w:rsidR="000B7094" w:rsidRPr="008D31B8" w:rsidRDefault="000B7094" w:rsidP="004716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</w:t>
            </w:r>
            <w:r w:rsidR="008B1B3C"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26B75374" w14:textId="7086EE73" w:rsidR="000B7094" w:rsidRPr="004B3FC1" w:rsidRDefault="000B7094" w:rsidP="004B3F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F5073" w:rsidRPr="008D31B8" w14:paraId="460374CA" w14:textId="77777777" w:rsidTr="002211DC">
        <w:tc>
          <w:tcPr>
            <w:tcW w:w="9521" w:type="dxa"/>
            <w:shd w:val="clear" w:color="auto" w:fill="FFFFCC"/>
            <w:vAlign w:val="center"/>
          </w:tcPr>
          <w:p w14:paraId="4236A923" w14:textId="0741048E" w:rsidR="002F5073" w:rsidRPr="008D31B8" w:rsidRDefault="002F5073" w:rsidP="002211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34" w:name="_Hlk56967352"/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2F5073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  <w:bookmarkEnd w:id="34"/>
    </w:tbl>
    <w:p w14:paraId="03769E94" w14:textId="3E9DED20" w:rsidR="002F5073" w:rsidRPr="004B3FC1" w:rsidRDefault="002F5073" w:rsidP="004B3FC1"/>
    <w:p w14:paraId="0F2206AF" w14:textId="77777777" w:rsidR="002F5073" w:rsidRPr="002B15AA" w:rsidRDefault="002F5073" w:rsidP="002F5073">
      <w:pPr>
        <w:pStyle w:val="Heading3"/>
        <w:rPr>
          <w:lang w:eastAsia="zh-CN"/>
        </w:rPr>
      </w:pPr>
      <w:bookmarkStart w:id="35" w:name="_Toc19888543"/>
      <w:bookmarkStart w:id="36" w:name="_Toc27405461"/>
      <w:bookmarkStart w:id="37" w:name="_Toc35878651"/>
      <w:bookmarkStart w:id="38" w:name="_Toc36220467"/>
      <w:bookmarkStart w:id="39" w:name="_Toc36474565"/>
      <w:bookmarkStart w:id="40" w:name="_Toc36542837"/>
      <w:bookmarkStart w:id="41" w:name="_Toc36543658"/>
      <w:bookmarkStart w:id="42" w:name="_Toc36567896"/>
      <w:bookmarkStart w:id="43" w:name="_Toc44341628"/>
      <w:bookmarkStart w:id="44" w:name="_Toc51676006"/>
      <w:bookmarkStart w:id="45" w:name="_Toc55895455"/>
      <w:r w:rsidRPr="002B15AA">
        <w:rPr>
          <w:lang w:eastAsia="zh-CN"/>
        </w:rPr>
        <w:t>6.3.2</w:t>
      </w:r>
      <w:r w:rsidRPr="002B15AA">
        <w:rPr>
          <w:lang w:eastAsia="zh-CN"/>
        </w:rPr>
        <w:tab/>
      </w:r>
      <w:r w:rsidRPr="002B15AA">
        <w:rPr>
          <w:rFonts w:ascii="Courier New" w:hAnsi="Courier New" w:cs="Courier New"/>
          <w:lang w:eastAsia="zh-CN"/>
        </w:rPr>
        <w:t>NetworkSliceSubnet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27672910" w14:textId="77777777" w:rsidR="002F5073" w:rsidRPr="002B15AA" w:rsidRDefault="002F5073" w:rsidP="002F5073">
      <w:pPr>
        <w:pStyle w:val="Heading4"/>
      </w:pPr>
      <w:bookmarkStart w:id="46" w:name="_Toc19888544"/>
      <w:bookmarkStart w:id="47" w:name="_Toc27405462"/>
      <w:bookmarkStart w:id="48" w:name="_Toc35878652"/>
      <w:bookmarkStart w:id="49" w:name="_Toc36220468"/>
      <w:bookmarkStart w:id="50" w:name="_Toc36474566"/>
      <w:bookmarkStart w:id="51" w:name="_Toc36542838"/>
      <w:bookmarkStart w:id="52" w:name="_Toc36543659"/>
      <w:bookmarkStart w:id="53" w:name="_Toc36567897"/>
      <w:bookmarkStart w:id="54" w:name="_Toc44341629"/>
      <w:bookmarkStart w:id="55" w:name="_Toc51676007"/>
      <w:bookmarkStart w:id="56" w:name="_Toc55895456"/>
      <w:r w:rsidRPr="002B15AA">
        <w:t>6.3.2.1</w:t>
      </w:r>
      <w:r w:rsidRPr="002B15AA">
        <w:tab/>
        <w:t>Definition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3B9F1B36" w14:textId="77777777" w:rsidR="002F5073" w:rsidRPr="002B15AA" w:rsidRDefault="002F5073" w:rsidP="002F5073">
      <w:r w:rsidRPr="002B15AA">
        <w:t xml:space="preserve">This IOC represents the properties of </w:t>
      </w:r>
      <w:r>
        <w:t xml:space="preserve">a </w:t>
      </w:r>
      <w:r w:rsidRPr="002B15AA">
        <w:t xml:space="preserve">network slice subnet instance in </w:t>
      </w:r>
      <w:r>
        <w:t xml:space="preserve">a </w:t>
      </w:r>
      <w:r w:rsidRPr="002B15AA">
        <w:t>5G network. For more information about the network slice subnet instance, see 3GPP TS 28.531 [26].</w:t>
      </w:r>
    </w:p>
    <w:p w14:paraId="61E3BCA2" w14:textId="77777777" w:rsidR="002F5073" w:rsidRDefault="002F5073" w:rsidP="002F5073">
      <w:pPr>
        <w:pStyle w:val="Heading4"/>
      </w:pPr>
      <w:bookmarkStart w:id="57" w:name="_Toc19888545"/>
      <w:bookmarkStart w:id="58" w:name="_Toc27405463"/>
      <w:bookmarkStart w:id="59" w:name="_Toc35878653"/>
      <w:bookmarkStart w:id="60" w:name="_Toc36220469"/>
      <w:bookmarkStart w:id="61" w:name="_Toc36474567"/>
      <w:bookmarkStart w:id="62" w:name="_Toc36542839"/>
      <w:bookmarkStart w:id="63" w:name="_Toc36543660"/>
      <w:bookmarkStart w:id="64" w:name="_Toc36567898"/>
      <w:bookmarkStart w:id="65" w:name="_Toc44341630"/>
      <w:bookmarkStart w:id="66" w:name="_Toc51676008"/>
      <w:bookmarkStart w:id="67" w:name="_Toc55895457"/>
      <w:r w:rsidRPr="002B15AA">
        <w:lastRenderedPageBreak/>
        <w:t>6.3.2.2</w:t>
      </w:r>
      <w:r w:rsidRPr="002B15AA">
        <w:tab/>
        <w:t>Attributes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14:paraId="78C880C5" w14:textId="77777777" w:rsidR="002F5073" w:rsidRPr="00A339EA" w:rsidRDefault="002F5073" w:rsidP="002F5073">
      <w:r>
        <w:t>The NetworkSliceSubnet IOC includes attributes inherited from SubNetwork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38"/>
      </w:tblGrid>
      <w:tr w:rsidR="002F5073" w:rsidRPr="002B15AA" w14:paraId="72A14421" w14:textId="77777777" w:rsidTr="002211DC">
        <w:trPr>
          <w:cantSplit/>
          <w:trHeight w:val="419"/>
          <w:jc w:val="center"/>
        </w:trPr>
        <w:tc>
          <w:tcPr>
            <w:tcW w:w="2677" w:type="dxa"/>
            <w:shd w:val="pct10" w:color="auto" w:fill="FFFFFF"/>
            <w:vAlign w:val="center"/>
          </w:tcPr>
          <w:p w14:paraId="3F00F150" w14:textId="77777777" w:rsidR="002F5073" w:rsidRPr="002B15AA" w:rsidRDefault="002F5073" w:rsidP="002211DC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22366BB2" w14:textId="77777777" w:rsidR="002F5073" w:rsidRPr="002B15AA" w:rsidRDefault="002F5073" w:rsidP="002211DC">
            <w:pPr>
              <w:pStyle w:val="TAH"/>
            </w:pPr>
            <w:r w:rsidRPr="002B15AA">
              <w:t>Support Qualifier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1CCE5924" w14:textId="77777777" w:rsidR="002F5073" w:rsidRPr="002B15AA" w:rsidRDefault="002F5073" w:rsidP="002211DC">
            <w:pPr>
              <w:pStyle w:val="TAH"/>
            </w:pPr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333E8CE0" w14:textId="77777777" w:rsidR="002F5073" w:rsidRPr="002B15AA" w:rsidRDefault="002F5073" w:rsidP="002211DC">
            <w:pPr>
              <w:pStyle w:val="TAH"/>
            </w:pPr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01AF3C34" w14:textId="77777777" w:rsidR="002F5073" w:rsidRPr="002B15AA" w:rsidRDefault="002F5073" w:rsidP="002211DC">
            <w:pPr>
              <w:pStyle w:val="TAH"/>
            </w:pPr>
            <w:r w:rsidRPr="002B15AA">
              <w:t>isInvariant</w:t>
            </w:r>
          </w:p>
        </w:tc>
        <w:tc>
          <w:tcPr>
            <w:tcW w:w="1538" w:type="dxa"/>
            <w:shd w:val="pct10" w:color="auto" w:fill="FFFFFF"/>
            <w:vAlign w:val="center"/>
          </w:tcPr>
          <w:p w14:paraId="3AA54DAA" w14:textId="77777777" w:rsidR="002F5073" w:rsidRPr="002B15AA" w:rsidRDefault="002F5073" w:rsidP="002211DC">
            <w:pPr>
              <w:pStyle w:val="TAH"/>
            </w:pPr>
            <w:r w:rsidRPr="002B15AA">
              <w:t>isNotifyable</w:t>
            </w:r>
          </w:p>
        </w:tc>
      </w:tr>
      <w:tr w:rsidR="002F5073" w:rsidRPr="002B15AA" w14:paraId="4D45C810" w14:textId="77777777" w:rsidTr="002211DC">
        <w:trPr>
          <w:cantSplit/>
          <w:trHeight w:val="218"/>
          <w:jc w:val="center"/>
        </w:trPr>
        <w:tc>
          <w:tcPr>
            <w:tcW w:w="2677" w:type="dxa"/>
          </w:tcPr>
          <w:p w14:paraId="2FBFA0DF" w14:textId="77777777" w:rsidR="002F5073" w:rsidRPr="002B15AA" w:rsidDel="00C2682B" w:rsidRDefault="002F5073" w:rsidP="002211DC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operationalState</w:t>
            </w:r>
          </w:p>
        </w:tc>
        <w:tc>
          <w:tcPr>
            <w:tcW w:w="947" w:type="dxa"/>
          </w:tcPr>
          <w:p w14:paraId="658B60A7" w14:textId="77777777" w:rsidR="002F5073" w:rsidRPr="002B15AA" w:rsidDel="00C2682B" w:rsidRDefault="002F5073" w:rsidP="002211D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2F07D81C" w14:textId="77777777" w:rsidR="002F5073" w:rsidRPr="002B15AA" w:rsidDel="00C2682B" w:rsidRDefault="002F5073" w:rsidP="002211D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5AFA8429" w14:textId="77777777" w:rsidR="002F5073" w:rsidRPr="002B15AA" w:rsidDel="00C2682B" w:rsidRDefault="002F5073" w:rsidP="002211D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57ACF880" w14:textId="77777777" w:rsidR="002F5073" w:rsidRPr="002B15AA" w:rsidDel="00C2682B" w:rsidRDefault="002F5073" w:rsidP="002211D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21C63E03" w14:textId="77777777" w:rsidR="002F5073" w:rsidRPr="002B15AA" w:rsidDel="00C2682B" w:rsidRDefault="002F5073" w:rsidP="002211D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2F5073" w:rsidRPr="002B15AA" w14:paraId="4DE0FB14" w14:textId="77777777" w:rsidTr="002211DC">
        <w:trPr>
          <w:cantSplit/>
          <w:trHeight w:val="218"/>
          <w:jc w:val="center"/>
        </w:trPr>
        <w:tc>
          <w:tcPr>
            <w:tcW w:w="2677" w:type="dxa"/>
          </w:tcPr>
          <w:p w14:paraId="0918F8E4" w14:textId="77777777" w:rsidR="002F5073" w:rsidRPr="002B15AA" w:rsidDel="00C2682B" w:rsidRDefault="002F5073" w:rsidP="002211DC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administrativeState</w:t>
            </w:r>
          </w:p>
        </w:tc>
        <w:tc>
          <w:tcPr>
            <w:tcW w:w="947" w:type="dxa"/>
          </w:tcPr>
          <w:p w14:paraId="1E10E599" w14:textId="77777777" w:rsidR="002F5073" w:rsidRPr="002B15AA" w:rsidDel="00C2682B" w:rsidRDefault="002F5073" w:rsidP="002211D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0944DCDA" w14:textId="77777777" w:rsidR="002F5073" w:rsidRPr="002B15AA" w:rsidDel="00C2682B" w:rsidRDefault="002F5073" w:rsidP="002211D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31D94880" w14:textId="77777777" w:rsidR="002F5073" w:rsidRPr="002B15AA" w:rsidDel="00C2682B" w:rsidRDefault="002F5073" w:rsidP="002211D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77BF1DE7" w14:textId="77777777" w:rsidR="002F5073" w:rsidRPr="002B15AA" w:rsidDel="00C2682B" w:rsidRDefault="002F5073" w:rsidP="002211D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79EB2B17" w14:textId="77777777" w:rsidR="002F5073" w:rsidRPr="002B15AA" w:rsidDel="00C2682B" w:rsidRDefault="002F5073" w:rsidP="002211D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2F5073" w:rsidRPr="002B15AA" w14:paraId="6507DA5C" w14:textId="77777777" w:rsidTr="002211DC">
        <w:trPr>
          <w:cantSplit/>
          <w:trHeight w:val="51"/>
          <w:jc w:val="center"/>
        </w:trPr>
        <w:tc>
          <w:tcPr>
            <w:tcW w:w="2677" w:type="dxa"/>
          </w:tcPr>
          <w:p w14:paraId="4B0D137E" w14:textId="77777777" w:rsidR="002F5073" w:rsidRPr="002B15AA" w:rsidRDefault="002F5073" w:rsidP="002211DC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nsInfo</w:t>
            </w:r>
          </w:p>
        </w:tc>
        <w:tc>
          <w:tcPr>
            <w:tcW w:w="947" w:type="dxa"/>
          </w:tcPr>
          <w:p w14:paraId="4FB1B1D3" w14:textId="77777777" w:rsidR="002F5073" w:rsidRPr="002B15AA" w:rsidRDefault="002F5073" w:rsidP="002211D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CM</w:t>
            </w:r>
          </w:p>
        </w:tc>
        <w:tc>
          <w:tcPr>
            <w:tcW w:w="1320" w:type="dxa"/>
          </w:tcPr>
          <w:p w14:paraId="6EFFB874" w14:textId="77777777" w:rsidR="002F5073" w:rsidRPr="002B15AA" w:rsidRDefault="002F5073" w:rsidP="002211D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63541AF2" w14:textId="77777777" w:rsidR="002F5073" w:rsidRPr="002B15AA" w:rsidRDefault="002F5073" w:rsidP="002211D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F</w:t>
            </w:r>
          </w:p>
        </w:tc>
        <w:tc>
          <w:tcPr>
            <w:tcW w:w="1320" w:type="dxa"/>
          </w:tcPr>
          <w:p w14:paraId="2C9AA9D4" w14:textId="77777777" w:rsidR="002F5073" w:rsidRPr="002B15AA" w:rsidRDefault="002F5073" w:rsidP="002211D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447203C8" w14:textId="77777777" w:rsidR="002F5073" w:rsidRPr="002B15AA" w:rsidRDefault="002F5073" w:rsidP="002211D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2F5073" w:rsidRPr="002B15AA" w14:paraId="7766EAB9" w14:textId="77777777" w:rsidTr="002211DC">
        <w:trPr>
          <w:cantSplit/>
          <w:trHeight w:val="51"/>
          <w:jc w:val="center"/>
        </w:trPr>
        <w:tc>
          <w:tcPr>
            <w:tcW w:w="2677" w:type="dxa"/>
          </w:tcPr>
          <w:p w14:paraId="7950D8EE" w14:textId="77777777" w:rsidR="002F5073" w:rsidRPr="002B15AA" w:rsidRDefault="002F5073" w:rsidP="002211DC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 w:hint="eastAsia"/>
                <w:lang w:eastAsia="zh-CN"/>
              </w:rPr>
              <w:t>sliceProfile</w:t>
            </w:r>
            <w:r w:rsidRPr="002B15AA">
              <w:rPr>
                <w:rFonts w:ascii="Courier New" w:hAnsi="Courier New" w:cs="Courier New"/>
                <w:lang w:eastAsia="zh-CN"/>
              </w:rPr>
              <w:t>List</w:t>
            </w:r>
          </w:p>
        </w:tc>
        <w:tc>
          <w:tcPr>
            <w:tcW w:w="947" w:type="dxa"/>
          </w:tcPr>
          <w:p w14:paraId="2D9F16AD" w14:textId="77777777" w:rsidR="002F5073" w:rsidRPr="002B15AA" w:rsidRDefault="002F5073" w:rsidP="002211D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14:paraId="4B35BA32" w14:textId="77777777" w:rsidR="002F5073" w:rsidRPr="002B15AA" w:rsidRDefault="002F5073" w:rsidP="002211DC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6734F7B7" w14:textId="77777777" w:rsidR="002F5073" w:rsidRPr="002B15AA" w:rsidRDefault="002F5073" w:rsidP="002211DC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14:paraId="7610025E" w14:textId="77777777" w:rsidR="002F5073" w:rsidRPr="002B15AA" w:rsidRDefault="002F5073" w:rsidP="002211DC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5F37B6A6" w14:textId="77777777" w:rsidR="002F5073" w:rsidRPr="002B15AA" w:rsidRDefault="002F5073" w:rsidP="002211DC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2F5073" w:rsidRPr="002B15AA" w14:paraId="298F5E2F" w14:textId="77777777" w:rsidTr="002211DC">
        <w:trPr>
          <w:cantSplit/>
          <w:trHeight w:val="51"/>
          <w:jc w:val="center"/>
        </w:trPr>
        <w:tc>
          <w:tcPr>
            <w:tcW w:w="2677" w:type="dxa"/>
          </w:tcPr>
          <w:p w14:paraId="4247B50A" w14:textId="77777777" w:rsidR="002F5073" w:rsidRPr="002B15AA" w:rsidRDefault="002F5073" w:rsidP="002211DC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  <w:r w:rsidRPr="00957B03">
              <w:rPr>
                <w:b/>
              </w:rPr>
              <w:t>Attribute related to role</w:t>
            </w:r>
          </w:p>
        </w:tc>
        <w:tc>
          <w:tcPr>
            <w:tcW w:w="947" w:type="dxa"/>
          </w:tcPr>
          <w:p w14:paraId="53F927F5" w14:textId="77777777" w:rsidR="002F5073" w:rsidRPr="002B15AA" w:rsidRDefault="002F5073" w:rsidP="002211DC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187ECE5A" w14:textId="77777777" w:rsidR="002F5073" w:rsidRPr="002B15AA" w:rsidRDefault="002F5073" w:rsidP="002211DC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320" w:type="dxa"/>
          </w:tcPr>
          <w:p w14:paraId="53BF1F32" w14:textId="77777777" w:rsidR="002F5073" w:rsidRPr="002B15AA" w:rsidRDefault="002F5073" w:rsidP="002211DC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320" w:type="dxa"/>
          </w:tcPr>
          <w:p w14:paraId="661CAC76" w14:textId="77777777" w:rsidR="002F5073" w:rsidRPr="002B15AA" w:rsidRDefault="002F5073" w:rsidP="002211DC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538" w:type="dxa"/>
          </w:tcPr>
          <w:p w14:paraId="751108E6" w14:textId="77777777" w:rsidR="002F5073" w:rsidRPr="002B15AA" w:rsidRDefault="002F5073" w:rsidP="002211DC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</w:tr>
      <w:tr w:rsidR="002F5073" w:rsidRPr="002B15AA" w14:paraId="37772F54" w14:textId="77777777" w:rsidTr="002211DC">
        <w:trPr>
          <w:cantSplit/>
          <w:trHeight w:val="51"/>
          <w:jc w:val="center"/>
        </w:trPr>
        <w:tc>
          <w:tcPr>
            <w:tcW w:w="2677" w:type="dxa"/>
          </w:tcPr>
          <w:p w14:paraId="7C1D0A03" w14:textId="77777777" w:rsidR="002F5073" w:rsidRPr="002B15AA" w:rsidRDefault="002F5073" w:rsidP="002211DC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managedFunctionRef</w:t>
            </w:r>
          </w:p>
        </w:tc>
        <w:tc>
          <w:tcPr>
            <w:tcW w:w="947" w:type="dxa"/>
          </w:tcPr>
          <w:p w14:paraId="0116063C" w14:textId="77777777" w:rsidR="002F5073" w:rsidRPr="002B15AA" w:rsidRDefault="002F5073" w:rsidP="002211DC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44F9EA10" w14:textId="77777777" w:rsidR="002F5073" w:rsidRPr="002B15AA" w:rsidRDefault="002F5073" w:rsidP="002211DC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42953F7B" w14:textId="77777777" w:rsidR="002F5073" w:rsidRPr="002B15AA" w:rsidRDefault="002F5073" w:rsidP="002211DC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72B1248D" w14:textId="77777777" w:rsidR="002F5073" w:rsidRPr="002B15AA" w:rsidRDefault="002F5073" w:rsidP="002211DC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538" w:type="dxa"/>
          </w:tcPr>
          <w:p w14:paraId="10D43162" w14:textId="77777777" w:rsidR="002F5073" w:rsidRPr="002B15AA" w:rsidRDefault="002F5073" w:rsidP="002211DC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2F5073" w:rsidRPr="002B15AA" w14:paraId="611E34F7" w14:textId="77777777" w:rsidTr="002211DC">
        <w:trPr>
          <w:cantSplit/>
          <w:trHeight w:val="51"/>
          <w:jc w:val="center"/>
        </w:trPr>
        <w:tc>
          <w:tcPr>
            <w:tcW w:w="2677" w:type="dxa"/>
          </w:tcPr>
          <w:p w14:paraId="725F823A" w14:textId="77777777" w:rsidR="002F5073" w:rsidRPr="002B15AA" w:rsidRDefault="002F5073" w:rsidP="002211DC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networkSliceSubnetRef</w:t>
            </w:r>
          </w:p>
        </w:tc>
        <w:tc>
          <w:tcPr>
            <w:tcW w:w="947" w:type="dxa"/>
          </w:tcPr>
          <w:p w14:paraId="5513EDAB" w14:textId="77777777" w:rsidR="002F5073" w:rsidRPr="002B15AA" w:rsidRDefault="002F5073" w:rsidP="002211DC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7891AA09" w14:textId="77777777" w:rsidR="002F5073" w:rsidRPr="002B15AA" w:rsidRDefault="002F5073" w:rsidP="002211DC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07351136" w14:textId="77777777" w:rsidR="002F5073" w:rsidRPr="002B15AA" w:rsidRDefault="002F5073" w:rsidP="002211DC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19E1F480" w14:textId="77777777" w:rsidR="002F5073" w:rsidRPr="002B15AA" w:rsidRDefault="002F5073" w:rsidP="002211DC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538" w:type="dxa"/>
          </w:tcPr>
          <w:p w14:paraId="0C6D889A" w14:textId="77777777" w:rsidR="002F5073" w:rsidRPr="002B15AA" w:rsidRDefault="002F5073" w:rsidP="002211DC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2F5073" w:rsidRPr="002B15AA" w14:paraId="3FC0341E" w14:textId="77777777" w:rsidTr="002211DC">
        <w:trPr>
          <w:cantSplit/>
          <w:trHeight w:val="51"/>
          <w:jc w:val="center"/>
          <w:ins w:id="68" w:author="pj" w:date="2020-11-15T10:20:00Z"/>
        </w:trPr>
        <w:tc>
          <w:tcPr>
            <w:tcW w:w="2677" w:type="dxa"/>
          </w:tcPr>
          <w:p w14:paraId="10D46ED5" w14:textId="533A6A17" w:rsidR="002F5073" w:rsidRDefault="002F5073" w:rsidP="002F5073">
            <w:pPr>
              <w:pStyle w:val="TAL"/>
              <w:rPr>
                <w:ins w:id="69" w:author="pj" w:date="2020-11-15T10:20:00Z"/>
                <w:rFonts w:ascii="Courier New" w:hAnsi="Courier New" w:cs="Courier New"/>
                <w:lang w:eastAsia="zh-CN"/>
              </w:rPr>
            </w:pPr>
            <w:ins w:id="70" w:author="pj" w:date="2020-11-15T10:21:00Z">
              <w:r>
                <w:rPr>
                  <w:rFonts w:ascii="Courier New" w:hAnsi="Courier New" w:cs="Courier New"/>
                  <w:lang w:eastAsia="zh-CN"/>
                </w:rPr>
                <w:t>epTransportRef</w:t>
              </w:r>
            </w:ins>
          </w:p>
        </w:tc>
        <w:tc>
          <w:tcPr>
            <w:tcW w:w="947" w:type="dxa"/>
          </w:tcPr>
          <w:p w14:paraId="40ACA963" w14:textId="0304D012" w:rsidR="002F5073" w:rsidRDefault="002F5073" w:rsidP="002F5073">
            <w:pPr>
              <w:pStyle w:val="TAL"/>
              <w:jc w:val="center"/>
              <w:rPr>
                <w:ins w:id="71" w:author="pj" w:date="2020-11-15T10:20:00Z"/>
                <w:lang w:eastAsia="zh-CN"/>
              </w:rPr>
            </w:pPr>
            <w:ins w:id="72" w:author="pj" w:date="2020-11-15T10:21:00Z">
              <w:r>
                <w:t>O</w:t>
              </w:r>
            </w:ins>
          </w:p>
        </w:tc>
        <w:tc>
          <w:tcPr>
            <w:tcW w:w="1320" w:type="dxa"/>
          </w:tcPr>
          <w:p w14:paraId="3AEB03CC" w14:textId="6AAF029A" w:rsidR="002F5073" w:rsidRDefault="002F5073" w:rsidP="002F5073">
            <w:pPr>
              <w:pStyle w:val="TAL"/>
              <w:jc w:val="center"/>
              <w:rPr>
                <w:ins w:id="73" w:author="pj" w:date="2020-11-15T10:20:00Z"/>
                <w:lang w:eastAsia="zh-CN"/>
              </w:rPr>
            </w:pPr>
            <w:ins w:id="74" w:author="pj" w:date="2020-11-15T10:21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</w:tcPr>
          <w:p w14:paraId="64FD71DD" w14:textId="13515BBA" w:rsidR="002F5073" w:rsidRDefault="0019116E" w:rsidP="002F5073">
            <w:pPr>
              <w:pStyle w:val="TAL"/>
              <w:jc w:val="center"/>
              <w:rPr>
                <w:ins w:id="75" w:author="pj" w:date="2020-11-15T10:20:00Z"/>
                <w:lang w:eastAsia="zh-CN"/>
              </w:rPr>
            </w:pPr>
            <w:ins w:id="76" w:author="anonymous" w:date="2020-11-19T10:54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</w:tcPr>
          <w:p w14:paraId="6A06136F" w14:textId="44063EA6" w:rsidR="002F5073" w:rsidRDefault="002F5073" w:rsidP="002F5073">
            <w:pPr>
              <w:pStyle w:val="TAL"/>
              <w:jc w:val="center"/>
              <w:rPr>
                <w:ins w:id="77" w:author="pj" w:date="2020-11-15T10:20:00Z"/>
                <w:lang w:eastAsia="zh-CN"/>
              </w:rPr>
            </w:pPr>
            <w:ins w:id="78" w:author="pj" w:date="2020-11-15T10:21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538" w:type="dxa"/>
          </w:tcPr>
          <w:p w14:paraId="06247599" w14:textId="3E9E440A" w:rsidR="002F5073" w:rsidRDefault="002F5073" w:rsidP="002F5073">
            <w:pPr>
              <w:pStyle w:val="TAL"/>
              <w:jc w:val="center"/>
              <w:rPr>
                <w:ins w:id="79" w:author="pj" w:date="2020-11-15T10:20:00Z"/>
                <w:lang w:eastAsia="zh-CN"/>
              </w:rPr>
            </w:pPr>
            <w:ins w:id="80" w:author="pj" w:date="2020-11-15T10:21:00Z">
              <w:r>
                <w:rPr>
                  <w:lang w:eastAsia="zh-CN"/>
                </w:rPr>
                <w:t>T</w:t>
              </w:r>
            </w:ins>
          </w:p>
        </w:tc>
      </w:tr>
    </w:tbl>
    <w:p w14:paraId="4B9EBDDD" w14:textId="77777777" w:rsidR="002F5073" w:rsidRPr="00E75E8B" w:rsidRDefault="002F5073" w:rsidP="00E75E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F5073" w:rsidRPr="008D31B8" w14:paraId="662053FE" w14:textId="77777777" w:rsidTr="002211DC">
        <w:tc>
          <w:tcPr>
            <w:tcW w:w="9639" w:type="dxa"/>
            <w:shd w:val="clear" w:color="auto" w:fill="FFFFCC"/>
            <w:vAlign w:val="center"/>
          </w:tcPr>
          <w:p w14:paraId="68BE4314" w14:textId="45328826" w:rsidR="002F5073" w:rsidRPr="008D31B8" w:rsidRDefault="002F5073" w:rsidP="002211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modification</w:t>
            </w:r>
          </w:p>
        </w:tc>
      </w:tr>
    </w:tbl>
    <w:p w14:paraId="0C95C549" w14:textId="56A3251E" w:rsidR="002F5073" w:rsidRDefault="002F5073" w:rsidP="00E75E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E23F2" w:rsidRPr="008D31B8" w14:paraId="33DB4DD0" w14:textId="77777777" w:rsidTr="00FB3CBF">
        <w:tc>
          <w:tcPr>
            <w:tcW w:w="9521" w:type="dxa"/>
            <w:shd w:val="clear" w:color="auto" w:fill="FFFFCC"/>
            <w:vAlign w:val="center"/>
          </w:tcPr>
          <w:p w14:paraId="3E3289C0" w14:textId="4378CFD5" w:rsidR="002E23F2" w:rsidRPr="008D31B8" w:rsidRDefault="002E23F2" w:rsidP="00FB3CB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02E23F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4BD3C5D7" w14:textId="341CD21B" w:rsidR="002E23F2" w:rsidRDefault="002E23F2" w:rsidP="00E75E8B"/>
    <w:p w14:paraId="51E1A00C" w14:textId="77777777" w:rsidR="00A75764" w:rsidRPr="00A75764" w:rsidRDefault="00A75764" w:rsidP="00A75764">
      <w:pPr>
        <w:keepNext/>
        <w:keepLines/>
        <w:spacing w:before="180"/>
        <w:ind w:left="1134" w:hanging="1134"/>
        <w:outlineLvl w:val="1"/>
        <w:rPr>
          <w:rFonts w:ascii="Arial" w:eastAsia="Times New Roman" w:hAnsi="Arial"/>
          <w:sz w:val="32"/>
          <w:lang w:eastAsia="zh-CN"/>
        </w:rPr>
      </w:pPr>
      <w:bookmarkStart w:id="81" w:name="_Toc19888642"/>
      <w:bookmarkStart w:id="82" w:name="_Toc27405670"/>
      <w:bookmarkStart w:id="83" w:name="_Toc35878868"/>
      <w:bookmarkStart w:id="84" w:name="_Toc36220684"/>
      <w:bookmarkStart w:id="85" w:name="_Toc36474782"/>
      <w:bookmarkStart w:id="86" w:name="_Toc36543054"/>
      <w:bookmarkStart w:id="87" w:name="_Toc36543875"/>
      <w:bookmarkStart w:id="88" w:name="_Toc36568113"/>
      <w:bookmarkStart w:id="89" w:name="_Toc44341863"/>
      <w:bookmarkStart w:id="90" w:name="_Toc51676244"/>
      <w:bookmarkStart w:id="91" w:name="_Toc55895693"/>
      <w:r w:rsidRPr="00A75764">
        <w:rPr>
          <w:rFonts w:ascii="Arial" w:eastAsia="Times New Roman" w:hAnsi="Arial"/>
          <w:sz w:val="32"/>
          <w:lang w:eastAsia="zh-CN"/>
        </w:rPr>
        <w:t>J.4.3</w:t>
      </w:r>
      <w:r w:rsidRPr="00A75764">
        <w:rPr>
          <w:rFonts w:ascii="Arial" w:eastAsia="Times New Roman" w:hAnsi="Arial"/>
          <w:sz w:val="32"/>
          <w:lang w:eastAsia="zh-CN"/>
        </w:rPr>
        <w:tab/>
        <w:t xml:space="preserve">OpenAPI document </w:t>
      </w:r>
      <w:r w:rsidRPr="00A75764">
        <w:rPr>
          <w:rFonts w:ascii="Courier" w:eastAsia="MS Mincho" w:hAnsi="Courier"/>
          <w:sz w:val="32"/>
          <w:szCs w:val="16"/>
        </w:rPr>
        <w:t>"sliceNrm.yaml"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14:paraId="57C5DC2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>openapi: 3.0.1</w:t>
      </w:r>
    </w:p>
    <w:p w14:paraId="5C9B9E4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>info:</w:t>
      </w:r>
    </w:p>
    <w:p w14:paraId="591503E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title: Slice NRM</w:t>
      </w:r>
    </w:p>
    <w:p w14:paraId="1642BE0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version: 16.5.0</w:t>
      </w:r>
    </w:p>
    <w:p w14:paraId="1980227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description: &gt;-</w:t>
      </w:r>
    </w:p>
    <w:p w14:paraId="63B679C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OAS 3.0.1 specification of the Slice NRM</w:t>
      </w:r>
    </w:p>
    <w:p w14:paraId="6A6BC07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@ 2020, 3GPP Organizational Partners (ARIB, ATIS, CCSA, ETSI, TSDSI, TTA, TTC).</w:t>
      </w:r>
    </w:p>
    <w:p w14:paraId="42C4170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All rights reserved.</w:t>
      </w:r>
    </w:p>
    <w:p w14:paraId="77B5754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>externalDocs:</w:t>
      </w:r>
    </w:p>
    <w:p w14:paraId="07606AE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description: 3GPP TS 28.541 V16.4.0; 5G NRM, Slice NRM</w:t>
      </w:r>
    </w:p>
    <w:p w14:paraId="18F0DDA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url: http://www.3gpp.org/ftp/Specs/archive/28_series/28.541/</w:t>
      </w:r>
    </w:p>
    <w:p w14:paraId="6B73438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>paths: {}</w:t>
      </w:r>
    </w:p>
    <w:p w14:paraId="3FF35EC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>components:</w:t>
      </w:r>
    </w:p>
    <w:p w14:paraId="7688AB9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schemas:</w:t>
      </w:r>
    </w:p>
    <w:p w14:paraId="742AFCB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</w:p>
    <w:p w14:paraId="302E024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>#------------ Type definitions ---------------------------------------------------</w:t>
      </w:r>
    </w:p>
    <w:p w14:paraId="701A12C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</w:p>
    <w:p w14:paraId="334ED32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Float:</w:t>
      </w:r>
    </w:p>
    <w:p w14:paraId="7207530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number</w:t>
      </w:r>
    </w:p>
    <w:p w14:paraId="1E087DB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format: float</w:t>
      </w:r>
    </w:p>
    <w:p w14:paraId="46CCD25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MobilityLevel:</w:t>
      </w:r>
    </w:p>
    <w:p w14:paraId="3AAE3829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string</w:t>
      </w:r>
    </w:p>
    <w:p w14:paraId="48AD4D9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enum:</w:t>
      </w:r>
    </w:p>
    <w:p w14:paraId="3B868BB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STATIONARY</w:t>
      </w:r>
    </w:p>
    <w:p w14:paraId="33ABFBD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NOMADIC</w:t>
      </w:r>
    </w:p>
    <w:p w14:paraId="67E8948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RESTRICTED MOBILITY</w:t>
      </w:r>
    </w:p>
    <w:p w14:paraId="60971F2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FULLY MOBILITY</w:t>
      </w:r>
    </w:p>
    <w:p w14:paraId="20936E7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SharingLevel:</w:t>
      </w:r>
    </w:p>
    <w:p w14:paraId="5301ADC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string</w:t>
      </w:r>
    </w:p>
    <w:p w14:paraId="0273E63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enum:</w:t>
      </w:r>
    </w:p>
    <w:p w14:paraId="33536D5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SHARED</w:t>
      </w:r>
    </w:p>
    <w:p w14:paraId="2295DC7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NON-SHARED</w:t>
      </w:r>
    </w:p>
    <w:p w14:paraId="6A37FE3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PerfReqEmbb:</w:t>
      </w:r>
    </w:p>
    <w:p w14:paraId="011FC81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object</w:t>
      </w:r>
    </w:p>
    <w:p w14:paraId="3B4CD55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properties:</w:t>
      </w:r>
    </w:p>
    <w:p w14:paraId="0DA1CF3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expDataRateDL:</w:t>
      </w:r>
    </w:p>
    <w:p w14:paraId="1397370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number</w:t>
      </w:r>
    </w:p>
    <w:p w14:paraId="2B274E1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expDataRateUL:</w:t>
      </w:r>
    </w:p>
    <w:p w14:paraId="1DEC22A0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number</w:t>
      </w:r>
    </w:p>
    <w:p w14:paraId="06F90C2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areaTrafficCapDL:</w:t>
      </w:r>
    </w:p>
    <w:p w14:paraId="1B54C8B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number</w:t>
      </w:r>
    </w:p>
    <w:p w14:paraId="1EA5721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areaTrafficCapUL:</w:t>
      </w:r>
    </w:p>
    <w:p w14:paraId="4C17CDF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lastRenderedPageBreak/>
        <w:t xml:space="preserve">          type: number</w:t>
      </w:r>
    </w:p>
    <w:p w14:paraId="4845CAE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userDensity:</w:t>
      </w:r>
    </w:p>
    <w:p w14:paraId="388707D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number</w:t>
      </w:r>
    </w:p>
    <w:p w14:paraId="2F45AFB5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activityFactor:</w:t>
      </w:r>
    </w:p>
    <w:p w14:paraId="1F72875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number</w:t>
      </w:r>
    </w:p>
    <w:p w14:paraId="07BF3DF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PerfReqEmbbList:</w:t>
      </w:r>
    </w:p>
    <w:p w14:paraId="4EB833D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array</w:t>
      </w:r>
    </w:p>
    <w:p w14:paraId="0BAACC6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items:</w:t>
      </w:r>
    </w:p>
    <w:p w14:paraId="326F5AF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$ref: '#/components/schemas/PerfReqEmbb'</w:t>
      </w:r>
    </w:p>
    <w:p w14:paraId="75017245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PerfReqUrllc:</w:t>
      </w:r>
    </w:p>
    <w:p w14:paraId="5389B84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object</w:t>
      </w:r>
    </w:p>
    <w:p w14:paraId="656F5555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properties:</w:t>
      </w:r>
    </w:p>
    <w:p w14:paraId="7B297A0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cSAvailabilityTarget:</w:t>
      </w:r>
    </w:p>
    <w:p w14:paraId="013BBB8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number</w:t>
      </w:r>
    </w:p>
    <w:p w14:paraId="6B95370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cSReliabilityMeanTime:</w:t>
      </w:r>
    </w:p>
    <w:p w14:paraId="566CE85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string</w:t>
      </w:r>
    </w:p>
    <w:p w14:paraId="2B1A9DC9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expDataRate:</w:t>
      </w:r>
    </w:p>
    <w:p w14:paraId="372400B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number</w:t>
      </w:r>
    </w:p>
    <w:p w14:paraId="7B3D088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msgSizeByte:</w:t>
      </w:r>
    </w:p>
    <w:p w14:paraId="6F7D3A3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string</w:t>
      </w:r>
    </w:p>
    <w:p w14:paraId="3230720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transferIntervalTarget:</w:t>
      </w:r>
    </w:p>
    <w:p w14:paraId="0792789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string</w:t>
      </w:r>
    </w:p>
    <w:p w14:paraId="192905B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survivalTime:</w:t>
      </w:r>
    </w:p>
    <w:p w14:paraId="55CDBEB5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string</w:t>
      </w:r>
    </w:p>
    <w:p w14:paraId="511A158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PerfReqUrllcList:</w:t>
      </w:r>
    </w:p>
    <w:p w14:paraId="70B975F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array</w:t>
      </w:r>
    </w:p>
    <w:p w14:paraId="15F0A52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items:</w:t>
      </w:r>
    </w:p>
    <w:p w14:paraId="4BFDC52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$ref: '#/components/schemas/PerfReqUrllc'</w:t>
      </w:r>
    </w:p>
    <w:p w14:paraId="618060A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PerfReq:</w:t>
      </w:r>
    </w:p>
    <w:p w14:paraId="15089C1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oneOf:</w:t>
      </w:r>
    </w:p>
    <w:p w14:paraId="06590BC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$ref: '#/components/schemas/PerfReqEmbbList'</w:t>
      </w:r>
    </w:p>
    <w:p w14:paraId="2124A61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$ref: '#/components/schemas/PerfReqUrllcList'</w:t>
      </w:r>
    </w:p>
    <w:p w14:paraId="16044B99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Category:</w:t>
      </w:r>
    </w:p>
    <w:p w14:paraId="3DD4E980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string</w:t>
      </w:r>
    </w:p>
    <w:p w14:paraId="2C0EA0D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enum:</w:t>
      </w:r>
    </w:p>
    <w:p w14:paraId="483CA9E0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CHARACTER</w:t>
      </w:r>
    </w:p>
    <w:p w14:paraId="5A4DCD7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SCALABILITY</w:t>
      </w:r>
    </w:p>
    <w:p w14:paraId="75CF446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Tagging:</w:t>
      </w:r>
    </w:p>
    <w:p w14:paraId="2B81551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string</w:t>
      </w:r>
    </w:p>
    <w:p w14:paraId="1BAAAD2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enum:</w:t>
      </w:r>
    </w:p>
    <w:p w14:paraId="7DC24BF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PERFORMANCE</w:t>
      </w:r>
    </w:p>
    <w:p w14:paraId="21E8706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FUNCTION</w:t>
      </w:r>
    </w:p>
    <w:p w14:paraId="6D2C47F9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OPERATION</w:t>
      </w:r>
    </w:p>
    <w:p w14:paraId="56D21CA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Exposure:</w:t>
      </w:r>
    </w:p>
    <w:p w14:paraId="55A1526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string</w:t>
      </w:r>
    </w:p>
    <w:p w14:paraId="28E26A25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enum:</w:t>
      </w:r>
    </w:p>
    <w:p w14:paraId="110EE08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API</w:t>
      </w:r>
    </w:p>
    <w:p w14:paraId="02C8D279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KPI</w:t>
      </w:r>
    </w:p>
    <w:p w14:paraId="6D3F123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ServAttrCom:</w:t>
      </w:r>
    </w:p>
    <w:p w14:paraId="27ABCDC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object</w:t>
      </w:r>
    </w:p>
    <w:p w14:paraId="0501785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properties:</w:t>
      </w:r>
    </w:p>
    <w:p w14:paraId="2472C540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category:</w:t>
      </w:r>
    </w:p>
    <w:p w14:paraId="6205F6B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'#/components/schemas/Category'</w:t>
      </w:r>
    </w:p>
    <w:p w14:paraId="19D611B0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tagging:</w:t>
      </w:r>
    </w:p>
    <w:p w14:paraId="44714C8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'#/components/schemas/Tagging'</w:t>
      </w:r>
    </w:p>
    <w:p w14:paraId="49929F3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exposure:</w:t>
      </w:r>
    </w:p>
    <w:p w14:paraId="18F3646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'#/components/schemas/Exposure'</w:t>
      </w:r>
    </w:p>
    <w:p w14:paraId="4C5F0E85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Support:</w:t>
      </w:r>
    </w:p>
    <w:p w14:paraId="75BCD50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string</w:t>
      </w:r>
    </w:p>
    <w:p w14:paraId="6844C5F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enum:</w:t>
      </w:r>
    </w:p>
    <w:p w14:paraId="316C0B9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NOT SUPPORTED</w:t>
      </w:r>
    </w:p>
    <w:p w14:paraId="190699A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SUPPORTED</w:t>
      </w:r>
    </w:p>
    <w:p w14:paraId="2D41225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DelayTolerance:</w:t>
      </w:r>
    </w:p>
    <w:p w14:paraId="36CF1D7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object</w:t>
      </w:r>
    </w:p>
    <w:p w14:paraId="42A9A74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properties:</w:t>
      </w:r>
    </w:p>
    <w:p w14:paraId="0184561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servAttrCom:</w:t>
      </w:r>
    </w:p>
    <w:p w14:paraId="4CE6B83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'#/components/schemas/ServAttrCom'</w:t>
      </w:r>
    </w:p>
    <w:p w14:paraId="4A371C35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support:</w:t>
      </w:r>
    </w:p>
    <w:p w14:paraId="3F4201F5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'#/components/schemas/Support'</w:t>
      </w:r>
    </w:p>
    <w:p w14:paraId="6251F2A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DeterministicComm:</w:t>
      </w:r>
    </w:p>
    <w:p w14:paraId="7CD640D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object</w:t>
      </w:r>
    </w:p>
    <w:p w14:paraId="42833C7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properties:</w:t>
      </w:r>
    </w:p>
    <w:p w14:paraId="3FB3ADD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servAttrCom:</w:t>
      </w:r>
    </w:p>
    <w:p w14:paraId="6B221B8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'#/components/schemas/ServAttrCom'</w:t>
      </w:r>
    </w:p>
    <w:p w14:paraId="1686E9E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availability:</w:t>
      </w:r>
    </w:p>
    <w:p w14:paraId="50C71C80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'#/components/schemas/Support'</w:t>
      </w:r>
    </w:p>
    <w:p w14:paraId="019D4A7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periodicityList:</w:t>
      </w:r>
    </w:p>
    <w:p w14:paraId="0A3DB92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string</w:t>
      </w:r>
    </w:p>
    <w:p w14:paraId="7CF3E5E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lastRenderedPageBreak/>
        <w:t xml:space="preserve">    DLThptPerSlice:</w:t>
      </w:r>
    </w:p>
    <w:p w14:paraId="33C8B09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object</w:t>
      </w:r>
    </w:p>
    <w:p w14:paraId="352C74D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properties:</w:t>
      </w:r>
    </w:p>
    <w:p w14:paraId="058B34F9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servAttrCom:</w:t>
      </w:r>
    </w:p>
    <w:p w14:paraId="487BF84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'#/components/schemas/ServAttrCom'</w:t>
      </w:r>
    </w:p>
    <w:p w14:paraId="56F0314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guaThpt:</w:t>
      </w:r>
    </w:p>
    <w:p w14:paraId="57A046B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'#/components/schemas/Float'</w:t>
      </w:r>
    </w:p>
    <w:p w14:paraId="3AC4C779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maxThpt:</w:t>
      </w:r>
    </w:p>
    <w:p w14:paraId="2A25384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'#/components/schemas/Float'</w:t>
      </w:r>
    </w:p>
    <w:p w14:paraId="70EC2AD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DLThptPerUE:</w:t>
      </w:r>
    </w:p>
    <w:p w14:paraId="2F35804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object</w:t>
      </w:r>
    </w:p>
    <w:p w14:paraId="3286365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properties:</w:t>
      </w:r>
    </w:p>
    <w:p w14:paraId="61DED98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servAttrCom:</w:t>
      </w:r>
    </w:p>
    <w:p w14:paraId="3D4C05E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'#/components/schemas/ServAttrCom'</w:t>
      </w:r>
    </w:p>
    <w:p w14:paraId="288B646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guaThpt:</w:t>
      </w:r>
    </w:p>
    <w:p w14:paraId="0697BC6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'#/components/schemas/Float'</w:t>
      </w:r>
    </w:p>
    <w:p w14:paraId="062488D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maxThpt:</w:t>
      </w:r>
    </w:p>
    <w:p w14:paraId="42A2D23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'#/components/schemas/Float'</w:t>
      </w:r>
    </w:p>
    <w:p w14:paraId="7B67323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ULThptPerSlice:</w:t>
      </w:r>
    </w:p>
    <w:p w14:paraId="40FF3915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object</w:t>
      </w:r>
    </w:p>
    <w:p w14:paraId="1A3DBC4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properties:</w:t>
      </w:r>
    </w:p>
    <w:p w14:paraId="4D6C23D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servAttrCom:</w:t>
      </w:r>
    </w:p>
    <w:p w14:paraId="48A6DBB9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'#/components/schemas/ServAttrCom'</w:t>
      </w:r>
    </w:p>
    <w:p w14:paraId="4448170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guaThpt:</w:t>
      </w:r>
    </w:p>
    <w:p w14:paraId="1CA86B0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'#/components/schemas/Float'</w:t>
      </w:r>
    </w:p>
    <w:p w14:paraId="041F565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maxThpt:</w:t>
      </w:r>
    </w:p>
    <w:p w14:paraId="4141380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'#/components/schemas/Float'</w:t>
      </w:r>
    </w:p>
    <w:p w14:paraId="7E0F4340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ULThptPerUE:</w:t>
      </w:r>
    </w:p>
    <w:p w14:paraId="2A93DED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object</w:t>
      </w:r>
    </w:p>
    <w:p w14:paraId="05D9C4C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properties:</w:t>
      </w:r>
    </w:p>
    <w:p w14:paraId="0E5F409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servAttrCom:</w:t>
      </w:r>
    </w:p>
    <w:p w14:paraId="773CC39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'#/components/schemas/ServAttrCom'</w:t>
      </w:r>
    </w:p>
    <w:p w14:paraId="7127FAD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guaThpt:</w:t>
      </w:r>
    </w:p>
    <w:p w14:paraId="25CF613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'#/components/schemas/Float'</w:t>
      </w:r>
    </w:p>
    <w:p w14:paraId="1FD1B46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maxThpt:</w:t>
      </w:r>
    </w:p>
    <w:p w14:paraId="4B03A8F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'#/components/schemas/Float'</w:t>
      </w:r>
    </w:p>
    <w:p w14:paraId="6674FC3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MaxPktSize:</w:t>
      </w:r>
    </w:p>
    <w:p w14:paraId="30FDB66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object</w:t>
      </w:r>
    </w:p>
    <w:p w14:paraId="104C86F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properties:</w:t>
      </w:r>
    </w:p>
    <w:p w14:paraId="62E33009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servAttrCom:</w:t>
      </w:r>
    </w:p>
    <w:p w14:paraId="40B6B5D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'#/components/schemas/ServAttrCom'</w:t>
      </w:r>
    </w:p>
    <w:p w14:paraId="3C6ADA8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maxsize:</w:t>
      </w:r>
    </w:p>
    <w:p w14:paraId="6A4DB28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integer</w:t>
      </w:r>
    </w:p>
    <w:p w14:paraId="41C69DD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MaxNumberofConns:</w:t>
      </w:r>
    </w:p>
    <w:p w14:paraId="7BA20EC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object</w:t>
      </w:r>
    </w:p>
    <w:p w14:paraId="131EDC8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properties:</w:t>
      </w:r>
    </w:p>
    <w:p w14:paraId="21FF5C99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servAttrCom:</w:t>
      </w:r>
    </w:p>
    <w:p w14:paraId="5C90117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'#/components/schemas/ServAttrCom'</w:t>
      </w:r>
    </w:p>
    <w:p w14:paraId="1DFB627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nOofConn:</w:t>
      </w:r>
    </w:p>
    <w:p w14:paraId="4FFE483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integer</w:t>
      </w:r>
    </w:p>
    <w:p w14:paraId="6924B0D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KPIMonitoring:</w:t>
      </w:r>
    </w:p>
    <w:p w14:paraId="3FA1A3B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object</w:t>
      </w:r>
    </w:p>
    <w:p w14:paraId="37127B5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properties:</w:t>
      </w:r>
    </w:p>
    <w:p w14:paraId="5B13C7D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servAttrCom:</w:t>
      </w:r>
    </w:p>
    <w:p w14:paraId="20E5BB1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'#/components/schemas/ServAttrCom'</w:t>
      </w:r>
    </w:p>
    <w:p w14:paraId="284798E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kPIList:</w:t>
      </w:r>
    </w:p>
    <w:p w14:paraId="5DC2BD0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string</w:t>
      </w:r>
    </w:p>
    <w:p w14:paraId="12DB665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UserMgmtOpen:</w:t>
      </w:r>
    </w:p>
    <w:p w14:paraId="05F2613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object</w:t>
      </w:r>
    </w:p>
    <w:p w14:paraId="3E89332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properties:</w:t>
      </w:r>
    </w:p>
    <w:p w14:paraId="307B6E4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servAttrCom:</w:t>
      </w:r>
    </w:p>
    <w:p w14:paraId="0A41715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'#/components/schemas/ServAttrCom'</w:t>
      </w:r>
    </w:p>
    <w:p w14:paraId="0BA67D50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support:</w:t>
      </w:r>
    </w:p>
    <w:p w14:paraId="0D2223F5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'#/components/schemas/Support'</w:t>
      </w:r>
    </w:p>
    <w:p w14:paraId="71CA22D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V2XCommModels:</w:t>
      </w:r>
    </w:p>
    <w:p w14:paraId="72A6FB0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object</w:t>
      </w:r>
    </w:p>
    <w:p w14:paraId="0AF9177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properties:</w:t>
      </w:r>
    </w:p>
    <w:p w14:paraId="11069EB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servAttrCom:</w:t>
      </w:r>
    </w:p>
    <w:p w14:paraId="460425A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'#/components/schemas/ServAttrCom'</w:t>
      </w:r>
    </w:p>
    <w:p w14:paraId="2824661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v2XMode:</w:t>
      </w:r>
    </w:p>
    <w:p w14:paraId="176D103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'#/components/schemas/Support'</w:t>
      </w:r>
    </w:p>
    <w:p w14:paraId="4E14E17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TermDensity:</w:t>
      </w:r>
    </w:p>
    <w:p w14:paraId="121B060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object</w:t>
      </w:r>
    </w:p>
    <w:p w14:paraId="31C3D67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properties:</w:t>
      </w:r>
    </w:p>
    <w:p w14:paraId="4106B65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servAttrCom:</w:t>
      </w:r>
    </w:p>
    <w:p w14:paraId="398D38A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'#/components/schemas/ServAttrCom'</w:t>
      </w:r>
    </w:p>
    <w:p w14:paraId="79C29EA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density:</w:t>
      </w:r>
    </w:p>
    <w:p w14:paraId="3A4E4E6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integer</w:t>
      </w:r>
    </w:p>
    <w:p w14:paraId="6922B37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lastRenderedPageBreak/>
        <w:t xml:space="preserve">    NsInfo:</w:t>
      </w:r>
    </w:p>
    <w:p w14:paraId="734C95B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object</w:t>
      </w:r>
    </w:p>
    <w:p w14:paraId="5C19002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properties:</w:t>
      </w:r>
    </w:p>
    <w:p w14:paraId="46287EB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nsInstanceId:</w:t>
      </w:r>
    </w:p>
    <w:p w14:paraId="1A91E715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string</w:t>
      </w:r>
    </w:p>
    <w:p w14:paraId="6A5AD7B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nsName:</w:t>
      </w:r>
    </w:p>
    <w:p w14:paraId="3A132F99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string</w:t>
      </w:r>
    </w:p>
    <w:p w14:paraId="0D15D46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ServiceProfileList:</w:t>
      </w:r>
    </w:p>
    <w:p w14:paraId="19833D4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object</w:t>
      </w:r>
    </w:p>
    <w:p w14:paraId="5AD1B06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additionalProperties:</w:t>
      </w:r>
    </w:p>
    <w:p w14:paraId="3969CF7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type: object</w:t>
      </w:r>
    </w:p>
    <w:p w14:paraId="2B49C75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properties:</w:t>
      </w:r>
    </w:p>
    <w:p w14:paraId="48719279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snssaiList:</w:t>
      </w:r>
    </w:p>
    <w:p w14:paraId="480D1070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'nrNrm.yaml#/components/schemas/SnssaiList'</w:t>
      </w:r>
    </w:p>
    <w:p w14:paraId="383C626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plmnIdList:</w:t>
      </w:r>
    </w:p>
    <w:p w14:paraId="7F98728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'nrNrm.yaml#/components/schemas/PlmnIdList'</w:t>
      </w:r>
    </w:p>
    <w:p w14:paraId="166E356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maxNumberofUEs:</w:t>
      </w:r>
    </w:p>
    <w:p w14:paraId="1D0294C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type: number</w:t>
      </w:r>
    </w:p>
    <w:p w14:paraId="0712FF5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latency:</w:t>
      </w:r>
    </w:p>
    <w:p w14:paraId="7ED9C2E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type: number</w:t>
      </w:r>
    </w:p>
    <w:p w14:paraId="031626A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uEMobilityLevel:</w:t>
      </w:r>
    </w:p>
    <w:p w14:paraId="03D4AFC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'#/components/schemas/MobilityLevel'</w:t>
      </w:r>
    </w:p>
    <w:p w14:paraId="11673A9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sst:</w:t>
      </w:r>
    </w:p>
    <w:p w14:paraId="404045A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'nrNrm.yaml#/components/schemas/Sst'</w:t>
      </w:r>
    </w:p>
    <w:p w14:paraId="7CBE1F0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resourceSharingLevel:</w:t>
      </w:r>
    </w:p>
    <w:p w14:paraId="24BA416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'#/components/schemas/SharingLevel'</w:t>
      </w:r>
    </w:p>
    <w:p w14:paraId="186B62F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availability:</w:t>
      </w:r>
    </w:p>
    <w:p w14:paraId="6AC1263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type: number</w:t>
      </w:r>
    </w:p>
    <w:p w14:paraId="0EE4604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delayTolerance:</w:t>
      </w:r>
    </w:p>
    <w:p w14:paraId="6A4D67A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'#/components/schemas/DelayTolerance'</w:t>
      </w:r>
    </w:p>
    <w:p w14:paraId="368DEA1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deterministicComm:</w:t>
      </w:r>
    </w:p>
    <w:p w14:paraId="7D5AB405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'#/components/schemas/DeterministicComm'</w:t>
      </w:r>
    </w:p>
    <w:p w14:paraId="1BB9161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dLThptPerSlice:</w:t>
      </w:r>
    </w:p>
    <w:p w14:paraId="2690FD9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'#/components/schemas/DLThptPerSlice'</w:t>
      </w:r>
    </w:p>
    <w:p w14:paraId="235E760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dLThptPerUE:</w:t>
      </w:r>
    </w:p>
    <w:p w14:paraId="79E1FBD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'#/components/schemas/DLThptPerUE'</w:t>
      </w:r>
    </w:p>
    <w:p w14:paraId="6D888F59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uLThptPerSlice:</w:t>
      </w:r>
    </w:p>
    <w:p w14:paraId="2AF0348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'#/components/schemas/ULThptPerSlice'</w:t>
      </w:r>
    </w:p>
    <w:p w14:paraId="5C1D02B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uLThptPerUE:</w:t>
      </w:r>
    </w:p>
    <w:p w14:paraId="5FFE7CE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'#/components/schemas/ULThptPerUE'</w:t>
      </w:r>
    </w:p>
    <w:p w14:paraId="410B646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maxPktSize:</w:t>
      </w:r>
    </w:p>
    <w:p w14:paraId="6D17376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'#/components/schemas/MaxPktSize'</w:t>
      </w:r>
    </w:p>
    <w:p w14:paraId="2EB64E6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maxNumberofConns:</w:t>
      </w:r>
    </w:p>
    <w:p w14:paraId="22EA9E5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'#/components/schemas/MaxNumberofConns'</w:t>
      </w:r>
    </w:p>
    <w:p w14:paraId="1DC9FA3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kPIMonitoring:</w:t>
      </w:r>
    </w:p>
    <w:p w14:paraId="68905B0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'#/components/schemas/KPIMonitoring'</w:t>
      </w:r>
    </w:p>
    <w:p w14:paraId="0500257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userMgmtOpen:</w:t>
      </w:r>
    </w:p>
    <w:p w14:paraId="71A9C92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'#/components/schemas/UserMgmtOpen'</w:t>
      </w:r>
    </w:p>
    <w:p w14:paraId="1996BA3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v2XModels:</w:t>
      </w:r>
    </w:p>
    <w:p w14:paraId="467333F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'#/components/schemas/V2XCommModels'</w:t>
      </w:r>
    </w:p>
    <w:p w14:paraId="4C9E407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coverageArea:</w:t>
      </w:r>
    </w:p>
    <w:p w14:paraId="6E1CAB2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type: string</w:t>
      </w:r>
    </w:p>
    <w:p w14:paraId="5CDE529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termDensity:</w:t>
      </w:r>
    </w:p>
    <w:p w14:paraId="5813C59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'#/components/schemas/TermDensity'</w:t>
      </w:r>
    </w:p>
    <w:p w14:paraId="098F53E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activityFactor:</w:t>
      </w:r>
    </w:p>
    <w:p w14:paraId="5A925A9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'#/components/schemas/Float'</w:t>
      </w:r>
    </w:p>
    <w:p w14:paraId="3BA97FD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uESpeed:</w:t>
      </w:r>
    </w:p>
    <w:p w14:paraId="709A04B0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type: integer</w:t>
      </w:r>
    </w:p>
    <w:p w14:paraId="5FB2CCD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jitter:</w:t>
      </w:r>
    </w:p>
    <w:p w14:paraId="696A677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type: integer</w:t>
      </w:r>
    </w:p>
    <w:p w14:paraId="320F517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survivalTime:</w:t>
      </w:r>
    </w:p>
    <w:p w14:paraId="10B5F06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type: string</w:t>
      </w:r>
    </w:p>
    <w:p w14:paraId="2ED501B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reliability:</w:t>
      </w:r>
    </w:p>
    <w:p w14:paraId="3CAF1F2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type: string</w:t>
      </w:r>
    </w:p>
    <w:p w14:paraId="254AB69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SliceProfileList:</w:t>
      </w:r>
    </w:p>
    <w:p w14:paraId="3E4BAB2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object</w:t>
      </w:r>
    </w:p>
    <w:p w14:paraId="77F0D685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additionalProperties:</w:t>
      </w:r>
    </w:p>
    <w:p w14:paraId="6D629BB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type: object</w:t>
      </w:r>
    </w:p>
    <w:p w14:paraId="7AFD590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properties:</w:t>
      </w:r>
    </w:p>
    <w:p w14:paraId="644D6AB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snssaiList:</w:t>
      </w:r>
    </w:p>
    <w:p w14:paraId="09049E9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'nrNrm.yaml#/components/schemas/SnssaiList'</w:t>
      </w:r>
    </w:p>
    <w:p w14:paraId="1145D19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plmnIdList:</w:t>
      </w:r>
    </w:p>
    <w:p w14:paraId="3E865E8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'nrNrm.yaml#/components/schemas/PlmnIdList'</w:t>
      </w:r>
    </w:p>
    <w:p w14:paraId="43E6391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perfReq:</w:t>
      </w:r>
    </w:p>
    <w:p w14:paraId="7229EAF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'#/components/schemas/PerfReq'</w:t>
      </w:r>
    </w:p>
    <w:p w14:paraId="4D28195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maxNumberofUEs:</w:t>
      </w:r>
    </w:p>
    <w:p w14:paraId="1660F22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type: number</w:t>
      </w:r>
    </w:p>
    <w:p w14:paraId="203689F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coverageAreaTAList:</w:t>
      </w:r>
    </w:p>
    <w:p w14:paraId="67570990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lastRenderedPageBreak/>
        <w:t xml:space="preserve">            $ref: '5gcNrm.yaml#/components/schemas/TACList'</w:t>
      </w:r>
    </w:p>
    <w:p w14:paraId="1116D4C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latency:</w:t>
      </w:r>
    </w:p>
    <w:p w14:paraId="33EE56C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type: number</w:t>
      </w:r>
    </w:p>
    <w:p w14:paraId="5983BA6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uEMobilityLevel:</w:t>
      </w:r>
    </w:p>
    <w:p w14:paraId="2D92DE6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'#/components/schemas/MobilityLevel'</w:t>
      </w:r>
    </w:p>
    <w:p w14:paraId="766AFF3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resourceSharingLevel:</w:t>
      </w:r>
    </w:p>
    <w:p w14:paraId="01CDCD1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'#/components/schemas/SharingLevel'</w:t>
      </w:r>
    </w:p>
    <w:p w14:paraId="4F423C7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</w:p>
    <w:p w14:paraId="3B1712F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IpAddress:</w:t>
      </w:r>
    </w:p>
    <w:p w14:paraId="7F3EE41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oneOf:</w:t>
      </w:r>
    </w:p>
    <w:p w14:paraId="2AC060A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$ref: 'genericNrm.yaml#/components/schemas/Ipv4Addr'</w:t>
      </w:r>
    </w:p>
    <w:p w14:paraId="3149BA7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$ref: 'genericNrm.yaml#/components/schemas/Ipv6Addr'</w:t>
      </w:r>
    </w:p>
    <w:p w14:paraId="74835D7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</w:p>
    <w:p w14:paraId="6EA5903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>#------------ Definition of concrete IOCs ----------------------------------------</w:t>
      </w:r>
    </w:p>
    <w:p w14:paraId="59D68D52" w14:textId="77777777" w:rsidR="002A0027" w:rsidRPr="009229DF" w:rsidRDefault="002A0027" w:rsidP="002A0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92" w:author="pj-3" w:date="2020-11-23T08:42:00Z"/>
          <w:rFonts w:ascii="Courier New" w:eastAsia="Times New Roman" w:hAnsi="Courier New"/>
          <w:noProof/>
          <w:sz w:val="16"/>
        </w:rPr>
      </w:pPr>
      <w:ins w:id="93" w:author="pj-3" w:date="2020-11-23T08:42:00Z">
        <w:r w:rsidRPr="009229DF">
          <w:rPr>
            <w:rFonts w:ascii="Courier New" w:eastAsia="Times New Roman" w:hAnsi="Courier New"/>
            <w:noProof/>
            <w:sz w:val="16"/>
          </w:rPr>
          <w:t xml:space="preserve">    SubNetwork-Single:</w:t>
        </w:r>
      </w:ins>
    </w:p>
    <w:p w14:paraId="16F86754" w14:textId="77777777" w:rsidR="002A0027" w:rsidRPr="009229DF" w:rsidRDefault="002A0027" w:rsidP="002A0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94" w:author="pj-3" w:date="2020-11-23T08:42:00Z"/>
          <w:rFonts w:ascii="Courier New" w:eastAsia="Times New Roman" w:hAnsi="Courier New"/>
          <w:noProof/>
          <w:sz w:val="16"/>
        </w:rPr>
      </w:pPr>
      <w:ins w:id="95" w:author="pj-3" w:date="2020-11-23T08:42:00Z">
        <w:r w:rsidRPr="009229DF">
          <w:rPr>
            <w:rFonts w:ascii="Courier New" w:eastAsia="Times New Roman" w:hAnsi="Courier New"/>
            <w:noProof/>
            <w:sz w:val="16"/>
          </w:rPr>
          <w:t xml:space="preserve">      allOf:</w:t>
        </w:r>
      </w:ins>
    </w:p>
    <w:p w14:paraId="52A0B3B7" w14:textId="77777777" w:rsidR="002A0027" w:rsidRPr="009229DF" w:rsidRDefault="002A0027" w:rsidP="002A0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96" w:author="pj-3" w:date="2020-11-23T08:42:00Z"/>
          <w:rFonts w:ascii="Courier New" w:eastAsia="Times New Roman" w:hAnsi="Courier New"/>
          <w:noProof/>
          <w:sz w:val="16"/>
        </w:rPr>
      </w:pPr>
      <w:ins w:id="97" w:author="pj-3" w:date="2020-11-23T08:42:00Z">
        <w:r w:rsidRPr="009229DF">
          <w:rPr>
            <w:rFonts w:ascii="Courier New" w:eastAsia="Times New Roman" w:hAnsi="Courier New"/>
            <w:noProof/>
            <w:sz w:val="16"/>
          </w:rPr>
          <w:t xml:space="preserve">        - $ref: 'genericNrm.yaml#/components/schemas/Top-Attr'</w:t>
        </w:r>
      </w:ins>
    </w:p>
    <w:p w14:paraId="7A1B6824" w14:textId="77777777" w:rsidR="002A0027" w:rsidRPr="009229DF" w:rsidRDefault="002A0027" w:rsidP="002A0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98" w:author="pj-3" w:date="2020-11-23T08:42:00Z"/>
          <w:rFonts w:ascii="Courier New" w:eastAsia="Times New Roman" w:hAnsi="Courier New"/>
          <w:noProof/>
          <w:sz w:val="16"/>
        </w:rPr>
      </w:pPr>
      <w:ins w:id="99" w:author="pj-3" w:date="2020-11-23T08:42:00Z">
        <w:r w:rsidRPr="009229DF">
          <w:rPr>
            <w:rFonts w:ascii="Courier New" w:eastAsia="Times New Roman" w:hAnsi="Courier New"/>
            <w:noProof/>
            <w:sz w:val="16"/>
          </w:rPr>
          <w:t xml:space="preserve">        - type: object</w:t>
        </w:r>
      </w:ins>
    </w:p>
    <w:p w14:paraId="0877262A" w14:textId="77777777" w:rsidR="002A0027" w:rsidRPr="009229DF" w:rsidRDefault="002A0027" w:rsidP="002A0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00" w:author="pj-3" w:date="2020-11-23T08:42:00Z"/>
          <w:rFonts w:ascii="Courier New" w:eastAsia="Times New Roman" w:hAnsi="Courier New"/>
          <w:noProof/>
          <w:sz w:val="16"/>
        </w:rPr>
      </w:pPr>
      <w:ins w:id="101" w:author="pj-3" w:date="2020-11-23T08:42:00Z">
        <w:r w:rsidRPr="009229DF">
          <w:rPr>
            <w:rFonts w:ascii="Courier New" w:eastAsia="Times New Roman" w:hAnsi="Courier New"/>
            <w:noProof/>
            <w:sz w:val="16"/>
          </w:rPr>
          <w:t xml:space="preserve">          properties:</w:t>
        </w:r>
      </w:ins>
    </w:p>
    <w:p w14:paraId="5DFFE11D" w14:textId="77777777" w:rsidR="002A0027" w:rsidRPr="009229DF" w:rsidRDefault="002A0027" w:rsidP="002A0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02" w:author="pj-3" w:date="2020-11-23T08:42:00Z"/>
          <w:rFonts w:ascii="Courier New" w:eastAsia="Times New Roman" w:hAnsi="Courier New"/>
          <w:noProof/>
          <w:sz w:val="16"/>
        </w:rPr>
      </w:pPr>
      <w:ins w:id="103" w:author="pj-3" w:date="2020-11-23T08:42:00Z">
        <w:r w:rsidRPr="009229DF">
          <w:rPr>
            <w:rFonts w:ascii="Courier New" w:eastAsia="Times New Roman" w:hAnsi="Courier New"/>
            <w:noProof/>
            <w:sz w:val="16"/>
          </w:rPr>
          <w:t xml:space="preserve">            attributes:</w:t>
        </w:r>
      </w:ins>
    </w:p>
    <w:p w14:paraId="3C6BF6CB" w14:textId="77777777" w:rsidR="002A0027" w:rsidRPr="009229DF" w:rsidRDefault="002A0027" w:rsidP="002A0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04" w:author="pj-3" w:date="2020-11-23T08:42:00Z"/>
          <w:rFonts w:ascii="Courier New" w:eastAsia="Times New Roman" w:hAnsi="Courier New"/>
          <w:noProof/>
          <w:sz w:val="16"/>
        </w:rPr>
      </w:pPr>
      <w:ins w:id="105" w:author="pj-3" w:date="2020-11-23T08:42:00Z">
        <w:r w:rsidRPr="009229DF">
          <w:rPr>
            <w:rFonts w:ascii="Courier New" w:eastAsia="Times New Roman" w:hAnsi="Courier New"/>
            <w:noProof/>
            <w:sz w:val="16"/>
          </w:rPr>
          <w:t xml:space="preserve">              allOf:</w:t>
        </w:r>
      </w:ins>
    </w:p>
    <w:p w14:paraId="14E79ABF" w14:textId="77777777" w:rsidR="002A0027" w:rsidRPr="009229DF" w:rsidRDefault="002A0027" w:rsidP="002A0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06" w:author="pj-3" w:date="2020-11-23T08:42:00Z"/>
          <w:rFonts w:ascii="Courier New" w:eastAsia="Times New Roman" w:hAnsi="Courier New"/>
          <w:noProof/>
          <w:sz w:val="16"/>
        </w:rPr>
      </w:pPr>
      <w:ins w:id="107" w:author="pj-3" w:date="2020-11-23T08:42:00Z">
        <w:r w:rsidRPr="009229DF">
          <w:rPr>
            <w:rFonts w:ascii="Courier New" w:eastAsia="Times New Roman" w:hAnsi="Courier New"/>
            <w:noProof/>
            <w:sz w:val="16"/>
          </w:rPr>
          <w:t xml:space="preserve">                - $ref: 'genericNrm.yaml#/components/schemas/SubNetwork-Attr'</w:t>
        </w:r>
      </w:ins>
    </w:p>
    <w:p w14:paraId="1428526D" w14:textId="77777777" w:rsidR="002A0027" w:rsidRPr="009229DF" w:rsidRDefault="002A0027" w:rsidP="002A0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08" w:author="pj-3" w:date="2020-11-23T08:42:00Z"/>
          <w:rFonts w:ascii="Courier New" w:eastAsia="Times New Roman" w:hAnsi="Courier New"/>
          <w:noProof/>
          <w:sz w:val="16"/>
        </w:rPr>
      </w:pPr>
      <w:ins w:id="109" w:author="pj-3" w:date="2020-11-23T08:42:00Z">
        <w:r w:rsidRPr="009229DF">
          <w:rPr>
            <w:rFonts w:ascii="Courier New" w:eastAsia="Times New Roman" w:hAnsi="Courier New"/>
            <w:noProof/>
            <w:sz w:val="16"/>
          </w:rPr>
          <w:t xml:space="preserve">        - $ref: 'genericNrm.yaml#/components/schemas/SubNetwork-ncO'</w:t>
        </w:r>
      </w:ins>
    </w:p>
    <w:p w14:paraId="69EEEC8C" w14:textId="77777777" w:rsidR="002A0027" w:rsidRPr="009229DF" w:rsidRDefault="002A0027" w:rsidP="002A0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0" w:author="pj-3" w:date="2020-11-23T08:42:00Z"/>
          <w:rFonts w:ascii="Courier New" w:eastAsia="Times New Roman" w:hAnsi="Courier New"/>
          <w:noProof/>
          <w:sz w:val="16"/>
        </w:rPr>
      </w:pPr>
      <w:ins w:id="111" w:author="pj-3" w:date="2020-11-23T08:42:00Z">
        <w:r w:rsidRPr="009229DF">
          <w:rPr>
            <w:rFonts w:ascii="Courier New" w:eastAsia="Times New Roman" w:hAnsi="Courier New"/>
            <w:noProof/>
            <w:sz w:val="16"/>
          </w:rPr>
          <w:t xml:space="preserve">        - type: object</w:t>
        </w:r>
      </w:ins>
    </w:p>
    <w:p w14:paraId="0DF5A59B" w14:textId="77777777" w:rsidR="002A0027" w:rsidRPr="009229DF" w:rsidRDefault="002A0027" w:rsidP="002A0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2" w:author="pj-3" w:date="2020-11-23T08:42:00Z"/>
          <w:rFonts w:ascii="Courier New" w:eastAsia="Times New Roman" w:hAnsi="Courier New"/>
          <w:noProof/>
          <w:sz w:val="16"/>
        </w:rPr>
      </w:pPr>
      <w:ins w:id="113" w:author="pj-3" w:date="2020-11-23T08:42:00Z">
        <w:r w:rsidRPr="009229DF">
          <w:rPr>
            <w:rFonts w:ascii="Courier New" w:eastAsia="Times New Roman" w:hAnsi="Courier New"/>
            <w:noProof/>
            <w:sz w:val="16"/>
          </w:rPr>
          <w:t xml:space="preserve">          properties:</w:t>
        </w:r>
      </w:ins>
    </w:p>
    <w:p w14:paraId="23DEF09F" w14:textId="77777777" w:rsidR="002A0027" w:rsidRPr="009229DF" w:rsidRDefault="002A0027" w:rsidP="002A0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4" w:author="pj-3" w:date="2020-11-23T08:42:00Z"/>
          <w:rFonts w:ascii="Courier New" w:eastAsia="Times New Roman" w:hAnsi="Courier New"/>
          <w:noProof/>
          <w:sz w:val="16"/>
        </w:rPr>
      </w:pPr>
      <w:ins w:id="115" w:author="pj-3" w:date="2020-11-23T08:42:00Z">
        <w:r w:rsidRPr="009229DF">
          <w:rPr>
            <w:rFonts w:ascii="Courier New" w:eastAsia="Times New Roman" w:hAnsi="Courier New"/>
            <w:noProof/>
            <w:sz w:val="16"/>
          </w:rPr>
          <w:t xml:space="preserve">            SubNetwork:</w:t>
        </w:r>
      </w:ins>
    </w:p>
    <w:p w14:paraId="3AC1B7EA" w14:textId="77777777" w:rsidR="002A0027" w:rsidRPr="009229DF" w:rsidRDefault="002A0027" w:rsidP="002A0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6" w:author="pj-3" w:date="2020-11-23T08:42:00Z"/>
          <w:rFonts w:ascii="Courier New" w:eastAsia="Times New Roman" w:hAnsi="Courier New"/>
          <w:noProof/>
          <w:sz w:val="16"/>
        </w:rPr>
      </w:pPr>
      <w:ins w:id="117" w:author="pj-3" w:date="2020-11-23T08:42:00Z">
        <w:r w:rsidRPr="009229DF">
          <w:rPr>
            <w:rFonts w:ascii="Courier New" w:eastAsia="Times New Roman" w:hAnsi="Courier New"/>
            <w:noProof/>
            <w:sz w:val="16"/>
          </w:rPr>
          <w:t xml:space="preserve">              $ref: '#/components/schemas/SubNetwork-Multiple'</w:t>
        </w:r>
      </w:ins>
    </w:p>
    <w:p w14:paraId="34B94FAB" w14:textId="2FAF31F8" w:rsidR="002A0027" w:rsidRPr="009229DF" w:rsidRDefault="002A0027" w:rsidP="002A0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8" w:author="pj-3" w:date="2020-11-23T08:42:00Z"/>
          <w:rFonts w:ascii="Courier New" w:eastAsia="Times New Roman" w:hAnsi="Courier New"/>
          <w:noProof/>
          <w:sz w:val="16"/>
        </w:rPr>
      </w:pPr>
      <w:ins w:id="119" w:author="pj-3" w:date="2020-11-23T08:42:00Z">
        <w:r w:rsidRPr="009229DF">
          <w:rPr>
            <w:rFonts w:ascii="Courier New" w:eastAsia="Times New Roman" w:hAnsi="Courier New"/>
            <w:noProof/>
            <w:sz w:val="16"/>
          </w:rPr>
          <w:t xml:space="preserve">            </w:t>
        </w:r>
        <w:r w:rsidR="00453997">
          <w:rPr>
            <w:rFonts w:ascii="Courier New" w:eastAsia="Times New Roman" w:hAnsi="Courier New"/>
            <w:noProof/>
            <w:sz w:val="16"/>
          </w:rPr>
          <w:t>EP_Transport</w:t>
        </w:r>
        <w:r w:rsidRPr="009229DF">
          <w:rPr>
            <w:rFonts w:ascii="Courier New" w:eastAsia="Times New Roman" w:hAnsi="Courier New"/>
            <w:noProof/>
            <w:sz w:val="16"/>
          </w:rPr>
          <w:t>:</w:t>
        </w:r>
      </w:ins>
    </w:p>
    <w:p w14:paraId="44322DC9" w14:textId="24C73D14" w:rsidR="002A0027" w:rsidRPr="009229DF" w:rsidRDefault="002A0027" w:rsidP="002A0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0" w:author="pj-3" w:date="2020-11-23T08:42:00Z"/>
          <w:rFonts w:ascii="Courier New" w:eastAsia="Times New Roman" w:hAnsi="Courier New"/>
          <w:noProof/>
          <w:sz w:val="16"/>
        </w:rPr>
      </w:pPr>
      <w:ins w:id="121" w:author="pj-3" w:date="2020-11-23T08:42:00Z">
        <w:r w:rsidRPr="009229DF">
          <w:rPr>
            <w:rFonts w:ascii="Courier New" w:eastAsia="Times New Roman" w:hAnsi="Courier New"/>
            <w:noProof/>
            <w:sz w:val="16"/>
          </w:rPr>
          <w:t xml:space="preserve">              $ref: '#/components/schemas/</w:t>
        </w:r>
      </w:ins>
      <w:ins w:id="122" w:author="pj-3" w:date="2020-11-23T08:44:00Z">
        <w:r w:rsidR="00FB4DB4" w:rsidRPr="00FB4DB4">
          <w:rPr>
            <w:rFonts w:ascii="Courier New" w:eastAsia="Times New Roman" w:hAnsi="Courier New"/>
            <w:noProof/>
            <w:sz w:val="16"/>
          </w:rPr>
          <w:t>EP_Transport-Multiple</w:t>
        </w:r>
      </w:ins>
      <w:ins w:id="123" w:author="pj-3" w:date="2020-11-23T08:42:00Z">
        <w:r w:rsidRPr="009229DF">
          <w:rPr>
            <w:rFonts w:ascii="Courier New" w:eastAsia="Times New Roman" w:hAnsi="Courier New"/>
            <w:noProof/>
            <w:sz w:val="16"/>
          </w:rPr>
          <w:t>'</w:t>
        </w:r>
      </w:ins>
    </w:p>
    <w:p w14:paraId="6099B2A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</w:p>
    <w:p w14:paraId="3EF781A8" w14:textId="77777777" w:rsidR="00395A6F" w:rsidRPr="00395A6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4" w:author="pj-3" w:date="2020-11-23T08:50:00Z"/>
          <w:rFonts w:ascii="Courier New" w:eastAsia="Times New Roman" w:hAnsi="Courier New"/>
          <w:noProof/>
          <w:sz w:val="16"/>
        </w:rPr>
      </w:pPr>
      <w:ins w:id="125" w:author="pj-3" w:date="2020-11-23T08:50:00Z">
        <w:r w:rsidRPr="00395A6F">
          <w:rPr>
            <w:rFonts w:ascii="Courier New" w:eastAsia="Times New Roman" w:hAnsi="Courier New"/>
            <w:noProof/>
            <w:sz w:val="16"/>
          </w:rPr>
          <w:t xml:space="preserve">    ManagedElement-Single:</w:t>
        </w:r>
      </w:ins>
    </w:p>
    <w:p w14:paraId="3835DE67" w14:textId="77777777" w:rsidR="00395A6F" w:rsidRPr="00395A6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6" w:author="pj-3" w:date="2020-11-23T08:50:00Z"/>
          <w:rFonts w:ascii="Courier New" w:eastAsia="Times New Roman" w:hAnsi="Courier New"/>
          <w:noProof/>
          <w:sz w:val="16"/>
        </w:rPr>
      </w:pPr>
      <w:ins w:id="127" w:author="pj-3" w:date="2020-11-23T08:50:00Z">
        <w:r w:rsidRPr="00395A6F">
          <w:rPr>
            <w:rFonts w:ascii="Courier New" w:eastAsia="Times New Roman" w:hAnsi="Courier New"/>
            <w:noProof/>
            <w:sz w:val="16"/>
          </w:rPr>
          <w:t xml:space="preserve">      allOf:</w:t>
        </w:r>
      </w:ins>
    </w:p>
    <w:p w14:paraId="05A1DD21" w14:textId="6767AB8D" w:rsidR="00395A6F" w:rsidRPr="00395A6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8" w:author="pj-3" w:date="2020-11-23T08:50:00Z"/>
          <w:rFonts w:ascii="Courier New" w:eastAsia="Times New Roman" w:hAnsi="Courier New"/>
          <w:noProof/>
          <w:sz w:val="16"/>
        </w:rPr>
      </w:pPr>
      <w:ins w:id="129" w:author="pj-3" w:date="2020-11-23T08:50:00Z">
        <w:r w:rsidRPr="00395A6F">
          <w:rPr>
            <w:rFonts w:ascii="Courier New" w:eastAsia="Times New Roman" w:hAnsi="Courier New"/>
            <w:noProof/>
            <w:sz w:val="16"/>
          </w:rPr>
          <w:t xml:space="preserve">        - $ref: 'genericN</w:t>
        </w:r>
      </w:ins>
      <w:ins w:id="130" w:author="pj-3" w:date="2020-11-23T09:23:00Z">
        <w:r w:rsidR="004F378D">
          <w:rPr>
            <w:rFonts w:ascii="Courier New" w:eastAsia="Times New Roman" w:hAnsi="Courier New"/>
            <w:noProof/>
            <w:sz w:val="16"/>
          </w:rPr>
          <w:t>rm</w:t>
        </w:r>
      </w:ins>
      <w:ins w:id="131" w:author="pj-3" w:date="2020-11-23T08:50:00Z">
        <w:r w:rsidRPr="00395A6F">
          <w:rPr>
            <w:rFonts w:ascii="Courier New" w:eastAsia="Times New Roman" w:hAnsi="Courier New"/>
            <w:noProof/>
            <w:sz w:val="16"/>
          </w:rPr>
          <w:t>.yaml#/components/schemas/Top-Attr'</w:t>
        </w:r>
      </w:ins>
    </w:p>
    <w:p w14:paraId="2DACE7F2" w14:textId="77777777" w:rsidR="00395A6F" w:rsidRPr="00395A6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2" w:author="pj-3" w:date="2020-11-23T08:50:00Z"/>
          <w:rFonts w:ascii="Courier New" w:eastAsia="Times New Roman" w:hAnsi="Courier New"/>
          <w:noProof/>
          <w:sz w:val="16"/>
        </w:rPr>
      </w:pPr>
      <w:ins w:id="133" w:author="pj-3" w:date="2020-11-23T08:50:00Z">
        <w:r w:rsidRPr="00395A6F">
          <w:rPr>
            <w:rFonts w:ascii="Courier New" w:eastAsia="Times New Roman" w:hAnsi="Courier New"/>
            <w:noProof/>
            <w:sz w:val="16"/>
          </w:rPr>
          <w:t xml:space="preserve">        - type: object</w:t>
        </w:r>
      </w:ins>
    </w:p>
    <w:p w14:paraId="5D4B0827" w14:textId="77777777" w:rsidR="00395A6F" w:rsidRPr="00395A6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4" w:author="pj-3" w:date="2020-11-23T08:50:00Z"/>
          <w:rFonts w:ascii="Courier New" w:eastAsia="Times New Roman" w:hAnsi="Courier New"/>
          <w:noProof/>
          <w:sz w:val="16"/>
        </w:rPr>
      </w:pPr>
      <w:ins w:id="135" w:author="pj-3" w:date="2020-11-23T08:50:00Z">
        <w:r w:rsidRPr="00395A6F">
          <w:rPr>
            <w:rFonts w:ascii="Courier New" w:eastAsia="Times New Roman" w:hAnsi="Courier New"/>
            <w:noProof/>
            <w:sz w:val="16"/>
          </w:rPr>
          <w:t xml:space="preserve">          properties:</w:t>
        </w:r>
      </w:ins>
    </w:p>
    <w:p w14:paraId="2284A6D2" w14:textId="77777777" w:rsidR="00395A6F" w:rsidRPr="00395A6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6" w:author="pj-3" w:date="2020-11-23T08:50:00Z"/>
          <w:rFonts w:ascii="Courier New" w:eastAsia="Times New Roman" w:hAnsi="Courier New"/>
          <w:noProof/>
          <w:sz w:val="16"/>
        </w:rPr>
      </w:pPr>
      <w:ins w:id="137" w:author="pj-3" w:date="2020-11-23T08:50:00Z">
        <w:r w:rsidRPr="00395A6F">
          <w:rPr>
            <w:rFonts w:ascii="Courier New" w:eastAsia="Times New Roman" w:hAnsi="Courier New"/>
            <w:noProof/>
            <w:sz w:val="16"/>
          </w:rPr>
          <w:t xml:space="preserve">            attributes:</w:t>
        </w:r>
      </w:ins>
    </w:p>
    <w:p w14:paraId="56009A48" w14:textId="50F461FC" w:rsidR="00395A6F" w:rsidRPr="00395A6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8" w:author="pj-3" w:date="2020-11-23T08:50:00Z"/>
          <w:rFonts w:ascii="Courier New" w:eastAsia="Times New Roman" w:hAnsi="Courier New"/>
          <w:noProof/>
          <w:sz w:val="16"/>
        </w:rPr>
      </w:pPr>
      <w:ins w:id="139" w:author="pj-3" w:date="2020-11-23T08:50:00Z">
        <w:r w:rsidRPr="00395A6F">
          <w:rPr>
            <w:rFonts w:ascii="Courier New" w:eastAsia="Times New Roman" w:hAnsi="Courier New"/>
            <w:noProof/>
            <w:sz w:val="16"/>
          </w:rPr>
          <w:t xml:space="preserve">              $ref: 'genericN</w:t>
        </w:r>
      </w:ins>
      <w:ins w:id="140" w:author="pj-3" w:date="2020-11-23T09:23:00Z">
        <w:r w:rsidR="004F378D">
          <w:rPr>
            <w:rFonts w:ascii="Courier New" w:eastAsia="Times New Roman" w:hAnsi="Courier New"/>
            <w:noProof/>
            <w:sz w:val="16"/>
          </w:rPr>
          <w:t>rm</w:t>
        </w:r>
      </w:ins>
      <w:ins w:id="141" w:author="pj-3" w:date="2020-11-23T08:50:00Z">
        <w:r w:rsidRPr="00395A6F">
          <w:rPr>
            <w:rFonts w:ascii="Courier New" w:eastAsia="Times New Roman" w:hAnsi="Courier New"/>
            <w:noProof/>
            <w:sz w:val="16"/>
          </w:rPr>
          <w:t>.yaml#/components/schemas/ManagedElement-Attr'</w:t>
        </w:r>
      </w:ins>
    </w:p>
    <w:p w14:paraId="702BADBF" w14:textId="58E569AC" w:rsidR="00395A6F" w:rsidRPr="00395A6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2" w:author="pj-3" w:date="2020-11-23T08:50:00Z"/>
          <w:rFonts w:ascii="Courier New" w:eastAsia="Times New Roman" w:hAnsi="Courier New"/>
          <w:noProof/>
          <w:sz w:val="16"/>
        </w:rPr>
      </w:pPr>
      <w:ins w:id="143" w:author="pj-3" w:date="2020-11-23T08:50:00Z">
        <w:r w:rsidRPr="00395A6F">
          <w:rPr>
            <w:rFonts w:ascii="Courier New" w:eastAsia="Times New Roman" w:hAnsi="Courier New"/>
            <w:noProof/>
            <w:sz w:val="16"/>
          </w:rPr>
          <w:t xml:space="preserve">        - $ref: 'genericN</w:t>
        </w:r>
      </w:ins>
      <w:ins w:id="144" w:author="pj-3" w:date="2020-11-23T09:23:00Z">
        <w:r w:rsidR="004F378D">
          <w:rPr>
            <w:rFonts w:ascii="Courier New" w:eastAsia="Times New Roman" w:hAnsi="Courier New"/>
            <w:noProof/>
            <w:sz w:val="16"/>
          </w:rPr>
          <w:t>rm</w:t>
        </w:r>
      </w:ins>
      <w:ins w:id="145" w:author="pj-3" w:date="2020-11-23T08:50:00Z">
        <w:r w:rsidRPr="00395A6F">
          <w:rPr>
            <w:rFonts w:ascii="Courier New" w:eastAsia="Times New Roman" w:hAnsi="Courier New"/>
            <w:noProof/>
            <w:sz w:val="16"/>
          </w:rPr>
          <w:t>.yaml#/components/schemas/ManagedElement-ncO'</w:t>
        </w:r>
      </w:ins>
    </w:p>
    <w:p w14:paraId="56B56050" w14:textId="77777777" w:rsidR="00395A6F" w:rsidRPr="00395A6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6" w:author="pj-3" w:date="2020-11-23T08:50:00Z"/>
          <w:rFonts w:ascii="Courier New" w:eastAsia="Times New Roman" w:hAnsi="Courier New"/>
          <w:noProof/>
          <w:sz w:val="16"/>
        </w:rPr>
      </w:pPr>
      <w:ins w:id="147" w:author="pj-3" w:date="2020-11-23T08:50:00Z">
        <w:r w:rsidRPr="00395A6F">
          <w:rPr>
            <w:rFonts w:ascii="Courier New" w:eastAsia="Times New Roman" w:hAnsi="Courier New"/>
            <w:noProof/>
            <w:sz w:val="16"/>
          </w:rPr>
          <w:t xml:space="preserve">        - type: object</w:t>
        </w:r>
      </w:ins>
    </w:p>
    <w:p w14:paraId="073CB482" w14:textId="77777777" w:rsidR="00395A6F" w:rsidRPr="00395A6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8" w:author="pj-3" w:date="2020-11-23T08:50:00Z"/>
          <w:rFonts w:ascii="Courier New" w:eastAsia="Times New Roman" w:hAnsi="Courier New"/>
          <w:noProof/>
          <w:sz w:val="16"/>
        </w:rPr>
      </w:pPr>
      <w:ins w:id="149" w:author="pj-3" w:date="2020-11-23T08:50:00Z">
        <w:r w:rsidRPr="00395A6F">
          <w:rPr>
            <w:rFonts w:ascii="Courier New" w:eastAsia="Times New Roman" w:hAnsi="Courier New"/>
            <w:noProof/>
            <w:sz w:val="16"/>
          </w:rPr>
          <w:t xml:space="preserve">          properties:</w:t>
        </w:r>
      </w:ins>
    </w:p>
    <w:p w14:paraId="3EE591BB" w14:textId="3EE6D9D1" w:rsidR="00395A6F" w:rsidRPr="00395A6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0" w:author="pj-3" w:date="2020-11-23T08:50:00Z"/>
          <w:rFonts w:ascii="Courier New" w:eastAsia="Times New Roman" w:hAnsi="Courier New"/>
          <w:noProof/>
          <w:sz w:val="16"/>
        </w:rPr>
      </w:pPr>
      <w:ins w:id="151" w:author="pj-3" w:date="2020-11-23T08:50:00Z">
        <w:r w:rsidRPr="00395A6F">
          <w:rPr>
            <w:rFonts w:ascii="Courier New" w:eastAsia="Times New Roman" w:hAnsi="Courier New"/>
            <w:noProof/>
            <w:sz w:val="16"/>
          </w:rPr>
          <w:t xml:space="preserve">            </w:t>
        </w:r>
        <w:r>
          <w:rPr>
            <w:rFonts w:ascii="Courier New" w:eastAsia="Times New Roman" w:hAnsi="Courier New"/>
            <w:noProof/>
            <w:sz w:val="16"/>
          </w:rPr>
          <w:t>EP_Transport</w:t>
        </w:r>
        <w:r w:rsidRPr="00395A6F">
          <w:rPr>
            <w:rFonts w:ascii="Courier New" w:eastAsia="Times New Roman" w:hAnsi="Courier New"/>
            <w:noProof/>
            <w:sz w:val="16"/>
          </w:rPr>
          <w:t>:</w:t>
        </w:r>
      </w:ins>
    </w:p>
    <w:p w14:paraId="3F20EFA8" w14:textId="75F4483F" w:rsidR="00395A6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2" w:author="pj-3" w:date="2020-11-23T08:50:00Z"/>
          <w:rFonts w:ascii="Courier New" w:eastAsia="Times New Roman" w:hAnsi="Courier New"/>
          <w:noProof/>
          <w:sz w:val="16"/>
        </w:rPr>
      </w:pPr>
      <w:ins w:id="153" w:author="pj-3" w:date="2020-11-23T08:50:00Z">
        <w:r w:rsidRPr="00395A6F">
          <w:rPr>
            <w:rFonts w:ascii="Courier New" w:eastAsia="Times New Roman" w:hAnsi="Courier New"/>
            <w:noProof/>
            <w:sz w:val="16"/>
          </w:rPr>
          <w:t xml:space="preserve">              $ref: '#/components/schemas/</w:t>
        </w:r>
        <w:r w:rsidRPr="00FB4DB4">
          <w:rPr>
            <w:rFonts w:ascii="Courier New" w:eastAsia="Times New Roman" w:hAnsi="Courier New"/>
            <w:noProof/>
            <w:sz w:val="16"/>
          </w:rPr>
          <w:t>EP_Transport-Multiple</w:t>
        </w:r>
        <w:r w:rsidRPr="00395A6F">
          <w:rPr>
            <w:rFonts w:ascii="Courier New" w:eastAsia="Times New Roman" w:hAnsi="Courier New"/>
            <w:noProof/>
            <w:sz w:val="16"/>
          </w:rPr>
          <w:t>'</w:t>
        </w:r>
      </w:ins>
    </w:p>
    <w:p w14:paraId="1AC1A67B" w14:textId="77777777" w:rsidR="00395A6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4" w:author="pj-3" w:date="2020-11-23T08:50:00Z"/>
          <w:rFonts w:ascii="Courier New" w:eastAsia="Times New Roman" w:hAnsi="Courier New"/>
          <w:noProof/>
          <w:sz w:val="16"/>
        </w:rPr>
      </w:pPr>
    </w:p>
    <w:p w14:paraId="03672DC0" w14:textId="2AC41330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NetworkSlice:</w:t>
      </w:r>
    </w:p>
    <w:p w14:paraId="2852CF0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allOf:</w:t>
      </w:r>
    </w:p>
    <w:p w14:paraId="0BDC324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$ref: 'genericNrm.yaml#/components/schemas/Top-Attr'</w:t>
      </w:r>
    </w:p>
    <w:p w14:paraId="1982A51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type: object</w:t>
      </w:r>
    </w:p>
    <w:p w14:paraId="44052E0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properties:</w:t>
      </w:r>
    </w:p>
    <w:p w14:paraId="15C3192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attributes:</w:t>
      </w:r>
    </w:p>
    <w:p w14:paraId="78A9EFB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allOf:</w:t>
      </w:r>
    </w:p>
    <w:p w14:paraId="2A5E6945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- $ref: 'genericNrm.yaml#/components/schemas/SubNetwork-Attr'</w:t>
      </w:r>
    </w:p>
    <w:p w14:paraId="02F946A0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- type: object</w:t>
      </w:r>
    </w:p>
    <w:p w14:paraId="3017115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properties:</w:t>
      </w:r>
    </w:p>
    <w:p w14:paraId="0000E65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networkSliceSubnetRef:</w:t>
      </w:r>
    </w:p>
    <w:p w14:paraId="3D9156C5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  $ref: 'genericNrm.yaml#/components/schemas/Dn'</w:t>
      </w:r>
    </w:p>
    <w:p w14:paraId="0BBAA22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operationalState:</w:t>
      </w:r>
    </w:p>
    <w:p w14:paraId="11EA961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  $ref: 'genericNrm.yaml#/components/schemas/OperationalState'</w:t>
      </w:r>
    </w:p>
    <w:p w14:paraId="6F8CE2D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administrativeState:</w:t>
      </w:r>
    </w:p>
    <w:p w14:paraId="0AE7674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  $ref: 'genericNrm.yaml#/components/schemas/AdministrativeState'</w:t>
      </w:r>
    </w:p>
    <w:p w14:paraId="6A724E3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serviceProfileList:</w:t>
      </w:r>
    </w:p>
    <w:p w14:paraId="3E30312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  $ref: '#/components/schemas/ServiceProfileList'</w:t>
      </w:r>
    </w:p>
    <w:p w14:paraId="59DAB1C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</w:p>
    <w:p w14:paraId="35E429B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NetworkSliceSubnet:</w:t>
      </w:r>
    </w:p>
    <w:p w14:paraId="0D21315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allOf:</w:t>
      </w:r>
    </w:p>
    <w:p w14:paraId="4D6DB01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$ref: 'genericNrm.yaml#/components/schemas/Top-Attr'</w:t>
      </w:r>
    </w:p>
    <w:p w14:paraId="040A318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type: object</w:t>
      </w:r>
    </w:p>
    <w:p w14:paraId="161A346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properties:</w:t>
      </w:r>
    </w:p>
    <w:p w14:paraId="0659F82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attributes:</w:t>
      </w:r>
    </w:p>
    <w:p w14:paraId="4492306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allOf:</w:t>
      </w:r>
    </w:p>
    <w:p w14:paraId="3758EF9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- $ref: 'genericNrm.yaml#/components/schemas/SubNetwork-Attr'</w:t>
      </w:r>
    </w:p>
    <w:p w14:paraId="69ED12F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- type: object</w:t>
      </w:r>
    </w:p>
    <w:p w14:paraId="46FE02D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properties:</w:t>
      </w:r>
    </w:p>
    <w:p w14:paraId="19BF11C0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managedFunctionRefList:</w:t>
      </w:r>
    </w:p>
    <w:p w14:paraId="5218B5F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  $ref: 'genericNrm.yaml#/components/schemas/DnList'</w:t>
      </w:r>
    </w:p>
    <w:p w14:paraId="1909759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networkSliceSubnetRefList:</w:t>
      </w:r>
    </w:p>
    <w:p w14:paraId="1AF0BF7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  $ref: 'genericNrm.yaml#/components/schemas/DnList'</w:t>
      </w:r>
    </w:p>
    <w:p w14:paraId="20ED955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operationalState:</w:t>
      </w:r>
    </w:p>
    <w:p w14:paraId="5586058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  $ref: 'genericNrm.yaml#/components/schemas/OperationalState'</w:t>
      </w:r>
    </w:p>
    <w:p w14:paraId="118F530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lastRenderedPageBreak/>
        <w:t xml:space="preserve">                    administrativeState:</w:t>
      </w:r>
    </w:p>
    <w:p w14:paraId="42720459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  $ref: 'genericNrm.yaml#/components/schemas/AdministrativeState'</w:t>
      </w:r>
    </w:p>
    <w:p w14:paraId="2B1D900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nsInfo:</w:t>
      </w:r>
    </w:p>
    <w:p w14:paraId="282AC07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  $ref: '#/components/schemas/NsInfo'</w:t>
      </w:r>
    </w:p>
    <w:p w14:paraId="0B25AAD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sliceProfileList:</w:t>
      </w:r>
    </w:p>
    <w:p w14:paraId="3F1789E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  $ref: '#/components/schemas/SliceProfileList'</w:t>
      </w:r>
    </w:p>
    <w:p w14:paraId="52079F2E" w14:textId="339710A1" w:rsidR="00CE42F8" w:rsidRPr="00A75764" w:rsidRDefault="00CE42F8" w:rsidP="00CE42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5" w:author="pj-3" w:date="2020-11-23T08:47:00Z"/>
          <w:rFonts w:ascii="Courier New" w:eastAsia="Times New Roman" w:hAnsi="Courier New"/>
          <w:noProof/>
          <w:sz w:val="16"/>
        </w:rPr>
      </w:pPr>
      <w:ins w:id="156" w:author="pj-3" w:date="2020-11-23T08:47:00Z">
        <w:r w:rsidRPr="00A75764">
          <w:rPr>
            <w:rFonts w:ascii="Courier New" w:eastAsia="Times New Roman" w:hAnsi="Courier New"/>
            <w:noProof/>
            <w:sz w:val="16"/>
          </w:rPr>
          <w:t xml:space="preserve">                    </w:t>
        </w:r>
        <w:r w:rsidRPr="00CE42F8">
          <w:rPr>
            <w:rFonts w:ascii="Courier New" w:eastAsia="Times New Roman" w:hAnsi="Courier New"/>
            <w:noProof/>
            <w:sz w:val="16"/>
          </w:rPr>
          <w:t>epTransport</w:t>
        </w:r>
        <w:r w:rsidRPr="00A75764">
          <w:rPr>
            <w:rFonts w:ascii="Courier New" w:eastAsia="Times New Roman" w:hAnsi="Courier New"/>
            <w:noProof/>
            <w:sz w:val="16"/>
          </w:rPr>
          <w:t>RefList:</w:t>
        </w:r>
      </w:ins>
    </w:p>
    <w:p w14:paraId="09728380" w14:textId="77777777" w:rsidR="00CE42F8" w:rsidRPr="00A75764" w:rsidRDefault="00CE42F8" w:rsidP="00CE42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7" w:author="pj-3" w:date="2020-11-23T08:47:00Z"/>
          <w:rFonts w:ascii="Courier New" w:eastAsia="Times New Roman" w:hAnsi="Courier New"/>
          <w:noProof/>
          <w:sz w:val="16"/>
        </w:rPr>
      </w:pPr>
      <w:ins w:id="158" w:author="pj-3" w:date="2020-11-23T08:47:00Z">
        <w:r w:rsidRPr="00A75764">
          <w:rPr>
            <w:rFonts w:ascii="Courier New" w:eastAsia="Times New Roman" w:hAnsi="Courier New"/>
            <w:noProof/>
            <w:sz w:val="16"/>
          </w:rPr>
          <w:t xml:space="preserve">                      $ref: 'genericNrm.yaml#/components/schemas/DnList'</w:t>
        </w:r>
      </w:ins>
    </w:p>
    <w:p w14:paraId="0512BC5D" w14:textId="1DBB95EC" w:rsidR="00A75764" w:rsidRPr="00A75764" w:rsidDel="00CE42F8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59" w:author="pj-3" w:date="2020-11-23T08:48:00Z"/>
          <w:rFonts w:ascii="Courier New" w:eastAsia="Times New Roman" w:hAnsi="Courier New"/>
          <w:noProof/>
          <w:sz w:val="16"/>
        </w:rPr>
      </w:pPr>
      <w:del w:id="160" w:author="pj-3" w:date="2020-11-23T08:48:00Z">
        <w:r w:rsidRPr="00A75764" w:rsidDel="00CE42F8">
          <w:rPr>
            <w:rFonts w:ascii="Courier New" w:eastAsia="Times New Roman" w:hAnsi="Courier New"/>
            <w:noProof/>
            <w:sz w:val="16"/>
          </w:rPr>
          <w:delText xml:space="preserve">            EPTransport:</w:delText>
        </w:r>
      </w:del>
    </w:p>
    <w:p w14:paraId="3AD0F3E8" w14:textId="21CC8B97" w:rsidR="00A75764" w:rsidRPr="00A75764" w:rsidDel="00CE42F8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61" w:author="pj-3" w:date="2020-11-23T08:48:00Z"/>
          <w:rFonts w:ascii="Courier New" w:eastAsia="Times New Roman" w:hAnsi="Courier New"/>
          <w:noProof/>
          <w:sz w:val="16"/>
        </w:rPr>
      </w:pPr>
      <w:del w:id="162" w:author="pj-3" w:date="2020-11-23T08:48:00Z">
        <w:r w:rsidRPr="00A75764" w:rsidDel="00CE42F8">
          <w:rPr>
            <w:rFonts w:ascii="Courier New" w:eastAsia="Times New Roman" w:hAnsi="Courier New"/>
            <w:noProof/>
            <w:sz w:val="16"/>
          </w:rPr>
          <w:delText xml:space="preserve">             $ref: '#/components/schemas/EP_Transport-Multiple'</w:delText>
        </w:r>
      </w:del>
    </w:p>
    <w:p w14:paraId="7D29E6F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  </w:t>
      </w:r>
    </w:p>
    <w:p w14:paraId="4B8F84B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EP_Transport-Single:</w:t>
      </w:r>
    </w:p>
    <w:p w14:paraId="5BE2AC8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allOf:</w:t>
      </w:r>
    </w:p>
    <w:p w14:paraId="2202A22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$ref: 'genericNrm.yaml#/components/schemas/Top-Attr'</w:t>
      </w:r>
    </w:p>
    <w:p w14:paraId="5A13481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type: object</w:t>
      </w:r>
    </w:p>
    <w:p w14:paraId="30C2AF9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properties:</w:t>
      </w:r>
    </w:p>
    <w:p w14:paraId="37D6338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attributes:</w:t>
      </w:r>
    </w:p>
    <w:p w14:paraId="2F82AFE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type: object</w:t>
      </w:r>
    </w:p>
    <w:p w14:paraId="43A43605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properties:</w:t>
      </w:r>
    </w:p>
    <w:p w14:paraId="0DB941A0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ipAddress:</w:t>
      </w:r>
    </w:p>
    <w:p w14:paraId="1717488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$ref: '#/components/schemas/IpAddress'</w:t>
      </w:r>
    </w:p>
    <w:p w14:paraId="73454B3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logicInterfaceId:</w:t>
      </w:r>
    </w:p>
    <w:p w14:paraId="44643CD9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type: string </w:t>
      </w:r>
    </w:p>
    <w:p w14:paraId="547F3B0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nextHopInfo:</w:t>
      </w:r>
    </w:p>
    <w:p w14:paraId="30077DF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type: string </w:t>
      </w:r>
    </w:p>
    <w:p w14:paraId="2A78361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qosProfile:</w:t>
      </w:r>
    </w:p>
    <w:p w14:paraId="60BFBD29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type: string </w:t>
      </w:r>
    </w:p>
    <w:p w14:paraId="36C8BF90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epApplicationRefs:</w:t>
      </w:r>
    </w:p>
    <w:p w14:paraId="4E69BFD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$ref: 'genericNrm.yaml#/components/schemas/DnList'</w:t>
      </w:r>
    </w:p>
    <w:p w14:paraId="49F194B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  </w:t>
      </w:r>
    </w:p>
    <w:p w14:paraId="181783F9" w14:textId="77777777" w:rsidR="00395A6F" w:rsidRPr="009229D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3" w:author="pj-3" w:date="2020-11-23T08:52:00Z"/>
          <w:rFonts w:ascii="Courier New" w:eastAsia="Times New Roman" w:hAnsi="Courier New"/>
          <w:noProof/>
          <w:sz w:val="16"/>
        </w:rPr>
      </w:pPr>
      <w:ins w:id="164" w:author="pj-3" w:date="2020-11-23T08:52:00Z">
        <w:r w:rsidRPr="009229DF">
          <w:rPr>
            <w:rFonts w:ascii="Courier New" w:eastAsia="Times New Roman" w:hAnsi="Courier New"/>
            <w:noProof/>
            <w:sz w:val="16"/>
          </w:rPr>
          <w:t xml:space="preserve">    SubNetwork-Multiple:</w:t>
        </w:r>
      </w:ins>
    </w:p>
    <w:p w14:paraId="592EA01A" w14:textId="77777777" w:rsidR="00395A6F" w:rsidRPr="009229D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5" w:author="pj-3" w:date="2020-11-23T08:52:00Z"/>
          <w:rFonts w:ascii="Courier New" w:eastAsia="Times New Roman" w:hAnsi="Courier New"/>
          <w:noProof/>
          <w:sz w:val="16"/>
        </w:rPr>
      </w:pPr>
      <w:ins w:id="166" w:author="pj-3" w:date="2020-11-23T08:52:00Z">
        <w:r w:rsidRPr="009229DF">
          <w:rPr>
            <w:rFonts w:ascii="Courier New" w:eastAsia="Times New Roman" w:hAnsi="Courier New"/>
            <w:noProof/>
            <w:sz w:val="16"/>
          </w:rPr>
          <w:t xml:space="preserve">      type: array</w:t>
        </w:r>
      </w:ins>
    </w:p>
    <w:p w14:paraId="6CC0EB92" w14:textId="77777777" w:rsidR="00395A6F" w:rsidRPr="009229D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7" w:author="pj-3" w:date="2020-11-23T08:52:00Z"/>
          <w:rFonts w:ascii="Courier New" w:eastAsia="Times New Roman" w:hAnsi="Courier New"/>
          <w:noProof/>
          <w:sz w:val="16"/>
        </w:rPr>
      </w:pPr>
      <w:ins w:id="168" w:author="pj-3" w:date="2020-11-23T08:52:00Z">
        <w:r w:rsidRPr="009229DF">
          <w:rPr>
            <w:rFonts w:ascii="Courier New" w:eastAsia="Times New Roman" w:hAnsi="Courier New"/>
            <w:noProof/>
            <w:sz w:val="16"/>
          </w:rPr>
          <w:t xml:space="preserve">      items:</w:t>
        </w:r>
      </w:ins>
    </w:p>
    <w:p w14:paraId="401A2FFB" w14:textId="77777777" w:rsidR="00395A6F" w:rsidRPr="009229D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9" w:author="pj-3" w:date="2020-11-23T08:52:00Z"/>
          <w:rFonts w:ascii="Courier New" w:eastAsia="Times New Roman" w:hAnsi="Courier New"/>
          <w:noProof/>
          <w:sz w:val="16"/>
        </w:rPr>
      </w:pPr>
      <w:ins w:id="170" w:author="pj-3" w:date="2020-11-23T08:52:00Z">
        <w:r w:rsidRPr="009229DF">
          <w:rPr>
            <w:rFonts w:ascii="Courier New" w:eastAsia="Times New Roman" w:hAnsi="Courier New"/>
            <w:noProof/>
            <w:sz w:val="16"/>
          </w:rPr>
          <w:t xml:space="preserve">        $ref: '#/components/schemas/SubNetwork-Single'</w:t>
        </w:r>
      </w:ins>
    </w:p>
    <w:p w14:paraId="649DC4A6" w14:textId="77777777" w:rsidR="00395A6F" w:rsidRDefault="00395A6F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71" w:author="pj-3" w:date="2020-11-23T08:52:00Z"/>
          <w:rFonts w:ascii="Courier New" w:eastAsia="Times New Roman" w:hAnsi="Courier New"/>
          <w:noProof/>
          <w:sz w:val="16"/>
        </w:rPr>
      </w:pPr>
    </w:p>
    <w:p w14:paraId="53E302C0" w14:textId="04D7C499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EP_Transport-Multiple:</w:t>
      </w:r>
    </w:p>
    <w:p w14:paraId="46ED6A8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array</w:t>
      </w:r>
    </w:p>
    <w:p w14:paraId="1D1C6A4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items:</w:t>
      </w:r>
    </w:p>
    <w:p w14:paraId="6626DAB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$ref: '#/components/schemas/EP_Transport-Single'</w:t>
      </w:r>
    </w:p>
    <w:p w14:paraId="7BA1C15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</w:p>
    <w:p w14:paraId="0784555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>#------------ Definitions in TS 28.541 for TS 28.532 -----------------------------</w:t>
      </w:r>
    </w:p>
    <w:p w14:paraId="7ACBDAB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</w:p>
    <w:p w14:paraId="7992FAC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resources-sliceNrm:</w:t>
      </w:r>
    </w:p>
    <w:p w14:paraId="16AB324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oneOf:</w:t>
      </w:r>
    </w:p>
    <w:p w14:paraId="7C263564" w14:textId="77777777" w:rsidR="00395A6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72" w:author="pj-3" w:date="2020-11-23T08:53:00Z"/>
          <w:rFonts w:ascii="Courier New" w:eastAsia="Times New Roman" w:hAnsi="Courier New"/>
          <w:noProof/>
          <w:sz w:val="16"/>
        </w:rPr>
      </w:pPr>
      <w:ins w:id="173" w:author="pj-3" w:date="2020-11-23T08:53:00Z">
        <w:r w:rsidRPr="009229DF">
          <w:rPr>
            <w:rFonts w:ascii="Courier New" w:eastAsia="Times New Roman" w:hAnsi="Courier New"/>
            <w:noProof/>
            <w:sz w:val="16"/>
          </w:rPr>
          <w:t xml:space="preserve">       - $ref: '#/components/schemas/SubNetwork-Single'</w:t>
        </w:r>
      </w:ins>
    </w:p>
    <w:p w14:paraId="40B5B2F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- $ref: '#/components/schemas/NetworkSlice'</w:t>
      </w:r>
    </w:p>
    <w:p w14:paraId="159FF61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- $ref: '#/components/schemas/NetworkSliceSubnet'</w:t>
      </w:r>
    </w:p>
    <w:p w14:paraId="34B09EF5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  <w:lang w:val="en-US"/>
        </w:rPr>
        <w:t xml:space="preserve">       - $ref: '#/components/schemas/EP_Transport-Single'</w:t>
      </w:r>
    </w:p>
    <w:p w14:paraId="50B51DF7" w14:textId="77777777" w:rsidR="002E23F2" w:rsidRDefault="002E23F2" w:rsidP="00E75E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E23F2" w:rsidRPr="008D31B8" w14:paraId="7066D596" w14:textId="77777777" w:rsidTr="00FB3CBF">
        <w:tc>
          <w:tcPr>
            <w:tcW w:w="9639" w:type="dxa"/>
            <w:shd w:val="clear" w:color="auto" w:fill="FFFFCC"/>
            <w:vAlign w:val="center"/>
          </w:tcPr>
          <w:p w14:paraId="4515CD03" w14:textId="77777777" w:rsidR="002E23F2" w:rsidRPr="008D31B8" w:rsidRDefault="002E23F2" w:rsidP="00FB3CB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modification</w:t>
            </w:r>
          </w:p>
        </w:tc>
      </w:tr>
    </w:tbl>
    <w:p w14:paraId="2042FDF8" w14:textId="77777777" w:rsidR="002E23F2" w:rsidRPr="00E75E8B" w:rsidRDefault="002E23F2" w:rsidP="00E75E8B"/>
    <w:sectPr w:rsidR="002E23F2" w:rsidRPr="00E75E8B">
      <w:headerReference w:type="even" r:id="rId26"/>
      <w:headerReference w:type="default" r:id="rId27"/>
      <w:headerReference w:type="first" r:id="rId28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CB81D" w14:textId="77777777" w:rsidR="00597DD3" w:rsidRDefault="00597DD3">
      <w:pPr>
        <w:spacing w:after="0"/>
      </w:pPr>
      <w:r>
        <w:separator/>
      </w:r>
    </w:p>
  </w:endnote>
  <w:endnote w:type="continuationSeparator" w:id="0">
    <w:p w14:paraId="46737002" w14:textId="77777777" w:rsidR="00597DD3" w:rsidRDefault="00597D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7CDF" w14:textId="77777777" w:rsidR="00F97E5B" w:rsidRDefault="00F97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3A182" w14:textId="77777777" w:rsidR="00F97E5B" w:rsidRDefault="00F97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C0034" w14:textId="77777777" w:rsidR="00F97E5B" w:rsidRDefault="00F97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23D75" w14:textId="77777777" w:rsidR="00597DD3" w:rsidRDefault="00597DD3">
      <w:pPr>
        <w:spacing w:after="0"/>
      </w:pPr>
      <w:r>
        <w:separator/>
      </w:r>
    </w:p>
  </w:footnote>
  <w:footnote w:type="continuationSeparator" w:id="0">
    <w:p w14:paraId="2B43FE0E" w14:textId="77777777" w:rsidR="00597DD3" w:rsidRDefault="00597D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6148" w14:textId="77777777" w:rsidR="00F97E5B" w:rsidRDefault="00F97E5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lang w:val="pl-PL" w:eastAsia="pl-PL"/>
      </w:rPr>
      <w:t>1</w:t>
    </w:r>
    <w:r>
      <w:rPr>
        <w:lang w:val="pl-PL" w:eastAsia="pl-PL"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E4323" w14:textId="77777777" w:rsidR="00F97E5B" w:rsidRDefault="00F97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9D55" w14:textId="77777777" w:rsidR="00F97E5B" w:rsidRDefault="00F97E5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557D6" w14:textId="77777777" w:rsidR="00F97E5B" w:rsidRDefault="00F97E5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65E7" w14:textId="77777777" w:rsidR="00F97E5B" w:rsidRDefault="00F97E5B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A6833" w14:textId="77777777" w:rsidR="00F97E5B" w:rsidRDefault="00F97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atoly Andrianov (at SA5#134)">
    <w15:presenceInfo w15:providerId="None" w15:userId="Anatoly Andrianov (at SA5#134)"/>
  </w15:person>
  <w15:person w15:author="anonymous">
    <w15:presenceInfo w15:providerId="None" w15:userId="anonymous"/>
  </w15:person>
  <w15:person w15:author="pj">
    <w15:presenceInfo w15:providerId="None" w15:userId="pj"/>
  </w15:person>
  <w15:person w15:author="pj-2">
    <w15:presenceInfo w15:providerId="None" w15:userId="pj-2"/>
  </w15:person>
  <w15:person w15:author="pj-3">
    <w15:presenceInfo w15:providerId="None" w15:userId="pj-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686"/>
    <w:rsid w:val="00001C57"/>
    <w:rsid w:val="00005D5D"/>
    <w:rsid w:val="0000659D"/>
    <w:rsid w:val="00006721"/>
    <w:rsid w:val="00007105"/>
    <w:rsid w:val="00007131"/>
    <w:rsid w:val="000137FB"/>
    <w:rsid w:val="00015BB8"/>
    <w:rsid w:val="000171BE"/>
    <w:rsid w:val="00022E4A"/>
    <w:rsid w:val="00024702"/>
    <w:rsid w:val="0003202B"/>
    <w:rsid w:val="00035F28"/>
    <w:rsid w:val="00036FAD"/>
    <w:rsid w:val="00040AA6"/>
    <w:rsid w:val="00040E02"/>
    <w:rsid w:val="00042C3D"/>
    <w:rsid w:val="00043357"/>
    <w:rsid w:val="00044D1D"/>
    <w:rsid w:val="000455D3"/>
    <w:rsid w:val="00047867"/>
    <w:rsid w:val="00054140"/>
    <w:rsid w:val="00063876"/>
    <w:rsid w:val="00066A15"/>
    <w:rsid w:val="00082314"/>
    <w:rsid w:val="000856D0"/>
    <w:rsid w:val="00097C44"/>
    <w:rsid w:val="000A620D"/>
    <w:rsid w:val="000A6394"/>
    <w:rsid w:val="000B0DC0"/>
    <w:rsid w:val="000B46F0"/>
    <w:rsid w:val="000B7094"/>
    <w:rsid w:val="000B7ED7"/>
    <w:rsid w:val="000C038A"/>
    <w:rsid w:val="000C0D22"/>
    <w:rsid w:val="000C478B"/>
    <w:rsid w:val="000C6598"/>
    <w:rsid w:val="000C6AC9"/>
    <w:rsid w:val="000D0378"/>
    <w:rsid w:val="000D2984"/>
    <w:rsid w:val="000D3282"/>
    <w:rsid w:val="000D57B1"/>
    <w:rsid w:val="000D603B"/>
    <w:rsid w:val="000E02AD"/>
    <w:rsid w:val="000E4C3D"/>
    <w:rsid w:val="000E577E"/>
    <w:rsid w:val="000E66B1"/>
    <w:rsid w:val="000E7C9F"/>
    <w:rsid w:val="000F0083"/>
    <w:rsid w:val="000F2368"/>
    <w:rsid w:val="000F2A8A"/>
    <w:rsid w:val="000F3AE9"/>
    <w:rsid w:val="00107586"/>
    <w:rsid w:val="00107FE2"/>
    <w:rsid w:val="00117202"/>
    <w:rsid w:val="001200F1"/>
    <w:rsid w:val="00122352"/>
    <w:rsid w:val="00122687"/>
    <w:rsid w:val="00123DB5"/>
    <w:rsid w:val="00125424"/>
    <w:rsid w:val="00126327"/>
    <w:rsid w:val="001328B1"/>
    <w:rsid w:val="0013452F"/>
    <w:rsid w:val="001351BB"/>
    <w:rsid w:val="00136B3B"/>
    <w:rsid w:val="0014002B"/>
    <w:rsid w:val="0014070B"/>
    <w:rsid w:val="00140B54"/>
    <w:rsid w:val="001432EE"/>
    <w:rsid w:val="00145D43"/>
    <w:rsid w:val="001472F1"/>
    <w:rsid w:val="00160AA5"/>
    <w:rsid w:val="00160F4E"/>
    <w:rsid w:val="001636BD"/>
    <w:rsid w:val="00164745"/>
    <w:rsid w:val="00172A27"/>
    <w:rsid w:val="00172FFC"/>
    <w:rsid w:val="0017776E"/>
    <w:rsid w:val="0018103D"/>
    <w:rsid w:val="001819A6"/>
    <w:rsid w:val="00181B8D"/>
    <w:rsid w:val="00182B1E"/>
    <w:rsid w:val="001835A7"/>
    <w:rsid w:val="00184ED9"/>
    <w:rsid w:val="0018714D"/>
    <w:rsid w:val="0019116E"/>
    <w:rsid w:val="0019129F"/>
    <w:rsid w:val="00192C46"/>
    <w:rsid w:val="00194AAA"/>
    <w:rsid w:val="001A032E"/>
    <w:rsid w:val="001A7B60"/>
    <w:rsid w:val="001B23BE"/>
    <w:rsid w:val="001B26FC"/>
    <w:rsid w:val="001B4683"/>
    <w:rsid w:val="001B7A65"/>
    <w:rsid w:val="001C04AA"/>
    <w:rsid w:val="001C38E2"/>
    <w:rsid w:val="001C440F"/>
    <w:rsid w:val="001C7322"/>
    <w:rsid w:val="001D0AE2"/>
    <w:rsid w:val="001E0060"/>
    <w:rsid w:val="001E0B29"/>
    <w:rsid w:val="001E2592"/>
    <w:rsid w:val="001E41F3"/>
    <w:rsid w:val="001F65F2"/>
    <w:rsid w:val="00204D16"/>
    <w:rsid w:val="00206278"/>
    <w:rsid w:val="00210F9A"/>
    <w:rsid w:val="00211988"/>
    <w:rsid w:val="00211B34"/>
    <w:rsid w:val="002233D1"/>
    <w:rsid w:val="00223AA3"/>
    <w:rsid w:val="00225D8E"/>
    <w:rsid w:val="00230D96"/>
    <w:rsid w:val="00230DFD"/>
    <w:rsid w:val="00233B9A"/>
    <w:rsid w:val="00235F36"/>
    <w:rsid w:val="002373F0"/>
    <w:rsid w:val="00241829"/>
    <w:rsid w:val="0024646E"/>
    <w:rsid w:val="00247CC3"/>
    <w:rsid w:val="00251BCD"/>
    <w:rsid w:val="0025371F"/>
    <w:rsid w:val="0026004D"/>
    <w:rsid w:val="0026492A"/>
    <w:rsid w:val="00265E51"/>
    <w:rsid w:val="00266F62"/>
    <w:rsid w:val="0027116C"/>
    <w:rsid w:val="00271638"/>
    <w:rsid w:val="00274316"/>
    <w:rsid w:val="00275D12"/>
    <w:rsid w:val="0028247F"/>
    <w:rsid w:val="0028292B"/>
    <w:rsid w:val="00283110"/>
    <w:rsid w:val="002860C4"/>
    <w:rsid w:val="00293EAF"/>
    <w:rsid w:val="00295FB6"/>
    <w:rsid w:val="002A0027"/>
    <w:rsid w:val="002A01CC"/>
    <w:rsid w:val="002A39BD"/>
    <w:rsid w:val="002A79F1"/>
    <w:rsid w:val="002B2646"/>
    <w:rsid w:val="002B2F17"/>
    <w:rsid w:val="002B3B4C"/>
    <w:rsid w:val="002B478B"/>
    <w:rsid w:val="002B5741"/>
    <w:rsid w:val="002C037B"/>
    <w:rsid w:val="002C464D"/>
    <w:rsid w:val="002C7E94"/>
    <w:rsid w:val="002D046F"/>
    <w:rsid w:val="002D1E75"/>
    <w:rsid w:val="002D4B19"/>
    <w:rsid w:val="002D7BE0"/>
    <w:rsid w:val="002E23F2"/>
    <w:rsid w:val="002E2457"/>
    <w:rsid w:val="002E34C6"/>
    <w:rsid w:val="002E365D"/>
    <w:rsid w:val="002E3F14"/>
    <w:rsid w:val="002E4F30"/>
    <w:rsid w:val="002E697C"/>
    <w:rsid w:val="002F0FDB"/>
    <w:rsid w:val="002F2F70"/>
    <w:rsid w:val="002F3224"/>
    <w:rsid w:val="002F5073"/>
    <w:rsid w:val="002F6E8A"/>
    <w:rsid w:val="002F6F0E"/>
    <w:rsid w:val="002F772B"/>
    <w:rsid w:val="00301BB6"/>
    <w:rsid w:val="00302E78"/>
    <w:rsid w:val="00305409"/>
    <w:rsid w:val="0030700A"/>
    <w:rsid w:val="003106E9"/>
    <w:rsid w:val="00310ADE"/>
    <w:rsid w:val="00317659"/>
    <w:rsid w:val="003231AF"/>
    <w:rsid w:val="00325230"/>
    <w:rsid w:val="003256E4"/>
    <w:rsid w:val="00331101"/>
    <w:rsid w:val="003312D7"/>
    <w:rsid w:val="00331DE3"/>
    <w:rsid w:val="00333C50"/>
    <w:rsid w:val="003358F5"/>
    <w:rsid w:val="00335A2D"/>
    <w:rsid w:val="003426C0"/>
    <w:rsid w:val="00342ED3"/>
    <w:rsid w:val="00345198"/>
    <w:rsid w:val="00346374"/>
    <w:rsid w:val="0035309A"/>
    <w:rsid w:val="003539A1"/>
    <w:rsid w:val="00360B27"/>
    <w:rsid w:val="003652FB"/>
    <w:rsid w:val="00371C69"/>
    <w:rsid w:val="00375BB0"/>
    <w:rsid w:val="00377018"/>
    <w:rsid w:val="00381021"/>
    <w:rsid w:val="0039071B"/>
    <w:rsid w:val="00390774"/>
    <w:rsid w:val="00390B05"/>
    <w:rsid w:val="00391B65"/>
    <w:rsid w:val="003953DB"/>
    <w:rsid w:val="00395991"/>
    <w:rsid w:val="00395A6F"/>
    <w:rsid w:val="003978E3"/>
    <w:rsid w:val="003A1621"/>
    <w:rsid w:val="003A4023"/>
    <w:rsid w:val="003A4B5E"/>
    <w:rsid w:val="003A4CA2"/>
    <w:rsid w:val="003A4E0C"/>
    <w:rsid w:val="003A584C"/>
    <w:rsid w:val="003B1347"/>
    <w:rsid w:val="003B49DB"/>
    <w:rsid w:val="003B4B29"/>
    <w:rsid w:val="003C422A"/>
    <w:rsid w:val="003C4B54"/>
    <w:rsid w:val="003C515A"/>
    <w:rsid w:val="003C78D7"/>
    <w:rsid w:val="003D0258"/>
    <w:rsid w:val="003D02BB"/>
    <w:rsid w:val="003E15D2"/>
    <w:rsid w:val="003E1A36"/>
    <w:rsid w:val="003E2977"/>
    <w:rsid w:val="003E345C"/>
    <w:rsid w:val="003E37EA"/>
    <w:rsid w:val="003E5C9F"/>
    <w:rsid w:val="003E6773"/>
    <w:rsid w:val="003F1CD3"/>
    <w:rsid w:val="003F4C9C"/>
    <w:rsid w:val="003F5806"/>
    <w:rsid w:val="003F6AD9"/>
    <w:rsid w:val="00401E2B"/>
    <w:rsid w:val="004030A9"/>
    <w:rsid w:val="00406DEA"/>
    <w:rsid w:val="0041150C"/>
    <w:rsid w:val="00412A12"/>
    <w:rsid w:val="00413E4B"/>
    <w:rsid w:val="004242F1"/>
    <w:rsid w:val="004275B0"/>
    <w:rsid w:val="0042793E"/>
    <w:rsid w:val="00430806"/>
    <w:rsid w:val="00433DE7"/>
    <w:rsid w:val="00436B0E"/>
    <w:rsid w:val="00445FED"/>
    <w:rsid w:val="00446206"/>
    <w:rsid w:val="004465DD"/>
    <w:rsid w:val="00446761"/>
    <w:rsid w:val="004472E7"/>
    <w:rsid w:val="00447848"/>
    <w:rsid w:val="004519AB"/>
    <w:rsid w:val="00453997"/>
    <w:rsid w:val="00454E39"/>
    <w:rsid w:val="00455BFA"/>
    <w:rsid w:val="00456CED"/>
    <w:rsid w:val="00461D8F"/>
    <w:rsid w:val="00471627"/>
    <w:rsid w:val="004748A4"/>
    <w:rsid w:val="00476848"/>
    <w:rsid w:val="0048526F"/>
    <w:rsid w:val="0048535F"/>
    <w:rsid w:val="004859AD"/>
    <w:rsid w:val="0048756F"/>
    <w:rsid w:val="00490963"/>
    <w:rsid w:val="00494743"/>
    <w:rsid w:val="00496576"/>
    <w:rsid w:val="004A637C"/>
    <w:rsid w:val="004A6575"/>
    <w:rsid w:val="004A7B17"/>
    <w:rsid w:val="004B07A9"/>
    <w:rsid w:val="004B278E"/>
    <w:rsid w:val="004B3FC1"/>
    <w:rsid w:val="004B6294"/>
    <w:rsid w:val="004B75B7"/>
    <w:rsid w:val="004B7857"/>
    <w:rsid w:val="004C5DF7"/>
    <w:rsid w:val="004C7CEB"/>
    <w:rsid w:val="004D5B75"/>
    <w:rsid w:val="004E0DA9"/>
    <w:rsid w:val="004E51D3"/>
    <w:rsid w:val="004E6255"/>
    <w:rsid w:val="004F20BF"/>
    <w:rsid w:val="004F378D"/>
    <w:rsid w:val="004F3AA3"/>
    <w:rsid w:val="00503DBA"/>
    <w:rsid w:val="0051580D"/>
    <w:rsid w:val="005225F0"/>
    <w:rsid w:val="00525A97"/>
    <w:rsid w:val="005330C1"/>
    <w:rsid w:val="005369C6"/>
    <w:rsid w:val="005370B2"/>
    <w:rsid w:val="00543D5F"/>
    <w:rsid w:val="0054555D"/>
    <w:rsid w:val="005456EB"/>
    <w:rsid w:val="005553A3"/>
    <w:rsid w:val="00555B86"/>
    <w:rsid w:val="00561F90"/>
    <w:rsid w:val="00563D14"/>
    <w:rsid w:val="00572627"/>
    <w:rsid w:val="005746A8"/>
    <w:rsid w:val="0058280C"/>
    <w:rsid w:val="00583D6B"/>
    <w:rsid w:val="00591A1F"/>
    <w:rsid w:val="00592D74"/>
    <w:rsid w:val="005975C9"/>
    <w:rsid w:val="00597DD3"/>
    <w:rsid w:val="005A1BDE"/>
    <w:rsid w:val="005B2557"/>
    <w:rsid w:val="005B2592"/>
    <w:rsid w:val="005B25B3"/>
    <w:rsid w:val="005B311E"/>
    <w:rsid w:val="005B3FA8"/>
    <w:rsid w:val="005B5D9D"/>
    <w:rsid w:val="005C0E7B"/>
    <w:rsid w:val="005C38A8"/>
    <w:rsid w:val="005C4F9B"/>
    <w:rsid w:val="005D182B"/>
    <w:rsid w:val="005D3ECB"/>
    <w:rsid w:val="005E1B5A"/>
    <w:rsid w:val="005E2C44"/>
    <w:rsid w:val="005E376A"/>
    <w:rsid w:val="005E5580"/>
    <w:rsid w:val="005E7210"/>
    <w:rsid w:val="005F069E"/>
    <w:rsid w:val="005F1C53"/>
    <w:rsid w:val="005F31BC"/>
    <w:rsid w:val="00601C6B"/>
    <w:rsid w:val="00605977"/>
    <w:rsid w:val="00605AD8"/>
    <w:rsid w:val="00605CDA"/>
    <w:rsid w:val="00607276"/>
    <w:rsid w:val="006078DB"/>
    <w:rsid w:val="00615CAF"/>
    <w:rsid w:val="00616DE6"/>
    <w:rsid w:val="00620300"/>
    <w:rsid w:val="00621188"/>
    <w:rsid w:val="00621B6E"/>
    <w:rsid w:val="006257ED"/>
    <w:rsid w:val="00633582"/>
    <w:rsid w:val="00643051"/>
    <w:rsid w:val="00651E73"/>
    <w:rsid w:val="00654C72"/>
    <w:rsid w:val="00656A9C"/>
    <w:rsid w:val="00657C76"/>
    <w:rsid w:val="0066397D"/>
    <w:rsid w:val="00664689"/>
    <w:rsid w:val="00674024"/>
    <w:rsid w:val="0067468F"/>
    <w:rsid w:val="00695808"/>
    <w:rsid w:val="006A1B25"/>
    <w:rsid w:val="006A1D3B"/>
    <w:rsid w:val="006A2684"/>
    <w:rsid w:val="006B46FB"/>
    <w:rsid w:val="006B4E66"/>
    <w:rsid w:val="006C2298"/>
    <w:rsid w:val="006C3BF6"/>
    <w:rsid w:val="006C5B8D"/>
    <w:rsid w:val="006D44E0"/>
    <w:rsid w:val="006E0C9B"/>
    <w:rsid w:val="006E1871"/>
    <w:rsid w:val="006E21FB"/>
    <w:rsid w:val="006E32AF"/>
    <w:rsid w:val="006E544C"/>
    <w:rsid w:val="006E5B8A"/>
    <w:rsid w:val="006E7BAE"/>
    <w:rsid w:val="006F0D0E"/>
    <w:rsid w:val="006F2E73"/>
    <w:rsid w:val="00700931"/>
    <w:rsid w:val="007024FD"/>
    <w:rsid w:val="00704490"/>
    <w:rsid w:val="00710225"/>
    <w:rsid w:val="0071278F"/>
    <w:rsid w:val="0071648A"/>
    <w:rsid w:val="007246CA"/>
    <w:rsid w:val="00732CA5"/>
    <w:rsid w:val="00734F50"/>
    <w:rsid w:val="0073768D"/>
    <w:rsid w:val="007404B2"/>
    <w:rsid w:val="00740C28"/>
    <w:rsid w:val="00740C7B"/>
    <w:rsid w:val="00740E8E"/>
    <w:rsid w:val="00746684"/>
    <w:rsid w:val="00746C4C"/>
    <w:rsid w:val="007526A4"/>
    <w:rsid w:val="00755790"/>
    <w:rsid w:val="00755C59"/>
    <w:rsid w:val="007606F2"/>
    <w:rsid w:val="00760A13"/>
    <w:rsid w:val="007616D3"/>
    <w:rsid w:val="00761A53"/>
    <w:rsid w:val="007625B1"/>
    <w:rsid w:val="00764305"/>
    <w:rsid w:val="00766DA6"/>
    <w:rsid w:val="00767EFD"/>
    <w:rsid w:val="007701E0"/>
    <w:rsid w:val="00772736"/>
    <w:rsid w:val="00772B8C"/>
    <w:rsid w:val="0077758F"/>
    <w:rsid w:val="0078328A"/>
    <w:rsid w:val="00783984"/>
    <w:rsid w:val="007850D3"/>
    <w:rsid w:val="00792012"/>
    <w:rsid w:val="00792342"/>
    <w:rsid w:val="00794437"/>
    <w:rsid w:val="00795AF8"/>
    <w:rsid w:val="007A2844"/>
    <w:rsid w:val="007B3DC6"/>
    <w:rsid w:val="007B3F8B"/>
    <w:rsid w:val="007B512A"/>
    <w:rsid w:val="007B5DD3"/>
    <w:rsid w:val="007B6F81"/>
    <w:rsid w:val="007C2097"/>
    <w:rsid w:val="007C2A73"/>
    <w:rsid w:val="007C2C97"/>
    <w:rsid w:val="007C2F6B"/>
    <w:rsid w:val="007D00D5"/>
    <w:rsid w:val="007D1650"/>
    <w:rsid w:val="007D45A9"/>
    <w:rsid w:val="007D5D0A"/>
    <w:rsid w:val="007D6A07"/>
    <w:rsid w:val="007D750D"/>
    <w:rsid w:val="007E248E"/>
    <w:rsid w:val="007E37B9"/>
    <w:rsid w:val="007E5906"/>
    <w:rsid w:val="007F5D17"/>
    <w:rsid w:val="007F5F50"/>
    <w:rsid w:val="00802C62"/>
    <w:rsid w:val="00805A2D"/>
    <w:rsid w:val="00805C42"/>
    <w:rsid w:val="0081352E"/>
    <w:rsid w:val="0081798C"/>
    <w:rsid w:val="008255C3"/>
    <w:rsid w:val="008279FA"/>
    <w:rsid w:val="00830F99"/>
    <w:rsid w:val="008403F7"/>
    <w:rsid w:val="008409E6"/>
    <w:rsid w:val="00842EBC"/>
    <w:rsid w:val="00847F10"/>
    <w:rsid w:val="00860338"/>
    <w:rsid w:val="008626E7"/>
    <w:rsid w:val="00863AF5"/>
    <w:rsid w:val="00870EE7"/>
    <w:rsid w:val="0087114D"/>
    <w:rsid w:val="00874BEB"/>
    <w:rsid w:val="00876D08"/>
    <w:rsid w:val="008A0257"/>
    <w:rsid w:val="008A785F"/>
    <w:rsid w:val="008B02F8"/>
    <w:rsid w:val="008B1B3C"/>
    <w:rsid w:val="008B2F51"/>
    <w:rsid w:val="008B4F7A"/>
    <w:rsid w:val="008B722E"/>
    <w:rsid w:val="008C05CC"/>
    <w:rsid w:val="008C3456"/>
    <w:rsid w:val="008C65F0"/>
    <w:rsid w:val="008D3880"/>
    <w:rsid w:val="008D4411"/>
    <w:rsid w:val="008D7B20"/>
    <w:rsid w:val="008E0611"/>
    <w:rsid w:val="008E1AD6"/>
    <w:rsid w:val="008E28B4"/>
    <w:rsid w:val="008E7556"/>
    <w:rsid w:val="008F11B7"/>
    <w:rsid w:val="008F3F24"/>
    <w:rsid w:val="008F5176"/>
    <w:rsid w:val="008F5732"/>
    <w:rsid w:val="008F5C3C"/>
    <w:rsid w:val="008F686C"/>
    <w:rsid w:val="008F7154"/>
    <w:rsid w:val="008F72DE"/>
    <w:rsid w:val="00901950"/>
    <w:rsid w:val="00903821"/>
    <w:rsid w:val="00904DCF"/>
    <w:rsid w:val="00910A69"/>
    <w:rsid w:val="00910B1A"/>
    <w:rsid w:val="00911E6E"/>
    <w:rsid w:val="00912283"/>
    <w:rsid w:val="00913C4F"/>
    <w:rsid w:val="0092000C"/>
    <w:rsid w:val="009209A0"/>
    <w:rsid w:val="0092123B"/>
    <w:rsid w:val="00925957"/>
    <w:rsid w:val="009316A3"/>
    <w:rsid w:val="009369DC"/>
    <w:rsid w:val="009377AA"/>
    <w:rsid w:val="0094113C"/>
    <w:rsid w:val="00941BC3"/>
    <w:rsid w:val="0094375D"/>
    <w:rsid w:val="00944821"/>
    <w:rsid w:val="00945234"/>
    <w:rsid w:val="00946A94"/>
    <w:rsid w:val="009561A1"/>
    <w:rsid w:val="009610A9"/>
    <w:rsid w:val="009644EA"/>
    <w:rsid w:val="00964F25"/>
    <w:rsid w:val="00965893"/>
    <w:rsid w:val="0097054F"/>
    <w:rsid w:val="00971E28"/>
    <w:rsid w:val="009777D9"/>
    <w:rsid w:val="00981B5C"/>
    <w:rsid w:val="00982C59"/>
    <w:rsid w:val="00983603"/>
    <w:rsid w:val="0098465C"/>
    <w:rsid w:val="00991B88"/>
    <w:rsid w:val="00996D06"/>
    <w:rsid w:val="009A081E"/>
    <w:rsid w:val="009A1020"/>
    <w:rsid w:val="009A16E8"/>
    <w:rsid w:val="009A579D"/>
    <w:rsid w:val="009B09ED"/>
    <w:rsid w:val="009B3E07"/>
    <w:rsid w:val="009B5827"/>
    <w:rsid w:val="009B6267"/>
    <w:rsid w:val="009C3E45"/>
    <w:rsid w:val="009C51FC"/>
    <w:rsid w:val="009E3297"/>
    <w:rsid w:val="009E641E"/>
    <w:rsid w:val="009F0393"/>
    <w:rsid w:val="009F357A"/>
    <w:rsid w:val="009F5914"/>
    <w:rsid w:val="009F5BCC"/>
    <w:rsid w:val="009F734F"/>
    <w:rsid w:val="00A01487"/>
    <w:rsid w:val="00A02C7A"/>
    <w:rsid w:val="00A02D54"/>
    <w:rsid w:val="00A07D6E"/>
    <w:rsid w:val="00A13182"/>
    <w:rsid w:val="00A132B2"/>
    <w:rsid w:val="00A15142"/>
    <w:rsid w:val="00A20301"/>
    <w:rsid w:val="00A207B8"/>
    <w:rsid w:val="00A226AC"/>
    <w:rsid w:val="00A246B6"/>
    <w:rsid w:val="00A3161F"/>
    <w:rsid w:val="00A341AD"/>
    <w:rsid w:val="00A376E4"/>
    <w:rsid w:val="00A37E14"/>
    <w:rsid w:val="00A37F23"/>
    <w:rsid w:val="00A427D0"/>
    <w:rsid w:val="00A47E70"/>
    <w:rsid w:val="00A502BA"/>
    <w:rsid w:val="00A52A0A"/>
    <w:rsid w:val="00A55C96"/>
    <w:rsid w:val="00A565F0"/>
    <w:rsid w:val="00A5753B"/>
    <w:rsid w:val="00A577DB"/>
    <w:rsid w:val="00A63A43"/>
    <w:rsid w:val="00A646F6"/>
    <w:rsid w:val="00A6492A"/>
    <w:rsid w:val="00A649E3"/>
    <w:rsid w:val="00A66440"/>
    <w:rsid w:val="00A667F6"/>
    <w:rsid w:val="00A74DF5"/>
    <w:rsid w:val="00A75764"/>
    <w:rsid w:val="00A7671C"/>
    <w:rsid w:val="00A77380"/>
    <w:rsid w:val="00A77DB9"/>
    <w:rsid w:val="00A80265"/>
    <w:rsid w:val="00A8552E"/>
    <w:rsid w:val="00A8757E"/>
    <w:rsid w:val="00A9672C"/>
    <w:rsid w:val="00A9751E"/>
    <w:rsid w:val="00AA0A35"/>
    <w:rsid w:val="00AA2B34"/>
    <w:rsid w:val="00AA3C0E"/>
    <w:rsid w:val="00AA4CD7"/>
    <w:rsid w:val="00AB0BAC"/>
    <w:rsid w:val="00AC2C01"/>
    <w:rsid w:val="00AD1541"/>
    <w:rsid w:val="00AD1CD8"/>
    <w:rsid w:val="00AD4C25"/>
    <w:rsid w:val="00AE0959"/>
    <w:rsid w:val="00AE17F0"/>
    <w:rsid w:val="00AE628B"/>
    <w:rsid w:val="00AF0CC0"/>
    <w:rsid w:val="00AF0FC5"/>
    <w:rsid w:val="00AF2B87"/>
    <w:rsid w:val="00B04499"/>
    <w:rsid w:val="00B12FCA"/>
    <w:rsid w:val="00B13020"/>
    <w:rsid w:val="00B13312"/>
    <w:rsid w:val="00B155A3"/>
    <w:rsid w:val="00B17BB4"/>
    <w:rsid w:val="00B24598"/>
    <w:rsid w:val="00B258BB"/>
    <w:rsid w:val="00B2632A"/>
    <w:rsid w:val="00B30C43"/>
    <w:rsid w:val="00B35F12"/>
    <w:rsid w:val="00B412B1"/>
    <w:rsid w:val="00B43553"/>
    <w:rsid w:val="00B5169E"/>
    <w:rsid w:val="00B5353C"/>
    <w:rsid w:val="00B576D3"/>
    <w:rsid w:val="00B66E6F"/>
    <w:rsid w:val="00B67B97"/>
    <w:rsid w:val="00B7117C"/>
    <w:rsid w:val="00B7187C"/>
    <w:rsid w:val="00B74A43"/>
    <w:rsid w:val="00B74F64"/>
    <w:rsid w:val="00B80A28"/>
    <w:rsid w:val="00B81ED4"/>
    <w:rsid w:val="00B82C2D"/>
    <w:rsid w:val="00B90931"/>
    <w:rsid w:val="00B90E63"/>
    <w:rsid w:val="00B91BBF"/>
    <w:rsid w:val="00B92609"/>
    <w:rsid w:val="00B93492"/>
    <w:rsid w:val="00B93D57"/>
    <w:rsid w:val="00B968C8"/>
    <w:rsid w:val="00BA0E7D"/>
    <w:rsid w:val="00BA20C7"/>
    <w:rsid w:val="00BA3EC5"/>
    <w:rsid w:val="00BA539E"/>
    <w:rsid w:val="00BA6796"/>
    <w:rsid w:val="00BB1BD0"/>
    <w:rsid w:val="00BB1DD1"/>
    <w:rsid w:val="00BB5B9D"/>
    <w:rsid w:val="00BB5DFC"/>
    <w:rsid w:val="00BB7AE9"/>
    <w:rsid w:val="00BC2C7A"/>
    <w:rsid w:val="00BC4203"/>
    <w:rsid w:val="00BC52B8"/>
    <w:rsid w:val="00BD1ECC"/>
    <w:rsid w:val="00BD279D"/>
    <w:rsid w:val="00BD4983"/>
    <w:rsid w:val="00BD6BB8"/>
    <w:rsid w:val="00BD7F3F"/>
    <w:rsid w:val="00BE1546"/>
    <w:rsid w:val="00BE2117"/>
    <w:rsid w:val="00BE3487"/>
    <w:rsid w:val="00BF314B"/>
    <w:rsid w:val="00C02CCD"/>
    <w:rsid w:val="00C03DB5"/>
    <w:rsid w:val="00C061F9"/>
    <w:rsid w:val="00C1278B"/>
    <w:rsid w:val="00C13D07"/>
    <w:rsid w:val="00C165ED"/>
    <w:rsid w:val="00C226DF"/>
    <w:rsid w:val="00C252EC"/>
    <w:rsid w:val="00C32B08"/>
    <w:rsid w:val="00C47026"/>
    <w:rsid w:val="00C47F9D"/>
    <w:rsid w:val="00C50062"/>
    <w:rsid w:val="00C52642"/>
    <w:rsid w:val="00C55025"/>
    <w:rsid w:val="00C618FC"/>
    <w:rsid w:val="00C66CF0"/>
    <w:rsid w:val="00C70A39"/>
    <w:rsid w:val="00C71D92"/>
    <w:rsid w:val="00C80ABC"/>
    <w:rsid w:val="00C824A5"/>
    <w:rsid w:val="00C85EE0"/>
    <w:rsid w:val="00C923BB"/>
    <w:rsid w:val="00C92EC3"/>
    <w:rsid w:val="00C9464D"/>
    <w:rsid w:val="00C95985"/>
    <w:rsid w:val="00CA6618"/>
    <w:rsid w:val="00CA7A68"/>
    <w:rsid w:val="00CB52EE"/>
    <w:rsid w:val="00CB5BC9"/>
    <w:rsid w:val="00CB67E1"/>
    <w:rsid w:val="00CB7458"/>
    <w:rsid w:val="00CC2323"/>
    <w:rsid w:val="00CC5026"/>
    <w:rsid w:val="00CD134A"/>
    <w:rsid w:val="00CD2DF9"/>
    <w:rsid w:val="00CD3E86"/>
    <w:rsid w:val="00CD401B"/>
    <w:rsid w:val="00CD63C2"/>
    <w:rsid w:val="00CD6B7A"/>
    <w:rsid w:val="00CE00D6"/>
    <w:rsid w:val="00CE1185"/>
    <w:rsid w:val="00CE26AB"/>
    <w:rsid w:val="00CE42F8"/>
    <w:rsid w:val="00CF0F6F"/>
    <w:rsid w:val="00D03F9A"/>
    <w:rsid w:val="00D139CC"/>
    <w:rsid w:val="00D14476"/>
    <w:rsid w:val="00D161C7"/>
    <w:rsid w:val="00D25700"/>
    <w:rsid w:val="00D2654F"/>
    <w:rsid w:val="00D272F2"/>
    <w:rsid w:val="00D300BA"/>
    <w:rsid w:val="00D300EA"/>
    <w:rsid w:val="00D303BB"/>
    <w:rsid w:val="00D323BA"/>
    <w:rsid w:val="00D339DA"/>
    <w:rsid w:val="00D36914"/>
    <w:rsid w:val="00D41238"/>
    <w:rsid w:val="00D4302E"/>
    <w:rsid w:val="00D45AD5"/>
    <w:rsid w:val="00D46029"/>
    <w:rsid w:val="00D47CF5"/>
    <w:rsid w:val="00D6139C"/>
    <w:rsid w:val="00D638A0"/>
    <w:rsid w:val="00D65AC7"/>
    <w:rsid w:val="00D71203"/>
    <w:rsid w:val="00D717D6"/>
    <w:rsid w:val="00D73562"/>
    <w:rsid w:val="00D738BD"/>
    <w:rsid w:val="00D759CB"/>
    <w:rsid w:val="00D762D7"/>
    <w:rsid w:val="00D90B45"/>
    <w:rsid w:val="00D95110"/>
    <w:rsid w:val="00D96DE4"/>
    <w:rsid w:val="00D97D30"/>
    <w:rsid w:val="00DA7088"/>
    <w:rsid w:val="00DB1EFD"/>
    <w:rsid w:val="00DB2EFF"/>
    <w:rsid w:val="00DB59B7"/>
    <w:rsid w:val="00DB68DE"/>
    <w:rsid w:val="00DB7314"/>
    <w:rsid w:val="00DC046A"/>
    <w:rsid w:val="00DC7F78"/>
    <w:rsid w:val="00DE097B"/>
    <w:rsid w:val="00DE09C6"/>
    <w:rsid w:val="00DE0C42"/>
    <w:rsid w:val="00DE1300"/>
    <w:rsid w:val="00DE34CF"/>
    <w:rsid w:val="00DE51CF"/>
    <w:rsid w:val="00DE60B1"/>
    <w:rsid w:val="00DF035E"/>
    <w:rsid w:val="00DF0578"/>
    <w:rsid w:val="00DF11A3"/>
    <w:rsid w:val="00DF43FB"/>
    <w:rsid w:val="00DF4E6F"/>
    <w:rsid w:val="00DF7B43"/>
    <w:rsid w:val="00E036EE"/>
    <w:rsid w:val="00E10C45"/>
    <w:rsid w:val="00E10D83"/>
    <w:rsid w:val="00E14EC1"/>
    <w:rsid w:val="00E215F0"/>
    <w:rsid w:val="00E21959"/>
    <w:rsid w:val="00E22E39"/>
    <w:rsid w:val="00E30CFC"/>
    <w:rsid w:val="00E31DCF"/>
    <w:rsid w:val="00E33CD4"/>
    <w:rsid w:val="00E35EDC"/>
    <w:rsid w:val="00E46AEF"/>
    <w:rsid w:val="00E47A03"/>
    <w:rsid w:val="00E51F1E"/>
    <w:rsid w:val="00E521FE"/>
    <w:rsid w:val="00E53D46"/>
    <w:rsid w:val="00E56E11"/>
    <w:rsid w:val="00E60236"/>
    <w:rsid w:val="00E61BB0"/>
    <w:rsid w:val="00E62DB0"/>
    <w:rsid w:val="00E63009"/>
    <w:rsid w:val="00E64BC1"/>
    <w:rsid w:val="00E66483"/>
    <w:rsid w:val="00E67E71"/>
    <w:rsid w:val="00E71F8D"/>
    <w:rsid w:val="00E72F52"/>
    <w:rsid w:val="00E74F01"/>
    <w:rsid w:val="00E74FA3"/>
    <w:rsid w:val="00E75E8B"/>
    <w:rsid w:val="00E77CEB"/>
    <w:rsid w:val="00E8216A"/>
    <w:rsid w:val="00E93105"/>
    <w:rsid w:val="00EA16D7"/>
    <w:rsid w:val="00EA1B0E"/>
    <w:rsid w:val="00EA65FD"/>
    <w:rsid w:val="00EB09FB"/>
    <w:rsid w:val="00EB26AB"/>
    <w:rsid w:val="00EB283F"/>
    <w:rsid w:val="00EB3922"/>
    <w:rsid w:val="00EB428B"/>
    <w:rsid w:val="00EB708C"/>
    <w:rsid w:val="00EC11CC"/>
    <w:rsid w:val="00EC1C1A"/>
    <w:rsid w:val="00EC2435"/>
    <w:rsid w:val="00EC2E4E"/>
    <w:rsid w:val="00EC4BD8"/>
    <w:rsid w:val="00EC5482"/>
    <w:rsid w:val="00ED09FC"/>
    <w:rsid w:val="00ED0B40"/>
    <w:rsid w:val="00ED6D99"/>
    <w:rsid w:val="00EE07DE"/>
    <w:rsid w:val="00EE3EB6"/>
    <w:rsid w:val="00EE49EC"/>
    <w:rsid w:val="00EE7D7C"/>
    <w:rsid w:val="00EF38B5"/>
    <w:rsid w:val="00F00404"/>
    <w:rsid w:val="00F00EAB"/>
    <w:rsid w:val="00F01462"/>
    <w:rsid w:val="00F04CF7"/>
    <w:rsid w:val="00F04F40"/>
    <w:rsid w:val="00F108AC"/>
    <w:rsid w:val="00F120C9"/>
    <w:rsid w:val="00F13450"/>
    <w:rsid w:val="00F13963"/>
    <w:rsid w:val="00F141DE"/>
    <w:rsid w:val="00F25D98"/>
    <w:rsid w:val="00F300FB"/>
    <w:rsid w:val="00F32F58"/>
    <w:rsid w:val="00F3380D"/>
    <w:rsid w:val="00F426CF"/>
    <w:rsid w:val="00F42CF2"/>
    <w:rsid w:val="00F42E58"/>
    <w:rsid w:val="00F453F2"/>
    <w:rsid w:val="00F454D9"/>
    <w:rsid w:val="00F45CFF"/>
    <w:rsid w:val="00F47AB6"/>
    <w:rsid w:val="00F60ECD"/>
    <w:rsid w:val="00F61B48"/>
    <w:rsid w:val="00F621D3"/>
    <w:rsid w:val="00F6340A"/>
    <w:rsid w:val="00F72789"/>
    <w:rsid w:val="00F72FCE"/>
    <w:rsid w:val="00F735CA"/>
    <w:rsid w:val="00F76406"/>
    <w:rsid w:val="00F77F0B"/>
    <w:rsid w:val="00F82C79"/>
    <w:rsid w:val="00F8793C"/>
    <w:rsid w:val="00F91695"/>
    <w:rsid w:val="00F955D9"/>
    <w:rsid w:val="00F95ECB"/>
    <w:rsid w:val="00F97E5B"/>
    <w:rsid w:val="00FA4981"/>
    <w:rsid w:val="00FA66F4"/>
    <w:rsid w:val="00FB2022"/>
    <w:rsid w:val="00FB4DB4"/>
    <w:rsid w:val="00FB6386"/>
    <w:rsid w:val="00FB7FBA"/>
    <w:rsid w:val="00FC070A"/>
    <w:rsid w:val="00FC2251"/>
    <w:rsid w:val="00FC3716"/>
    <w:rsid w:val="00FC6F20"/>
    <w:rsid w:val="00FC7CA1"/>
    <w:rsid w:val="00FD2814"/>
    <w:rsid w:val="00FD6737"/>
    <w:rsid w:val="00FD79C0"/>
    <w:rsid w:val="00FE1190"/>
    <w:rsid w:val="00FE43A0"/>
    <w:rsid w:val="00FE5A3F"/>
    <w:rsid w:val="00FE7C65"/>
    <w:rsid w:val="00FF074E"/>
    <w:rsid w:val="00FF2017"/>
    <w:rsid w:val="1617326F"/>
    <w:rsid w:val="171C7F45"/>
    <w:rsid w:val="2D6A0445"/>
    <w:rsid w:val="33C83F61"/>
    <w:rsid w:val="37305B45"/>
    <w:rsid w:val="4D340208"/>
    <w:rsid w:val="524036A9"/>
    <w:rsid w:val="5FA51486"/>
    <w:rsid w:val="63941CAE"/>
    <w:rsid w:val="678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EA478C4"/>
  <w15:chartTrackingRefBased/>
  <w15:docId w15:val="{FBB250E0-09E5-4B2E-97DA-C9882FE9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caption" w:semiHidden="1" w:unhideWhenUsed="1" w:qFormat="1"/>
    <w:lsdException w:name="footnote reference" w:semiHidden="1"/>
    <w:lsdException w:name="annotation reference" w:semiHidden="1"/>
    <w:lsdException w:name="Title" w:qFormat="1"/>
    <w:lsdException w:name="Default Paragraph Font" w:semiHidden="1"/>
    <w:lsdException w:name="Body Text" w:uiPriority="99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07105"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Heading3h3CourierNewChar">
    <w:name w:val="Style Heading 3h3 + Courier New Char"/>
    <w:link w:val="StyleHeading3h3CourierNew"/>
    <w:rPr>
      <w:rFonts w:ascii="Courier New" w:eastAsia="Times New Roman" w:hAnsi="Courier New"/>
      <w:sz w:val="28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EXCar">
    <w:name w:val="EX Car"/>
    <w:link w:val="EX"/>
    <w:locked/>
    <w:rPr>
      <w:rFonts w:ascii="Times New Roman" w:hAnsi="Times New Roman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character" w:customStyle="1" w:styleId="msoins0">
    <w:name w:val="msoins"/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</w:rPr>
  </w:style>
  <w:style w:type="character" w:customStyle="1" w:styleId="ZGSM">
    <w:name w:val="ZGSM"/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Pr>
      <w:rFonts w:ascii="Arial" w:hAnsi="Arial"/>
      <w:b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styleId="List4">
    <w:name w:val="List 4"/>
    <w:basedOn w:val="List3"/>
    <w:pPr>
      <w:ind w:left="1418"/>
    </w:p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5">
    <w:name w:val="List 5"/>
    <w:basedOn w:val="List4"/>
    <w:pPr>
      <w:ind w:left="1702"/>
    </w:pPr>
  </w:style>
  <w:style w:type="paragraph" w:customStyle="1" w:styleId="TAR">
    <w:name w:val="TAR"/>
    <w:basedOn w:val="TAL"/>
    <w:pPr>
      <w:jc w:val="right"/>
    </w:p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B3">
    <w:name w:val="B3"/>
    <w:basedOn w:val="List3"/>
  </w:style>
  <w:style w:type="paragraph" w:styleId="TOC3">
    <w:name w:val="toc 3"/>
    <w:basedOn w:val="TOC2"/>
    <w:semiHidden/>
    <w:pPr>
      <w:ind w:left="1134" w:hanging="1134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ListBullet2">
    <w:name w:val="List Bullet 2"/>
    <w:basedOn w:val="ListBullet"/>
    <w:pPr>
      <w:ind w:left="851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StyleHeading3h3CourierNew">
    <w:name w:val="Style Heading 3h3 + Courier New"/>
    <w:basedOn w:val="Heading3"/>
    <w:link w:val="StyleHeading3h3CourierNewChar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="Times New Roman" w:hAnsi="Courier New"/>
    </w:rPr>
  </w:style>
  <w:style w:type="paragraph" w:customStyle="1" w:styleId="ZV">
    <w:name w:val="ZV"/>
    <w:basedOn w:val="ZU"/>
    <w:pPr>
      <w:framePr w:wrap="notBeside" w:y="1616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styleId="Footer">
    <w:name w:val="footer"/>
    <w:basedOn w:val="Header"/>
    <w:pPr>
      <w:jc w:val="center"/>
    </w:pPr>
    <w:rPr>
      <w:i/>
    </w:rPr>
  </w:style>
  <w:style w:type="paragraph" w:styleId="List">
    <w:name w:val="List"/>
    <w:basedOn w:val="Normal"/>
    <w:pPr>
      <w:ind w:left="568" w:hanging="284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lang w:val="pl-PL" w:eastAsia="pl-PL"/>
    </w:rPr>
  </w:style>
  <w:style w:type="paragraph" w:styleId="Header">
    <w:name w:val="header"/>
    <w:pPr>
      <w:widowControl w:val="0"/>
    </w:pPr>
    <w:rPr>
      <w:rFonts w:ascii="Arial" w:hAnsi="Arial"/>
      <w:b/>
      <w:sz w:val="18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customStyle="1" w:styleId="B2">
    <w:name w:val="B2"/>
    <w:basedOn w:val="List2"/>
  </w:style>
  <w:style w:type="paragraph" w:styleId="TOC4">
    <w:name w:val="toc 4"/>
    <w:basedOn w:val="TOC3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Bullet3">
    <w:name w:val="List Bullet 3"/>
    <w:basedOn w:val="ListBullet2"/>
    <w:pPr>
      <w:ind w:left="1135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List3">
    <w:name w:val="List 3"/>
    <w:basedOn w:val="List2"/>
    <w:pPr>
      <w:ind w:left="1135"/>
    </w:pPr>
  </w:style>
  <w:style w:type="paragraph" w:customStyle="1" w:styleId="B5">
    <w:name w:val="B5"/>
    <w:basedOn w:val="List5"/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ListBullet4">
    <w:name w:val="List Bullet 4"/>
    <w:basedOn w:val="ListBullet3"/>
    <w:pPr>
      <w:ind w:left="1418"/>
    </w:pPr>
  </w:style>
  <w:style w:type="paragraph" w:customStyle="1" w:styleId="NW">
    <w:name w:val="NW"/>
    <w:basedOn w:val="NO"/>
    <w:pPr>
      <w:spacing w:after="0"/>
    </w:p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customStyle="1" w:styleId="B4">
    <w:name w:val="B4"/>
    <w:basedOn w:val="List4"/>
  </w:style>
  <w:style w:type="paragraph" w:styleId="List2">
    <w:name w:val="List 2"/>
    <w:basedOn w:val="List"/>
    <w:pPr>
      <w:ind w:left="851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styleId="ListBullet">
    <w:name w:val="List Bullet"/>
    <w:basedOn w:val="List"/>
    <w:pPr>
      <w:ind w:left="0" w:firstLine="0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  <w:lang w:val="pl-PL" w:eastAsia="pl-PL"/>
    </w:rPr>
  </w:style>
  <w:style w:type="paragraph" w:styleId="ListNumber">
    <w:name w:val="List Number"/>
    <w:basedOn w:val="List"/>
    <w:pPr>
      <w:ind w:left="0" w:firstLine="0"/>
    </w:pPr>
  </w:style>
  <w:style w:type="paragraph" w:styleId="CommentText">
    <w:name w:val="annotation text"/>
    <w:basedOn w:val="Normal"/>
    <w:semiHidden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B1">
    <w:name w:val="B1"/>
    <w:basedOn w:val="List"/>
    <w:link w:val="B1Char"/>
    <w:qFormat/>
  </w:style>
  <w:style w:type="paragraph" w:customStyle="1" w:styleId="EW">
    <w:name w:val="EW"/>
    <w:basedOn w:val="EX"/>
    <w:pPr>
      <w:spacing w:after="0"/>
    </w:p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Default">
    <w:name w:val="Default"/>
    <w:unhideWhenUsed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95991"/>
    <w:pPr>
      <w:spacing w:after="0"/>
      <w:ind w:left="720"/>
      <w:contextualSpacing/>
    </w:pPr>
    <w:rPr>
      <w:rFonts w:ascii="Arial" w:eastAsia="Times New Roman" w:hAnsi="Arial"/>
      <w:sz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7D45A9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link w:val="BodyText"/>
    <w:uiPriority w:val="99"/>
    <w:rsid w:val="007D45A9"/>
    <w:rPr>
      <w:rFonts w:ascii="Arial" w:eastAsia="Times New Roman" w:hAnsi="Arial"/>
      <w:sz w:val="22"/>
      <w:lang w:val="en-GB" w:eastAsia="en-US"/>
    </w:rPr>
  </w:style>
  <w:style w:type="character" w:customStyle="1" w:styleId="NOChar">
    <w:name w:val="NO Char"/>
    <w:link w:val="NO"/>
    <w:qFormat/>
    <w:rsid w:val="00DE0C42"/>
    <w:rPr>
      <w:lang w:val="en-GB" w:eastAsia="en-US"/>
    </w:rPr>
  </w:style>
  <w:style w:type="character" w:customStyle="1" w:styleId="TAHCar">
    <w:name w:val="TAH Car"/>
    <w:link w:val="TAH"/>
    <w:rsid w:val="00A565F0"/>
    <w:rPr>
      <w:rFonts w:ascii="Arial" w:hAnsi="Arial"/>
      <w:b/>
      <w:sz w:val="18"/>
      <w:lang w:val="en-GB" w:eastAsia="en-US"/>
    </w:rPr>
  </w:style>
  <w:style w:type="character" w:customStyle="1" w:styleId="normaltextrun1">
    <w:name w:val="normaltextrun1"/>
    <w:rsid w:val="00A565F0"/>
  </w:style>
  <w:style w:type="character" w:customStyle="1" w:styleId="EditorsNoteChar">
    <w:name w:val="Editor's Note Char"/>
    <w:link w:val="EditorsNote"/>
    <w:rsid w:val="00A565F0"/>
    <w:rPr>
      <w:color w:val="FF0000"/>
      <w:lang w:val="en-GB" w:eastAsia="en-US"/>
    </w:rPr>
  </w:style>
  <w:style w:type="character" w:customStyle="1" w:styleId="TACChar">
    <w:name w:val="TAC Char"/>
    <w:link w:val="TAC"/>
    <w:locked/>
    <w:rsid w:val="009E641E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F45CFF"/>
    <w:rPr>
      <w:rFonts w:ascii="Courier New" w:hAnsi="Courier New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image" Target="media/image4.png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image" Target="media/image3.png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image" Target="media/image2.png"/><Relationship Id="rId28" Type="http://schemas.openxmlformats.org/officeDocument/2006/relationships/header" Target="header6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31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image" Target="media/image1.png"/><Relationship Id="rId27" Type="http://schemas.openxmlformats.org/officeDocument/2006/relationships/header" Target="header5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698D62D3F4345A12A6B71F8F8D7FE" ma:contentTypeVersion="15" ma:contentTypeDescription="Create a new document." ma:contentTypeScope="" ma:versionID="9e12ad4ffcc57ff814450b43e5753aab">
  <xsd:schema xmlns:xsd="http://www.w3.org/2001/XMLSchema" xmlns:xs="http://www.w3.org/2001/XMLSchema" xmlns:p="http://schemas.microsoft.com/office/2006/metadata/properties" xmlns:ns3="71c5aaf6-e6ce-465b-b873-5148d2a4c105" xmlns:ns4="141655bf-ca30-49f5-a35c-d55ac5e2a09e" xmlns:ns5="7bc0358c-ab62-4515-ae47-8bab9c1fea1d" targetNamespace="http://schemas.microsoft.com/office/2006/metadata/properties" ma:root="true" ma:fieldsID="b34d7519fffcfda518223ca658dade64" ns3:_="" ns4:_="" ns5:_="">
    <xsd:import namespace="71c5aaf6-e6ce-465b-b873-5148d2a4c105"/>
    <xsd:import namespace="141655bf-ca30-49f5-a35c-d55ac5e2a09e"/>
    <xsd:import namespace="7bc0358c-ab62-4515-ae47-8bab9c1fea1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655bf-ca30-49f5-a35c-d55ac5e2a09e" elementFormDefault="qualified">
    <xsd:import namespace="http://schemas.microsoft.com/office/2006/documentManagement/types"/>
    <xsd:import namespace="http://schemas.microsoft.com/office/infopath/2007/PartnerControls"/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0358c-ab62-4515-ae47-8bab9c1fe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EEA4B5-47A1-436F-8121-75F17EC801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05C4BE6-CD5F-4F47-8CDF-E6180F9628D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A213CC7-C72B-4687-96B4-84008F88D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141655bf-ca30-49f5-a35c-d55ac5e2a09e"/>
    <ds:schemaRef ds:uri="7bc0358c-ab62-4515-ae47-8bab9c1fe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EA6C70-CAAB-4D4D-8F4F-C222BCE0B6A6}">
  <ds:schemaRefs>
    <ds:schemaRef ds:uri="http://schemas.microsoft.com/office/2006/metadata/properties"/>
    <ds:schemaRef ds:uri="http://purl.org/dc/elements/1.1/"/>
    <ds:schemaRef ds:uri="71c5aaf6-e6ce-465b-b873-5148d2a4c105"/>
    <ds:schemaRef ds:uri="7bc0358c-ab62-4515-ae47-8bab9c1fea1d"/>
    <ds:schemaRef ds:uri="141655bf-ca30-49f5-a35c-d55ac5e2a09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E4E60C1-8560-456D-B07C-3FFE9A49AA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9</Pages>
  <Words>1203</Words>
  <Characters>15180</Characters>
  <Application>Microsoft Office Word</Application>
  <DocSecurity>0</DocSecurity>
  <Lines>126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16351</CharactersWithSpaces>
  <SharedDoc>false</SharedDoc>
  <HLinks>
    <vt:vector size="18" baseType="variant"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pj-3</cp:lastModifiedBy>
  <cp:revision>27</cp:revision>
  <dcterms:created xsi:type="dcterms:W3CDTF">2020-11-19T03:00:00Z</dcterms:created>
  <dcterms:modified xsi:type="dcterms:W3CDTF">2020-11-24T06:46:00Z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ef85074f-3fa8-48f6-a7b7-e9aab5640f93</vt:lpwstr>
  </property>
  <property fmtid="{D5CDD505-2E9C-101B-9397-08002B2CF9AE}" pid="4" name="CTP_TimeStamp">
    <vt:lpwstr>2018-11-01 20:38:23Z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2052-10.8.2.7027</vt:lpwstr>
  </property>
  <property fmtid="{D5CDD505-2E9C-101B-9397-08002B2CF9AE}" pid="10" name="ContentTypeId">
    <vt:lpwstr>0x010100BB1698D62D3F4345A12A6B71F8F8D7FE</vt:lpwstr>
  </property>
</Properties>
</file>