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E8E5" w14:textId="5BC60C18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8A03B5">
        <w:rPr>
          <w:rFonts w:cs="Arial"/>
          <w:bCs/>
          <w:sz w:val="22"/>
          <w:szCs w:val="22"/>
        </w:rPr>
        <w:t>S5-206233</w:t>
      </w:r>
      <w:r w:rsidR="008A03B5">
        <w:rPr>
          <w:rFonts w:cs="Arial"/>
          <w:noProof w:val="0"/>
          <w:sz w:val="22"/>
          <w:szCs w:val="22"/>
        </w:rPr>
        <w:t xml:space="preserve"> </w:t>
      </w:r>
    </w:p>
    <w:p w14:paraId="2312586F" w14:textId="77777777" w:rsidR="004E3939" w:rsidRPr="00DA53A0" w:rsidRDefault="00F507E3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16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E3939" w:rsidRPr="00DA53A0">
        <w:rPr>
          <w:sz w:val="22"/>
          <w:szCs w:val="22"/>
        </w:rPr>
        <w:t xml:space="preserve">- </w:t>
      </w:r>
      <w:r>
        <w:rPr>
          <w:sz w:val="22"/>
          <w:szCs w:val="22"/>
        </w:rPr>
        <w:t>25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2020</w:t>
      </w:r>
    </w:p>
    <w:p w14:paraId="11D7597E" w14:textId="77777777" w:rsidR="00B97703" w:rsidRDefault="00B97703">
      <w:pPr>
        <w:rPr>
          <w:rFonts w:ascii="Arial" w:hAnsi="Arial" w:cs="Arial"/>
        </w:rPr>
      </w:pPr>
    </w:p>
    <w:p w14:paraId="0D90EEF9" w14:textId="0C1BE9F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4D68B3" w:rsidRPr="004D68B3">
        <w:rPr>
          <w:rFonts w:ascii="Arial" w:hAnsi="Arial" w:cs="Arial"/>
          <w:b/>
          <w:sz w:val="22"/>
          <w:szCs w:val="22"/>
        </w:rPr>
        <w:t>5G ProSe charging</w:t>
      </w:r>
    </w:p>
    <w:p w14:paraId="0C2C82C7" w14:textId="53AEEE0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>LS (S5-206</w:t>
      </w:r>
      <w:r w:rsidR="008A03B5">
        <w:rPr>
          <w:rFonts w:ascii="Arial" w:hAnsi="Arial" w:cs="Arial"/>
          <w:b/>
          <w:bCs/>
          <w:sz w:val="22"/>
          <w:szCs w:val="22"/>
        </w:rPr>
        <w:t>020</w:t>
      </w:r>
      <w:r w:rsidR="004D68B3" w:rsidRPr="004D68B3">
        <w:rPr>
          <w:rFonts w:ascii="Arial" w:hAnsi="Arial" w:cs="Arial"/>
          <w:b/>
          <w:bCs/>
          <w:sz w:val="22"/>
          <w:szCs w:val="22"/>
        </w:rPr>
        <w:t>/S2-2007947) on 5G ProSe charging from SA2</w:t>
      </w:r>
      <w:r w:rsidR="004D68B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A1C83D" w14:textId="1B670D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 xml:space="preserve">Rel-17  </w:t>
      </w:r>
    </w:p>
    <w:bookmarkEnd w:id="5"/>
    <w:bookmarkEnd w:id="6"/>
    <w:bookmarkEnd w:id="7"/>
    <w:p w14:paraId="338B8BA0" w14:textId="1985310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 xml:space="preserve">FS_5G_ProSe  </w:t>
      </w:r>
    </w:p>
    <w:p w14:paraId="0B784D3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136495D" w14:textId="2E6F7961" w:rsidR="00B97703" w:rsidRPr="004D68B3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4D68B3">
        <w:rPr>
          <w:rFonts w:ascii="Arial" w:hAnsi="Arial" w:cs="Arial"/>
          <w:b/>
          <w:sz w:val="22"/>
          <w:szCs w:val="22"/>
          <w:lang w:val="fr-FR"/>
        </w:rPr>
        <w:t>Source:</w:t>
      </w:r>
      <w:r w:rsidRPr="004D68B3">
        <w:rPr>
          <w:rFonts w:ascii="Arial" w:hAnsi="Arial" w:cs="Arial"/>
          <w:b/>
          <w:sz w:val="22"/>
          <w:szCs w:val="22"/>
          <w:lang w:val="fr-FR"/>
        </w:rPr>
        <w:tab/>
      </w:r>
      <w:bookmarkStart w:id="8" w:name="OLE_LINK12"/>
      <w:bookmarkStart w:id="9" w:name="OLE_LINK13"/>
      <w:bookmarkStart w:id="10" w:name="OLE_LINK14"/>
      <w:r w:rsidR="004D68B3" w:rsidRPr="004D68B3">
        <w:rPr>
          <w:rFonts w:ascii="Arial" w:hAnsi="Arial" w:cs="Arial"/>
          <w:b/>
          <w:sz w:val="22"/>
          <w:szCs w:val="22"/>
          <w:lang w:val="fr-FR"/>
        </w:rPr>
        <w:t>SA5#13</w:t>
      </w:r>
      <w:r w:rsidR="008A03B5">
        <w:rPr>
          <w:rFonts w:ascii="Arial" w:hAnsi="Arial" w:cs="Arial"/>
          <w:b/>
          <w:sz w:val="22"/>
          <w:szCs w:val="22"/>
          <w:lang w:val="fr-FR"/>
        </w:rPr>
        <w:t>4</w:t>
      </w:r>
      <w:r w:rsidR="004D68B3" w:rsidRPr="004D68B3">
        <w:rPr>
          <w:rFonts w:ascii="Arial" w:hAnsi="Arial" w:cs="Arial"/>
          <w:b/>
          <w:sz w:val="22"/>
          <w:szCs w:val="22"/>
          <w:lang w:val="fr-FR"/>
        </w:rPr>
        <w:t xml:space="preserve">e </w:t>
      </w:r>
      <w:bookmarkEnd w:id="8"/>
      <w:bookmarkEnd w:id="9"/>
      <w:bookmarkEnd w:id="10"/>
      <w:r w:rsidR="004D68B3" w:rsidRPr="004D68B3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3AA9323A" w14:textId="224A4947" w:rsidR="00B97703" w:rsidRPr="004D68B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4D68B3">
        <w:rPr>
          <w:rFonts w:ascii="Arial" w:hAnsi="Arial" w:cs="Arial"/>
          <w:b/>
          <w:sz w:val="22"/>
          <w:szCs w:val="22"/>
          <w:lang w:val="fr-FR"/>
        </w:rPr>
        <w:t>To:</w:t>
      </w:r>
      <w:r w:rsidRPr="004D68B3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11" w:name="OLE_LINK42"/>
      <w:bookmarkStart w:id="12" w:name="OLE_LINK43"/>
      <w:bookmarkStart w:id="13" w:name="OLE_LINK44"/>
      <w:r w:rsidR="004D68B3" w:rsidRPr="004D68B3">
        <w:rPr>
          <w:rFonts w:ascii="Arial" w:hAnsi="Arial" w:cs="Arial"/>
          <w:b/>
          <w:bCs/>
          <w:sz w:val="22"/>
          <w:szCs w:val="22"/>
          <w:lang w:val="fr-FR"/>
        </w:rPr>
        <w:t>SA2</w:t>
      </w:r>
      <w:bookmarkEnd w:id="11"/>
      <w:bookmarkEnd w:id="12"/>
      <w:bookmarkEnd w:id="13"/>
    </w:p>
    <w:p w14:paraId="07F8B2D1" w14:textId="25DB72B4" w:rsidR="00B97703" w:rsidRPr="0094351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4" w:name="OLE_LINK45"/>
      <w:bookmarkStart w:id="15" w:name="OLE_LINK46"/>
      <w:r w:rsidRPr="0094351F">
        <w:rPr>
          <w:rFonts w:ascii="Arial" w:hAnsi="Arial" w:cs="Arial"/>
          <w:b/>
          <w:sz w:val="22"/>
          <w:szCs w:val="22"/>
          <w:lang w:val="fr-FR"/>
        </w:rPr>
        <w:t>Cc:</w:t>
      </w: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D68B3" w:rsidRPr="0094351F">
        <w:rPr>
          <w:rFonts w:ascii="Arial" w:hAnsi="Arial" w:cs="Arial"/>
          <w:b/>
          <w:bCs/>
          <w:sz w:val="22"/>
          <w:szCs w:val="22"/>
          <w:lang w:val="fr-FR"/>
        </w:rPr>
        <w:t>-</w:t>
      </w:r>
    </w:p>
    <w:bookmarkEnd w:id="14"/>
    <w:bookmarkEnd w:id="15"/>
    <w:p w14:paraId="6AF0A3EF" w14:textId="77777777" w:rsidR="00B97703" w:rsidRPr="0094351F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CCE07E1" w14:textId="0303C93D" w:rsidR="00B97703" w:rsidRPr="0094351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4351F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>Maryse Gardella</w:t>
      </w:r>
      <w:r w:rsidR="00C06F65" w:rsidRPr="0094351F">
        <w:rPr>
          <w:rFonts w:ascii="Arial" w:hAnsi="Arial" w:cs="Arial"/>
          <w:b/>
          <w:bCs/>
          <w:sz w:val="22"/>
          <w:szCs w:val="22"/>
          <w:highlight w:val="green"/>
          <w:lang w:val="fr-FR"/>
        </w:rPr>
        <w:t xml:space="preserve"> </w:t>
      </w:r>
    </w:p>
    <w:p w14:paraId="7711068C" w14:textId="7AF53AFB" w:rsidR="00B97703" w:rsidRPr="0094351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>maryse (dot) gardella (at) nokia (dot) com</w:t>
      </w:r>
      <w:r w:rsidR="00C06F65" w:rsidRPr="0094351F">
        <w:rPr>
          <w:rFonts w:ascii="Arial" w:hAnsi="Arial" w:cs="Arial"/>
          <w:b/>
          <w:bCs/>
          <w:sz w:val="22"/>
          <w:szCs w:val="22"/>
          <w:highlight w:val="green"/>
          <w:lang w:val="fr-FR"/>
        </w:rPr>
        <w:t xml:space="preserve"> </w:t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63351175" w14:textId="59439C14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06F65">
        <w:rPr>
          <w:rFonts w:ascii="Arial" w:hAnsi="Arial" w:cs="Arial"/>
          <w:b/>
          <w:bCs/>
          <w:sz w:val="22"/>
          <w:szCs w:val="22"/>
        </w:rPr>
        <w:t>-</w:t>
      </w:r>
    </w:p>
    <w:p w14:paraId="05EBA53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C2E4EE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794D90A" w14:textId="62D40C13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06F65">
        <w:rPr>
          <w:rFonts w:ascii="Arial" w:hAnsi="Arial" w:cs="Arial"/>
          <w:bCs/>
        </w:rPr>
        <w:t xml:space="preserve">None </w:t>
      </w:r>
    </w:p>
    <w:p w14:paraId="04574388" w14:textId="77777777" w:rsidR="00B97703" w:rsidRDefault="00B97703">
      <w:pPr>
        <w:rPr>
          <w:rFonts w:ascii="Arial" w:hAnsi="Arial" w:cs="Arial"/>
        </w:rPr>
      </w:pPr>
    </w:p>
    <w:p w14:paraId="22C6654A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71A907F" w14:textId="77777777" w:rsidR="00C06F65" w:rsidRDefault="00C06F65" w:rsidP="00C06F65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thanks SA2 for their LS on </w:t>
      </w:r>
      <w:r w:rsidRPr="00251469">
        <w:rPr>
          <w:rFonts w:ascii="Arial" w:hAnsi="Arial" w:cs="Arial"/>
          <w:bCs/>
        </w:rPr>
        <w:t>5G ProSe charging</w:t>
      </w:r>
      <w:r>
        <w:rPr>
          <w:rFonts w:ascii="Arial" w:hAnsi="Arial" w:cs="Arial"/>
          <w:bCs/>
        </w:rPr>
        <w:t xml:space="preserve"> and can confirm SA5 has just started a study </w:t>
      </w:r>
      <w:r w:rsidRPr="00C2339E">
        <w:rPr>
          <w:rFonts w:ascii="Arial" w:hAnsi="Arial" w:cs="Arial"/>
          <w:lang w:eastAsia="ja-JP"/>
        </w:rPr>
        <w:t xml:space="preserve">on charging aspects of Enhanced Proximity-based Services in 5GC </w:t>
      </w:r>
      <w:r>
        <w:rPr>
          <w:rFonts w:ascii="Arial" w:hAnsi="Arial" w:cs="Arial"/>
          <w:lang w:eastAsia="ja-JP"/>
        </w:rPr>
        <w:t>(</w:t>
      </w:r>
      <w:r w:rsidRPr="008B600B">
        <w:rPr>
          <w:rFonts w:ascii="Arial" w:hAnsi="Arial" w:cs="Arial"/>
          <w:lang w:eastAsia="ja-JP"/>
        </w:rPr>
        <w:t>FS_5G_Prose_CH</w:t>
      </w:r>
      <w:r>
        <w:rPr>
          <w:rFonts w:ascii="Arial" w:hAnsi="Arial" w:cs="Arial"/>
          <w:lang w:eastAsia="ja-JP"/>
        </w:rPr>
        <w:t>), based on charging is under SA5 responsibility.</w:t>
      </w:r>
    </w:p>
    <w:p w14:paraId="029FC6C1" w14:textId="3E0419E1" w:rsidR="00C06F65" w:rsidRDefault="00C06F65" w:rsidP="00C06F65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SA5 has discussed </w:t>
      </w:r>
      <w:r w:rsidR="0094351F">
        <w:rPr>
          <w:rFonts w:ascii="Arial" w:hAnsi="Arial" w:cs="Arial"/>
          <w:lang w:eastAsia="ja-JP"/>
        </w:rPr>
        <w:t xml:space="preserve">the LS </w:t>
      </w:r>
      <w:r>
        <w:rPr>
          <w:rFonts w:ascii="Arial" w:hAnsi="Arial" w:cs="Arial"/>
          <w:lang w:eastAsia="ja-JP"/>
        </w:rPr>
        <w:t xml:space="preserve">and </w:t>
      </w:r>
      <w:r w:rsidR="0094351F">
        <w:rPr>
          <w:rFonts w:ascii="Arial" w:hAnsi="Arial" w:cs="Arial"/>
          <w:lang w:eastAsia="ja-JP"/>
        </w:rPr>
        <w:t>can provide</w:t>
      </w:r>
      <w:r>
        <w:rPr>
          <w:rFonts w:ascii="Arial" w:hAnsi="Arial" w:cs="Arial"/>
          <w:lang w:eastAsia="ja-JP"/>
        </w:rPr>
        <w:t xml:space="preserve"> following preliminary answers to the questions from SA2:</w:t>
      </w:r>
    </w:p>
    <w:p w14:paraId="1DB997B4" w14:textId="77777777" w:rsidR="00C06F65" w:rsidRPr="00987129" w:rsidRDefault="00C06F65" w:rsidP="00C06F65">
      <w:pPr>
        <w:rPr>
          <w:rFonts w:ascii="Arial" w:hAnsi="Arial" w:cs="Arial"/>
          <w:b/>
          <w:bCs/>
          <w:u w:val="single"/>
          <w:lang w:eastAsia="ja-JP"/>
        </w:rPr>
      </w:pPr>
      <w:r w:rsidRPr="00987129">
        <w:rPr>
          <w:rFonts w:ascii="Arial" w:hAnsi="Arial" w:cs="Arial"/>
          <w:b/>
          <w:bCs/>
          <w:u w:val="single"/>
          <w:lang w:eastAsia="ja-JP"/>
        </w:rPr>
        <w:t>SA2 question</w:t>
      </w:r>
      <w:r>
        <w:rPr>
          <w:rFonts w:ascii="Arial" w:hAnsi="Arial" w:cs="Arial"/>
          <w:b/>
          <w:bCs/>
          <w:u w:val="single"/>
          <w:lang w:eastAsia="ja-JP"/>
        </w:rPr>
        <w:t xml:space="preserve"> Q1</w:t>
      </w:r>
      <w:r w:rsidRPr="00987129">
        <w:rPr>
          <w:rFonts w:ascii="Arial" w:hAnsi="Arial" w:cs="Arial"/>
          <w:b/>
          <w:bCs/>
          <w:u w:val="single"/>
          <w:lang w:eastAsia="ja-JP"/>
        </w:rPr>
        <w:t xml:space="preserve">: </w:t>
      </w:r>
    </w:p>
    <w:p w14:paraId="636B7DA0" w14:textId="77777777" w:rsidR="00C06F65" w:rsidRPr="0094351F" w:rsidRDefault="00C06F65" w:rsidP="0094351F">
      <w:pPr>
        <w:pStyle w:val="B1"/>
        <w:ind w:left="284"/>
        <w:rPr>
          <w:rFonts w:ascii="Arial" w:hAnsi="Arial" w:cs="Arial"/>
          <w:lang w:eastAsia="ja-JP"/>
        </w:rPr>
      </w:pPr>
      <w:r w:rsidRPr="0094351F">
        <w:rPr>
          <w:rFonts w:ascii="Arial" w:hAnsi="Arial" w:cs="Arial"/>
          <w:lang w:eastAsia="ja-JP"/>
        </w:rPr>
        <w:t xml:space="preserve">Q1) Should SA2 define a solution to allow </w:t>
      </w:r>
      <w:bookmarkStart w:id="16" w:name="_Hlk55204805"/>
      <w:r w:rsidRPr="0094351F">
        <w:rPr>
          <w:rFonts w:ascii="Arial" w:hAnsi="Arial" w:cs="Arial"/>
          <w:lang w:eastAsia="ja-JP"/>
        </w:rPr>
        <w:t xml:space="preserve">configuration of PC5 usage information reporting </w:t>
      </w:r>
      <w:bookmarkEnd w:id="16"/>
      <w:r w:rsidRPr="0094351F">
        <w:rPr>
          <w:rFonts w:ascii="Arial" w:hAnsi="Arial" w:cs="Arial"/>
          <w:lang w:eastAsia="ja-JP"/>
        </w:rPr>
        <w:t>parameters by the PCF influenced by AF, or shall these parameters in the UE be predetermined/defined in all cases?  Addition or change of these parameters in future are not precluded and can be determined by SA5.</w:t>
      </w:r>
    </w:p>
    <w:p w14:paraId="10AF9291" w14:textId="2C1F89B8" w:rsidR="00C06F65" w:rsidRDefault="00C06F65" w:rsidP="00C06F65">
      <w:pPr>
        <w:rPr>
          <w:rFonts w:ascii="Arial" w:hAnsi="Arial" w:cs="Arial"/>
          <w:lang w:eastAsia="ja-JP"/>
        </w:rPr>
      </w:pPr>
      <w:r w:rsidRPr="0094351F">
        <w:rPr>
          <w:rFonts w:ascii="Arial" w:hAnsi="Arial" w:cs="Arial"/>
          <w:b/>
          <w:bCs/>
          <w:u w:val="single"/>
          <w:lang w:eastAsia="ja-JP"/>
        </w:rPr>
        <w:t xml:space="preserve">SA5 feedback on Q1: </w:t>
      </w:r>
    </w:p>
    <w:p w14:paraId="0E4DD261" w14:textId="73F4D86D" w:rsidR="0035704C" w:rsidRPr="0035704C" w:rsidRDefault="0035704C" w:rsidP="00C06F65">
      <w:pPr>
        <w:rPr>
          <w:rFonts w:ascii="Arial" w:hAnsi="Arial" w:cs="Arial"/>
          <w:lang w:val="en-US" w:eastAsia="ja-JP"/>
        </w:rPr>
      </w:pPr>
      <w:r w:rsidRPr="0035704C">
        <w:rPr>
          <w:rFonts w:ascii="Arial" w:hAnsi="Arial" w:cs="Arial"/>
          <w:lang w:eastAsia="ja-JP"/>
        </w:rPr>
        <w:t>It can be expected a default configuration for the</w:t>
      </w:r>
      <w:ins w:id="17" w:author="Nokia - mga" w:date="2020-11-16T13:31:00Z">
        <w:r w:rsidR="00CA458F">
          <w:rPr>
            <w:rFonts w:ascii="Arial" w:hAnsi="Arial" w:cs="Arial"/>
            <w:lang w:eastAsia="ja-JP"/>
          </w:rPr>
          <w:t xml:space="preserve"> PC5</w:t>
        </w:r>
      </w:ins>
      <w:r w:rsidRPr="0035704C">
        <w:rPr>
          <w:rFonts w:ascii="Arial" w:hAnsi="Arial" w:cs="Arial"/>
          <w:lang w:eastAsia="ja-JP"/>
        </w:rPr>
        <w:t xml:space="preserve"> usage information collection and reporting </w:t>
      </w:r>
      <w:del w:id="18" w:author="Nokia - mga" w:date="2020-11-16T13:32:00Z">
        <w:r w:rsidRPr="0035704C" w:rsidDel="00CA458F">
          <w:rPr>
            <w:rFonts w:ascii="Arial" w:hAnsi="Arial" w:cs="Arial"/>
            <w:lang w:eastAsia="ja-JP"/>
          </w:rPr>
          <w:delText xml:space="preserve">over PC5 </w:delText>
        </w:r>
      </w:del>
      <w:r w:rsidRPr="0035704C">
        <w:rPr>
          <w:rFonts w:ascii="Arial" w:hAnsi="Arial" w:cs="Arial"/>
          <w:lang w:eastAsia="ja-JP"/>
        </w:rPr>
        <w:t>pre-configured in the UE will be assumed by SA5. It is up to SA2 to decide on additional solution allowing dynamic configuration to be supplied from the network</w:t>
      </w:r>
      <w:r>
        <w:rPr>
          <w:rFonts w:ascii="Arial" w:hAnsi="Arial" w:cs="Arial"/>
          <w:lang w:eastAsia="ja-JP"/>
        </w:rPr>
        <w:t>.</w:t>
      </w:r>
    </w:p>
    <w:p w14:paraId="3BF0864B" w14:textId="77777777" w:rsidR="00C06F65" w:rsidRDefault="00C06F65" w:rsidP="00C06F65">
      <w:pPr>
        <w:rPr>
          <w:rFonts w:ascii="Arial" w:hAnsi="Arial" w:cs="Arial"/>
          <w:lang w:eastAsia="ja-JP"/>
        </w:rPr>
      </w:pPr>
    </w:p>
    <w:p w14:paraId="155CC936" w14:textId="77777777" w:rsidR="00C06F65" w:rsidRDefault="00C06F65" w:rsidP="00C06F65">
      <w:pPr>
        <w:rPr>
          <w:rFonts w:ascii="Arial" w:hAnsi="Arial" w:cs="Arial"/>
          <w:b/>
          <w:bCs/>
          <w:u w:val="single"/>
          <w:lang w:eastAsia="ja-JP"/>
        </w:rPr>
      </w:pPr>
      <w:r w:rsidRPr="00987129">
        <w:rPr>
          <w:rFonts w:ascii="Arial" w:hAnsi="Arial" w:cs="Arial"/>
          <w:b/>
          <w:bCs/>
          <w:u w:val="single"/>
          <w:lang w:eastAsia="ja-JP"/>
        </w:rPr>
        <w:t>SA2 question</w:t>
      </w:r>
      <w:r>
        <w:rPr>
          <w:rFonts w:ascii="Arial" w:hAnsi="Arial" w:cs="Arial"/>
          <w:b/>
          <w:bCs/>
          <w:u w:val="single"/>
          <w:lang w:eastAsia="ja-JP"/>
        </w:rPr>
        <w:t xml:space="preserve"> Q2</w:t>
      </w:r>
      <w:r w:rsidRPr="00987129">
        <w:rPr>
          <w:rFonts w:ascii="Arial" w:hAnsi="Arial" w:cs="Arial"/>
          <w:b/>
          <w:bCs/>
          <w:u w:val="single"/>
          <w:lang w:eastAsia="ja-JP"/>
        </w:rPr>
        <w:t>:</w:t>
      </w:r>
    </w:p>
    <w:p w14:paraId="43B74922" w14:textId="77777777" w:rsidR="00C06F65" w:rsidRPr="0094351F" w:rsidRDefault="00C06F65" w:rsidP="0094351F">
      <w:pPr>
        <w:pStyle w:val="B1"/>
        <w:ind w:left="284"/>
        <w:rPr>
          <w:rFonts w:ascii="Arial" w:hAnsi="Arial" w:cs="Arial"/>
          <w:lang w:eastAsia="ja-JP"/>
        </w:rPr>
      </w:pPr>
      <w:r w:rsidRPr="0094351F">
        <w:rPr>
          <w:rFonts w:ascii="Arial" w:hAnsi="Arial" w:cs="Arial"/>
          <w:lang w:eastAsia="ja-JP"/>
        </w:rPr>
        <w:t>Q2) Is the PC5 usage information reported from UE suitable for control plane signalling transport, e.g. in terms of size, frequency, etc.?</w:t>
      </w:r>
    </w:p>
    <w:p w14:paraId="0EAB54F5" w14:textId="77777777" w:rsidR="00C06F65" w:rsidRPr="0094351F" w:rsidRDefault="00C06F65" w:rsidP="0094351F">
      <w:pPr>
        <w:rPr>
          <w:rFonts w:ascii="Arial" w:hAnsi="Arial" w:cs="Arial"/>
          <w:b/>
          <w:bCs/>
          <w:u w:val="single"/>
          <w:lang w:eastAsia="ja-JP"/>
        </w:rPr>
      </w:pPr>
      <w:r w:rsidRPr="0094351F">
        <w:rPr>
          <w:rFonts w:ascii="Arial" w:hAnsi="Arial" w:cs="Arial"/>
          <w:b/>
          <w:bCs/>
          <w:u w:val="single"/>
          <w:lang w:eastAsia="ja-JP"/>
        </w:rPr>
        <w:t xml:space="preserve">SA5 feedback on Q2: </w:t>
      </w:r>
    </w:p>
    <w:p w14:paraId="72E85A18" w14:textId="379682EF" w:rsidR="0094351F" w:rsidRDefault="0035704C" w:rsidP="00C06F65">
      <w:pPr>
        <w:rPr>
          <w:rFonts w:ascii="Arial" w:hAnsi="Arial" w:cs="Arial"/>
          <w:b/>
          <w:bCs/>
          <w:u w:val="single"/>
          <w:lang w:eastAsia="ja-JP"/>
        </w:rPr>
      </w:pPr>
      <w:r w:rsidRPr="0035704C">
        <w:rPr>
          <w:rFonts w:ascii="Arial" w:hAnsi="Arial" w:cs="Arial"/>
          <w:lang w:eastAsia="ja-JP"/>
        </w:rPr>
        <w:t xml:space="preserve">The potential requirements on charging information reporting </w:t>
      </w:r>
      <w:del w:id="19" w:author="Nokia - mga" w:date="2020-11-16T13:33:00Z">
        <w:r w:rsidRPr="0035704C" w:rsidDel="00CA458F">
          <w:rPr>
            <w:rFonts w:ascii="Arial" w:hAnsi="Arial" w:cs="Arial"/>
            <w:lang w:eastAsia="ja-JP"/>
          </w:rPr>
          <w:delText xml:space="preserve">over PC5 </w:delText>
        </w:r>
      </w:del>
      <w:bookmarkStart w:id="20" w:name="_GoBack"/>
      <w:bookmarkEnd w:id="20"/>
      <w:r w:rsidRPr="0035704C">
        <w:rPr>
          <w:rFonts w:ascii="Arial" w:hAnsi="Arial" w:cs="Arial"/>
          <w:lang w:eastAsia="ja-JP"/>
        </w:rPr>
        <w:t>for ProSe in 5GS will be investigated by SA5 under their FS_5G_Prose_CH study, so that output conclusions can be further used by SA2 to select the most suitable plane to be used.</w:t>
      </w:r>
    </w:p>
    <w:p w14:paraId="78066E2B" w14:textId="77777777" w:rsidR="0035704C" w:rsidRDefault="0035704C" w:rsidP="00C06F65">
      <w:pPr>
        <w:rPr>
          <w:rFonts w:ascii="Arial" w:hAnsi="Arial" w:cs="Arial"/>
          <w:b/>
          <w:bCs/>
          <w:u w:val="single"/>
          <w:lang w:eastAsia="ja-JP"/>
        </w:rPr>
      </w:pPr>
    </w:p>
    <w:p w14:paraId="141D6E84" w14:textId="22AD93A9" w:rsidR="00C06F65" w:rsidRPr="00987129" w:rsidRDefault="00C06F65" w:rsidP="00C06F65">
      <w:pPr>
        <w:rPr>
          <w:rFonts w:ascii="Arial" w:hAnsi="Arial" w:cs="Arial"/>
          <w:b/>
          <w:bCs/>
          <w:u w:val="single"/>
          <w:lang w:eastAsia="ja-JP"/>
        </w:rPr>
      </w:pPr>
      <w:r w:rsidRPr="00987129">
        <w:rPr>
          <w:rFonts w:ascii="Arial" w:hAnsi="Arial" w:cs="Arial"/>
          <w:b/>
          <w:bCs/>
          <w:u w:val="single"/>
          <w:lang w:eastAsia="ja-JP"/>
        </w:rPr>
        <w:t>SA2 question</w:t>
      </w:r>
      <w:r>
        <w:rPr>
          <w:rFonts w:ascii="Arial" w:hAnsi="Arial" w:cs="Arial"/>
          <w:b/>
          <w:bCs/>
          <w:u w:val="single"/>
          <w:lang w:eastAsia="ja-JP"/>
        </w:rPr>
        <w:t xml:space="preserve"> Q3</w:t>
      </w:r>
      <w:r w:rsidRPr="00987129">
        <w:rPr>
          <w:rFonts w:ascii="Arial" w:hAnsi="Arial" w:cs="Arial"/>
          <w:b/>
          <w:bCs/>
          <w:u w:val="single"/>
          <w:lang w:eastAsia="ja-JP"/>
        </w:rPr>
        <w:t>:</w:t>
      </w:r>
    </w:p>
    <w:p w14:paraId="5EAB8412" w14:textId="77777777" w:rsidR="00C06F65" w:rsidRPr="0094351F" w:rsidRDefault="00C06F65" w:rsidP="0094351F">
      <w:pPr>
        <w:pStyle w:val="B1"/>
        <w:ind w:left="284"/>
        <w:rPr>
          <w:rFonts w:ascii="Arial" w:hAnsi="Arial" w:cs="Arial"/>
          <w:lang w:eastAsia="ja-JP"/>
        </w:rPr>
      </w:pPr>
      <w:r w:rsidRPr="0094351F">
        <w:rPr>
          <w:rFonts w:ascii="Arial" w:hAnsi="Arial" w:cs="Arial"/>
          <w:lang w:eastAsia="ja-JP"/>
        </w:rPr>
        <w:t>Q3) Is CHF expected to be able to process PC5 usage information from UE directly, or is it preferred to be processed by a separate node?</w:t>
      </w:r>
    </w:p>
    <w:p w14:paraId="74F6A038" w14:textId="77777777" w:rsidR="00C06F65" w:rsidRDefault="00C06F65" w:rsidP="00C06F65">
      <w:pPr>
        <w:pStyle w:val="B1"/>
        <w:rPr>
          <w:b/>
          <w:bCs/>
          <w:u w:val="single"/>
          <w:lang w:eastAsia="ja-JP"/>
        </w:rPr>
      </w:pPr>
    </w:p>
    <w:p w14:paraId="346D83F3" w14:textId="77777777" w:rsidR="00C06F65" w:rsidRPr="0094351F" w:rsidRDefault="00C06F65" w:rsidP="0094351F">
      <w:pPr>
        <w:rPr>
          <w:rFonts w:ascii="Arial" w:hAnsi="Arial" w:cs="Arial"/>
          <w:b/>
          <w:bCs/>
          <w:u w:val="single"/>
          <w:lang w:eastAsia="ja-JP"/>
        </w:rPr>
      </w:pPr>
      <w:r w:rsidRPr="0094351F">
        <w:rPr>
          <w:rFonts w:ascii="Arial" w:hAnsi="Arial" w:cs="Arial"/>
          <w:b/>
          <w:bCs/>
          <w:u w:val="single"/>
          <w:lang w:eastAsia="ja-JP"/>
        </w:rPr>
        <w:t xml:space="preserve">SA5 feedback on Q3: </w:t>
      </w:r>
    </w:p>
    <w:p w14:paraId="08F08B8B" w14:textId="1AB2B55B" w:rsidR="00C06F65" w:rsidRDefault="00C06F65" w:rsidP="0094351F">
      <w:pPr>
        <w:pStyle w:val="B1"/>
        <w:ind w:left="284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This will be investigated </w:t>
      </w:r>
      <w:r w:rsidR="0094351F">
        <w:rPr>
          <w:rFonts w:ascii="Arial" w:hAnsi="Arial" w:cs="Arial"/>
          <w:lang w:eastAsia="ja-JP"/>
        </w:rPr>
        <w:t xml:space="preserve">by SA5 </w:t>
      </w:r>
      <w:r>
        <w:rPr>
          <w:rFonts w:ascii="Arial" w:hAnsi="Arial" w:cs="Arial"/>
          <w:lang w:eastAsia="ja-JP"/>
        </w:rPr>
        <w:t>under the</w:t>
      </w:r>
      <w:r w:rsidR="0045497B">
        <w:rPr>
          <w:rFonts w:ascii="Arial" w:hAnsi="Arial" w:cs="Arial"/>
          <w:lang w:eastAsia="ja-JP"/>
        </w:rPr>
        <w:t>ir</w:t>
      </w:r>
      <w:r>
        <w:rPr>
          <w:rFonts w:ascii="Arial" w:hAnsi="Arial" w:cs="Arial"/>
          <w:lang w:eastAsia="ja-JP"/>
        </w:rPr>
        <w:t xml:space="preserve"> </w:t>
      </w:r>
      <w:r w:rsidRPr="008B600B">
        <w:rPr>
          <w:rFonts w:ascii="Arial" w:hAnsi="Arial" w:cs="Arial"/>
          <w:lang w:eastAsia="ja-JP"/>
        </w:rPr>
        <w:t>FS_5G_Prose_CH</w:t>
      </w:r>
      <w:r>
        <w:rPr>
          <w:rFonts w:ascii="Arial" w:hAnsi="Arial" w:cs="Arial"/>
          <w:lang w:eastAsia="ja-JP"/>
        </w:rPr>
        <w:t xml:space="preserve"> study.  </w:t>
      </w:r>
    </w:p>
    <w:p w14:paraId="0F261A9B" w14:textId="77777777" w:rsidR="00C06F65" w:rsidRPr="000F3A02" w:rsidRDefault="00C06F65" w:rsidP="00C06F65">
      <w:pPr>
        <w:pStyle w:val="Header"/>
        <w:rPr>
          <w:rFonts w:cs="Arial"/>
        </w:rPr>
      </w:pPr>
    </w:p>
    <w:p w14:paraId="2FB047B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8BCCD78" w14:textId="5339D8D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06F65">
        <w:rPr>
          <w:rFonts w:ascii="Arial" w:hAnsi="Arial" w:cs="Arial"/>
          <w:b/>
        </w:rPr>
        <w:t xml:space="preserve">SA2  </w:t>
      </w:r>
    </w:p>
    <w:p w14:paraId="451E53B6" w14:textId="5A001CBB" w:rsidR="00B97703" w:rsidRPr="00017F23" w:rsidRDefault="00B97703" w:rsidP="0045497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C06F65">
        <w:rPr>
          <w:rFonts w:ascii="Arial" w:hAnsi="Arial" w:cs="Arial"/>
          <w:color w:val="000000"/>
        </w:rPr>
        <w:t>SA5 kindly asks SA2 to take into account the answer</w:t>
      </w:r>
      <w:r w:rsidR="0045497B">
        <w:rPr>
          <w:rFonts w:ascii="Arial" w:hAnsi="Arial" w:cs="Arial"/>
          <w:color w:val="000000"/>
        </w:rPr>
        <w:t>s</w:t>
      </w:r>
      <w:r w:rsidR="00C06F65">
        <w:rPr>
          <w:rFonts w:ascii="Arial" w:hAnsi="Arial" w:cs="Arial"/>
          <w:color w:val="000000"/>
        </w:rPr>
        <w:t xml:space="preserve"> above</w:t>
      </w:r>
      <w:r w:rsidR="0045497B">
        <w:rPr>
          <w:rFonts w:ascii="Arial" w:hAnsi="Arial" w:cs="Arial"/>
          <w:color w:val="000000"/>
        </w:rPr>
        <w:t xml:space="preserve"> for their </w:t>
      </w:r>
      <w:r w:rsidR="0045497B">
        <w:rPr>
          <w:rFonts w:ascii="Arial" w:hAnsi="Arial" w:cs="Arial"/>
          <w:lang w:eastAsia="ja-JP"/>
        </w:rPr>
        <w:t xml:space="preserve">TR 23.752 charging related </w:t>
      </w:r>
      <w:r w:rsidR="0045497B" w:rsidRPr="0045497B">
        <w:rPr>
          <w:rFonts w:ascii="Arial" w:hAnsi="Arial" w:cs="Arial"/>
          <w:lang w:eastAsia="ja-JP"/>
        </w:rPr>
        <w:t>KI#7</w:t>
      </w:r>
      <w:r w:rsidR="00C06F65">
        <w:rPr>
          <w:rFonts w:ascii="Arial" w:hAnsi="Arial" w:cs="Arial"/>
          <w:color w:val="000000"/>
        </w:rPr>
        <w:t>.</w:t>
      </w:r>
      <w:r w:rsidRPr="000F6242">
        <w:rPr>
          <w:rFonts w:ascii="Arial" w:hAnsi="Arial" w:cs="Arial"/>
          <w:b/>
          <w:color w:val="0070C0"/>
        </w:rPr>
        <w:tab/>
      </w:r>
    </w:p>
    <w:p w14:paraId="6A2454FC" w14:textId="0B999649" w:rsidR="0045497B" w:rsidRPr="000F3A02" w:rsidRDefault="0045497B" w:rsidP="0045497B">
      <w:pPr>
        <w:rPr>
          <w:rFonts w:ascii="Arial" w:hAnsi="Arial" w:cs="Arial"/>
          <w:lang w:eastAsia="ja-JP"/>
        </w:rPr>
      </w:pPr>
      <w:r w:rsidRPr="000F3A02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 </w:t>
      </w:r>
    </w:p>
    <w:p w14:paraId="377E4F59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03B6E832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AF677FE" w14:textId="77777777" w:rsidR="002F1940" w:rsidRDefault="00F507E3" w:rsidP="002F1940">
      <w:bookmarkStart w:id="21" w:name="OLE_LINK55"/>
      <w:bookmarkStart w:id="22" w:name="OLE_LINK56"/>
      <w:bookmarkStart w:id="23" w:name="OLE_LINK53"/>
      <w:bookmarkStart w:id="24" w:name="OLE_LINK54"/>
      <w:r>
        <w:t>SA5#135-e</w:t>
      </w:r>
      <w:r w:rsidR="002F1940">
        <w:tab/>
      </w:r>
      <w:r>
        <w:t>25</w:t>
      </w:r>
      <w:r w:rsidRPr="00F507E3">
        <w:rPr>
          <w:vertAlign w:val="superscript"/>
        </w:rPr>
        <w:t>th</w:t>
      </w:r>
      <w:r>
        <w:t xml:space="preserve"> January 2021</w:t>
      </w:r>
      <w:r w:rsidR="002F1940">
        <w:t xml:space="preserve"> - </w:t>
      </w:r>
      <w:r>
        <w:t>3</w:t>
      </w:r>
      <w:r w:rsidRPr="00F507E3">
        <w:rPr>
          <w:vertAlign w:val="superscript"/>
        </w:rPr>
        <w:t>rd</w:t>
      </w:r>
      <w:r>
        <w:t xml:space="preserve"> February 2021</w:t>
      </w:r>
      <w:r w:rsidR="002F1940">
        <w:tab/>
      </w:r>
      <w:bookmarkEnd w:id="21"/>
      <w:bookmarkEnd w:id="22"/>
      <w:r>
        <w:t>electronic meeting</w:t>
      </w:r>
    </w:p>
    <w:p w14:paraId="7C661D17" w14:textId="77777777" w:rsidR="002F1940" w:rsidRPr="002F1940" w:rsidRDefault="00F507E3" w:rsidP="002F1940"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bookmarkEnd w:id="23"/>
    <w:bookmarkEnd w:id="24"/>
    <w:p w14:paraId="7477090B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0575" w14:textId="77777777" w:rsidR="000A1E8B" w:rsidRDefault="000A1E8B">
      <w:pPr>
        <w:spacing w:after="0"/>
      </w:pPr>
      <w:r>
        <w:separator/>
      </w:r>
    </w:p>
  </w:endnote>
  <w:endnote w:type="continuationSeparator" w:id="0">
    <w:p w14:paraId="5CC01765" w14:textId="77777777" w:rsidR="000A1E8B" w:rsidRDefault="000A1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E3BD" w14:textId="77777777" w:rsidR="000A1E8B" w:rsidRDefault="000A1E8B">
      <w:pPr>
        <w:spacing w:after="0"/>
      </w:pPr>
      <w:r>
        <w:separator/>
      </w:r>
    </w:p>
  </w:footnote>
  <w:footnote w:type="continuationSeparator" w:id="0">
    <w:p w14:paraId="58CFADC3" w14:textId="77777777" w:rsidR="000A1E8B" w:rsidRDefault="000A1E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A1E8B"/>
    <w:rsid w:val="000F6242"/>
    <w:rsid w:val="002F1940"/>
    <w:rsid w:val="0035704C"/>
    <w:rsid w:val="00383545"/>
    <w:rsid w:val="00433500"/>
    <w:rsid w:val="00433F71"/>
    <w:rsid w:val="00440D43"/>
    <w:rsid w:val="0045497B"/>
    <w:rsid w:val="004D68B3"/>
    <w:rsid w:val="004E3939"/>
    <w:rsid w:val="005D12C6"/>
    <w:rsid w:val="006C55B5"/>
    <w:rsid w:val="00765718"/>
    <w:rsid w:val="007716D0"/>
    <w:rsid w:val="007F4F92"/>
    <w:rsid w:val="008A03B5"/>
    <w:rsid w:val="008D772F"/>
    <w:rsid w:val="0094351F"/>
    <w:rsid w:val="0099764C"/>
    <w:rsid w:val="00AC514F"/>
    <w:rsid w:val="00B97703"/>
    <w:rsid w:val="00C06F65"/>
    <w:rsid w:val="00C340E2"/>
    <w:rsid w:val="00CA458F"/>
    <w:rsid w:val="00CF6087"/>
    <w:rsid w:val="00D2388E"/>
    <w:rsid w:val="00E53490"/>
    <w:rsid w:val="00EB19B9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C87AAD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B1Char">
    <w:name w:val="B1 Char"/>
    <w:link w:val="B1"/>
    <w:locked/>
    <w:rsid w:val="00C0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92E24513-349E-4BDC-8DA4-5EE3F600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8537A-0118-4CFA-8F1C-FAE8B8CE89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83B70B3-6909-46F0-A1BA-9ABC820777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11C2AD-A9C8-4F46-8029-13267547AC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86DBB5-53FA-4BBD-AADC-F1B6AC9EEB7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384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- mga</cp:lastModifiedBy>
  <cp:revision>2</cp:revision>
  <cp:lastPrinted>2002-04-23T07:10:00Z</cp:lastPrinted>
  <dcterms:created xsi:type="dcterms:W3CDTF">2020-11-16T12:34:00Z</dcterms:created>
  <dcterms:modified xsi:type="dcterms:W3CDTF">2020-11-16T12:34:00Z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