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5EF85B9D" w:rsidR="0066792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A7028C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E102E9">
        <w:rPr>
          <w:b/>
          <w:i/>
          <w:noProof/>
          <w:sz w:val="28"/>
        </w:rPr>
        <w:t>6212</w:t>
      </w:r>
      <w:ins w:id="0" w:author="Ericsson 1" w:date="2020-11-20T11:55:00Z">
        <w:r w:rsidR="00841D98">
          <w:rPr>
            <w:b/>
            <w:i/>
            <w:noProof/>
            <w:sz w:val="28"/>
          </w:rPr>
          <w:t>rev1</w:t>
        </w:r>
      </w:ins>
    </w:p>
    <w:p w14:paraId="35BEA3E8" w14:textId="03764501" w:rsidR="001E41F3" w:rsidRDefault="0066792B" w:rsidP="0066792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A7028C">
        <w:rPr>
          <w:b/>
          <w:noProof/>
          <w:sz w:val="24"/>
        </w:rPr>
        <w:t>6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</w:t>
      </w:r>
      <w:r w:rsidR="00A7028C">
        <w:rPr>
          <w:b/>
          <w:noProof/>
          <w:sz w:val="24"/>
        </w:rPr>
        <w:t>5</w:t>
      </w:r>
      <w:r w:rsidRPr="00C24805">
        <w:rPr>
          <w:b/>
          <w:noProof/>
          <w:sz w:val="24"/>
          <w:vertAlign w:val="superscript"/>
        </w:rPr>
        <w:t>t</w:t>
      </w:r>
      <w:r w:rsidR="00A7028C">
        <w:rPr>
          <w:b/>
          <w:noProof/>
          <w:sz w:val="24"/>
          <w:vertAlign w:val="superscript"/>
        </w:rPr>
        <w:t>h</w:t>
      </w:r>
      <w:r>
        <w:rPr>
          <w:b/>
          <w:noProof/>
          <w:sz w:val="24"/>
        </w:rPr>
        <w:t xml:space="preserve"> </w:t>
      </w:r>
      <w:r w:rsidR="00A7028C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2020</w:t>
      </w:r>
      <w:r w:rsidR="000D4E4E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5281BA1A" w:rsidR="001E41F3" w:rsidRPr="00410371" w:rsidRDefault="00FB73E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B42D8">
                <w:rPr>
                  <w:b/>
                  <w:noProof/>
                  <w:sz w:val="28"/>
                </w:rPr>
                <w:t>28.313</w:t>
              </w:r>
            </w:fldSimple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8A73559" w:rsidR="001E41F3" w:rsidRPr="005B42D8" w:rsidRDefault="007B2B25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5C6B15" w:rsidRPr="005C6B15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1ADA4A4" w:rsidR="001E41F3" w:rsidRPr="00410371" w:rsidRDefault="00FB73E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5B42D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A9EC5E3" w:rsidR="001E41F3" w:rsidRPr="00410371" w:rsidRDefault="00FB73E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B42D8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5BE5BDF" w:rsidR="001E41F3" w:rsidRDefault="00471F14">
            <w:pPr>
              <w:pStyle w:val="CRCoverPage"/>
              <w:spacing w:after="0"/>
              <w:ind w:left="100"/>
              <w:rPr>
                <w:noProof/>
              </w:rPr>
            </w:pPr>
            <w:r>
              <w:t>CHO requirements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B1FB775" w:rsidR="001E41F3" w:rsidRDefault="00FB73E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5B42D8">
                <w:rPr>
                  <w:noProof/>
                </w:rPr>
                <w:t>Ericsson</w:t>
              </w:r>
            </w:fldSimple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1F843178" w:rsidR="00C24E4E" w:rsidRDefault="00C24E4E" w:rsidP="00C24E4E">
            <w:pPr>
              <w:pStyle w:val="CRCoverPage"/>
              <w:spacing w:after="0"/>
              <w:ind w:left="100"/>
            </w:pPr>
            <w:r>
              <w:t>E_HOO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1B168D64" w:rsidR="001E41F3" w:rsidRDefault="00FB73E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24E4E">
                <w:rPr>
                  <w:noProof/>
                </w:rPr>
                <w:t>2020-11-06</w:t>
              </w:r>
            </w:fldSimple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2788180" w:rsidR="001E41F3" w:rsidRDefault="00FB73E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C24E4E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4FF65947" w:rsidR="001E41F3" w:rsidRDefault="00FB73E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C24E4E">
                <w:rPr>
                  <w:noProof/>
                </w:rPr>
                <w:t>-17</w:t>
              </w:r>
            </w:fldSimple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77DE34B3" w:rsidR="001E41F3" w:rsidRDefault="00027E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requirements for</w:t>
            </w:r>
            <w:r w:rsidR="00FB73EC">
              <w:rPr>
                <w:noProof/>
              </w:rPr>
              <w:t xml:space="preserve"> </w:t>
            </w:r>
            <w:r>
              <w:rPr>
                <w:noProof/>
              </w:rPr>
              <w:t>the development of management of CHO.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68699FF1" w:rsidR="001E41F3" w:rsidRDefault="00E276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Specification level requrements for CHO management added.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C3C00D8" w:rsidR="001E41F3" w:rsidRDefault="009739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6.1.1.X (New)</w:t>
            </w:r>
            <w:ins w:id="3" w:author="Ericsson 1" w:date="2020-11-20T14:13:00Z">
              <w:r w:rsidR="00DD02A7">
                <w:rPr>
                  <w:noProof/>
                </w:rPr>
                <w:t>, 6.4.1 (New)</w:t>
              </w:r>
            </w:ins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3729D19E" w:rsidR="001E41F3" w:rsidRDefault="0097394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675F6D3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A5B77E8" w:rsidR="001E41F3" w:rsidRDefault="0097394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52EE52AA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213F380" w:rsidR="001E41F3" w:rsidRDefault="0097394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0FF075AE" w:rsidR="001E41F3" w:rsidRDefault="000A6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28B187DB" w:rsidR="001E41F3" w:rsidRPr="005C6B15" w:rsidRDefault="005C6B15" w:rsidP="005C6B15">
            <w:pPr>
              <w:spacing w:after="0"/>
              <w:rPr>
                <w:rFonts w:ascii="Segoe UI" w:hAnsi="Segoe UI" w:cs="Segoe UI"/>
                <w:sz w:val="21"/>
                <w:szCs w:val="21"/>
                <w:lang w:eastAsia="en-GB"/>
              </w:rPr>
            </w:pPr>
            <w:r>
              <w:rPr>
                <w:rFonts w:ascii="Segoe UI" w:hAnsi="Segoe UI" w:cs="Segoe UI"/>
                <w:sz w:val="21"/>
                <w:szCs w:val="21"/>
                <w:lang w:eastAsia="en-GB"/>
              </w:rPr>
              <w:t>This is i</w:t>
            </w:r>
            <w:r w:rsidRPr="005C6B15">
              <w:rPr>
                <w:rFonts w:ascii="Segoe UI" w:hAnsi="Segoe UI" w:cs="Segoe UI"/>
                <w:sz w:val="21"/>
                <w:szCs w:val="21"/>
                <w:lang w:eastAsia="en-GB"/>
              </w:rPr>
              <w:t xml:space="preserve">nput to </w:t>
            </w:r>
            <w:r>
              <w:rPr>
                <w:rFonts w:ascii="Segoe UI" w:hAnsi="Segoe UI" w:cs="Segoe UI"/>
                <w:sz w:val="21"/>
                <w:szCs w:val="21"/>
                <w:lang w:eastAsia="en-GB"/>
              </w:rPr>
              <w:t>the Rel-17 28.313 draft CR for WI E_HOO.</w:t>
            </w: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05DE4062" w:rsidR="001E41F3" w:rsidRDefault="001E41F3">
      <w:pPr>
        <w:rPr>
          <w:noProof/>
        </w:rPr>
      </w:pPr>
    </w:p>
    <w:p w14:paraId="773853A1" w14:textId="77777777" w:rsidR="009628DA" w:rsidRDefault="009628DA" w:rsidP="009628DA">
      <w:pPr>
        <w:pStyle w:val="BodyText"/>
        <w:rPr>
          <w:rFonts w:ascii="Arial" w:hAnsi="Arial" w:cs="Arial"/>
          <w:iCs/>
        </w:rPr>
      </w:pPr>
      <w:bookmarkStart w:id="4" w:name="_Ref492280639"/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28DA" w14:paraId="18993AFA" w14:textId="77777777" w:rsidTr="00123F1C">
        <w:tc>
          <w:tcPr>
            <w:tcW w:w="9639" w:type="dxa"/>
            <w:shd w:val="clear" w:color="auto" w:fill="FFFFCC"/>
            <w:vAlign w:val="center"/>
          </w:tcPr>
          <w:p w14:paraId="46ED4C69" w14:textId="77777777" w:rsidR="009628DA" w:rsidRPr="00FA7359" w:rsidRDefault="009628DA" w:rsidP="00123F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First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497852B3" w14:textId="77777777" w:rsidR="009628DA" w:rsidRDefault="009628DA" w:rsidP="009628DA">
      <w:pPr>
        <w:rPr>
          <w:noProof/>
        </w:rPr>
      </w:pPr>
    </w:p>
    <w:p w14:paraId="31A30851" w14:textId="77777777" w:rsidR="00471F14" w:rsidRDefault="00471F14" w:rsidP="00471F14">
      <w:pPr>
        <w:pStyle w:val="Heading4"/>
        <w:rPr>
          <w:ins w:id="5" w:author="Ericsson" w:date="2020-11-02T10:09:00Z"/>
        </w:rPr>
      </w:pPr>
      <w:ins w:id="6" w:author="Ericsson" w:date="2020-11-02T10:09:00Z">
        <w:r>
          <w:t>6.1.1.X</w:t>
        </w:r>
        <w:r>
          <w:tab/>
          <w:t>CHO management</w:t>
        </w:r>
      </w:ins>
    </w:p>
    <w:p w14:paraId="5682CD36" w14:textId="77777777" w:rsidR="00471F14" w:rsidRDefault="00471F14" w:rsidP="00471F14">
      <w:pPr>
        <w:rPr>
          <w:ins w:id="7" w:author="Ericsson" w:date="2020-11-02T10:09:00Z"/>
        </w:rPr>
      </w:pPr>
    </w:p>
    <w:p w14:paraId="292861BD" w14:textId="6A39BBEF" w:rsidR="00471F14" w:rsidRDefault="00471F14" w:rsidP="00471F14">
      <w:pPr>
        <w:rPr>
          <w:ins w:id="8" w:author="Ericsson" w:date="2020-11-02T10:11:00Z"/>
        </w:rPr>
      </w:pPr>
      <w:ins w:id="9" w:author="Ericsson" w:date="2020-11-02T10:09:00Z">
        <w:r w:rsidRPr="00FB73EC">
          <w:rPr>
            <w:b/>
            <w:bCs/>
          </w:rPr>
          <w:t>REQ-DCHO-FUN</w:t>
        </w:r>
      </w:ins>
      <w:ins w:id="10" w:author="Ericsson" w:date="2020-11-02T10:11:00Z">
        <w:r>
          <w:rPr>
            <w:b/>
            <w:bCs/>
          </w:rPr>
          <w:t>-</w:t>
        </w:r>
      </w:ins>
      <w:ins w:id="11" w:author="Ericsson" w:date="2020-11-02T10:09:00Z">
        <w:r w:rsidRPr="00FB73EC">
          <w:rPr>
            <w:b/>
            <w:bCs/>
          </w:rPr>
          <w:t>1</w:t>
        </w:r>
      </w:ins>
      <w:ins w:id="12" w:author="Ericsson" w:date="2020-11-02T10:10:00Z">
        <w:r w:rsidRPr="00FB73EC">
          <w:rPr>
            <w:b/>
            <w:bCs/>
          </w:rPr>
          <w:tab/>
        </w:r>
        <w:r>
          <w:t xml:space="preserve">The </w:t>
        </w:r>
      </w:ins>
      <w:ins w:id="13" w:author="Ericsson" w:date="2020-11-02T10:11:00Z">
        <w:r>
          <w:t>p</w:t>
        </w:r>
      </w:ins>
      <w:ins w:id="14" w:author="Ericsson" w:date="2020-11-02T10:10:00Z">
        <w:r>
          <w:t xml:space="preserve">roducer of provisioning MnS should have the capability allowing an authorized consumer to enable or disable CHO from one </w:t>
        </w:r>
      </w:ins>
      <w:ins w:id="15" w:author="Ericsson" w:date="2020-11-02T10:11:00Z">
        <w:r>
          <w:t>cell to another cell.</w:t>
        </w:r>
      </w:ins>
    </w:p>
    <w:p w14:paraId="71C1D0A4" w14:textId="6FB2A172" w:rsidR="00471F14" w:rsidRDefault="00471F14" w:rsidP="00471F14">
      <w:pPr>
        <w:rPr>
          <w:ins w:id="16" w:author="Ericsson" w:date="2020-11-02T10:33:00Z"/>
        </w:rPr>
      </w:pPr>
      <w:ins w:id="17" w:author="Ericsson" w:date="2020-11-02T10:11:00Z">
        <w:r w:rsidRPr="00123F1C">
          <w:rPr>
            <w:b/>
            <w:bCs/>
          </w:rPr>
          <w:t>REQ-DCHO-FUN</w:t>
        </w:r>
        <w:r>
          <w:rPr>
            <w:b/>
            <w:bCs/>
          </w:rPr>
          <w:t>-2</w:t>
        </w:r>
        <w:r>
          <w:tab/>
          <w:t>The producer of provisioning MnS should have the capability allowing an authorized consumer to</w:t>
        </w:r>
      </w:ins>
      <w:ins w:id="18" w:author="Ericsson" w:date="2020-11-02T10:33:00Z">
        <w:r w:rsidR="005B42D8">
          <w:t xml:space="preserve"> configure CHO </w:t>
        </w:r>
      </w:ins>
      <w:ins w:id="19" w:author="Ericsson" w:date="2020-11-02T10:35:00Z">
        <w:r w:rsidR="005B42D8">
          <w:t>threshold(s), timer(s).</w:t>
        </w:r>
      </w:ins>
    </w:p>
    <w:p w14:paraId="3AC39071" w14:textId="2854EDC6" w:rsidR="005B42D8" w:rsidRPr="00FB73EC" w:rsidRDefault="005B42D8" w:rsidP="00FB73EC">
      <w:pPr>
        <w:ind w:left="284"/>
        <w:rPr>
          <w:color w:val="FF0000"/>
        </w:rPr>
      </w:pPr>
      <w:ins w:id="20" w:author="Ericsson" w:date="2020-11-02T10:34:00Z">
        <w:r w:rsidRPr="00FB73EC">
          <w:rPr>
            <w:color w:val="FF0000"/>
          </w:rPr>
          <w:t xml:space="preserve">Editor's note: </w:t>
        </w:r>
      </w:ins>
      <w:ins w:id="21" w:author="Ericsson" w:date="2020-11-02T10:51:00Z">
        <w:r w:rsidR="009B7534">
          <w:rPr>
            <w:color w:val="FF0000"/>
          </w:rPr>
          <w:t>Solution for c</w:t>
        </w:r>
      </w:ins>
      <w:ins w:id="22" w:author="Ericsson" w:date="2020-11-02T10:34:00Z">
        <w:r w:rsidRPr="00FB73EC">
          <w:rPr>
            <w:color w:val="FF0000"/>
          </w:rPr>
          <w:t xml:space="preserve">onfiguration of </w:t>
        </w:r>
      </w:ins>
      <w:ins w:id="23" w:author="Ericsson" w:date="2020-11-02T10:35:00Z">
        <w:r w:rsidRPr="00FB73EC">
          <w:rPr>
            <w:color w:val="FF0000"/>
          </w:rPr>
          <w:t>CHO is pending RAN3 requirements.</w:t>
        </w:r>
      </w:ins>
    </w:p>
    <w:p w14:paraId="128D5306" w14:textId="0BEE06F2" w:rsidR="0018159D" w:rsidRDefault="005B42D8" w:rsidP="009628DA">
      <w:pPr>
        <w:pStyle w:val="BodyText"/>
        <w:rPr>
          <w:iCs/>
        </w:rPr>
      </w:pPr>
      <w:ins w:id="24" w:author="Ericsson" w:date="2020-11-02T10:36:00Z">
        <w:r w:rsidRPr="00FB73EC">
          <w:rPr>
            <w:b/>
            <w:bCs/>
            <w:iCs/>
          </w:rPr>
          <w:t>REQ-DCHO-FUN</w:t>
        </w:r>
      </w:ins>
      <w:ins w:id="25" w:author="Ericsson" w:date="2020-11-02T10:37:00Z">
        <w:r w:rsidRPr="00FB73EC">
          <w:rPr>
            <w:b/>
            <w:bCs/>
            <w:iCs/>
          </w:rPr>
          <w:t>-3</w:t>
        </w:r>
        <w:r w:rsidRPr="00FB73EC">
          <w:rPr>
            <w:iCs/>
          </w:rPr>
          <w:tab/>
          <w:t xml:space="preserve">The producer of </w:t>
        </w:r>
      </w:ins>
      <w:ins w:id="26" w:author="Ericsson" w:date="2020-11-02T15:41:00Z">
        <w:r w:rsidR="00656A93">
          <w:rPr>
            <w:iCs/>
          </w:rPr>
          <w:t>performance assurance</w:t>
        </w:r>
        <w:r w:rsidR="00656A93" w:rsidRPr="00FB73EC">
          <w:rPr>
            <w:iCs/>
          </w:rPr>
          <w:t xml:space="preserve"> </w:t>
        </w:r>
      </w:ins>
      <w:ins w:id="27" w:author="Ericsson" w:date="2020-11-02T10:37:00Z">
        <w:r w:rsidRPr="00FB73EC">
          <w:rPr>
            <w:iCs/>
          </w:rPr>
          <w:t xml:space="preserve">MnS should have the capability </w:t>
        </w:r>
      </w:ins>
      <w:ins w:id="28" w:author="Ericsson" w:date="2020-11-02T10:38:00Z">
        <w:r>
          <w:rPr>
            <w:iCs/>
          </w:rPr>
          <w:t xml:space="preserve">to produce measurements </w:t>
        </w:r>
      </w:ins>
      <w:ins w:id="29" w:author="Ericsson" w:date="2020-11-02T10:39:00Z">
        <w:r>
          <w:rPr>
            <w:iCs/>
          </w:rPr>
          <w:t>related to CHO.</w:t>
        </w:r>
      </w:ins>
      <w:ins w:id="30" w:author="Ericsson" w:date="2020-11-02T10:53:00Z">
        <w:r w:rsidR="007100B8">
          <w:rPr>
            <w:iCs/>
          </w:rPr>
          <w:t xml:space="preserve"> </w:t>
        </w:r>
      </w:ins>
    </w:p>
    <w:p w14:paraId="18329535" w14:textId="33CD6567" w:rsidR="00471F14" w:rsidRPr="0018159D" w:rsidRDefault="00820481" w:rsidP="0018159D">
      <w:pPr>
        <w:pStyle w:val="BodyText"/>
        <w:ind w:left="284"/>
        <w:rPr>
          <w:ins w:id="31" w:author="Ericsson" w:date="2020-11-02T10:39:00Z"/>
          <w:iCs/>
          <w:color w:val="FF0000"/>
        </w:rPr>
      </w:pPr>
      <w:ins w:id="32" w:author="Ericsson" w:date="2020-11-02T15:42:00Z">
        <w:r w:rsidRPr="0018159D">
          <w:rPr>
            <w:iCs/>
            <w:color w:val="FF0000"/>
          </w:rPr>
          <w:t xml:space="preserve">Editor's note: </w:t>
        </w:r>
      </w:ins>
      <w:ins w:id="33" w:author="Ericsson" w:date="2020-11-02T10:53:00Z">
        <w:r w:rsidR="007100B8" w:rsidRPr="0018159D">
          <w:rPr>
            <w:iCs/>
            <w:color w:val="FF0000"/>
          </w:rPr>
          <w:t xml:space="preserve">The measurements need to </w:t>
        </w:r>
      </w:ins>
      <w:ins w:id="34" w:author="Ericsson" w:date="2020-11-02T10:54:00Z">
        <w:r w:rsidR="007100B8" w:rsidRPr="0018159D">
          <w:rPr>
            <w:iCs/>
            <w:color w:val="FF0000"/>
          </w:rPr>
          <w:t xml:space="preserve">consider and possibly clarify </w:t>
        </w:r>
      </w:ins>
      <w:ins w:id="35" w:author="Ericsson" w:date="2020-11-02T10:53:00Z">
        <w:r w:rsidR="007100B8" w:rsidRPr="0018159D">
          <w:rPr>
            <w:iCs/>
            <w:color w:val="FF0000"/>
          </w:rPr>
          <w:t>existin</w:t>
        </w:r>
      </w:ins>
      <w:ins w:id="36" w:author="Ericsson" w:date="2020-11-02T10:54:00Z">
        <w:r w:rsidR="007100B8" w:rsidRPr="0018159D">
          <w:rPr>
            <w:iCs/>
            <w:color w:val="FF0000"/>
          </w:rPr>
          <w:t>g</w:t>
        </w:r>
      </w:ins>
      <w:ins w:id="37" w:author="Ericsson" w:date="2020-11-02T10:53:00Z">
        <w:r w:rsidR="007100B8" w:rsidRPr="0018159D">
          <w:rPr>
            <w:iCs/>
            <w:color w:val="FF0000"/>
          </w:rPr>
          <w:t xml:space="preserve"> </w:t>
        </w:r>
      </w:ins>
      <w:ins w:id="38" w:author="Ericsson" w:date="2020-11-02T10:54:00Z">
        <w:r w:rsidR="007100B8" w:rsidRPr="0018159D">
          <w:rPr>
            <w:iCs/>
            <w:color w:val="FF0000"/>
          </w:rPr>
          <w:t>measurements</w:t>
        </w:r>
      </w:ins>
      <w:ins w:id="39" w:author="Ericsson" w:date="2020-11-02T10:53:00Z">
        <w:r w:rsidR="007100B8" w:rsidRPr="0018159D">
          <w:rPr>
            <w:iCs/>
            <w:color w:val="FF0000"/>
          </w:rPr>
          <w:t xml:space="preserve"> for HO</w:t>
        </w:r>
      </w:ins>
      <w:ins w:id="40" w:author="Ericsson" w:date="2020-11-02T10:54:00Z">
        <w:r w:rsidR="007100B8" w:rsidRPr="0018159D">
          <w:rPr>
            <w:iCs/>
            <w:color w:val="FF0000"/>
          </w:rPr>
          <w:t>.</w:t>
        </w:r>
      </w:ins>
    </w:p>
    <w:p w14:paraId="56876097" w14:textId="77777777" w:rsidR="00841D98" w:rsidRDefault="00841D98" w:rsidP="00841D98">
      <w:pPr>
        <w:pStyle w:val="BodyText"/>
        <w:rPr>
          <w:rFonts w:ascii="Arial" w:hAnsi="Arial" w:cs="Arial"/>
          <w:iCs/>
        </w:rPr>
      </w:pPr>
      <w:bookmarkStart w:id="41" w:name="OLE_LINK2"/>
      <w:bookmarkEnd w:id="4"/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41D98" w14:paraId="3D205289" w14:textId="77777777" w:rsidTr="009D22AC">
        <w:tc>
          <w:tcPr>
            <w:tcW w:w="9639" w:type="dxa"/>
            <w:shd w:val="clear" w:color="auto" w:fill="FFFFCC"/>
            <w:vAlign w:val="center"/>
          </w:tcPr>
          <w:p w14:paraId="2291596C" w14:textId="77777777" w:rsidR="00841D98" w:rsidRPr="00FA7359" w:rsidRDefault="00841D98" w:rsidP="009D22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360D1319" w14:textId="2EA27DF9" w:rsidR="00841D98" w:rsidRDefault="00841D98" w:rsidP="009628DA">
      <w:pPr>
        <w:rPr>
          <w:noProof/>
        </w:rPr>
      </w:pPr>
    </w:p>
    <w:p w14:paraId="7D7CD4FD" w14:textId="130A8A68" w:rsidR="00841D98" w:rsidRDefault="00841D98" w:rsidP="00841D98">
      <w:pPr>
        <w:pStyle w:val="Heading4"/>
        <w:rPr>
          <w:ins w:id="42" w:author="Ericsson 1" w:date="2020-11-20T12:00:00Z"/>
          <w:noProof/>
        </w:rPr>
      </w:pPr>
      <w:ins w:id="43" w:author="Ericsson 1" w:date="2020-11-20T12:00:00Z">
        <w:r>
          <w:rPr>
            <w:noProof/>
          </w:rPr>
          <w:t>6.4.1.X</w:t>
        </w:r>
        <w:r>
          <w:rPr>
            <w:noProof/>
          </w:rPr>
          <w:tab/>
        </w:r>
        <w:r>
          <w:rPr>
            <w:noProof/>
          </w:rPr>
          <w:t>CHO management</w:t>
        </w:r>
      </w:ins>
    </w:p>
    <w:p w14:paraId="3903E6FF" w14:textId="77777777" w:rsidR="00841D98" w:rsidRPr="00841D98" w:rsidRDefault="00841D98" w:rsidP="00841D98">
      <w:pPr>
        <w:rPr>
          <w:ins w:id="44" w:author="Ericsson 1" w:date="2020-11-20T12:00:00Z"/>
        </w:rPr>
      </w:pPr>
    </w:p>
    <w:p w14:paraId="65C18C7E" w14:textId="2F047E57" w:rsidR="00841D98" w:rsidRDefault="00841D98" w:rsidP="00841D98">
      <w:pPr>
        <w:pStyle w:val="Heading5"/>
        <w:rPr>
          <w:ins w:id="45" w:author="Ericsson 1" w:date="2020-11-20T12:00:00Z"/>
          <w:noProof/>
        </w:rPr>
      </w:pPr>
      <w:ins w:id="46" w:author="Ericsson 1" w:date="2020-11-20T12:00:00Z">
        <w:r>
          <w:rPr>
            <w:noProof/>
          </w:rPr>
          <w:t>6.4.1.X.1</w:t>
        </w:r>
        <w:r>
          <w:rPr>
            <w:noProof/>
          </w:rPr>
          <w:tab/>
        </w:r>
      </w:ins>
      <w:ins w:id="47" w:author="Ericsson 1" w:date="2020-11-20T13:03:00Z">
        <w:r w:rsidR="009C0D30">
          <w:rPr>
            <w:noProof/>
          </w:rPr>
          <w:t>Starting</w:t>
        </w:r>
      </w:ins>
      <w:ins w:id="48" w:author="Ericsson 1" w:date="2020-11-20T12:01:00Z">
        <w:r w:rsidR="00232180">
          <w:rPr>
            <w:noProof/>
          </w:rPr>
          <w:t xml:space="preserve"> CHO for a cell</w:t>
        </w:r>
      </w:ins>
    </w:p>
    <w:p w14:paraId="2CD26E41" w14:textId="77777777" w:rsidR="00472DFD" w:rsidRDefault="00472DFD" w:rsidP="00472DFD">
      <w:pPr>
        <w:rPr>
          <w:ins w:id="49" w:author="Ericsson 1" w:date="2020-11-20T12:04:00Z"/>
          <w:lang w:val="en-US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472DFD" w:rsidRPr="00CB4C8C" w14:paraId="18ACEC95" w14:textId="77777777" w:rsidTr="009D22AC">
        <w:trPr>
          <w:cantSplit/>
          <w:tblHeader/>
          <w:jc w:val="center"/>
          <w:ins w:id="50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DC7ADF" w14:textId="77777777" w:rsidR="00472DFD" w:rsidRPr="00CB4C8C" w:rsidRDefault="00472DFD" w:rsidP="009D22AC">
            <w:pPr>
              <w:pStyle w:val="TAH"/>
              <w:rPr>
                <w:ins w:id="51" w:author="Ericsson 1" w:date="2020-11-20T12:04:00Z"/>
                <w:lang w:bidi="ar-KW"/>
              </w:rPr>
            </w:pPr>
            <w:ins w:id="52" w:author="Ericsson 1" w:date="2020-11-20T12:04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628CE2" w14:textId="77777777" w:rsidR="00472DFD" w:rsidRPr="00CB4C8C" w:rsidRDefault="00472DFD" w:rsidP="009D22AC">
            <w:pPr>
              <w:pStyle w:val="TAH"/>
              <w:rPr>
                <w:ins w:id="53" w:author="Ericsson 1" w:date="2020-11-20T12:04:00Z"/>
                <w:lang w:bidi="ar-KW"/>
              </w:rPr>
            </w:pPr>
            <w:ins w:id="54" w:author="Ericsson 1" w:date="2020-11-20T12:04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C3AC12" w14:textId="77777777" w:rsidR="00472DFD" w:rsidRPr="00CB4C8C" w:rsidRDefault="00472DFD" w:rsidP="009D22AC">
            <w:pPr>
              <w:pStyle w:val="TAH"/>
              <w:rPr>
                <w:ins w:id="55" w:author="Ericsson 1" w:date="2020-11-20T12:04:00Z"/>
                <w:lang w:bidi="ar-KW"/>
              </w:rPr>
            </w:pPr>
            <w:ins w:id="56" w:author="Ericsson 1" w:date="2020-11-20T12:04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472DFD" w:rsidRPr="00CB4C8C" w14:paraId="1D7F0EFF" w14:textId="77777777" w:rsidTr="009D22AC">
        <w:trPr>
          <w:cantSplit/>
          <w:jc w:val="center"/>
          <w:ins w:id="57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D2E4" w14:textId="77777777" w:rsidR="00472DFD" w:rsidRPr="00CB4C8C" w:rsidRDefault="00472DFD" w:rsidP="009D22AC">
            <w:pPr>
              <w:pStyle w:val="TAL"/>
              <w:rPr>
                <w:ins w:id="58" w:author="Ericsson 1" w:date="2020-11-20T12:04:00Z"/>
                <w:b/>
                <w:lang w:bidi="ar-KW"/>
              </w:rPr>
            </w:pPr>
            <w:ins w:id="59" w:author="Ericsson 1" w:date="2020-11-20T12:04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4899" w14:textId="1AACE27C" w:rsidR="00472DFD" w:rsidRPr="00CB4C8C" w:rsidRDefault="00472DFD" w:rsidP="009D22AC">
            <w:pPr>
              <w:pStyle w:val="TAL"/>
              <w:rPr>
                <w:ins w:id="60" w:author="Ericsson 1" w:date="2020-11-20T12:04:00Z"/>
                <w:lang w:eastAsia="zh-CN"/>
              </w:rPr>
            </w:pPr>
            <w:ins w:id="61" w:author="Ericsson 1" w:date="2020-11-20T12:04:00Z">
              <w:r w:rsidRPr="00CB4C8C">
                <w:rPr>
                  <w:lang w:eastAsia="zh-CN"/>
                </w:rPr>
                <w:t xml:space="preserve">To </w:t>
              </w:r>
            </w:ins>
            <w:ins w:id="62" w:author="Ericsson 1" w:date="2020-11-20T13:03:00Z">
              <w:r w:rsidR="009C0D30">
                <w:rPr>
                  <w:lang w:eastAsia="zh-CN"/>
                </w:rPr>
                <w:t xml:space="preserve">configure and start CHO </w:t>
              </w:r>
            </w:ins>
            <w:ins w:id="63" w:author="Ericsson 1" w:date="2020-11-20T14:15:00Z">
              <w:r w:rsidR="00540531">
                <w:rPr>
                  <w:lang w:eastAsia="zh-CN"/>
                </w:rPr>
                <w:t>from</w:t>
              </w:r>
            </w:ins>
            <w:ins w:id="64" w:author="Ericsson 1" w:date="2020-11-20T13:03:00Z">
              <w:r w:rsidR="009C0D30">
                <w:rPr>
                  <w:lang w:eastAsia="zh-CN"/>
                </w:rPr>
                <w:t xml:space="preserve"> one cell </w:t>
              </w:r>
            </w:ins>
            <w:ins w:id="65" w:author="Ericsson 1" w:date="2020-11-20T14:15:00Z">
              <w:r w:rsidR="00540531">
                <w:rPr>
                  <w:lang w:eastAsia="zh-CN"/>
                </w:rPr>
                <w:t>to</w:t>
              </w:r>
            </w:ins>
            <w:ins w:id="66" w:author="Ericsson 1" w:date="2020-11-20T13:03:00Z">
              <w:r w:rsidR="009C0D30">
                <w:rPr>
                  <w:lang w:eastAsia="zh-CN"/>
                </w:rPr>
                <w:t xml:space="preserve"> another cel</w:t>
              </w:r>
            </w:ins>
            <w:ins w:id="67" w:author="Ericsson 1" w:date="2020-11-20T13:04:00Z">
              <w:r w:rsidR="009C0D30">
                <w:rPr>
                  <w:lang w:eastAsia="zh-CN"/>
                </w:rPr>
                <w:t>l.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245" w14:textId="77777777" w:rsidR="00472DFD" w:rsidRPr="00CB4C8C" w:rsidRDefault="00472DFD" w:rsidP="009D22AC">
            <w:pPr>
              <w:pStyle w:val="TAL"/>
              <w:rPr>
                <w:ins w:id="68" w:author="Ericsson 1" w:date="2020-11-20T12:04:00Z"/>
                <w:lang w:bidi="ar-KW"/>
              </w:rPr>
            </w:pPr>
          </w:p>
        </w:tc>
      </w:tr>
      <w:tr w:rsidR="00472DFD" w:rsidRPr="00CB4C8C" w14:paraId="3DF98F88" w14:textId="77777777" w:rsidTr="009D22AC">
        <w:trPr>
          <w:cantSplit/>
          <w:jc w:val="center"/>
          <w:ins w:id="69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FC84" w14:textId="77777777" w:rsidR="00472DFD" w:rsidRPr="00CB4C8C" w:rsidRDefault="00472DFD" w:rsidP="009D22AC">
            <w:pPr>
              <w:pStyle w:val="TAL"/>
              <w:rPr>
                <w:ins w:id="70" w:author="Ericsson 1" w:date="2020-11-20T12:04:00Z"/>
                <w:b/>
                <w:lang w:bidi="ar-KW"/>
              </w:rPr>
            </w:pPr>
            <w:ins w:id="71" w:author="Ericsson 1" w:date="2020-11-20T12:04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069" w14:textId="40C8DC8A" w:rsidR="00472DFD" w:rsidRPr="00CB4C8C" w:rsidRDefault="00472DFD" w:rsidP="009D22AC">
            <w:pPr>
              <w:pStyle w:val="TAL"/>
              <w:rPr>
                <w:ins w:id="72" w:author="Ericsson 1" w:date="2020-11-20T12:04:00Z"/>
                <w:lang w:eastAsia="zh-CN"/>
              </w:rPr>
            </w:pPr>
            <w:ins w:id="73" w:author="Ericsson 1" w:date="2020-11-20T12:04:00Z">
              <w:r w:rsidRPr="00CB4C8C">
                <w:rPr>
                  <w:lang w:eastAsia="zh-CN"/>
                </w:rPr>
                <w:t xml:space="preserve">D-SON management function to support </w:t>
              </w:r>
            </w:ins>
            <w:ins w:id="74" w:author="Ericsson 1" w:date="2020-11-20T13:04:00Z">
              <w:r w:rsidR="009C0D30">
                <w:rPr>
                  <w:lang w:eastAsia="zh-CN"/>
                </w:rPr>
                <w:t xml:space="preserve">the </w:t>
              </w:r>
              <w:r w:rsidR="009C0D30">
                <w:t>CHO</w:t>
              </w:r>
            </w:ins>
            <w:ins w:id="75" w:author="Ericsson 1" w:date="2020-11-20T12:04:00Z">
              <w:r w:rsidRPr="00CB4C8C">
                <w:t xml:space="preserve"> function</w:t>
              </w:r>
              <w:r w:rsidRPr="00CB4C8C">
                <w:rPr>
                  <w:lang w:eastAsia="zh-CN"/>
                </w:rPr>
                <w:t>.</w:t>
              </w:r>
            </w:ins>
          </w:p>
          <w:p w14:paraId="378031E4" w14:textId="77777777" w:rsidR="00472DFD" w:rsidRPr="00CB4C8C" w:rsidRDefault="00472DFD" w:rsidP="009D22AC">
            <w:pPr>
              <w:pStyle w:val="TAL"/>
              <w:rPr>
                <w:ins w:id="76" w:author="Ericsson 1" w:date="2020-11-20T12:04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DA82" w14:textId="77777777" w:rsidR="00472DFD" w:rsidRPr="00CB4C8C" w:rsidRDefault="00472DFD" w:rsidP="009D22AC">
            <w:pPr>
              <w:pStyle w:val="TAL"/>
              <w:rPr>
                <w:ins w:id="77" w:author="Ericsson 1" w:date="2020-11-20T12:04:00Z"/>
                <w:lang w:bidi="ar-KW"/>
              </w:rPr>
            </w:pPr>
          </w:p>
        </w:tc>
      </w:tr>
      <w:tr w:rsidR="00472DFD" w:rsidRPr="00CB4C8C" w14:paraId="1042E40B" w14:textId="77777777" w:rsidTr="009D22AC">
        <w:trPr>
          <w:cantSplit/>
          <w:jc w:val="center"/>
          <w:ins w:id="78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3A3C" w14:textId="77777777" w:rsidR="00472DFD" w:rsidRPr="00CB4C8C" w:rsidRDefault="00472DFD" w:rsidP="009D22AC">
            <w:pPr>
              <w:pStyle w:val="TAL"/>
              <w:rPr>
                <w:ins w:id="79" w:author="Ericsson 1" w:date="2020-11-20T12:04:00Z"/>
                <w:b/>
                <w:lang w:bidi="ar-KW"/>
              </w:rPr>
            </w:pPr>
            <w:ins w:id="80" w:author="Ericsson 1" w:date="2020-11-20T12:04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E3DD" w14:textId="77777777" w:rsidR="00472DFD" w:rsidRPr="00CB4C8C" w:rsidRDefault="00472DFD" w:rsidP="009D22AC">
            <w:pPr>
              <w:pStyle w:val="TAL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81" w:author="Ericsson 1" w:date="2020-11-20T12:04:00Z"/>
                <w:lang w:eastAsia="zh-CN"/>
              </w:rPr>
            </w:pPr>
            <w:ins w:id="82" w:author="Ericsson 1" w:date="2020-11-20T12:04:00Z">
              <w:r w:rsidRPr="00CB4C8C">
                <w:rPr>
                  <w:lang w:eastAsia="zh-CN"/>
                </w:rPr>
                <w:t>gNB;</w:t>
              </w:r>
            </w:ins>
          </w:p>
          <w:p w14:paraId="11448DD9" w14:textId="757980B7" w:rsidR="00472DFD" w:rsidRPr="00CB4C8C" w:rsidRDefault="00472DFD" w:rsidP="009D22AC">
            <w:pPr>
              <w:pStyle w:val="TAL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83" w:author="Ericsson 1" w:date="2020-11-20T12:04:00Z"/>
                <w:lang w:eastAsia="zh-CN"/>
              </w:rPr>
            </w:pPr>
            <w:ins w:id="84" w:author="Ericsson 1" w:date="2020-11-20T12:04:00Z">
              <w:r w:rsidRPr="00CB4C8C">
                <w:rPr>
                  <w:lang w:eastAsia="zh-CN"/>
                </w:rPr>
                <w:t xml:space="preserve">The producer of </w:t>
              </w:r>
              <w:r w:rsidRPr="00CB4C8C">
                <w:t>provisioning MnS</w:t>
              </w:r>
            </w:ins>
            <w:ins w:id="85" w:author="Ericsson 1" w:date="2020-11-20T14:16:00Z">
              <w:r w:rsidR="00540531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7B5A" w14:textId="77777777" w:rsidR="00472DFD" w:rsidRPr="00CB4C8C" w:rsidRDefault="00472DFD" w:rsidP="009D22AC">
            <w:pPr>
              <w:pStyle w:val="TAL"/>
              <w:rPr>
                <w:ins w:id="86" w:author="Ericsson 1" w:date="2020-11-20T12:04:00Z"/>
                <w:lang w:bidi="ar-KW"/>
              </w:rPr>
            </w:pPr>
          </w:p>
        </w:tc>
      </w:tr>
      <w:tr w:rsidR="00472DFD" w:rsidRPr="00CB4C8C" w14:paraId="1913A459" w14:textId="77777777" w:rsidTr="009D22AC">
        <w:trPr>
          <w:cantSplit/>
          <w:jc w:val="center"/>
          <w:ins w:id="87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443F" w14:textId="77777777" w:rsidR="00472DFD" w:rsidRPr="00CB4C8C" w:rsidRDefault="00472DFD" w:rsidP="009D22AC">
            <w:pPr>
              <w:pStyle w:val="TAL"/>
              <w:rPr>
                <w:ins w:id="88" w:author="Ericsson 1" w:date="2020-11-20T12:04:00Z"/>
                <w:b/>
                <w:lang w:bidi="ar-KW"/>
              </w:rPr>
            </w:pPr>
            <w:ins w:id="89" w:author="Ericsson 1" w:date="2020-11-20T12:04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2550" w14:textId="77777777" w:rsidR="00472DFD" w:rsidRPr="00CB4C8C" w:rsidRDefault="00472DFD" w:rsidP="009D22AC">
            <w:pPr>
              <w:pStyle w:val="TAL"/>
              <w:rPr>
                <w:ins w:id="90" w:author="Ericsson 1" w:date="2020-11-20T12:04:00Z"/>
                <w:lang w:eastAsia="zh-CN"/>
              </w:rPr>
            </w:pPr>
            <w:ins w:id="91" w:author="Ericsson 1" w:date="2020-11-20T12:04:00Z">
              <w:r w:rsidRPr="00CB4C8C">
                <w:rPr>
                  <w:lang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4CA" w14:textId="77777777" w:rsidR="00472DFD" w:rsidRPr="00CB4C8C" w:rsidRDefault="00472DFD" w:rsidP="009D22AC">
            <w:pPr>
              <w:pStyle w:val="TAL"/>
              <w:rPr>
                <w:ins w:id="92" w:author="Ericsson 1" w:date="2020-11-20T12:04:00Z"/>
                <w:lang w:bidi="ar-KW"/>
              </w:rPr>
            </w:pPr>
          </w:p>
        </w:tc>
      </w:tr>
      <w:tr w:rsidR="00472DFD" w:rsidRPr="00CB4C8C" w14:paraId="2823D85F" w14:textId="77777777" w:rsidTr="009D22AC">
        <w:trPr>
          <w:cantSplit/>
          <w:jc w:val="center"/>
          <w:ins w:id="93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B171" w14:textId="77777777" w:rsidR="00472DFD" w:rsidRPr="00CB4C8C" w:rsidRDefault="00472DFD" w:rsidP="009D22AC">
            <w:pPr>
              <w:pStyle w:val="TAL"/>
              <w:rPr>
                <w:ins w:id="94" w:author="Ericsson 1" w:date="2020-11-20T12:04:00Z"/>
                <w:b/>
                <w:lang w:bidi="ar-KW"/>
              </w:rPr>
            </w:pPr>
            <w:ins w:id="95" w:author="Ericsson 1" w:date="2020-11-20T12:04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FDFC" w14:textId="77777777" w:rsidR="00472DFD" w:rsidRPr="00CB4C8C" w:rsidRDefault="00472DFD" w:rsidP="009D22AC">
            <w:pPr>
              <w:pStyle w:val="TAL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96" w:author="Ericsson 1" w:date="2020-11-20T12:04:00Z"/>
                <w:lang w:eastAsia="zh-CN"/>
              </w:rPr>
            </w:pPr>
            <w:ins w:id="97" w:author="Ericsson 1" w:date="2020-11-20T12:04:00Z">
              <w:r w:rsidRPr="00CB4C8C">
                <w:rPr>
                  <w:lang w:eastAsia="zh-CN"/>
                </w:rPr>
                <w:t>5G NR cells are in operation.</w:t>
              </w:r>
            </w:ins>
          </w:p>
          <w:p w14:paraId="1087A6C2" w14:textId="0A6B4B61" w:rsidR="00472DFD" w:rsidRPr="00CB4C8C" w:rsidRDefault="009C0D30" w:rsidP="009D22AC">
            <w:pPr>
              <w:pStyle w:val="TAL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98" w:author="Ericsson 1" w:date="2020-11-20T12:04:00Z"/>
                <w:lang w:eastAsia="zh-CN"/>
              </w:rPr>
            </w:pPr>
            <w:ins w:id="99" w:author="Ericsson 1" w:date="2020-11-20T13:04:00Z">
              <w:r>
                <w:t>C</w:t>
              </w:r>
            </w:ins>
            <w:ins w:id="100" w:author="Ericsson 1" w:date="2020-11-20T13:26:00Z">
              <w:r w:rsidR="00A3333D">
                <w:t>HO</w:t>
              </w:r>
            </w:ins>
            <w:ins w:id="101" w:author="Ericsson 1" w:date="2020-11-20T13:04:00Z">
              <w:r>
                <w:t xml:space="preserve"> is not in operation </w:t>
              </w:r>
            </w:ins>
            <w:ins w:id="102" w:author="Ericsson 1" w:date="2020-11-20T14:16:00Z">
              <w:r w:rsidR="00540531">
                <w:t>from</w:t>
              </w:r>
            </w:ins>
            <w:ins w:id="103" w:author="Ericsson 1" w:date="2020-11-20T13:04:00Z">
              <w:r>
                <w:t xml:space="preserve"> the source cell </w:t>
              </w:r>
            </w:ins>
            <w:ins w:id="104" w:author="Ericsson 1" w:date="2020-11-20T14:16:00Z">
              <w:r w:rsidR="00540531">
                <w:t>to</w:t>
              </w:r>
            </w:ins>
            <w:ins w:id="105" w:author="Ericsson 1" w:date="2020-11-20T13:04:00Z">
              <w:r>
                <w:t xml:space="preserve"> the target cell</w:t>
              </w:r>
            </w:ins>
            <w:ins w:id="106" w:author="Ericsson 1" w:date="2020-11-20T13:05:00Z">
              <w: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1DC5" w14:textId="77777777" w:rsidR="00472DFD" w:rsidRPr="00CB4C8C" w:rsidRDefault="00472DFD" w:rsidP="009D22AC">
            <w:pPr>
              <w:pStyle w:val="TAL"/>
              <w:rPr>
                <w:ins w:id="107" w:author="Ericsson 1" w:date="2020-11-20T12:04:00Z"/>
                <w:lang w:eastAsia="zh-CN" w:bidi="ar-KW"/>
              </w:rPr>
            </w:pPr>
          </w:p>
        </w:tc>
      </w:tr>
      <w:tr w:rsidR="00472DFD" w:rsidRPr="00CB4C8C" w14:paraId="4EB2F1A4" w14:textId="77777777" w:rsidTr="009D22AC">
        <w:trPr>
          <w:cantSplit/>
          <w:jc w:val="center"/>
          <w:ins w:id="108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8B22" w14:textId="77777777" w:rsidR="00472DFD" w:rsidRPr="00CB4C8C" w:rsidRDefault="00472DFD" w:rsidP="009D22AC">
            <w:pPr>
              <w:pStyle w:val="TAL"/>
              <w:rPr>
                <w:ins w:id="109" w:author="Ericsson 1" w:date="2020-11-20T12:04:00Z"/>
                <w:b/>
                <w:lang w:bidi="ar-KW"/>
              </w:rPr>
            </w:pPr>
            <w:ins w:id="110" w:author="Ericsson 1" w:date="2020-11-20T12:04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49EE" w14:textId="12C277EA" w:rsidR="00472DFD" w:rsidRPr="00CB4C8C" w:rsidRDefault="00472DFD" w:rsidP="009D22AC">
            <w:pPr>
              <w:pStyle w:val="TAL"/>
              <w:rPr>
                <w:ins w:id="111" w:author="Ericsson 1" w:date="2020-11-20T12:04:00Z"/>
                <w:lang w:eastAsia="zh-CN"/>
              </w:rPr>
            </w:pPr>
            <w:ins w:id="112" w:author="Ericsson 1" w:date="2020-11-20T12:04:00Z">
              <w:r w:rsidRPr="00CB4C8C">
                <w:rPr>
                  <w:lang w:eastAsia="zh-CN"/>
                </w:rPr>
                <w:t xml:space="preserve">The </w:t>
              </w:r>
            </w:ins>
            <w:ins w:id="113" w:author="Ericsson 1" w:date="2020-11-20T13:05:00Z">
              <w:r w:rsidR="009C0D30">
                <w:rPr>
                  <w:lang w:eastAsia="zh-CN"/>
                </w:rPr>
                <w:t xml:space="preserve">D-SON management function intends </w:t>
              </w:r>
            </w:ins>
            <w:ins w:id="114" w:author="Ericsson 1" w:date="2020-11-20T13:12:00Z">
              <w:r w:rsidR="009C0D30">
                <w:rPr>
                  <w:lang w:eastAsia="zh-CN"/>
                </w:rPr>
                <w:t>to</w:t>
              </w:r>
            </w:ins>
            <w:ins w:id="115" w:author="Ericsson 1" w:date="2020-11-20T13:05:00Z">
              <w:r w:rsidR="009C0D30">
                <w:rPr>
                  <w:lang w:eastAsia="zh-CN"/>
                </w:rPr>
                <w:t xml:space="preserve"> start </w:t>
              </w:r>
            </w:ins>
            <w:ins w:id="116" w:author="Ericsson 1" w:date="2020-11-20T13:27:00Z">
              <w:r w:rsidR="00937AD5">
                <w:rPr>
                  <w:lang w:eastAsia="zh-CN"/>
                </w:rPr>
                <w:t>t</w:t>
              </w:r>
            </w:ins>
            <w:ins w:id="117" w:author="Ericsson 1" w:date="2020-11-20T13:26:00Z">
              <w:r w:rsidR="00937AD5">
                <w:rPr>
                  <w:lang w:eastAsia="zh-CN"/>
                </w:rPr>
                <w:t xml:space="preserve">he </w:t>
              </w:r>
            </w:ins>
            <w:ins w:id="118" w:author="Ericsson 1" w:date="2020-11-20T13:27:00Z">
              <w:r w:rsidR="00937AD5">
                <w:rPr>
                  <w:lang w:eastAsia="zh-CN"/>
                </w:rPr>
                <w:t>possibility</w:t>
              </w:r>
            </w:ins>
            <w:ins w:id="119" w:author="Ericsson 1" w:date="2020-11-20T13:26:00Z">
              <w:r w:rsidR="00937AD5">
                <w:rPr>
                  <w:lang w:eastAsia="zh-CN"/>
                </w:rPr>
                <w:t xml:space="preserve"> for </w:t>
              </w:r>
            </w:ins>
            <w:ins w:id="120" w:author="Ericsson 1" w:date="2020-11-20T13:05:00Z">
              <w:r w:rsidR="009C0D30">
                <w:rPr>
                  <w:lang w:eastAsia="zh-CN"/>
                </w:rPr>
                <w:t xml:space="preserve">CHO from </w:t>
              </w:r>
            </w:ins>
            <w:ins w:id="121" w:author="Ericsson 1" w:date="2020-11-20T14:16:00Z">
              <w:r w:rsidR="00540531">
                <w:rPr>
                  <w:lang w:eastAsia="zh-CN"/>
                </w:rPr>
                <w:t>the source</w:t>
              </w:r>
            </w:ins>
            <w:ins w:id="122" w:author="Ericsson 1" w:date="2020-11-20T13:05:00Z">
              <w:r w:rsidR="009C0D30">
                <w:rPr>
                  <w:lang w:eastAsia="zh-CN"/>
                </w:rPr>
                <w:t xml:space="preserve"> cell to </w:t>
              </w:r>
            </w:ins>
            <w:ins w:id="123" w:author="Ericsson 1" w:date="2020-11-20T14:16:00Z">
              <w:r w:rsidR="00540531">
                <w:rPr>
                  <w:lang w:eastAsia="zh-CN"/>
                </w:rPr>
                <w:t>the target</w:t>
              </w:r>
            </w:ins>
            <w:ins w:id="124" w:author="Ericsson 1" w:date="2020-11-20T13:05:00Z">
              <w:r w:rsidR="009C0D30">
                <w:rPr>
                  <w:lang w:eastAsia="zh-CN"/>
                </w:rPr>
                <w:t xml:space="preserve"> cell.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A3E" w14:textId="77777777" w:rsidR="00472DFD" w:rsidRPr="00CB4C8C" w:rsidRDefault="00472DFD" w:rsidP="009D22AC">
            <w:pPr>
              <w:pStyle w:val="TAL"/>
              <w:rPr>
                <w:ins w:id="125" w:author="Ericsson 1" w:date="2020-11-20T12:04:00Z"/>
                <w:lang w:bidi="ar-KW"/>
              </w:rPr>
            </w:pPr>
          </w:p>
        </w:tc>
      </w:tr>
      <w:tr w:rsidR="00472DFD" w:rsidRPr="00CB4C8C" w14:paraId="7219DB60" w14:textId="77777777" w:rsidTr="009D22AC">
        <w:trPr>
          <w:cantSplit/>
          <w:trHeight w:val="233"/>
          <w:jc w:val="center"/>
          <w:ins w:id="126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079B" w14:textId="28C80DEA" w:rsidR="00472DFD" w:rsidRPr="00CB4C8C" w:rsidRDefault="00472DFD" w:rsidP="009D22AC">
            <w:pPr>
              <w:pStyle w:val="TAL"/>
              <w:rPr>
                <w:ins w:id="127" w:author="Ericsson 1" w:date="2020-11-20T12:04:00Z"/>
                <w:b/>
                <w:lang w:eastAsia="zh-CN" w:bidi="ar-KW"/>
              </w:rPr>
            </w:pPr>
            <w:ins w:id="128" w:author="Ericsson 1" w:date="2020-11-20T12:04:00Z">
              <w:r w:rsidRPr="00CB4C8C">
                <w:rPr>
                  <w:b/>
                  <w:lang w:eastAsia="zh-CN" w:bidi="ar-KW"/>
                </w:rPr>
                <w:t>Step 1 (</w:t>
              </w:r>
            </w:ins>
            <w:ins w:id="129" w:author="Ericsson 1" w:date="2020-11-20T13:15:00Z">
              <w:r w:rsidR="00786BDF">
                <w:rPr>
                  <w:b/>
                  <w:lang w:eastAsia="zh-CN" w:bidi="ar-KW"/>
                </w:rPr>
                <w:t>O</w:t>
              </w:r>
            </w:ins>
            <w:ins w:id="130" w:author="Ericsson 1" w:date="2020-11-20T12:04:00Z">
              <w:r w:rsidRPr="00CB4C8C">
                <w:rPr>
                  <w:b/>
                  <w:lang w:eastAsia="zh-CN" w:bidi="ar-KW"/>
                </w:rPr>
                <w:t>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95C8" w14:textId="6C4C90A6" w:rsidR="00472DFD" w:rsidRPr="00CB4C8C" w:rsidRDefault="00472DFD" w:rsidP="009D22AC">
            <w:pPr>
              <w:pStyle w:val="TAL"/>
              <w:rPr>
                <w:ins w:id="131" w:author="Ericsson 1" w:date="2020-11-20T12:04:00Z"/>
                <w:lang w:eastAsia="zh-CN"/>
              </w:rPr>
            </w:pPr>
            <w:ins w:id="132" w:author="Ericsson 1" w:date="2020-11-20T12:04:00Z">
              <w:r w:rsidRPr="00CB4C8C">
                <w:rPr>
                  <w:lang w:eastAsia="zh-CN"/>
                </w:rPr>
                <w:t xml:space="preserve">The </w:t>
              </w:r>
            </w:ins>
            <w:ins w:id="133" w:author="Ericsson 1" w:date="2020-11-20T13:12:00Z">
              <w:r w:rsidR="009C0D30">
                <w:rPr>
                  <w:lang w:eastAsia="zh-CN"/>
                </w:rPr>
                <w:t xml:space="preserve">D-SON management function </w:t>
              </w:r>
            </w:ins>
            <w:ins w:id="134" w:author="Ericsson 1" w:date="2020-11-20T13:13:00Z">
              <w:r w:rsidR="009C0D30">
                <w:rPr>
                  <w:lang w:eastAsia="zh-CN"/>
                </w:rPr>
                <w:t xml:space="preserve">requests the producer of provisioning MnS to configure </w:t>
              </w:r>
              <w:r w:rsidR="00786BDF">
                <w:rPr>
                  <w:lang w:eastAsia="zh-CN"/>
                </w:rPr>
                <w:t>CHO for the source cell. [Note 1]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F6A4" w14:textId="77777777" w:rsidR="00472DFD" w:rsidRPr="00CB4C8C" w:rsidRDefault="00472DFD" w:rsidP="009D22AC">
            <w:pPr>
              <w:pStyle w:val="TAL"/>
              <w:rPr>
                <w:ins w:id="135" w:author="Ericsson 1" w:date="2020-11-20T12:04:00Z"/>
                <w:lang w:bidi="ar-KW"/>
              </w:rPr>
            </w:pPr>
          </w:p>
        </w:tc>
      </w:tr>
      <w:tr w:rsidR="00472DFD" w:rsidRPr="00CB4C8C" w14:paraId="4535098A" w14:textId="77777777" w:rsidTr="009D22AC">
        <w:trPr>
          <w:cantSplit/>
          <w:jc w:val="center"/>
          <w:ins w:id="136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DDFF" w14:textId="77777777" w:rsidR="00472DFD" w:rsidRPr="00CB4C8C" w:rsidRDefault="00472DFD" w:rsidP="009D22AC">
            <w:pPr>
              <w:pStyle w:val="TAL"/>
              <w:rPr>
                <w:ins w:id="137" w:author="Ericsson 1" w:date="2020-11-20T12:04:00Z"/>
                <w:b/>
                <w:lang w:bidi="ar-KW"/>
              </w:rPr>
            </w:pPr>
            <w:ins w:id="138" w:author="Ericsson 1" w:date="2020-11-20T12:04:00Z">
              <w:r w:rsidRPr="00CB4C8C">
                <w:rPr>
                  <w:b/>
                  <w:lang w:bidi="ar-KW"/>
                </w:rPr>
                <w:t>Step 2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5DAD" w14:textId="64FB530E" w:rsidR="00472DFD" w:rsidRPr="00CB4C8C" w:rsidRDefault="00786BDF" w:rsidP="009D22AC">
            <w:pPr>
              <w:pStyle w:val="TAL"/>
              <w:rPr>
                <w:ins w:id="139" w:author="Ericsson 1" w:date="2020-11-20T12:04:00Z"/>
                <w:lang w:eastAsia="zh-CN"/>
              </w:rPr>
            </w:pPr>
            <w:ins w:id="140" w:author="Ericsson 1" w:date="2020-11-20T13:14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requests the </w:t>
              </w:r>
              <w:r w:rsidRPr="00CB4C8C">
                <w:t>producer of provisioning MnS</w:t>
              </w:r>
              <w:r w:rsidRPr="00CB4C8C">
                <w:rPr>
                  <w:lang w:eastAsia="zh-CN"/>
                </w:rPr>
                <w:t xml:space="preserve"> to enable the </w:t>
              </w:r>
            </w:ins>
            <w:ins w:id="141" w:author="Ericsson 1" w:date="2020-11-20T13:15:00Z">
              <w:r>
                <w:rPr>
                  <w:lang w:eastAsia="zh-CN"/>
                </w:rPr>
                <w:t>CHO</w:t>
              </w:r>
            </w:ins>
            <w:ins w:id="142" w:author="Ericsson 1" w:date="2020-11-20T13:14:00Z">
              <w:r w:rsidRPr="00CB4C8C">
                <w:rPr>
                  <w:lang w:eastAsia="zh-CN"/>
                </w:rPr>
                <w:t xml:space="preserve"> function</w:t>
              </w:r>
            </w:ins>
            <w:ins w:id="143" w:author="Ericsson 1" w:date="2020-11-20T13:15:00Z">
              <w:r>
                <w:rPr>
                  <w:lang w:eastAsia="zh-CN"/>
                </w:rPr>
                <w:t xml:space="preserve"> from the source cell to the target cell.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67C1" w14:textId="77777777" w:rsidR="00472DFD" w:rsidRPr="00CB4C8C" w:rsidRDefault="00472DFD" w:rsidP="009D22AC">
            <w:pPr>
              <w:pStyle w:val="TAL"/>
              <w:rPr>
                <w:ins w:id="144" w:author="Ericsson 1" w:date="2020-11-20T12:04:00Z"/>
              </w:rPr>
            </w:pPr>
          </w:p>
        </w:tc>
      </w:tr>
      <w:tr w:rsidR="00472DFD" w:rsidRPr="00CB4C8C" w14:paraId="7FBE95E7" w14:textId="77777777" w:rsidTr="009D22AC">
        <w:trPr>
          <w:cantSplit/>
          <w:jc w:val="center"/>
          <w:ins w:id="145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63A3" w14:textId="77777777" w:rsidR="00472DFD" w:rsidRPr="00CB4C8C" w:rsidRDefault="00472DFD" w:rsidP="009D22AC">
            <w:pPr>
              <w:pStyle w:val="TAL"/>
              <w:rPr>
                <w:ins w:id="146" w:author="Ericsson 1" w:date="2020-11-20T12:04:00Z"/>
                <w:b/>
                <w:lang w:bidi="ar-KW"/>
              </w:rPr>
            </w:pPr>
            <w:ins w:id="147" w:author="Ericsson 1" w:date="2020-11-20T12:04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69E3" w14:textId="77777777" w:rsidR="00472DFD" w:rsidRPr="00CB4C8C" w:rsidRDefault="00472DFD" w:rsidP="009D22AC">
            <w:pPr>
              <w:pStyle w:val="TAL"/>
              <w:rPr>
                <w:ins w:id="148" w:author="Ericsson 1" w:date="2020-11-20T12:04:00Z"/>
                <w:b/>
                <w:lang w:bidi="ar-KW"/>
              </w:rPr>
            </w:pPr>
            <w:ins w:id="149" w:author="Ericsson 1" w:date="2020-11-20T12:04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051B" w14:textId="77777777" w:rsidR="00472DFD" w:rsidRPr="00CB4C8C" w:rsidRDefault="00472DFD" w:rsidP="009D22AC">
            <w:pPr>
              <w:pStyle w:val="TAL"/>
              <w:rPr>
                <w:ins w:id="150" w:author="Ericsson 1" w:date="2020-11-20T12:04:00Z"/>
                <w:lang w:bidi="ar-KW"/>
              </w:rPr>
            </w:pPr>
          </w:p>
        </w:tc>
      </w:tr>
      <w:tr w:rsidR="00472DFD" w:rsidRPr="00CB4C8C" w14:paraId="7BFAFBDC" w14:textId="77777777" w:rsidTr="009D22AC">
        <w:trPr>
          <w:cantSplit/>
          <w:jc w:val="center"/>
          <w:ins w:id="151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A87E" w14:textId="77777777" w:rsidR="00472DFD" w:rsidRPr="00CB4C8C" w:rsidRDefault="00472DFD" w:rsidP="009D22AC">
            <w:pPr>
              <w:pStyle w:val="TAL"/>
              <w:rPr>
                <w:ins w:id="152" w:author="Ericsson 1" w:date="2020-11-20T12:04:00Z"/>
                <w:b/>
                <w:lang w:bidi="ar-KW"/>
              </w:rPr>
            </w:pPr>
            <w:ins w:id="153" w:author="Ericsson 1" w:date="2020-11-20T12:04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C111" w14:textId="77777777" w:rsidR="00472DFD" w:rsidRPr="00CB4C8C" w:rsidRDefault="00472DFD" w:rsidP="009D22AC">
            <w:pPr>
              <w:pStyle w:val="TAL"/>
              <w:rPr>
                <w:ins w:id="154" w:author="Ericsson 1" w:date="2020-11-20T12:04:00Z"/>
                <w:lang w:eastAsia="zh-CN"/>
              </w:rPr>
            </w:pPr>
            <w:ins w:id="155" w:author="Ericsson 1" w:date="2020-11-20T12:04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741C" w14:textId="77777777" w:rsidR="00472DFD" w:rsidRPr="00CB4C8C" w:rsidRDefault="00472DFD" w:rsidP="009D22AC">
            <w:pPr>
              <w:pStyle w:val="TAL"/>
              <w:rPr>
                <w:ins w:id="156" w:author="Ericsson 1" w:date="2020-11-20T12:04:00Z"/>
                <w:lang w:bidi="ar-KW"/>
              </w:rPr>
            </w:pPr>
          </w:p>
        </w:tc>
      </w:tr>
      <w:tr w:rsidR="00472DFD" w:rsidRPr="00CB4C8C" w14:paraId="09DB011C" w14:textId="77777777" w:rsidTr="009D22AC">
        <w:trPr>
          <w:cantSplit/>
          <w:jc w:val="center"/>
          <w:ins w:id="157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0EC5" w14:textId="77777777" w:rsidR="00472DFD" w:rsidRPr="00CB4C8C" w:rsidRDefault="00472DFD" w:rsidP="009D22AC">
            <w:pPr>
              <w:pStyle w:val="TAL"/>
              <w:rPr>
                <w:ins w:id="158" w:author="Ericsson 1" w:date="2020-11-20T12:04:00Z"/>
                <w:b/>
                <w:lang w:bidi="ar-KW"/>
              </w:rPr>
            </w:pPr>
            <w:ins w:id="159" w:author="Ericsson 1" w:date="2020-11-20T12:04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927B" w14:textId="61D4BDF7" w:rsidR="00472DFD" w:rsidRPr="00CB4C8C" w:rsidRDefault="00786BDF" w:rsidP="009D22AC">
            <w:pPr>
              <w:pStyle w:val="TAL"/>
              <w:rPr>
                <w:ins w:id="160" w:author="Ericsson 1" w:date="2020-11-20T12:04:00Z"/>
                <w:lang w:eastAsia="zh-CN"/>
              </w:rPr>
            </w:pPr>
            <w:ins w:id="161" w:author="Ericsson 1" w:date="2020-11-20T13:16:00Z">
              <w:r>
                <w:rPr>
                  <w:lang w:eastAsia="zh-CN"/>
                </w:rPr>
                <w:t xml:space="preserve">CHO is in operation </w:t>
              </w:r>
            </w:ins>
            <w:ins w:id="162" w:author="Ericsson 1" w:date="2020-11-20T14:19:00Z">
              <w:r w:rsidR="00540531">
                <w:rPr>
                  <w:lang w:eastAsia="zh-CN"/>
                </w:rPr>
                <w:t>from</w:t>
              </w:r>
            </w:ins>
            <w:ins w:id="163" w:author="Ericsson 1" w:date="2020-11-20T13:16:00Z">
              <w:r>
                <w:rPr>
                  <w:lang w:eastAsia="zh-CN"/>
                </w:rPr>
                <w:t xml:space="preserve"> the source cell </w:t>
              </w:r>
            </w:ins>
            <w:ins w:id="164" w:author="Ericsson 1" w:date="2020-11-20T14:19:00Z">
              <w:r w:rsidR="00540531">
                <w:rPr>
                  <w:lang w:eastAsia="zh-CN"/>
                </w:rPr>
                <w:t>to</w:t>
              </w:r>
            </w:ins>
            <w:ins w:id="165" w:author="Ericsson 1" w:date="2020-11-20T13:16:00Z">
              <w:r>
                <w:rPr>
                  <w:lang w:eastAsia="zh-CN"/>
                </w:rPr>
                <w:t xml:space="preserve"> the target cell.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3646" w14:textId="77777777" w:rsidR="00472DFD" w:rsidRPr="00CB4C8C" w:rsidRDefault="00472DFD" w:rsidP="009D22AC">
            <w:pPr>
              <w:pStyle w:val="TAL"/>
              <w:rPr>
                <w:ins w:id="166" w:author="Ericsson 1" w:date="2020-11-20T12:04:00Z"/>
                <w:lang w:bidi="ar-KW"/>
              </w:rPr>
            </w:pPr>
          </w:p>
        </w:tc>
      </w:tr>
      <w:tr w:rsidR="00472DFD" w:rsidRPr="00CB4C8C" w14:paraId="1F2A3B55" w14:textId="77777777" w:rsidTr="009D22AC">
        <w:trPr>
          <w:cantSplit/>
          <w:jc w:val="center"/>
          <w:ins w:id="167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554E" w14:textId="77777777" w:rsidR="00472DFD" w:rsidRPr="00CB4C8C" w:rsidRDefault="00472DFD" w:rsidP="009D22AC">
            <w:pPr>
              <w:pStyle w:val="TAL"/>
              <w:rPr>
                <w:ins w:id="168" w:author="Ericsson 1" w:date="2020-11-20T12:04:00Z"/>
                <w:b/>
                <w:lang w:bidi="ar-KW"/>
              </w:rPr>
            </w:pPr>
            <w:ins w:id="169" w:author="Ericsson 1" w:date="2020-11-20T12:04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6BC7" w14:textId="7C34AFFC" w:rsidR="00472DFD" w:rsidRPr="00CB4C8C" w:rsidRDefault="00937AD5" w:rsidP="009D22AC">
            <w:pPr>
              <w:pStyle w:val="TAL"/>
              <w:rPr>
                <w:ins w:id="170" w:author="Ericsson 1" w:date="2020-11-20T12:04:00Z"/>
                <w:b/>
                <w:lang w:bidi="ar-KW"/>
              </w:rPr>
            </w:pPr>
            <w:ins w:id="171" w:author="Ericsson 1" w:date="2020-11-20T13:27:00Z">
              <w:r w:rsidRPr="00937AD5">
                <w:rPr>
                  <w:b/>
                </w:rPr>
                <w:t>REQ-DCHO-FUN-1</w:t>
              </w:r>
            </w:ins>
            <w:ins w:id="172" w:author="Ericsson 1" w:date="2020-11-20T13:32:00Z">
              <w:r>
                <w:rPr>
                  <w:b/>
                </w:rPr>
                <w:t xml:space="preserve">, </w:t>
              </w:r>
              <w:r w:rsidRPr="00937AD5">
                <w:rPr>
                  <w:b/>
                </w:rPr>
                <w:t>REQ-DCHO-FUN-2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6DFD" w14:textId="77777777" w:rsidR="00472DFD" w:rsidRPr="00CB4C8C" w:rsidRDefault="00472DFD" w:rsidP="009D22AC">
            <w:pPr>
              <w:pStyle w:val="TAL"/>
              <w:rPr>
                <w:ins w:id="173" w:author="Ericsson 1" w:date="2020-11-20T12:04:00Z"/>
                <w:lang w:bidi="ar-KW"/>
              </w:rPr>
            </w:pPr>
          </w:p>
        </w:tc>
      </w:tr>
    </w:tbl>
    <w:p w14:paraId="4D379F08" w14:textId="50562A10" w:rsidR="00841D98" w:rsidRDefault="00841D98" w:rsidP="00841D98">
      <w:pPr>
        <w:rPr>
          <w:ins w:id="174" w:author="Ericsson 1" w:date="2020-11-20T13:14:00Z"/>
        </w:rPr>
      </w:pPr>
    </w:p>
    <w:p w14:paraId="14988819" w14:textId="1A86A221" w:rsidR="00786BDF" w:rsidRPr="00841D98" w:rsidRDefault="00786BDF" w:rsidP="008E3F49">
      <w:pPr>
        <w:pStyle w:val="EditorsNote"/>
        <w:rPr>
          <w:ins w:id="175" w:author="Ericsson 1" w:date="2020-11-20T12:00:00Z"/>
        </w:rPr>
      </w:pPr>
      <w:ins w:id="176" w:author="Ericsson 1" w:date="2020-11-20T13:14:00Z">
        <w:r>
          <w:t>N</w:t>
        </w:r>
      </w:ins>
      <w:ins w:id="177" w:author="Ericsson 1" w:date="2020-11-20T13:17:00Z">
        <w:r w:rsidR="00E96200">
          <w:t xml:space="preserve">OTE </w:t>
        </w:r>
      </w:ins>
      <w:ins w:id="178" w:author="Ericsson 1" w:date="2020-11-20T13:14:00Z">
        <w:r>
          <w:t xml:space="preserve">1: Whether configuration is needed is subject to RAN3 </w:t>
        </w:r>
      </w:ins>
      <w:ins w:id="179" w:author="Ericsson 1" w:date="2020-11-20T13:17:00Z">
        <w:r w:rsidR="00E96200">
          <w:t>requirements</w:t>
        </w:r>
      </w:ins>
      <w:ins w:id="180" w:author="Ericsson 1" w:date="2020-11-20T13:14:00Z">
        <w:r>
          <w:t>.</w:t>
        </w:r>
      </w:ins>
    </w:p>
    <w:p w14:paraId="3DC350EB" w14:textId="5885ABA5" w:rsidR="00472DFD" w:rsidRPr="00902FBB" w:rsidRDefault="00841D98" w:rsidP="00540531">
      <w:pPr>
        <w:pStyle w:val="Heading5"/>
        <w:rPr>
          <w:ins w:id="181" w:author="Ericsson 1" w:date="2020-11-20T12:04:00Z"/>
          <w:noProof/>
          <w:rPrChange w:id="182" w:author="Ericsson 1" w:date="2020-11-20T13:40:00Z">
            <w:rPr>
              <w:ins w:id="183" w:author="Ericsson 1" w:date="2020-11-20T12:04:00Z"/>
              <w:lang w:val="en-US"/>
            </w:rPr>
          </w:rPrChange>
        </w:rPr>
        <w:pPrChange w:id="184" w:author="Ericsson 1" w:date="2020-11-20T14:19:00Z">
          <w:pPr/>
        </w:pPrChange>
      </w:pPr>
      <w:ins w:id="185" w:author="Ericsson 1" w:date="2020-11-20T12:00:00Z">
        <w:r>
          <w:rPr>
            <w:noProof/>
          </w:rPr>
          <w:lastRenderedPageBreak/>
          <w:t>6.4.1.X.2</w:t>
        </w:r>
        <w:r>
          <w:rPr>
            <w:noProof/>
          </w:rPr>
          <w:tab/>
        </w:r>
      </w:ins>
      <w:ins w:id="186" w:author="Ericsson 1" w:date="2020-11-20T12:01:00Z">
        <w:r w:rsidR="00232180">
          <w:rPr>
            <w:noProof/>
          </w:rPr>
          <w:t xml:space="preserve">Start measuring </w:t>
        </w:r>
      </w:ins>
      <w:ins w:id="187" w:author="Ericsson 1" w:date="2020-11-20T12:02:00Z">
        <w:r w:rsidR="00232180">
          <w:rPr>
            <w:noProof/>
          </w:rPr>
          <w:t>C</w:t>
        </w:r>
      </w:ins>
      <w:ins w:id="188" w:author="Ericsson 1" w:date="2020-11-20T13:40:00Z">
        <w:r w:rsidR="00902FBB">
          <w:rPr>
            <w:noProof/>
          </w:rPr>
          <w:t>HO</w:t>
        </w:r>
      </w:ins>
      <w:ins w:id="189" w:author="Ericsson 1" w:date="2020-11-20T12:02:00Z">
        <w:r w:rsidR="00232180">
          <w:rPr>
            <w:noProof/>
          </w:rPr>
          <w:t xml:space="preserve"> related measurements fr</w:t>
        </w:r>
      </w:ins>
      <w:ins w:id="190" w:author="Ericsson 1" w:date="2020-11-20T13:40:00Z">
        <w:r w:rsidR="00902FBB">
          <w:rPr>
            <w:noProof/>
          </w:rPr>
          <w:t>o</w:t>
        </w:r>
      </w:ins>
      <w:ins w:id="191" w:author="Ericsson 1" w:date="2020-11-20T12:02:00Z">
        <w:r w:rsidR="00232180">
          <w:rPr>
            <w:noProof/>
          </w:rPr>
          <w:t>m a cell</w:t>
        </w:r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472DFD" w:rsidRPr="00CB4C8C" w14:paraId="55B9C587" w14:textId="77777777" w:rsidTr="009D22AC">
        <w:trPr>
          <w:cantSplit/>
          <w:tblHeader/>
          <w:jc w:val="center"/>
          <w:ins w:id="192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410E1" w14:textId="77777777" w:rsidR="00472DFD" w:rsidRPr="00CB4C8C" w:rsidRDefault="00472DFD" w:rsidP="009D22AC">
            <w:pPr>
              <w:pStyle w:val="TAH"/>
              <w:rPr>
                <w:ins w:id="193" w:author="Ericsson 1" w:date="2020-11-20T12:04:00Z"/>
                <w:lang w:bidi="ar-KW"/>
              </w:rPr>
            </w:pPr>
            <w:ins w:id="194" w:author="Ericsson 1" w:date="2020-11-20T12:04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8427B" w14:textId="77777777" w:rsidR="00472DFD" w:rsidRPr="00CB4C8C" w:rsidRDefault="00472DFD" w:rsidP="009D22AC">
            <w:pPr>
              <w:pStyle w:val="TAH"/>
              <w:rPr>
                <w:ins w:id="195" w:author="Ericsson 1" w:date="2020-11-20T12:04:00Z"/>
                <w:lang w:bidi="ar-KW"/>
              </w:rPr>
            </w:pPr>
            <w:ins w:id="196" w:author="Ericsson 1" w:date="2020-11-20T12:04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B521B" w14:textId="77777777" w:rsidR="00472DFD" w:rsidRPr="00CB4C8C" w:rsidRDefault="00472DFD" w:rsidP="009D22AC">
            <w:pPr>
              <w:pStyle w:val="TAH"/>
              <w:rPr>
                <w:ins w:id="197" w:author="Ericsson 1" w:date="2020-11-20T12:04:00Z"/>
                <w:lang w:bidi="ar-KW"/>
              </w:rPr>
            </w:pPr>
            <w:ins w:id="198" w:author="Ericsson 1" w:date="2020-11-20T12:04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472DFD" w:rsidRPr="00CB4C8C" w14:paraId="39CE26F8" w14:textId="77777777" w:rsidTr="009D22AC">
        <w:trPr>
          <w:cantSplit/>
          <w:jc w:val="center"/>
          <w:ins w:id="199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9F36" w14:textId="77777777" w:rsidR="00472DFD" w:rsidRPr="00CB4C8C" w:rsidRDefault="00472DFD" w:rsidP="009D22AC">
            <w:pPr>
              <w:pStyle w:val="TAL"/>
              <w:rPr>
                <w:ins w:id="200" w:author="Ericsson 1" w:date="2020-11-20T12:04:00Z"/>
                <w:b/>
                <w:lang w:bidi="ar-KW"/>
              </w:rPr>
            </w:pPr>
            <w:ins w:id="201" w:author="Ericsson 1" w:date="2020-11-20T12:04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CC48" w14:textId="5E2581F4" w:rsidR="00472DFD" w:rsidRPr="00CB4C8C" w:rsidRDefault="00472DFD" w:rsidP="009D22AC">
            <w:pPr>
              <w:pStyle w:val="TAL"/>
              <w:rPr>
                <w:ins w:id="202" w:author="Ericsson 1" w:date="2020-11-20T12:04:00Z"/>
                <w:lang w:eastAsia="zh-CN"/>
              </w:rPr>
            </w:pPr>
            <w:ins w:id="203" w:author="Ericsson 1" w:date="2020-11-20T12:04:00Z">
              <w:r w:rsidRPr="00CB4C8C">
                <w:rPr>
                  <w:lang w:eastAsia="zh-CN"/>
                </w:rPr>
                <w:t xml:space="preserve">To </w:t>
              </w:r>
            </w:ins>
            <w:ins w:id="204" w:author="Ericsson 1" w:date="2020-11-20T13:41:00Z">
              <w:r w:rsidR="00054C19">
                <w:rPr>
                  <w:lang w:eastAsia="zh-CN"/>
                </w:rPr>
                <w:t>receive CHO related measurements for a cell.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D50C" w14:textId="77777777" w:rsidR="00472DFD" w:rsidRPr="00CB4C8C" w:rsidRDefault="00472DFD" w:rsidP="009D22AC">
            <w:pPr>
              <w:pStyle w:val="TAL"/>
              <w:rPr>
                <w:ins w:id="205" w:author="Ericsson 1" w:date="2020-11-20T12:04:00Z"/>
                <w:lang w:bidi="ar-KW"/>
              </w:rPr>
            </w:pPr>
          </w:p>
        </w:tc>
      </w:tr>
      <w:tr w:rsidR="00472DFD" w:rsidRPr="00CB4C8C" w14:paraId="6F6AE38C" w14:textId="77777777" w:rsidTr="009D22AC">
        <w:trPr>
          <w:cantSplit/>
          <w:jc w:val="center"/>
          <w:ins w:id="206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CA5E" w14:textId="77777777" w:rsidR="00472DFD" w:rsidRPr="00CB4C8C" w:rsidRDefault="00472DFD" w:rsidP="009D22AC">
            <w:pPr>
              <w:pStyle w:val="TAL"/>
              <w:rPr>
                <w:ins w:id="207" w:author="Ericsson 1" w:date="2020-11-20T12:04:00Z"/>
                <w:b/>
                <w:lang w:bidi="ar-KW"/>
              </w:rPr>
            </w:pPr>
            <w:ins w:id="208" w:author="Ericsson 1" w:date="2020-11-20T12:04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C8F" w14:textId="2D54E64A" w:rsidR="00472DFD" w:rsidRPr="00CB4C8C" w:rsidRDefault="00472DFD" w:rsidP="009D22AC">
            <w:pPr>
              <w:pStyle w:val="TAL"/>
              <w:rPr>
                <w:ins w:id="209" w:author="Ericsson 1" w:date="2020-11-20T12:04:00Z"/>
                <w:lang w:eastAsia="zh-CN"/>
              </w:rPr>
            </w:pPr>
            <w:ins w:id="210" w:author="Ericsson 1" w:date="2020-11-20T12:04:00Z">
              <w:r w:rsidRPr="00CB4C8C">
                <w:rPr>
                  <w:lang w:eastAsia="zh-CN"/>
                </w:rPr>
                <w:t xml:space="preserve">D-SON management function to support </w:t>
              </w:r>
            </w:ins>
            <w:ins w:id="211" w:author="Ericsson 1" w:date="2020-11-20T13:35:00Z">
              <w:r w:rsidR="008E3F49">
                <w:t xml:space="preserve">the CHO </w:t>
              </w:r>
            </w:ins>
            <w:ins w:id="212" w:author="Ericsson 1" w:date="2020-11-20T12:04:00Z">
              <w:r w:rsidRPr="00CB4C8C">
                <w:t>function</w:t>
              </w:r>
              <w:r w:rsidRPr="00CB4C8C">
                <w:rPr>
                  <w:lang w:eastAsia="zh-CN"/>
                </w:rPr>
                <w:t>.</w:t>
              </w:r>
            </w:ins>
          </w:p>
          <w:p w14:paraId="36410D92" w14:textId="77777777" w:rsidR="00472DFD" w:rsidRPr="00CB4C8C" w:rsidRDefault="00472DFD" w:rsidP="009D22AC">
            <w:pPr>
              <w:pStyle w:val="TAL"/>
              <w:rPr>
                <w:ins w:id="213" w:author="Ericsson 1" w:date="2020-11-20T12:04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8C9" w14:textId="77777777" w:rsidR="00472DFD" w:rsidRPr="00CB4C8C" w:rsidRDefault="00472DFD" w:rsidP="009D22AC">
            <w:pPr>
              <w:pStyle w:val="TAL"/>
              <w:rPr>
                <w:ins w:id="214" w:author="Ericsson 1" w:date="2020-11-20T12:04:00Z"/>
                <w:lang w:bidi="ar-KW"/>
              </w:rPr>
            </w:pPr>
          </w:p>
        </w:tc>
      </w:tr>
      <w:tr w:rsidR="00472DFD" w:rsidRPr="00CB4C8C" w14:paraId="4A217B31" w14:textId="77777777" w:rsidTr="009D22AC">
        <w:trPr>
          <w:cantSplit/>
          <w:jc w:val="center"/>
          <w:ins w:id="215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6DDD" w14:textId="77777777" w:rsidR="00472DFD" w:rsidRPr="00CB4C8C" w:rsidRDefault="00472DFD" w:rsidP="009D22AC">
            <w:pPr>
              <w:pStyle w:val="TAL"/>
              <w:rPr>
                <w:ins w:id="216" w:author="Ericsson 1" w:date="2020-11-20T12:04:00Z"/>
                <w:b/>
                <w:lang w:bidi="ar-KW"/>
              </w:rPr>
            </w:pPr>
            <w:ins w:id="217" w:author="Ericsson 1" w:date="2020-11-20T12:04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A8CD" w14:textId="77777777" w:rsidR="00472DFD" w:rsidRPr="00CB4C8C" w:rsidRDefault="00472DFD" w:rsidP="009D22AC">
            <w:pPr>
              <w:pStyle w:val="TAL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218" w:author="Ericsson 1" w:date="2020-11-20T12:04:00Z"/>
                <w:lang w:eastAsia="zh-CN"/>
              </w:rPr>
            </w:pPr>
            <w:ins w:id="219" w:author="Ericsson 1" w:date="2020-11-20T12:04:00Z">
              <w:r w:rsidRPr="00CB4C8C">
                <w:rPr>
                  <w:lang w:eastAsia="zh-CN"/>
                </w:rPr>
                <w:t>gNB;</w:t>
              </w:r>
            </w:ins>
          </w:p>
          <w:p w14:paraId="02D7A182" w14:textId="5FF74C0D" w:rsidR="00472DFD" w:rsidRPr="00CB4C8C" w:rsidRDefault="00472DFD" w:rsidP="009D22AC">
            <w:pPr>
              <w:pStyle w:val="TAL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220" w:author="Ericsson 1" w:date="2020-11-20T12:04:00Z"/>
                <w:lang w:eastAsia="zh-CN"/>
              </w:rPr>
            </w:pPr>
            <w:ins w:id="221" w:author="Ericsson 1" w:date="2020-11-20T12:04:00Z">
              <w:r w:rsidRPr="00CB4C8C">
                <w:rPr>
                  <w:lang w:eastAsia="zh-CN"/>
                </w:rPr>
                <w:t xml:space="preserve">The producer of </w:t>
              </w:r>
            </w:ins>
            <w:ins w:id="222" w:author="Ericsson 1" w:date="2020-11-20T13:41:00Z">
              <w:r w:rsidR="00054C19">
                <w:t>performance</w:t>
              </w:r>
            </w:ins>
            <w:ins w:id="223" w:author="Ericsson 1" w:date="2020-11-20T12:04:00Z">
              <w:r w:rsidRPr="00CB4C8C">
                <w:t xml:space="preserve"> MnS</w:t>
              </w:r>
            </w:ins>
            <w:ins w:id="224" w:author="Ericsson 1" w:date="2020-11-20T14:20:00Z">
              <w:r w:rsidR="00540531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452" w14:textId="77777777" w:rsidR="00472DFD" w:rsidRPr="00CB4C8C" w:rsidRDefault="00472DFD" w:rsidP="009D22AC">
            <w:pPr>
              <w:pStyle w:val="TAL"/>
              <w:rPr>
                <w:ins w:id="225" w:author="Ericsson 1" w:date="2020-11-20T12:04:00Z"/>
                <w:lang w:bidi="ar-KW"/>
              </w:rPr>
            </w:pPr>
          </w:p>
        </w:tc>
      </w:tr>
      <w:tr w:rsidR="00472DFD" w:rsidRPr="00CB4C8C" w14:paraId="281E62A3" w14:textId="77777777" w:rsidTr="009D22AC">
        <w:trPr>
          <w:cantSplit/>
          <w:jc w:val="center"/>
          <w:ins w:id="226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E9A3" w14:textId="77777777" w:rsidR="00472DFD" w:rsidRPr="00CB4C8C" w:rsidRDefault="00472DFD" w:rsidP="009D22AC">
            <w:pPr>
              <w:pStyle w:val="TAL"/>
              <w:rPr>
                <w:ins w:id="227" w:author="Ericsson 1" w:date="2020-11-20T12:04:00Z"/>
                <w:b/>
                <w:lang w:bidi="ar-KW"/>
              </w:rPr>
            </w:pPr>
            <w:ins w:id="228" w:author="Ericsson 1" w:date="2020-11-20T12:04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B5BC" w14:textId="77777777" w:rsidR="00472DFD" w:rsidRPr="00CB4C8C" w:rsidRDefault="00472DFD" w:rsidP="009D22AC">
            <w:pPr>
              <w:pStyle w:val="TAL"/>
              <w:rPr>
                <w:ins w:id="229" w:author="Ericsson 1" w:date="2020-11-20T12:04:00Z"/>
                <w:lang w:eastAsia="zh-CN"/>
              </w:rPr>
            </w:pPr>
            <w:ins w:id="230" w:author="Ericsson 1" w:date="2020-11-20T12:04:00Z">
              <w:r w:rsidRPr="00CB4C8C">
                <w:rPr>
                  <w:lang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485" w14:textId="77777777" w:rsidR="00472DFD" w:rsidRPr="00CB4C8C" w:rsidRDefault="00472DFD" w:rsidP="009D22AC">
            <w:pPr>
              <w:pStyle w:val="TAL"/>
              <w:rPr>
                <w:ins w:id="231" w:author="Ericsson 1" w:date="2020-11-20T12:04:00Z"/>
                <w:lang w:bidi="ar-KW"/>
              </w:rPr>
            </w:pPr>
          </w:p>
        </w:tc>
      </w:tr>
      <w:tr w:rsidR="00472DFD" w:rsidRPr="00CB4C8C" w14:paraId="1232AD21" w14:textId="77777777" w:rsidTr="009D22AC">
        <w:trPr>
          <w:cantSplit/>
          <w:jc w:val="center"/>
          <w:ins w:id="232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E10E" w14:textId="77777777" w:rsidR="00472DFD" w:rsidRPr="00CB4C8C" w:rsidRDefault="00472DFD" w:rsidP="009D22AC">
            <w:pPr>
              <w:pStyle w:val="TAL"/>
              <w:rPr>
                <w:ins w:id="233" w:author="Ericsson 1" w:date="2020-11-20T12:04:00Z"/>
                <w:b/>
                <w:lang w:bidi="ar-KW"/>
              </w:rPr>
            </w:pPr>
            <w:ins w:id="234" w:author="Ericsson 1" w:date="2020-11-20T12:04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A7C3" w14:textId="77777777" w:rsidR="00472DFD" w:rsidRPr="00CB4C8C" w:rsidRDefault="00472DFD" w:rsidP="009D22AC">
            <w:pPr>
              <w:pStyle w:val="TAL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235" w:author="Ericsson 1" w:date="2020-11-20T12:04:00Z"/>
                <w:lang w:eastAsia="zh-CN"/>
              </w:rPr>
            </w:pPr>
            <w:ins w:id="236" w:author="Ericsson 1" w:date="2020-11-20T12:04:00Z">
              <w:r w:rsidRPr="00CB4C8C">
                <w:rPr>
                  <w:lang w:eastAsia="zh-CN"/>
                </w:rPr>
                <w:t>5G NR cells are in operation.</w:t>
              </w:r>
            </w:ins>
          </w:p>
          <w:p w14:paraId="402896DE" w14:textId="006D935E" w:rsidR="00472DFD" w:rsidRPr="00CB4C8C" w:rsidRDefault="00054C19" w:rsidP="009D22AC">
            <w:pPr>
              <w:pStyle w:val="TAL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237" w:author="Ericsson 1" w:date="2020-11-20T12:04:00Z"/>
                <w:lang w:eastAsia="zh-CN"/>
              </w:rPr>
            </w:pPr>
            <w:ins w:id="238" w:author="Ericsson 1" w:date="2020-11-20T13:41:00Z">
              <w:r>
                <w:t>The CHO f</w:t>
              </w:r>
            </w:ins>
            <w:ins w:id="239" w:author="Ericsson 1" w:date="2020-11-20T12:04:00Z">
              <w:r w:rsidR="00472DFD" w:rsidRPr="00CB4C8C">
                <w:t>unction</w:t>
              </w:r>
              <w:r w:rsidR="00472DFD" w:rsidRPr="00CB4C8C">
                <w:rPr>
                  <w:lang w:eastAsia="zh-CN"/>
                </w:rPr>
                <w:t xml:space="preserve"> is in operatio</w:t>
              </w:r>
            </w:ins>
            <w:ins w:id="240" w:author="Ericsson 1" w:date="2020-11-20T14:20:00Z">
              <w:r w:rsidR="00540531">
                <w:rPr>
                  <w:lang w:eastAsia="zh-CN"/>
                </w:rPr>
                <w:t>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90DF" w14:textId="77777777" w:rsidR="00472DFD" w:rsidRPr="00CB4C8C" w:rsidRDefault="00472DFD" w:rsidP="009D22AC">
            <w:pPr>
              <w:pStyle w:val="TAL"/>
              <w:rPr>
                <w:ins w:id="241" w:author="Ericsson 1" w:date="2020-11-20T12:04:00Z"/>
                <w:lang w:eastAsia="zh-CN" w:bidi="ar-KW"/>
              </w:rPr>
            </w:pPr>
          </w:p>
        </w:tc>
      </w:tr>
      <w:tr w:rsidR="00472DFD" w:rsidRPr="00CB4C8C" w14:paraId="34A06E6F" w14:textId="77777777" w:rsidTr="009D22AC">
        <w:trPr>
          <w:cantSplit/>
          <w:jc w:val="center"/>
          <w:ins w:id="242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970A" w14:textId="77777777" w:rsidR="00472DFD" w:rsidRPr="00CB4C8C" w:rsidRDefault="00472DFD" w:rsidP="009D22AC">
            <w:pPr>
              <w:pStyle w:val="TAL"/>
              <w:rPr>
                <w:ins w:id="243" w:author="Ericsson 1" w:date="2020-11-20T12:04:00Z"/>
                <w:b/>
                <w:lang w:bidi="ar-KW"/>
              </w:rPr>
            </w:pPr>
            <w:ins w:id="244" w:author="Ericsson 1" w:date="2020-11-20T12:04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427B" w14:textId="3E34295A" w:rsidR="00472DFD" w:rsidRPr="00CB4C8C" w:rsidRDefault="00472DFD" w:rsidP="009D22AC">
            <w:pPr>
              <w:pStyle w:val="TAL"/>
              <w:rPr>
                <w:ins w:id="245" w:author="Ericsson 1" w:date="2020-11-20T12:04:00Z"/>
                <w:lang w:eastAsia="zh-CN"/>
              </w:rPr>
            </w:pPr>
            <w:ins w:id="246" w:author="Ericsson 1" w:date="2020-11-20T12:04:00Z">
              <w:r w:rsidRPr="00CB4C8C">
                <w:rPr>
                  <w:lang w:eastAsia="zh-CN"/>
                </w:rPr>
                <w:t xml:space="preserve">The </w:t>
              </w:r>
            </w:ins>
            <w:ins w:id="247" w:author="Ericsson 1" w:date="2020-11-20T13:42:00Z">
              <w:r w:rsidR="00054C19">
                <w:rPr>
                  <w:lang w:eastAsia="zh-CN"/>
                </w:rPr>
                <w:t>D-SON management system intends to receive CHO related measurements.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5F72" w14:textId="77777777" w:rsidR="00472DFD" w:rsidRPr="00CB4C8C" w:rsidRDefault="00472DFD" w:rsidP="009D22AC">
            <w:pPr>
              <w:pStyle w:val="TAL"/>
              <w:rPr>
                <w:ins w:id="248" w:author="Ericsson 1" w:date="2020-11-20T12:04:00Z"/>
                <w:lang w:bidi="ar-KW"/>
              </w:rPr>
            </w:pPr>
          </w:p>
        </w:tc>
      </w:tr>
      <w:tr w:rsidR="00472DFD" w:rsidRPr="00CB4C8C" w14:paraId="53DED4F2" w14:textId="77777777" w:rsidTr="009D22AC">
        <w:trPr>
          <w:cantSplit/>
          <w:trHeight w:val="233"/>
          <w:jc w:val="center"/>
          <w:ins w:id="249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5FE2" w14:textId="77777777" w:rsidR="00472DFD" w:rsidRPr="00CB4C8C" w:rsidRDefault="00472DFD" w:rsidP="009D22AC">
            <w:pPr>
              <w:pStyle w:val="TAL"/>
              <w:rPr>
                <w:ins w:id="250" w:author="Ericsson 1" w:date="2020-11-20T12:04:00Z"/>
                <w:b/>
                <w:lang w:eastAsia="zh-CN" w:bidi="ar-KW"/>
              </w:rPr>
            </w:pPr>
            <w:ins w:id="251" w:author="Ericsson 1" w:date="2020-11-20T12:04:00Z">
              <w:r w:rsidRPr="00CB4C8C"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267D" w14:textId="0348D14C" w:rsidR="00472DFD" w:rsidRPr="00CB4C8C" w:rsidRDefault="00472DFD" w:rsidP="009D22AC">
            <w:pPr>
              <w:pStyle w:val="TAL"/>
              <w:rPr>
                <w:ins w:id="252" w:author="Ericsson 1" w:date="2020-11-20T12:04:00Z"/>
                <w:lang w:eastAsia="zh-CN"/>
              </w:rPr>
            </w:pPr>
            <w:ins w:id="253" w:author="Ericsson 1" w:date="2020-11-20T12:04:00Z">
              <w:r w:rsidRPr="00CB4C8C">
                <w:rPr>
                  <w:lang w:eastAsia="zh-CN"/>
                </w:rPr>
                <w:t xml:space="preserve">The </w:t>
              </w:r>
            </w:ins>
            <w:ins w:id="254" w:author="Ericsson 1" w:date="2020-11-20T13:39:00Z">
              <w:r w:rsidR="00902FBB">
                <w:rPr>
                  <w:lang w:eastAsia="zh-CN"/>
                </w:rPr>
                <w:t xml:space="preserve">D-SON management function subscribes to </w:t>
              </w:r>
            </w:ins>
            <w:ins w:id="255" w:author="Ericsson 1" w:date="2020-11-20T14:21:00Z">
              <w:r w:rsidR="00540531">
                <w:rPr>
                  <w:lang w:eastAsia="zh-CN"/>
                </w:rPr>
                <w:t xml:space="preserve">CHO related </w:t>
              </w:r>
            </w:ins>
            <w:ins w:id="256" w:author="Ericsson 1" w:date="2020-11-20T13:39:00Z">
              <w:r w:rsidR="00902FBB">
                <w:rPr>
                  <w:lang w:eastAsia="zh-CN"/>
                </w:rPr>
                <w:t xml:space="preserve">measurement from the </w:t>
              </w:r>
              <w:r w:rsidR="00902FBB">
                <w:rPr>
                  <w:lang w:eastAsia="zh-CN"/>
                </w:rPr>
                <w:t>producer of performance MnS</w:t>
              </w:r>
              <w:r w:rsidR="00902FBB"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487" w14:textId="77777777" w:rsidR="00472DFD" w:rsidRPr="00CB4C8C" w:rsidRDefault="00472DFD" w:rsidP="009D22AC">
            <w:pPr>
              <w:pStyle w:val="TAL"/>
              <w:rPr>
                <w:ins w:id="257" w:author="Ericsson 1" w:date="2020-11-20T12:04:00Z"/>
                <w:lang w:bidi="ar-KW"/>
              </w:rPr>
            </w:pPr>
          </w:p>
        </w:tc>
      </w:tr>
      <w:tr w:rsidR="00472DFD" w:rsidRPr="00CB4C8C" w14:paraId="0FD4211F" w14:textId="77777777" w:rsidTr="009D22AC">
        <w:trPr>
          <w:cantSplit/>
          <w:jc w:val="center"/>
          <w:ins w:id="258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8B50" w14:textId="77777777" w:rsidR="00472DFD" w:rsidRPr="00CB4C8C" w:rsidRDefault="00472DFD" w:rsidP="009D22AC">
            <w:pPr>
              <w:pStyle w:val="TAL"/>
              <w:rPr>
                <w:ins w:id="259" w:author="Ericsson 1" w:date="2020-11-20T12:04:00Z"/>
                <w:b/>
                <w:lang w:bidi="ar-KW"/>
              </w:rPr>
            </w:pPr>
            <w:ins w:id="260" w:author="Ericsson 1" w:date="2020-11-20T12:04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80FC" w14:textId="77777777" w:rsidR="00472DFD" w:rsidRPr="00CB4C8C" w:rsidRDefault="00472DFD" w:rsidP="009D22AC">
            <w:pPr>
              <w:pStyle w:val="TAL"/>
              <w:rPr>
                <w:ins w:id="261" w:author="Ericsson 1" w:date="2020-11-20T12:04:00Z"/>
                <w:b/>
                <w:lang w:bidi="ar-KW"/>
              </w:rPr>
            </w:pPr>
            <w:ins w:id="262" w:author="Ericsson 1" w:date="2020-11-20T12:04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2660" w14:textId="77777777" w:rsidR="00472DFD" w:rsidRPr="00CB4C8C" w:rsidRDefault="00472DFD" w:rsidP="009D22AC">
            <w:pPr>
              <w:pStyle w:val="TAL"/>
              <w:rPr>
                <w:ins w:id="263" w:author="Ericsson 1" w:date="2020-11-20T12:04:00Z"/>
                <w:lang w:bidi="ar-KW"/>
              </w:rPr>
            </w:pPr>
          </w:p>
        </w:tc>
      </w:tr>
      <w:tr w:rsidR="00472DFD" w:rsidRPr="00CB4C8C" w14:paraId="74FC3A6D" w14:textId="77777777" w:rsidTr="009D22AC">
        <w:trPr>
          <w:cantSplit/>
          <w:jc w:val="center"/>
          <w:ins w:id="264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597C" w14:textId="77777777" w:rsidR="00472DFD" w:rsidRPr="00CB4C8C" w:rsidRDefault="00472DFD" w:rsidP="009D22AC">
            <w:pPr>
              <w:pStyle w:val="TAL"/>
              <w:rPr>
                <w:ins w:id="265" w:author="Ericsson 1" w:date="2020-11-20T12:04:00Z"/>
                <w:b/>
                <w:lang w:bidi="ar-KW"/>
              </w:rPr>
            </w:pPr>
            <w:ins w:id="266" w:author="Ericsson 1" w:date="2020-11-20T12:04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BEDE" w14:textId="77777777" w:rsidR="00472DFD" w:rsidRPr="00CB4C8C" w:rsidRDefault="00472DFD" w:rsidP="009D22AC">
            <w:pPr>
              <w:pStyle w:val="TAL"/>
              <w:rPr>
                <w:ins w:id="267" w:author="Ericsson 1" w:date="2020-11-20T12:04:00Z"/>
                <w:lang w:eastAsia="zh-CN"/>
              </w:rPr>
            </w:pPr>
            <w:ins w:id="268" w:author="Ericsson 1" w:date="2020-11-20T12:04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5CE" w14:textId="77777777" w:rsidR="00472DFD" w:rsidRPr="00CB4C8C" w:rsidRDefault="00472DFD" w:rsidP="009D22AC">
            <w:pPr>
              <w:pStyle w:val="TAL"/>
              <w:rPr>
                <w:ins w:id="269" w:author="Ericsson 1" w:date="2020-11-20T12:04:00Z"/>
                <w:lang w:bidi="ar-KW"/>
              </w:rPr>
            </w:pPr>
          </w:p>
        </w:tc>
      </w:tr>
      <w:tr w:rsidR="00472DFD" w:rsidRPr="00CB4C8C" w14:paraId="10D5B8F5" w14:textId="77777777" w:rsidTr="009D22AC">
        <w:trPr>
          <w:cantSplit/>
          <w:jc w:val="center"/>
          <w:ins w:id="270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6974" w14:textId="77777777" w:rsidR="00472DFD" w:rsidRPr="00CB4C8C" w:rsidRDefault="00472DFD" w:rsidP="009D22AC">
            <w:pPr>
              <w:pStyle w:val="TAL"/>
              <w:rPr>
                <w:ins w:id="271" w:author="Ericsson 1" w:date="2020-11-20T12:04:00Z"/>
                <w:b/>
                <w:lang w:bidi="ar-KW"/>
              </w:rPr>
            </w:pPr>
            <w:ins w:id="272" w:author="Ericsson 1" w:date="2020-11-20T12:04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3260" w14:textId="5ED43686" w:rsidR="00472DFD" w:rsidRPr="00CB4C8C" w:rsidRDefault="00472DFD" w:rsidP="009D22AC">
            <w:pPr>
              <w:pStyle w:val="TAL"/>
              <w:rPr>
                <w:ins w:id="273" w:author="Ericsson 1" w:date="2020-11-20T12:04:00Z"/>
                <w:lang w:eastAsia="zh-CN"/>
              </w:rPr>
            </w:pPr>
            <w:ins w:id="274" w:author="Ericsson 1" w:date="2020-11-20T12:04:00Z">
              <w:r w:rsidRPr="00CB4C8C">
                <w:rPr>
                  <w:lang w:eastAsia="zh-CN"/>
                </w:rPr>
                <w:t xml:space="preserve">The </w:t>
              </w:r>
            </w:ins>
            <w:ins w:id="275" w:author="Ericsson 1" w:date="2020-11-20T13:40:00Z">
              <w:r w:rsidR="00054C19">
                <w:rPr>
                  <w:lang w:eastAsia="zh-CN"/>
                </w:rPr>
                <w:t>D-SON management system receive</w:t>
              </w:r>
            </w:ins>
            <w:ins w:id="276" w:author="Ericsson 1" w:date="2020-11-20T14:21:00Z">
              <w:r w:rsidR="007B2B25">
                <w:rPr>
                  <w:lang w:eastAsia="zh-CN"/>
                </w:rPr>
                <w:t>s</w:t>
              </w:r>
            </w:ins>
            <w:bookmarkStart w:id="277" w:name="_GoBack"/>
            <w:bookmarkEnd w:id="277"/>
            <w:ins w:id="278" w:author="Ericsson 1" w:date="2020-11-20T13:40:00Z">
              <w:r w:rsidR="00054C19">
                <w:rPr>
                  <w:lang w:eastAsia="zh-CN"/>
                </w:rPr>
                <w:t xml:space="preserve"> measurements when they are published.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F4B" w14:textId="77777777" w:rsidR="00472DFD" w:rsidRPr="00CB4C8C" w:rsidRDefault="00472DFD" w:rsidP="009D22AC">
            <w:pPr>
              <w:pStyle w:val="TAL"/>
              <w:rPr>
                <w:ins w:id="279" w:author="Ericsson 1" w:date="2020-11-20T12:04:00Z"/>
                <w:lang w:bidi="ar-KW"/>
              </w:rPr>
            </w:pPr>
          </w:p>
        </w:tc>
      </w:tr>
      <w:tr w:rsidR="00472DFD" w:rsidRPr="00CB4C8C" w14:paraId="5BA2A0A1" w14:textId="77777777" w:rsidTr="009D22AC">
        <w:trPr>
          <w:cantSplit/>
          <w:jc w:val="center"/>
          <w:ins w:id="280" w:author="Ericsson 1" w:date="2020-11-20T12:04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5A74" w14:textId="77777777" w:rsidR="00472DFD" w:rsidRPr="00CB4C8C" w:rsidRDefault="00472DFD" w:rsidP="009D22AC">
            <w:pPr>
              <w:pStyle w:val="TAL"/>
              <w:rPr>
                <w:ins w:id="281" w:author="Ericsson 1" w:date="2020-11-20T12:04:00Z"/>
                <w:b/>
                <w:lang w:bidi="ar-KW"/>
              </w:rPr>
            </w:pPr>
            <w:ins w:id="282" w:author="Ericsson 1" w:date="2020-11-20T12:04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10F9" w14:textId="144AAD31" w:rsidR="00472DFD" w:rsidRPr="00CB4C8C" w:rsidRDefault="00054C19" w:rsidP="009D22AC">
            <w:pPr>
              <w:pStyle w:val="TAL"/>
              <w:rPr>
                <w:ins w:id="283" w:author="Ericsson 1" w:date="2020-11-20T12:04:00Z"/>
                <w:b/>
                <w:lang w:bidi="ar-KW"/>
              </w:rPr>
            </w:pPr>
            <w:ins w:id="284" w:author="Ericsson 1" w:date="2020-11-20T13:42:00Z">
              <w:r w:rsidRPr="00054C19">
                <w:rPr>
                  <w:b/>
                </w:rPr>
                <w:t>REQ-DCHO-FUN-3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EB9C" w14:textId="77777777" w:rsidR="00472DFD" w:rsidRPr="00CB4C8C" w:rsidRDefault="00472DFD" w:rsidP="009D22AC">
            <w:pPr>
              <w:pStyle w:val="TAL"/>
              <w:rPr>
                <w:ins w:id="285" w:author="Ericsson 1" w:date="2020-11-20T12:04:00Z"/>
                <w:lang w:bidi="ar-KW"/>
              </w:rPr>
            </w:pPr>
          </w:p>
        </w:tc>
      </w:tr>
    </w:tbl>
    <w:p w14:paraId="55C77351" w14:textId="77777777" w:rsidR="00841D98" w:rsidRDefault="00841D98" w:rsidP="00841D98">
      <w:pPr>
        <w:rPr>
          <w:ins w:id="286" w:author="Ericsson 1" w:date="2020-11-20T12:00:00Z"/>
          <w:noProof/>
        </w:rPr>
      </w:pPr>
    </w:p>
    <w:p w14:paraId="5D0DF5F0" w14:textId="7BA0D2C6" w:rsidR="00841D98" w:rsidRDefault="00841D98" w:rsidP="009628DA">
      <w:pPr>
        <w:rPr>
          <w:noProof/>
        </w:rPr>
      </w:pPr>
    </w:p>
    <w:p w14:paraId="63C2E6EB" w14:textId="77777777" w:rsidR="00841D98" w:rsidRDefault="00841D98" w:rsidP="009628DA">
      <w:pPr>
        <w:rPr>
          <w:noProof/>
        </w:rPr>
      </w:pPr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28DA" w14:paraId="18186337" w14:textId="77777777" w:rsidTr="00123F1C">
        <w:tc>
          <w:tcPr>
            <w:tcW w:w="9639" w:type="dxa"/>
            <w:shd w:val="clear" w:color="auto" w:fill="FFFFCC"/>
            <w:vAlign w:val="center"/>
          </w:tcPr>
          <w:p w14:paraId="24136BB9" w14:textId="77777777" w:rsidR="009628DA" w:rsidRPr="00FA7359" w:rsidRDefault="009628DA" w:rsidP="00123F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changes</w:t>
            </w:r>
          </w:p>
        </w:tc>
      </w:tr>
    </w:tbl>
    <w:p w14:paraId="7AA2E1A2" w14:textId="77777777" w:rsidR="009628DA" w:rsidRDefault="009628DA" w:rsidP="009628DA">
      <w:pPr>
        <w:rPr>
          <w:lang w:val="en-US"/>
        </w:rPr>
      </w:pPr>
    </w:p>
    <w:bookmarkEnd w:id="41"/>
    <w:p w14:paraId="3A58AED7" w14:textId="77777777" w:rsidR="009628DA" w:rsidRDefault="009628DA">
      <w:pPr>
        <w:rPr>
          <w:noProof/>
        </w:rPr>
      </w:pPr>
    </w:p>
    <w:sectPr w:rsidR="009628DA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E97740" w:rsidRDefault="00E97740">
      <w:r>
        <w:separator/>
      </w:r>
    </w:p>
  </w:endnote>
  <w:endnote w:type="continuationSeparator" w:id="0">
    <w:p w14:paraId="3F538FFF" w14:textId="77777777" w:rsidR="00E97740" w:rsidRDefault="00E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E97740" w:rsidRDefault="00E97740">
      <w:r>
        <w:separator/>
      </w:r>
    </w:p>
  </w:footnote>
  <w:footnote w:type="continuationSeparator" w:id="0">
    <w:p w14:paraId="707857B0" w14:textId="77777777" w:rsidR="00E97740" w:rsidRDefault="00E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1">
    <w15:presenceInfo w15:providerId="None" w15:userId="Ericsson 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7EA9"/>
    <w:rsid w:val="00054C19"/>
    <w:rsid w:val="000A6394"/>
    <w:rsid w:val="000B7FED"/>
    <w:rsid w:val="000C038A"/>
    <w:rsid w:val="000C6598"/>
    <w:rsid w:val="000D1F6B"/>
    <w:rsid w:val="000D4E4E"/>
    <w:rsid w:val="00145D43"/>
    <w:rsid w:val="0018159D"/>
    <w:rsid w:val="00192C46"/>
    <w:rsid w:val="001A08B3"/>
    <w:rsid w:val="001A7B60"/>
    <w:rsid w:val="001B52F0"/>
    <w:rsid w:val="001B7A65"/>
    <w:rsid w:val="001D16CF"/>
    <w:rsid w:val="001E41F3"/>
    <w:rsid w:val="00232180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D786C"/>
    <w:rsid w:val="003E1A36"/>
    <w:rsid w:val="00410371"/>
    <w:rsid w:val="004242F1"/>
    <w:rsid w:val="00451D32"/>
    <w:rsid w:val="00471F14"/>
    <w:rsid w:val="00472DFD"/>
    <w:rsid w:val="004B75B7"/>
    <w:rsid w:val="0051580D"/>
    <w:rsid w:val="00540531"/>
    <w:rsid w:val="00547111"/>
    <w:rsid w:val="00592D74"/>
    <w:rsid w:val="005B42D8"/>
    <w:rsid w:val="005C6B15"/>
    <w:rsid w:val="005E2C44"/>
    <w:rsid w:val="005F2FC3"/>
    <w:rsid w:val="00621188"/>
    <w:rsid w:val="006257ED"/>
    <w:rsid w:val="00656A93"/>
    <w:rsid w:val="0066792B"/>
    <w:rsid w:val="00695808"/>
    <w:rsid w:val="006B46FB"/>
    <w:rsid w:val="006E21FB"/>
    <w:rsid w:val="007100B8"/>
    <w:rsid w:val="00786BDF"/>
    <w:rsid w:val="00792342"/>
    <w:rsid w:val="007977A8"/>
    <w:rsid w:val="007B2B25"/>
    <w:rsid w:val="007B512A"/>
    <w:rsid w:val="007C2097"/>
    <w:rsid w:val="007D6A07"/>
    <w:rsid w:val="007F0C5B"/>
    <w:rsid w:val="007F7259"/>
    <w:rsid w:val="008040A8"/>
    <w:rsid w:val="00820481"/>
    <w:rsid w:val="008279FA"/>
    <w:rsid w:val="00841D98"/>
    <w:rsid w:val="008626E7"/>
    <w:rsid w:val="00870EE7"/>
    <w:rsid w:val="008863B9"/>
    <w:rsid w:val="00887691"/>
    <w:rsid w:val="008A45A6"/>
    <w:rsid w:val="008E3F49"/>
    <w:rsid w:val="008F686C"/>
    <w:rsid w:val="00902FBB"/>
    <w:rsid w:val="009148DE"/>
    <w:rsid w:val="00937AD5"/>
    <w:rsid w:val="00941E30"/>
    <w:rsid w:val="009628DA"/>
    <w:rsid w:val="0097394C"/>
    <w:rsid w:val="009777D9"/>
    <w:rsid w:val="00991B88"/>
    <w:rsid w:val="009A5753"/>
    <w:rsid w:val="009A579D"/>
    <w:rsid w:val="009B7534"/>
    <w:rsid w:val="009C0D30"/>
    <w:rsid w:val="009E3297"/>
    <w:rsid w:val="009F734F"/>
    <w:rsid w:val="00A246B6"/>
    <w:rsid w:val="00A3333D"/>
    <w:rsid w:val="00A47E70"/>
    <w:rsid w:val="00A50CF0"/>
    <w:rsid w:val="00A7028C"/>
    <w:rsid w:val="00A7671C"/>
    <w:rsid w:val="00AA2CBC"/>
    <w:rsid w:val="00AC5820"/>
    <w:rsid w:val="00AD10AF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24E4E"/>
    <w:rsid w:val="00C53878"/>
    <w:rsid w:val="00C62230"/>
    <w:rsid w:val="00C6303F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D02A7"/>
    <w:rsid w:val="00DD76BE"/>
    <w:rsid w:val="00DE34CF"/>
    <w:rsid w:val="00E017A9"/>
    <w:rsid w:val="00E102E9"/>
    <w:rsid w:val="00E13F3D"/>
    <w:rsid w:val="00E27605"/>
    <w:rsid w:val="00E34898"/>
    <w:rsid w:val="00E96200"/>
    <w:rsid w:val="00E97740"/>
    <w:rsid w:val="00EB09B7"/>
    <w:rsid w:val="00EE7D7C"/>
    <w:rsid w:val="00F25D98"/>
    <w:rsid w:val="00F300FB"/>
    <w:rsid w:val="00F92F62"/>
    <w:rsid w:val="00FB6386"/>
    <w:rsid w:val="00FB73EC"/>
    <w:rsid w:val="00F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9628DA"/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9628DA"/>
    <w:rPr>
      <w:rFonts w:ascii="Times New Roman" w:eastAsia="SimSun" w:hAnsi="Times New Roman"/>
      <w:lang w:val="en-GB" w:eastAsia="en-US"/>
    </w:rPr>
  </w:style>
  <w:style w:type="table" w:styleId="TableGrid">
    <w:name w:val="Table Grid"/>
    <w:basedOn w:val="TableNormal"/>
    <w:rsid w:val="009628DA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71F1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41D98"/>
    <w:rPr>
      <w:rFonts w:ascii="Arial" w:hAnsi="Arial"/>
      <w:sz w:val="22"/>
      <w:lang w:val="en-GB" w:eastAsia="en-US"/>
    </w:rPr>
  </w:style>
  <w:style w:type="character" w:customStyle="1" w:styleId="TALChar">
    <w:name w:val="TAL Char"/>
    <w:link w:val="TAL"/>
    <w:rsid w:val="00FC7F6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FC7F6F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88D4-60FA-40FC-B62A-ACFF1E86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185</TotalTime>
  <Pages>3</Pages>
  <Words>618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1</cp:lastModifiedBy>
  <cp:revision>18</cp:revision>
  <cp:lastPrinted>1899-12-31T23:00:00Z</cp:lastPrinted>
  <dcterms:created xsi:type="dcterms:W3CDTF">2020-11-06T11:27:00Z</dcterms:created>
  <dcterms:modified xsi:type="dcterms:W3CDTF">2020-11-20T13:21:00Z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