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0382BA57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2D39AE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B74D76">
        <w:rPr>
          <w:b/>
          <w:i/>
          <w:noProof/>
          <w:sz w:val="28"/>
        </w:rPr>
        <w:t>6210</w:t>
      </w:r>
    </w:p>
    <w:p w14:paraId="35BEA3E8" w14:textId="4D18D94C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2D39AE">
        <w:rPr>
          <w:b/>
          <w:noProof/>
          <w:sz w:val="24"/>
        </w:rPr>
        <w:t>6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A93C3E">
        <w:rPr>
          <w:b/>
          <w:noProof/>
          <w:sz w:val="24"/>
        </w:rPr>
        <w:t xml:space="preserve">- </w:t>
      </w:r>
      <w:r>
        <w:rPr>
          <w:b/>
          <w:noProof/>
          <w:sz w:val="24"/>
        </w:rPr>
        <w:t>2</w:t>
      </w:r>
      <w:r w:rsidR="002D39AE">
        <w:rPr>
          <w:b/>
          <w:noProof/>
          <w:sz w:val="24"/>
        </w:rPr>
        <w:t>5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2D39AE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04EBF2B" w:rsidR="001E41F3" w:rsidRPr="00410371" w:rsidRDefault="00C41F67" w:rsidP="00775F9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21A58401" w:rsidR="001E41F3" w:rsidRPr="00410371" w:rsidRDefault="00325AC6" w:rsidP="002D39A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d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raft</w:t>
            </w: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282C8E8" w:rsidR="001E41F3" w:rsidRPr="00410371" w:rsidRDefault="003702D4" w:rsidP="00775F93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OLE_LINK26"/>
            <w:r>
              <w:rPr>
                <w:b/>
                <w:noProof/>
                <w:sz w:val="28"/>
              </w:rPr>
              <w:t>-</w:t>
            </w:r>
            <w:bookmarkEnd w:id="0"/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E65400A" w:rsidR="001E41F3" w:rsidRPr="00410371" w:rsidRDefault="00C41F67" w:rsidP="002D39A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16.</w:t>
            </w:r>
            <w:r w:rsidR="002D39AE">
              <w:rPr>
                <w:b/>
                <w:noProof/>
                <w:sz w:val="28"/>
              </w:rPr>
              <w:t>1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4DFB686" w:rsidR="00F25D98" w:rsidRDefault="007866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56A1584" w:rsidR="00F25D98" w:rsidRDefault="007866A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6FE708A" w:rsidR="001E41F3" w:rsidRDefault="005A4BA7" w:rsidP="003F06E4">
            <w:pPr>
              <w:pStyle w:val="CRCoverPage"/>
              <w:spacing w:after="0"/>
              <w:ind w:left="100"/>
              <w:rPr>
                <w:noProof/>
              </w:rPr>
            </w:pPr>
            <w:r>
              <w:t>M</w:t>
            </w:r>
            <w:r w:rsidR="00A8032F" w:rsidRPr="00A8032F">
              <w:t xml:space="preserve">anagement </w:t>
            </w:r>
            <w:r>
              <w:t>type</w:t>
            </w:r>
            <w:r w:rsidR="002D39AE">
              <w:t>s</w:t>
            </w:r>
            <w:r>
              <w:t xml:space="preserve"> </w:t>
            </w:r>
            <w:r w:rsidR="003F06E4">
              <w:t>for</w:t>
            </w:r>
            <w:r w:rsidR="00A8032F" w:rsidRPr="00A8032F">
              <w:t xml:space="preserve"> control loop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3F909E0" w:rsidR="001E41F3" w:rsidRDefault="00775F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13C5C332" w:rsidR="001E41F3" w:rsidRDefault="00775F93" w:rsidP="00E75D0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E75D0B">
              <w:t>11</w:t>
            </w:r>
            <w:r>
              <w:t>-0</w:t>
            </w:r>
            <w:r w:rsidR="00E75D0B">
              <w:t>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C31590A" w:rsidR="001E41F3" w:rsidRDefault="003702D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8646FE5" w:rsidR="001E41F3" w:rsidRDefault="00775F93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E04158E" w:rsidR="001E41F3" w:rsidRDefault="005A4BA7" w:rsidP="002F3B05">
            <w:pPr>
              <w:pStyle w:val="CRCoverPage"/>
              <w:spacing w:after="0"/>
              <w:ind w:left="100"/>
              <w:rPr>
                <w:noProof/>
              </w:rPr>
            </w:pPr>
            <w:del w:id="3" w:author="Huawei-rev1" w:date="2020-11-20T17:31:00Z">
              <w:r w:rsidDel="00E55D87">
                <w:rPr>
                  <w:rFonts w:hint="eastAsia"/>
                  <w:lang w:eastAsia="zh-CN"/>
                </w:rPr>
                <w:delText>T</w:delText>
              </w:r>
              <w:r w:rsidDel="00E55D87">
                <w:rPr>
                  <w:lang w:eastAsia="zh-CN"/>
                </w:rPr>
                <w:delText xml:space="preserve">he capability of different </w:delText>
              </w:r>
            </w:del>
            <w:ins w:id="4" w:author="Huawei-rev1" w:date="2020-11-20T17:31:00Z">
              <w:r w:rsidR="00E55D87">
                <w:rPr>
                  <w:rFonts w:hint="eastAsia"/>
                  <w:lang w:eastAsia="zh-CN"/>
                </w:rPr>
                <w:t>T</w:t>
              </w:r>
              <w:r w:rsidR="00E55D87">
                <w:rPr>
                  <w:lang w:eastAsia="zh-CN"/>
                </w:rPr>
                <w:t xml:space="preserve">here are different types of </w:t>
              </w:r>
              <w:proofErr w:type="spellStart"/>
              <w:r w:rsidR="00E55D87">
                <w:rPr>
                  <w:lang w:eastAsia="zh-CN"/>
                </w:rPr>
                <w:t>MnSs</w:t>
              </w:r>
              <w:proofErr w:type="spellEnd"/>
              <w:r w:rsidR="00E55D87">
                <w:rPr>
                  <w:lang w:eastAsia="zh-CN"/>
                </w:rPr>
                <w:t xml:space="preserve"> supporting control</w:t>
              </w:r>
            </w:ins>
            <w:del w:id="5" w:author="Huawei-rev1" w:date="2020-11-20T17:33:00Z">
              <w:r w:rsidDel="00EF5192">
                <w:rPr>
                  <w:lang w:eastAsia="zh-CN"/>
                </w:rPr>
                <w:delText>control</w:delText>
              </w:r>
            </w:del>
            <w:r>
              <w:rPr>
                <w:lang w:eastAsia="zh-CN"/>
              </w:rPr>
              <w:t xml:space="preserve"> loops</w:t>
            </w:r>
            <w:ins w:id="6" w:author="Huawei-rev1" w:date="2020-11-20T17:34:00Z">
              <w:r w:rsidR="00EF5192">
                <w:rPr>
                  <w:lang w:eastAsia="zh-CN"/>
                </w:rPr>
                <w:t xml:space="preserve">, e.g. intent driven </w:t>
              </w:r>
              <w:proofErr w:type="spellStart"/>
              <w:r w:rsidR="00EF5192">
                <w:rPr>
                  <w:lang w:eastAsia="zh-CN"/>
                </w:rPr>
                <w:t>MnS</w:t>
              </w:r>
              <w:proofErr w:type="spellEnd"/>
              <w:r w:rsidR="00EF5192">
                <w:rPr>
                  <w:lang w:eastAsia="zh-CN"/>
                </w:rPr>
                <w:t xml:space="preserve">, policy driven </w:t>
              </w:r>
              <w:proofErr w:type="spellStart"/>
              <w:r w:rsidR="00EF5192">
                <w:rPr>
                  <w:lang w:eastAsia="zh-CN"/>
                </w:rPr>
                <w:t>MnS</w:t>
              </w:r>
              <w:proofErr w:type="spellEnd"/>
              <w:r w:rsidR="00EF5192">
                <w:rPr>
                  <w:lang w:eastAsia="zh-CN"/>
                </w:rPr>
                <w:t xml:space="preserve">, classical </w:t>
              </w:r>
              <w:proofErr w:type="spellStart"/>
              <w:r w:rsidR="00EF5192">
                <w:rPr>
                  <w:lang w:eastAsia="zh-CN"/>
                </w:rPr>
                <w:t>MnS</w:t>
              </w:r>
            </w:ins>
            <w:ins w:id="7" w:author="Huawei-rev1" w:date="2020-11-20T17:35:00Z">
              <w:r w:rsidR="00EF5192">
                <w:rPr>
                  <w:lang w:eastAsia="zh-CN"/>
                </w:rPr>
                <w:t>s</w:t>
              </w:r>
              <w:proofErr w:type="spellEnd"/>
              <w:r w:rsidR="00EF5192">
                <w:rPr>
                  <w:lang w:eastAsia="zh-CN"/>
                </w:rPr>
                <w:t xml:space="preserve"> etc</w:t>
              </w:r>
            </w:ins>
            <w:del w:id="8" w:author="Huawei-rev1" w:date="2020-11-20T17:33:00Z">
              <w:r w:rsidDel="00EF5192">
                <w:rPr>
                  <w:lang w:eastAsia="zh-CN"/>
                </w:rPr>
                <w:delText xml:space="preserve"> may be different</w:delText>
              </w:r>
            </w:del>
            <w:r>
              <w:rPr>
                <w:lang w:eastAsia="zh-CN"/>
              </w:rPr>
              <w:t xml:space="preserve">. </w:t>
            </w:r>
            <w:ins w:id="9" w:author="Huawei-rev1" w:date="2020-11-20T17:34:00Z">
              <w:r w:rsidR="00EF5192">
                <w:rPr>
                  <w:lang w:eastAsia="zh-CN"/>
                </w:rPr>
                <w:t xml:space="preserve">Abstraction </w:t>
              </w:r>
            </w:ins>
            <w:del w:id="10" w:author="Huawei-rev1" w:date="2020-11-20T17:34:00Z">
              <w:r w:rsidDel="00EF5192">
                <w:rPr>
                  <w:lang w:eastAsia="zh-CN"/>
                </w:rPr>
                <w:delText>D</w:delText>
              </w:r>
            </w:del>
            <w:ins w:id="11" w:author="Huawei-rev1" w:date="2020-11-20T17:34:00Z">
              <w:r w:rsidR="00EF5192">
                <w:rPr>
                  <w:lang w:eastAsia="zh-CN"/>
                </w:rPr>
                <w:t>d</w:t>
              </w:r>
            </w:ins>
            <w:r>
              <w:rPr>
                <w:lang w:eastAsia="zh-CN"/>
              </w:rPr>
              <w:t>egree</w:t>
            </w:r>
            <w:r w:rsidR="001333F7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</w:t>
            </w:r>
            <w:ins w:id="12" w:author="Huawei-rev1" w:date="2020-11-20T17:34:00Z">
              <w:r w:rsidR="00EF5192">
                <w:rPr>
                  <w:lang w:eastAsia="zh-CN"/>
                </w:rPr>
                <w:t>and interface definitions</w:t>
              </w:r>
            </w:ins>
            <w:del w:id="13" w:author="Huawei-rev1" w:date="2020-11-20T17:34:00Z">
              <w:r w:rsidDel="00EF5192">
                <w:rPr>
                  <w:lang w:eastAsia="zh-CN"/>
                </w:rPr>
                <w:delText>of human intervening</w:delText>
              </w:r>
            </w:del>
            <w:r>
              <w:rPr>
                <w:lang w:eastAsia="zh-CN"/>
              </w:rPr>
              <w:t xml:space="preserve"> </w:t>
            </w:r>
            <w:r w:rsidR="00D446B9">
              <w:rPr>
                <w:lang w:eastAsia="zh-CN"/>
              </w:rPr>
              <w:t>are</w:t>
            </w:r>
            <w:r>
              <w:rPr>
                <w:lang w:eastAsia="zh-CN"/>
              </w:rPr>
              <w:t xml:space="preserve"> different accordingly. </w:t>
            </w:r>
            <w:del w:id="14" w:author="Huawei-rev1" w:date="2020-11-20T17:35:00Z">
              <w:r w:rsidDel="00EF5192">
                <w:rPr>
                  <w:lang w:eastAsia="zh-CN"/>
                </w:rPr>
                <w:delText xml:space="preserve">There </w:delText>
              </w:r>
              <w:r w:rsidR="00B2345B" w:rsidDel="00EF5192">
                <w:rPr>
                  <w:lang w:eastAsia="zh-CN"/>
                </w:rPr>
                <w:delText>should be different m</w:delText>
              </w:r>
            </w:del>
            <w:del w:id="15" w:author="Huawei-rev1" w:date="2020-11-20T17:36:00Z">
              <w:r w:rsidR="00B2345B" w:rsidDel="00EF5192">
                <w:rPr>
                  <w:lang w:eastAsia="zh-CN"/>
                </w:rPr>
                <w:delText xml:space="preserve">eans </w:delText>
              </w:r>
              <w:r w:rsidDel="00EF5192">
                <w:rPr>
                  <w:lang w:eastAsia="zh-CN"/>
                </w:rPr>
                <w:delText>for the m</w:delText>
              </w:r>
            </w:del>
            <w:ins w:id="16" w:author="Huawei-rev1" w:date="2020-11-20T17:37:00Z">
              <w:r w:rsidR="002F3B05">
                <w:rPr>
                  <w:lang w:eastAsia="zh-CN"/>
                </w:rPr>
                <w:t>M</w:t>
              </w:r>
            </w:ins>
            <w:r>
              <w:rPr>
                <w:lang w:eastAsia="zh-CN"/>
              </w:rPr>
              <w:t xml:space="preserve">anagement </w:t>
            </w:r>
            <w:del w:id="17" w:author="Huawei-rev1" w:date="2020-11-20T17:36:00Z">
              <w:r w:rsidDel="00EF5192">
                <w:rPr>
                  <w:lang w:eastAsia="zh-CN"/>
                </w:rPr>
                <w:delText>of</w:delText>
              </w:r>
            </w:del>
            <w:ins w:id="18" w:author="Huawei-rev1" w:date="2020-11-20T17:36:00Z">
              <w:r w:rsidR="00EF5192">
                <w:rPr>
                  <w:lang w:eastAsia="zh-CN"/>
                </w:rPr>
                <w:t>services for</w:t>
              </w:r>
            </w:ins>
            <w:r>
              <w:rPr>
                <w:lang w:eastAsia="zh-CN"/>
              </w:rPr>
              <w:t xml:space="preserve"> control loops</w:t>
            </w:r>
            <w:del w:id="19" w:author="Huawei-rev1" w:date="2020-11-20T17:35:00Z">
              <w:r w:rsidDel="00EF5192">
                <w:rPr>
                  <w:lang w:eastAsia="zh-CN"/>
                </w:rPr>
                <w:delText xml:space="preserve"> with different capabilities</w:delText>
              </w:r>
            </w:del>
            <w:ins w:id="20" w:author="Huawei-rev1" w:date="2020-11-20T17:35:00Z">
              <w:r w:rsidR="00EF5192">
                <w:rPr>
                  <w:lang w:eastAsia="zh-CN"/>
                </w:rPr>
                <w:t xml:space="preserve"> are different for different management types</w:t>
              </w:r>
            </w:ins>
            <w:r w:rsidR="00A8032F">
              <w:rPr>
                <w:lang w:eastAsia="zh-CN"/>
              </w:rPr>
              <w:t>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F673328" w:rsidR="001E41F3" w:rsidRDefault="00D446B9" w:rsidP="00C95CB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21" w:author="Huawei-rev1" w:date="2020-11-20T17:36:00Z">
              <w:r w:rsidDel="003D4D66">
                <w:rPr>
                  <w:lang w:eastAsia="zh-CN"/>
                </w:rPr>
                <w:delText xml:space="preserve">There are </w:delText>
              </w:r>
              <w:r w:rsidR="001A4EC1" w:rsidDel="003D4D66">
                <w:rPr>
                  <w:lang w:eastAsia="zh-CN"/>
                </w:rPr>
                <w:delText>two</w:delText>
              </w:r>
              <w:r w:rsidDel="003D4D66">
                <w:rPr>
                  <w:lang w:eastAsia="zh-CN"/>
                </w:rPr>
                <w:delText xml:space="preserve"> management </w:delText>
              </w:r>
              <w:r w:rsidR="00A23197" w:rsidDel="003D4D66">
                <w:rPr>
                  <w:lang w:eastAsia="zh-CN"/>
                </w:rPr>
                <w:delText>types for</w:delText>
              </w:r>
              <w:r w:rsidDel="003D4D66">
                <w:rPr>
                  <w:lang w:eastAsia="zh-CN"/>
                </w:rPr>
                <w:delText xml:space="preserve"> control loops with different capabilities from low to high: </w:delText>
              </w:r>
            </w:del>
            <w:ins w:id="22" w:author="Huawei-rev1" w:date="2020-11-20T17:38:00Z">
              <w:r w:rsidR="00C95CB8">
                <w:rPr>
                  <w:lang w:eastAsia="zh-CN"/>
                </w:rPr>
                <w:t>I</w:t>
              </w:r>
            </w:ins>
            <w:ins w:id="23" w:author="Huawei-rev1" w:date="2020-11-20T17:36:00Z">
              <w:r w:rsidR="003D4D66">
                <w:rPr>
                  <w:lang w:eastAsia="zh-CN"/>
                </w:rPr>
                <w:t>ntroduce</w:t>
              </w:r>
            </w:ins>
            <w:ins w:id="24" w:author="Huawei-rev1" w:date="2020-11-20T17:38:00Z">
              <w:r w:rsidR="00C95CB8">
                <w:rPr>
                  <w:lang w:eastAsia="zh-CN"/>
                </w:rPr>
                <w:t>d</w:t>
              </w:r>
            </w:ins>
            <w:ins w:id="25" w:author="Huawei-rev1" w:date="2020-11-20T17:36:00Z">
              <w:r w:rsidR="003D4D66">
                <w:rPr>
                  <w:lang w:eastAsia="zh-CN"/>
                </w:rPr>
                <w:t xml:space="preserve"> the general concept of </w:t>
              </w:r>
            </w:ins>
            <w:r>
              <w:rPr>
                <w:lang w:eastAsia="zh-CN"/>
              </w:rPr>
              <w:t xml:space="preserve">policy </w:t>
            </w:r>
            <w:del w:id="26" w:author="Huawei-rev1" w:date="2020-11-20T17:37:00Z">
              <w:r w:rsidDel="003D4D66">
                <w:rPr>
                  <w:lang w:eastAsia="zh-CN"/>
                </w:rPr>
                <w:delText xml:space="preserve">based </w:delText>
              </w:r>
            </w:del>
            <w:ins w:id="27" w:author="Huawei-rev1" w:date="2020-11-20T17:37:00Z">
              <w:r w:rsidR="003D4D66">
                <w:rPr>
                  <w:lang w:eastAsia="zh-CN"/>
                </w:rPr>
                <w:t xml:space="preserve">driven </w:t>
              </w:r>
            </w:ins>
            <w:r>
              <w:rPr>
                <w:lang w:eastAsia="zh-CN"/>
              </w:rPr>
              <w:t xml:space="preserve">and intent </w:t>
            </w:r>
            <w:del w:id="28" w:author="Huawei-rev1" w:date="2020-11-20T17:37:00Z">
              <w:r w:rsidDel="003D4D66">
                <w:rPr>
                  <w:lang w:eastAsia="zh-CN"/>
                </w:rPr>
                <w:delText>based</w:delText>
              </w:r>
              <w:r w:rsidR="00A23197" w:rsidDel="003D4D66">
                <w:rPr>
                  <w:lang w:eastAsia="zh-CN"/>
                </w:rPr>
                <w:delText xml:space="preserve"> </w:delText>
              </w:r>
            </w:del>
            <w:ins w:id="29" w:author="Huawei-rev1" w:date="2020-11-20T17:37:00Z">
              <w:r w:rsidR="003D4D66">
                <w:rPr>
                  <w:lang w:eastAsia="zh-CN"/>
                </w:rPr>
                <w:t xml:space="preserve">driven </w:t>
              </w:r>
            </w:ins>
            <w:r w:rsidR="00A23197">
              <w:rPr>
                <w:lang w:eastAsia="zh-CN"/>
              </w:rPr>
              <w:t>management types</w:t>
            </w:r>
            <w:ins w:id="30" w:author="Huawei-rev1" w:date="2020-11-20T17:37:00Z">
              <w:r w:rsidR="003D4D66">
                <w:rPr>
                  <w:lang w:eastAsia="zh-CN"/>
                </w:rPr>
                <w:t xml:space="preserve"> for control loops</w:t>
              </w:r>
            </w:ins>
            <w:r w:rsidR="00A23197">
              <w:rPr>
                <w:lang w:eastAsia="zh-CN"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9393F6E" w:rsidR="001E41F3" w:rsidRDefault="00EB0552" w:rsidP="0041243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31" w:author="Huawei-rev1" w:date="2020-11-20T17:39:00Z">
              <w:r w:rsidDel="00412437">
                <w:delText xml:space="preserve">It is difficult to manage </w:delText>
              </w:r>
            </w:del>
            <w:ins w:id="32" w:author="Huawei-rev1" w:date="2020-11-20T17:40:00Z">
              <w:r w:rsidR="00412437">
                <w:t xml:space="preserve">It is not possible to </w:t>
              </w:r>
            </w:ins>
            <w:ins w:id="33" w:author="Huawei-rev1" w:date="2020-11-20T17:39:00Z">
              <w:r w:rsidR="00412437">
                <w:t xml:space="preserve">support </w:t>
              </w:r>
            </w:ins>
            <w:r>
              <w:t>control loops</w:t>
            </w:r>
            <w:ins w:id="34" w:author="Huawei-rev1" w:date="2020-11-20T17:40:00Z">
              <w:r w:rsidR="00412437">
                <w:t xml:space="preserve"> with different management types</w:t>
              </w:r>
            </w:ins>
            <w:del w:id="35" w:author="Huawei-rev1" w:date="2020-11-20T17:40:00Z">
              <w:r w:rsidDel="00412437">
                <w:delText xml:space="preserve"> with different capability using the same way</w:delText>
              </w:r>
            </w:del>
            <w: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9538E6F" w:rsidR="001E41F3" w:rsidRDefault="00971C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.2.x(new)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1C80C78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293352F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46BFA87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3FCA1524" w:rsidR="001E41F3" w:rsidRDefault="002D39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Times New Roman"/>
              </w:rPr>
              <w:t xml:space="preserve">This is input to the Rel-17 28.535 </w:t>
            </w:r>
            <w:proofErr w:type="spellStart"/>
            <w:r>
              <w:rPr>
                <w:rFonts w:eastAsia="Times New Roman"/>
              </w:rPr>
              <w:t>DraftCR</w:t>
            </w:r>
            <w:proofErr w:type="spellEnd"/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6AB4" w:rsidRPr="00EB73C7" w14:paraId="1D2E487F" w14:textId="77777777" w:rsidTr="00664DB5">
        <w:tc>
          <w:tcPr>
            <w:tcW w:w="9521" w:type="dxa"/>
            <w:shd w:val="clear" w:color="auto" w:fill="FFFFCC"/>
            <w:vAlign w:val="center"/>
          </w:tcPr>
          <w:p w14:paraId="300078FD" w14:textId="77777777" w:rsidR="001B6AB4" w:rsidRPr="00EB73C7" w:rsidRDefault="001B6AB4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36" w:name="_Toc384916784"/>
            <w:bookmarkStart w:id="37" w:name="_Toc384916783"/>
            <w:bookmarkStart w:id="38" w:name="_Toc43122834"/>
            <w:bookmarkStart w:id="39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48348E2" w14:textId="77777777" w:rsidR="002E1AF0" w:rsidRPr="002B7C71" w:rsidRDefault="002E1AF0" w:rsidP="002E1AF0">
      <w:pPr>
        <w:pStyle w:val="1"/>
      </w:pPr>
      <w:bookmarkStart w:id="40" w:name="_Toc43122828"/>
      <w:bookmarkStart w:id="41" w:name="_Toc43294579"/>
      <w:bookmarkEnd w:id="36"/>
      <w:bookmarkEnd w:id="37"/>
      <w:bookmarkEnd w:id="38"/>
      <w:bookmarkEnd w:id="39"/>
      <w:r w:rsidRPr="002B7C71">
        <w:t>2</w:t>
      </w:r>
      <w:r w:rsidRPr="002B7C71">
        <w:tab/>
        <w:t>References</w:t>
      </w:r>
      <w:bookmarkEnd w:id="40"/>
      <w:bookmarkEnd w:id="41"/>
    </w:p>
    <w:p w14:paraId="1B8FF4B3" w14:textId="77777777" w:rsidR="002E1AF0" w:rsidRPr="002B7C71" w:rsidRDefault="002E1AF0" w:rsidP="002E1AF0">
      <w:r w:rsidRPr="002B7C71">
        <w:t>The following documents contain provisions which, through reference in this text, constitute provisions of the present document.</w:t>
      </w:r>
    </w:p>
    <w:p w14:paraId="7CAB2E65" w14:textId="77777777" w:rsidR="002E1AF0" w:rsidRPr="002B7C71" w:rsidRDefault="002E1AF0" w:rsidP="002E1AF0">
      <w:pPr>
        <w:pStyle w:val="B1"/>
      </w:pPr>
      <w:r w:rsidRPr="002B7C71">
        <w:t>-</w:t>
      </w:r>
      <w:r w:rsidRPr="002B7C71">
        <w:tab/>
        <w:t>References are either specific (identified by date of publication, edition number, version number, etc.) or non</w:t>
      </w:r>
      <w:r w:rsidRPr="002B7C71">
        <w:noBreakHyphen/>
        <w:t>specific.</w:t>
      </w:r>
    </w:p>
    <w:p w14:paraId="4E1FE1CF" w14:textId="77777777" w:rsidR="002E1AF0" w:rsidRPr="002B7C71" w:rsidRDefault="002E1AF0" w:rsidP="002E1AF0">
      <w:pPr>
        <w:pStyle w:val="B1"/>
      </w:pPr>
      <w:r w:rsidRPr="002B7C71">
        <w:t>-</w:t>
      </w:r>
      <w:r w:rsidRPr="002B7C71">
        <w:tab/>
        <w:t>For a specific reference, subsequent revisions do not apply.</w:t>
      </w:r>
    </w:p>
    <w:p w14:paraId="3826ABA0" w14:textId="77777777" w:rsidR="002E1AF0" w:rsidRPr="002B7C71" w:rsidRDefault="002E1AF0" w:rsidP="002E1AF0">
      <w:pPr>
        <w:pStyle w:val="B1"/>
      </w:pPr>
      <w:r w:rsidRPr="002B7C71">
        <w:t>-</w:t>
      </w:r>
      <w:r w:rsidRPr="002B7C7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7C71">
        <w:rPr>
          <w:i/>
        </w:rPr>
        <w:t xml:space="preserve"> in the same Release as the present document</w:t>
      </w:r>
      <w:r w:rsidRPr="002B7C71">
        <w:t>.</w:t>
      </w:r>
    </w:p>
    <w:p w14:paraId="3E92E268" w14:textId="77777777" w:rsidR="002E1AF0" w:rsidRPr="002B7C71" w:rsidRDefault="002E1AF0" w:rsidP="002E1AF0">
      <w:pPr>
        <w:pStyle w:val="EX"/>
      </w:pPr>
      <w:r w:rsidRPr="002B7C71">
        <w:t>[1]</w:t>
      </w:r>
      <w:r w:rsidRPr="002B7C71">
        <w:tab/>
        <w:t>3GPP TR 21.905: "Vocabulary for 3GPP Specifications".</w:t>
      </w:r>
    </w:p>
    <w:p w14:paraId="24047BFC" w14:textId="77777777" w:rsidR="002E1AF0" w:rsidRPr="002B7C71" w:rsidRDefault="002E1AF0" w:rsidP="002E1AF0">
      <w:pPr>
        <w:pStyle w:val="EX"/>
      </w:pPr>
      <w:r w:rsidRPr="002B7C71">
        <w:t>[2]</w:t>
      </w:r>
      <w:r w:rsidRPr="002B7C71">
        <w:tab/>
        <w:t>3GPP T</w:t>
      </w:r>
      <w:r>
        <w:t>S</w:t>
      </w:r>
      <w:r w:rsidRPr="002B7C71">
        <w:t xml:space="preserve"> 22.261: "</w:t>
      </w:r>
      <w:r w:rsidRPr="000F0B6C">
        <w:t>Service requirements for the 5G system</w:t>
      </w:r>
      <w:r w:rsidRPr="002B7C71">
        <w:t>".</w:t>
      </w:r>
    </w:p>
    <w:p w14:paraId="5B1541F8" w14:textId="77777777" w:rsidR="002E1AF0" w:rsidRPr="002B7C71" w:rsidRDefault="002E1AF0" w:rsidP="002E1AF0">
      <w:pPr>
        <w:keepLines/>
        <w:ind w:left="1702" w:hanging="1418"/>
        <w:rPr>
          <w:rFonts w:eastAsia="宋体"/>
        </w:rPr>
      </w:pPr>
      <w:r w:rsidRPr="002B7C71">
        <w:rPr>
          <w:rFonts w:eastAsia="宋体"/>
        </w:rPr>
        <w:t>[3]</w:t>
      </w:r>
      <w:r w:rsidRPr="002B7C71">
        <w:rPr>
          <w:rFonts w:eastAsia="宋体"/>
        </w:rPr>
        <w:tab/>
        <w:t>3GPP TS 28.550: "Management and orchestration; Performance assurance".</w:t>
      </w:r>
    </w:p>
    <w:p w14:paraId="5990B59D" w14:textId="77777777" w:rsidR="002E1AF0" w:rsidRPr="002B7C71" w:rsidRDefault="002E1AF0" w:rsidP="002E1AF0">
      <w:pPr>
        <w:keepLines/>
        <w:ind w:left="1702" w:hanging="1418"/>
        <w:rPr>
          <w:rFonts w:eastAsia="宋体"/>
        </w:rPr>
      </w:pPr>
      <w:r w:rsidRPr="002B7C71">
        <w:rPr>
          <w:rFonts w:eastAsia="宋体"/>
        </w:rPr>
        <w:t>[4]</w:t>
      </w:r>
      <w:r w:rsidRPr="002B7C71">
        <w:rPr>
          <w:rFonts w:eastAsia="宋体"/>
        </w:rPr>
        <w:tab/>
        <w:t>3GPP TS 28.531: "Management and orchestration; Provisioning".</w:t>
      </w:r>
    </w:p>
    <w:p w14:paraId="08C1CDF5" w14:textId="56F435BC" w:rsidR="00185DCA" w:rsidRDefault="00185DCA" w:rsidP="00185DCA">
      <w:pPr>
        <w:pStyle w:val="EX"/>
        <w:rPr>
          <w:ins w:id="42" w:author="Huawei-rev1" w:date="2020-11-20T17:43:00Z"/>
        </w:rPr>
      </w:pPr>
      <w:ins w:id="43" w:author="Huawei-rev1" w:date="2020-11-20T17:43:00Z">
        <w:r>
          <w:t>[</w:t>
        </w:r>
        <w:proofErr w:type="gramStart"/>
        <w:r>
          <w:t>x</w:t>
        </w:r>
      </w:ins>
      <w:ins w:id="44" w:author="Huawei-rev1" w:date="2020-11-20T17:44:00Z">
        <w:r>
          <w:t>1</w:t>
        </w:r>
      </w:ins>
      <w:proofErr w:type="gramEnd"/>
      <w:ins w:id="45" w:author="Huawei-rev1" w:date="2020-11-20T17:43:00Z">
        <w:r>
          <w:t>]</w:t>
        </w:r>
        <w:r>
          <w:tab/>
          <w:t xml:space="preserve">3GPP TS 28.312: </w:t>
        </w:r>
        <w:r w:rsidRPr="00F6081B">
          <w:t>"</w:t>
        </w:r>
        <w:r>
          <w:t xml:space="preserve">Management and orchestration; </w:t>
        </w:r>
      </w:ins>
      <w:ins w:id="46" w:author="Huawei-rev1" w:date="2020-11-20T17:45:00Z">
        <w:r w:rsidR="00BE6EDE" w:rsidRPr="00F559A3">
          <w:t>Intent driven management services for mobile networks</w:t>
        </w:r>
      </w:ins>
      <w:ins w:id="47" w:author="Huawei-rev1" w:date="2020-11-20T17:43:00Z">
        <w:r w:rsidRPr="00F6081B">
          <w:t>"</w:t>
        </w:r>
        <w:r>
          <w:t>.</w:t>
        </w:r>
      </w:ins>
    </w:p>
    <w:p w14:paraId="0E06E7E7" w14:textId="566102A2" w:rsidR="00185DCA" w:rsidRDefault="00185DCA" w:rsidP="00185DCA">
      <w:pPr>
        <w:pStyle w:val="EX"/>
        <w:rPr>
          <w:ins w:id="48" w:author="Huawei-rev1" w:date="2020-11-20T17:43:00Z"/>
        </w:rPr>
      </w:pPr>
      <w:ins w:id="49" w:author="Huawei-rev1" w:date="2020-11-20T17:43:00Z">
        <w:r>
          <w:t>[</w:t>
        </w:r>
      </w:ins>
      <w:proofErr w:type="gramStart"/>
      <w:ins w:id="50" w:author="Huawei-rev1" w:date="2020-11-20T17:44:00Z">
        <w:r>
          <w:t>x2</w:t>
        </w:r>
      </w:ins>
      <w:proofErr w:type="gramEnd"/>
      <w:ins w:id="51" w:author="Huawei-rev1" w:date="2020-11-20T17:43:00Z">
        <w:r>
          <w:t>]</w:t>
        </w:r>
        <w:r>
          <w:tab/>
          <w:t xml:space="preserve">3GPP TS 28.555: </w:t>
        </w:r>
        <w:r w:rsidRPr="00F6081B">
          <w:t>"</w:t>
        </w:r>
      </w:ins>
      <w:ins w:id="52" w:author="Huawei-rev1" w:date="2020-11-20T17:46:00Z">
        <w:r w:rsidR="00315F90">
          <w:rPr>
            <w:lang w:eastAsia="zh-CN"/>
          </w:rPr>
          <w:t>Policy management for 5G mobile networks</w:t>
        </w:r>
      </w:ins>
      <w:ins w:id="53" w:author="Huawei-rev1" w:date="2020-11-20T17:47:00Z">
        <w:r w:rsidR="00315F90">
          <w:rPr>
            <w:lang w:eastAsia="zh-CN"/>
          </w:rPr>
          <w:t>;</w:t>
        </w:r>
        <w:r w:rsidR="00315F90" w:rsidRPr="00315F90">
          <w:rPr>
            <w:lang w:eastAsia="zh-CN"/>
          </w:rPr>
          <w:t xml:space="preserve"> </w:t>
        </w:r>
        <w:r w:rsidR="00315F90" w:rsidRPr="003B7CE9">
          <w:rPr>
            <w:lang w:eastAsia="zh-CN"/>
          </w:rPr>
          <w:t xml:space="preserve">Stage </w:t>
        </w:r>
        <w:r w:rsidR="00315F90">
          <w:rPr>
            <w:lang w:eastAsia="zh-CN"/>
          </w:rPr>
          <w:t>1</w:t>
        </w:r>
      </w:ins>
      <w:ins w:id="54" w:author="Huawei-rev1" w:date="2020-11-20T17:43:00Z">
        <w:r w:rsidRPr="00F6081B">
          <w:t>"</w:t>
        </w:r>
        <w:r>
          <w:t>.</w:t>
        </w:r>
      </w:ins>
    </w:p>
    <w:p w14:paraId="648F6E75" w14:textId="60599407" w:rsidR="00185DCA" w:rsidRDefault="00185DCA" w:rsidP="00185DCA">
      <w:pPr>
        <w:pStyle w:val="EX"/>
        <w:rPr>
          <w:ins w:id="55" w:author="Huawei-rev1" w:date="2020-11-20T17:44:00Z"/>
        </w:rPr>
      </w:pPr>
      <w:ins w:id="56" w:author="Huawei-rev1" w:date="2020-11-20T17:44:00Z">
        <w:r>
          <w:t>[</w:t>
        </w:r>
        <w:proofErr w:type="gramStart"/>
        <w:r>
          <w:t>x3</w:t>
        </w:r>
        <w:proofErr w:type="gramEnd"/>
        <w:r>
          <w:t>]</w:t>
        </w:r>
        <w:r>
          <w:tab/>
          <w:t xml:space="preserve">3GPP TS 28.556: </w:t>
        </w:r>
        <w:r w:rsidRPr="00F6081B">
          <w:t>"</w:t>
        </w:r>
      </w:ins>
      <w:ins w:id="57" w:author="Huawei-rev1" w:date="2020-11-20T17:47:00Z">
        <w:r w:rsidR="00315F90">
          <w:rPr>
            <w:lang w:eastAsia="zh-CN"/>
          </w:rPr>
          <w:t>Policy management for 5G mobile networks;</w:t>
        </w:r>
        <w:r w:rsidR="00315F90" w:rsidRPr="00315F90">
          <w:rPr>
            <w:lang w:eastAsia="zh-CN"/>
          </w:rPr>
          <w:t xml:space="preserve"> </w:t>
        </w:r>
        <w:r w:rsidR="00315F90" w:rsidRPr="003B7CE9">
          <w:rPr>
            <w:lang w:eastAsia="zh-CN"/>
          </w:rPr>
          <w:t>Stage 2 and stage 3</w:t>
        </w:r>
      </w:ins>
      <w:ins w:id="58" w:author="Huawei-rev1" w:date="2020-11-20T17:44:00Z">
        <w:r w:rsidRPr="00F6081B">
          <w:t>"</w:t>
        </w:r>
        <w:r>
          <w:t>.</w:t>
        </w:r>
      </w:ins>
    </w:p>
    <w:p w14:paraId="2AA35F86" w14:textId="4C252F85" w:rsidR="00E7628B" w:rsidRDefault="00E7628B" w:rsidP="00E7628B">
      <w:pPr>
        <w:pStyle w:val="EX"/>
        <w:rPr>
          <w:ins w:id="59" w:author="Huawei-rev1" w:date="2020-11-20T17:43:00Z"/>
        </w:rPr>
      </w:pPr>
      <w:ins w:id="60" w:author="Huawei-rev1" w:date="2020-11-20T17:43:00Z">
        <w:r>
          <w:t>[</w:t>
        </w:r>
        <w:proofErr w:type="gramStart"/>
        <w:r>
          <w:t>x</w:t>
        </w:r>
      </w:ins>
      <w:ins w:id="61" w:author="Huawei-rev1" w:date="2020-11-20T17:44:00Z">
        <w:r w:rsidR="00185DCA">
          <w:t>4</w:t>
        </w:r>
      </w:ins>
      <w:proofErr w:type="gramEnd"/>
      <w:ins w:id="62" w:author="Huawei-rev1" w:date="2020-11-20T17:43:00Z">
        <w:r>
          <w:t>]</w:t>
        </w:r>
        <w:r>
          <w:tab/>
          <w:t xml:space="preserve">3GPP TS 28.552: </w:t>
        </w:r>
        <w:r w:rsidRPr="00F6081B">
          <w:t>"</w:t>
        </w:r>
        <w:r>
          <w:t>Management and orchestration; 5G performance measurements</w:t>
        </w:r>
        <w:r w:rsidRPr="00F6081B">
          <w:t>"</w:t>
        </w:r>
        <w:r>
          <w:t>.</w:t>
        </w:r>
      </w:ins>
    </w:p>
    <w:p w14:paraId="58945292" w14:textId="41ED7ED5" w:rsidR="00E7628B" w:rsidRDefault="00E7628B" w:rsidP="00E7628B">
      <w:pPr>
        <w:pStyle w:val="EX"/>
        <w:rPr>
          <w:ins w:id="63" w:author="Huawei-rev1" w:date="2020-11-20T17:43:00Z"/>
        </w:rPr>
      </w:pPr>
      <w:ins w:id="64" w:author="Huawei-rev1" w:date="2020-11-20T17:43:00Z">
        <w:r>
          <w:t>[</w:t>
        </w:r>
      </w:ins>
      <w:proofErr w:type="gramStart"/>
      <w:ins w:id="65" w:author="Huawei-rev1" w:date="2020-11-20T17:44:00Z">
        <w:r w:rsidR="00185DCA">
          <w:t>x5</w:t>
        </w:r>
      </w:ins>
      <w:proofErr w:type="gramEnd"/>
      <w:ins w:id="66" w:author="Huawei-rev1" w:date="2020-11-20T17:43:00Z">
        <w:r>
          <w:t>]</w:t>
        </w:r>
        <w:r>
          <w:tab/>
          <w:t xml:space="preserve">3GPP TS 28.554: </w:t>
        </w:r>
        <w:r w:rsidRPr="00F6081B">
          <w:t>"</w:t>
        </w:r>
        <w:r>
          <w:t>Management and orchestration; 5G end to end Key Performance Indicators (KPI)</w:t>
        </w:r>
        <w:r w:rsidRPr="00F6081B">
          <w:t>"</w:t>
        </w:r>
        <w:r>
          <w:t>.</w:t>
        </w:r>
      </w:ins>
    </w:p>
    <w:p w14:paraId="4D30A266" w14:textId="7CD2E82C" w:rsidR="00E7628B" w:rsidRDefault="00E7628B" w:rsidP="00E7628B">
      <w:pPr>
        <w:pStyle w:val="EX"/>
        <w:rPr>
          <w:ins w:id="67" w:author="Huawei-rev1" w:date="2020-11-20T17:43:00Z"/>
        </w:rPr>
      </w:pPr>
      <w:ins w:id="68" w:author="Huawei-rev1" w:date="2020-11-20T17:43:00Z">
        <w:r>
          <w:t>[</w:t>
        </w:r>
      </w:ins>
      <w:proofErr w:type="gramStart"/>
      <w:ins w:id="69" w:author="Huawei-rev1" w:date="2020-11-20T17:44:00Z">
        <w:r w:rsidR="00185DCA">
          <w:t>x6</w:t>
        </w:r>
      </w:ins>
      <w:proofErr w:type="gramEnd"/>
      <w:ins w:id="70" w:author="Huawei-rev1" w:date="2020-11-20T17:43:00Z">
        <w:r>
          <w:t>]</w:t>
        </w:r>
        <w:r>
          <w:tab/>
          <w:t xml:space="preserve">3GPP TS 28.532: </w:t>
        </w:r>
        <w:r w:rsidRPr="00F6081B">
          <w:t>"</w:t>
        </w:r>
        <w:r w:rsidRPr="00BF7658">
          <w:t>Management and orchestration; Generic management services</w:t>
        </w:r>
        <w:r w:rsidRPr="00F6081B">
          <w:t>"</w:t>
        </w:r>
        <w:r>
          <w:t>.</w:t>
        </w:r>
      </w:ins>
    </w:p>
    <w:p w14:paraId="1AB98AAC" w14:textId="77777777" w:rsidR="002E1AF0" w:rsidRDefault="002E1AF0" w:rsidP="00984516">
      <w:pPr>
        <w:pStyle w:val="2"/>
      </w:pPr>
    </w:p>
    <w:p w14:paraId="7554B322" w14:textId="77777777" w:rsidR="002E1AF0" w:rsidRPr="00F53AE4" w:rsidRDefault="002E1AF0" w:rsidP="002E1A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1AF0" w:rsidRPr="00EB73C7" w14:paraId="5462628A" w14:textId="77777777" w:rsidTr="002A3437">
        <w:tc>
          <w:tcPr>
            <w:tcW w:w="9521" w:type="dxa"/>
            <w:shd w:val="clear" w:color="auto" w:fill="FFFFCC"/>
            <w:vAlign w:val="center"/>
          </w:tcPr>
          <w:p w14:paraId="4D691BF5" w14:textId="5321EC0B" w:rsidR="002E1AF0" w:rsidRPr="00EB73C7" w:rsidRDefault="002E1AF0" w:rsidP="002E1AF0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E23FAAD" w14:textId="77777777" w:rsidR="002E1AF0" w:rsidRPr="002E1AF0" w:rsidRDefault="002E1AF0" w:rsidP="002E1AF0">
      <w:pPr>
        <w:rPr>
          <w:ins w:id="71" w:author="Huawei-rev1" w:date="2020-11-20T17:41:00Z"/>
          <w:lang w:eastAsia="zh-CN"/>
        </w:rPr>
      </w:pPr>
    </w:p>
    <w:p w14:paraId="1D5C8485" w14:textId="5A3040F6" w:rsidR="00984516" w:rsidRPr="002B7C71" w:rsidRDefault="00984516" w:rsidP="00984516">
      <w:pPr>
        <w:pStyle w:val="2"/>
        <w:rPr>
          <w:ins w:id="72" w:author="Huawei" w:date="2020-10-31T21:44:00Z"/>
        </w:rPr>
      </w:pPr>
      <w:ins w:id="73" w:author="Huawei" w:date="2020-10-31T21:44:00Z">
        <w:r w:rsidRPr="002B7C71">
          <w:t>4.</w:t>
        </w:r>
        <w:r>
          <w:t>2</w:t>
        </w:r>
        <w:proofErr w:type="gramStart"/>
        <w:r>
          <w:t>.x</w:t>
        </w:r>
        <w:proofErr w:type="gramEnd"/>
        <w:r w:rsidRPr="002B7C71">
          <w:tab/>
        </w:r>
        <w:r>
          <w:t xml:space="preserve">Management </w:t>
        </w:r>
        <w:r>
          <w:rPr>
            <w:lang w:eastAsia="zh-CN"/>
          </w:rPr>
          <w:t xml:space="preserve">types </w:t>
        </w:r>
      </w:ins>
      <w:ins w:id="74" w:author="Huawei" w:date="2020-11-05T18:41:00Z">
        <w:r w:rsidR="003F06E4">
          <w:rPr>
            <w:lang w:eastAsia="zh-CN"/>
          </w:rPr>
          <w:t>for</w:t>
        </w:r>
      </w:ins>
      <w:ins w:id="75" w:author="Huawei" w:date="2020-10-31T21:44:00Z">
        <w:r>
          <w:t xml:space="preserve"> control loop</w:t>
        </w:r>
      </w:ins>
    </w:p>
    <w:p w14:paraId="0154A947" w14:textId="4A97FB72" w:rsidR="00984516" w:rsidRDefault="00984516" w:rsidP="00984516">
      <w:pPr>
        <w:jc w:val="both"/>
        <w:rPr>
          <w:ins w:id="76" w:author="Huawei" w:date="2020-10-31T21:44:00Z"/>
          <w:lang w:eastAsia="zh-CN"/>
        </w:rPr>
      </w:pPr>
      <w:bookmarkStart w:id="77" w:name="OLE_LINK21"/>
      <w:ins w:id="78" w:author="Huawei" w:date="2020-10-31T21:44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</w:t>
        </w:r>
      </w:ins>
      <w:ins w:id="79" w:author="Huawei-rev1" w:date="2020-11-20T16:36:00Z">
        <w:r w:rsidR="00C800B5">
          <w:rPr>
            <w:lang w:eastAsia="zh-CN"/>
          </w:rPr>
          <w:t>re</w:t>
        </w:r>
      </w:ins>
      <w:ins w:id="80" w:author="Huawei-rev1" w:date="2020-11-20T16:37:00Z">
        <w:r w:rsidR="00C800B5">
          <w:rPr>
            <w:lang w:eastAsia="zh-CN"/>
          </w:rPr>
          <w:t xml:space="preserve"> are different</w:t>
        </w:r>
      </w:ins>
      <w:ins w:id="81" w:author="Huawei" w:date="2020-10-31T21:44:00Z">
        <w:r>
          <w:rPr>
            <w:lang w:eastAsia="zh-CN"/>
          </w:rPr>
          <w:t xml:space="preserve"> </w:t>
        </w:r>
      </w:ins>
      <w:ins w:id="82" w:author="Huawei-rev1" w:date="2020-11-20T17:07:00Z">
        <w:r w:rsidR="000B4C4F">
          <w:rPr>
            <w:lang w:eastAsia="zh-CN"/>
          </w:rPr>
          <w:t>types of</w:t>
        </w:r>
      </w:ins>
      <w:ins w:id="83" w:author="Huawei" w:date="2020-10-31T21:44:00Z">
        <w:del w:id="84" w:author="Huawei-rev1" w:date="2020-11-20T16:37:00Z">
          <w:r w:rsidDel="00C800B5">
            <w:rPr>
              <w:lang w:eastAsia="zh-CN"/>
            </w:rPr>
            <w:delText xml:space="preserve">capability </w:delText>
          </w:r>
        </w:del>
      </w:ins>
      <w:ins w:id="85" w:author="Huawei-rev1" w:date="2020-11-20T17:31:00Z">
        <w:r w:rsidR="00E55D87">
          <w:rPr>
            <w:lang w:eastAsia="zh-CN"/>
          </w:rPr>
          <w:t xml:space="preserve"> </w:t>
        </w:r>
      </w:ins>
      <w:proofErr w:type="spellStart"/>
      <w:ins w:id="86" w:author="Huawei-rev1" w:date="2020-11-20T17:05:00Z">
        <w:r w:rsidR="00CB345D">
          <w:rPr>
            <w:lang w:eastAsia="zh-CN"/>
          </w:rPr>
          <w:t>MnS</w:t>
        </w:r>
      </w:ins>
      <w:ins w:id="87" w:author="Huawei-rev1" w:date="2020-11-20T17:07:00Z">
        <w:r w:rsidR="000B4C4F">
          <w:rPr>
            <w:lang w:eastAsia="zh-CN"/>
          </w:rPr>
          <w:t>s</w:t>
        </w:r>
      </w:ins>
      <w:proofErr w:type="spellEnd"/>
      <w:ins w:id="88" w:author="Huawei-rev1" w:date="2020-11-20T16:37:00Z">
        <w:r w:rsidR="00C800B5">
          <w:rPr>
            <w:lang w:eastAsia="zh-CN"/>
          </w:rPr>
          <w:t xml:space="preserve"> </w:t>
        </w:r>
      </w:ins>
      <w:ins w:id="89" w:author="Huawei" w:date="2020-10-31T21:44:00Z">
        <w:del w:id="90" w:author="Huawei-rev1" w:date="2020-11-20T16:37:00Z">
          <w:r w:rsidDel="00C800B5">
            <w:rPr>
              <w:lang w:eastAsia="zh-CN"/>
            </w:rPr>
            <w:delText>of</w:delText>
          </w:r>
        </w:del>
      </w:ins>
      <w:ins w:id="91" w:author="Huawei-rev1" w:date="2020-11-20T16:59:00Z">
        <w:r w:rsidR="00B54D24">
          <w:rPr>
            <w:lang w:eastAsia="zh-CN"/>
          </w:rPr>
          <w:t>supporting</w:t>
        </w:r>
      </w:ins>
      <w:ins w:id="92" w:author="Huawei" w:date="2020-10-31T21:44:00Z">
        <w:r>
          <w:rPr>
            <w:lang w:eastAsia="zh-CN"/>
          </w:rPr>
          <w:t xml:space="preserve"> </w:t>
        </w:r>
        <w:del w:id="93" w:author="Huawei-rev1" w:date="2020-11-20T16:37:00Z">
          <w:r w:rsidDel="00C800B5">
            <w:rPr>
              <w:lang w:eastAsia="zh-CN"/>
            </w:rPr>
            <w:delText>different</w:delText>
          </w:r>
        </w:del>
        <w:del w:id="94" w:author="Huawei-rev1" w:date="2020-11-20T17:57:00Z">
          <w:r w:rsidDel="00152046">
            <w:rPr>
              <w:lang w:eastAsia="zh-CN"/>
            </w:rPr>
            <w:delText xml:space="preserve"> </w:delText>
          </w:r>
        </w:del>
      </w:ins>
      <w:ins w:id="95" w:author="Huawei-rev1" w:date="2020-11-20T17:01:00Z">
        <w:r w:rsidR="00CB345D">
          <w:rPr>
            <w:lang w:eastAsia="zh-CN"/>
          </w:rPr>
          <w:t xml:space="preserve">closed </w:t>
        </w:r>
      </w:ins>
      <w:ins w:id="96" w:author="Huawei" w:date="2020-10-31T21:44:00Z">
        <w:r>
          <w:rPr>
            <w:lang w:eastAsia="zh-CN"/>
          </w:rPr>
          <w:t>control loops</w:t>
        </w:r>
      </w:ins>
      <w:ins w:id="97" w:author="Huawei-rev1" w:date="2020-11-20T17:01:00Z">
        <w:r w:rsidR="00CB345D">
          <w:rPr>
            <w:lang w:eastAsia="zh-CN"/>
          </w:rPr>
          <w:t xml:space="preserve"> or open</w:t>
        </w:r>
      </w:ins>
      <w:ins w:id="98" w:author="Huawei-rev1" w:date="2020-11-20T17:02:00Z">
        <w:r w:rsidR="00CB345D">
          <w:rPr>
            <w:lang w:eastAsia="zh-CN"/>
          </w:rPr>
          <w:t xml:space="preserve"> control loops</w:t>
        </w:r>
      </w:ins>
      <w:ins w:id="99" w:author="Huawei" w:date="2020-10-31T21:44:00Z">
        <w:del w:id="100" w:author="Huawei-rev1" w:date="2020-11-20T16:37:00Z">
          <w:r w:rsidDel="00C800B5">
            <w:rPr>
              <w:lang w:eastAsia="zh-CN"/>
            </w:rPr>
            <w:delText xml:space="preserve"> may be different</w:delText>
          </w:r>
        </w:del>
      </w:ins>
      <w:ins w:id="101" w:author="Huawei-rev1" w:date="2020-11-20T16:42:00Z">
        <w:r w:rsidR="00C800B5">
          <w:rPr>
            <w:lang w:eastAsia="zh-CN"/>
          </w:rPr>
          <w:t xml:space="preserve">, e.g. </w:t>
        </w:r>
      </w:ins>
      <w:ins w:id="102" w:author="Huawei-rev1" w:date="2020-11-20T17:00:00Z">
        <w:r w:rsidR="00B54D24">
          <w:rPr>
            <w:lang w:eastAsia="zh-CN"/>
          </w:rPr>
          <w:t xml:space="preserve">intent driven </w:t>
        </w:r>
        <w:proofErr w:type="spellStart"/>
        <w:r w:rsidR="00B54D24">
          <w:rPr>
            <w:lang w:eastAsia="zh-CN"/>
          </w:rPr>
          <w:t>MnS</w:t>
        </w:r>
        <w:proofErr w:type="spellEnd"/>
        <w:r w:rsidR="00B54D24">
          <w:rPr>
            <w:lang w:eastAsia="zh-CN"/>
          </w:rPr>
          <w:t xml:space="preserve"> (see TS 28.312</w:t>
        </w:r>
      </w:ins>
      <w:ins w:id="103" w:author="Huawei-rev1" w:date="2020-11-20T17:03:00Z">
        <w:r w:rsidR="00CB345D">
          <w:rPr>
            <w:lang w:eastAsia="zh-CN"/>
          </w:rPr>
          <w:t xml:space="preserve"> [x1]</w:t>
        </w:r>
      </w:ins>
      <w:ins w:id="104" w:author="Huawei-rev1" w:date="2020-11-20T17:00:00Z">
        <w:r w:rsidR="00B54D24">
          <w:rPr>
            <w:lang w:eastAsia="zh-CN"/>
          </w:rPr>
          <w:t xml:space="preserve">), </w:t>
        </w:r>
      </w:ins>
      <w:ins w:id="105" w:author="Huawei-rev1" w:date="2020-11-20T17:02:00Z">
        <w:r w:rsidR="00CB345D">
          <w:rPr>
            <w:lang w:eastAsia="zh-CN"/>
          </w:rPr>
          <w:t xml:space="preserve">policy </w:t>
        </w:r>
      </w:ins>
      <w:ins w:id="106" w:author="Huawei-rev1" w:date="2020-11-20T17:16:00Z">
        <w:r w:rsidR="0009118A">
          <w:rPr>
            <w:lang w:eastAsia="zh-CN"/>
          </w:rPr>
          <w:t xml:space="preserve">driven </w:t>
        </w:r>
      </w:ins>
      <w:proofErr w:type="spellStart"/>
      <w:ins w:id="107" w:author="Huawei-rev1" w:date="2020-11-20T17:02:00Z">
        <w:r w:rsidR="00CB345D">
          <w:rPr>
            <w:lang w:eastAsia="zh-CN"/>
          </w:rPr>
          <w:t>MnS</w:t>
        </w:r>
        <w:proofErr w:type="spellEnd"/>
        <w:r w:rsidR="00CB345D">
          <w:rPr>
            <w:lang w:eastAsia="zh-CN"/>
          </w:rPr>
          <w:t xml:space="preserve"> (see TS 28.555</w:t>
        </w:r>
      </w:ins>
      <w:ins w:id="108" w:author="Huawei-rev1" w:date="2020-11-20T17:03:00Z">
        <w:r w:rsidR="00CB345D">
          <w:rPr>
            <w:lang w:eastAsia="zh-CN"/>
          </w:rPr>
          <w:t xml:space="preserve"> [x2]</w:t>
        </w:r>
      </w:ins>
      <w:ins w:id="109" w:author="Huawei-rev1" w:date="2020-11-20T17:24:00Z">
        <w:r w:rsidR="00D140D6">
          <w:rPr>
            <w:lang w:eastAsia="zh-CN"/>
          </w:rPr>
          <w:t>, TS 2</w:t>
        </w:r>
      </w:ins>
      <w:ins w:id="110" w:author="Huawei-rev1" w:date="2020-11-20T17:25:00Z">
        <w:r w:rsidR="00D140D6">
          <w:rPr>
            <w:lang w:eastAsia="zh-CN"/>
          </w:rPr>
          <w:t>8.556 [x3]</w:t>
        </w:r>
      </w:ins>
      <w:ins w:id="111" w:author="Huawei-rev1" w:date="2020-11-20T17:02:00Z">
        <w:r w:rsidR="00CB345D">
          <w:rPr>
            <w:lang w:eastAsia="zh-CN"/>
          </w:rPr>
          <w:t xml:space="preserve">) and </w:t>
        </w:r>
      </w:ins>
      <w:ins w:id="112" w:author="Huawei-rev1" w:date="2020-11-20T16:58:00Z">
        <w:r w:rsidR="00B54D24">
          <w:rPr>
            <w:lang w:eastAsia="zh-CN"/>
          </w:rPr>
          <w:t xml:space="preserve">classical </w:t>
        </w:r>
        <w:proofErr w:type="spellStart"/>
        <w:r w:rsidR="00B54D24">
          <w:rPr>
            <w:lang w:eastAsia="zh-CN"/>
          </w:rPr>
          <w:t>MnS</w:t>
        </w:r>
      </w:ins>
      <w:ins w:id="113" w:author="Huawei-rev1" w:date="2020-11-20T16:59:00Z">
        <w:r w:rsidR="00B54D24">
          <w:rPr>
            <w:lang w:eastAsia="zh-CN"/>
          </w:rPr>
          <w:t>s</w:t>
        </w:r>
        <w:proofErr w:type="spellEnd"/>
        <w:r w:rsidR="00B54D24">
          <w:rPr>
            <w:lang w:eastAsia="zh-CN"/>
          </w:rPr>
          <w:t xml:space="preserve"> such as </w:t>
        </w:r>
      </w:ins>
      <w:ins w:id="114" w:author="Huawei-rev1" w:date="2020-11-20T16:47:00Z">
        <w:r w:rsidR="00C800B5">
          <w:rPr>
            <w:lang w:eastAsia="zh-CN"/>
          </w:rPr>
          <w:t>perfo</w:t>
        </w:r>
      </w:ins>
      <w:ins w:id="115" w:author="Huawei-rev1" w:date="2020-11-20T16:48:00Z">
        <w:r w:rsidR="00C800B5">
          <w:rPr>
            <w:lang w:eastAsia="zh-CN"/>
          </w:rPr>
          <w:t xml:space="preserve">rmance measurements </w:t>
        </w:r>
      </w:ins>
      <w:ins w:id="116" w:author="Huawei-rev1" w:date="2020-11-20T16:49:00Z">
        <w:r w:rsidR="00C800B5">
          <w:rPr>
            <w:lang w:eastAsia="zh-CN"/>
          </w:rPr>
          <w:t xml:space="preserve">(see </w:t>
        </w:r>
      </w:ins>
      <w:ins w:id="117" w:author="Huawei-rev1" w:date="2020-11-20T16:50:00Z">
        <w:r w:rsidR="00C800B5">
          <w:t>TS 28.552 [x</w:t>
        </w:r>
      </w:ins>
      <w:ins w:id="118" w:author="Huawei-rev1" w:date="2020-11-20T17:25:00Z">
        <w:r w:rsidR="00D140D6">
          <w:t>4</w:t>
        </w:r>
      </w:ins>
      <w:ins w:id="119" w:author="Huawei-rev1" w:date="2020-11-20T16:50:00Z">
        <w:r w:rsidR="00C800B5">
          <w:t>]), KPI’s (see TS 28.554 [</w:t>
        </w:r>
      </w:ins>
      <w:ins w:id="120" w:author="Huawei-rev1" w:date="2020-11-20T17:04:00Z">
        <w:r w:rsidR="00CB345D">
          <w:t>x</w:t>
        </w:r>
      </w:ins>
      <w:ins w:id="121" w:author="Huawei-rev1" w:date="2020-11-20T17:25:00Z">
        <w:r w:rsidR="00D140D6">
          <w:t>5</w:t>
        </w:r>
      </w:ins>
      <w:ins w:id="122" w:author="Huawei-rev1" w:date="2020-11-20T16:50:00Z">
        <w:r w:rsidR="00C800B5">
          <w:t xml:space="preserve">]), </w:t>
        </w:r>
      </w:ins>
      <w:ins w:id="123" w:author="Huawei-rev1" w:date="2020-11-20T16:52:00Z">
        <w:r w:rsidR="00C800B5">
          <w:t xml:space="preserve">generic management services </w:t>
        </w:r>
      </w:ins>
      <w:ins w:id="124" w:author="Huawei-rev1" w:date="2020-11-20T16:50:00Z">
        <w:r w:rsidR="00C800B5">
          <w:t>(see TS 28.53</w:t>
        </w:r>
      </w:ins>
      <w:ins w:id="125" w:author="Huawei-rev1" w:date="2020-11-20T16:52:00Z">
        <w:r w:rsidR="00C800B5">
          <w:t>2</w:t>
        </w:r>
      </w:ins>
      <w:ins w:id="126" w:author="Huawei-rev1" w:date="2020-11-20T16:50:00Z">
        <w:r w:rsidR="00C800B5">
          <w:t xml:space="preserve"> [</w:t>
        </w:r>
      </w:ins>
      <w:ins w:id="127" w:author="Huawei-rev1" w:date="2020-11-20T17:04:00Z">
        <w:r w:rsidR="00CB345D">
          <w:t>x</w:t>
        </w:r>
      </w:ins>
      <w:ins w:id="128" w:author="Huawei-rev1" w:date="2020-11-20T17:25:00Z">
        <w:r w:rsidR="00D140D6">
          <w:t>6</w:t>
        </w:r>
      </w:ins>
      <w:ins w:id="129" w:author="Huawei-rev1" w:date="2020-11-20T16:50:00Z">
        <w:r w:rsidR="00C800B5">
          <w:t>])</w:t>
        </w:r>
      </w:ins>
      <w:ins w:id="130" w:author="Huawei-rev1" w:date="2020-11-20T16:58:00Z">
        <w:r w:rsidR="00B54D24">
          <w:t xml:space="preserve"> etc</w:t>
        </w:r>
      </w:ins>
      <w:ins w:id="131" w:author="Huawei" w:date="2020-10-31T21:44:00Z">
        <w:r>
          <w:rPr>
            <w:lang w:eastAsia="zh-CN"/>
          </w:rPr>
          <w:t>.</w:t>
        </w:r>
        <w:del w:id="132" w:author="Huawei-rev1" w:date="2020-11-20T17:05:00Z">
          <w:r w:rsidDel="00CB345D">
            <w:rPr>
              <w:lang w:eastAsia="zh-CN"/>
            </w:rPr>
            <w:delText xml:space="preserve"> High capability control loops may handle complex management work with little intervene from the human. </w:delText>
          </w:r>
          <w:r w:rsidDel="00CB345D">
            <w:rPr>
              <w:rFonts w:hint="eastAsia"/>
              <w:lang w:eastAsia="zh-CN"/>
            </w:rPr>
            <w:delText>Low</w:delText>
          </w:r>
          <w:r w:rsidDel="00CB345D">
            <w:rPr>
              <w:lang w:eastAsia="zh-CN"/>
            </w:rPr>
            <w:delText xml:space="preserve"> capability control loops may need more detail instructions to be able to manage certain repeative work</w:delText>
          </w:r>
        </w:del>
        <w:del w:id="133" w:author="Huawei-rev1" w:date="2020-11-20T17:54:00Z">
          <w:r w:rsidDel="00694D6F">
            <w:rPr>
              <w:lang w:eastAsia="zh-CN"/>
            </w:rPr>
            <w:delText>.</w:delText>
          </w:r>
        </w:del>
        <w:r>
          <w:rPr>
            <w:lang w:eastAsia="zh-CN"/>
          </w:rPr>
          <w:t xml:space="preserve"> </w:t>
        </w:r>
      </w:ins>
      <w:ins w:id="134" w:author="Huawei-rev1" w:date="2020-11-20T18:04:00Z">
        <w:r w:rsidR="00D8197A">
          <w:rPr>
            <w:lang w:eastAsia="zh-CN"/>
          </w:rPr>
          <w:t xml:space="preserve">From the </w:t>
        </w:r>
      </w:ins>
      <w:proofErr w:type="spellStart"/>
      <w:ins w:id="135" w:author="Huawei-rev1" w:date="2020-11-20T18:06:00Z">
        <w:r w:rsidR="00D8197A">
          <w:rPr>
            <w:lang w:eastAsia="zh-CN"/>
          </w:rPr>
          <w:t>MnS</w:t>
        </w:r>
        <w:proofErr w:type="spellEnd"/>
        <w:r w:rsidR="00D8197A">
          <w:rPr>
            <w:lang w:eastAsia="zh-CN"/>
          </w:rPr>
          <w:t xml:space="preserve"> </w:t>
        </w:r>
      </w:ins>
      <w:ins w:id="136" w:author="Huawei-rev1" w:date="2020-11-20T18:04:00Z">
        <w:r w:rsidR="00D8197A">
          <w:rPr>
            <w:lang w:eastAsia="zh-CN"/>
          </w:rPr>
          <w:t>con</w:t>
        </w:r>
      </w:ins>
      <w:ins w:id="137" w:author="Huawei-rev1" w:date="2020-11-20T18:05:00Z">
        <w:r w:rsidR="00D8197A">
          <w:rPr>
            <w:lang w:eastAsia="zh-CN"/>
          </w:rPr>
          <w:t>sumer perspective, the input</w:t>
        </w:r>
      </w:ins>
      <w:ins w:id="138" w:author="Huawei-r3" w:date="2020-11-24T15:02:00Z">
        <w:r w:rsidR="006E25EE">
          <w:rPr>
            <w:lang w:eastAsia="zh-CN"/>
          </w:rPr>
          <w:t>s</w:t>
        </w:r>
      </w:ins>
      <w:ins w:id="139" w:author="Huawei-rev1" w:date="2020-11-20T18:05:00Z">
        <w:r w:rsidR="00D8197A">
          <w:rPr>
            <w:lang w:eastAsia="zh-CN"/>
          </w:rPr>
          <w:t xml:space="preserve"> and expected </w:t>
        </w:r>
      </w:ins>
      <w:ins w:id="140" w:author="Huawei-rev1" w:date="2020-11-20T18:07:00Z">
        <w:r w:rsidR="00D8197A">
          <w:rPr>
            <w:lang w:eastAsia="zh-CN"/>
          </w:rPr>
          <w:t>result</w:t>
        </w:r>
      </w:ins>
      <w:ins w:id="141" w:author="Huawei-r3" w:date="2020-11-24T15:02:00Z">
        <w:r w:rsidR="006E25EE">
          <w:rPr>
            <w:lang w:eastAsia="zh-CN"/>
          </w:rPr>
          <w:t>s</w:t>
        </w:r>
      </w:ins>
      <w:ins w:id="142" w:author="Huawei-rev1" w:date="2020-11-20T18:05:00Z">
        <w:r w:rsidR="00D8197A" w:rsidRPr="00C06C37">
          <w:rPr>
            <w:lang w:eastAsia="zh-CN"/>
          </w:rPr>
          <w:t xml:space="preserve"> </w:t>
        </w:r>
      </w:ins>
      <w:ins w:id="143" w:author="Huawei-rev1" w:date="2020-11-20T18:06:00Z">
        <w:r w:rsidR="00D8197A">
          <w:rPr>
            <w:lang w:eastAsia="zh-CN"/>
          </w:rPr>
          <w:t xml:space="preserve">for </w:t>
        </w:r>
      </w:ins>
      <w:ins w:id="144" w:author="Huawei-rev1" w:date="2020-11-20T18:05:00Z">
        <w:del w:id="145" w:author="Huawei-r3" w:date="2020-11-24T15:01:00Z">
          <w:r w:rsidR="00D8197A" w:rsidDel="006E25EE">
            <w:rPr>
              <w:lang w:eastAsia="zh-CN"/>
            </w:rPr>
            <w:delText xml:space="preserve">intent </w:delText>
          </w:r>
        </w:del>
      </w:ins>
      <w:ins w:id="146" w:author="Huawei-rev1" w:date="2020-11-20T18:06:00Z">
        <w:del w:id="147" w:author="Huawei-r3" w:date="2020-11-24T15:01:00Z">
          <w:r w:rsidR="00D8197A" w:rsidDel="006E25EE">
            <w:rPr>
              <w:lang w:eastAsia="zh-CN"/>
            </w:rPr>
            <w:delText xml:space="preserve">driven </w:delText>
          </w:r>
        </w:del>
        <w:proofErr w:type="spellStart"/>
        <w:r w:rsidR="00D8197A">
          <w:rPr>
            <w:lang w:eastAsia="zh-CN"/>
          </w:rPr>
          <w:t>MnS</w:t>
        </w:r>
        <w:proofErr w:type="spellEnd"/>
        <w:r w:rsidR="00D8197A">
          <w:rPr>
            <w:lang w:eastAsia="zh-CN"/>
          </w:rPr>
          <w:t xml:space="preserve"> producer</w:t>
        </w:r>
      </w:ins>
      <w:ins w:id="148" w:author="Huawei-r3" w:date="2020-11-24T15:02:00Z">
        <w:r w:rsidR="00BC38A1">
          <w:rPr>
            <w:lang w:eastAsia="zh-CN"/>
          </w:rPr>
          <w:t>s</w:t>
        </w:r>
      </w:ins>
      <w:ins w:id="149" w:author="Huawei-rev1" w:date="2020-11-20T18:06:00Z">
        <w:r w:rsidR="00D8197A">
          <w:rPr>
            <w:lang w:eastAsia="zh-CN"/>
          </w:rPr>
          <w:t xml:space="preserve"> </w:t>
        </w:r>
      </w:ins>
      <w:ins w:id="150" w:author="Huawei-r3" w:date="2020-11-24T15:01:00Z">
        <w:r w:rsidR="006E25EE">
          <w:rPr>
            <w:lang w:eastAsia="zh-CN"/>
          </w:rPr>
          <w:t xml:space="preserve">of intent driven </w:t>
        </w:r>
      </w:ins>
      <w:ins w:id="151" w:author="Huawei-rev1" w:date="2020-11-20T18:06:00Z">
        <w:r w:rsidR="00D8197A">
          <w:rPr>
            <w:lang w:eastAsia="zh-CN"/>
          </w:rPr>
          <w:t>and</w:t>
        </w:r>
      </w:ins>
      <w:ins w:id="152" w:author="Huawei-r3" w:date="2020-11-24T15:02:00Z">
        <w:r w:rsidR="006E25EE">
          <w:rPr>
            <w:lang w:eastAsia="zh-CN"/>
          </w:rPr>
          <w:t>/or</w:t>
        </w:r>
      </w:ins>
      <w:ins w:id="153" w:author="Huawei-rev1" w:date="2020-11-20T18:06:00Z">
        <w:r w:rsidR="00D8197A">
          <w:rPr>
            <w:lang w:eastAsia="zh-CN"/>
          </w:rPr>
          <w:t xml:space="preserve"> policy driven </w:t>
        </w:r>
        <w:del w:id="154" w:author="Huawei-r3" w:date="2020-11-24T15:02:00Z">
          <w:r w:rsidR="00D8197A" w:rsidDel="006E25EE">
            <w:rPr>
              <w:lang w:eastAsia="zh-CN"/>
            </w:rPr>
            <w:delText>MnS producer</w:delText>
          </w:r>
        </w:del>
        <w:r w:rsidR="00D8197A">
          <w:rPr>
            <w:lang w:eastAsia="zh-CN"/>
          </w:rPr>
          <w:t xml:space="preserve"> are different.</w:t>
        </w:r>
      </w:ins>
      <w:ins w:id="155" w:author="Huawei-rev1" w:date="2020-11-20T18:05:00Z">
        <w:r w:rsidR="00D8197A" w:rsidRPr="00C06C37">
          <w:rPr>
            <w:lang w:eastAsia="zh-CN"/>
          </w:rPr>
          <w:t xml:space="preserve"> </w:t>
        </w:r>
      </w:ins>
      <w:ins w:id="156" w:author="Huawei-rev1" w:date="2020-11-20T17:14:00Z">
        <w:r w:rsidR="0009118A">
          <w:rPr>
            <w:lang w:eastAsia="zh-CN"/>
          </w:rPr>
          <w:t xml:space="preserve">Different abstraction levels and interfaces </w:t>
        </w:r>
      </w:ins>
      <w:ins w:id="157" w:author="Huawei-rev1" w:date="2020-11-20T17:15:00Z">
        <w:r w:rsidR="0009118A">
          <w:rPr>
            <w:lang w:eastAsia="zh-CN"/>
          </w:rPr>
          <w:t>for control loops apply for</w:t>
        </w:r>
      </w:ins>
      <w:ins w:id="158" w:author="Huawei-rev1" w:date="2020-11-20T17:11:00Z">
        <w:r w:rsidR="0009118A">
          <w:rPr>
            <w:lang w:eastAsia="zh-CN"/>
          </w:rPr>
          <w:t xml:space="preserve"> intent driven </w:t>
        </w:r>
        <w:proofErr w:type="spellStart"/>
        <w:r w:rsidR="0009118A">
          <w:rPr>
            <w:lang w:eastAsia="zh-CN"/>
          </w:rPr>
          <w:t>MnS</w:t>
        </w:r>
        <w:proofErr w:type="spellEnd"/>
        <w:r w:rsidR="0009118A">
          <w:rPr>
            <w:lang w:eastAsia="zh-CN"/>
          </w:rPr>
          <w:t xml:space="preserve"> </w:t>
        </w:r>
      </w:ins>
      <w:ins w:id="159" w:author="Huawei-rev1" w:date="2020-11-20T17:15:00Z">
        <w:r w:rsidR="0009118A">
          <w:rPr>
            <w:lang w:eastAsia="zh-CN"/>
          </w:rPr>
          <w:t>and</w:t>
        </w:r>
      </w:ins>
      <w:ins w:id="160" w:author="Huawei-rev1" w:date="2020-11-20T17:11:00Z">
        <w:r w:rsidR="0009118A">
          <w:rPr>
            <w:lang w:eastAsia="zh-CN"/>
          </w:rPr>
          <w:t xml:space="preserve"> policy </w:t>
        </w:r>
      </w:ins>
      <w:ins w:id="161" w:author="Huawei-rev1" w:date="2020-11-20T17:15:00Z">
        <w:r w:rsidR="0009118A">
          <w:rPr>
            <w:lang w:eastAsia="zh-CN"/>
          </w:rPr>
          <w:t>d</w:t>
        </w:r>
      </w:ins>
      <w:ins w:id="162" w:author="Huawei-rev1" w:date="2020-11-20T17:16:00Z">
        <w:r w:rsidR="0009118A">
          <w:rPr>
            <w:lang w:eastAsia="zh-CN"/>
          </w:rPr>
          <w:t xml:space="preserve">riven </w:t>
        </w:r>
      </w:ins>
      <w:proofErr w:type="spellStart"/>
      <w:ins w:id="163" w:author="Huawei-rev1" w:date="2020-11-20T17:11:00Z">
        <w:r w:rsidR="0009118A">
          <w:rPr>
            <w:lang w:eastAsia="zh-CN"/>
          </w:rPr>
          <w:t>MnS</w:t>
        </w:r>
      </w:ins>
      <w:proofErr w:type="spellEnd"/>
      <w:ins w:id="164" w:author="Huawei" w:date="2020-10-31T21:44:00Z">
        <w:del w:id="165" w:author="Huawei-rev1" w:date="2020-11-20T17:13:00Z">
          <w:r w:rsidDel="0009118A">
            <w:rPr>
              <w:lang w:eastAsia="zh-CN"/>
            </w:rPr>
            <w:delText>There are two manage</w:delText>
          </w:r>
        </w:del>
      </w:ins>
      <w:ins w:id="166" w:author="Huawei" w:date="2020-11-06T19:04:00Z">
        <w:del w:id="167" w:author="Huawei-rev1" w:date="2020-11-20T17:13:00Z">
          <w:r w:rsidR="005B0A6C" w:rsidDel="0009118A">
            <w:rPr>
              <w:lang w:eastAsia="zh-CN"/>
            </w:rPr>
            <w:delText>ment types for</w:delText>
          </w:r>
        </w:del>
      </w:ins>
      <w:ins w:id="168" w:author="Huawei" w:date="2020-10-31T21:44:00Z">
        <w:del w:id="169" w:author="Huawei-rev1" w:date="2020-11-20T17:13:00Z">
          <w:r w:rsidDel="0009118A">
            <w:rPr>
              <w:lang w:eastAsia="zh-CN"/>
            </w:rPr>
            <w:delText xml:space="preserve"> </w:delText>
          </w:r>
          <w:r w:rsidR="005B0A6C" w:rsidDel="0009118A">
            <w:rPr>
              <w:lang w:eastAsia="zh-CN"/>
            </w:rPr>
            <w:delText>control loop</w:delText>
          </w:r>
        </w:del>
        <w:r>
          <w:rPr>
            <w:lang w:eastAsia="zh-CN"/>
          </w:rPr>
          <w:t>:</w:t>
        </w:r>
      </w:ins>
    </w:p>
    <w:bookmarkEnd w:id="77"/>
    <w:p w14:paraId="27EEBCCC" w14:textId="19EE4699" w:rsidR="00984516" w:rsidRPr="00441A4B" w:rsidRDefault="00984516" w:rsidP="00984516">
      <w:pPr>
        <w:jc w:val="both"/>
        <w:rPr>
          <w:ins w:id="170" w:author="Huawei" w:date="2020-10-31T21:44:00Z"/>
          <w:lang w:val="en-US" w:eastAsia="zh-CN"/>
        </w:rPr>
      </w:pPr>
      <w:ins w:id="171" w:author="Huawei" w:date="2020-10-31T21:44:00Z">
        <w:r w:rsidRPr="00441A4B">
          <w:rPr>
            <w:lang w:val="en-US" w:eastAsia="zh-CN"/>
          </w:rPr>
          <w:t>-</w:t>
        </w:r>
        <w:r w:rsidRPr="00441A4B">
          <w:rPr>
            <w:lang w:val="en-US" w:eastAsia="zh-CN"/>
          </w:rPr>
          <w:tab/>
          <w:t xml:space="preserve">Policy driven </w:t>
        </w:r>
      </w:ins>
      <w:ins w:id="172" w:author="Huawei" w:date="2020-11-06T19:04:00Z">
        <w:r w:rsidR="005B0A6C">
          <w:rPr>
            <w:lang w:val="en-US" w:eastAsia="zh-CN"/>
          </w:rPr>
          <w:t>management type</w:t>
        </w:r>
      </w:ins>
      <w:ins w:id="173" w:author="Huawei" w:date="2020-10-31T21:44:00Z">
        <w:r w:rsidRPr="00441A4B">
          <w:rPr>
            <w:lang w:val="en-US" w:eastAsia="zh-CN"/>
          </w:rPr>
          <w:t xml:space="preserve">: The </w:t>
        </w:r>
        <w:proofErr w:type="spellStart"/>
        <w:r w:rsidRPr="00441A4B">
          <w:rPr>
            <w:lang w:val="en-US" w:eastAsia="zh-CN"/>
          </w:rPr>
          <w:t>MnS</w:t>
        </w:r>
        <w:proofErr w:type="spellEnd"/>
        <w:r w:rsidRPr="00441A4B">
          <w:rPr>
            <w:lang w:val="en-US" w:eastAsia="zh-CN"/>
          </w:rPr>
          <w:t xml:space="preserve"> </w:t>
        </w:r>
        <w:del w:id="174" w:author="Huawei-r3" w:date="2020-11-24T15:04:00Z">
          <w:r w:rsidRPr="00441A4B" w:rsidDel="00BC38A1">
            <w:rPr>
              <w:lang w:val="en-US" w:eastAsia="zh-CN"/>
            </w:rPr>
            <w:delText>C</w:delText>
          </w:r>
        </w:del>
      </w:ins>
      <w:ins w:id="175" w:author="Huawei-r3" w:date="2020-11-24T15:04:00Z">
        <w:r w:rsidR="00BC38A1">
          <w:rPr>
            <w:lang w:val="en-US" w:eastAsia="zh-CN"/>
          </w:rPr>
          <w:t>c</w:t>
        </w:r>
      </w:ins>
      <w:ins w:id="176" w:author="Huawei" w:date="2020-10-31T21:44:00Z">
        <w:r w:rsidRPr="00441A4B">
          <w:rPr>
            <w:lang w:val="en-US" w:eastAsia="zh-CN"/>
          </w:rPr>
          <w:t>onsumer specif</w:t>
        </w:r>
        <w:del w:id="177" w:author="Huawei-r3" w:date="2020-11-24T15:05:00Z">
          <w:r w:rsidRPr="00441A4B" w:rsidDel="00BC38A1">
            <w:rPr>
              <w:lang w:val="en-US" w:eastAsia="zh-CN"/>
            </w:rPr>
            <w:delText>y</w:delText>
          </w:r>
        </w:del>
      </w:ins>
      <w:ins w:id="178" w:author="Huawei-r3" w:date="2020-11-24T15:05:00Z">
        <w:r w:rsidR="00BC38A1">
          <w:rPr>
            <w:lang w:val="en-US" w:eastAsia="zh-CN"/>
          </w:rPr>
          <w:t>ies</w:t>
        </w:r>
      </w:ins>
      <w:ins w:id="179" w:author="Huawei" w:date="2020-10-31T21:44:00Z">
        <w:r w:rsidRPr="00441A4B">
          <w:rPr>
            <w:lang w:val="en-US" w:eastAsia="zh-CN"/>
          </w:rPr>
          <w:t xml:space="preserve"> the </w:t>
        </w:r>
        <w:r>
          <w:rPr>
            <w:lang w:val="en-US" w:eastAsia="zh-CN"/>
          </w:rPr>
          <w:t>policies for control loops</w:t>
        </w:r>
        <w:r w:rsidRPr="00441A4B">
          <w:rPr>
            <w:lang w:val="en-US" w:eastAsia="zh-CN"/>
          </w:rPr>
          <w:t xml:space="preserve">. The </w:t>
        </w:r>
        <w:bookmarkStart w:id="180" w:name="OLE_LINK13"/>
        <w:proofErr w:type="spellStart"/>
        <w:r w:rsidRPr="00441A4B">
          <w:rPr>
            <w:lang w:val="en-US" w:eastAsia="zh-CN"/>
          </w:rPr>
          <w:t>MnS</w:t>
        </w:r>
        <w:proofErr w:type="spellEnd"/>
        <w:r w:rsidRPr="00441A4B">
          <w:rPr>
            <w:lang w:val="en-US" w:eastAsia="zh-CN"/>
          </w:rPr>
          <w:t xml:space="preserve"> </w:t>
        </w:r>
        <w:del w:id="181" w:author="Huawei-r3" w:date="2020-11-24T15:05:00Z">
          <w:r w:rsidRPr="00441A4B" w:rsidDel="00BC38A1">
            <w:rPr>
              <w:lang w:val="en-US" w:eastAsia="zh-CN"/>
            </w:rPr>
            <w:delText>P</w:delText>
          </w:r>
        </w:del>
      </w:ins>
      <w:ins w:id="182" w:author="Huawei-r3" w:date="2020-11-24T15:05:00Z">
        <w:r w:rsidR="00BC38A1">
          <w:rPr>
            <w:lang w:val="en-US" w:eastAsia="zh-CN"/>
          </w:rPr>
          <w:t>p</w:t>
        </w:r>
      </w:ins>
      <w:ins w:id="183" w:author="Huawei" w:date="2020-10-31T21:44:00Z">
        <w:r w:rsidRPr="00441A4B">
          <w:rPr>
            <w:lang w:val="en-US" w:eastAsia="zh-CN"/>
          </w:rPr>
          <w:t xml:space="preserve">roducer </w:t>
        </w:r>
        <w:bookmarkEnd w:id="180"/>
        <w:r>
          <w:rPr>
            <w:lang w:val="en-US" w:eastAsia="zh-CN"/>
          </w:rPr>
          <w:t>automatically proceed the control</w:t>
        </w:r>
        <w:r w:rsidRPr="00441A4B">
          <w:rPr>
            <w:lang w:val="en-US" w:eastAsia="zh-CN"/>
          </w:rPr>
          <w:t xml:space="preserve"> loop based on </w:t>
        </w:r>
        <w:r>
          <w:rPr>
            <w:lang w:val="en-US" w:eastAsia="zh-CN"/>
          </w:rPr>
          <w:t>policies</w:t>
        </w:r>
        <w:r w:rsidRPr="00441A4B">
          <w:rPr>
            <w:lang w:val="en-US" w:eastAsia="zh-CN"/>
          </w:rPr>
          <w:t xml:space="preserve"> specified by the </w:t>
        </w:r>
        <w:proofErr w:type="spellStart"/>
        <w:r w:rsidRPr="00441A4B">
          <w:rPr>
            <w:lang w:val="en-US" w:eastAsia="zh-CN"/>
          </w:rPr>
          <w:t>MnS</w:t>
        </w:r>
        <w:proofErr w:type="spellEnd"/>
        <w:r w:rsidRPr="00441A4B">
          <w:rPr>
            <w:lang w:val="en-US" w:eastAsia="zh-CN"/>
          </w:rPr>
          <w:t xml:space="preserve"> </w:t>
        </w:r>
        <w:del w:id="184" w:author="Huawei-r3" w:date="2020-11-24T15:05:00Z">
          <w:r w:rsidRPr="00441A4B" w:rsidDel="00BC38A1">
            <w:rPr>
              <w:lang w:val="en-US" w:eastAsia="zh-CN"/>
            </w:rPr>
            <w:delText>C</w:delText>
          </w:r>
        </w:del>
      </w:ins>
      <w:ins w:id="185" w:author="Huawei-r3" w:date="2020-11-24T15:05:00Z">
        <w:r w:rsidR="00BC38A1">
          <w:rPr>
            <w:lang w:val="en-US" w:eastAsia="zh-CN"/>
          </w:rPr>
          <w:t>c</w:t>
        </w:r>
      </w:ins>
      <w:ins w:id="186" w:author="Huawei" w:date="2020-10-31T21:44:00Z">
        <w:r w:rsidRPr="00441A4B">
          <w:rPr>
            <w:lang w:val="en-US" w:eastAsia="zh-CN"/>
          </w:rPr>
          <w:t>onsumer.</w:t>
        </w:r>
      </w:ins>
    </w:p>
    <w:p w14:paraId="0CCD93D6" w14:textId="49589656" w:rsidR="00984516" w:rsidRPr="00AD1130" w:rsidRDefault="00984516" w:rsidP="00984516">
      <w:pPr>
        <w:jc w:val="both"/>
        <w:rPr>
          <w:ins w:id="187" w:author="Huawei" w:date="2020-10-31T21:44:00Z"/>
          <w:lang w:val="en-US" w:eastAsia="zh-CN"/>
        </w:rPr>
      </w:pPr>
      <w:ins w:id="188" w:author="Huawei" w:date="2020-10-31T21:44:00Z">
        <w:r w:rsidRPr="00441A4B">
          <w:rPr>
            <w:lang w:val="en-US" w:eastAsia="zh-CN"/>
          </w:rPr>
          <w:lastRenderedPageBreak/>
          <w:t>-</w:t>
        </w:r>
        <w:r w:rsidRPr="00441A4B">
          <w:rPr>
            <w:lang w:val="en-US" w:eastAsia="zh-CN"/>
          </w:rPr>
          <w:tab/>
          <w:t xml:space="preserve">Intent driven </w:t>
        </w:r>
      </w:ins>
      <w:ins w:id="189" w:author="Huawei" w:date="2020-11-06T19:04:00Z">
        <w:r w:rsidR="005B0A6C">
          <w:rPr>
            <w:lang w:val="en-US" w:eastAsia="zh-CN"/>
          </w:rPr>
          <w:t>management type</w:t>
        </w:r>
      </w:ins>
      <w:ins w:id="190" w:author="Huawei" w:date="2020-10-31T21:44:00Z">
        <w:r w:rsidRPr="00441A4B">
          <w:rPr>
            <w:lang w:val="en-US" w:eastAsia="zh-CN"/>
          </w:rPr>
          <w:t xml:space="preserve">: The </w:t>
        </w:r>
        <w:proofErr w:type="spellStart"/>
        <w:r w:rsidRPr="00441A4B">
          <w:rPr>
            <w:lang w:val="en-US" w:eastAsia="zh-CN"/>
          </w:rPr>
          <w:t>MnS</w:t>
        </w:r>
        <w:proofErr w:type="spellEnd"/>
        <w:r w:rsidRPr="00441A4B">
          <w:rPr>
            <w:lang w:val="en-US" w:eastAsia="zh-CN"/>
          </w:rPr>
          <w:t xml:space="preserve"> </w:t>
        </w:r>
        <w:del w:id="191" w:author="Huawei-r3" w:date="2020-11-24T15:05:00Z">
          <w:r w:rsidRPr="00441A4B" w:rsidDel="00BC38A1">
            <w:rPr>
              <w:lang w:val="en-US" w:eastAsia="zh-CN"/>
            </w:rPr>
            <w:delText>C</w:delText>
          </w:r>
        </w:del>
      </w:ins>
      <w:ins w:id="192" w:author="Huawei-r3" w:date="2020-11-24T15:05:00Z">
        <w:r w:rsidR="00BC38A1">
          <w:rPr>
            <w:lang w:val="en-US" w:eastAsia="zh-CN"/>
          </w:rPr>
          <w:t>c</w:t>
        </w:r>
      </w:ins>
      <w:ins w:id="193" w:author="Huawei" w:date="2020-10-31T21:44:00Z">
        <w:r w:rsidRPr="00441A4B">
          <w:rPr>
            <w:lang w:val="en-US" w:eastAsia="zh-CN"/>
          </w:rPr>
          <w:t>onsumer specif</w:t>
        </w:r>
        <w:del w:id="194" w:author="Huawei-r3" w:date="2020-11-24T15:05:00Z">
          <w:r w:rsidRPr="00441A4B" w:rsidDel="00BC38A1">
            <w:rPr>
              <w:lang w:val="en-US" w:eastAsia="zh-CN"/>
            </w:rPr>
            <w:delText>y</w:delText>
          </w:r>
        </w:del>
      </w:ins>
      <w:ins w:id="195" w:author="Huawei-r3" w:date="2020-11-24T15:05:00Z">
        <w:r w:rsidR="00BC38A1">
          <w:rPr>
            <w:lang w:val="en-US" w:eastAsia="zh-CN"/>
          </w:rPr>
          <w:t>ies</w:t>
        </w:r>
      </w:ins>
      <w:ins w:id="196" w:author="Huawei" w:date="2020-10-31T21:44:00Z">
        <w:r w:rsidRPr="00441A4B">
          <w:rPr>
            <w:lang w:val="en-US" w:eastAsia="zh-CN"/>
          </w:rPr>
          <w:t xml:space="preserve"> the intent as the </w:t>
        </w:r>
        <w:r>
          <w:rPr>
            <w:lang w:val="en-US" w:eastAsia="zh-CN"/>
          </w:rPr>
          <w:t>objective</w:t>
        </w:r>
        <w:r w:rsidRPr="00441A4B">
          <w:rPr>
            <w:lang w:val="en-US" w:eastAsia="zh-CN"/>
          </w:rPr>
          <w:t xml:space="preserve"> </w:t>
        </w:r>
        <w:r>
          <w:rPr>
            <w:lang w:val="en-US" w:eastAsia="zh-CN"/>
          </w:rPr>
          <w:t>of</w:t>
        </w:r>
        <w:r w:rsidRPr="00441A4B">
          <w:rPr>
            <w:lang w:val="en-US" w:eastAsia="zh-CN"/>
          </w:rPr>
          <w:t xml:space="preserve"> the </w:t>
        </w:r>
        <w:r>
          <w:rPr>
            <w:lang w:val="en-US" w:eastAsia="zh-CN"/>
          </w:rPr>
          <w:t>control</w:t>
        </w:r>
        <w:r w:rsidRPr="00441A4B">
          <w:rPr>
            <w:lang w:val="en-US" w:eastAsia="zh-CN"/>
          </w:rPr>
          <w:t xml:space="preserve"> loop. The </w:t>
        </w:r>
        <w:proofErr w:type="spellStart"/>
        <w:r w:rsidRPr="00441A4B">
          <w:rPr>
            <w:lang w:val="en-US" w:eastAsia="zh-CN"/>
          </w:rPr>
          <w:t>MnS</w:t>
        </w:r>
        <w:proofErr w:type="spellEnd"/>
        <w:r w:rsidRPr="00441A4B">
          <w:rPr>
            <w:lang w:val="en-US" w:eastAsia="zh-CN"/>
          </w:rPr>
          <w:t xml:space="preserve"> </w:t>
        </w:r>
        <w:del w:id="197" w:author="Huawei-r3" w:date="2020-11-24T15:05:00Z">
          <w:r w:rsidRPr="00441A4B" w:rsidDel="00BC38A1">
            <w:rPr>
              <w:lang w:val="en-US" w:eastAsia="zh-CN"/>
            </w:rPr>
            <w:delText>P</w:delText>
          </w:r>
        </w:del>
      </w:ins>
      <w:ins w:id="198" w:author="Huawei-r3" w:date="2020-11-24T15:05:00Z">
        <w:r w:rsidR="00BC38A1">
          <w:rPr>
            <w:lang w:val="en-US" w:eastAsia="zh-CN"/>
          </w:rPr>
          <w:t>p</w:t>
        </w:r>
      </w:ins>
      <w:ins w:id="199" w:author="Huawei" w:date="2020-10-31T21:44:00Z">
        <w:r w:rsidRPr="00441A4B">
          <w:rPr>
            <w:lang w:val="en-US" w:eastAsia="zh-CN"/>
          </w:rPr>
          <w:t>roducer translates the intent to detailed behavior and corresponding condition for different st</w:t>
        </w:r>
        <w:del w:id="200" w:author="Huawei-rev1" w:date="2020-11-20T17:59:00Z">
          <w:r w:rsidRPr="00441A4B" w:rsidDel="001C60F5">
            <w:rPr>
              <w:lang w:val="en-US" w:eastAsia="zh-CN"/>
            </w:rPr>
            <w:delText>age</w:delText>
          </w:r>
        </w:del>
      </w:ins>
      <w:ins w:id="201" w:author="Huawei-rev1" w:date="2020-11-20T17:59:00Z">
        <w:r w:rsidR="001C60F5">
          <w:rPr>
            <w:lang w:val="en-US" w:eastAsia="zh-CN"/>
          </w:rPr>
          <w:t>ep</w:t>
        </w:r>
      </w:ins>
      <w:ins w:id="202" w:author="Huawei" w:date="2020-10-31T21:44:00Z">
        <w:r w:rsidRPr="00441A4B">
          <w:rPr>
            <w:lang w:val="en-US" w:eastAsia="zh-CN"/>
          </w:rPr>
          <w:t xml:space="preserve">s of the </w:t>
        </w:r>
        <w:r>
          <w:rPr>
            <w:lang w:val="en-US" w:eastAsia="zh-CN"/>
          </w:rPr>
          <w:t xml:space="preserve">control </w:t>
        </w:r>
        <w:r w:rsidRPr="00441A4B">
          <w:rPr>
            <w:lang w:val="en-US" w:eastAsia="zh-CN"/>
          </w:rPr>
          <w:t>loop</w:t>
        </w:r>
        <w:del w:id="203" w:author="Huawei-rev1" w:date="2020-11-20T17:59:00Z">
          <w:r w:rsidRPr="00441A4B" w:rsidDel="001C60F5">
            <w:rPr>
              <w:lang w:val="en-US" w:eastAsia="zh-CN"/>
            </w:rPr>
            <w:delText>.</w:delText>
          </w:r>
        </w:del>
        <w:del w:id="204" w:author="Huawei-rev1" w:date="2020-11-18T17:58:00Z">
          <w:r w:rsidRPr="00441A4B" w:rsidDel="005C05A0">
            <w:rPr>
              <w:lang w:val="en-US" w:eastAsia="zh-CN"/>
            </w:rPr>
            <w:delText xml:space="preserve"> In order to satisfy the intent, the MnS Producer may implement one or multiple </w:delText>
          </w:r>
          <w:r w:rsidDel="005C05A0">
            <w:rPr>
              <w:lang w:val="en-US" w:eastAsia="zh-CN"/>
            </w:rPr>
            <w:delText xml:space="preserve">control </w:delText>
          </w:r>
          <w:r w:rsidRPr="00441A4B" w:rsidDel="005C05A0">
            <w:rPr>
              <w:lang w:val="en-US" w:eastAsia="zh-CN"/>
            </w:rPr>
            <w:delText>loop(s)</w:delText>
          </w:r>
        </w:del>
        <w:r w:rsidRPr="00441A4B">
          <w:rPr>
            <w:lang w:val="en-US" w:eastAsia="zh-CN"/>
          </w:rPr>
          <w:t>.</w:t>
        </w:r>
      </w:ins>
    </w:p>
    <w:p w14:paraId="3F1D6126" w14:textId="13D76C75" w:rsidR="002970E1" w:rsidRDefault="00152046" w:rsidP="002B0EA4">
      <w:pPr>
        <w:rPr>
          <w:ins w:id="205" w:author="Huawei-r3" w:date="2020-11-24T15:17:00Z"/>
          <w:lang w:val="en-US" w:eastAsia="zh-CN"/>
        </w:rPr>
      </w:pPr>
      <w:ins w:id="206" w:author="Huawei-rev1" w:date="2020-11-20T17:56:00Z">
        <w:r>
          <w:rPr>
            <w:lang w:val="en-US" w:eastAsia="zh-CN"/>
          </w:rPr>
          <w:t>M</w:t>
        </w:r>
      </w:ins>
      <w:ins w:id="207" w:author="Huawei-rev1" w:date="2020-11-20T17:18:00Z">
        <w:r w:rsidR="0009118A">
          <w:rPr>
            <w:lang w:val="en-US" w:eastAsia="zh-CN"/>
          </w:rPr>
          <w:t xml:space="preserve">ultiple types of </w:t>
        </w:r>
        <w:proofErr w:type="spellStart"/>
        <w:r w:rsidR="0009118A">
          <w:rPr>
            <w:lang w:val="en-US" w:eastAsia="zh-CN"/>
          </w:rPr>
          <w:t>MnS</w:t>
        </w:r>
      </w:ins>
      <w:ins w:id="208" w:author="Huawei-rev1" w:date="2020-11-20T17:50:00Z">
        <w:r w:rsidR="00B51AD0">
          <w:rPr>
            <w:lang w:val="en-US" w:eastAsia="zh-CN"/>
          </w:rPr>
          <w:t>s</w:t>
        </w:r>
      </w:ins>
      <w:proofErr w:type="spellEnd"/>
      <w:ins w:id="209" w:author="Huawei-rev1" w:date="2020-11-20T17:18:00Z">
        <w:r w:rsidR="0009118A">
          <w:rPr>
            <w:lang w:val="en-US" w:eastAsia="zh-CN"/>
          </w:rPr>
          <w:t xml:space="preserve"> may be deployed to support control loop</w:t>
        </w:r>
      </w:ins>
      <w:ins w:id="210" w:author="Huawei-rev1" w:date="2020-11-20T17:19:00Z">
        <w:r w:rsidR="0009118A">
          <w:rPr>
            <w:lang w:val="en-US" w:eastAsia="zh-CN"/>
          </w:rPr>
          <w:t xml:space="preserve"> automation</w:t>
        </w:r>
      </w:ins>
      <w:ins w:id="211" w:author="Huawei-rev1" w:date="2020-11-20T17:50:00Z">
        <w:r w:rsidR="005F1550">
          <w:rPr>
            <w:lang w:val="en-US" w:eastAsia="zh-CN"/>
          </w:rPr>
          <w:t xml:space="preserve">, e.g. intent driven </w:t>
        </w:r>
        <w:proofErr w:type="spellStart"/>
        <w:r w:rsidR="005F1550">
          <w:rPr>
            <w:lang w:val="en-US" w:eastAsia="zh-CN"/>
          </w:rPr>
          <w:t>MnS</w:t>
        </w:r>
        <w:proofErr w:type="spellEnd"/>
        <w:r w:rsidR="005F1550">
          <w:rPr>
            <w:lang w:val="en-US" w:eastAsia="zh-CN"/>
          </w:rPr>
          <w:t xml:space="preserve"> may be deployed </w:t>
        </w:r>
      </w:ins>
      <w:ins w:id="212" w:author="Huawei-rev1" w:date="2020-11-20T17:56:00Z">
        <w:r>
          <w:rPr>
            <w:lang w:val="en-US" w:eastAsia="zh-CN"/>
          </w:rPr>
          <w:t>in addition</w:t>
        </w:r>
      </w:ins>
      <w:ins w:id="213" w:author="Huawei-rev1" w:date="2020-11-20T17:51:00Z">
        <w:r w:rsidR="005F1550">
          <w:rPr>
            <w:lang w:val="en-US" w:eastAsia="zh-CN"/>
          </w:rPr>
          <w:t xml:space="preserve"> to policy driven </w:t>
        </w:r>
        <w:proofErr w:type="spellStart"/>
        <w:r w:rsidR="005F1550">
          <w:rPr>
            <w:lang w:val="en-US" w:eastAsia="zh-CN"/>
          </w:rPr>
          <w:t>MnS</w:t>
        </w:r>
        <w:proofErr w:type="spellEnd"/>
        <w:r w:rsidR="005F1550">
          <w:rPr>
            <w:lang w:val="en-US" w:eastAsia="zh-CN"/>
          </w:rPr>
          <w:t xml:space="preserve"> and/or classical </w:t>
        </w:r>
        <w:proofErr w:type="spellStart"/>
        <w:r w:rsidR="005F1550">
          <w:rPr>
            <w:lang w:val="en-US" w:eastAsia="zh-CN"/>
          </w:rPr>
          <w:t>MnSs</w:t>
        </w:r>
        <w:proofErr w:type="spellEnd"/>
        <w:r w:rsidR="005F1550">
          <w:rPr>
            <w:lang w:val="en-US" w:eastAsia="zh-CN"/>
          </w:rPr>
          <w:t xml:space="preserve"> for control loops</w:t>
        </w:r>
      </w:ins>
      <w:ins w:id="214" w:author="Huawei-rev1" w:date="2020-11-20T17:19:00Z">
        <w:r w:rsidR="0009118A">
          <w:rPr>
            <w:lang w:val="en-US" w:eastAsia="zh-CN"/>
          </w:rPr>
          <w:t>.</w:t>
        </w:r>
      </w:ins>
      <w:ins w:id="215" w:author="Huawei-r3" w:date="2020-11-24T15:07:00Z">
        <w:r w:rsidR="002970E1">
          <w:rPr>
            <w:lang w:val="en-US" w:eastAsia="zh-CN"/>
          </w:rPr>
          <w:t xml:space="preserve"> In this case</w:t>
        </w:r>
      </w:ins>
      <w:ins w:id="216" w:author="Huawei-r3" w:date="2020-11-24T15:08:00Z">
        <w:r w:rsidR="002970E1">
          <w:rPr>
            <w:lang w:val="en-US" w:eastAsia="zh-CN"/>
          </w:rPr>
          <w:t xml:space="preserve">, </w:t>
        </w:r>
      </w:ins>
      <w:ins w:id="217" w:author="Huawei-r3" w:date="2020-11-24T15:11:00Z">
        <w:r w:rsidR="002970E1">
          <w:rPr>
            <w:lang w:val="en-US" w:eastAsia="zh-CN"/>
          </w:rPr>
          <w:t>a</w:t>
        </w:r>
      </w:ins>
      <w:ins w:id="218" w:author="Huawei-r3" w:date="2020-11-24T15:08:00Z">
        <w:r w:rsidR="002970E1">
          <w:rPr>
            <w:lang w:val="en-US" w:eastAsia="zh-CN"/>
          </w:rPr>
          <w:t xml:space="preserve"> </w:t>
        </w:r>
        <w:proofErr w:type="spellStart"/>
        <w:r w:rsidR="002970E1">
          <w:rPr>
            <w:lang w:val="en-US" w:eastAsia="zh-CN"/>
          </w:rPr>
          <w:t>MnS</w:t>
        </w:r>
        <w:proofErr w:type="spellEnd"/>
        <w:r w:rsidR="002970E1">
          <w:rPr>
            <w:lang w:val="en-US" w:eastAsia="zh-CN"/>
          </w:rPr>
          <w:t xml:space="preserve"> producer may provide </w:t>
        </w:r>
      </w:ins>
      <w:ins w:id="219" w:author="Huawei-r3" w:date="2020-11-24T15:10:00Z">
        <w:r w:rsidR="002970E1">
          <w:rPr>
            <w:lang w:val="en-US" w:eastAsia="zh-CN"/>
          </w:rPr>
          <w:t>multiple</w:t>
        </w:r>
      </w:ins>
      <w:ins w:id="220" w:author="Huawei-r3" w:date="2020-11-24T15:08:00Z">
        <w:r w:rsidR="002970E1">
          <w:rPr>
            <w:lang w:val="en-US" w:eastAsia="zh-CN"/>
          </w:rPr>
          <w:t xml:space="preserve"> </w:t>
        </w:r>
        <w:r w:rsidR="002970E1">
          <w:rPr>
            <w:lang w:val="en-US" w:eastAsia="zh-CN"/>
          </w:rPr>
          <w:t>interfaces of intent driven</w:t>
        </w:r>
      </w:ins>
      <w:ins w:id="221" w:author="Huawei-r3" w:date="2020-11-24T15:11:00Z">
        <w:r w:rsidR="002970E1">
          <w:rPr>
            <w:lang w:val="en-US" w:eastAsia="zh-CN"/>
          </w:rPr>
          <w:t>,</w:t>
        </w:r>
      </w:ins>
      <w:ins w:id="222" w:author="Huawei-r3" w:date="2020-11-24T15:08:00Z">
        <w:r w:rsidR="002970E1">
          <w:rPr>
            <w:lang w:val="en-US" w:eastAsia="zh-CN"/>
          </w:rPr>
          <w:t xml:space="preserve"> policy driven </w:t>
        </w:r>
      </w:ins>
      <w:ins w:id="223" w:author="Huawei-r3" w:date="2020-11-24T15:11:00Z">
        <w:r w:rsidR="002970E1">
          <w:rPr>
            <w:lang w:val="en-US" w:eastAsia="zh-CN"/>
          </w:rPr>
          <w:t xml:space="preserve">and </w:t>
        </w:r>
        <w:proofErr w:type="spellStart"/>
        <w:r w:rsidR="002970E1">
          <w:rPr>
            <w:lang w:val="en-US" w:eastAsia="zh-CN"/>
          </w:rPr>
          <w:t>classicial</w:t>
        </w:r>
        <w:proofErr w:type="spellEnd"/>
        <w:r w:rsidR="002970E1">
          <w:rPr>
            <w:lang w:val="en-US" w:eastAsia="zh-CN"/>
          </w:rPr>
          <w:t xml:space="preserve"> </w:t>
        </w:r>
      </w:ins>
      <w:ins w:id="224" w:author="Huawei-r3" w:date="2020-11-24T15:08:00Z">
        <w:r w:rsidR="002970E1">
          <w:rPr>
            <w:lang w:val="en-US" w:eastAsia="zh-CN"/>
          </w:rPr>
          <w:t>management services.</w:t>
        </w:r>
      </w:ins>
      <w:ins w:id="225" w:author="Huawei-r3" w:date="2020-11-24T15:09:00Z">
        <w:r w:rsidR="002970E1">
          <w:rPr>
            <w:lang w:val="en-US" w:eastAsia="zh-CN"/>
          </w:rPr>
          <w:t xml:space="preserve"> T</w:t>
        </w:r>
        <w:r w:rsidR="002970E1">
          <w:rPr>
            <w:lang w:val="en-US" w:eastAsia="zh-CN"/>
          </w:rPr>
          <w:t xml:space="preserve">he </w:t>
        </w:r>
        <w:proofErr w:type="spellStart"/>
        <w:r w:rsidR="002970E1">
          <w:rPr>
            <w:lang w:val="en-US" w:eastAsia="zh-CN"/>
          </w:rPr>
          <w:t>MnS</w:t>
        </w:r>
        <w:proofErr w:type="spellEnd"/>
        <w:r w:rsidR="002970E1">
          <w:rPr>
            <w:lang w:val="en-US" w:eastAsia="zh-CN"/>
          </w:rPr>
          <w:t xml:space="preserve"> </w:t>
        </w:r>
        <w:r w:rsidR="002970E1">
          <w:rPr>
            <w:lang w:val="en-US" w:eastAsia="zh-CN"/>
          </w:rPr>
          <w:t xml:space="preserve">consumer may select </w:t>
        </w:r>
      </w:ins>
      <w:ins w:id="226" w:author="Huawei-r3" w:date="2020-11-24T15:10:00Z">
        <w:r w:rsidR="002970E1">
          <w:rPr>
            <w:lang w:val="en-US" w:eastAsia="zh-CN"/>
          </w:rPr>
          <w:t xml:space="preserve">one or multiple interfaces </w:t>
        </w:r>
      </w:ins>
      <w:ins w:id="227" w:author="Huawei-r3" w:date="2020-11-24T15:14:00Z">
        <w:r w:rsidR="002970E1">
          <w:rPr>
            <w:lang w:val="en-US" w:eastAsia="zh-CN"/>
          </w:rPr>
          <w:t>concerning factors such as</w:t>
        </w:r>
      </w:ins>
      <w:ins w:id="228" w:author="Huawei-r3" w:date="2020-11-24T15:13:00Z">
        <w:r w:rsidR="002970E1">
          <w:rPr>
            <w:lang w:val="en-US" w:eastAsia="zh-CN"/>
          </w:rPr>
          <w:t xml:space="preserve"> agreements betw</w:t>
        </w:r>
      </w:ins>
      <w:ins w:id="229" w:author="Huawei-r3" w:date="2020-11-24T15:14:00Z">
        <w:r w:rsidR="002970E1">
          <w:rPr>
            <w:lang w:val="en-US" w:eastAsia="zh-CN"/>
          </w:rPr>
          <w:t xml:space="preserve">een the </w:t>
        </w:r>
        <w:proofErr w:type="spellStart"/>
        <w:r w:rsidR="002970E1">
          <w:rPr>
            <w:lang w:val="en-US" w:eastAsia="zh-CN"/>
          </w:rPr>
          <w:t>MnS</w:t>
        </w:r>
        <w:proofErr w:type="spellEnd"/>
        <w:r w:rsidR="002970E1">
          <w:rPr>
            <w:lang w:val="en-US" w:eastAsia="zh-CN"/>
          </w:rPr>
          <w:t xml:space="preserve"> consumer and </w:t>
        </w:r>
        <w:proofErr w:type="spellStart"/>
        <w:r w:rsidR="002970E1">
          <w:rPr>
            <w:lang w:val="en-US" w:eastAsia="zh-CN"/>
          </w:rPr>
          <w:t>MnS</w:t>
        </w:r>
        <w:proofErr w:type="spellEnd"/>
        <w:r w:rsidR="002970E1">
          <w:rPr>
            <w:lang w:val="en-US" w:eastAsia="zh-CN"/>
          </w:rPr>
          <w:t xml:space="preserve"> producer</w:t>
        </w:r>
      </w:ins>
      <w:ins w:id="230" w:author="Huawei-r3" w:date="2020-11-24T15:13:00Z">
        <w:r w:rsidR="002970E1">
          <w:rPr>
            <w:lang w:val="en-US" w:eastAsia="zh-CN"/>
          </w:rPr>
          <w:t>,</w:t>
        </w:r>
      </w:ins>
      <w:ins w:id="231" w:author="Huawei-r3" w:date="2020-11-24T15:11:00Z">
        <w:r w:rsidR="002970E1">
          <w:rPr>
            <w:lang w:val="en-US" w:eastAsia="zh-CN"/>
          </w:rPr>
          <w:t xml:space="preserve"> </w:t>
        </w:r>
      </w:ins>
      <w:ins w:id="232" w:author="Huawei-r3" w:date="2020-11-24T15:13:00Z">
        <w:r w:rsidR="002970E1">
          <w:rPr>
            <w:lang w:val="en-US" w:eastAsia="zh-CN"/>
          </w:rPr>
          <w:t xml:space="preserve">scenarios, </w:t>
        </w:r>
      </w:ins>
      <w:ins w:id="233" w:author="Huawei-r3" w:date="2020-11-24T15:11:00Z">
        <w:r w:rsidR="002970E1">
          <w:rPr>
            <w:lang w:val="en-US" w:eastAsia="zh-CN"/>
          </w:rPr>
          <w:t xml:space="preserve">requirements, </w:t>
        </w:r>
      </w:ins>
      <w:ins w:id="234" w:author="Huawei-r3" w:date="2020-11-24T15:12:00Z">
        <w:r w:rsidR="002970E1">
          <w:rPr>
            <w:lang w:val="en-US" w:eastAsia="zh-CN"/>
          </w:rPr>
          <w:t>complexity</w:t>
        </w:r>
      </w:ins>
      <w:ins w:id="235" w:author="Huawei-r3" w:date="2020-11-24T15:15:00Z">
        <w:r w:rsidR="002970E1">
          <w:rPr>
            <w:lang w:val="en-US" w:eastAsia="zh-CN"/>
          </w:rPr>
          <w:t xml:space="preserve"> and</w:t>
        </w:r>
      </w:ins>
      <w:ins w:id="236" w:author="Huawei-r3" w:date="2020-11-24T15:12:00Z">
        <w:r w:rsidR="002970E1">
          <w:rPr>
            <w:lang w:val="en-US" w:eastAsia="zh-CN"/>
          </w:rPr>
          <w:t xml:space="preserve"> autonomous </w:t>
        </w:r>
      </w:ins>
      <w:ins w:id="237" w:author="Huawei-r3" w:date="2020-11-24T15:13:00Z">
        <w:r w:rsidR="002970E1">
          <w:rPr>
            <w:lang w:val="en-US" w:eastAsia="zh-CN"/>
          </w:rPr>
          <w:t>network l</w:t>
        </w:r>
      </w:ins>
      <w:ins w:id="238" w:author="Huawei-r3" w:date="2020-11-24T15:12:00Z">
        <w:r w:rsidR="002970E1">
          <w:rPr>
            <w:lang w:val="en-US" w:eastAsia="zh-CN"/>
          </w:rPr>
          <w:t>evel</w:t>
        </w:r>
      </w:ins>
      <w:ins w:id="239" w:author="Huawei-r3" w:date="2020-11-24T15:13:00Z">
        <w:r w:rsidR="002970E1">
          <w:rPr>
            <w:lang w:val="en-US" w:eastAsia="zh-CN"/>
          </w:rPr>
          <w:t>s</w:t>
        </w:r>
      </w:ins>
      <w:ins w:id="240" w:author="Huawei-r3" w:date="2020-11-24T15:12:00Z">
        <w:r w:rsidR="002970E1">
          <w:rPr>
            <w:lang w:val="en-US" w:eastAsia="zh-CN"/>
          </w:rPr>
          <w:t xml:space="preserve"> </w:t>
        </w:r>
      </w:ins>
      <w:ins w:id="241" w:author="Huawei-r3" w:date="2020-11-24T15:13:00Z">
        <w:r w:rsidR="002970E1">
          <w:rPr>
            <w:lang w:val="en-US" w:eastAsia="zh-CN"/>
          </w:rPr>
          <w:t>etc.</w:t>
        </w:r>
      </w:ins>
    </w:p>
    <w:p w14:paraId="4A68768E" w14:textId="1D24C944" w:rsidR="00621A2B" w:rsidRDefault="001645B7" w:rsidP="002B0EA4">
      <w:pPr>
        <w:rPr>
          <w:ins w:id="242" w:author="Huawei-rev1" w:date="2020-11-20T17:19:00Z"/>
          <w:lang w:val="en-US" w:eastAsia="zh-CN"/>
        </w:rPr>
      </w:pPr>
      <w:ins w:id="243" w:author="Huawei-r3" w:date="2020-11-24T15:20:00Z">
        <w:r>
          <w:rPr>
            <w:lang w:val="en-US" w:eastAsia="zh-CN"/>
          </w:rPr>
          <w:t xml:space="preserve">Interfaces and </w:t>
        </w:r>
      </w:ins>
      <w:ins w:id="244" w:author="Huawei-r3" w:date="2020-11-24T15:19:00Z">
        <w:r>
          <w:rPr>
            <w:rFonts w:hint="eastAsia"/>
            <w:lang w:val="en-US" w:eastAsia="zh-CN"/>
          </w:rPr>
          <w:t>I</w:t>
        </w:r>
        <w:r>
          <w:rPr>
            <w:lang w:val="en-US" w:eastAsia="zh-CN"/>
          </w:rPr>
          <w:t xml:space="preserve">nteractions between the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consumer and </w:t>
        </w:r>
      </w:ins>
      <w:proofErr w:type="spellStart"/>
      <w:ins w:id="245" w:author="Huawei-r3" w:date="2020-11-24T15:20:00Z"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producer of intent driven and/or policy driven </w:t>
        </w:r>
      </w:ins>
      <w:ins w:id="246" w:author="Huawei-r3" w:date="2020-11-24T15:22:00Z">
        <w:r w:rsidR="0063727C">
          <w:rPr>
            <w:lang w:val="en-US" w:eastAsia="zh-CN"/>
          </w:rPr>
          <w:t>for control loop</w:t>
        </w:r>
      </w:ins>
      <w:ins w:id="247" w:author="Huawei-r3" w:date="2020-11-24T15:23:00Z">
        <w:r w:rsidR="0063727C">
          <w:rPr>
            <w:lang w:val="en-US" w:eastAsia="zh-CN"/>
          </w:rPr>
          <w:t xml:space="preserve">s </w:t>
        </w:r>
      </w:ins>
      <w:ins w:id="248" w:author="Huawei-r3" w:date="2020-11-24T15:21:00Z">
        <w:r w:rsidR="0044505A">
          <w:rPr>
            <w:lang w:val="en-US" w:eastAsia="zh-CN"/>
          </w:rPr>
          <w:t xml:space="preserve">are defined in the form of intent and/or policy, e.g. </w:t>
        </w:r>
      </w:ins>
      <w:ins w:id="249" w:author="Huawei-r3" w:date="2020-11-24T15:23:00Z">
        <w:r w:rsidR="00446203">
          <w:rPr>
            <w:lang w:val="en-US" w:eastAsia="zh-CN"/>
          </w:rPr>
          <w:t xml:space="preserve">assurance goal </w:t>
        </w:r>
      </w:ins>
      <w:ins w:id="250" w:author="Huawei-r3" w:date="2020-11-24T15:26:00Z">
        <w:r w:rsidR="00952DD2">
          <w:rPr>
            <w:lang w:val="en-US" w:eastAsia="zh-CN"/>
          </w:rPr>
          <w:t>can be</w:t>
        </w:r>
      </w:ins>
      <w:ins w:id="251" w:author="Huawei-r3" w:date="2020-11-24T15:23:00Z">
        <w:r w:rsidR="00446203">
          <w:rPr>
            <w:lang w:val="en-US" w:eastAsia="zh-CN"/>
          </w:rPr>
          <w:t xml:space="preserve"> specified </w:t>
        </w:r>
      </w:ins>
      <w:ins w:id="252" w:author="Huawei-r3" w:date="2020-11-24T15:24:00Z">
        <w:r w:rsidR="00446203">
          <w:rPr>
            <w:lang w:val="en-US" w:eastAsia="zh-CN"/>
          </w:rPr>
          <w:t xml:space="preserve">as intent </w:t>
        </w:r>
      </w:ins>
      <w:ins w:id="253" w:author="Huawei-r3" w:date="2020-11-24T15:27:00Z">
        <w:r w:rsidR="00673224">
          <w:rPr>
            <w:lang w:val="en-US" w:eastAsia="zh-CN"/>
          </w:rPr>
          <w:t>and/</w:t>
        </w:r>
      </w:ins>
      <w:ins w:id="254" w:author="Huawei-r3" w:date="2020-11-24T15:24:00Z">
        <w:r w:rsidR="00446203">
          <w:rPr>
            <w:lang w:val="en-US" w:eastAsia="zh-CN"/>
          </w:rPr>
          <w:t xml:space="preserve">or policy, </w:t>
        </w:r>
        <w:r w:rsidR="00446203">
          <w:rPr>
            <w:lang w:val="en-US" w:eastAsia="zh-CN"/>
          </w:rPr>
          <w:t>assurance goal status</w:t>
        </w:r>
        <w:r w:rsidR="00446203">
          <w:rPr>
            <w:lang w:val="en-US" w:eastAsia="zh-CN"/>
          </w:rPr>
          <w:t xml:space="preserve"> </w:t>
        </w:r>
      </w:ins>
      <w:ins w:id="255" w:author="Huawei-r3" w:date="2020-11-24T15:26:00Z">
        <w:r w:rsidR="00952DD2">
          <w:rPr>
            <w:lang w:val="en-US" w:eastAsia="zh-CN"/>
          </w:rPr>
          <w:t>can be</w:t>
        </w:r>
      </w:ins>
      <w:ins w:id="256" w:author="Huawei-r3" w:date="2020-11-24T15:24:00Z">
        <w:r w:rsidR="00446203">
          <w:rPr>
            <w:lang w:val="en-US" w:eastAsia="zh-CN"/>
          </w:rPr>
          <w:t xml:space="preserve"> specified as intent </w:t>
        </w:r>
      </w:ins>
      <w:ins w:id="257" w:author="Huawei-r3" w:date="2020-11-24T15:27:00Z">
        <w:r w:rsidR="00673224">
          <w:rPr>
            <w:lang w:val="en-US" w:eastAsia="zh-CN"/>
          </w:rPr>
          <w:t>and/</w:t>
        </w:r>
      </w:ins>
      <w:ins w:id="258" w:author="Huawei-r3" w:date="2020-11-24T15:24:00Z">
        <w:r w:rsidR="00446203">
          <w:rPr>
            <w:lang w:val="en-US" w:eastAsia="zh-CN"/>
          </w:rPr>
          <w:t>or policy fulfillment status</w:t>
        </w:r>
      </w:ins>
      <w:ins w:id="259" w:author="Huawei-r3" w:date="2020-11-24T15:25:00Z">
        <w:r w:rsidR="00087109">
          <w:rPr>
            <w:lang w:val="en-US" w:eastAsia="zh-CN"/>
          </w:rPr>
          <w:t xml:space="preserve">. </w:t>
        </w:r>
      </w:ins>
      <w:ins w:id="260" w:author="Huawei-r3" w:date="2020-11-24T15:27:00Z">
        <w:r w:rsidR="00833BA0">
          <w:rPr>
            <w:lang w:val="en-US" w:eastAsia="zh-CN"/>
          </w:rPr>
          <w:t>F</w:t>
        </w:r>
      </w:ins>
      <w:ins w:id="261" w:author="Huawei-r3" w:date="2020-11-24T15:25:00Z">
        <w:r w:rsidR="00087109">
          <w:rPr>
            <w:lang w:val="en-US" w:eastAsia="zh-CN"/>
          </w:rPr>
          <w:t xml:space="preserve">or open control loop, </w:t>
        </w:r>
      </w:ins>
      <w:ins w:id="262" w:author="Huawei-r3" w:date="2020-11-24T15:28:00Z">
        <w:r w:rsidR="00FA1103">
          <w:rPr>
            <w:lang w:val="en-US" w:eastAsia="zh-CN"/>
          </w:rPr>
          <w:t xml:space="preserve">interfaces </w:t>
        </w:r>
      </w:ins>
      <w:ins w:id="263" w:author="Huawei-r3" w:date="2020-11-24T15:29:00Z">
        <w:r w:rsidR="00EE068D">
          <w:rPr>
            <w:lang w:val="en-US" w:eastAsia="zh-CN"/>
          </w:rPr>
          <w:t xml:space="preserve">and the related management services </w:t>
        </w:r>
      </w:ins>
      <w:ins w:id="264" w:author="Huawei-r3" w:date="2020-11-24T15:28:00Z">
        <w:r w:rsidR="00FA1103">
          <w:rPr>
            <w:lang w:val="en-US" w:eastAsia="zh-CN"/>
          </w:rPr>
          <w:t xml:space="preserve">based on intent and/or policy may be defined for </w:t>
        </w:r>
      </w:ins>
      <w:ins w:id="265" w:author="Huawei-r3" w:date="2020-11-24T15:25:00Z">
        <w:r w:rsidR="00087109">
          <w:rPr>
            <w:lang w:val="en-US" w:eastAsia="zh-CN"/>
          </w:rPr>
          <w:t>one or more steps</w:t>
        </w:r>
      </w:ins>
      <w:ins w:id="266" w:author="Huawei-r3" w:date="2020-11-24T15:28:00Z">
        <w:r w:rsidR="00EF7C12">
          <w:rPr>
            <w:lang w:val="en-US" w:eastAsia="zh-CN"/>
          </w:rPr>
          <w:t>, e.g. for</w:t>
        </w:r>
      </w:ins>
      <w:ins w:id="267" w:author="Huawei-r3" w:date="2020-11-24T15:29:00Z">
        <w:r w:rsidR="00EF7C12">
          <w:rPr>
            <w:lang w:val="en-US" w:eastAsia="zh-CN"/>
          </w:rPr>
          <w:t xml:space="preserve"> </w:t>
        </w:r>
      </w:ins>
      <w:ins w:id="268" w:author="Huawei-r3" w:date="2020-11-24T15:28:00Z">
        <w:r w:rsidR="00EF7C12">
          <w:rPr>
            <w:lang w:val="en-US" w:eastAsia="zh-CN"/>
          </w:rPr>
          <w:t>analyze</w:t>
        </w:r>
      </w:ins>
      <w:ins w:id="269" w:author="Huawei-r3" w:date="2020-11-24T15:29:00Z">
        <w:r w:rsidR="00EF7C12">
          <w:rPr>
            <w:lang w:val="en-US" w:eastAsia="zh-CN"/>
          </w:rPr>
          <w:t xml:space="preserve"> and decide</w:t>
        </w:r>
      </w:ins>
      <w:ins w:id="270" w:author="Huawei-r3" w:date="2020-11-24T15:28:00Z">
        <w:r w:rsidR="00FA1103">
          <w:rPr>
            <w:lang w:val="en-US" w:eastAsia="zh-CN"/>
          </w:rPr>
          <w:t>.</w:t>
        </w:r>
      </w:ins>
      <w:bookmarkStart w:id="271" w:name="_GoBack"/>
      <w:bookmarkEnd w:id="271"/>
    </w:p>
    <w:p w14:paraId="32629A4F" w14:textId="7DE9D071" w:rsidR="00D140D6" w:rsidRDefault="00D140D6" w:rsidP="002B0EA4">
      <w:pPr>
        <w:rPr>
          <w:ins w:id="272" w:author="Huawei-rev1" w:date="2020-11-20T17:21:00Z"/>
          <w:lang w:val="en-US" w:eastAsia="zh-CN"/>
        </w:rPr>
      </w:pPr>
      <w:ins w:id="273" w:author="Huawei-rev1" w:date="2020-11-20T17:21:00Z">
        <w:r>
          <w:rPr>
            <w:lang w:val="en-US" w:eastAsia="zh-CN"/>
          </w:rPr>
          <w:t xml:space="preserve">NOTE 1: </w:t>
        </w:r>
      </w:ins>
      <w:ins w:id="274" w:author="Huawei-rev1" w:date="2020-11-20T17:22:00Z">
        <w:r>
          <w:rPr>
            <w:lang w:val="en-US" w:eastAsia="zh-CN"/>
          </w:rPr>
          <w:t xml:space="preserve">For </w:t>
        </w:r>
      </w:ins>
      <w:ins w:id="275" w:author="Huawei-rev1" w:date="2020-11-20T17:23:00Z">
        <w:r>
          <w:rPr>
            <w:lang w:val="en-US" w:eastAsia="zh-CN"/>
          </w:rPr>
          <w:t>t</w:t>
        </w:r>
      </w:ins>
      <w:ins w:id="276" w:author="Huawei-rev1" w:date="2020-11-20T17:21:00Z">
        <w:r>
          <w:rPr>
            <w:lang w:val="en-US" w:eastAsia="zh-CN"/>
          </w:rPr>
          <w:t xml:space="preserve">he concept of </w:t>
        </w:r>
      </w:ins>
      <w:ins w:id="277" w:author="Huawei-rev1" w:date="2020-11-20T17:22:00Z">
        <w:r>
          <w:rPr>
            <w:lang w:val="en-US" w:eastAsia="zh-CN"/>
          </w:rPr>
          <w:t>intent</w:t>
        </w:r>
      </w:ins>
      <w:ins w:id="278" w:author="Huawei-rev1" w:date="2020-11-20T17:23:00Z">
        <w:r>
          <w:rPr>
            <w:lang w:val="en-US" w:eastAsia="zh-CN"/>
          </w:rPr>
          <w:t xml:space="preserve"> and the related </w:t>
        </w:r>
        <w:proofErr w:type="spellStart"/>
        <w:r>
          <w:rPr>
            <w:lang w:val="en-US" w:eastAsia="zh-CN"/>
          </w:rPr>
          <w:t>MnS</w:t>
        </w:r>
      </w:ins>
      <w:ins w:id="279" w:author="Huawei-rev1" w:date="2020-11-20T17:24:00Z">
        <w:r>
          <w:rPr>
            <w:lang w:val="en-US" w:eastAsia="zh-CN"/>
          </w:rPr>
          <w:t>s</w:t>
        </w:r>
      </w:ins>
      <w:proofErr w:type="spellEnd"/>
      <w:ins w:id="280" w:author="Huawei-rev1" w:date="2020-11-20T17:22:00Z">
        <w:r>
          <w:rPr>
            <w:lang w:val="en-US" w:eastAsia="zh-CN"/>
          </w:rPr>
          <w:t xml:space="preserve">, </w:t>
        </w:r>
      </w:ins>
      <w:ins w:id="281" w:author="Huawei-rev1" w:date="2020-11-20T17:23:00Z">
        <w:r>
          <w:rPr>
            <w:lang w:val="en-US" w:eastAsia="zh-CN"/>
          </w:rPr>
          <w:t xml:space="preserve">see </w:t>
        </w:r>
        <w:r>
          <w:rPr>
            <w:lang w:eastAsia="zh-CN"/>
          </w:rPr>
          <w:t>TS 28.312 [x1]</w:t>
        </w:r>
      </w:ins>
      <w:ins w:id="282" w:author="Huawei-rev1" w:date="2020-11-20T17:26:00Z">
        <w:r w:rsidR="00AC5A8F">
          <w:rPr>
            <w:lang w:eastAsia="zh-CN"/>
          </w:rPr>
          <w:t xml:space="preserve"> and </w:t>
        </w:r>
      </w:ins>
      <w:ins w:id="283" w:author="Huawei-rev1" w:date="2020-11-20T17:32:00Z">
        <w:r w:rsidR="00B55CF3">
          <w:rPr>
            <w:lang w:eastAsia="zh-CN"/>
          </w:rPr>
          <w:t>the</w:t>
        </w:r>
      </w:ins>
      <w:ins w:id="284" w:author="Huawei-rev1" w:date="2020-11-20T17:26:00Z">
        <w:r w:rsidR="00AC5A8F">
          <w:rPr>
            <w:lang w:eastAsia="zh-CN"/>
          </w:rPr>
          <w:t xml:space="preserve"> progresses</w:t>
        </w:r>
      </w:ins>
      <w:ins w:id="285" w:author="Huawei-rev1" w:date="2020-11-20T17:23:00Z">
        <w:r>
          <w:rPr>
            <w:lang w:eastAsia="zh-CN"/>
          </w:rPr>
          <w:t xml:space="preserve">. For the </w:t>
        </w:r>
      </w:ins>
      <w:ins w:id="286" w:author="Huawei-rev1" w:date="2020-11-20T17:24:00Z">
        <w:r>
          <w:rPr>
            <w:lang w:val="en-US" w:eastAsia="zh-CN"/>
          </w:rPr>
          <w:t xml:space="preserve">concept of policy and the related </w:t>
        </w:r>
        <w:proofErr w:type="spellStart"/>
        <w:r>
          <w:rPr>
            <w:lang w:val="en-US" w:eastAsia="zh-CN"/>
          </w:rPr>
          <w:t>MnSs</w:t>
        </w:r>
        <w:proofErr w:type="spellEnd"/>
        <w:r>
          <w:rPr>
            <w:lang w:val="en-US" w:eastAsia="zh-CN"/>
          </w:rPr>
          <w:t xml:space="preserve">, see </w:t>
        </w:r>
      </w:ins>
      <w:ins w:id="287" w:author="Huawei-rev1" w:date="2020-11-20T17:25:00Z">
        <w:r w:rsidR="00AC5A8F">
          <w:rPr>
            <w:lang w:eastAsia="zh-CN"/>
          </w:rPr>
          <w:t>TS 28.555 [x2], TS 28.556 [x3]</w:t>
        </w:r>
      </w:ins>
      <w:ins w:id="288" w:author="Huawei-rev1" w:date="2020-11-20T17:26:00Z">
        <w:r w:rsidR="00AC5A8F">
          <w:rPr>
            <w:lang w:eastAsia="zh-CN"/>
          </w:rPr>
          <w:t xml:space="preserve"> and the progresses</w:t>
        </w:r>
      </w:ins>
      <w:ins w:id="289" w:author="Huawei-rev1" w:date="2020-11-20T17:25:00Z">
        <w:r w:rsidR="00AC5A8F">
          <w:rPr>
            <w:lang w:eastAsia="zh-CN"/>
          </w:rPr>
          <w:t>.</w:t>
        </w:r>
      </w:ins>
    </w:p>
    <w:p w14:paraId="1233F5B4" w14:textId="030509BB" w:rsidR="0009118A" w:rsidRPr="00984516" w:rsidRDefault="0009118A" w:rsidP="002B0EA4">
      <w:pPr>
        <w:rPr>
          <w:lang w:val="en-US" w:eastAsia="zh-CN"/>
        </w:rPr>
      </w:pPr>
      <w:ins w:id="290" w:author="Huawei-rev1" w:date="2020-11-20T17:19:00Z">
        <w:r>
          <w:rPr>
            <w:lang w:val="en-US" w:eastAsia="zh-CN"/>
          </w:rPr>
          <w:t>NOTE</w:t>
        </w:r>
      </w:ins>
      <w:ins w:id="291" w:author="Huawei-rev1" w:date="2020-11-20T17:20:00Z">
        <w:r w:rsidR="00D140D6">
          <w:rPr>
            <w:lang w:val="en-US" w:eastAsia="zh-CN"/>
          </w:rPr>
          <w:t xml:space="preserve"> 2</w:t>
        </w:r>
      </w:ins>
      <w:ins w:id="292" w:author="Huawei-rev1" w:date="2020-11-20T17:19:00Z">
        <w:r>
          <w:rPr>
            <w:lang w:val="en-US" w:eastAsia="zh-CN"/>
          </w:rPr>
          <w:t xml:space="preserve">: </w:t>
        </w:r>
      </w:ins>
      <w:ins w:id="293" w:author="Huawei-rev1" w:date="2020-11-20T18:02:00Z">
        <w:r w:rsidR="00646458">
          <w:rPr>
            <w:lang w:val="en-US" w:eastAsia="zh-CN"/>
          </w:rPr>
          <w:t>NRM aspects of control loops are</w:t>
        </w:r>
      </w:ins>
      <w:ins w:id="294" w:author="Huawei-rev1" w:date="2020-11-20T17:19:00Z">
        <w:r w:rsidR="00D140D6">
          <w:rPr>
            <w:lang w:val="en-US" w:eastAsia="zh-CN"/>
          </w:rPr>
          <w:t xml:space="preserve"> impact</w:t>
        </w:r>
      </w:ins>
      <w:ins w:id="295" w:author="Huawei-rev1" w:date="2020-11-20T18:02:00Z">
        <w:r w:rsidR="00646458">
          <w:rPr>
            <w:lang w:val="en-US" w:eastAsia="zh-CN"/>
          </w:rPr>
          <w:t>ed</w:t>
        </w:r>
      </w:ins>
      <w:ins w:id="296" w:author="Huawei-rev1" w:date="2020-11-20T17:19:00Z">
        <w:r w:rsidR="00D140D6">
          <w:rPr>
            <w:lang w:val="en-US" w:eastAsia="zh-CN"/>
          </w:rPr>
          <w:t xml:space="preserve"> </w:t>
        </w:r>
      </w:ins>
      <w:ins w:id="297" w:author="Huawei-rev1" w:date="2020-11-20T18:02:00Z">
        <w:r w:rsidR="00646458">
          <w:rPr>
            <w:lang w:val="en-US" w:eastAsia="zh-CN"/>
          </w:rPr>
          <w:t>for</w:t>
        </w:r>
      </w:ins>
      <w:ins w:id="298" w:author="Huawei-rev1" w:date="2020-11-20T17:19:00Z">
        <w:r w:rsidR="00D140D6">
          <w:rPr>
            <w:lang w:val="en-US" w:eastAsia="zh-CN"/>
          </w:rPr>
          <w:t xml:space="preserve"> intent driven </w:t>
        </w:r>
        <w:proofErr w:type="spellStart"/>
        <w:r w:rsidR="00D140D6">
          <w:rPr>
            <w:lang w:val="en-US" w:eastAsia="zh-CN"/>
          </w:rPr>
          <w:t>MnS</w:t>
        </w:r>
      </w:ins>
      <w:proofErr w:type="spellEnd"/>
      <w:ins w:id="299" w:author="Huawei-rev1" w:date="2020-11-20T17:20:00Z">
        <w:r w:rsidR="00646458">
          <w:rPr>
            <w:lang w:val="en-US" w:eastAsia="zh-CN"/>
          </w:rPr>
          <w:t xml:space="preserve"> and policy driven </w:t>
        </w:r>
        <w:proofErr w:type="spellStart"/>
        <w:r w:rsidR="00646458">
          <w:rPr>
            <w:lang w:val="en-US" w:eastAsia="zh-CN"/>
          </w:rPr>
          <w:t>MnS</w:t>
        </w:r>
      </w:ins>
      <w:proofErr w:type="spellEnd"/>
      <w:ins w:id="300" w:author="Huawei-rev1" w:date="2020-11-20T18:21:00Z">
        <w:r w:rsidR="00164F5A">
          <w:rPr>
            <w:lang w:val="en-US" w:eastAsia="zh-CN"/>
          </w:rPr>
          <w:t xml:space="preserve"> management types</w:t>
        </w:r>
      </w:ins>
      <w:ins w:id="301" w:author="Huawei-rev1" w:date="2020-11-20T18:02:00Z">
        <w:r w:rsidR="00646458">
          <w:rPr>
            <w:lang w:val="en-US" w:eastAsia="zh-CN"/>
          </w:rPr>
          <w:t xml:space="preserve">, details </w:t>
        </w:r>
      </w:ins>
      <w:ins w:id="302" w:author="Huawei-rev1" w:date="2020-11-20T17:20:00Z">
        <w:r w:rsidR="00D140D6">
          <w:rPr>
            <w:lang w:val="en-US" w:eastAsia="zh-CN"/>
          </w:rPr>
          <w:t>are FFS, e.g.</w:t>
        </w:r>
      </w:ins>
      <w:ins w:id="303" w:author="Huawei-rev1" w:date="2020-11-20T17:58:00Z">
        <w:r w:rsidR="001C60F5">
          <w:rPr>
            <w:lang w:val="en-US" w:eastAsia="zh-CN"/>
          </w:rPr>
          <w:t>,</w:t>
        </w:r>
      </w:ins>
      <w:ins w:id="304" w:author="Huawei-rev1" w:date="2020-11-20T17:20:00Z">
        <w:r w:rsidR="00D140D6">
          <w:rPr>
            <w:lang w:val="en-US" w:eastAsia="zh-CN"/>
          </w:rPr>
          <w:t xml:space="preserve"> the intent or policy defini</w:t>
        </w:r>
      </w:ins>
      <w:ins w:id="305" w:author="Huawei-rev1" w:date="2020-11-20T17:21:00Z">
        <w:r w:rsidR="00D140D6">
          <w:rPr>
            <w:lang w:val="en-US" w:eastAsia="zh-CN"/>
          </w:rPr>
          <w:t>tions for assurance goal and assurance goal status</w:t>
        </w:r>
      </w:ins>
      <w:ins w:id="306" w:author="Huawei-rev1" w:date="2020-11-20T17:30:00Z">
        <w:r w:rsidR="001C60F5">
          <w:rPr>
            <w:lang w:val="en-US" w:eastAsia="zh-CN"/>
          </w:rPr>
          <w:t>;</w:t>
        </w:r>
      </w:ins>
      <w:ins w:id="307" w:author="Huawei-rev1" w:date="2020-11-20T18:01:00Z">
        <w:r w:rsidR="001C60F5">
          <w:rPr>
            <w:lang w:val="en-US" w:eastAsia="zh-CN"/>
          </w:rPr>
          <w:t xml:space="preserve"> </w:t>
        </w:r>
      </w:ins>
      <w:ins w:id="308" w:author="Huawei-rev1" w:date="2020-11-20T18:03:00Z">
        <w:r w:rsidR="0033478A">
          <w:rPr>
            <w:lang w:val="en-US" w:eastAsia="zh-CN"/>
          </w:rPr>
          <w:t xml:space="preserve">class definition and descriptions for </w:t>
        </w:r>
      </w:ins>
      <w:ins w:id="309" w:author="Huawei-rev1" w:date="2020-11-20T17:28:00Z">
        <w:r w:rsidR="00534321">
          <w:rPr>
            <w:lang w:val="en-US" w:eastAsia="zh-CN"/>
          </w:rPr>
          <w:t xml:space="preserve">monitor, </w:t>
        </w:r>
      </w:ins>
      <w:ins w:id="310" w:author="Huawei-rev1" w:date="2020-11-20T17:27:00Z">
        <w:r w:rsidR="00534321">
          <w:rPr>
            <w:lang w:val="en-US" w:eastAsia="zh-CN"/>
          </w:rPr>
          <w:t>analy</w:t>
        </w:r>
      </w:ins>
      <w:ins w:id="311" w:author="Huawei-rev1" w:date="2020-11-20T17:58:00Z">
        <w:r w:rsidR="001C60F5">
          <w:rPr>
            <w:lang w:val="en-US" w:eastAsia="zh-CN"/>
          </w:rPr>
          <w:t>ze</w:t>
        </w:r>
      </w:ins>
      <w:ins w:id="312" w:author="Huawei-rev1" w:date="2020-11-20T17:28:00Z">
        <w:r w:rsidR="00534321">
          <w:rPr>
            <w:lang w:val="en-US" w:eastAsia="zh-CN"/>
          </w:rPr>
          <w:t>, deci</w:t>
        </w:r>
      </w:ins>
      <w:ins w:id="313" w:author="Huawei-rev1" w:date="2020-11-20T17:58:00Z">
        <w:r w:rsidR="001C60F5">
          <w:rPr>
            <w:lang w:val="en-US" w:eastAsia="zh-CN"/>
          </w:rPr>
          <w:t>de</w:t>
        </w:r>
      </w:ins>
      <w:ins w:id="314" w:author="Huawei-rev1" w:date="2020-11-20T17:59:00Z">
        <w:r w:rsidR="001C60F5">
          <w:rPr>
            <w:lang w:val="en-US" w:eastAsia="zh-CN"/>
          </w:rPr>
          <w:t>, execute</w:t>
        </w:r>
      </w:ins>
      <w:ins w:id="315" w:author="Huawei-rev1" w:date="2020-11-20T17:28:00Z">
        <w:r w:rsidR="00534321">
          <w:rPr>
            <w:lang w:val="en-US" w:eastAsia="zh-CN"/>
          </w:rPr>
          <w:t xml:space="preserve"> steps</w:t>
        </w:r>
      </w:ins>
      <w:ins w:id="316" w:author="Huawei-rev1" w:date="2020-11-20T17:27:00Z">
        <w:r w:rsidR="00534321">
          <w:rPr>
            <w:lang w:val="en-US" w:eastAsia="zh-CN"/>
          </w:rPr>
          <w:t xml:space="preserve"> of </w:t>
        </w:r>
      </w:ins>
      <w:ins w:id="317" w:author="Huawei-rev1" w:date="2020-11-20T17:59:00Z">
        <w:r w:rsidR="001C60F5">
          <w:rPr>
            <w:lang w:val="en-US" w:eastAsia="zh-CN"/>
          </w:rPr>
          <w:t xml:space="preserve">control loops </w:t>
        </w:r>
      </w:ins>
      <w:ins w:id="318" w:author="Huawei-rev1" w:date="2020-11-20T18:01:00Z">
        <w:r w:rsidR="001C60F5">
          <w:rPr>
            <w:lang w:val="en-US" w:eastAsia="zh-CN"/>
          </w:rPr>
          <w:t xml:space="preserve">when </w:t>
        </w:r>
      </w:ins>
      <w:ins w:id="319" w:author="Huawei-rev1" w:date="2020-11-20T17:59:00Z">
        <w:r w:rsidR="001C60F5">
          <w:rPr>
            <w:lang w:val="en-US" w:eastAsia="zh-CN"/>
          </w:rPr>
          <w:t xml:space="preserve">managed by </w:t>
        </w:r>
      </w:ins>
      <w:ins w:id="320" w:author="Huawei-rev1" w:date="2020-11-20T17:27:00Z">
        <w:r w:rsidR="00534321">
          <w:rPr>
            <w:lang w:val="en-US" w:eastAsia="zh-CN"/>
          </w:rPr>
          <w:t xml:space="preserve">intent </w:t>
        </w:r>
      </w:ins>
      <w:ins w:id="321" w:author="Huawei-rev1" w:date="2020-11-20T17:59:00Z">
        <w:r w:rsidR="001C60F5">
          <w:rPr>
            <w:lang w:val="en-US" w:eastAsia="zh-CN"/>
          </w:rPr>
          <w:t xml:space="preserve">driven </w:t>
        </w:r>
      </w:ins>
      <w:ins w:id="322" w:author="Huawei-rev1" w:date="2020-11-20T17:27:00Z">
        <w:r w:rsidR="00534321">
          <w:rPr>
            <w:lang w:val="en-US" w:eastAsia="zh-CN"/>
          </w:rPr>
          <w:t xml:space="preserve">or </w:t>
        </w:r>
      </w:ins>
      <w:ins w:id="323" w:author="Huawei-rev1" w:date="2020-11-20T18:00:00Z">
        <w:r w:rsidR="001C60F5">
          <w:rPr>
            <w:lang w:val="en-US" w:eastAsia="zh-CN"/>
          </w:rPr>
          <w:t xml:space="preserve">policy driven </w:t>
        </w:r>
        <w:proofErr w:type="spellStart"/>
        <w:r w:rsidR="001C60F5">
          <w:rPr>
            <w:lang w:val="en-US" w:eastAsia="zh-CN"/>
          </w:rPr>
          <w:t>MnSs</w:t>
        </w:r>
      </w:ins>
      <w:proofErr w:type="spellEnd"/>
      <w:ins w:id="324" w:author="Huawei-rev1" w:date="2020-11-20T17:20:00Z">
        <w:r w:rsidR="00D140D6">
          <w:rPr>
            <w:lang w:val="en-US" w:eastAsia="zh-CN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F550A" w:rsidRPr="00EB73C7" w14:paraId="2358B12E" w14:textId="77777777" w:rsidTr="00664DB5">
        <w:tc>
          <w:tcPr>
            <w:tcW w:w="9521" w:type="dxa"/>
            <w:shd w:val="clear" w:color="auto" w:fill="FFFFCC"/>
            <w:vAlign w:val="center"/>
          </w:tcPr>
          <w:p w14:paraId="78BA6F9C" w14:textId="753E4A2E" w:rsidR="007F550A" w:rsidRPr="00EB73C7" w:rsidRDefault="00395FA0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</w:t>
            </w:r>
            <w:r w:rsidR="00F22732">
              <w:rPr>
                <w:b/>
                <w:bCs/>
                <w:sz w:val="28"/>
                <w:szCs w:val="28"/>
                <w:lang w:eastAsia="zh-CN"/>
              </w:rPr>
              <w:t>nd</w:t>
            </w:r>
            <w:r w:rsidR="007F550A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9929BD9" w14:textId="77777777" w:rsidR="00F309F9" w:rsidRDefault="00F309F9">
      <w:pPr>
        <w:rPr>
          <w:noProof/>
        </w:rPr>
      </w:pPr>
    </w:p>
    <w:sectPr w:rsidR="00F309F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52113" w14:textId="77777777" w:rsidR="0058405E" w:rsidRDefault="0058405E">
      <w:r>
        <w:separator/>
      </w:r>
    </w:p>
  </w:endnote>
  <w:endnote w:type="continuationSeparator" w:id="0">
    <w:p w14:paraId="4323ED37" w14:textId="77777777" w:rsidR="0058405E" w:rsidRDefault="0058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9902F" w14:textId="77777777" w:rsidR="0058405E" w:rsidRDefault="0058405E">
      <w:r>
        <w:separator/>
      </w:r>
    </w:p>
  </w:footnote>
  <w:footnote w:type="continuationSeparator" w:id="0">
    <w:p w14:paraId="5C2F6745" w14:textId="77777777" w:rsidR="0058405E" w:rsidRDefault="0058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">
    <w15:presenceInfo w15:providerId="None" w15:userId="Huawei"/>
  </w15:person>
  <w15:person w15:author="Huawei-r3">
    <w15:presenceInfo w15:providerId="None" w15:userId="Huawei-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133"/>
    <w:rsid w:val="00022E4A"/>
    <w:rsid w:val="00043F7C"/>
    <w:rsid w:val="00087109"/>
    <w:rsid w:val="0009118A"/>
    <w:rsid w:val="000A6394"/>
    <w:rsid w:val="000B4C4F"/>
    <w:rsid w:val="000B7F47"/>
    <w:rsid w:val="000B7FED"/>
    <w:rsid w:val="000C038A"/>
    <w:rsid w:val="000C6598"/>
    <w:rsid w:val="000D1F6B"/>
    <w:rsid w:val="000D4E4E"/>
    <w:rsid w:val="001333F7"/>
    <w:rsid w:val="00145D43"/>
    <w:rsid w:val="00152046"/>
    <w:rsid w:val="001645B7"/>
    <w:rsid w:val="00164F5A"/>
    <w:rsid w:val="00185DCA"/>
    <w:rsid w:val="00192C46"/>
    <w:rsid w:val="00193483"/>
    <w:rsid w:val="001A08B3"/>
    <w:rsid w:val="001A4EC1"/>
    <w:rsid w:val="001A7B60"/>
    <w:rsid w:val="001B52F0"/>
    <w:rsid w:val="001B6AB4"/>
    <w:rsid w:val="001B7A65"/>
    <w:rsid w:val="001C60F5"/>
    <w:rsid w:val="001D16CF"/>
    <w:rsid w:val="001E1F50"/>
    <w:rsid w:val="001E41F3"/>
    <w:rsid w:val="0026004D"/>
    <w:rsid w:val="002640DD"/>
    <w:rsid w:val="00275D12"/>
    <w:rsid w:val="00284FEB"/>
    <w:rsid w:val="002860C4"/>
    <w:rsid w:val="002970E1"/>
    <w:rsid w:val="002B0EA4"/>
    <w:rsid w:val="002B5741"/>
    <w:rsid w:val="002D39AE"/>
    <w:rsid w:val="002E1AF0"/>
    <w:rsid w:val="002F3B05"/>
    <w:rsid w:val="00305409"/>
    <w:rsid w:val="00315F90"/>
    <w:rsid w:val="00325AC6"/>
    <w:rsid w:val="0033478A"/>
    <w:rsid w:val="003609EF"/>
    <w:rsid w:val="0036231A"/>
    <w:rsid w:val="003702D4"/>
    <w:rsid w:val="00371525"/>
    <w:rsid w:val="00374DD4"/>
    <w:rsid w:val="00395FA0"/>
    <w:rsid w:val="003C4993"/>
    <w:rsid w:val="003D4D66"/>
    <w:rsid w:val="003D786C"/>
    <w:rsid w:val="003E1A36"/>
    <w:rsid w:val="003F06E4"/>
    <w:rsid w:val="0040761E"/>
    <w:rsid w:val="00410371"/>
    <w:rsid w:val="00412437"/>
    <w:rsid w:val="004242F1"/>
    <w:rsid w:val="00441A4B"/>
    <w:rsid w:val="0044505A"/>
    <w:rsid w:val="00446203"/>
    <w:rsid w:val="00451D32"/>
    <w:rsid w:val="004A233D"/>
    <w:rsid w:val="004B75B7"/>
    <w:rsid w:val="004F7931"/>
    <w:rsid w:val="0051580D"/>
    <w:rsid w:val="00534321"/>
    <w:rsid w:val="00547111"/>
    <w:rsid w:val="0058405E"/>
    <w:rsid w:val="00592D74"/>
    <w:rsid w:val="005A1254"/>
    <w:rsid w:val="005A4BA7"/>
    <w:rsid w:val="005B0A6C"/>
    <w:rsid w:val="005C05A0"/>
    <w:rsid w:val="005E2C44"/>
    <w:rsid w:val="005F1550"/>
    <w:rsid w:val="005F2FC3"/>
    <w:rsid w:val="00621188"/>
    <w:rsid w:val="00621A2B"/>
    <w:rsid w:val="006257ED"/>
    <w:rsid w:val="0063727C"/>
    <w:rsid w:val="00646458"/>
    <w:rsid w:val="00673224"/>
    <w:rsid w:val="00694D6F"/>
    <w:rsid w:val="00695808"/>
    <w:rsid w:val="006B46FB"/>
    <w:rsid w:val="006E21FB"/>
    <w:rsid w:val="006E2489"/>
    <w:rsid w:val="006E25EE"/>
    <w:rsid w:val="00704735"/>
    <w:rsid w:val="00756009"/>
    <w:rsid w:val="00773089"/>
    <w:rsid w:val="00775F93"/>
    <w:rsid w:val="007819A4"/>
    <w:rsid w:val="007866A2"/>
    <w:rsid w:val="00792342"/>
    <w:rsid w:val="007977A8"/>
    <w:rsid w:val="007A7EBA"/>
    <w:rsid w:val="007B512A"/>
    <w:rsid w:val="007C2097"/>
    <w:rsid w:val="007D6A07"/>
    <w:rsid w:val="007D6DB3"/>
    <w:rsid w:val="007F0C5B"/>
    <w:rsid w:val="007F550A"/>
    <w:rsid w:val="007F6B63"/>
    <w:rsid w:val="007F7259"/>
    <w:rsid w:val="008040A8"/>
    <w:rsid w:val="008161EA"/>
    <w:rsid w:val="008279FA"/>
    <w:rsid w:val="00833BA0"/>
    <w:rsid w:val="008626E7"/>
    <w:rsid w:val="00870EE7"/>
    <w:rsid w:val="008863B9"/>
    <w:rsid w:val="00887691"/>
    <w:rsid w:val="008A45A6"/>
    <w:rsid w:val="008F686C"/>
    <w:rsid w:val="009148DE"/>
    <w:rsid w:val="00941E30"/>
    <w:rsid w:val="00952DD2"/>
    <w:rsid w:val="00971CD3"/>
    <w:rsid w:val="009777D9"/>
    <w:rsid w:val="00984516"/>
    <w:rsid w:val="00991B88"/>
    <w:rsid w:val="009A0FC1"/>
    <w:rsid w:val="009A5753"/>
    <w:rsid w:val="009A579D"/>
    <w:rsid w:val="009B724D"/>
    <w:rsid w:val="009E3297"/>
    <w:rsid w:val="009E3980"/>
    <w:rsid w:val="009F2FE4"/>
    <w:rsid w:val="009F3990"/>
    <w:rsid w:val="009F734F"/>
    <w:rsid w:val="00A23197"/>
    <w:rsid w:val="00A246B6"/>
    <w:rsid w:val="00A47E70"/>
    <w:rsid w:val="00A50CF0"/>
    <w:rsid w:val="00A71674"/>
    <w:rsid w:val="00A7671C"/>
    <w:rsid w:val="00A8032F"/>
    <w:rsid w:val="00A93C3E"/>
    <w:rsid w:val="00AA2CBC"/>
    <w:rsid w:val="00AC5820"/>
    <w:rsid w:val="00AC5A8F"/>
    <w:rsid w:val="00AD1130"/>
    <w:rsid w:val="00AD1CD8"/>
    <w:rsid w:val="00AD535E"/>
    <w:rsid w:val="00B06A4F"/>
    <w:rsid w:val="00B15D69"/>
    <w:rsid w:val="00B2345B"/>
    <w:rsid w:val="00B258BB"/>
    <w:rsid w:val="00B43DA1"/>
    <w:rsid w:val="00B51AD0"/>
    <w:rsid w:val="00B54D24"/>
    <w:rsid w:val="00B55CF3"/>
    <w:rsid w:val="00B62AC8"/>
    <w:rsid w:val="00B67B97"/>
    <w:rsid w:val="00B74D76"/>
    <w:rsid w:val="00B91DF2"/>
    <w:rsid w:val="00B968C8"/>
    <w:rsid w:val="00BA3EC5"/>
    <w:rsid w:val="00BA51D9"/>
    <w:rsid w:val="00BB5DFC"/>
    <w:rsid w:val="00BC38A1"/>
    <w:rsid w:val="00BD279D"/>
    <w:rsid w:val="00BD6BB8"/>
    <w:rsid w:val="00BE6EDE"/>
    <w:rsid w:val="00C1253E"/>
    <w:rsid w:val="00C17E7A"/>
    <w:rsid w:val="00C41F67"/>
    <w:rsid w:val="00C66BA2"/>
    <w:rsid w:val="00C77B99"/>
    <w:rsid w:val="00C800B5"/>
    <w:rsid w:val="00C95985"/>
    <w:rsid w:val="00C95CB8"/>
    <w:rsid w:val="00CB345D"/>
    <w:rsid w:val="00CC5026"/>
    <w:rsid w:val="00CC68D0"/>
    <w:rsid w:val="00D03F9A"/>
    <w:rsid w:val="00D0684B"/>
    <w:rsid w:val="00D06D51"/>
    <w:rsid w:val="00D140D6"/>
    <w:rsid w:val="00D24991"/>
    <w:rsid w:val="00D311A7"/>
    <w:rsid w:val="00D41483"/>
    <w:rsid w:val="00D446B9"/>
    <w:rsid w:val="00D50255"/>
    <w:rsid w:val="00D512CE"/>
    <w:rsid w:val="00D644A5"/>
    <w:rsid w:val="00D66520"/>
    <w:rsid w:val="00D8197A"/>
    <w:rsid w:val="00D847CD"/>
    <w:rsid w:val="00DC63CF"/>
    <w:rsid w:val="00DE0274"/>
    <w:rsid w:val="00DE34CF"/>
    <w:rsid w:val="00E017A9"/>
    <w:rsid w:val="00E13F3D"/>
    <w:rsid w:val="00E34898"/>
    <w:rsid w:val="00E55D87"/>
    <w:rsid w:val="00E75D0B"/>
    <w:rsid w:val="00E7628B"/>
    <w:rsid w:val="00E97740"/>
    <w:rsid w:val="00EB0552"/>
    <w:rsid w:val="00EB09B7"/>
    <w:rsid w:val="00EB2DFC"/>
    <w:rsid w:val="00EE068D"/>
    <w:rsid w:val="00EE7D7C"/>
    <w:rsid w:val="00EF5192"/>
    <w:rsid w:val="00EF7C12"/>
    <w:rsid w:val="00F22732"/>
    <w:rsid w:val="00F25D98"/>
    <w:rsid w:val="00F300FB"/>
    <w:rsid w:val="00F309F9"/>
    <w:rsid w:val="00F74A0E"/>
    <w:rsid w:val="00F76A0B"/>
    <w:rsid w:val="00F92F62"/>
    <w:rsid w:val="00FA1103"/>
    <w:rsid w:val="00FA3BE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2E1AF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A513-404D-4804-8254-02A73FDB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184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Huawei-r3</cp:lastModifiedBy>
  <cp:revision>74</cp:revision>
  <cp:lastPrinted>1899-12-31T23:00:00Z</cp:lastPrinted>
  <dcterms:created xsi:type="dcterms:W3CDTF">2020-08-26T07:09:00Z</dcterms:created>
  <dcterms:modified xsi:type="dcterms:W3CDTF">2020-11-24T07:31:00Z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(3)YwkLUKCyshTnmETsNNTBvXBxHxuToz0MgzxAaeM4G1IpKboRGugnRsRJ+NY3vnQCPkH8cdqi
lpZH9u6no9sCDrKZmysIvJ5Uwz0fz+7qLoWib/yeW2g+O0LYG7iUCDCC4WqYx+WZ/kJq8RSx
IHcWlOEsTpD4cy54D71hSSG5JBEw+QDLyd381B7rbPmAhteSCmN0l4SFSFkfRlMoCg9r0S6M
StCzB1/29N8GAFkCsl</vt:lpwstr>
  </property>
  <property fmtid="{D5CDD505-2E9C-101B-9397-08002B2CF9AE}" pid="22" name="_2015_ms_pID_7253431">
    <vt:lpwstr>MX2Mv4kguGOhdvWRhG5ybvyF+iasNf++Nd62OS5NurQQ+BINGgnLYg
MG2/D0cJcbpCbX+0UerL2Ilb/IuvPMyScynDyo7mXSIvmnjQpDo3z5UGD+wK1GGpic9xSy4O
CnUfUWDBYaBfimHUSXwmlnUXHxmiRHHjU0/HJhWqF/K6shjKysnJujUchEZy+unRYsPX6jAL
1xLXgAE/YP4MOYvoLLOCZPSFmXBrcFphY069</vt:lpwstr>
  </property>
  <property fmtid="{D5CDD505-2E9C-101B-9397-08002B2CF9AE}" pid="23" name="_2015_ms_pID_7253432">
    <vt:lpwstr>sQ==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