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F997BB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0B4920" w:rsidRPr="000B4920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0B4920" w:rsidRPr="000B4920">
          <w:rPr>
            <w:b/>
            <w:noProof/>
            <w:sz w:val="24"/>
          </w:rPr>
          <w:t>134</w:t>
        </w:r>
      </w:fldSimple>
      <w:fldSimple w:instr=" DOCPROPERTY  MtgTitle  \* MERGEFORMAT ">
        <w:r w:rsidR="000B4920" w:rsidRPr="000B4920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0B4920" w:rsidRPr="000B4920">
          <w:rPr>
            <w:b/>
            <w:i/>
            <w:noProof/>
            <w:sz w:val="28"/>
          </w:rPr>
          <w:t>S5-206198</w:t>
        </w:r>
      </w:fldSimple>
    </w:p>
    <w:p w14:paraId="7CB45193" w14:textId="25D5DE43" w:rsidR="001E41F3" w:rsidRDefault="00D44ED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0B4920" w:rsidRPr="000B4920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0B4920" w:rsidRPr="000B4920">
          <w:rPr>
            <w:b/>
            <w:noProof/>
            <w:sz w:val="24"/>
          </w:rPr>
          <w:t>16th Nov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0B4920" w:rsidRPr="000B4920"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2E5083" w:rsidR="001E41F3" w:rsidRPr="00410371" w:rsidRDefault="00D44ED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B4920" w:rsidRPr="000B4920">
                <w:rPr>
                  <w:b/>
                  <w:noProof/>
                  <w:sz w:val="28"/>
                </w:rPr>
                <w:t>32.275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59E680" w:rsidR="001E41F3" w:rsidRPr="00410371" w:rsidRDefault="00D44ED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B4920" w:rsidRPr="000B4920">
                <w:rPr>
                  <w:b/>
                  <w:noProof/>
                  <w:sz w:val="28"/>
                </w:rPr>
                <w:t>0076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A443664" w:rsidR="001E41F3" w:rsidRPr="00410371" w:rsidRDefault="00A8376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B112CF5" w:rsidR="001E41F3" w:rsidRPr="00410371" w:rsidRDefault="00D44E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B4920" w:rsidRPr="000B4920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4ADEFC9F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339C87" w:rsidR="00F25D98" w:rsidRDefault="000B492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DA13E4" w:rsidR="001E41F3" w:rsidRDefault="00D44E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0B4920">
                <w:t>Adding converged charging in relevance table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62F627" w:rsidR="001E41F3" w:rsidRDefault="00D44E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B4920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8A0A9D" w:rsidR="001E41F3" w:rsidRDefault="00D44ED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B4920">
                <w:t>S5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BCD050" w:rsidR="001E41F3" w:rsidRDefault="00D44E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B4920">
                <w:rPr>
                  <w:noProof/>
                </w:rPr>
                <w:t>5GSIMSCH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E7F9BC4" w:rsidR="001E41F3" w:rsidRDefault="00D44E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B4920">
                <w:rPr>
                  <w:noProof/>
                </w:rPr>
                <w:t>2020-11-06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870D32" w:rsidR="001E41F3" w:rsidRDefault="00D44E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B4920" w:rsidRPr="000B4920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743F430" w:rsidR="001E41F3" w:rsidRDefault="00D44E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B4920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4FB7E92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4920" w:rsidRPr="000B492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B4920" w:rsidRPr="000B4920" w:rsidRDefault="000B4920" w:rsidP="000B49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B4920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23DFA9" w:rsidR="000B4920" w:rsidRPr="000B4920" w:rsidRDefault="000B4920" w:rsidP="000B4920">
            <w:pPr>
              <w:pStyle w:val="CRCoverPage"/>
              <w:spacing w:after="0"/>
              <w:ind w:left="100"/>
              <w:rPr>
                <w:noProof/>
              </w:rPr>
            </w:pPr>
            <w:r w:rsidRPr="000B4920">
              <w:t xml:space="preserve">Indicating for which supplementary services the converged charging in </w:t>
            </w:r>
            <w:proofErr w:type="spellStart"/>
            <w:r w:rsidRPr="000B4920">
              <w:t>MMTel</w:t>
            </w:r>
            <w:proofErr w:type="spellEnd"/>
            <w:r w:rsidRPr="000B4920">
              <w:t xml:space="preserve"> AS are applicable.</w:t>
            </w:r>
          </w:p>
        </w:tc>
      </w:tr>
      <w:tr w:rsidR="000B4920" w:rsidRPr="000B492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B4920" w:rsidRPr="000B4920" w:rsidRDefault="000B4920" w:rsidP="000B49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B4920" w:rsidRPr="000B4920" w:rsidRDefault="000B4920" w:rsidP="000B49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4920" w:rsidRPr="000B492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B4920" w:rsidRPr="000B4920" w:rsidRDefault="000B4920" w:rsidP="000B49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B4920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7B4634" w:rsidR="000B4920" w:rsidRPr="000B4920" w:rsidRDefault="000B4920" w:rsidP="000B4920">
            <w:pPr>
              <w:pStyle w:val="CRCoverPage"/>
              <w:spacing w:after="0"/>
              <w:ind w:left="100"/>
              <w:rPr>
                <w:noProof/>
              </w:rPr>
            </w:pPr>
            <w:r w:rsidRPr="000B4920">
              <w:t>Adding a column for conver</w:t>
            </w:r>
            <w:r w:rsidR="00360375">
              <w:t>g</w:t>
            </w:r>
            <w:r w:rsidRPr="000B4920">
              <w:t>ed charging with marking for supplementary services applicability,</w:t>
            </w:r>
          </w:p>
        </w:tc>
      </w:tr>
      <w:tr w:rsidR="000B4920" w:rsidRPr="000B492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B4920" w:rsidRPr="000B4920" w:rsidRDefault="000B4920" w:rsidP="000B49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B4920" w:rsidRPr="000B4920" w:rsidRDefault="000B4920" w:rsidP="000B49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4920" w:rsidRPr="000B492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B4920" w:rsidRPr="000B4920" w:rsidRDefault="000B4920" w:rsidP="000B49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B4920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B33762" w:rsidR="000B4920" w:rsidRPr="000B4920" w:rsidRDefault="000B4920" w:rsidP="000B492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B4920">
              <w:t>MMTel</w:t>
            </w:r>
            <w:proofErr w:type="spellEnd"/>
            <w:r w:rsidRPr="000B4920">
              <w:t xml:space="preserve"> AS cannot support converged charging.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73D9C3" w:rsidR="001E41F3" w:rsidRDefault="00D44E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08B9B1" w:rsidR="001E41F3" w:rsidRDefault="000B49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BC87C31" w:rsidR="001E41F3" w:rsidRDefault="000B49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55122D1" w:rsidR="001E41F3" w:rsidRDefault="000B49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58E27BF" w:rsidR="008863B9" w:rsidRDefault="00A837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S1-206198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44ED0" w14:paraId="1AE1A043" w14:textId="77777777" w:rsidTr="00D44ED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D0B0593" w14:textId="77777777" w:rsidR="00D44ED0" w:rsidRDefault="00D44E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lastRenderedPageBreak/>
              <w:t>First change</w:t>
            </w:r>
          </w:p>
        </w:tc>
      </w:tr>
    </w:tbl>
    <w:p w14:paraId="5CCDE53B" w14:textId="77777777" w:rsidR="00D44ED0" w:rsidRDefault="00D44ED0" w:rsidP="00D44ED0">
      <w:pPr>
        <w:pStyle w:val="Heading2"/>
        <w:rPr>
          <w:lang w:eastAsia="zh-CN"/>
        </w:rPr>
      </w:pPr>
      <w:bookmarkStart w:id="1" w:name="_Toc27581429"/>
      <w:bookmarkStart w:id="2" w:name="_Toc20214110"/>
      <w:r>
        <w:rPr>
          <w:lang w:eastAsia="zh-CN"/>
        </w:rPr>
        <w:t>5.0</w:t>
      </w:r>
      <w:r>
        <w:rPr>
          <w:lang w:eastAsia="zh-CN"/>
        </w:rPr>
        <w:tab/>
        <w:t>Introduction</w:t>
      </w:r>
      <w:bookmarkEnd w:id="1"/>
      <w:bookmarkEnd w:id="2"/>
    </w:p>
    <w:p w14:paraId="61DFFFCB" w14:textId="77777777" w:rsidR="00D44ED0" w:rsidRDefault="00D44ED0" w:rsidP="00D44ED0">
      <w:pPr>
        <w:rPr>
          <w:lang w:eastAsia="zh-CN"/>
        </w:rPr>
      </w:pPr>
      <w:r>
        <w:rPr>
          <w:lang w:eastAsia="zh-CN"/>
        </w:rPr>
        <w:t xml:space="preserve">There are a variety of multimedia telephony supplementary services implemented at different IMS nodes. All the services should support </w:t>
      </w:r>
      <w:proofErr w:type="gramStart"/>
      <w:r>
        <w:rPr>
          <w:lang w:eastAsia="zh-CN"/>
        </w:rPr>
        <w:t>subscription based</w:t>
      </w:r>
      <w:proofErr w:type="gramEnd"/>
      <w:r>
        <w:rPr>
          <w:lang w:eastAsia="zh-CN"/>
        </w:rPr>
        <w:t xml:space="preserve"> charging, and some also consumption based charging. The </w:t>
      </w:r>
      <w:proofErr w:type="gramStart"/>
      <w:r>
        <w:rPr>
          <w:lang w:eastAsia="zh-CN"/>
        </w:rPr>
        <w:t>subscription based</w:t>
      </w:r>
      <w:proofErr w:type="gramEnd"/>
      <w:r>
        <w:rPr>
          <w:lang w:eastAsia="zh-CN"/>
        </w:rPr>
        <w:t xml:space="preserve"> charging is out of the scope of the present document.</w:t>
      </w:r>
    </w:p>
    <w:p w14:paraId="6964F625" w14:textId="77777777" w:rsidR="00D44ED0" w:rsidRDefault="00D44ED0" w:rsidP="00D44ED0">
      <w:pPr>
        <w:rPr>
          <w:lang w:eastAsia="zh-CN"/>
        </w:rPr>
      </w:pPr>
      <w:r>
        <w:rPr>
          <w:lang w:eastAsia="zh-CN"/>
        </w:rPr>
        <w:t>Table 5.0.1 summarizes which of the services are applicable for offline</w:t>
      </w:r>
      <w:del w:id="3" w:author="Ericsson User v0" w:date="2020-11-03T23:59:00Z">
        <w:r>
          <w:rPr>
            <w:lang w:eastAsia="zh-CN"/>
          </w:rPr>
          <w:delText xml:space="preserve"> and</w:delText>
        </w:r>
      </w:del>
      <w:ins w:id="4" w:author="Ericsson User v0" w:date="2020-11-03T23:59:00Z">
        <w:r>
          <w:rPr>
            <w:lang w:eastAsia="zh-CN"/>
          </w:rPr>
          <w:t>,</w:t>
        </w:r>
      </w:ins>
      <w:r>
        <w:rPr>
          <w:lang w:eastAsia="zh-CN"/>
        </w:rPr>
        <w:t xml:space="preserve"> online </w:t>
      </w:r>
      <w:ins w:id="5" w:author="Ericsson User v0" w:date="2020-11-03T23:59:00Z">
        <w:r>
          <w:rPr>
            <w:lang w:eastAsia="zh-CN"/>
          </w:rPr>
          <w:t xml:space="preserve">and converged </w:t>
        </w:r>
      </w:ins>
      <w:r>
        <w:rPr>
          <w:lang w:eastAsia="zh-CN"/>
        </w:rPr>
        <w:t>charging.</w:t>
      </w:r>
    </w:p>
    <w:p w14:paraId="6143DCC1" w14:textId="77777777" w:rsidR="00D44ED0" w:rsidRDefault="00D44ED0" w:rsidP="00D44ED0">
      <w:pPr>
        <w:pStyle w:val="TH"/>
        <w:outlineLvl w:val="0"/>
      </w:pPr>
      <w:r>
        <w:t>Table 5.0.1: Relevance of the services for offline</w:t>
      </w:r>
      <w:del w:id="6" w:author="Ericsson User v0" w:date="2020-11-04T00:02:00Z">
        <w:r>
          <w:delText xml:space="preserve"> and</w:delText>
        </w:r>
      </w:del>
      <w:ins w:id="7" w:author="Ericsson User v0" w:date="2020-11-04T00:02:00Z">
        <w:r>
          <w:t>,</w:t>
        </w:r>
      </w:ins>
      <w:r>
        <w:t xml:space="preserve"> online </w:t>
      </w:r>
      <w:ins w:id="8" w:author="Ericsson User v0" w:date="2020-11-04T00:02:00Z">
        <w:r>
          <w:t xml:space="preserve">and converged </w:t>
        </w:r>
      </w:ins>
      <w:r>
        <w:t>charging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  <w:tblPrChange w:id="9" w:author="Ericsson User v0" w:date="2020-11-04T00:00:00Z">
          <w:tblPr>
            <w:tblW w:w="678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798"/>
        <w:gridCol w:w="2230"/>
        <w:gridCol w:w="1758"/>
        <w:gridCol w:w="1758"/>
        <w:tblGridChange w:id="10">
          <w:tblGrid>
            <w:gridCol w:w="2798"/>
            <w:gridCol w:w="2230"/>
            <w:gridCol w:w="1758"/>
            <w:gridCol w:w="1758"/>
          </w:tblGrid>
        </w:tblGridChange>
      </w:tblGrid>
      <w:tr w:rsidR="00D44ED0" w14:paraId="6A2B0078" w14:textId="77777777" w:rsidTr="00D44ED0">
        <w:trPr>
          <w:cantSplit/>
          <w:tblHeader/>
          <w:jc w:val="center"/>
          <w:trPrChange w:id="11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  <w:tcPrChange w:id="12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12" w:space="0" w:color="auto"/>
                  <w:right w:val="single" w:sz="4" w:space="5" w:color="auto"/>
                </w:tcBorders>
                <w:shd w:val="clear" w:color="auto" w:fill="D9D9D9"/>
                <w:hideMark/>
              </w:tcPr>
            </w:tcPrChange>
          </w:tcPr>
          <w:p w14:paraId="0378C6DC" w14:textId="77777777" w:rsidR="00D44ED0" w:rsidRDefault="00D44ED0">
            <w:pPr>
              <w:pStyle w:val="TAH"/>
              <w:rPr>
                <w:ins w:id="13" w:author="Ericsson User v0" w:date="2020-11-04T00:02:00Z"/>
                <w:lang w:val="fr-FR"/>
              </w:rPr>
            </w:pPr>
            <w:proofErr w:type="spellStart"/>
            <w:r>
              <w:rPr>
                <w:lang w:val="fr-FR"/>
              </w:rPr>
              <w:t>Supplementary</w:t>
            </w:r>
            <w:proofErr w:type="spellEnd"/>
          </w:p>
          <w:p w14:paraId="4B71AB3B" w14:textId="77777777" w:rsidR="00D44ED0" w:rsidRDefault="00D44ED0">
            <w:pPr>
              <w:pStyle w:val="TAH"/>
              <w:rPr>
                <w:lang w:val="fr-FR"/>
              </w:rPr>
            </w:pPr>
            <w:del w:id="14" w:author="Ericsson User v0" w:date="2020-11-04T00:01:00Z">
              <w:r>
                <w:rPr>
                  <w:lang w:val="fr-FR"/>
                </w:rPr>
                <w:delText xml:space="preserve"> </w:delText>
              </w:r>
            </w:del>
            <w:proofErr w:type="gramStart"/>
            <w:r>
              <w:rPr>
                <w:lang w:val="fr-FR"/>
              </w:rPr>
              <w:t>services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  <w:tcPrChange w:id="15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12" w:space="0" w:color="auto"/>
                  <w:right w:val="single" w:sz="4" w:space="5" w:color="auto"/>
                </w:tcBorders>
                <w:shd w:val="clear" w:color="auto" w:fill="D9D9D9"/>
                <w:hideMark/>
              </w:tcPr>
            </w:tcPrChange>
          </w:tcPr>
          <w:p w14:paraId="62C2D0F2" w14:textId="77777777" w:rsidR="00D44ED0" w:rsidRDefault="00D44ED0">
            <w:pPr>
              <w:pStyle w:val="TAH"/>
              <w:rPr>
                <w:ins w:id="16" w:author="Ericsson User v0" w:date="2020-11-04T00:01:00Z"/>
                <w:lang w:val="fr-FR"/>
              </w:rPr>
            </w:pPr>
            <w:r>
              <w:rPr>
                <w:lang w:val="fr-FR"/>
              </w:rPr>
              <w:t>Offline</w:t>
            </w:r>
          </w:p>
          <w:p w14:paraId="66D6BDF0" w14:textId="77777777" w:rsidR="00D44ED0" w:rsidRDefault="00D44ED0">
            <w:pPr>
              <w:pStyle w:val="TAH"/>
              <w:rPr>
                <w:lang w:val="fr-FR"/>
              </w:rPr>
            </w:pPr>
            <w:del w:id="17" w:author="Ericsson User v0" w:date="2020-11-04T00:02:00Z">
              <w:r>
                <w:rPr>
                  <w:lang w:val="fr-FR"/>
                </w:rPr>
                <w:delText xml:space="preserve"> C</w:delText>
              </w:r>
            </w:del>
            <w:proofErr w:type="spellStart"/>
            <w:proofErr w:type="gramStart"/>
            <w:ins w:id="18" w:author="Ericsson User v0" w:date="2020-11-04T00:02:00Z">
              <w:r>
                <w:rPr>
                  <w:lang w:val="fr-FR"/>
                </w:rPr>
                <w:t>c</w:t>
              </w:r>
            </w:ins>
            <w:r>
              <w:rPr>
                <w:lang w:val="fr-FR"/>
              </w:rPr>
              <w:t>harging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  <w:tcPrChange w:id="19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12" w:space="0" w:color="auto"/>
                  <w:right w:val="single" w:sz="4" w:space="5" w:color="auto"/>
                </w:tcBorders>
                <w:shd w:val="clear" w:color="auto" w:fill="D9D9D9"/>
                <w:hideMark/>
              </w:tcPr>
            </w:tcPrChange>
          </w:tcPr>
          <w:p w14:paraId="57417ADA" w14:textId="77777777" w:rsidR="00D44ED0" w:rsidRDefault="00D44ED0">
            <w:pPr>
              <w:pStyle w:val="TAH"/>
              <w:rPr>
                <w:ins w:id="20" w:author="Ericsson User v0" w:date="2020-11-04T00:02:00Z"/>
                <w:lang w:val="fr-FR"/>
              </w:rPr>
            </w:pPr>
            <w:r>
              <w:rPr>
                <w:lang w:val="fr-FR"/>
              </w:rPr>
              <w:t>Online</w:t>
            </w:r>
          </w:p>
          <w:p w14:paraId="0612CECC" w14:textId="77777777" w:rsidR="00D44ED0" w:rsidRDefault="00D44ED0">
            <w:pPr>
              <w:pStyle w:val="TAH"/>
              <w:rPr>
                <w:lang w:val="fr-FR"/>
              </w:rPr>
            </w:pPr>
            <w:del w:id="21" w:author="Ericsson User v0" w:date="2020-11-04T00:02:00Z">
              <w:r>
                <w:rPr>
                  <w:lang w:val="fr-FR"/>
                </w:rPr>
                <w:delText xml:space="preserve"> C</w:delText>
              </w:r>
            </w:del>
            <w:proofErr w:type="spellStart"/>
            <w:proofErr w:type="gramStart"/>
            <w:ins w:id="22" w:author="Ericsson User v0" w:date="2020-11-04T00:02:00Z">
              <w:r>
                <w:rPr>
                  <w:lang w:val="fr-FR"/>
                </w:rPr>
                <w:t>c</w:t>
              </w:r>
            </w:ins>
            <w:r>
              <w:rPr>
                <w:lang w:val="fr-FR"/>
              </w:rPr>
              <w:t>harging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  <w:tcPrChange w:id="23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12" w:space="0" w:color="auto"/>
                  <w:right w:val="single" w:sz="4" w:space="5" w:color="auto"/>
                </w:tcBorders>
                <w:shd w:val="clear" w:color="auto" w:fill="D9D9D9"/>
                <w:hideMark/>
              </w:tcPr>
            </w:tcPrChange>
          </w:tcPr>
          <w:p w14:paraId="1A94142B" w14:textId="77777777" w:rsidR="00D44ED0" w:rsidRDefault="00D44ED0">
            <w:pPr>
              <w:pStyle w:val="TAH"/>
              <w:rPr>
                <w:ins w:id="24" w:author="Ericsson User v0" w:date="2020-11-04T00:02:00Z"/>
                <w:lang w:val="fr-FR"/>
              </w:rPr>
            </w:pPr>
            <w:proofErr w:type="spellStart"/>
            <w:ins w:id="25" w:author="Ericsson User v0" w:date="2020-11-04T00:01:00Z">
              <w:r>
                <w:rPr>
                  <w:lang w:val="fr-FR"/>
                </w:rPr>
                <w:t>Converged</w:t>
              </w:r>
            </w:ins>
            <w:proofErr w:type="spellEnd"/>
          </w:p>
          <w:p w14:paraId="3DD687F8" w14:textId="77777777" w:rsidR="00D44ED0" w:rsidRDefault="00D44ED0">
            <w:pPr>
              <w:pStyle w:val="TAH"/>
              <w:rPr>
                <w:ins w:id="26" w:author="Ericsson User v0" w:date="2020-11-04T00:00:00Z"/>
                <w:lang w:val="fr-FR"/>
              </w:rPr>
            </w:pPr>
            <w:proofErr w:type="spellStart"/>
            <w:proofErr w:type="gramStart"/>
            <w:ins w:id="27" w:author="Ericsson User v0" w:date="2020-11-04T00:02:00Z">
              <w:r>
                <w:rPr>
                  <w:lang w:val="fr-FR"/>
                </w:rPr>
                <w:t>charging</w:t>
              </w:r>
            </w:ins>
            <w:proofErr w:type="spellEnd"/>
            <w:proofErr w:type="gramEnd"/>
          </w:p>
        </w:tc>
      </w:tr>
      <w:tr w:rsidR="00D44ED0" w14:paraId="0689DB54" w14:textId="77777777" w:rsidTr="00D44ED0">
        <w:trPr>
          <w:cantSplit/>
          <w:tblHeader/>
          <w:jc w:val="center"/>
          <w:trPrChange w:id="28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29" w:author="Ericsson User v0" w:date="2020-11-04T00:00:00Z">
              <w:tcPr>
                <w:tcW w:w="2798" w:type="dxa"/>
                <w:tcBorders>
                  <w:top w:val="single" w:sz="12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0EBDF176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OIP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0" w:author="Ericsson User v0" w:date="2020-11-04T00:00:00Z">
              <w:tcPr>
                <w:tcW w:w="2230" w:type="dxa"/>
                <w:tcBorders>
                  <w:top w:val="single" w:sz="12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7E4E4A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1" w:author="Ericsson User v0" w:date="2020-11-04T00:00:00Z">
              <w:tcPr>
                <w:tcW w:w="1758" w:type="dxa"/>
                <w:tcBorders>
                  <w:top w:val="single" w:sz="12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323C723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2" w:author="Ericsson User v0" w:date="2020-11-04T00:00:00Z">
              <w:tcPr>
                <w:tcW w:w="1758" w:type="dxa"/>
                <w:tcBorders>
                  <w:top w:val="single" w:sz="12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5E9B4A9A" w14:textId="77777777" w:rsidR="00D44ED0" w:rsidRDefault="00D44ED0">
            <w:pPr>
              <w:pStyle w:val="TAL"/>
              <w:jc w:val="center"/>
              <w:rPr>
                <w:ins w:id="33" w:author="Ericsson User v0" w:date="2020-11-04T00:00:00Z"/>
                <w:lang w:val="fr-FR"/>
              </w:rPr>
            </w:pPr>
            <w:ins w:id="34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5EF1A308" w14:textId="77777777" w:rsidTr="00D44ED0">
        <w:trPr>
          <w:cantSplit/>
          <w:tblHeader/>
          <w:jc w:val="center"/>
          <w:trPrChange w:id="35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6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1AFCFC6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OIR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7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00C2C9DB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8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BC691D4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9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BD53F7F" w14:textId="77777777" w:rsidR="00D44ED0" w:rsidRDefault="00D44ED0">
            <w:pPr>
              <w:pStyle w:val="TAL"/>
              <w:jc w:val="center"/>
              <w:rPr>
                <w:ins w:id="40" w:author="Ericsson User v0" w:date="2020-11-04T00:00:00Z"/>
                <w:lang w:val="fr-FR"/>
              </w:rPr>
            </w:pPr>
            <w:ins w:id="41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0ECE83D6" w14:textId="77777777" w:rsidTr="00D44ED0">
        <w:trPr>
          <w:cantSplit/>
          <w:tblHeader/>
          <w:jc w:val="center"/>
          <w:trPrChange w:id="42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43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7085713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TIP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44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60166B2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45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ECD78A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46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B999AA5" w14:textId="77777777" w:rsidR="00D44ED0" w:rsidRDefault="00D44ED0">
            <w:pPr>
              <w:pStyle w:val="TAL"/>
              <w:jc w:val="center"/>
              <w:rPr>
                <w:ins w:id="47" w:author="Ericsson User v0" w:date="2020-11-04T00:00:00Z"/>
                <w:lang w:val="fr-FR"/>
              </w:rPr>
            </w:pPr>
            <w:ins w:id="48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185FA356" w14:textId="77777777" w:rsidTr="00D44ED0">
        <w:trPr>
          <w:cantSplit/>
          <w:tblHeader/>
          <w:jc w:val="center"/>
          <w:trPrChange w:id="49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0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3A45EB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TIR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1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3D17DBF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2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6D1F33C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3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F6D1F88" w14:textId="77777777" w:rsidR="00D44ED0" w:rsidRDefault="00D44ED0">
            <w:pPr>
              <w:pStyle w:val="TAL"/>
              <w:jc w:val="center"/>
              <w:rPr>
                <w:ins w:id="54" w:author="Ericsson User v0" w:date="2020-11-04T00:00:00Z"/>
                <w:lang w:val="fr-FR"/>
              </w:rPr>
            </w:pPr>
            <w:ins w:id="55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674926C1" w14:textId="77777777" w:rsidTr="00D44ED0">
        <w:trPr>
          <w:cantSplit/>
          <w:tblHeader/>
          <w:jc w:val="center"/>
          <w:trPrChange w:id="56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7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809E8B2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CW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8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F30AEF6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9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9B4D2FC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0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90EC931" w14:textId="77777777" w:rsidR="00D44ED0" w:rsidRDefault="00D44ED0">
            <w:pPr>
              <w:pStyle w:val="TAL"/>
              <w:jc w:val="center"/>
              <w:rPr>
                <w:ins w:id="61" w:author="Ericsson User v0" w:date="2020-11-04T00:00:00Z"/>
                <w:lang w:val="fr-FR"/>
              </w:rPr>
            </w:pPr>
            <w:ins w:id="62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0152FC90" w14:textId="77777777" w:rsidTr="00D44ED0">
        <w:trPr>
          <w:cantSplit/>
          <w:tblHeader/>
          <w:jc w:val="center"/>
          <w:trPrChange w:id="63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4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C609EAA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HOLD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5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1B3D6D2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6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0B4501E5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7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1666C3B" w14:textId="77777777" w:rsidR="00D44ED0" w:rsidRDefault="00D44ED0">
            <w:pPr>
              <w:pStyle w:val="TAL"/>
              <w:jc w:val="center"/>
              <w:rPr>
                <w:ins w:id="68" w:author="Ericsson User v0" w:date="2020-11-04T00:00:00Z"/>
                <w:lang w:val="fr-FR"/>
              </w:rPr>
            </w:pPr>
            <w:ins w:id="69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2928785E" w14:textId="77777777" w:rsidTr="00D44ED0">
        <w:trPr>
          <w:cantSplit/>
          <w:tblHeader/>
          <w:jc w:val="center"/>
          <w:trPrChange w:id="70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1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67AFCDCB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2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5E76C866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3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0DF2ECB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4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B6EEA8A" w14:textId="77777777" w:rsidR="00D44ED0" w:rsidRDefault="00D44ED0">
            <w:pPr>
              <w:pStyle w:val="TAL"/>
              <w:jc w:val="center"/>
              <w:rPr>
                <w:ins w:id="75" w:author="Ericsson User v0" w:date="2020-11-04T00:00:00Z"/>
                <w:lang w:val="fr-FR"/>
              </w:rPr>
            </w:pPr>
            <w:ins w:id="76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47952183" w14:textId="77777777" w:rsidTr="00D44ED0">
        <w:trPr>
          <w:cantSplit/>
          <w:tblHeader/>
          <w:jc w:val="center"/>
          <w:trPrChange w:id="77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8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09E6586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MWI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9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7A98213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0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CEFD5D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1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07EA6E46" w14:textId="77777777" w:rsidR="00D44ED0" w:rsidRDefault="00D44ED0">
            <w:pPr>
              <w:pStyle w:val="TAL"/>
              <w:jc w:val="center"/>
              <w:rPr>
                <w:ins w:id="82" w:author="Ericsson User v0" w:date="2020-11-04T00:00:00Z"/>
                <w:lang w:val="fr-FR"/>
              </w:rPr>
            </w:pPr>
            <w:ins w:id="83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27F08886" w14:textId="77777777" w:rsidTr="00D44ED0">
        <w:trPr>
          <w:cantSplit/>
          <w:tblHeader/>
          <w:jc w:val="center"/>
          <w:trPrChange w:id="84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5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F336D44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CONF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6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2F398E7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7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63DAF88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8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783D789" w14:textId="77777777" w:rsidR="00D44ED0" w:rsidRDefault="00D44ED0">
            <w:pPr>
              <w:pStyle w:val="TAL"/>
              <w:jc w:val="center"/>
              <w:rPr>
                <w:ins w:id="89" w:author="Ericsson User v0" w:date="2020-11-04T00:00:00Z"/>
                <w:lang w:val="fr-FR"/>
              </w:rPr>
            </w:pPr>
            <w:ins w:id="90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380D6F8D" w14:textId="77777777" w:rsidTr="00D44ED0">
        <w:trPr>
          <w:cantSplit/>
          <w:tblHeader/>
          <w:jc w:val="center"/>
          <w:trPrChange w:id="91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92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51B249C8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CCBS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93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FC553F9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94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0335AE4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95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D3291BB" w14:textId="77777777" w:rsidR="00D44ED0" w:rsidRDefault="00D44ED0">
            <w:pPr>
              <w:pStyle w:val="TAL"/>
              <w:jc w:val="center"/>
              <w:rPr>
                <w:ins w:id="96" w:author="Ericsson User v0" w:date="2020-11-04T00:00:00Z"/>
                <w:lang w:val="fr-FR"/>
              </w:rPr>
            </w:pPr>
            <w:ins w:id="97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  <w:bookmarkStart w:id="98" w:name="_GoBack"/>
        <w:bookmarkEnd w:id="98"/>
      </w:tr>
      <w:tr w:rsidR="00D44ED0" w14:paraId="4C592CB0" w14:textId="77777777" w:rsidTr="00D44ED0">
        <w:trPr>
          <w:cantSplit/>
          <w:tblHeader/>
          <w:jc w:val="center"/>
          <w:trPrChange w:id="99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0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67D4C09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CCNR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1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FDAF0FA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2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D5B7C76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3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9C2AC4F" w14:textId="77777777" w:rsidR="00D44ED0" w:rsidRDefault="00D44ED0">
            <w:pPr>
              <w:pStyle w:val="TAL"/>
              <w:jc w:val="center"/>
              <w:rPr>
                <w:ins w:id="104" w:author="Ericsson User v0" w:date="2020-11-04T00:00:00Z"/>
                <w:lang w:val="fr-FR"/>
              </w:rPr>
            </w:pPr>
            <w:ins w:id="105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69380E93" w14:textId="77777777" w:rsidTr="00D44ED0">
        <w:trPr>
          <w:cantSplit/>
          <w:tblHeader/>
          <w:jc w:val="center"/>
          <w:trPrChange w:id="106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7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4143B8D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CDIV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8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673D3B0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9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30D8AB4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10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98EE01A" w14:textId="77777777" w:rsidR="00D44ED0" w:rsidRDefault="00D44ED0">
            <w:pPr>
              <w:pStyle w:val="TAL"/>
              <w:jc w:val="center"/>
              <w:rPr>
                <w:ins w:id="111" w:author="Ericsson User v0" w:date="2020-11-04T00:00:00Z"/>
                <w:lang w:val="fr-FR"/>
              </w:rPr>
            </w:pPr>
            <w:ins w:id="112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38D43F73" w14:textId="77777777" w:rsidTr="00D44ED0">
        <w:trPr>
          <w:cantSplit/>
          <w:tblHeader/>
          <w:jc w:val="center"/>
          <w:trPrChange w:id="113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14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6940208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ECT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15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71EC493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16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26802D0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17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B409D03" w14:textId="77777777" w:rsidR="00D44ED0" w:rsidRDefault="00D44ED0">
            <w:pPr>
              <w:pStyle w:val="TAL"/>
              <w:jc w:val="center"/>
              <w:rPr>
                <w:ins w:id="118" w:author="Ericsson User v0" w:date="2020-11-04T00:00:00Z"/>
                <w:lang w:val="fr-FR"/>
              </w:rPr>
            </w:pPr>
            <w:ins w:id="119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66F7E27B" w14:textId="77777777" w:rsidTr="00D44ED0">
        <w:trPr>
          <w:cantSplit/>
          <w:tblHeader/>
          <w:jc w:val="center"/>
          <w:trPrChange w:id="120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1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19303EE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FA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2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00AA38B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3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330DC6A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4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484D54E" w14:textId="77777777" w:rsidR="00D44ED0" w:rsidRDefault="00D44ED0">
            <w:pPr>
              <w:pStyle w:val="TAL"/>
              <w:jc w:val="center"/>
              <w:rPr>
                <w:ins w:id="125" w:author="Ericsson User v0" w:date="2020-11-04T00:00:00Z"/>
                <w:lang w:val="fr-FR"/>
              </w:rPr>
            </w:pPr>
            <w:ins w:id="126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38D56898" w14:textId="77777777" w:rsidTr="00D44ED0">
        <w:trPr>
          <w:cantSplit/>
          <w:tblHeader/>
          <w:jc w:val="center"/>
          <w:trPrChange w:id="127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8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4EB87E05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MCID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9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6C770E4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0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C42A3F4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1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398D2A2" w14:textId="77777777" w:rsidR="00D44ED0" w:rsidRDefault="00D44ED0">
            <w:pPr>
              <w:pStyle w:val="TAL"/>
              <w:jc w:val="center"/>
              <w:rPr>
                <w:ins w:id="132" w:author="Ericsson User v0" w:date="2020-11-04T00:00:00Z"/>
                <w:lang w:val="fr-FR"/>
              </w:rPr>
            </w:pPr>
            <w:ins w:id="133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2DAECF61" w14:textId="77777777" w:rsidTr="00D44ED0">
        <w:trPr>
          <w:cantSplit/>
          <w:tblHeader/>
          <w:jc w:val="center"/>
          <w:trPrChange w:id="134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5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6E1A5D97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CAT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6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048569E9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7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0D3CD375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8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188F1BD" w14:textId="77777777" w:rsidR="00D44ED0" w:rsidRDefault="00D44ED0">
            <w:pPr>
              <w:pStyle w:val="TAL"/>
              <w:jc w:val="center"/>
              <w:rPr>
                <w:ins w:id="139" w:author="Ericsson User v0" w:date="2020-11-04T00:00:00Z"/>
                <w:lang w:val="fr-FR"/>
              </w:rPr>
            </w:pPr>
            <w:ins w:id="140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289CD88E" w14:textId="77777777" w:rsidTr="00D44ED0">
        <w:trPr>
          <w:cantSplit/>
          <w:tblHeader/>
          <w:jc w:val="center"/>
          <w:trPrChange w:id="141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42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6568F7C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CUG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43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61CB5A5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44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5154C033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45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B5E3826" w14:textId="77777777" w:rsidR="00D44ED0" w:rsidRDefault="00D44ED0">
            <w:pPr>
              <w:pStyle w:val="TAL"/>
              <w:jc w:val="center"/>
              <w:rPr>
                <w:ins w:id="146" w:author="Ericsson User v0" w:date="2020-11-04T00:00:00Z"/>
                <w:lang w:val="fr-FR"/>
              </w:rPr>
            </w:pPr>
            <w:ins w:id="147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71CF329A" w14:textId="77777777" w:rsidTr="00D44ED0">
        <w:trPr>
          <w:cantSplit/>
          <w:tblHeader/>
          <w:jc w:val="center"/>
          <w:trPrChange w:id="148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49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42C95C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PNM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0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5D79E29B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1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7F737D1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2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522508CB" w14:textId="77777777" w:rsidR="00D44ED0" w:rsidRDefault="00D44ED0">
            <w:pPr>
              <w:pStyle w:val="TAL"/>
              <w:jc w:val="center"/>
              <w:rPr>
                <w:ins w:id="153" w:author="Ericsson User v0" w:date="2020-11-04T00:00:00Z"/>
                <w:lang w:val="fr-FR"/>
              </w:rPr>
            </w:pPr>
            <w:ins w:id="154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67A723CE" w14:textId="77777777" w:rsidTr="00D44ED0">
        <w:trPr>
          <w:cantSplit/>
          <w:tblHeader/>
          <w:jc w:val="center"/>
          <w:trPrChange w:id="155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6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34D53C80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CRS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7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37ECC65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8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62742CFC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9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DEEA7C6" w14:textId="77777777" w:rsidR="00D44ED0" w:rsidRDefault="00D44ED0">
            <w:pPr>
              <w:pStyle w:val="TAL"/>
              <w:jc w:val="center"/>
              <w:rPr>
                <w:ins w:id="160" w:author="Ericsson User v0" w:date="2020-11-04T00:00:00Z"/>
                <w:lang w:val="fr-FR"/>
              </w:rPr>
            </w:pPr>
            <w:ins w:id="161" w:author="Ericsson User v0" w:date="2020-11-04T00:02:00Z">
              <w:r>
                <w:rPr>
                  <w:lang w:val="fr-FR"/>
                </w:rPr>
                <w:t>X</w:t>
              </w:r>
            </w:ins>
          </w:p>
        </w:tc>
      </w:tr>
      <w:tr w:rsidR="00D44ED0" w14:paraId="58BF9091" w14:textId="77777777" w:rsidTr="00D44ED0">
        <w:trPr>
          <w:cantSplit/>
          <w:tblHeader/>
          <w:jc w:val="center"/>
          <w:trPrChange w:id="162" w:author="Ericsson User v0" w:date="2020-11-04T00:00:00Z">
            <w:trPr>
              <w:cantSplit/>
              <w:tblHeader/>
              <w:jc w:val="center"/>
            </w:trPr>
          </w:trPrChange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63" w:author="Ericsson User v0" w:date="2020-11-04T00:00:00Z">
              <w:tcPr>
                <w:tcW w:w="279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12157D9D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AoC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64" w:author="Ericsson User v0" w:date="2020-11-04T00:00:00Z">
              <w:tcPr>
                <w:tcW w:w="2230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5D80B977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65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2E57E45F" w14:textId="77777777" w:rsidR="00D44ED0" w:rsidRDefault="00D44ED0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66" w:author="Ericsson User v0" w:date="2020-11-04T00:00:00Z">
              <w:tcPr>
                <w:tcW w:w="1758" w:type="dxa"/>
                <w:tcBorders>
                  <w:top w:val="single" w:sz="4" w:space="0" w:color="auto"/>
                  <w:left w:val="single" w:sz="4" w:space="1" w:color="auto"/>
                  <w:bottom w:val="single" w:sz="4" w:space="0" w:color="auto"/>
                  <w:right w:val="single" w:sz="4" w:space="5" w:color="auto"/>
                </w:tcBorders>
                <w:shd w:val="clear" w:color="auto" w:fill="FFFFFF"/>
                <w:hideMark/>
              </w:tcPr>
            </w:tcPrChange>
          </w:tcPr>
          <w:p w14:paraId="7CE0D7B1" w14:textId="345C0EFC" w:rsidR="00D44ED0" w:rsidRDefault="006224CE">
            <w:pPr>
              <w:pStyle w:val="TAL"/>
              <w:jc w:val="center"/>
              <w:rPr>
                <w:ins w:id="167" w:author="Ericsson User v0" w:date="2020-11-04T00:00:00Z"/>
                <w:lang w:val="fr-FR"/>
              </w:rPr>
            </w:pPr>
            <w:ins w:id="168" w:author="Ericsson User v0" w:date="2020-11-18T00:33:00Z">
              <w:r>
                <w:rPr>
                  <w:lang w:val="fr-FR"/>
                </w:rPr>
                <w:t>-</w:t>
              </w:r>
            </w:ins>
          </w:p>
        </w:tc>
      </w:tr>
    </w:tbl>
    <w:p w14:paraId="481A00D6" w14:textId="77777777" w:rsidR="00D44ED0" w:rsidRDefault="00D44ED0" w:rsidP="00D44E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44ED0" w14:paraId="7652C72F" w14:textId="77777777" w:rsidTr="00D44ED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9EFCBE" w14:textId="77777777" w:rsidR="00D44ED0" w:rsidRDefault="00D44E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CCBA" w14:textId="77777777" w:rsidR="0000069C" w:rsidRDefault="0000069C">
      <w:r>
        <w:separator/>
      </w:r>
    </w:p>
  </w:endnote>
  <w:endnote w:type="continuationSeparator" w:id="0">
    <w:p w14:paraId="5137A54D" w14:textId="77777777" w:rsidR="0000069C" w:rsidRDefault="0000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7CB2" w14:textId="77777777" w:rsidR="0000069C" w:rsidRDefault="0000069C">
      <w:r>
        <w:separator/>
      </w:r>
    </w:p>
  </w:footnote>
  <w:footnote w:type="continuationSeparator" w:id="0">
    <w:p w14:paraId="736F3CF3" w14:textId="77777777" w:rsidR="0000069C" w:rsidRDefault="0000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9C"/>
    <w:rsid w:val="00022E4A"/>
    <w:rsid w:val="000A6394"/>
    <w:rsid w:val="000B4920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318D"/>
    <w:rsid w:val="002B5741"/>
    <w:rsid w:val="002E472E"/>
    <w:rsid w:val="00305409"/>
    <w:rsid w:val="00360375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24CE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376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44ED0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locked/>
    <w:rsid w:val="00D44E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D44ED0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44ED0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9CC8-60FD-42F2-8B16-AFF51EA46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9AF3F-CEB6-4523-8007-F9EF3C9FB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322A-BA95-4713-B249-58A106949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5891-7CF7-42EB-A056-6D5FF8F5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v0</cp:lastModifiedBy>
  <cp:revision>11</cp:revision>
  <cp:lastPrinted>1899-12-31T23:00:00Z</cp:lastPrinted>
  <dcterms:created xsi:type="dcterms:W3CDTF">2020-02-03T08:32:00Z</dcterms:created>
  <dcterms:modified xsi:type="dcterms:W3CDTF">2020-11-17T23:34:00Z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S5-206198</vt:lpwstr>
  </property>
  <property fmtid="{D5CDD505-2E9C-101B-9397-08002B2CF9AE}" pid="10" name="Spec#">
    <vt:lpwstr>32.275</vt:lpwstr>
  </property>
  <property fmtid="{D5CDD505-2E9C-101B-9397-08002B2CF9AE}" pid="11" name="Cr#">
    <vt:lpwstr>0076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Adding converged charging in relevance table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5GSIMSCH</vt:lpwstr>
  </property>
  <property fmtid="{D5CDD505-2E9C-101B-9397-08002B2CF9AE}" pid="18" name="Cat">
    <vt:lpwstr>B</vt:lpwstr>
  </property>
  <property fmtid="{D5CDD505-2E9C-101B-9397-08002B2CF9AE}" pid="19" name="ResDate">
    <vt:lpwstr>2020-11-06</vt:lpwstr>
  </property>
  <property fmtid="{D5CDD505-2E9C-101B-9397-08002B2CF9AE}" pid="20" name="Release">
    <vt:lpwstr>Rel-17</vt:lpwstr>
  </property>
  <property fmtid="{D5CDD505-2E9C-101B-9397-08002B2CF9AE}" pid="21" name="ContentTypeId">
    <vt:lpwstr>0x01010017B580841AA8D543865EE0CFE69A1D6B</vt:lpwstr>
  </property>
</Properties>
</file>