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13BA54A0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63382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41EA6">
        <w:rPr>
          <w:b/>
          <w:i/>
          <w:noProof/>
          <w:sz w:val="28"/>
        </w:rPr>
        <w:t>6183</w:t>
      </w:r>
    </w:p>
    <w:p w14:paraId="35BEA3E8" w14:textId="5312ED08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C75E1D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C75E1D">
        <w:rPr>
          <w:b/>
          <w:noProof/>
          <w:sz w:val="24"/>
        </w:rPr>
        <w:t>5</w:t>
      </w:r>
      <w:r w:rsidR="0061169B">
        <w:rPr>
          <w:b/>
          <w:noProof/>
          <w:sz w:val="24"/>
          <w:vertAlign w:val="superscript"/>
        </w:rPr>
        <w:t>t</w:t>
      </w:r>
      <w:r w:rsidR="00C75E1D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C75E1D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6FB5866" w:rsidR="001E41F3" w:rsidRPr="00410371" w:rsidRDefault="00910B09" w:rsidP="006633A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6633A7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019F39" w:rsidR="001E41F3" w:rsidRPr="00410371" w:rsidRDefault="00F210C5" w:rsidP="00A41EA6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F262BD">
              <w:rPr>
                <w:b/>
                <w:noProof/>
                <w:sz w:val="28"/>
              </w:rPr>
              <w:t>0</w:t>
            </w:r>
            <w:r w:rsidR="00A41EA6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181C3DBA" w:rsidR="001E41F3" w:rsidRPr="00410371" w:rsidRDefault="00910B09" w:rsidP="00C75E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C75E1D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264B01F" w:rsidR="001E41F3" w:rsidRDefault="00775F93">
            <w:pPr>
              <w:pStyle w:val="CRCoverPage"/>
              <w:spacing w:after="0"/>
              <w:ind w:left="100"/>
              <w:rPr>
                <w:noProof/>
              </w:rPr>
            </w:pPr>
            <w:r w:rsidRPr="00775F93">
              <w:t xml:space="preserve">Update </w:t>
            </w:r>
            <w:bookmarkStart w:id="1" w:name="OLE_LINK15"/>
            <w:r w:rsidR="00AF6ABA" w:rsidRPr="00F6081B">
              <w:t>SLS Assurance Procedure</w:t>
            </w:r>
            <w:bookmarkEnd w:id="1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91B139F" w:rsidR="001E41F3" w:rsidRDefault="004A04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BB52F84" w:rsidR="001E41F3" w:rsidRDefault="00775F93" w:rsidP="00C75E1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C75E1D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C1F86A8" w:rsidR="001E41F3" w:rsidRDefault="00A750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D6EE7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208E8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2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2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D39FBEF" w:rsidR="001E41F3" w:rsidRDefault="00C52415" w:rsidP="00B557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proofErr w:type="spellStart"/>
            <w:r w:rsidRPr="00F6081B">
              <w:t>AssuranceControlLoop_consumer</w:t>
            </w:r>
            <w:proofErr w:type="spellEnd"/>
            <w:r>
              <w:t xml:space="preserve"> </w:t>
            </w:r>
            <w:r w:rsidR="00D07E95">
              <w:t xml:space="preserve">may use </w:t>
            </w:r>
            <w:r w:rsidR="00B55785" w:rsidRPr="00F6081B">
              <w:rPr>
                <w:lang w:eastAsia="zh-CN"/>
              </w:rPr>
              <w:t xml:space="preserve">assurance fulfilment </w:t>
            </w:r>
            <w:r w:rsidR="00B55785">
              <w:rPr>
                <w:lang w:eastAsia="zh-CN"/>
              </w:rPr>
              <w:t xml:space="preserve">(including </w:t>
            </w:r>
            <w:proofErr w:type="spellStart"/>
            <w:r w:rsidR="00B55785">
              <w:rPr>
                <w:lang w:eastAsia="zh-CN"/>
              </w:rPr>
              <w:t>QoE</w:t>
            </w:r>
            <w:proofErr w:type="spellEnd"/>
            <w:r w:rsidR="00B55785">
              <w:rPr>
                <w:lang w:eastAsia="zh-CN"/>
              </w:rPr>
              <w:t xml:space="preserve"> fulfilment) information</w:t>
            </w:r>
            <w:r w:rsidR="00B55785">
              <w:t xml:space="preserve"> </w:t>
            </w:r>
            <w:r w:rsidR="00D07E95">
              <w:t xml:space="preserve">to modify </w:t>
            </w:r>
            <w:proofErr w:type="spellStart"/>
            <w:r>
              <w:t>ServiceProfile</w:t>
            </w:r>
            <w:proofErr w:type="spellEnd"/>
            <w:r w:rsidR="00B55785">
              <w:t xml:space="preserve"> or </w:t>
            </w:r>
            <w:proofErr w:type="spellStart"/>
            <w:r w:rsidR="00B55785">
              <w:t>SliceProflie</w:t>
            </w:r>
            <w:proofErr w:type="spellEnd"/>
            <w:r w:rsidR="00D07E95">
              <w:t xml:space="preserve"> </w:t>
            </w:r>
            <w:r w:rsidR="00B55785">
              <w:t>to</w:t>
            </w:r>
            <w:r w:rsidR="00B55785">
              <w:t xml:space="preserve"> </w:t>
            </w:r>
            <w:r>
              <w:t>update the</w:t>
            </w:r>
            <w:r w:rsidRPr="00F6081B">
              <w:t xml:space="preserve"> </w:t>
            </w:r>
            <w:proofErr w:type="spellStart"/>
            <w:r w:rsidRPr="00F6081B">
              <w:t>AssuranceControlLoopGoal</w:t>
            </w:r>
            <w:proofErr w:type="spellEnd"/>
            <w:r>
              <w:t xml:space="preserve"> </w:t>
            </w:r>
            <w:r w:rsidR="00D07E95">
              <w:t xml:space="preserve">if its </w:t>
            </w:r>
            <w:proofErr w:type="spellStart"/>
            <w:r w:rsidR="00B454FF">
              <w:t>QoE</w:t>
            </w:r>
            <w:proofErr w:type="spellEnd"/>
            <w:r w:rsidR="00B454FF">
              <w:t xml:space="preserve"> fulfilment is not satisfied.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B77CF2F" w:rsidR="001E41F3" w:rsidRDefault="00B55785" w:rsidP="00A41E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t>A</w:t>
            </w:r>
            <w:r w:rsidRPr="00F6081B">
              <w:t>suranceControlLoop_consumer</w:t>
            </w:r>
            <w:proofErr w:type="spellEnd"/>
            <w:r>
              <w:t xml:space="preserve"> may</w:t>
            </w:r>
            <w:r>
              <w:t xml:space="preserve"> </w:t>
            </w:r>
            <w:r>
              <w:t>update the</w:t>
            </w:r>
            <w:r w:rsidRPr="00F6081B">
              <w:t xml:space="preserve">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SliceProflie</w:t>
            </w:r>
            <w:proofErr w:type="spellEnd"/>
            <w:r w:rsidRPr="00F6081B" w:rsidDel="00B55785">
              <w:t xml:space="preserve"> </w:t>
            </w:r>
            <w:r>
              <w:t xml:space="preserve">if its </w:t>
            </w:r>
            <w:proofErr w:type="spellStart"/>
            <w:r>
              <w:t>QoE</w:t>
            </w:r>
            <w:proofErr w:type="spellEnd"/>
            <w:r>
              <w:t xml:space="preserve"> fulfilment is not satisfied.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0CFFC2C" w:rsidR="001E41F3" w:rsidRDefault="00F0177C" w:rsidP="00B557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r w:rsidR="00B55785">
              <w:t>scenario</w:t>
            </w:r>
            <w:r w:rsidR="00EC264A">
              <w:t xml:space="preserve"> of “</w:t>
            </w:r>
            <w:proofErr w:type="spellStart"/>
            <w:r w:rsidR="00EC264A">
              <w:t>QoE</w:t>
            </w:r>
            <w:proofErr w:type="spellEnd"/>
            <w:r w:rsidR="00EC264A">
              <w:t xml:space="preserve"> fulfilment is not satisfied</w:t>
            </w:r>
            <w:r w:rsidR="00EC264A">
              <w:t>”</w:t>
            </w:r>
            <w:r w:rsidR="00B55785">
              <w:t xml:space="preserve"> could not </w:t>
            </w:r>
            <w:bookmarkStart w:id="4" w:name="_GoBack"/>
            <w:bookmarkEnd w:id="4"/>
            <w:r w:rsidR="00B55785">
              <w:t xml:space="preserve">be covered by the </w:t>
            </w:r>
            <w:proofErr w:type="spellStart"/>
            <w:r w:rsidR="00B55785">
              <w:t>procudure</w:t>
            </w:r>
            <w:proofErr w:type="spellEnd"/>
            <w:ins w:id="5" w:author="Huawei" w:date="2020-11-17T21:04:00Z">
              <w:r w:rsidR="00B55785">
                <w:t xml:space="preserve"> </w:t>
              </w:r>
            </w:ins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FC2E2D2" w:rsidR="001E41F3" w:rsidRDefault="000210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6081B">
              <w:t>4.1.3.1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6"/>
      <w:bookmarkEnd w:id="7"/>
    </w:tbl>
    <w:p w14:paraId="563ABFE1" w14:textId="77777777" w:rsidR="00F309F9" w:rsidRDefault="00F309F9" w:rsidP="00F309F9"/>
    <w:p w14:paraId="320249D2" w14:textId="77777777" w:rsidR="0092241A" w:rsidRDefault="0092241A" w:rsidP="00F309F9"/>
    <w:p w14:paraId="55D9EF8A" w14:textId="77777777" w:rsidR="00CC0048" w:rsidRPr="00F6081B" w:rsidRDefault="00CC0048" w:rsidP="00CC0048">
      <w:pPr>
        <w:pStyle w:val="4"/>
      </w:pPr>
      <w:bookmarkStart w:id="8" w:name="_Toc43290130"/>
      <w:bookmarkStart w:id="9" w:name="_Toc51593040"/>
      <w:r w:rsidRPr="00F6081B">
        <w:t>4.1.3.1</w:t>
      </w:r>
      <w:r w:rsidRPr="00F6081B">
        <w:tab/>
        <w:t>SLS Assurance Procedure</w:t>
      </w:r>
      <w:bookmarkEnd w:id="8"/>
      <w:bookmarkEnd w:id="9"/>
    </w:p>
    <w:p w14:paraId="24C757D4" w14:textId="5634B9A0" w:rsidR="00CC0048" w:rsidRDefault="00CC0048" w:rsidP="00CC0048">
      <w:pPr>
        <w:pStyle w:val="TH"/>
        <w:rPr>
          <w:ins w:id="10" w:author="Huawei" w:date="2020-11-17T20:37:00Z"/>
        </w:rPr>
      </w:pPr>
      <w:del w:id="11" w:author="Huawei" w:date="2020-11-17T20:36:00Z">
        <w:r w:rsidRPr="00F6081B" w:rsidDel="00CC0048">
          <w:object w:dxaOrig="14725" w:dyaOrig="10009" w14:anchorId="214E59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9.5pt;height:302.4pt" o:ole="">
              <v:imagedata r:id="rId13" o:title=""/>
            </v:shape>
            <o:OLEObject Type="Embed" ProgID="Visio.Drawing.15" ShapeID="_x0000_i1025" DrawAspect="Content" ObjectID="_1667152329" r:id="rId14"/>
          </w:object>
        </w:r>
      </w:del>
    </w:p>
    <w:p w14:paraId="5D700DDD" w14:textId="5C352EF4" w:rsidR="00CC0048" w:rsidRDefault="00CC0048" w:rsidP="00CC0048">
      <w:pPr>
        <w:pStyle w:val="TH"/>
      </w:pPr>
      <w:ins w:id="12" w:author="Huawei" w:date="2020-11-17T20:37:00Z">
        <w:r>
          <w:rPr>
            <w:noProof/>
            <w:lang w:val="en-US" w:eastAsia="zh-CN"/>
          </w:rPr>
          <w:drawing>
            <wp:inline distT="0" distB="0" distL="0" distR="0" wp14:anchorId="7F572FFC" wp14:editId="43BBDF63">
              <wp:extent cx="6120765" cy="2271395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271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E811990" w14:textId="77777777" w:rsidR="00CC0048" w:rsidRPr="00F6081B" w:rsidRDefault="00CC0048" w:rsidP="00CC0048">
      <w:pPr>
        <w:pStyle w:val="TF"/>
      </w:pPr>
      <w:r>
        <w:t>Figure 4.1.3.1.1 SLS assurance procedure</w:t>
      </w:r>
    </w:p>
    <w:p w14:paraId="09BE6FF9" w14:textId="77777777" w:rsidR="00CC0048" w:rsidRPr="00F6081B" w:rsidRDefault="00CC0048" w:rsidP="00CC0048">
      <w:pPr>
        <w:pStyle w:val="B1"/>
      </w:pPr>
      <w:r w:rsidRPr="00F6081B">
        <w:t xml:space="preserve">1. </w:t>
      </w:r>
      <w:proofErr w:type="spellStart"/>
      <w:r w:rsidRPr="00F6081B">
        <w:t>AssuranceControlLoop_consumer</w:t>
      </w:r>
      <w:proofErr w:type="spellEnd"/>
      <w:r w:rsidRPr="00F6081B">
        <w:t xml:space="preserve"> derives </w:t>
      </w:r>
      <w:proofErr w:type="spellStart"/>
      <w:r w:rsidRPr="00F6081B">
        <w:t>AssuranceControlLoopGoal</w:t>
      </w:r>
      <w:proofErr w:type="spellEnd"/>
      <w:r w:rsidRPr="00F6081B">
        <w:t xml:space="preserve"> from the </w:t>
      </w:r>
      <w:proofErr w:type="spellStart"/>
      <w:r w:rsidRPr="00F6081B">
        <w:t>ServiceProfile</w:t>
      </w:r>
      <w:proofErr w:type="spellEnd"/>
      <w:r w:rsidRPr="00F6081B">
        <w:t xml:space="preserve"> or </w:t>
      </w:r>
      <w:proofErr w:type="spellStart"/>
      <w:r w:rsidRPr="00F6081B">
        <w:t>SliceProfile</w:t>
      </w:r>
      <w:proofErr w:type="spellEnd"/>
      <w:r w:rsidRPr="00F6081B">
        <w:t>.</w:t>
      </w:r>
    </w:p>
    <w:p w14:paraId="69DA61F2" w14:textId="77777777" w:rsidR="00CC0048" w:rsidRPr="00F6081B" w:rsidRDefault="00CC0048" w:rsidP="00CC0048">
      <w:pPr>
        <w:pStyle w:val="B1"/>
      </w:pPr>
      <w:r w:rsidRPr="00F6081B">
        <w:t xml:space="preserve">2. </w:t>
      </w:r>
      <w:proofErr w:type="spellStart"/>
      <w:r w:rsidRPr="00F6081B">
        <w:t>AssuranceControlLoop_consumer</w:t>
      </w:r>
      <w:proofErr w:type="spellEnd"/>
      <w:r w:rsidRPr="00F6081B">
        <w:t xml:space="preserve"> provides the </w:t>
      </w:r>
      <w:proofErr w:type="spellStart"/>
      <w:r w:rsidRPr="00F6081B">
        <w:t>AssuranceControlLoopGoal</w:t>
      </w:r>
      <w:proofErr w:type="spellEnd"/>
      <w:r w:rsidRPr="00F6081B">
        <w:t xml:space="preserve"> to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in as defined in clause 11.1.1.3</w:t>
      </w:r>
      <w:r>
        <w:t xml:space="preserve"> of</w:t>
      </w:r>
      <w:r w:rsidRPr="00F6081B">
        <w:t xml:space="preserve"> TS 28.532 [7].</w:t>
      </w:r>
    </w:p>
    <w:p w14:paraId="79EC6D7B" w14:textId="77777777" w:rsidR="00CC0048" w:rsidRPr="00F6081B" w:rsidRDefault="00CC0048" w:rsidP="00CC0048">
      <w:pPr>
        <w:pStyle w:val="NO"/>
      </w:pPr>
      <w:r w:rsidRPr="00F6081B">
        <w:rPr>
          <w:lang w:eastAsia="zh-CN"/>
        </w:rPr>
        <w:lastRenderedPageBreak/>
        <w:t>NOTE</w:t>
      </w:r>
      <w:r>
        <w:rPr>
          <w:lang w:eastAsia="zh-CN"/>
        </w:rPr>
        <w:t xml:space="preserve"> 1</w:t>
      </w:r>
      <w:r w:rsidRPr="00F6081B">
        <w:rPr>
          <w:lang w:eastAsia="zh-CN"/>
        </w:rPr>
        <w:t>:</w:t>
      </w:r>
      <w:r>
        <w:rPr>
          <w:lang w:eastAsia="zh-CN"/>
        </w:rPr>
        <w:tab/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CrossDomain_Entities_Participating_in_loop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ServiceProfile</w:t>
      </w:r>
      <w:proofErr w:type="spellEnd"/>
      <w:r w:rsidRPr="00F6081B">
        <w:t xml:space="preserve">. </w:t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SliceProfile</w:t>
      </w:r>
      <w:proofErr w:type="spellEnd"/>
      <w:r w:rsidRPr="00F6081B">
        <w:t>.</w:t>
      </w:r>
    </w:p>
    <w:p w14:paraId="7E310F73" w14:textId="77777777" w:rsidR="00CC0048" w:rsidRPr="00F6081B" w:rsidRDefault="00CC0048" w:rsidP="00CC0048">
      <w:pPr>
        <w:pStyle w:val="B1"/>
      </w:pPr>
      <w:r w:rsidRPr="00F6081B">
        <w:t xml:space="preserve">3. </w:t>
      </w:r>
      <w:proofErr w:type="spellStart"/>
      <w:r w:rsidRPr="00F6081B">
        <w:t>Entities_Participating_in_loop</w:t>
      </w:r>
      <w:proofErr w:type="spellEnd"/>
      <w:r w:rsidRPr="00F6081B">
        <w:t xml:space="preserve"> subscribes the related performance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[3].</w:t>
      </w:r>
    </w:p>
    <w:p w14:paraId="3B2AB413" w14:textId="77777777" w:rsidR="00CC0048" w:rsidRPr="00F6081B" w:rsidRDefault="00CC0048" w:rsidP="00CC0048">
      <w:pPr>
        <w:pStyle w:val="B1"/>
      </w:pPr>
      <w:r w:rsidRPr="00F6081B">
        <w:t xml:space="preserve">4. </w:t>
      </w:r>
      <w:proofErr w:type="spellStart"/>
      <w:r w:rsidRPr="00F6081B">
        <w:t>Entities_Participating_in_loop</w:t>
      </w:r>
      <w:proofErr w:type="spellEnd"/>
      <w:r w:rsidRPr="00F6081B">
        <w:t xml:space="preserve">, optionally, subscribes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 is used.</w:t>
      </w:r>
    </w:p>
    <w:p w14:paraId="704B1C22" w14:textId="77777777" w:rsidR="00CC0048" w:rsidRPr="00F6081B" w:rsidRDefault="00CC0048" w:rsidP="00CC0048">
      <w:pPr>
        <w:pStyle w:val="B1"/>
      </w:pPr>
      <w:r w:rsidRPr="00F6081B">
        <w:t xml:space="preserve">5. </w:t>
      </w:r>
      <w:proofErr w:type="spellStart"/>
      <w:r w:rsidRPr="00F6081B">
        <w:t>Entities_Participating_in_loop</w:t>
      </w:r>
      <w:proofErr w:type="spellEnd"/>
      <w:r w:rsidRPr="00F6081B">
        <w:t xml:space="preserve"> collects the related performance, fault, </w:t>
      </w:r>
      <w:proofErr w:type="spellStart"/>
      <w:r w:rsidRPr="00F6081B">
        <w:t>QoE</w:t>
      </w:r>
      <w:proofErr w:type="spellEnd"/>
      <w:r w:rsidRPr="00F6081B">
        <w:t xml:space="preserve"> and MDT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</w:t>
      </w:r>
      <w:r>
        <w:t>3</w:t>
      </w:r>
      <w:r w:rsidRPr="00F6081B">
        <w:t>].</w:t>
      </w:r>
    </w:p>
    <w:p w14:paraId="0C833F63" w14:textId="77777777" w:rsidR="00CC0048" w:rsidRPr="00F6081B" w:rsidRDefault="00CC0048" w:rsidP="00CC0048">
      <w:pPr>
        <w:pStyle w:val="B1"/>
      </w:pPr>
      <w:r w:rsidRPr="00F6081B">
        <w:t xml:space="preserve">6. </w:t>
      </w:r>
      <w:proofErr w:type="spellStart"/>
      <w:r w:rsidRPr="00F6081B">
        <w:t>Entities_Participating_in_loop</w:t>
      </w:r>
      <w:proofErr w:type="spellEnd"/>
      <w:r w:rsidRPr="00F6081B">
        <w:t xml:space="preserve">, optionally, collects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</w:t>
      </w:r>
      <w:r>
        <w:t xml:space="preserve"> of </w:t>
      </w:r>
      <w:r w:rsidRPr="00F6081B">
        <w:t>TS 29.520 [</w:t>
      </w:r>
      <w:r>
        <w:t>11</w:t>
      </w:r>
      <w:r w:rsidRPr="00F6081B">
        <w:t xml:space="preserve">] is used. </w:t>
      </w:r>
    </w:p>
    <w:p w14:paraId="22237655" w14:textId="77777777" w:rsidR="00CC0048" w:rsidRPr="00F6081B" w:rsidRDefault="00CC0048" w:rsidP="00CC0048">
      <w:pPr>
        <w:pStyle w:val="B1"/>
      </w:pPr>
      <w:r w:rsidRPr="00F6081B">
        <w:t xml:space="preserve">7. </w:t>
      </w:r>
      <w:proofErr w:type="spellStart"/>
      <w:r w:rsidRPr="00F6081B">
        <w:t>Entities_Participating_in_loop</w:t>
      </w:r>
      <w:proofErr w:type="spellEnd"/>
      <w:r w:rsidRPr="00F6081B">
        <w:t xml:space="preserve"> assesses if the </w:t>
      </w:r>
      <w:proofErr w:type="spellStart"/>
      <w:r w:rsidRPr="00F6081B">
        <w:t>AssuranceControlLoopGoal</w:t>
      </w:r>
      <w:proofErr w:type="spellEnd"/>
      <w:r w:rsidRPr="00F6081B">
        <w:t xml:space="preserve"> has been fulfilled.</w:t>
      </w:r>
    </w:p>
    <w:p w14:paraId="457F6BA7" w14:textId="77777777" w:rsidR="00CC0048" w:rsidRPr="00F6081B" w:rsidRDefault="00CC0048" w:rsidP="00CC0048">
      <w:pPr>
        <w:pStyle w:val="B1"/>
      </w:pPr>
      <w:r w:rsidRPr="00F6081B">
        <w:t xml:space="preserve">8. </w:t>
      </w:r>
      <w:proofErr w:type="spellStart"/>
      <w:r w:rsidRPr="00F6081B">
        <w:t>Entities_Participating_in_loop</w:t>
      </w:r>
      <w:proofErr w:type="spellEnd"/>
      <w:r w:rsidRPr="00F6081B">
        <w:t xml:space="preserve"> assesses if and which action to take in case the </w:t>
      </w:r>
      <w:proofErr w:type="spellStart"/>
      <w:r w:rsidRPr="00F6081B">
        <w:t>AssuranceControlLoopGoal</w:t>
      </w:r>
      <w:proofErr w:type="spellEnd"/>
      <w:r w:rsidRPr="00F6081B">
        <w:t xml:space="preserve"> has not been fulfilled.</w:t>
      </w:r>
    </w:p>
    <w:p w14:paraId="4451B82A" w14:textId="77777777" w:rsidR="00CC0048" w:rsidRPr="00F6081B" w:rsidRDefault="00CC0048" w:rsidP="00CC0048">
      <w:pPr>
        <w:pStyle w:val="B1"/>
      </w:pPr>
      <w:r w:rsidRPr="00F6081B">
        <w:t>9. As per the mitigation action (e.g., scale out) resources are changed, the generic provisioning management service as defined in clause 11.1</w:t>
      </w:r>
      <w:r>
        <w:t xml:space="preserve"> of</w:t>
      </w:r>
      <w:r w:rsidRPr="00F6081B">
        <w:t xml:space="preserve"> TS 28.532 [7] is utilized for the same.</w:t>
      </w:r>
    </w:p>
    <w:p w14:paraId="0E12FC93" w14:textId="77777777" w:rsidR="00CC0048" w:rsidRPr="00F6081B" w:rsidRDefault="00CC0048" w:rsidP="00CC0048">
      <w:pPr>
        <w:pStyle w:val="B1"/>
      </w:pPr>
      <w:r w:rsidRPr="00F6081B">
        <w:t>10. Action completed</w:t>
      </w:r>
      <w:r>
        <w:t>.</w:t>
      </w:r>
    </w:p>
    <w:p w14:paraId="09705AAA" w14:textId="77777777" w:rsidR="00CC0048" w:rsidRPr="00F6081B" w:rsidRDefault="00CC0048" w:rsidP="00CC0048">
      <w:pPr>
        <w:pStyle w:val="NO"/>
      </w:pPr>
      <w:r w:rsidRPr="00F6081B">
        <w:t>NOTE</w:t>
      </w:r>
      <w:r>
        <w:t xml:space="preserve"> 2</w:t>
      </w:r>
      <w:r w:rsidRPr="00F6081B">
        <w:t>:</w:t>
      </w:r>
      <w:r>
        <w:tab/>
      </w:r>
      <w:r w:rsidRPr="00F6081B">
        <w:t xml:space="preserve">The </w:t>
      </w:r>
      <w:proofErr w:type="spellStart"/>
      <w:r w:rsidRPr="00F6081B">
        <w:t>Entities_Participating_in_loop</w:t>
      </w:r>
      <w:proofErr w:type="spellEnd"/>
      <w:r w:rsidRPr="00F6081B">
        <w:t xml:space="preserve"> continues to monitor and analyse the performance and perform the adjustment until the attribute(s) of </w:t>
      </w:r>
      <w:proofErr w:type="spellStart"/>
      <w:r w:rsidRPr="00F6081B">
        <w:t>SliceProfile</w:t>
      </w:r>
      <w:proofErr w:type="spellEnd"/>
      <w:r w:rsidRPr="00F6081B">
        <w:t xml:space="preserve"> is assured.</w:t>
      </w:r>
    </w:p>
    <w:p w14:paraId="3652D545" w14:textId="77777777" w:rsidR="00CC0048" w:rsidRDefault="00CC0048" w:rsidP="00CC0048">
      <w:pPr>
        <w:pStyle w:val="B1"/>
        <w:rPr>
          <w:ins w:id="13" w:author="Huawei" w:date="2020-11-17T20:37:00Z"/>
          <w:lang w:eastAsia="zh-CN"/>
        </w:rPr>
      </w:pPr>
      <w:r w:rsidRPr="00F6081B">
        <w:t xml:space="preserve">11. </w:t>
      </w:r>
      <w:proofErr w:type="spellStart"/>
      <w:r w:rsidRPr="00F6081B">
        <w:t>AssuranceControlLoop_consumer</w:t>
      </w:r>
      <w:proofErr w:type="spellEnd"/>
      <w:r w:rsidRPr="00F6081B">
        <w:t xml:space="preserve"> receives </w:t>
      </w:r>
      <w:r w:rsidRPr="00F6081B">
        <w:rPr>
          <w:lang w:eastAsia="zh-CN"/>
        </w:rPr>
        <w:t>the confirmation of assurance fulfilment from</w:t>
      </w:r>
      <w:r w:rsidRPr="00F6081B">
        <w:t xml:space="preserve">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</w:t>
      </w:r>
      <w:proofErr w:type="gramStart"/>
      <w:r w:rsidRPr="00F6081B">
        <w:t>in  clause</w:t>
      </w:r>
      <w:proofErr w:type="gramEnd"/>
      <w:r w:rsidRPr="00F6081B">
        <w:t xml:space="preserve"> 11.1.1.3</w:t>
      </w:r>
      <w:r>
        <w:t xml:space="preserve"> of </w:t>
      </w:r>
      <w:r w:rsidRPr="00F6081B">
        <w:t xml:space="preserve">TS 28.532 </w:t>
      </w:r>
      <w:r w:rsidRPr="00F6081B">
        <w:rPr>
          <w:lang w:eastAsia="zh-CN"/>
        </w:rPr>
        <w:t>[7].</w:t>
      </w:r>
    </w:p>
    <w:p w14:paraId="1975C4B7" w14:textId="096D83C2" w:rsidR="00CC0048" w:rsidRPr="00F6081B" w:rsidRDefault="00CC0048" w:rsidP="00CC0048">
      <w:pPr>
        <w:pStyle w:val="B1"/>
      </w:pPr>
      <w:ins w:id="14" w:author="Huawei" w:date="2020-11-17T20:37:00Z">
        <w:r>
          <w:rPr>
            <w:lang w:eastAsia="zh-CN"/>
          </w:rPr>
          <w:t xml:space="preserve">12. </w:t>
        </w:r>
      </w:ins>
      <w:proofErr w:type="spellStart"/>
      <w:ins w:id="15" w:author="Huawei" w:date="2020-11-17T20:48:00Z">
        <w:r w:rsidR="00E748DA" w:rsidRPr="00F6081B">
          <w:t>AssuranceControlLoop_consumer</w:t>
        </w:r>
        <w:proofErr w:type="spellEnd"/>
        <w:r w:rsidR="00E748DA">
          <w:t xml:space="preserve"> may update </w:t>
        </w:r>
        <w:proofErr w:type="spellStart"/>
        <w:r w:rsidR="00E748DA">
          <w:t>ServiceProfile</w:t>
        </w:r>
        <w:proofErr w:type="spellEnd"/>
        <w:r w:rsidR="00E748DA">
          <w:t xml:space="preserve"> or </w:t>
        </w:r>
        <w:proofErr w:type="spellStart"/>
        <w:r w:rsidR="00E748DA">
          <w:t>SliceProflie</w:t>
        </w:r>
        <w:proofErr w:type="spellEnd"/>
        <w:r w:rsidR="00E748DA">
          <w:t xml:space="preserve"> based on </w:t>
        </w:r>
        <w:proofErr w:type="spellStart"/>
        <w:r w:rsidR="00E748DA">
          <w:t>QoE</w:t>
        </w:r>
        <w:proofErr w:type="spellEnd"/>
        <w:r w:rsidR="00E748DA">
          <w:t xml:space="preserve"> </w:t>
        </w:r>
        <w:r w:rsidR="00E748DA">
          <w:rPr>
            <w:lang w:eastAsia="zh-CN"/>
          </w:rPr>
          <w:t>fulfilment</w:t>
        </w:r>
        <w:r w:rsidR="00E748DA">
          <w:t xml:space="preserve"> information.</w:t>
        </w:r>
      </w:ins>
    </w:p>
    <w:p w14:paraId="4DAC5D5A" w14:textId="77777777" w:rsidR="00940570" w:rsidRPr="00D56E39" w:rsidRDefault="00940570" w:rsidP="00FE3E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/>
    <w:sectPr w:rsidR="00F309F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F8CA" w14:textId="77777777" w:rsidR="00166CEC" w:rsidRDefault="00166CEC">
      <w:r>
        <w:separator/>
      </w:r>
    </w:p>
  </w:endnote>
  <w:endnote w:type="continuationSeparator" w:id="0">
    <w:p w14:paraId="3C2A1608" w14:textId="77777777" w:rsidR="00166CEC" w:rsidRDefault="0016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5E45" w14:textId="77777777" w:rsidR="00166CEC" w:rsidRDefault="00166CEC">
      <w:r>
        <w:separator/>
      </w:r>
    </w:p>
  </w:footnote>
  <w:footnote w:type="continuationSeparator" w:id="0">
    <w:p w14:paraId="76A078CB" w14:textId="77777777" w:rsidR="00166CEC" w:rsidRDefault="0016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79A"/>
    <w:multiLevelType w:val="hybridMultilevel"/>
    <w:tmpl w:val="154E97B2"/>
    <w:lvl w:ilvl="0" w:tplc="DE227E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107F"/>
    <w:rsid w:val="00021D10"/>
    <w:rsid w:val="00022E4A"/>
    <w:rsid w:val="000720E6"/>
    <w:rsid w:val="00075C96"/>
    <w:rsid w:val="000A5627"/>
    <w:rsid w:val="000A6394"/>
    <w:rsid w:val="000B4AD4"/>
    <w:rsid w:val="000B7FED"/>
    <w:rsid w:val="000C038A"/>
    <w:rsid w:val="000C5696"/>
    <w:rsid w:val="000C6598"/>
    <w:rsid w:val="000D1F6B"/>
    <w:rsid w:val="000D4E4E"/>
    <w:rsid w:val="000E21F1"/>
    <w:rsid w:val="000E34BA"/>
    <w:rsid w:val="000F0E54"/>
    <w:rsid w:val="0013286B"/>
    <w:rsid w:val="00142619"/>
    <w:rsid w:val="00145D43"/>
    <w:rsid w:val="00166CEC"/>
    <w:rsid w:val="00183B5D"/>
    <w:rsid w:val="00192C46"/>
    <w:rsid w:val="001A08B3"/>
    <w:rsid w:val="001A1591"/>
    <w:rsid w:val="001A7B60"/>
    <w:rsid w:val="001B52F0"/>
    <w:rsid w:val="001B7A65"/>
    <w:rsid w:val="001D0DCB"/>
    <w:rsid w:val="001D16CF"/>
    <w:rsid w:val="001E41F3"/>
    <w:rsid w:val="0022157E"/>
    <w:rsid w:val="00221993"/>
    <w:rsid w:val="0023043D"/>
    <w:rsid w:val="002306AB"/>
    <w:rsid w:val="00252DA7"/>
    <w:rsid w:val="0026004D"/>
    <w:rsid w:val="002640DD"/>
    <w:rsid w:val="00275D12"/>
    <w:rsid w:val="00284FEB"/>
    <w:rsid w:val="002860C4"/>
    <w:rsid w:val="002B5741"/>
    <w:rsid w:val="002C13B7"/>
    <w:rsid w:val="003006BD"/>
    <w:rsid w:val="003022E9"/>
    <w:rsid w:val="00305409"/>
    <w:rsid w:val="00325CB3"/>
    <w:rsid w:val="0032789D"/>
    <w:rsid w:val="003348C5"/>
    <w:rsid w:val="00334C25"/>
    <w:rsid w:val="00352A01"/>
    <w:rsid w:val="003609EF"/>
    <w:rsid w:val="0036231A"/>
    <w:rsid w:val="00371525"/>
    <w:rsid w:val="00374DD4"/>
    <w:rsid w:val="0038589A"/>
    <w:rsid w:val="003C6577"/>
    <w:rsid w:val="003D786C"/>
    <w:rsid w:val="003E1A36"/>
    <w:rsid w:val="003F23B4"/>
    <w:rsid w:val="00410157"/>
    <w:rsid w:val="00410371"/>
    <w:rsid w:val="004242F1"/>
    <w:rsid w:val="00426376"/>
    <w:rsid w:val="00451D32"/>
    <w:rsid w:val="00453428"/>
    <w:rsid w:val="004A04C8"/>
    <w:rsid w:val="004A56E2"/>
    <w:rsid w:val="004A6D10"/>
    <w:rsid w:val="004B05E8"/>
    <w:rsid w:val="004B3C0D"/>
    <w:rsid w:val="004B40C9"/>
    <w:rsid w:val="004B5F2B"/>
    <w:rsid w:val="004B75B7"/>
    <w:rsid w:val="004B7A79"/>
    <w:rsid w:val="004C08F6"/>
    <w:rsid w:val="004D5669"/>
    <w:rsid w:val="0051580D"/>
    <w:rsid w:val="005208E8"/>
    <w:rsid w:val="00520BB0"/>
    <w:rsid w:val="00535B0A"/>
    <w:rsid w:val="005456F9"/>
    <w:rsid w:val="00547111"/>
    <w:rsid w:val="0055434F"/>
    <w:rsid w:val="0055688C"/>
    <w:rsid w:val="00556E84"/>
    <w:rsid w:val="00572750"/>
    <w:rsid w:val="00587345"/>
    <w:rsid w:val="00592D74"/>
    <w:rsid w:val="005A05BC"/>
    <w:rsid w:val="005A4BC2"/>
    <w:rsid w:val="005E2C44"/>
    <w:rsid w:val="005F2FC3"/>
    <w:rsid w:val="00607DA6"/>
    <w:rsid w:val="0061169B"/>
    <w:rsid w:val="006116FC"/>
    <w:rsid w:val="00612260"/>
    <w:rsid w:val="00621188"/>
    <w:rsid w:val="00624DDE"/>
    <w:rsid w:val="006257ED"/>
    <w:rsid w:val="00643EAB"/>
    <w:rsid w:val="00655D9A"/>
    <w:rsid w:val="006633A7"/>
    <w:rsid w:val="00674C54"/>
    <w:rsid w:val="00677EE2"/>
    <w:rsid w:val="00687975"/>
    <w:rsid w:val="00695808"/>
    <w:rsid w:val="006B46FB"/>
    <w:rsid w:val="006C1046"/>
    <w:rsid w:val="006C423A"/>
    <w:rsid w:val="006D4844"/>
    <w:rsid w:val="006E21FB"/>
    <w:rsid w:val="006E4DA9"/>
    <w:rsid w:val="006E5ABD"/>
    <w:rsid w:val="006E70AC"/>
    <w:rsid w:val="006F39D9"/>
    <w:rsid w:val="006F4766"/>
    <w:rsid w:val="006F6F84"/>
    <w:rsid w:val="00720309"/>
    <w:rsid w:val="0074016B"/>
    <w:rsid w:val="00747D20"/>
    <w:rsid w:val="00754FFA"/>
    <w:rsid w:val="007666C5"/>
    <w:rsid w:val="0076740A"/>
    <w:rsid w:val="00767E4D"/>
    <w:rsid w:val="00775F93"/>
    <w:rsid w:val="00792342"/>
    <w:rsid w:val="007977A8"/>
    <w:rsid w:val="007A7C8F"/>
    <w:rsid w:val="007A7EBA"/>
    <w:rsid w:val="007B512A"/>
    <w:rsid w:val="007C2097"/>
    <w:rsid w:val="007D6A07"/>
    <w:rsid w:val="007D6DB3"/>
    <w:rsid w:val="007F0C5B"/>
    <w:rsid w:val="007F3B87"/>
    <w:rsid w:val="007F7259"/>
    <w:rsid w:val="008040A8"/>
    <w:rsid w:val="00807A9F"/>
    <w:rsid w:val="008279FA"/>
    <w:rsid w:val="008626E7"/>
    <w:rsid w:val="00870EE7"/>
    <w:rsid w:val="0087684E"/>
    <w:rsid w:val="008863B9"/>
    <w:rsid w:val="008875BA"/>
    <w:rsid w:val="00887691"/>
    <w:rsid w:val="008A45A6"/>
    <w:rsid w:val="008A6AE1"/>
    <w:rsid w:val="008B0DD9"/>
    <w:rsid w:val="008B149D"/>
    <w:rsid w:val="008F686C"/>
    <w:rsid w:val="0090325B"/>
    <w:rsid w:val="00910B09"/>
    <w:rsid w:val="009148DE"/>
    <w:rsid w:val="0092053A"/>
    <w:rsid w:val="0092241A"/>
    <w:rsid w:val="00940570"/>
    <w:rsid w:val="00941E30"/>
    <w:rsid w:val="009777D9"/>
    <w:rsid w:val="00991B88"/>
    <w:rsid w:val="009A04B3"/>
    <w:rsid w:val="009A5753"/>
    <w:rsid w:val="009A579D"/>
    <w:rsid w:val="009B08B5"/>
    <w:rsid w:val="009B55C7"/>
    <w:rsid w:val="009E3297"/>
    <w:rsid w:val="009F734F"/>
    <w:rsid w:val="00A20853"/>
    <w:rsid w:val="00A20904"/>
    <w:rsid w:val="00A21F82"/>
    <w:rsid w:val="00A246B6"/>
    <w:rsid w:val="00A36AB5"/>
    <w:rsid w:val="00A41EA6"/>
    <w:rsid w:val="00A47E70"/>
    <w:rsid w:val="00A50CF0"/>
    <w:rsid w:val="00A71674"/>
    <w:rsid w:val="00A7500B"/>
    <w:rsid w:val="00A7671C"/>
    <w:rsid w:val="00AA2CBC"/>
    <w:rsid w:val="00AB1B30"/>
    <w:rsid w:val="00AC5820"/>
    <w:rsid w:val="00AD1CD8"/>
    <w:rsid w:val="00AD535E"/>
    <w:rsid w:val="00AF6ABA"/>
    <w:rsid w:val="00B070F1"/>
    <w:rsid w:val="00B07FA0"/>
    <w:rsid w:val="00B10D5D"/>
    <w:rsid w:val="00B12A97"/>
    <w:rsid w:val="00B1750B"/>
    <w:rsid w:val="00B258BB"/>
    <w:rsid w:val="00B454FF"/>
    <w:rsid w:val="00B53805"/>
    <w:rsid w:val="00B55785"/>
    <w:rsid w:val="00B57AB3"/>
    <w:rsid w:val="00B62AC8"/>
    <w:rsid w:val="00B67B97"/>
    <w:rsid w:val="00B829E6"/>
    <w:rsid w:val="00B84C57"/>
    <w:rsid w:val="00B968C8"/>
    <w:rsid w:val="00BA3EC5"/>
    <w:rsid w:val="00BA51D9"/>
    <w:rsid w:val="00BB5DFC"/>
    <w:rsid w:val="00BD279D"/>
    <w:rsid w:val="00BD6666"/>
    <w:rsid w:val="00BD6BB8"/>
    <w:rsid w:val="00BE0929"/>
    <w:rsid w:val="00BF5EA7"/>
    <w:rsid w:val="00C250A9"/>
    <w:rsid w:val="00C52415"/>
    <w:rsid w:val="00C63382"/>
    <w:rsid w:val="00C66BA2"/>
    <w:rsid w:val="00C70718"/>
    <w:rsid w:val="00C74B31"/>
    <w:rsid w:val="00C75E1D"/>
    <w:rsid w:val="00C80B38"/>
    <w:rsid w:val="00C95985"/>
    <w:rsid w:val="00C960E6"/>
    <w:rsid w:val="00CC0048"/>
    <w:rsid w:val="00CC2BEC"/>
    <w:rsid w:val="00CC5026"/>
    <w:rsid w:val="00CC68D0"/>
    <w:rsid w:val="00D03F9A"/>
    <w:rsid w:val="00D06D51"/>
    <w:rsid w:val="00D07E95"/>
    <w:rsid w:val="00D24991"/>
    <w:rsid w:val="00D311A7"/>
    <w:rsid w:val="00D44903"/>
    <w:rsid w:val="00D50255"/>
    <w:rsid w:val="00D52A22"/>
    <w:rsid w:val="00D56E39"/>
    <w:rsid w:val="00D644A5"/>
    <w:rsid w:val="00D66520"/>
    <w:rsid w:val="00DA623D"/>
    <w:rsid w:val="00DB61E8"/>
    <w:rsid w:val="00DC4B06"/>
    <w:rsid w:val="00DE0274"/>
    <w:rsid w:val="00DE34CF"/>
    <w:rsid w:val="00E017A9"/>
    <w:rsid w:val="00E13F3D"/>
    <w:rsid w:val="00E34898"/>
    <w:rsid w:val="00E35AD7"/>
    <w:rsid w:val="00E748DA"/>
    <w:rsid w:val="00E93543"/>
    <w:rsid w:val="00E97740"/>
    <w:rsid w:val="00EB09B7"/>
    <w:rsid w:val="00EB2DFC"/>
    <w:rsid w:val="00EC264A"/>
    <w:rsid w:val="00EE4A9F"/>
    <w:rsid w:val="00EE7D7C"/>
    <w:rsid w:val="00EF6DEF"/>
    <w:rsid w:val="00F0177C"/>
    <w:rsid w:val="00F210C5"/>
    <w:rsid w:val="00F25D98"/>
    <w:rsid w:val="00F262BD"/>
    <w:rsid w:val="00F300FB"/>
    <w:rsid w:val="00F309F9"/>
    <w:rsid w:val="00F568CC"/>
    <w:rsid w:val="00F9298D"/>
    <w:rsid w:val="00F92F62"/>
    <w:rsid w:val="00FB2ACE"/>
    <w:rsid w:val="00FB6386"/>
    <w:rsid w:val="00FC5643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3043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3A52-E4B9-477F-91D0-39451A2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1899-12-31T23:00:00Z</cp:lastPrinted>
  <dcterms:created xsi:type="dcterms:W3CDTF">2020-11-17T12:39:00Z</dcterms:created>
  <dcterms:modified xsi:type="dcterms:W3CDTF">2020-11-17T13:05:00Z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(3)1Djrt6xPW7sB+rKGXrXDLdTudUJtQs+QcvdTnV5Etdzb5CHRyNxTuR1f/FCctzAwBPtw4r/i
DIzoHQ+Nhs8U+UmbPncWLMRj07Qu5wCe+AfWghXU0myQQrfglKyo8kFVf+xf73sBOehyKPle
UJ4UE33fSlT6xeYBqFkMXpA5YR5ZGpKcfvrO6dmWjt0gyTRP6f1cCpR41vSgzK4npuHRIEOX
n3qZa3YaOUje4xFv/H</vt:lpwstr>
  </property>
  <property fmtid="{D5CDD505-2E9C-101B-9397-08002B2CF9AE}" pid="22" name="_2015_ms_pID_7253431">
    <vt:lpwstr>Vzjul665JwzvqsWMbtNABW8Fquz/3y0t/hjL2rYEVYZXCVxk0UOgkn
ge4ScAdUYSJII9Izg/xjaV52o35EtYHTpzQDCYemI3vlVLhbdPAD+I1BdV6bF5lwQRUhTGG2
GOU6WXVl4Z5ZvbE9Vis/aCgvhYKBz1F8mIERB1/+5BjHrnsGkEPsPJ+G8W+cu3PFXOVztmLu
8YayURc951wfcLU8oqIaV9nNxIKoqArqDrvh</vt:lpwstr>
  </property>
  <property fmtid="{D5CDD505-2E9C-101B-9397-08002B2CF9AE}" pid="23" name="_2015_ms_pID_7253432">
    <vt:lpwstr>nlN1eC7iLvW3vOkGWALKsBw=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