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82FAB7C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63382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71622">
        <w:rPr>
          <w:b/>
          <w:i/>
          <w:noProof/>
          <w:sz w:val="28"/>
        </w:rPr>
        <w:t>6181</w:t>
      </w:r>
    </w:p>
    <w:p w14:paraId="35BEA3E8" w14:textId="675F5570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7251E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F23B4">
        <w:rPr>
          <w:b/>
          <w:noProof/>
          <w:sz w:val="24"/>
        </w:rPr>
        <w:t>- 2</w:t>
      </w:r>
      <w:r w:rsidR="0077251E">
        <w:rPr>
          <w:b/>
          <w:noProof/>
          <w:sz w:val="24"/>
        </w:rPr>
        <w:t>5</w:t>
      </w:r>
      <w:r w:rsidR="0061169B">
        <w:rPr>
          <w:b/>
          <w:noProof/>
          <w:sz w:val="24"/>
          <w:vertAlign w:val="superscript"/>
        </w:rPr>
        <w:t>t</w:t>
      </w:r>
      <w:r w:rsidR="00370263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77251E">
        <w:rPr>
          <w:b/>
          <w:noProof/>
          <w:sz w:val="24"/>
        </w:rPr>
        <w:t>Novem</w:t>
      </w:r>
      <w:r w:rsidR="003F23B4">
        <w:rPr>
          <w:b/>
          <w:noProof/>
          <w:sz w:val="24"/>
        </w:rPr>
        <w:t>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04EBF2B" w:rsidR="001E41F3" w:rsidRPr="00410371" w:rsidRDefault="00910B09" w:rsidP="00775F9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B38E8FF" w:rsidR="001E41F3" w:rsidRPr="00410371" w:rsidRDefault="00F210C5" w:rsidP="00E335A8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775F93">
              <w:rPr>
                <w:b/>
                <w:noProof/>
                <w:sz w:val="28"/>
              </w:rPr>
              <w:t>0</w:t>
            </w:r>
            <w:r w:rsidR="00F262BD">
              <w:rPr>
                <w:b/>
                <w:noProof/>
                <w:sz w:val="28"/>
              </w:rPr>
              <w:t>0</w:t>
            </w:r>
            <w:r w:rsidR="00E335A8">
              <w:rPr>
                <w:b/>
                <w:noProof/>
                <w:sz w:val="28"/>
              </w:rPr>
              <w:t>17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7ED043E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F5DA206" w:rsidR="001E41F3" w:rsidRPr="00410371" w:rsidRDefault="00910B09" w:rsidP="00731F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731FD5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61D8F14" w:rsidR="001E41F3" w:rsidRDefault="00775F93" w:rsidP="0077251E">
            <w:pPr>
              <w:pStyle w:val="CRCoverPage"/>
              <w:spacing w:after="0"/>
              <w:ind w:left="100"/>
              <w:rPr>
                <w:noProof/>
              </w:rPr>
            </w:pPr>
            <w:r w:rsidRPr="00775F93">
              <w:t xml:space="preserve">Update </w:t>
            </w:r>
            <w:r w:rsidR="0077251E">
              <w:t xml:space="preserve">open </w:t>
            </w:r>
            <w:r w:rsidRPr="00775F93">
              <w:t>control loops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68DAB54" w:rsidR="001E41F3" w:rsidRDefault="00E335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6050475" w:rsidR="001E41F3" w:rsidRDefault="00775F93" w:rsidP="00E335A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5208E8">
              <w:t>1</w:t>
            </w:r>
            <w:r w:rsidR="00E335A8">
              <w:t>1</w:t>
            </w:r>
            <w:r>
              <w:t>-</w:t>
            </w:r>
            <w:r w:rsidR="005208E8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472BEC7" w:rsidR="001E41F3" w:rsidRDefault="00321BB8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1CD6EE7" w:rsidR="001E41F3" w:rsidRDefault="00775F93" w:rsidP="005208E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208E8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1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1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C61B217" w:rsidR="001E41F3" w:rsidRDefault="006E5ABD" w:rsidP="00EF75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Human operators </w:t>
            </w:r>
            <w:r w:rsidR="00731E29">
              <w:rPr>
                <w:lang w:eastAsia="zh-CN"/>
              </w:rPr>
              <w:t xml:space="preserve">or </w:t>
            </w:r>
            <w:r w:rsidR="00EF75E1">
              <w:rPr>
                <w:lang w:eastAsia="zh-CN"/>
              </w:rPr>
              <w:t>external</w:t>
            </w:r>
            <w:r w:rsidR="00731E29">
              <w:rPr>
                <w:lang w:eastAsia="zh-CN"/>
              </w:rPr>
              <w:t xml:space="preserve"> management entity may intervene with</w:t>
            </w:r>
            <w:r>
              <w:rPr>
                <w:lang w:eastAsia="zh-CN"/>
              </w:rPr>
              <w:t xml:space="preserve"> </w:t>
            </w:r>
            <w:r w:rsidR="00321BB8">
              <w:rPr>
                <w:lang w:eastAsia="zh-CN"/>
              </w:rPr>
              <w:t>one or more</w:t>
            </w:r>
            <w:r>
              <w:rPr>
                <w:lang w:eastAsia="zh-CN"/>
              </w:rPr>
              <w:t xml:space="preserve"> step</w:t>
            </w:r>
            <w:r w:rsidR="00321BB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r w:rsidR="00321BB8">
              <w:rPr>
                <w:lang w:eastAsia="zh-CN"/>
              </w:rPr>
              <w:t>in</w:t>
            </w:r>
            <w:r>
              <w:rPr>
                <w:lang w:eastAsia="zh-CN"/>
              </w:rPr>
              <w:t xml:space="preserve"> the open control loop.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8FAFF7" w14:textId="16925331" w:rsidR="001E41F3" w:rsidRDefault="000C0F2D" w:rsidP="0077251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731E29">
              <w:rPr>
                <w:noProof/>
                <w:lang w:eastAsia="zh-CN"/>
              </w:rPr>
              <w:t xml:space="preserve">Update descriptions on human operator </w:t>
            </w:r>
            <w:r w:rsidR="00B9628E">
              <w:rPr>
                <w:lang w:eastAsia="zh-CN"/>
              </w:rPr>
              <w:t>or external management entity</w:t>
            </w:r>
            <w:r w:rsidR="00B9628E">
              <w:rPr>
                <w:noProof/>
                <w:lang w:eastAsia="zh-CN"/>
              </w:rPr>
              <w:t xml:space="preserve"> </w:t>
            </w:r>
            <w:r w:rsidR="00731E29">
              <w:rPr>
                <w:noProof/>
                <w:lang w:eastAsia="zh-CN"/>
              </w:rPr>
              <w:t>intervene with open control loop steps</w:t>
            </w:r>
            <w:r w:rsidR="00B9628E">
              <w:rPr>
                <w:noProof/>
                <w:lang w:eastAsia="zh-CN"/>
              </w:rPr>
              <w:t>.</w:t>
            </w:r>
          </w:p>
          <w:p w14:paraId="5E452ADB" w14:textId="068E2ED5" w:rsidR="000C0F2D" w:rsidRDefault="000C0F2D" w:rsidP="00B962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 Update </w:t>
            </w:r>
            <w:r w:rsidRPr="002B7C71">
              <w:t>Figure 4.2.3.1</w:t>
            </w:r>
            <w:r>
              <w:t xml:space="preserve"> for embodiment of interactions between external entity or human operator with the open control loop steps.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10FF8CE" w:rsidR="001E41F3" w:rsidRDefault="007A7EBA" w:rsidP="000C0F2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</w:t>
            </w:r>
            <w:r w:rsidRPr="002B7C71">
              <w:t xml:space="preserve">he </w:t>
            </w:r>
            <w:r w:rsidR="000148FE">
              <w:t xml:space="preserve">operation of </w:t>
            </w:r>
            <w:r w:rsidR="000C0F2D">
              <w:t xml:space="preserve">open </w:t>
            </w:r>
            <w:r w:rsidR="000148FE">
              <w:t>control loop is not clear.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D2AB66A" w:rsidR="001E41F3" w:rsidRDefault="007666C5" w:rsidP="00350E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.2</w:t>
            </w:r>
            <w:r w:rsidR="00C74B31">
              <w:rPr>
                <w:noProof/>
                <w:lang w:eastAsia="zh-CN"/>
              </w:rPr>
              <w:t>.</w:t>
            </w:r>
            <w:r w:rsidR="00350EEB">
              <w:rPr>
                <w:noProof/>
                <w:lang w:eastAsia="zh-CN"/>
              </w:rPr>
              <w:t>3</w:t>
            </w:r>
            <w:ins w:id="3" w:author="Huawei" w:date="2020-11-23T16:04:00Z">
              <w:r w:rsidR="005138BD">
                <w:rPr>
                  <w:noProof/>
                  <w:lang w:eastAsia="zh-CN"/>
                </w:rPr>
                <w:t xml:space="preserve"> , </w:t>
              </w:r>
            </w:ins>
            <w:ins w:id="4" w:author="Huawei" w:date="2020-11-23T16:05:00Z">
              <w:r w:rsidR="005138BD">
                <w:rPr>
                  <w:noProof/>
                  <w:lang w:eastAsia="zh-CN"/>
                </w:rPr>
                <w:t>6.2</w:t>
              </w:r>
            </w:ins>
            <w:bookmarkStart w:id="5" w:name="_GoBack"/>
            <w:bookmarkEnd w:id="5"/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77777777" w:rsidR="0074016B" w:rsidRPr="00EB73C7" w:rsidRDefault="0074016B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6"/>
      <w:bookmarkEnd w:id="7"/>
    </w:tbl>
    <w:p w14:paraId="563ABFE1" w14:textId="77777777" w:rsidR="00F309F9" w:rsidRPr="00F53AE4" w:rsidRDefault="00F309F9" w:rsidP="00F309F9"/>
    <w:p w14:paraId="575FBD9F" w14:textId="77777777" w:rsidR="00A21F82" w:rsidRPr="002B7C71" w:rsidRDefault="00A21F82" w:rsidP="00A21F82">
      <w:pPr>
        <w:pStyle w:val="3"/>
      </w:pPr>
      <w:bookmarkStart w:id="8" w:name="_Toc43122838"/>
      <w:bookmarkStart w:id="9" w:name="_Toc43294589"/>
      <w:r w:rsidRPr="002B7C71">
        <w:t>4.2.3</w:t>
      </w:r>
      <w:r w:rsidRPr="002B7C71">
        <w:tab/>
        <w:t>Open control loops</w:t>
      </w:r>
      <w:bookmarkEnd w:id="8"/>
      <w:bookmarkEnd w:id="9"/>
    </w:p>
    <w:p w14:paraId="0EFA6391" w14:textId="39800080" w:rsidR="00A21F82" w:rsidRPr="002B7C71" w:rsidRDefault="00A21F82" w:rsidP="00A21F82">
      <w:pPr>
        <w:rPr>
          <w:shd w:val="clear" w:color="auto" w:fill="FFFFFF"/>
        </w:rPr>
      </w:pPr>
      <w:r w:rsidRPr="002B7C71">
        <w:rPr>
          <w:shd w:val="clear" w:color="auto" w:fill="FFFFFF"/>
        </w:rPr>
        <w:t>In an open control loop</w:t>
      </w:r>
      <w:r w:rsidRPr="002B7C71">
        <w:rPr>
          <w:rFonts w:hint="eastAsia"/>
          <w:shd w:val="clear" w:color="auto" w:fill="FFFFFF"/>
          <w:lang w:eastAsia="zh-CN"/>
        </w:rPr>
        <w:t>,</w:t>
      </w:r>
      <w:r w:rsidRPr="002B7C71">
        <w:rPr>
          <w:shd w:val="clear" w:color="auto" w:fill="FFFFFF"/>
        </w:rPr>
        <w:t xml:space="preserve"> the human operator </w:t>
      </w:r>
      <w:r w:rsidRPr="002B7C71">
        <w:rPr>
          <w:color w:val="000000"/>
        </w:rPr>
        <w:t>intervenes in one or more of the process steps inside the loop, see Figure</w:t>
      </w:r>
      <w:r>
        <w:rPr>
          <w:color w:val="000000"/>
        </w:rPr>
        <w:t> </w:t>
      </w:r>
      <w:r w:rsidRPr="002B7C71">
        <w:rPr>
          <w:color w:val="000000"/>
        </w:rPr>
        <w:t xml:space="preserve">4.2.3.1. The human operator is in </w:t>
      </w:r>
      <w:r w:rsidRPr="002B7C71">
        <w:rPr>
          <w:shd w:val="clear" w:color="auto" w:fill="FFFFFF"/>
        </w:rPr>
        <w:t>control of</w:t>
      </w:r>
      <w:r>
        <w:rPr>
          <w:shd w:val="clear" w:color="auto" w:fill="FFFFFF"/>
        </w:rPr>
        <w:t xml:space="preserve"> </w:t>
      </w:r>
      <w:r w:rsidRPr="002B7C71">
        <w:rPr>
          <w:shd w:val="clear" w:color="auto" w:fill="FFFFFF"/>
        </w:rPr>
        <w:t>the steps in the control loop, including decisions taken in the loop. The management system collects, analyses and presents the data to the operator, but the operator</w:t>
      </w:r>
      <w:ins w:id="10" w:author="Huawei" w:date="2020-11-18T22:49:00Z">
        <w:r w:rsidR="00A76E28" w:rsidRPr="00A76E28">
          <w:rPr>
            <w:shd w:val="clear" w:color="auto" w:fill="FFFFFF"/>
          </w:rPr>
          <w:t xml:space="preserve"> </w:t>
        </w:r>
        <w:r w:rsidR="00A76E28">
          <w:rPr>
            <w:shd w:val="clear" w:color="auto" w:fill="FFFFFF"/>
          </w:rPr>
          <w:t>can interact with each step during control loop runtime, e.g. specify the monitor data source, select the suitable analytic report</w:t>
        </w:r>
        <w:r w:rsidR="00A76E28" w:rsidRPr="0031781A">
          <w:rPr>
            <w:shd w:val="clear" w:color="auto" w:fill="FFFFFF"/>
          </w:rPr>
          <w:t xml:space="preserve"> </w:t>
        </w:r>
      </w:ins>
      <w:ins w:id="11" w:author="Huawei" w:date="2020-11-18T22:50:00Z">
        <w:r w:rsidR="00A76E28">
          <w:rPr>
            <w:shd w:val="clear" w:color="auto" w:fill="FFFFFF"/>
          </w:rPr>
          <w:t xml:space="preserve">and </w:t>
        </w:r>
      </w:ins>
      <w:r w:rsidRPr="002B7C71">
        <w:rPr>
          <w:shd w:val="clear" w:color="auto" w:fill="FFFFFF"/>
        </w:rPr>
        <w:t xml:space="preserve">decides which action to take. </w:t>
      </w:r>
      <w:r w:rsidRPr="002B7C71">
        <w:rPr>
          <w:lang w:eastAsia="zh-CN"/>
        </w:rPr>
        <w:t xml:space="preserve">In this case, the completion time for control loop is dependent on availability and reaction time of a human operator or </w:t>
      </w:r>
      <w:r w:rsidRPr="002B7C71">
        <w:rPr>
          <w:rFonts w:hint="eastAsia"/>
          <w:lang w:eastAsia="zh-CN"/>
        </w:rPr>
        <w:t xml:space="preserve">other </w:t>
      </w:r>
      <w:r w:rsidRPr="002B7C71">
        <w:rPr>
          <w:lang w:eastAsia="zh-CN"/>
        </w:rPr>
        <w:t>management entity.</w:t>
      </w:r>
      <w:r w:rsidR="000E21F1" w:rsidRPr="000E21F1">
        <w:t xml:space="preserve"> </w:t>
      </w:r>
    </w:p>
    <w:p w14:paraId="36CA6D3F" w14:textId="0364815F" w:rsidR="00A21F82" w:rsidRDefault="00A21F82" w:rsidP="00A21F82">
      <w:pPr>
        <w:pStyle w:val="TH"/>
        <w:rPr>
          <w:ins w:id="12" w:author="Huawei" w:date="2020-10-28T09:57:00Z"/>
        </w:rPr>
      </w:pPr>
      <w:del w:id="13" w:author="Huawei" w:date="2020-10-28T09:57:00Z">
        <w:r w:rsidRPr="002B7C71" w:rsidDel="00325CB3">
          <w:rPr>
            <w:noProof/>
            <w:lang w:val="en-US" w:eastAsia="zh-CN"/>
          </w:rPr>
          <w:drawing>
            <wp:inline distT="0" distB="0" distL="0" distR="0" wp14:anchorId="2FFCEFC5" wp14:editId="41C3D096">
              <wp:extent cx="3228975" cy="2447925"/>
              <wp:effectExtent l="0" t="0" r="9525" b="9525"/>
              <wp:docPr id="22767865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8975" cy="2447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025D161" w14:textId="0CB37FF5" w:rsidR="00325CB3" w:rsidRPr="002B7C71" w:rsidRDefault="00D44903" w:rsidP="00A21F82">
      <w:pPr>
        <w:pStyle w:val="TH"/>
      </w:pPr>
      <w:ins w:id="14" w:author="Huawei" w:date="2020-10-28T10:03:00Z">
        <w:r>
          <w:rPr>
            <w:noProof/>
            <w:lang w:val="en-US" w:eastAsia="zh-CN"/>
          </w:rPr>
          <w:drawing>
            <wp:inline distT="0" distB="0" distL="0" distR="0" wp14:anchorId="5D407FB1" wp14:editId="68FB00A2">
              <wp:extent cx="3236181" cy="2699423"/>
              <wp:effectExtent l="0" t="0" r="2540" b="5715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029" cy="27201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ECDCCE0" w14:textId="77777777" w:rsidR="00A21F82" w:rsidRDefault="00A21F82" w:rsidP="00A21F82">
      <w:pPr>
        <w:pStyle w:val="TF"/>
      </w:pPr>
      <w:r w:rsidRPr="002B7C71">
        <w:t>Figure 4.2.3.1: Open control loop entities</w:t>
      </w:r>
    </w:p>
    <w:p w14:paraId="4B599887" w14:textId="77777777" w:rsidR="00A34EB1" w:rsidRDefault="00A34EB1" w:rsidP="00A21F82">
      <w:pPr>
        <w:pStyle w:val="T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4EB1" w:rsidRPr="00EB73C7" w14:paraId="1E63577E" w14:textId="77777777" w:rsidTr="0060746E">
        <w:tc>
          <w:tcPr>
            <w:tcW w:w="9521" w:type="dxa"/>
            <w:shd w:val="clear" w:color="auto" w:fill="FFFFCC"/>
            <w:vAlign w:val="center"/>
          </w:tcPr>
          <w:p w14:paraId="5C254F62" w14:textId="286E40EA" w:rsidR="00A34EB1" w:rsidRPr="00EB73C7" w:rsidRDefault="00A34EB1" w:rsidP="00A34EB1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473D5EDD" w14:textId="77777777" w:rsidR="00A34EB1" w:rsidRPr="00BD7567" w:rsidRDefault="00A34EB1" w:rsidP="00BD7567">
      <w:pPr>
        <w:rPr>
          <w:shd w:val="clear" w:color="auto" w:fill="FFFFFF"/>
        </w:rPr>
      </w:pPr>
    </w:p>
    <w:p w14:paraId="4E51D83A" w14:textId="77777777" w:rsidR="00BD7567" w:rsidRPr="002B7C71" w:rsidRDefault="00BD7567" w:rsidP="00BD7567">
      <w:pPr>
        <w:pStyle w:val="2"/>
      </w:pPr>
      <w:bookmarkStart w:id="15" w:name="_Toc43122852"/>
      <w:bookmarkStart w:id="16" w:name="_Toc43294603"/>
      <w:r w:rsidRPr="002B7C71">
        <w:lastRenderedPageBreak/>
        <w:t>6.2</w:t>
      </w:r>
      <w:r w:rsidRPr="002B7C71">
        <w:tab/>
        <w:t>Requirements</w:t>
      </w:r>
      <w:bookmarkEnd w:id="15"/>
      <w:bookmarkEnd w:id="16"/>
    </w:p>
    <w:p w14:paraId="34E0F593" w14:textId="77777777" w:rsidR="00BD7567" w:rsidRPr="002B7C71" w:rsidRDefault="00BD7567" w:rsidP="00BD7567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</w:t>
      </w:r>
      <w:r w:rsidRPr="002B7C71">
        <w:rPr>
          <w:b/>
          <w:lang w:eastAsia="zh-CN"/>
        </w:rPr>
        <w:t>SA-</w:t>
      </w:r>
      <w:r w:rsidRPr="002B7C71">
        <w:rPr>
          <w:b/>
        </w:rPr>
        <w:t>CON-01</w:t>
      </w:r>
      <w:r w:rsidRPr="002B7C71"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2B7C71">
        <w:rPr>
          <w:lang w:eastAsia="zh-CN"/>
        </w:rPr>
        <w:t>communication services serving certain group of UEs based on the target SLS.</w:t>
      </w:r>
    </w:p>
    <w:p w14:paraId="3539CD56" w14:textId="77777777" w:rsidR="00BD7567" w:rsidRPr="002B7C71" w:rsidRDefault="00BD7567" w:rsidP="00BD7567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REQ-CSA-CON-02</w:t>
      </w:r>
      <w:r w:rsidRPr="002B7C71">
        <w:t xml:space="preserve"> </w:t>
      </w:r>
      <w:r w:rsidRPr="002B7C71"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05873A48" w14:textId="77777777" w:rsidR="00BD7567" w:rsidRPr="002B7C71" w:rsidRDefault="00BD7567" w:rsidP="00BD7567">
      <w:pPr>
        <w:rPr>
          <w:kern w:val="2"/>
          <w:szCs w:val="18"/>
          <w:lang w:eastAsia="zh-CN" w:bidi="ar-KW"/>
        </w:rPr>
      </w:pPr>
      <w:r w:rsidRPr="002B7C71">
        <w:rPr>
          <w:b/>
        </w:rPr>
        <w:t xml:space="preserve">REQ-CSA-CON-03 </w:t>
      </w:r>
      <w:r w:rsidRPr="002B7C71"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2B7C71">
        <w:rPr>
          <w:lang w:eastAsia="zh-CN"/>
        </w:rPr>
        <w:t>communication services serving certain group of UEs.</w:t>
      </w:r>
    </w:p>
    <w:p w14:paraId="2FD38E0F" w14:textId="77777777" w:rsidR="00BD7567" w:rsidRPr="002B7C71" w:rsidRDefault="00BD7567" w:rsidP="00BD7567">
      <w:pPr>
        <w:rPr>
          <w:b/>
        </w:rPr>
      </w:pPr>
      <w:r w:rsidRPr="002B7C71">
        <w:rPr>
          <w:b/>
        </w:rPr>
        <w:t>REQ-CSA-CON-04</w:t>
      </w:r>
      <w:r w:rsidRPr="002B7C71">
        <w:t xml:space="preserve"> </w:t>
      </w:r>
      <w:r w:rsidRPr="002B7C71">
        <w:rPr>
          <w:lang w:eastAsia="zh-CN" w:bidi="ar-KW"/>
        </w:rPr>
        <w:t xml:space="preserve">The 3GPP management system shall have the capability to modify the configuration parameters related to the set of </w:t>
      </w:r>
      <w:r w:rsidRPr="002B7C71">
        <w:rPr>
          <w:lang w:eastAsia="zh-CN"/>
        </w:rPr>
        <w:t>communication services serving certain group of UEs.</w:t>
      </w:r>
      <w:r w:rsidRPr="002B7C71">
        <w:rPr>
          <w:b/>
        </w:rPr>
        <w:t xml:space="preserve"> </w:t>
      </w:r>
    </w:p>
    <w:p w14:paraId="61FDAE3D" w14:textId="77777777" w:rsidR="00BD7567" w:rsidRPr="00874DB8" w:rsidRDefault="00BD7567" w:rsidP="00BD7567">
      <w:r w:rsidRPr="002B7C71">
        <w:rPr>
          <w:b/>
        </w:rPr>
        <w:t>REQ-CSA-CON-05</w:t>
      </w:r>
      <w:r w:rsidRPr="002B7C71">
        <w:tab/>
        <w:t>The 3GPP management system shall have the capability to collect NSI related data from one or mor</w:t>
      </w:r>
      <w:r w:rsidRPr="00874DB8">
        <w:t>e 5GC NF(s).</w:t>
      </w:r>
    </w:p>
    <w:p w14:paraId="5C123D5D" w14:textId="77777777" w:rsidR="00BD7567" w:rsidRPr="002B7C71" w:rsidRDefault="00BD7567" w:rsidP="00BD7567">
      <w:pPr>
        <w:pStyle w:val="NO"/>
      </w:pPr>
      <w:r w:rsidRPr="00874DB8">
        <w:t>NOTE</w:t>
      </w:r>
      <w:r>
        <w:t xml:space="preserve"> 1</w:t>
      </w:r>
      <w:r w:rsidRPr="00874DB8">
        <w:t>:</w:t>
      </w:r>
      <w:r>
        <w:tab/>
      </w:r>
      <w:r w:rsidRPr="00874DB8">
        <w:t>An</w:t>
      </w:r>
      <w:r w:rsidRPr="002B7C71">
        <w:t xml:space="preserve"> example for NSI related data may be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42C90582" w14:textId="77777777" w:rsidR="00BD7567" w:rsidRPr="002B7C71" w:rsidRDefault="00BD7567" w:rsidP="00BD7567">
      <w:r w:rsidRPr="002B7C71">
        <w:rPr>
          <w:b/>
        </w:rPr>
        <w:t>REQ-CSA-CON-06</w:t>
      </w:r>
      <w:r w:rsidRPr="002B7C71">
        <w:tab/>
        <w:t xml:space="preserve">The 3GPP management system shall have the capability to derive which communication service is associated to the </w:t>
      </w:r>
      <w:proofErr w:type="spellStart"/>
      <w:r w:rsidRPr="002B7C71">
        <w:t>QoE</w:t>
      </w:r>
      <w:proofErr w:type="spellEnd"/>
      <w:r w:rsidRPr="002B7C71">
        <w:t xml:space="preserve"> data from the collected NSI related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34E51535" w14:textId="77777777" w:rsidR="00BD7567" w:rsidRPr="002B7C71" w:rsidRDefault="00BD7567" w:rsidP="00BD7567">
      <w:r w:rsidRPr="002B7C71">
        <w:rPr>
          <w:b/>
        </w:rPr>
        <w:t>REQ-CSA-CON-07</w:t>
      </w:r>
      <w:r w:rsidRPr="002B7C71">
        <w:tab/>
        <w:t>The 3GPP management system shall have the capability to ascertain SLS breach.</w:t>
      </w:r>
    </w:p>
    <w:p w14:paraId="536B68F2" w14:textId="77777777" w:rsidR="00BD7567" w:rsidRPr="002B7C71" w:rsidRDefault="00BD7567" w:rsidP="00BD7567">
      <w:r w:rsidRPr="002B7C71">
        <w:rPr>
          <w:b/>
        </w:rPr>
        <w:t>REQ-CSA-CON-08</w:t>
      </w:r>
      <w:r w:rsidRPr="002B7C71">
        <w:tab/>
        <w:t>The 3GPP management system shall have the capability to perform the root cause analysis (e.g., identifying the underlying reason) for an SLS breach.</w:t>
      </w:r>
    </w:p>
    <w:p w14:paraId="5AA5EBD2" w14:textId="77777777" w:rsidR="00BD7567" w:rsidRPr="002B7C71" w:rsidRDefault="00BD7567" w:rsidP="00BD7567">
      <w:pPr>
        <w:rPr>
          <w:b/>
        </w:rPr>
      </w:pPr>
      <w:r w:rsidRPr="002B7C71">
        <w:rPr>
          <w:b/>
        </w:rPr>
        <w:t>REQ-CSA-CON-09</w:t>
      </w:r>
      <w:r w:rsidRPr="002B7C71">
        <w:tab/>
        <w:t>The 3GPP management system shall have the capability to take corrective actions against the root cause identified.</w:t>
      </w:r>
      <w:r w:rsidRPr="002B7C71">
        <w:rPr>
          <w:b/>
        </w:rPr>
        <w:t xml:space="preserve"> </w:t>
      </w:r>
    </w:p>
    <w:p w14:paraId="2A54C450" w14:textId="77777777" w:rsidR="00BD7567" w:rsidRPr="002B7C71" w:rsidRDefault="00BD7567" w:rsidP="00BD7567">
      <w:r w:rsidRPr="002B7C71">
        <w:rPr>
          <w:b/>
        </w:rPr>
        <w:t xml:space="preserve">REQ-CSA-CON-10 </w:t>
      </w:r>
      <w:r w:rsidRPr="002B7C71">
        <w:t xml:space="preserve">The 3GPP management system shall have the capability to translate communicate service requirements to cross domain SLS goal and single domain SLS goal. </w:t>
      </w:r>
    </w:p>
    <w:p w14:paraId="10FBEF8E" w14:textId="77777777" w:rsidR="00BD7567" w:rsidRPr="002B7C71" w:rsidRDefault="00BD7567" w:rsidP="00BD7567">
      <w:r w:rsidRPr="002B7C71">
        <w:rPr>
          <w:b/>
        </w:rPr>
        <w:t xml:space="preserve">REQ-CSA-CON-11 </w:t>
      </w:r>
      <w:r w:rsidRPr="002B7C71">
        <w:t xml:space="preserve">The 3GPP management system shall have the capability to collect single domain SLS analysis as input to cross domain SLS analysis. </w:t>
      </w:r>
    </w:p>
    <w:p w14:paraId="2C21E0CC" w14:textId="77777777" w:rsidR="00BD7567" w:rsidRPr="002B7C71" w:rsidRDefault="00BD7567" w:rsidP="00BD7567">
      <w:r w:rsidRPr="002B7C71">
        <w:rPr>
          <w:b/>
        </w:rPr>
        <w:t>REQ-CSA-CON-12</w:t>
      </w:r>
      <w:r w:rsidRPr="002B7C71">
        <w:tab/>
        <w:t xml:space="preserve">The 3GPP management system shall have the capability to allow its authorized consumer to control the SLS assurance (e.g. </w:t>
      </w:r>
      <w:r w:rsidRPr="002B7C71">
        <w:rPr>
          <w:lang w:eastAsia="zh-CN"/>
        </w:rPr>
        <w:t>specify the SLS to be assur</w:t>
      </w:r>
      <w:r w:rsidRPr="002B7C71">
        <w:rPr>
          <w:rFonts w:hint="eastAsia"/>
          <w:lang w:eastAsia="zh-CN"/>
        </w:rPr>
        <w:t>ed</w:t>
      </w:r>
      <w:r w:rsidRPr="002B7C71">
        <w:t>, enable/disable</w:t>
      </w:r>
      <w:r w:rsidRPr="002B7C71">
        <w:rPr>
          <w:lang w:eastAsia="zh-CN"/>
        </w:rPr>
        <w:t>, specify the assurance time and update the SLS assurance requirements</w:t>
      </w:r>
      <w:r w:rsidRPr="002B7C71">
        <w:t>).</w:t>
      </w:r>
    </w:p>
    <w:p w14:paraId="2AB9AD28" w14:textId="77777777" w:rsidR="00BD7567" w:rsidRPr="002B7C71" w:rsidRDefault="00BD7567" w:rsidP="00BD7567">
      <w:r w:rsidRPr="002B7C71">
        <w:rPr>
          <w:b/>
        </w:rPr>
        <w:t>REQ-CSA-CON-13</w:t>
      </w:r>
      <w:r w:rsidRPr="002B7C71">
        <w:tab/>
        <w:t>The 3GPP management system shall have the capability to allow its authorized consumer to obtain the SLS assurance progress information and fulfil information.</w:t>
      </w:r>
    </w:p>
    <w:p w14:paraId="3034901A" w14:textId="77777777" w:rsidR="00BD7567" w:rsidRPr="002B7C71" w:rsidRDefault="00BD7567" w:rsidP="00BD7567">
      <w:pPr>
        <w:pStyle w:val="NO"/>
      </w:pPr>
      <w:r w:rsidRPr="002B7C71">
        <w:t>NOTE</w:t>
      </w:r>
      <w:r>
        <w:t xml:space="preserve"> 2</w:t>
      </w:r>
      <w:r w:rsidRPr="002B7C71">
        <w:t>:</w:t>
      </w:r>
      <w:r w:rsidRPr="002B7C71">
        <w:tab/>
        <w:t>The management system refers to the producer of management service for SLS assurance.</w:t>
      </w:r>
    </w:p>
    <w:p w14:paraId="5F141983" w14:textId="245B2B9B" w:rsidR="00BD7567" w:rsidRPr="00BD7567" w:rsidRDefault="00D6181C" w:rsidP="00BD7567">
      <w:pPr>
        <w:rPr>
          <w:shd w:val="clear" w:color="auto" w:fill="FFFFFF"/>
        </w:rPr>
      </w:pPr>
      <w:ins w:id="17" w:author="Huawei" w:date="2020-11-03T17:13:00Z">
        <w:r w:rsidRPr="002B7C71">
          <w:rPr>
            <w:b/>
          </w:rPr>
          <w:t>REQ-CSA-CON-</w:t>
        </w:r>
        <w:r>
          <w:rPr>
            <w:b/>
          </w:rPr>
          <w:t>xx</w:t>
        </w:r>
        <w:r w:rsidRPr="002B7C71">
          <w:tab/>
          <w:t xml:space="preserve">The 3GPP management system shall have the capability to allow </w:t>
        </w:r>
        <w:r>
          <w:t xml:space="preserve">authorized external entity or human operator </w:t>
        </w:r>
        <w:r w:rsidRPr="002B7C71">
          <w:t xml:space="preserve">to </w:t>
        </w:r>
        <w:r w:rsidRPr="002B7C71">
          <w:rPr>
            <w:color w:val="000000"/>
          </w:rPr>
          <w:t>intervene</w:t>
        </w:r>
        <w:r>
          <w:rPr>
            <w:color w:val="000000"/>
          </w:rPr>
          <w:t xml:space="preserve"> in</w:t>
        </w:r>
        <w:r>
          <w:t xml:space="preserve"> </w:t>
        </w:r>
        <w:r w:rsidRPr="002B7C71">
          <w:rPr>
            <w:color w:val="000000"/>
          </w:rPr>
          <w:t>one or more of the process steps</w:t>
        </w:r>
        <w:r>
          <w:t xml:space="preserve"> inside an open control loop.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C2BEC" w:rsidRPr="00EB73C7" w14:paraId="34D57520" w14:textId="77777777" w:rsidTr="00A21F82">
        <w:tc>
          <w:tcPr>
            <w:tcW w:w="9521" w:type="dxa"/>
            <w:shd w:val="clear" w:color="auto" w:fill="FFFFCC"/>
            <w:vAlign w:val="center"/>
          </w:tcPr>
          <w:p w14:paraId="2B81FD0C" w14:textId="7489D7CB" w:rsidR="00CC2BEC" w:rsidRPr="00EB73C7" w:rsidRDefault="00CC2BE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871C9D8" w14:textId="77777777" w:rsidR="00F309F9" w:rsidRDefault="00F309F9" w:rsidP="00F309F9"/>
    <w:sectPr w:rsidR="00F309F9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557B" w14:textId="77777777" w:rsidR="00DC759A" w:rsidRDefault="00DC759A">
      <w:r>
        <w:separator/>
      </w:r>
    </w:p>
  </w:endnote>
  <w:endnote w:type="continuationSeparator" w:id="0">
    <w:p w14:paraId="7F80A3FA" w14:textId="77777777" w:rsidR="00DC759A" w:rsidRDefault="00D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34B8" w14:textId="77777777" w:rsidR="00DC759A" w:rsidRDefault="00DC759A">
      <w:r>
        <w:separator/>
      </w:r>
    </w:p>
  </w:footnote>
  <w:footnote w:type="continuationSeparator" w:id="0">
    <w:p w14:paraId="308ADB2D" w14:textId="77777777" w:rsidR="00DC759A" w:rsidRDefault="00DC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48FE"/>
    <w:rsid w:val="00022E4A"/>
    <w:rsid w:val="000A5627"/>
    <w:rsid w:val="000A6394"/>
    <w:rsid w:val="000B4AD4"/>
    <w:rsid w:val="000B7FED"/>
    <w:rsid w:val="000C038A"/>
    <w:rsid w:val="000C0F2D"/>
    <w:rsid w:val="000C6598"/>
    <w:rsid w:val="000D1F6B"/>
    <w:rsid w:val="000D4E4E"/>
    <w:rsid w:val="000E21F1"/>
    <w:rsid w:val="00142619"/>
    <w:rsid w:val="00145D43"/>
    <w:rsid w:val="0016136A"/>
    <w:rsid w:val="00192C46"/>
    <w:rsid w:val="001A08B3"/>
    <w:rsid w:val="001A7B60"/>
    <w:rsid w:val="001B52F0"/>
    <w:rsid w:val="001B7A65"/>
    <w:rsid w:val="001D0DCB"/>
    <w:rsid w:val="001D16CF"/>
    <w:rsid w:val="001E41F3"/>
    <w:rsid w:val="00243B44"/>
    <w:rsid w:val="00253EE4"/>
    <w:rsid w:val="0026004D"/>
    <w:rsid w:val="002640DD"/>
    <w:rsid w:val="00275D12"/>
    <w:rsid w:val="00284FEB"/>
    <w:rsid w:val="002860C4"/>
    <w:rsid w:val="002B5741"/>
    <w:rsid w:val="003006BD"/>
    <w:rsid w:val="003022E9"/>
    <w:rsid w:val="00305409"/>
    <w:rsid w:val="00321BB8"/>
    <w:rsid w:val="00325CB3"/>
    <w:rsid w:val="0032789D"/>
    <w:rsid w:val="00334C25"/>
    <w:rsid w:val="00350EEB"/>
    <w:rsid w:val="003609EF"/>
    <w:rsid w:val="0036231A"/>
    <w:rsid w:val="00370263"/>
    <w:rsid w:val="00371525"/>
    <w:rsid w:val="00374DD4"/>
    <w:rsid w:val="003C6577"/>
    <w:rsid w:val="003D786C"/>
    <w:rsid w:val="003E1A36"/>
    <w:rsid w:val="003F23B4"/>
    <w:rsid w:val="00410157"/>
    <w:rsid w:val="00410371"/>
    <w:rsid w:val="004242F1"/>
    <w:rsid w:val="00426376"/>
    <w:rsid w:val="00451D32"/>
    <w:rsid w:val="00476C8D"/>
    <w:rsid w:val="004A56E2"/>
    <w:rsid w:val="004A6D10"/>
    <w:rsid w:val="004B05E8"/>
    <w:rsid w:val="004B75B7"/>
    <w:rsid w:val="004C08F6"/>
    <w:rsid w:val="004C7910"/>
    <w:rsid w:val="004D16CA"/>
    <w:rsid w:val="005138BD"/>
    <w:rsid w:val="0051580D"/>
    <w:rsid w:val="005208E8"/>
    <w:rsid w:val="00535B0A"/>
    <w:rsid w:val="00547111"/>
    <w:rsid w:val="0055434F"/>
    <w:rsid w:val="0055688C"/>
    <w:rsid w:val="00572750"/>
    <w:rsid w:val="00592D74"/>
    <w:rsid w:val="005A05BC"/>
    <w:rsid w:val="005E2C44"/>
    <w:rsid w:val="005F2FC3"/>
    <w:rsid w:val="0061169B"/>
    <w:rsid w:val="00621188"/>
    <w:rsid w:val="00624DDE"/>
    <w:rsid w:val="006257ED"/>
    <w:rsid w:val="00643EAB"/>
    <w:rsid w:val="00677EE2"/>
    <w:rsid w:val="00695808"/>
    <w:rsid w:val="006B46FB"/>
    <w:rsid w:val="006B5493"/>
    <w:rsid w:val="006D4844"/>
    <w:rsid w:val="006E21FB"/>
    <w:rsid w:val="006E5ABD"/>
    <w:rsid w:val="006F4766"/>
    <w:rsid w:val="00720309"/>
    <w:rsid w:val="00731E29"/>
    <w:rsid w:val="00731FD5"/>
    <w:rsid w:val="0074016B"/>
    <w:rsid w:val="007666C5"/>
    <w:rsid w:val="0076740A"/>
    <w:rsid w:val="0077251E"/>
    <w:rsid w:val="00775F93"/>
    <w:rsid w:val="00792342"/>
    <w:rsid w:val="007977A8"/>
    <w:rsid w:val="007A7C8F"/>
    <w:rsid w:val="007A7EBA"/>
    <w:rsid w:val="007B512A"/>
    <w:rsid w:val="007C2097"/>
    <w:rsid w:val="007D6A07"/>
    <w:rsid w:val="007D6DB3"/>
    <w:rsid w:val="007F0C5B"/>
    <w:rsid w:val="007F3B87"/>
    <w:rsid w:val="007F7259"/>
    <w:rsid w:val="008040A8"/>
    <w:rsid w:val="008279FA"/>
    <w:rsid w:val="008626E7"/>
    <w:rsid w:val="00870EE7"/>
    <w:rsid w:val="00871963"/>
    <w:rsid w:val="0087684E"/>
    <w:rsid w:val="008863B9"/>
    <w:rsid w:val="00887691"/>
    <w:rsid w:val="008A45A6"/>
    <w:rsid w:val="008F686C"/>
    <w:rsid w:val="00910B09"/>
    <w:rsid w:val="009148DE"/>
    <w:rsid w:val="00941E30"/>
    <w:rsid w:val="009777D9"/>
    <w:rsid w:val="00991B88"/>
    <w:rsid w:val="009A04B3"/>
    <w:rsid w:val="009A5753"/>
    <w:rsid w:val="009A579D"/>
    <w:rsid w:val="009B08B5"/>
    <w:rsid w:val="009D6FD5"/>
    <w:rsid w:val="009E3297"/>
    <w:rsid w:val="009F734F"/>
    <w:rsid w:val="00A20904"/>
    <w:rsid w:val="00A21F82"/>
    <w:rsid w:val="00A246B6"/>
    <w:rsid w:val="00A34EB1"/>
    <w:rsid w:val="00A47E70"/>
    <w:rsid w:val="00A50CF0"/>
    <w:rsid w:val="00A71622"/>
    <w:rsid w:val="00A71674"/>
    <w:rsid w:val="00A7671C"/>
    <w:rsid w:val="00A76E28"/>
    <w:rsid w:val="00AA2CBC"/>
    <w:rsid w:val="00AC5820"/>
    <w:rsid w:val="00AD1CD8"/>
    <w:rsid w:val="00AD535E"/>
    <w:rsid w:val="00B070F1"/>
    <w:rsid w:val="00B07FA0"/>
    <w:rsid w:val="00B12A97"/>
    <w:rsid w:val="00B258BB"/>
    <w:rsid w:val="00B53805"/>
    <w:rsid w:val="00B57AB3"/>
    <w:rsid w:val="00B62AC8"/>
    <w:rsid w:val="00B67B97"/>
    <w:rsid w:val="00B9628E"/>
    <w:rsid w:val="00B968C8"/>
    <w:rsid w:val="00BA3EC5"/>
    <w:rsid w:val="00BA51D9"/>
    <w:rsid w:val="00BB1C7C"/>
    <w:rsid w:val="00BB5DFC"/>
    <w:rsid w:val="00BD279D"/>
    <w:rsid w:val="00BD6666"/>
    <w:rsid w:val="00BD6BB8"/>
    <w:rsid w:val="00BD7567"/>
    <w:rsid w:val="00C250A9"/>
    <w:rsid w:val="00C63382"/>
    <w:rsid w:val="00C66BA2"/>
    <w:rsid w:val="00C74B31"/>
    <w:rsid w:val="00C80B38"/>
    <w:rsid w:val="00C95985"/>
    <w:rsid w:val="00C960E6"/>
    <w:rsid w:val="00CC2BEC"/>
    <w:rsid w:val="00CC5026"/>
    <w:rsid w:val="00CC68D0"/>
    <w:rsid w:val="00CE6DB7"/>
    <w:rsid w:val="00D03F9A"/>
    <w:rsid w:val="00D06D51"/>
    <w:rsid w:val="00D24991"/>
    <w:rsid w:val="00D25700"/>
    <w:rsid w:val="00D311A7"/>
    <w:rsid w:val="00D44903"/>
    <w:rsid w:val="00D50255"/>
    <w:rsid w:val="00D52A22"/>
    <w:rsid w:val="00D6181C"/>
    <w:rsid w:val="00D644A5"/>
    <w:rsid w:val="00D66520"/>
    <w:rsid w:val="00DA623D"/>
    <w:rsid w:val="00DC759A"/>
    <w:rsid w:val="00DE0274"/>
    <w:rsid w:val="00DE17BC"/>
    <w:rsid w:val="00DE34CF"/>
    <w:rsid w:val="00E017A9"/>
    <w:rsid w:val="00E13F3D"/>
    <w:rsid w:val="00E335A8"/>
    <w:rsid w:val="00E34898"/>
    <w:rsid w:val="00E82C05"/>
    <w:rsid w:val="00E93543"/>
    <w:rsid w:val="00E97740"/>
    <w:rsid w:val="00EB09B7"/>
    <w:rsid w:val="00EB2DFC"/>
    <w:rsid w:val="00EE4A9F"/>
    <w:rsid w:val="00EE7D7C"/>
    <w:rsid w:val="00EF75E1"/>
    <w:rsid w:val="00F210C5"/>
    <w:rsid w:val="00F25D98"/>
    <w:rsid w:val="00F262BD"/>
    <w:rsid w:val="00F300FB"/>
    <w:rsid w:val="00F309F9"/>
    <w:rsid w:val="00F92F62"/>
    <w:rsid w:val="00FB2AC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5BC4-DA9C-4D7E-A2C3-792734AB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2020-11-23T08:05:00Z</dcterms:created>
  <dcterms:modified xsi:type="dcterms:W3CDTF">2020-11-23T08:05:00Z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(3)EtahAQd72SjJFn2cuaDmNa3EUXn0Cy0mWl4OTGLtUl6lD1VdCHPjNNuj4T5qN/lfTKTcdle7
SY9xxngH0hYDag8vrQOZu0h5VUPrdqruIbDhiFRwA59kLNkoCZvyjwJN2LD29TGUSKfnawoA
vEoceAe9obNQpJraKolW835WEmCwNGeoX5sj/c5LEaU8PRl0x8q5MVBiMwtVNfUDU7wQy/Gy
U5SuDnasSu8AG0h3UY</vt:lpwstr>
  </property>
  <property fmtid="{D5CDD505-2E9C-101B-9397-08002B2CF9AE}" pid="22" name="_2015_ms_pID_7253431">
    <vt:lpwstr>os5mNiuMd9uH67sv+LBNbdQNHPIk8nR4YVVwQOJkt6GtAZBGtzU8bD
pwOHi9bFPnfCIofTKyBkV9QM6PfFNymdm4n3WsCtyrOIkTPSomL7IdFQerFS57/5glHg3kv2
347SfudR/gtl+kXkmsNP5Ab8Nh0+x+xMVGNScpGBofFb8ozMCojwWBgWrTjQStsMcThP0AAM
uLn8rLI6bcR46M3Eb5pnPfTHwWTWeRDr2E7T</vt:lpwstr>
  </property>
  <property fmtid="{D5CDD505-2E9C-101B-9397-08002B2CF9AE}" pid="23" name="_2015_ms_pID_7253432">
    <vt:lpwstr>wilkyTIzkqTomONrkQSV/vs=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