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9DECB02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S5-206173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5FAB553" w:rsidR="001E41F3" w:rsidRPr="00410371" w:rsidRDefault="00640765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raft</w:t>
            </w: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4.2.X</w:t>
        </w:r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4.2.X.1</w:t>
        </w:r>
        <w:r>
          <w:tab/>
          <w:t>Overview</w:t>
        </w:r>
      </w:ins>
    </w:p>
    <w:p w14:paraId="13EB96E9" w14:textId="4ED77762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he closed cotrol loop can be viewed as an entity to be managed, </w:t>
        </w:r>
      </w:ins>
      <w:ins w:id="15" w:author="Huawei" w:date="2020-11-03T11:34:00Z">
        <w:r w:rsidR="00EB7B9B">
          <w:t xml:space="preserve">which means the implementation of the internal capabilities and internal </w:t>
        </w:r>
      </w:ins>
      <w:ins w:id="16" w:author="Huawei" w:date="2020-11-03T11:38:00Z">
        <w:r w:rsidR="00EB7B9B">
          <w:t>interactions</w:t>
        </w:r>
      </w:ins>
      <w:ins w:id="17" w:author="Huawei" w:date="2020-11-03T11:34:00Z">
        <w:r w:rsidR="00EB7B9B">
          <w:t xml:space="preserve"> between the </w:t>
        </w:r>
      </w:ins>
      <w:ins w:id="18" w:author="Huawei" w:date="2020-11-03T11:35:00Z">
        <w:r w:rsidR="00EB7B9B">
          <w:t>steps</w:t>
        </w:r>
      </w:ins>
      <w:ins w:id="19" w:author="Huawei" w:date="2020-11-03T11:34:00Z">
        <w:r w:rsidR="00EB7B9B">
          <w:t xml:space="preserve"> are not extern</w:t>
        </w:r>
      </w:ins>
      <w:ins w:id="20" w:author="Huawei" w:date="2020-11-03T11:35:00Z">
        <w:r w:rsidR="00EB7B9B">
          <w:t xml:space="preserve">ally visible. </w:t>
        </w:r>
      </w:ins>
      <w:ins w:id="21" w:author="Huawei" w:date="2020-11-03T11:38:00Z">
        <w:r w:rsidR="00EB7B9B">
          <w:t>However, two management capabilities will exposed by the MnS producer</w:t>
        </w:r>
        <w:del w:id="22" w:author="Huawei r1" w:date="2020-11-17T16:56:00Z">
          <w:r w:rsidR="00EB7B9B" w:rsidDel="007128E7">
            <w:delText xml:space="preserve"> </w:delText>
          </w:r>
        </w:del>
      </w:ins>
      <w:ins w:id="23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24" w:author="Huawei r1" w:date="2020-11-17T16:55:00Z">
        <w:r w:rsidR="007128E7">
          <w:t xml:space="preserve"> </w:t>
        </w:r>
      </w:ins>
      <w:ins w:id="25" w:author="Huawei" w:date="2020-11-03T11:38:00Z">
        <w:del w:id="26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27" w:author="Huawei" w:date="2020-11-03T11:39:00Z">
        <w:r w:rsidR="00EB7B9B">
          <w:t>rol loops</w:t>
        </w:r>
      </w:ins>
      <w:ins w:id="28" w:author="Huawei r1" w:date="2020-11-17T16:55:00Z">
        <w:r w:rsidR="007128E7">
          <w:t>,</w:t>
        </w:r>
      </w:ins>
      <w:ins w:id="29" w:author="Huawei" w:date="2020-11-03T11:38:00Z">
        <w:r w:rsidR="00EB7B9B">
          <w:t xml:space="preserve"> to enable the MnS consumer </w:t>
        </w:r>
      </w:ins>
      <w:ins w:id="30" w:author="Huawei" w:date="2020-11-03T11:39:00Z">
        <w:r w:rsidR="00EB7B9B">
          <w:t>to manage</w:t>
        </w:r>
        <w:del w:id="31" w:author="Huawei r1" w:date="2020-11-17T16:56:00Z">
          <w:r w:rsidR="00EB7B9B" w:rsidDel="007128E7">
            <w:delText>ment</w:delText>
          </w:r>
        </w:del>
        <w:r w:rsidR="00EB7B9B">
          <w:t xml:space="preserve"> the closed control loops, including closed control loop governance and closed control loop </w:t>
        </w:r>
      </w:ins>
      <w:ins w:id="32" w:author="Huawei" w:date="2020-11-04T22:42:00Z">
        <w:r w:rsidR="005964FD">
          <w:t>monitoring</w:t>
        </w:r>
      </w:ins>
      <w:ins w:id="33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34" w:author="Huawei" w:date="2020-11-03T11:39:00Z"/>
          <w:del w:id="35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36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Pr="00155C24" w:rsidRDefault="006038BE" w:rsidP="006038BE">
      <w:pPr>
        <w:jc w:val="center"/>
        <w:rPr>
          <w:ins w:id="37" w:author="Huawei" w:date="2020-11-03T11:25:00Z"/>
          <w:noProof/>
          <w:lang w:eastAsia="zh-CN"/>
        </w:rPr>
      </w:pPr>
      <w:ins w:id="38" w:author="Huawei" w:date="2020-11-03T11:51:00Z">
        <w:r>
          <w:t xml:space="preserve">Figure 4.2.X.1 Closed control loop governance and </w:t>
        </w:r>
      </w:ins>
      <w:ins w:id="39" w:author="Huawei" w:date="2020-11-04T22:42:00Z">
        <w:r w:rsidR="0084131E">
          <w:t>monitoring</w:t>
        </w:r>
      </w:ins>
    </w:p>
    <w:p w14:paraId="08A55E4F" w14:textId="0A3278E8" w:rsidR="00155C24" w:rsidRDefault="00155C24" w:rsidP="00155C24">
      <w:pPr>
        <w:pStyle w:val="4"/>
        <w:rPr>
          <w:ins w:id="40" w:author="Huawei" w:date="2020-11-03T11:26:00Z"/>
        </w:rPr>
      </w:pPr>
      <w:bookmarkStart w:id="41" w:name="_GoBack"/>
      <w:ins w:id="42" w:author="Huawei" w:date="2020-11-03T11:26:00Z">
        <w:r>
          <w:t>4.2.X.2</w:t>
        </w:r>
        <w:r>
          <w:tab/>
        </w:r>
      </w:ins>
      <w:ins w:id="43" w:author="Huawei" w:date="2020-11-03T11:27:00Z">
        <w:r>
          <w:t>Closed control loop g</w:t>
        </w:r>
      </w:ins>
      <w:ins w:id="44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45" w:author="Huawei" w:date="2020-11-03T14:59:00Z"/>
          <w:noProof/>
          <w:lang w:eastAsia="zh-CN"/>
        </w:rPr>
      </w:pPr>
      <w:ins w:id="46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47" w:author="Huawei" w:date="2020-11-03T11:55:00Z">
        <w:r>
          <w:rPr>
            <w:noProof/>
            <w:lang w:eastAsia="zh-CN"/>
          </w:rPr>
          <w:t>gover</w:t>
        </w:r>
      </w:ins>
      <w:ins w:id="48" w:author="Huawei" w:date="2020-11-03T15:11:00Z">
        <w:r w:rsidR="00066809">
          <w:rPr>
            <w:noProof/>
            <w:lang w:eastAsia="zh-CN"/>
          </w:rPr>
          <w:t>n</w:t>
        </w:r>
      </w:ins>
      <w:ins w:id="49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50" w:author="Huawei" w:date="2020-11-06T23:17:00Z">
        <w:r w:rsidR="00290781">
          <w:rPr>
            <w:noProof/>
            <w:lang w:eastAsia="zh-CN"/>
          </w:rPr>
          <w:t>govern</w:t>
        </w:r>
      </w:ins>
      <w:ins w:id="51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52" w:author="Huawei" w:date="2020-11-03T14:58:00Z">
        <w:r w:rsidR="00F84EB6">
          <w:rPr>
            <w:noProof/>
            <w:lang w:eastAsia="zh-CN"/>
          </w:rPr>
          <w:t>d</w:t>
        </w:r>
      </w:ins>
      <w:ins w:id="53" w:author="Huawei" w:date="2020-11-03T11:55:00Z">
        <w:r>
          <w:rPr>
            <w:noProof/>
            <w:lang w:eastAsia="zh-CN"/>
          </w:rPr>
          <w:t xml:space="preserve"> control loop</w:t>
        </w:r>
      </w:ins>
      <w:ins w:id="54" w:author="Huawei" w:date="2020-11-04T22:43:00Z">
        <w:r w:rsidR="00934074">
          <w:rPr>
            <w:noProof/>
            <w:lang w:eastAsia="zh-CN"/>
          </w:rPr>
          <w:t>, including</w:t>
        </w:r>
      </w:ins>
      <w:ins w:id="55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56" w:author="Huawei" w:date="2020-11-03T15:04:00Z"/>
          <w:noProof/>
          <w:lang w:eastAsia="zh-CN"/>
        </w:rPr>
      </w:pPr>
      <w:ins w:id="57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58" w:author="Huawei" w:date="2020-11-03T15:04:00Z">
        <w:r>
          <w:rPr>
            <w:noProof/>
            <w:lang w:eastAsia="zh-CN"/>
          </w:rPr>
          <w:t>L</w:t>
        </w:r>
      </w:ins>
      <w:ins w:id="59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60" w:author="Huawei" w:date="2020-11-03T15:07:00Z">
        <w:r>
          <w:rPr>
            <w:noProof/>
            <w:lang w:eastAsia="zh-CN"/>
          </w:rPr>
          <w:t xml:space="preserve">, </w:t>
        </w:r>
      </w:ins>
      <w:ins w:id="61" w:author="Huawei" w:date="2020-11-03T15:03:00Z">
        <w:r>
          <w:rPr>
            <w:noProof/>
            <w:lang w:eastAsia="zh-CN"/>
          </w:rPr>
          <w:t>including create, modify</w:t>
        </w:r>
      </w:ins>
      <w:ins w:id="62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63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64" w:author="Huawei" w:date="2020-11-03T15:06:00Z"/>
          <w:noProof/>
          <w:lang w:eastAsia="zh-CN"/>
        </w:rPr>
      </w:pPr>
      <w:ins w:id="65" w:author="Huawei" w:date="2020-11-03T15:04:00Z">
        <w:r>
          <w:rPr>
            <w:noProof/>
            <w:lang w:eastAsia="zh-CN"/>
          </w:rPr>
          <w:t>-</w:t>
        </w:r>
      </w:ins>
      <w:ins w:id="66" w:author="Huawei" w:date="2020-11-03T15:05:00Z">
        <w:r>
          <w:rPr>
            <w:noProof/>
            <w:lang w:eastAsia="zh-CN"/>
          </w:rPr>
          <w:tab/>
        </w:r>
      </w:ins>
      <w:bookmarkStart w:id="67" w:name="OLE_LINK4"/>
      <w:ins w:id="68" w:author="Huawei" w:date="2020-11-03T15:14:00Z">
        <w:r w:rsidR="00066809">
          <w:rPr>
            <w:noProof/>
            <w:lang w:eastAsia="zh-CN"/>
          </w:rPr>
          <w:t>Conf</w:t>
        </w:r>
      </w:ins>
      <w:ins w:id="69" w:author="Huawei r1" w:date="2020-11-17T17:01:00Z">
        <w:r w:rsidR="00B34C3B">
          <w:rPr>
            <w:noProof/>
            <w:lang w:eastAsia="zh-CN"/>
          </w:rPr>
          <w:t>i</w:t>
        </w:r>
      </w:ins>
      <w:ins w:id="70" w:author="Huawei" w:date="2020-11-03T15:14:00Z">
        <w:r w:rsidR="00066809">
          <w:rPr>
            <w:noProof/>
            <w:lang w:eastAsia="zh-CN"/>
          </w:rPr>
          <w:t xml:space="preserve">gure </w:t>
        </w:r>
        <w:del w:id="71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72" w:author="Huawei r1" w:date="2020-11-17T16:56:00Z">
        <w:r w:rsidR="007128E7">
          <w:rPr>
            <w:noProof/>
            <w:lang w:eastAsia="zh-CN"/>
          </w:rPr>
          <w:t>goal</w:t>
        </w:r>
      </w:ins>
      <w:ins w:id="73" w:author="Huawei r1" w:date="2020-11-17T17:01:00Z">
        <w:r w:rsidR="00B34C3B">
          <w:rPr>
            <w:noProof/>
            <w:lang w:eastAsia="zh-CN"/>
          </w:rPr>
          <w:t>s</w:t>
        </w:r>
      </w:ins>
      <w:ins w:id="74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75" w:author="Huawei" w:date="2020-11-03T15:14:00Z">
        <w:del w:id="76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67"/>
        <w:del w:id="77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78" w:author="Huawei" w:date="2020-11-03T15:39:00Z">
        <w:del w:id="79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80" w:author="Huawei" w:date="2020-11-03T15:11:00Z">
        <w:del w:id="81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82" w:author="Huawei" w:date="2020-11-03T15:13:00Z">
        <w:del w:id="83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84" w:author="Huawei" w:date="2020-11-03T15:06:00Z">
        <w:del w:id="85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86" w:author="Huawei" w:date="2020-11-03T15:10:00Z">
        <w:del w:id="87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88" w:author="Huawei" w:date="2020-11-03T15:13:00Z">
        <w:del w:id="89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90" w:author="Huawei" w:date="2020-11-03T15:06:00Z">
        <w:del w:id="91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92" w:author="Huawei" w:date="2020-11-03T15:08:00Z">
        <w:del w:id="93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94" w:author="Huawei" w:date="2020-11-03T15:06:00Z">
        <w:del w:id="95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96" w:author="Huawei" w:date="2020-11-03T15:07:00Z">
        <w:del w:id="97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98" w:author="Huawei" w:date="2020-11-03T11:27:00Z"/>
        </w:rPr>
      </w:pPr>
      <w:ins w:id="99" w:author="Huawei" w:date="2020-11-03T11:27:00Z">
        <w:r>
          <w:t>4.2.X.3</w:t>
        </w:r>
        <w:r>
          <w:tab/>
          <w:t xml:space="preserve">Closed control loop </w:t>
        </w:r>
      </w:ins>
      <w:ins w:id="100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01" w:author="Huawei" w:date="2020-11-03T15:44:00Z"/>
        </w:rPr>
      </w:pPr>
      <w:ins w:id="102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03" w:author="Huawei" w:date="2020-11-04T22:43:00Z">
        <w:r w:rsidR="00934074">
          <w:rPr>
            <w:noProof/>
            <w:lang w:eastAsia="zh-CN"/>
          </w:rPr>
          <w:t>monitoring</w:t>
        </w:r>
      </w:ins>
      <w:ins w:id="104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05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06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07" w:author="Huawei" w:date="2020-11-04T22:43:00Z">
        <w:r w:rsidR="00934074">
          <w:t xml:space="preserve">monitoring </w:t>
        </w:r>
      </w:ins>
      <w:ins w:id="108" w:author="Huawei" w:date="2020-11-04T22:44:00Z">
        <w:r w:rsidR="00934074">
          <w:t>the progress and result of closed control loop</w:t>
        </w:r>
      </w:ins>
      <w:ins w:id="109" w:author="Huawei" w:date="2020-11-03T15:42:00Z">
        <w:r w:rsidR="00934074">
          <w:t xml:space="preserve">, </w:t>
        </w:r>
      </w:ins>
      <w:ins w:id="110" w:author="Huawei" w:date="2020-11-04T22:44:00Z">
        <w:r w:rsidR="00934074">
          <w:t>including</w:t>
        </w:r>
      </w:ins>
      <w:ins w:id="111" w:author="Huawei" w:date="2020-11-03T15:44:00Z">
        <w:r w:rsidR="006B6686">
          <w:t>:</w:t>
        </w:r>
      </w:ins>
    </w:p>
    <w:p w14:paraId="3B398AEC" w14:textId="21D2FF54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12" w:author="Huawei" w:date="2020-11-04T22:44:00Z"/>
          <w:del w:id="113" w:author="Huawei r1" w:date="2020-11-17T17:01:00Z"/>
          <w:noProof/>
          <w:lang w:eastAsia="zh-CN"/>
        </w:rPr>
      </w:pPr>
      <w:bookmarkStart w:id="114" w:name="OLE_LINK3"/>
      <w:ins w:id="115" w:author="Huawei" w:date="2020-11-04T22:44:00Z">
        <w:r>
          <w:rPr>
            <w:noProof/>
            <w:lang w:eastAsia="zh-CN"/>
          </w:rPr>
          <w:t xml:space="preserve">Monitor </w:t>
        </w:r>
        <w:del w:id="116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17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18" w:author="Huawei r1" w:date="2020-11-17T16:57:00Z">
        <w:r w:rsidR="007128E7">
          <w:rPr>
            <w:noProof/>
            <w:lang w:eastAsia="zh-CN"/>
          </w:rPr>
          <w:t>goal</w:t>
        </w:r>
      </w:ins>
      <w:ins w:id="119" w:author="Huawei" w:date="2020-11-04T22:44:00Z">
        <w:r>
          <w:rPr>
            <w:noProof/>
            <w:lang w:eastAsia="zh-CN"/>
          </w:rPr>
          <w:t xml:space="preserve"> </w:t>
        </w:r>
      </w:ins>
      <w:ins w:id="120" w:author="Huawei r1" w:date="2020-11-17T16:57:00Z">
        <w:r w:rsidR="007128E7">
          <w:rPr>
            <w:noProof/>
            <w:lang w:eastAsia="zh-CN"/>
          </w:rPr>
          <w:t xml:space="preserve">fulfillment </w:t>
        </w:r>
      </w:ins>
      <w:ins w:id="121" w:author="Huawei" w:date="2020-11-04T22:44:00Z">
        <w:r>
          <w:rPr>
            <w:noProof/>
            <w:lang w:eastAsia="zh-CN"/>
          </w:rPr>
          <w:t>information</w:t>
        </w:r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14"/>
        <w:r>
          <w:rPr>
            <w:noProof/>
            <w:lang w:eastAsia="zh-CN"/>
          </w:rPr>
          <w:t>.</w:t>
        </w:r>
      </w:ins>
    </w:p>
    <w:bookmarkEnd w:id="41"/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2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22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A1AA9" w14:textId="77777777" w:rsidR="0010387B" w:rsidRDefault="0010387B">
      <w:r>
        <w:separator/>
      </w:r>
    </w:p>
  </w:endnote>
  <w:endnote w:type="continuationSeparator" w:id="0">
    <w:p w14:paraId="5237026E" w14:textId="77777777" w:rsidR="0010387B" w:rsidRDefault="001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5D45" w14:textId="77777777" w:rsidR="0010387B" w:rsidRDefault="0010387B">
      <w:r>
        <w:separator/>
      </w:r>
    </w:p>
  </w:footnote>
  <w:footnote w:type="continuationSeparator" w:id="0">
    <w:p w14:paraId="493760F0" w14:textId="77777777" w:rsidR="0010387B" w:rsidRDefault="0010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7D66"/>
    <w:rsid w:val="00011323"/>
    <w:rsid w:val="00022E4A"/>
    <w:rsid w:val="00025A23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5D43"/>
    <w:rsid w:val="00155C24"/>
    <w:rsid w:val="00155EF6"/>
    <w:rsid w:val="00180443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C4205"/>
    <w:rsid w:val="003D1870"/>
    <w:rsid w:val="003D6991"/>
    <w:rsid w:val="003D786C"/>
    <w:rsid w:val="003E1A36"/>
    <w:rsid w:val="003F64FF"/>
    <w:rsid w:val="00410371"/>
    <w:rsid w:val="00411712"/>
    <w:rsid w:val="004242F1"/>
    <w:rsid w:val="00451D32"/>
    <w:rsid w:val="00487DEE"/>
    <w:rsid w:val="004A1510"/>
    <w:rsid w:val="004A5205"/>
    <w:rsid w:val="004B0974"/>
    <w:rsid w:val="004B75B7"/>
    <w:rsid w:val="004D7F90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3364"/>
    <w:rsid w:val="006358C2"/>
    <w:rsid w:val="00640765"/>
    <w:rsid w:val="00645210"/>
    <w:rsid w:val="00695808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54970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6BB8"/>
    <w:rsid w:val="00C02F7C"/>
    <w:rsid w:val="00C305E2"/>
    <w:rsid w:val="00C55057"/>
    <w:rsid w:val="00C66BA2"/>
    <w:rsid w:val="00C91990"/>
    <w:rsid w:val="00C95985"/>
    <w:rsid w:val="00CA7F02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66D3D"/>
    <w:rsid w:val="00F71B33"/>
    <w:rsid w:val="00F820E4"/>
    <w:rsid w:val="00F84EB6"/>
    <w:rsid w:val="00F92F62"/>
    <w:rsid w:val="00FA618C"/>
    <w:rsid w:val="00FB1C3D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17A9-D68D-4E18-99F4-540114C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r1</cp:lastModifiedBy>
  <cp:revision>136</cp:revision>
  <cp:lastPrinted>1899-12-31T23:00:00Z</cp:lastPrinted>
  <dcterms:created xsi:type="dcterms:W3CDTF">2019-09-26T14:15:00Z</dcterms:created>
  <dcterms:modified xsi:type="dcterms:W3CDTF">2020-11-17T13:42:00Z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1605610637</vt:lpwstr>
  </property>
</Properties>
</file>