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800" w:rsidRDefault="00F32800" w:rsidP="00F32800">
      <w:pPr>
        <w:pStyle w:val="Header"/>
        <w:tabs>
          <w:tab w:val="right" w:pos="7088"/>
          <w:tab w:val="right" w:pos="9781"/>
        </w:tabs>
        <w:rPr>
          <w:rFonts w:cs="Arial"/>
          <w:b w:val="0"/>
          <w:bCs/>
          <w:sz w:val="22"/>
        </w:rPr>
      </w:pPr>
      <w:r w:rsidRPr="00DA53A0">
        <w:rPr>
          <w:rFonts w:cs="Arial"/>
          <w:bCs/>
          <w:sz w:val="22"/>
          <w:szCs w:val="22"/>
        </w:rPr>
        <w:t xml:space="preserve">3GPP </w:t>
      </w:r>
      <w:bookmarkStart w:id="0" w:name="OLE_LINK50"/>
      <w:bookmarkStart w:id="1" w:name="OLE_LINK51"/>
      <w:bookmarkStart w:id="2" w:name="OLE_LINK52"/>
      <w:r w:rsidRPr="00DA53A0">
        <w:rPr>
          <w:rFonts w:cs="Arial"/>
          <w:bCs/>
          <w:sz w:val="22"/>
          <w:szCs w:val="22"/>
        </w:rPr>
        <w:t xml:space="preserve">TSG </w:t>
      </w:r>
      <w:r>
        <w:rPr>
          <w:rFonts w:cs="Arial"/>
          <w:noProof w:val="0"/>
          <w:sz w:val="22"/>
          <w:szCs w:val="22"/>
        </w:rPr>
        <w:t>SA</w:t>
      </w:r>
      <w:r w:rsidRPr="00DA53A0">
        <w:rPr>
          <w:rFonts w:cs="Arial"/>
          <w:bCs/>
          <w:sz w:val="22"/>
          <w:szCs w:val="22"/>
        </w:rPr>
        <w:t xml:space="preserve"> WG</w:t>
      </w:r>
      <w:bookmarkEnd w:id="0"/>
      <w:bookmarkEnd w:id="1"/>
      <w:bookmarkEnd w:id="2"/>
      <w:r>
        <w:rPr>
          <w:rFonts w:cs="Arial"/>
          <w:bCs/>
          <w:sz w:val="22"/>
          <w:szCs w:val="22"/>
        </w:rPr>
        <w:t>5</w:t>
      </w:r>
      <w:r w:rsidRPr="00DA53A0">
        <w:rPr>
          <w:rFonts w:cs="Arial"/>
          <w:bCs/>
          <w:sz w:val="22"/>
          <w:szCs w:val="22"/>
        </w:rPr>
        <w:t xml:space="preserve"> Meeting </w:t>
      </w:r>
      <w:r>
        <w:rPr>
          <w:rFonts w:cs="Arial"/>
          <w:noProof w:val="0"/>
          <w:sz w:val="22"/>
          <w:szCs w:val="22"/>
        </w:rPr>
        <w:t>134-e</w:t>
      </w:r>
      <w:r w:rsidRPr="00DA53A0">
        <w:rPr>
          <w:rFonts w:cs="Arial"/>
          <w:bCs/>
          <w:sz w:val="22"/>
          <w:szCs w:val="22"/>
        </w:rPr>
        <w:tab/>
      </w:r>
      <w:r>
        <w:rPr>
          <w:rFonts w:cs="Arial"/>
          <w:bCs/>
          <w:sz w:val="22"/>
          <w:szCs w:val="22"/>
        </w:rPr>
        <w:tab/>
      </w:r>
      <w:r w:rsidR="00B165B7">
        <w:rPr>
          <w:rFonts w:cs="Arial"/>
          <w:bCs/>
          <w:sz w:val="22"/>
          <w:szCs w:val="22"/>
        </w:rPr>
        <w:t>S5-206166</w:t>
      </w:r>
    </w:p>
    <w:p w:rsidR="0010401F" w:rsidRPr="00F32800" w:rsidRDefault="00F32800" w:rsidP="00F32800">
      <w:pPr>
        <w:pStyle w:val="CRCoverPage"/>
        <w:outlineLvl w:val="0"/>
        <w:rPr>
          <w:rFonts w:cs="Arial"/>
          <w:b/>
          <w:bCs/>
          <w:sz w:val="24"/>
        </w:rPr>
      </w:pPr>
      <w:r w:rsidRPr="00F32800">
        <w:rPr>
          <w:b/>
          <w:bCs/>
          <w:sz w:val="22"/>
          <w:szCs w:val="22"/>
        </w:rPr>
        <w:t>electronic meeting, online, 16</w:t>
      </w:r>
      <w:r w:rsidRPr="00F32800">
        <w:rPr>
          <w:b/>
          <w:bCs/>
          <w:sz w:val="22"/>
          <w:szCs w:val="22"/>
          <w:vertAlign w:val="superscript"/>
        </w:rPr>
        <w:t>th</w:t>
      </w:r>
      <w:r w:rsidRPr="00F32800">
        <w:rPr>
          <w:b/>
          <w:bCs/>
          <w:sz w:val="22"/>
          <w:szCs w:val="22"/>
        </w:rPr>
        <w:t xml:space="preserve"> - 25</w:t>
      </w:r>
      <w:r w:rsidRPr="00F32800">
        <w:rPr>
          <w:b/>
          <w:bCs/>
          <w:sz w:val="22"/>
          <w:szCs w:val="22"/>
          <w:vertAlign w:val="superscript"/>
        </w:rPr>
        <w:t>th</w:t>
      </w:r>
      <w:r w:rsidRPr="00F32800">
        <w:rPr>
          <w:b/>
          <w:bCs/>
          <w:sz w:val="22"/>
          <w:szCs w:val="22"/>
        </w:rPr>
        <w:t xml:space="preserve"> November 2020</w:t>
      </w:r>
      <w:r w:rsidR="00407A43" w:rsidRPr="00F32800">
        <w:rPr>
          <w:b/>
          <w:bCs/>
          <w:noProof/>
          <w:sz w:val="24"/>
        </w:rPr>
        <w:tab/>
      </w:r>
      <w:r w:rsidR="00184B6F" w:rsidRPr="00F32800">
        <w:rPr>
          <w:b/>
          <w:bCs/>
          <w:noProof/>
          <w:sz w:val="24"/>
        </w:rPr>
        <w:tab/>
      </w:r>
      <w:r w:rsidR="00184B6F" w:rsidRPr="00F32800">
        <w:rPr>
          <w:b/>
          <w:bCs/>
          <w:noProof/>
          <w:sz w:val="24"/>
        </w:rPr>
        <w:tab/>
      </w:r>
      <w:r w:rsidR="00184B6F" w:rsidRPr="00F32800">
        <w:rPr>
          <w:b/>
          <w:bCs/>
          <w:noProof/>
          <w:sz w:val="24"/>
        </w:rPr>
        <w:tab/>
      </w:r>
      <w:r w:rsidR="00B350D8"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r w:rsidR="00EE33A2" w:rsidRPr="00F32800">
        <w:rPr>
          <w:b/>
          <w:bCs/>
          <w:noProof/>
          <w:sz w:val="24"/>
        </w:rPr>
        <w:tab/>
      </w:r>
    </w:p>
    <w:p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E2334C">
        <w:rPr>
          <w:rFonts w:ascii="Arial" w:hAnsi="Arial"/>
          <w:b/>
          <w:lang w:val="en-US"/>
        </w:rPr>
        <w:t>Nokia</w:t>
      </w:r>
    </w:p>
    <w:p w:rsidR="00C022E3" w:rsidRDefault="00C022E3">
      <w:pPr>
        <w:keepNext/>
        <w:tabs>
          <w:tab w:val="left" w:pos="2127"/>
        </w:tabs>
        <w:spacing w:after="0"/>
        <w:ind w:left="2126" w:hanging="2126"/>
        <w:outlineLvl w:val="0"/>
        <w:rPr>
          <w:rFonts w:ascii="Arial" w:hAnsi="Arial"/>
          <w:b/>
        </w:rPr>
      </w:pPr>
      <w:r>
        <w:rPr>
          <w:rFonts w:ascii="Arial" w:hAnsi="Arial" w:cs="Arial"/>
          <w:b/>
        </w:rPr>
        <w:t>Title:</w:t>
      </w:r>
      <w:r>
        <w:rPr>
          <w:rFonts w:ascii="Arial" w:hAnsi="Arial" w:cs="Arial"/>
          <w:b/>
        </w:rPr>
        <w:tab/>
      </w:r>
      <w:r w:rsidR="00E2334C">
        <w:rPr>
          <w:rFonts w:ascii="Arial" w:hAnsi="Arial" w:cs="Arial"/>
          <w:b/>
        </w:rPr>
        <w:t>Load Balancing Optimization Solutions</w:t>
      </w:r>
      <w:r w:rsidR="00E12BEF">
        <w:rPr>
          <w:rFonts w:ascii="Arial" w:hAnsi="Arial" w:cs="Arial"/>
          <w:b/>
        </w:rPr>
        <w:t xml:space="preserve"> based on Resource C</w:t>
      </w:r>
      <w:r w:rsidR="00E12BEF" w:rsidRPr="00E12BEF">
        <w:rPr>
          <w:rFonts w:ascii="Arial" w:hAnsi="Arial" w:cs="Arial"/>
          <w:b/>
        </w:rPr>
        <w:t xml:space="preserve">onsumption </w:t>
      </w:r>
      <w:r w:rsidR="00E12BEF">
        <w:rPr>
          <w:rFonts w:ascii="Arial" w:hAnsi="Arial" w:cs="Arial"/>
          <w:b/>
        </w:rPr>
        <w:t>and Service Specifics</w:t>
      </w:r>
    </w:p>
    <w:p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E2334C">
        <w:rPr>
          <w:rFonts w:ascii="Arial" w:hAnsi="Arial"/>
          <w:b/>
        </w:rPr>
        <w:t>6.5.1</w:t>
      </w:r>
    </w:p>
    <w:p w:rsidR="00C022E3" w:rsidRDefault="00C022E3">
      <w:pPr>
        <w:pStyle w:val="Heading1"/>
      </w:pPr>
      <w:r>
        <w:t>1</w:t>
      </w:r>
      <w:r>
        <w:tab/>
        <w:t>Decision/action requested</w:t>
      </w:r>
    </w:p>
    <w:p w:rsidR="00685B1C" w:rsidRPr="00730CDC" w:rsidRDefault="00685B1C" w:rsidP="00685B1C">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88494A">
        <w:rPr>
          <w:b/>
          <w:i/>
        </w:rPr>
        <w:t>Propose to update use case and solution in subclause 6.5.3</w:t>
      </w:r>
      <w:r w:rsidRPr="00730CDC">
        <w:rPr>
          <w:b/>
          <w:i/>
        </w:rPr>
        <w:t xml:space="preserve"> </w:t>
      </w:r>
    </w:p>
    <w:p w:rsidR="00C022E3" w:rsidRDefault="00C022E3">
      <w:pPr>
        <w:pStyle w:val="Heading1"/>
      </w:pPr>
      <w:r>
        <w:t>2</w:t>
      </w:r>
      <w:r>
        <w:tab/>
        <w:t>References</w:t>
      </w:r>
    </w:p>
    <w:p w:rsidR="00685B1C" w:rsidRDefault="00685B1C" w:rsidP="00685B1C">
      <w:pPr>
        <w:pStyle w:val="EX"/>
      </w:pPr>
      <w:r>
        <w:t>[1]</w:t>
      </w:r>
      <w:r>
        <w:tab/>
        <w:t>3GPP TR 21.905: "Vocabulary for 3GPP Specifications".</w:t>
      </w:r>
    </w:p>
    <w:p w:rsidR="00685B1C" w:rsidRDefault="00685B1C" w:rsidP="00685B1C">
      <w:pPr>
        <w:pStyle w:val="EX"/>
      </w:pPr>
      <w:r>
        <w:t xml:space="preserve">[2] </w:t>
      </w:r>
      <w:r>
        <w:tab/>
        <w:t>3GPP TS 28.550: "Management and orchestration; Performance assurance".</w:t>
      </w:r>
    </w:p>
    <w:p w:rsidR="00685B1C" w:rsidRDefault="00685B1C" w:rsidP="00685B1C">
      <w:pPr>
        <w:pStyle w:val="EX"/>
      </w:pPr>
      <w:r>
        <w:t>[3]</w:t>
      </w:r>
      <w:r>
        <w:tab/>
        <w:t>3GPP TS 28.533: "Management and orchestration; Architecture framework".</w:t>
      </w:r>
    </w:p>
    <w:p w:rsidR="00685B1C" w:rsidRDefault="00685B1C" w:rsidP="00685B1C">
      <w:pPr>
        <w:pStyle w:val="EX"/>
      </w:pPr>
      <w:r>
        <w:t>[4]</w:t>
      </w:r>
      <w:r>
        <w:tab/>
        <w:t>3GPP TS 28.530: "Management and orchestration; Concepts, use cases and requirements".</w:t>
      </w:r>
    </w:p>
    <w:p w:rsidR="00685B1C" w:rsidRDefault="00685B1C" w:rsidP="00685B1C">
      <w:pPr>
        <w:pStyle w:val="EX"/>
      </w:pPr>
      <w:r>
        <w:t>[5]</w:t>
      </w:r>
      <w:r>
        <w:tab/>
        <w:t>3GPP TR 28.861: "Study on the Self-Organizing Networks (SON) for 5G networks".</w:t>
      </w:r>
    </w:p>
    <w:p w:rsidR="00685B1C" w:rsidRDefault="00685B1C" w:rsidP="00685B1C">
      <w:pPr>
        <w:pStyle w:val="EX"/>
      </w:pPr>
      <w:r>
        <w:t xml:space="preserve">[6] </w:t>
      </w:r>
      <w:r>
        <w:tab/>
        <w:t>3GPP TR 28.805: "Study on management aspects of communication services".</w:t>
      </w:r>
    </w:p>
    <w:p w:rsidR="00685B1C" w:rsidRDefault="00685B1C" w:rsidP="00685B1C">
      <w:pPr>
        <w:pStyle w:val="EX"/>
      </w:pPr>
      <w:r>
        <w:t>[7]</w:t>
      </w:r>
      <w:r>
        <w:tab/>
        <w:t>3GPP TS 28.554: "5G end to end Key Performance Indicators (KPI)".</w:t>
      </w:r>
    </w:p>
    <w:p w:rsidR="00685B1C" w:rsidRDefault="00685B1C" w:rsidP="00685B1C">
      <w:pPr>
        <w:pStyle w:val="EX"/>
      </w:pPr>
      <w:r>
        <w:t>[8]</w:t>
      </w:r>
      <w:r>
        <w:tab/>
        <w:t>3GPP TS 28.552: "Management and orchestration; 5G performance measurements".</w:t>
      </w:r>
    </w:p>
    <w:p w:rsidR="00685B1C" w:rsidRDefault="00685B1C" w:rsidP="00685B1C">
      <w:pPr>
        <w:pStyle w:val="EX"/>
      </w:pPr>
      <w:r>
        <w:t>[9]</w:t>
      </w:r>
      <w:r>
        <w:tab/>
        <w:t>3GPP TS 22.101: "service aspects; service principles".</w:t>
      </w:r>
    </w:p>
    <w:p w:rsidR="00685B1C" w:rsidRDefault="00685B1C" w:rsidP="00685B1C">
      <w:pPr>
        <w:pStyle w:val="EX"/>
      </w:pPr>
      <w:r>
        <w:t>[10]</w:t>
      </w:r>
      <w:r>
        <w:tab/>
        <w:t>3GPP TS 32.500: "Telecommunication management; Self-Organizing Networks (SON); Concepts and requirements".</w:t>
      </w:r>
    </w:p>
    <w:p w:rsidR="00685B1C" w:rsidRDefault="00685B1C" w:rsidP="00685B1C">
      <w:pPr>
        <w:pStyle w:val="EX"/>
      </w:pPr>
      <w:r>
        <w:t>[11]</w:t>
      </w:r>
      <w:r>
        <w:tab/>
        <w:t>3GPP TS 37.816: "Study on RAN-centric data collection and utilization for LTE and NR".</w:t>
      </w:r>
    </w:p>
    <w:p w:rsidR="00685B1C" w:rsidRDefault="00685B1C" w:rsidP="00685B1C">
      <w:pPr>
        <w:pStyle w:val="EX"/>
      </w:pPr>
      <w:r>
        <w:t>[12]</w:t>
      </w:r>
      <w:r>
        <w:tab/>
        <w:t>3GPP TS 37.320: "Radio measurement collection for Minimization of Drive Tests (MDT); Overall description".</w:t>
      </w:r>
    </w:p>
    <w:p w:rsidR="00685B1C" w:rsidRDefault="00685B1C" w:rsidP="00685B1C">
      <w:pPr>
        <w:pStyle w:val="EX"/>
      </w:pPr>
      <w:r>
        <w:t>[13]</w:t>
      </w:r>
      <w:r>
        <w:tab/>
        <w:t>3GPP TS 23.501: "System Architecture for the 5G System (5GS); Stage 2".</w:t>
      </w:r>
    </w:p>
    <w:p w:rsidR="00685B1C" w:rsidRDefault="00685B1C" w:rsidP="00685B1C">
      <w:pPr>
        <w:pStyle w:val="EX"/>
      </w:pPr>
      <w:r>
        <w:t>[14]</w:t>
      </w:r>
      <w:r>
        <w:tab/>
        <w:t>3GPP TS 28.310: "Energy efficiency of 5G".</w:t>
      </w:r>
    </w:p>
    <w:p w:rsidR="00685B1C" w:rsidRDefault="00685B1C" w:rsidP="00685B1C">
      <w:pPr>
        <w:pStyle w:val="EX"/>
        <w:rPr>
          <w:lang w:eastAsia="zh-CN"/>
        </w:rPr>
      </w:pPr>
      <w:r>
        <w:t>[15]</w:t>
      </w:r>
      <w:r>
        <w:tab/>
        <w:t>3GPP TR 21.866: "Study on Energy Efficiency Aspects of 3GPP Standards"</w:t>
      </w:r>
      <w:r>
        <w:rPr>
          <w:lang w:eastAsia="zh-CN"/>
        </w:rPr>
        <w:t>.</w:t>
      </w:r>
    </w:p>
    <w:p w:rsidR="00685B1C" w:rsidRDefault="00685B1C" w:rsidP="00685B1C">
      <w:pPr>
        <w:pStyle w:val="EX"/>
      </w:pPr>
      <w:r>
        <w:t>[16]</w:t>
      </w:r>
      <w:r>
        <w:tab/>
        <w:t xml:space="preserve">3GPP TS 26.247: "Transparent end-to-end Packet-switched Streaming Service (PSS); Progressive Download and Dynamic Adaptive Streaming over HTTP (3GP-DASH)". </w:t>
      </w:r>
    </w:p>
    <w:p w:rsidR="00685B1C" w:rsidRDefault="00685B1C" w:rsidP="00685B1C">
      <w:pPr>
        <w:pStyle w:val="EX"/>
      </w:pPr>
      <w:r>
        <w:t>[17]</w:t>
      </w:r>
      <w:r>
        <w:tab/>
        <w:t xml:space="preserve">3GPP TS 26.114: "IP Multimedia Subsystem (IMS); Multimedia Telephony; Media handling and interaction". </w:t>
      </w:r>
    </w:p>
    <w:p w:rsidR="00685B1C" w:rsidRDefault="00685B1C" w:rsidP="00685B1C">
      <w:pPr>
        <w:pStyle w:val="EX"/>
      </w:pPr>
      <w:r>
        <w:t>[18]</w:t>
      </w:r>
      <w:r>
        <w:tab/>
        <w:t xml:space="preserve">3GPP TS 23.288: "Architecture enhancements for 5G System (5GS) to support network data analytics services". </w:t>
      </w:r>
    </w:p>
    <w:p w:rsidR="00685B1C" w:rsidRDefault="00685B1C" w:rsidP="00685B1C">
      <w:pPr>
        <w:pStyle w:val="EX"/>
      </w:pPr>
      <w:r>
        <w:t>[19]</w:t>
      </w:r>
      <w:r>
        <w:tab/>
        <w:t xml:space="preserve">3GPP TS 28.313: "Self-Organizing Networks (SON) for 5G networks". </w:t>
      </w:r>
    </w:p>
    <w:p w:rsidR="00685B1C" w:rsidRDefault="00685B1C" w:rsidP="00685B1C">
      <w:pPr>
        <w:pStyle w:val="EX"/>
      </w:pPr>
      <w:r>
        <w:t>[20]</w:t>
      </w:r>
      <w:r>
        <w:tab/>
        <w:t xml:space="preserve">3GPP TS 28.541: "Management and orchestration; 5G Network Resource Model (NRM); Stage 2 and stage 3". </w:t>
      </w:r>
    </w:p>
    <w:p w:rsidR="00685B1C" w:rsidRDefault="00685B1C" w:rsidP="00685B1C">
      <w:pPr>
        <w:pStyle w:val="EX"/>
      </w:pPr>
      <w:r>
        <w:t>[21]</w:t>
      </w:r>
      <w:r>
        <w:tab/>
        <w:t>3GPP TS 38.304 NR: "User Equipment (UE) procedures in idle mode and in RRC Inactive state".</w:t>
      </w:r>
    </w:p>
    <w:p w:rsidR="00685B1C" w:rsidRDefault="00685B1C" w:rsidP="00685B1C">
      <w:pPr>
        <w:pStyle w:val="EX"/>
      </w:pPr>
      <w:r>
        <w:t>[22]</w:t>
      </w:r>
      <w:r>
        <w:tab/>
        <w:t xml:space="preserve">3GPP TS 28.545: " Management and orchestration; Fault Supervision (FS) ". </w:t>
      </w:r>
    </w:p>
    <w:p w:rsidR="00C022E3" w:rsidRDefault="00C022E3">
      <w:pPr>
        <w:pStyle w:val="Heading1"/>
      </w:pPr>
      <w:r>
        <w:t>3</w:t>
      </w:r>
      <w:r>
        <w:tab/>
        <w:t>Rationale</w:t>
      </w:r>
    </w:p>
    <w:p w:rsidR="009514DD" w:rsidRDefault="009514DD" w:rsidP="009514DD">
      <w:pPr>
        <w:rPr>
          <w:i/>
        </w:rPr>
      </w:pPr>
      <w:r w:rsidRPr="00716483">
        <w:t>This contribution enhances the current load balancing optimization use case</w:t>
      </w:r>
      <w:r>
        <w:t>, requiremetns</w:t>
      </w:r>
      <w:r w:rsidRPr="00716483">
        <w:t xml:space="preserve"> and proposes </w:t>
      </w:r>
      <w:r>
        <w:t>two</w:t>
      </w:r>
      <w:r w:rsidRPr="00716483">
        <w:t xml:space="preserve"> solution.</w:t>
      </w:r>
    </w:p>
    <w:p w:rsidR="00C022E3" w:rsidRDefault="00C022E3">
      <w:pPr>
        <w:pStyle w:val="Heading1"/>
      </w:pPr>
      <w:r>
        <w:lastRenderedPageBreak/>
        <w:t>4</w:t>
      </w:r>
      <w:r>
        <w:tab/>
        <w:t>Detailed proposal</w:t>
      </w:r>
    </w:p>
    <w:p w:rsidR="00685B1C" w:rsidRPr="00645700" w:rsidRDefault="00685B1C" w:rsidP="00685B1C">
      <w:bookmarkStart w:id="3" w:name="_Toc51359995"/>
    </w:p>
    <w:p w:rsidR="00685B1C" w:rsidRPr="00730CDC" w:rsidRDefault="00685B1C" w:rsidP="00685B1C">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First Change</w:t>
      </w:r>
    </w:p>
    <w:p w:rsidR="00685B1C" w:rsidRDefault="00685B1C" w:rsidP="00685B1C">
      <w:pPr>
        <w:pStyle w:val="Heading3"/>
      </w:pPr>
      <w:r>
        <w:t>6.5.</w:t>
      </w:r>
      <w:r>
        <w:rPr>
          <w:rFonts w:hint="eastAsia"/>
          <w:lang w:val="en-US" w:eastAsia="zh-CN"/>
        </w:rPr>
        <w:t>3</w:t>
      </w:r>
      <w:r>
        <w:tab/>
      </w:r>
      <w:r>
        <w:rPr>
          <w:rFonts w:hint="eastAsia"/>
          <w:lang w:val="en-US" w:eastAsia="zh-CN"/>
        </w:rPr>
        <w:t xml:space="preserve">Load Balancing </w:t>
      </w:r>
      <w:r>
        <w:t>optimization</w:t>
      </w:r>
      <w:bookmarkEnd w:id="3"/>
    </w:p>
    <w:p w:rsidR="00685B1C" w:rsidRDefault="00685B1C" w:rsidP="00685B1C">
      <w:pPr>
        <w:pStyle w:val="Heading4"/>
        <w:rPr>
          <w:lang w:val="en-US" w:eastAsia="zh-CN"/>
        </w:rPr>
      </w:pPr>
      <w:bookmarkStart w:id="4" w:name="_Toc51359996"/>
      <w:r>
        <w:t>6.5.</w:t>
      </w:r>
      <w:r>
        <w:rPr>
          <w:rFonts w:hint="eastAsia"/>
          <w:lang w:val="en-US" w:eastAsia="zh-CN"/>
        </w:rPr>
        <w:t>3</w:t>
      </w:r>
      <w:r>
        <w:t>.1</w:t>
      </w:r>
      <w:r>
        <w:tab/>
        <w:t>Use case</w:t>
      </w:r>
      <w:bookmarkEnd w:id="4"/>
    </w:p>
    <w:p w:rsidR="00685B1C" w:rsidRPr="005C4BAC" w:rsidRDefault="00685B1C" w:rsidP="00685B1C">
      <w:r w:rsidRPr="005C4BAC">
        <w:rPr>
          <w:rFonts w:hint="eastAsia"/>
        </w:rPr>
        <w:t xml:space="preserve">The rapid traffic growth and multiple frequency bands utilized in a commercial network make it challenging to steer the traffic in a balanced distribution. To address the problem, load balancing had been proposed. The objective of load sharing and load balancing is to distribute cell load evenly among cells or to transfer part of the traffic from congested cell, or to offload users from one cell or carrier or RAT to improve the network resource utilization efficiency and achieve network energy saving. This can be done by means of optimization of cell reselection/handover parameters and handover actions. </w:t>
      </w:r>
    </w:p>
    <w:p w:rsidR="00685B1C" w:rsidRPr="005C4BAC" w:rsidRDefault="00685B1C" w:rsidP="00685B1C">
      <w:r w:rsidRPr="005C4BAC">
        <w:rPr>
          <w:rFonts w:hint="eastAsia"/>
        </w:rPr>
        <w:t xml:space="preserve">To ensure the service performance and user experience, the load balancing action based on handovers highly depends on the measurement report (MR) from the UE. For example, the inter-frequency scenarios with the deployment of multiple different frequency bands, the MR configuration and UE MR reports may cause amount of signalling overhead over </w:t>
      </w:r>
      <w:proofErr w:type="spellStart"/>
      <w:r w:rsidRPr="005C4BAC">
        <w:rPr>
          <w:rFonts w:hint="eastAsia"/>
        </w:rPr>
        <w:t>Uu</w:t>
      </w:r>
      <w:proofErr w:type="spellEnd"/>
      <w:r w:rsidRPr="005C4BAC">
        <w:rPr>
          <w:rFonts w:hint="eastAsia"/>
        </w:rPr>
        <w:t xml:space="preserve"> interface. The frequent inter-frequency measurement will cause</w:t>
      </w:r>
      <w:r w:rsidRPr="005C4BAC">
        <w:t xml:space="preserve"> </w:t>
      </w:r>
      <w:r w:rsidRPr="005C4BAC">
        <w:rPr>
          <w:rFonts w:hint="eastAsia"/>
        </w:rPr>
        <w:t>huge UE power consumption and severely impact on running service by the data interruption for inter-frequency measurement gap, e.g. the gap time in LTE is number of frequency*60ms per</w:t>
      </w:r>
      <w:r w:rsidRPr="005C4BAC">
        <w:t xml:space="preserve"> </w:t>
      </w:r>
      <w:r w:rsidRPr="005C4BAC">
        <w:rPr>
          <w:rFonts w:hint="eastAsia"/>
        </w:rPr>
        <w:t xml:space="preserve">480ms period and the gap time in NR also depends on SMTC period. The gap assistant inter-frequency measurements mechanism will bring delay of the measurement and decrease the data transmission rate. Solutions are desired to improve the effectiveness of the MR configuration and report, which may help to greatly reduce the MR signalling overhead, UE power consumption and data interruption of running service, and improve the convergence speed of the load balancing. </w:t>
      </w:r>
    </w:p>
    <w:p w:rsidR="00685B1C" w:rsidRPr="005C4BAC" w:rsidRDefault="00685B1C" w:rsidP="00685B1C">
      <w:r w:rsidRPr="005C4BAC">
        <w:rPr>
          <w:rFonts w:hint="eastAsia"/>
        </w:rPr>
        <w:t xml:space="preserve">The MDA can help to predict the measurement results of cell on </w:t>
      </w:r>
      <w:proofErr w:type="spellStart"/>
      <w:r w:rsidRPr="005C4BAC">
        <w:rPr>
          <w:rFonts w:hint="eastAsia"/>
        </w:rPr>
        <w:t>neighboring</w:t>
      </w:r>
      <w:proofErr w:type="spellEnd"/>
      <w:r w:rsidRPr="005C4BAC">
        <w:rPr>
          <w:rFonts w:hint="eastAsia"/>
        </w:rPr>
        <w:t xml:space="preserve"> frequencies for each UE without the GAP assisted measurement. Via </w:t>
      </w:r>
      <w:proofErr w:type="spellStart"/>
      <w:r w:rsidRPr="005C4BAC">
        <w:t>analyzing</w:t>
      </w:r>
      <w:proofErr w:type="spellEnd"/>
      <w:r w:rsidRPr="005C4BAC">
        <w:rPr>
          <w:rFonts w:hint="eastAsia"/>
        </w:rPr>
        <w:t xml:space="preserve"> the historical intra-frequency and inter-frequency measurement from both the serving cell and the </w:t>
      </w:r>
      <w:r w:rsidRPr="005C4BAC">
        <w:t>neighbour</w:t>
      </w:r>
      <w:r w:rsidRPr="005C4BAC">
        <w:rPr>
          <w:rFonts w:hint="eastAsia"/>
        </w:rPr>
        <w:t xml:space="preserve"> cell, the MDA can construct the network </w:t>
      </w:r>
      <w:r w:rsidRPr="005C4BAC">
        <w:rPr>
          <w:rFonts w:hint="eastAsia"/>
        </w:rPr>
        <w:t>“</w:t>
      </w:r>
      <w:r w:rsidRPr="005C4BAC">
        <w:rPr>
          <w:rFonts w:hint="eastAsia"/>
        </w:rPr>
        <w:t>radio finger print</w:t>
      </w:r>
      <w:r w:rsidRPr="005C4BAC">
        <w:rPr>
          <w:rFonts w:hint="eastAsia"/>
        </w:rPr>
        <w:t>”</w:t>
      </w:r>
      <w:r w:rsidRPr="005C4BAC">
        <w:rPr>
          <w:rFonts w:hint="eastAsia"/>
        </w:rPr>
        <w:t xml:space="preserve">, which characterize the network intra-frequency and inter-frequency coverage quality. The </w:t>
      </w:r>
      <w:r w:rsidRPr="005C4BAC">
        <w:rPr>
          <w:rFonts w:hint="eastAsia"/>
        </w:rPr>
        <w:t>“</w:t>
      </w:r>
      <w:r w:rsidRPr="005C4BAC">
        <w:rPr>
          <w:rFonts w:hint="eastAsia"/>
        </w:rPr>
        <w:t>radio finger print</w:t>
      </w:r>
      <w:r w:rsidRPr="005C4BAC">
        <w:rPr>
          <w:rFonts w:hint="eastAsia"/>
        </w:rPr>
        <w:t>”</w:t>
      </w:r>
      <w:r w:rsidRPr="005C4BAC">
        <w:rPr>
          <w:rFonts w:hint="eastAsia"/>
        </w:rPr>
        <w:t xml:space="preserve"> information is composed of multiple virtual grid. The grid index is to identify a specific virtual grid and this index consists of cell ID and corresponding coverage quality, e.g., RSRP, of at least three intra-frequency cells. The attributes of the grid are used to describe the wireless characteristics of the grid, such as coverage of inter-frequency neighbor cells, including RSRP, reference signal receiving quality (RSRQ), received signal strength indication (RSSI), channel quality indicator (CQI), modulation and coding scheme (MCS), beam ID, etc. </w:t>
      </w:r>
    </w:p>
    <w:p w:rsidR="00685B1C" w:rsidRPr="005C4BAC" w:rsidRDefault="00685B1C" w:rsidP="00685B1C">
      <w:r w:rsidRPr="005C4BAC">
        <w:rPr>
          <w:rFonts w:hint="eastAsia"/>
        </w:rPr>
        <w:t xml:space="preserve">The MDA producer provides the analytics report on </w:t>
      </w:r>
      <w:r w:rsidRPr="005C4BAC">
        <w:rPr>
          <w:rFonts w:hint="eastAsia"/>
        </w:rPr>
        <w:t>“</w:t>
      </w:r>
      <w:r w:rsidRPr="005C4BAC">
        <w:rPr>
          <w:rFonts w:hint="eastAsia"/>
        </w:rPr>
        <w:t>radio finger print</w:t>
      </w:r>
      <w:r w:rsidRPr="005C4BAC">
        <w:rPr>
          <w:rFonts w:hint="eastAsia"/>
        </w:rPr>
        <w:t>”</w:t>
      </w:r>
      <w:r w:rsidRPr="005C4BAC">
        <w:rPr>
          <w:rFonts w:hint="eastAsia"/>
        </w:rPr>
        <w:t xml:space="preserve"> information to the gNB, gNB can directly predict the measurement values of cells on </w:t>
      </w:r>
      <w:proofErr w:type="spellStart"/>
      <w:r w:rsidRPr="005C4BAC">
        <w:rPr>
          <w:rFonts w:hint="eastAsia"/>
        </w:rPr>
        <w:t>neighboring</w:t>
      </w:r>
      <w:proofErr w:type="spellEnd"/>
      <w:r w:rsidRPr="005C4BAC">
        <w:rPr>
          <w:rFonts w:hint="eastAsia"/>
        </w:rPr>
        <w:t xml:space="preserve"> frequencies for each UE based on the </w:t>
      </w:r>
      <w:r w:rsidRPr="005C4BAC">
        <w:t>well-constructed</w:t>
      </w:r>
      <w:r w:rsidRPr="005C4BAC">
        <w:rPr>
          <w:rFonts w:hint="eastAsia"/>
        </w:rPr>
        <w:t xml:space="preserve"> </w:t>
      </w:r>
      <w:r w:rsidRPr="005C4BAC">
        <w:rPr>
          <w:rFonts w:hint="eastAsia"/>
        </w:rPr>
        <w:t>“</w:t>
      </w:r>
      <w:r w:rsidRPr="005C4BAC">
        <w:rPr>
          <w:rFonts w:hint="eastAsia"/>
        </w:rPr>
        <w:t>radio finger print</w:t>
      </w:r>
      <w:r w:rsidRPr="005C4BAC">
        <w:rPr>
          <w:rFonts w:hint="eastAsia"/>
        </w:rPr>
        <w:t>”</w:t>
      </w:r>
      <w:r w:rsidRPr="005C4BAC">
        <w:rPr>
          <w:rFonts w:hint="eastAsia"/>
        </w:rPr>
        <w:t xml:space="preserve"> and the real-time intra-frequency measurement. In this case, the GAP assisted inter-frequency measurement is avoided, and the gNB can make proper load balancing actions based on the predictions, which helps to reduce the data interruption of running services and improve the load balancing speed.</w:t>
      </w:r>
      <w:ins w:id="5" w:author="Konstantinos Samdanis (at SA5-132e rev) " w:date="2020-11-04T18:12:00Z">
        <w:r w:rsidR="009514DD">
          <w:t xml:space="preserve"> </w:t>
        </w:r>
        <w:r w:rsidR="009514DD">
          <w:rPr>
            <w:rStyle w:val="normaltextrun"/>
            <w:color w:val="D13438"/>
            <w:u w:val="single"/>
            <w:shd w:val="clear" w:color="auto" w:fill="FFFFFF"/>
          </w:rPr>
          <w:t xml:space="preserve">Moreover, the MDA producer can provide authorised consumers with radio configuration </w:t>
        </w:r>
      </w:ins>
      <w:ins w:id="6" w:author="Konstantinos Samdanis (at SA5-132e rev) " w:date="2020-11-18T17:39:00Z">
        <w:r w:rsidR="005E786B">
          <w:rPr>
            <w:rStyle w:val="normaltextrun"/>
            <w:color w:val="D13438"/>
            <w:u w:val="single"/>
            <w:shd w:val="clear" w:color="auto" w:fill="FFFFFF"/>
          </w:rPr>
          <w:t xml:space="preserve">options </w:t>
        </w:r>
      </w:ins>
      <w:ins w:id="7" w:author="Konstantinos Samdanis (at SA5-132e rev) " w:date="2020-11-04T18:12:00Z">
        <w:r w:rsidR="009514DD">
          <w:rPr>
            <w:rStyle w:val="normaltextrun"/>
            <w:color w:val="D13438"/>
            <w:u w:val="single"/>
            <w:shd w:val="clear" w:color="auto" w:fill="FFFFFF"/>
          </w:rPr>
          <w:t>to perform MLB based handover according to the Service Experience Type, e.g. on voice, video, other, associated with the offloaded UE from one cell to another to ensure the desired service experience.</w:t>
        </w:r>
      </w:ins>
    </w:p>
    <w:p w:rsidR="00685B1C" w:rsidRDefault="00685B1C" w:rsidP="00685B1C">
      <w:pPr>
        <w:rPr>
          <w:ins w:id="8" w:author="Konstantinos Samdanis (at SA5-132e rev) " w:date="2020-11-19T20:48:00Z"/>
        </w:rPr>
      </w:pPr>
      <w:r w:rsidRPr="005C4BAC">
        <w:rPr>
          <w:rFonts w:hint="eastAsia"/>
        </w:rPr>
        <w:t xml:space="preserve">The MDA producer may also provide the traffic load prediction report to the authorized consumers, e.g., gNB, to enable the proactive load balancing actions. This would help to prevent the user experience degradation in advance compared to the reactive optimizations based on the delayed load information measurement and exchange. </w:t>
      </w:r>
    </w:p>
    <w:p w:rsidR="008F2C93" w:rsidRDefault="008F2C93" w:rsidP="008F2C93">
      <w:pPr>
        <w:jc w:val="both"/>
        <w:rPr>
          <w:ins w:id="9" w:author="Konstantinos Samdanis (at SA5-132e rev) " w:date="2020-11-19T20:48:00Z"/>
        </w:rPr>
      </w:pPr>
      <w:ins w:id="10" w:author="Konstantinos Samdanis (at SA5-132e rev) " w:date="2020-11-19T20:48:00Z">
        <w:r>
          <w:t xml:space="preserve">The Centralized SON can have a bigger picture of the Network Congestion, by looking at a Cluster of cells. This can complement the load balancing at Distributed SON and make it possible to completely mitigate the risks of service degradations due to network congestions. Moreover, predictive analytics can make it possible to take anticipatory steps towards mitigating network congestions. The MDAS producer can predict the cells that will be congested in a near future, in a cluster of NR Cells, by performing data analytics on </w:t>
        </w:r>
        <w:r w:rsidRPr="00996A9C">
          <w:t xml:space="preserve">Cell Level Performance Measurements: DL PRB </w:t>
        </w:r>
      </w:ins>
    </w:p>
    <w:p w:rsidR="008F2C93" w:rsidRPr="004862F1" w:rsidRDefault="008F2C93" w:rsidP="008F2C93">
      <w:pPr>
        <w:jc w:val="both"/>
        <w:rPr>
          <w:ins w:id="11" w:author="Konstantinos Samdanis (at SA5-132e rev) " w:date="2020-11-19T20:48:00Z"/>
          <w:lang w:val="en-IN"/>
        </w:rPr>
      </w:pPr>
      <w:ins w:id="12" w:author="Konstantinos Samdanis (at SA5-132e rev) " w:date="2020-11-19T20:48:00Z">
        <w:r w:rsidRPr="00996A9C">
          <w:t>Utilization, Latency related Performance Measurements, Average RRC Connected Users, DL Packet Drop Rate, DL PDCP SDU Drop Rate, Average Delay in DL in CU-UP, Average Delay on F1-U</w:t>
        </w:r>
        <w:r>
          <w:t xml:space="preserve">, IP Latency. </w:t>
        </w:r>
        <w:r w:rsidRPr="004862F1">
          <w:rPr>
            <w:lang w:val="en-IN"/>
          </w:rPr>
          <w:t xml:space="preserve">Network Congestions </w:t>
        </w:r>
        <w:r>
          <w:rPr>
            <w:lang w:val="en-IN"/>
          </w:rPr>
          <w:t>can</w:t>
        </w:r>
        <w:r w:rsidRPr="004862F1">
          <w:rPr>
            <w:lang w:val="en-IN"/>
          </w:rPr>
          <w:t xml:space="preserve"> be predicted at Cell level as well as group of neighbouring cells</w:t>
        </w:r>
        <w:r>
          <w:rPr>
            <w:lang w:val="en-IN"/>
          </w:rPr>
          <w:t>. Based on this, a list of congested cells can be provided to the MDAS Consumer. Also, a list of cells for which it is predicted that the congestion will ease out, can be provided to the MDAS Consumer.</w:t>
        </w:r>
      </w:ins>
    </w:p>
    <w:p w:rsidR="008F2C93" w:rsidRPr="008F2C93" w:rsidRDefault="008F2C93" w:rsidP="00685B1C">
      <w:pPr>
        <w:rPr>
          <w:lang w:val="en-IN"/>
        </w:rPr>
      </w:pPr>
    </w:p>
    <w:p w:rsidR="00685B1C" w:rsidRDefault="00685B1C" w:rsidP="00685B1C">
      <w:pPr>
        <w:pStyle w:val="Heading4"/>
      </w:pPr>
      <w:bookmarkStart w:id="13" w:name="_Toc51359997"/>
      <w:r>
        <w:lastRenderedPageBreak/>
        <w:t>6.5.</w:t>
      </w:r>
      <w:r>
        <w:rPr>
          <w:rFonts w:hint="eastAsia"/>
          <w:lang w:val="en-US" w:eastAsia="zh-CN"/>
        </w:rPr>
        <w:t>3</w:t>
      </w:r>
      <w:r>
        <w:t>.2</w:t>
      </w:r>
      <w:r>
        <w:tab/>
        <w:t>Potential requirements</w:t>
      </w:r>
      <w:bookmarkEnd w:id="13"/>
    </w:p>
    <w:p w:rsidR="00685B1C" w:rsidRDefault="00685B1C" w:rsidP="00685B1C">
      <w:pPr>
        <w:overflowPunct w:val="0"/>
        <w:autoSpaceDE w:val="0"/>
        <w:autoSpaceDN w:val="0"/>
        <w:adjustRightInd w:val="0"/>
        <w:jc w:val="both"/>
        <w:textAlignment w:val="baseline"/>
        <w:rPr>
          <w:lang w:val="en-US" w:eastAsia="zh-CN"/>
        </w:rPr>
      </w:pPr>
      <w:r>
        <w:rPr>
          <w:b/>
          <w:lang w:eastAsia="zh-CN"/>
        </w:rPr>
        <w:t>REQ-</w:t>
      </w:r>
      <w:r>
        <w:rPr>
          <w:rFonts w:hint="eastAsia"/>
          <w:b/>
          <w:lang w:val="en-US" w:eastAsia="zh-CN"/>
        </w:rPr>
        <w:t>MLB</w:t>
      </w:r>
      <w:r>
        <w:rPr>
          <w:b/>
          <w:lang w:eastAsia="zh-CN"/>
        </w:rPr>
        <w:t>_OPT_CON-</w:t>
      </w:r>
      <w:r>
        <w:rPr>
          <w:rFonts w:hint="eastAsia"/>
          <w:b/>
          <w:lang w:val="en-US" w:eastAsia="zh-CN"/>
        </w:rPr>
        <w:t>1</w:t>
      </w:r>
      <w:r>
        <w:rPr>
          <w:lang w:eastAsia="zh-CN"/>
        </w:rPr>
        <w:tab/>
      </w:r>
      <w:r>
        <w:rPr>
          <w:lang w:eastAsia="zh-CN"/>
        </w:rPr>
        <w:tab/>
        <w:t>The MDAS producer should have a capability to provide the analytics report describing the</w:t>
      </w:r>
      <w:r>
        <w:rPr>
          <w:rFonts w:hint="eastAsia"/>
          <w:lang w:val="en-US" w:eastAsia="zh-CN"/>
        </w:rPr>
        <w:t xml:space="preserve"> radio measurement information to authorized consumers , e.g., gNB.</w:t>
      </w:r>
    </w:p>
    <w:p w:rsidR="00685B1C" w:rsidRDefault="00685B1C" w:rsidP="00685B1C">
      <w:pPr>
        <w:overflowPunct w:val="0"/>
        <w:autoSpaceDE w:val="0"/>
        <w:autoSpaceDN w:val="0"/>
        <w:adjustRightInd w:val="0"/>
        <w:textAlignment w:val="baseline"/>
        <w:rPr>
          <w:lang w:eastAsia="zh-CN"/>
        </w:rPr>
      </w:pPr>
      <w:r>
        <w:rPr>
          <w:b/>
          <w:lang w:eastAsia="zh-CN"/>
        </w:rPr>
        <w:t>REQ-</w:t>
      </w:r>
      <w:r>
        <w:rPr>
          <w:rFonts w:hint="eastAsia"/>
          <w:b/>
          <w:lang w:val="en-US" w:eastAsia="zh-CN"/>
        </w:rPr>
        <w:t>MLB</w:t>
      </w:r>
      <w:r>
        <w:rPr>
          <w:b/>
          <w:lang w:eastAsia="zh-CN"/>
        </w:rPr>
        <w:t>_OPT_CON-</w:t>
      </w:r>
      <w:r>
        <w:rPr>
          <w:rFonts w:hint="eastAsia"/>
          <w:b/>
          <w:lang w:val="en-US" w:eastAsia="zh-CN"/>
        </w:rPr>
        <w:t>2</w:t>
      </w:r>
      <w:r>
        <w:rPr>
          <w:lang w:eastAsia="zh-CN"/>
        </w:rPr>
        <w:tab/>
      </w:r>
      <w:r>
        <w:rPr>
          <w:lang w:eastAsia="zh-CN"/>
        </w:rPr>
        <w:tab/>
        <w:t xml:space="preserve">The analytics report describing the </w:t>
      </w:r>
      <w:r>
        <w:rPr>
          <w:rFonts w:hint="eastAsia"/>
          <w:lang w:val="en-US" w:eastAsia="zh-CN"/>
        </w:rPr>
        <w:t xml:space="preserve">radio measurement information </w:t>
      </w:r>
      <w:r>
        <w:rPr>
          <w:lang w:eastAsia="zh-CN"/>
        </w:rPr>
        <w:t>should contain the following information:</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lang w:eastAsia="zh-CN"/>
        </w:rPr>
        <w:t xml:space="preserve">-  </w:t>
      </w:r>
      <w:r>
        <w:rPr>
          <w:lang w:eastAsia="zh-CN"/>
        </w:rPr>
        <w:tab/>
      </w:r>
      <w:r w:rsidRPr="00670F51">
        <w:rPr>
          <w:lang w:eastAsia="zh-CN"/>
        </w:rPr>
        <w:t>the applied cell ID</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rFonts w:hint="eastAsia"/>
          <w:lang w:eastAsia="zh-CN"/>
        </w:rPr>
        <w:t xml:space="preserve">- </w:t>
      </w:r>
      <w:r>
        <w:rPr>
          <w:lang w:eastAsia="zh-CN"/>
        </w:rPr>
        <w:tab/>
      </w:r>
      <w:r w:rsidRPr="00670F51">
        <w:rPr>
          <w:rFonts w:hint="eastAsia"/>
          <w:lang w:eastAsia="zh-CN"/>
        </w:rPr>
        <w:t>the time period(s) of the original data used for deriving the analytics report</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val="en-US" w:eastAsia="zh-CN"/>
        </w:rPr>
      </w:pPr>
      <w:r w:rsidRPr="00670F51">
        <w:rPr>
          <w:rFonts w:hint="eastAsia"/>
          <w:lang w:eastAsia="zh-CN"/>
        </w:rPr>
        <w:t xml:space="preserve">-  </w:t>
      </w:r>
      <w:r>
        <w:rPr>
          <w:lang w:eastAsia="zh-CN"/>
        </w:rPr>
        <w:tab/>
      </w:r>
      <w:r w:rsidRPr="00670F51">
        <w:rPr>
          <w:rFonts w:hint="eastAsia"/>
          <w:lang w:eastAsia="zh-CN"/>
        </w:rPr>
        <w:t xml:space="preserve">the serving cell and its inter-frequency/intra-frequency </w:t>
      </w:r>
      <w:proofErr w:type="spellStart"/>
      <w:r w:rsidRPr="00670F51">
        <w:rPr>
          <w:rFonts w:hint="eastAsia"/>
          <w:lang w:eastAsia="zh-CN"/>
        </w:rPr>
        <w:t>neighboring</w:t>
      </w:r>
      <w:proofErr w:type="spellEnd"/>
      <w:r w:rsidRPr="00670F51">
        <w:rPr>
          <w:rFonts w:hint="eastAsia"/>
          <w:lang w:eastAsia="zh-CN"/>
        </w:rPr>
        <w:t xml:space="preserve"> cell</w:t>
      </w:r>
      <w:r w:rsidRPr="00670F51">
        <w:rPr>
          <w:lang w:eastAsia="zh-CN"/>
        </w:rPr>
        <w:t>’</w:t>
      </w:r>
      <w:r w:rsidRPr="00670F51">
        <w:rPr>
          <w:rFonts w:hint="eastAsia"/>
          <w:lang w:eastAsia="zh-CN"/>
        </w:rPr>
        <w:t>s cell ID and corresponding radio measurement information, e.g., CSI-RSRP, SS-RSRP, etc</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sidRPr="00670F51">
        <w:rPr>
          <w:rFonts w:hint="eastAsia"/>
          <w:lang w:eastAsia="zh-CN"/>
        </w:rPr>
        <w:t xml:space="preserve">-  </w:t>
      </w:r>
      <w:r>
        <w:rPr>
          <w:lang w:eastAsia="zh-CN"/>
        </w:rPr>
        <w:tab/>
      </w:r>
      <w:r w:rsidRPr="00670F51">
        <w:rPr>
          <w:lang w:eastAsia="zh-CN"/>
        </w:rPr>
        <w:t>Indication</w:t>
      </w:r>
      <w:r w:rsidRPr="00670F51">
        <w:rPr>
          <w:rFonts w:hint="eastAsia"/>
          <w:lang w:eastAsia="zh-CN"/>
        </w:rPr>
        <w:t xml:space="preserve"> on </w:t>
      </w:r>
      <w:r w:rsidRPr="00670F51">
        <w:rPr>
          <w:lang w:eastAsia="zh-CN"/>
        </w:rPr>
        <w:t>whether</w:t>
      </w:r>
      <w:r w:rsidRPr="00670F51">
        <w:rPr>
          <w:rFonts w:hint="eastAsia"/>
          <w:lang w:eastAsia="zh-CN"/>
        </w:rPr>
        <w:t xml:space="preserve"> the gNB is suitable to be selected as the target gNB for the MLB based handover based on the radio signal qualities</w:t>
      </w:r>
      <w:r>
        <w:rPr>
          <w:lang w:eastAsia="zh-CN"/>
        </w:rPr>
        <w:t>.</w:t>
      </w:r>
    </w:p>
    <w:p w:rsidR="00685B1C" w:rsidRDefault="00685B1C" w:rsidP="00685B1C">
      <w:pPr>
        <w:overflowPunct w:val="0"/>
        <w:autoSpaceDE w:val="0"/>
        <w:autoSpaceDN w:val="0"/>
        <w:adjustRightInd w:val="0"/>
        <w:textAlignment w:val="baseline"/>
        <w:rPr>
          <w:lang w:eastAsia="zh-CN"/>
        </w:rPr>
      </w:pPr>
      <w:r>
        <w:rPr>
          <w:b/>
          <w:lang w:eastAsia="zh-CN"/>
        </w:rPr>
        <w:t>REQ-</w:t>
      </w:r>
      <w:r>
        <w:rPr>
          <w:rFonts w:hint="eastAsia"/>
          <w:b/>
          <w:lang w:val="en-US" w:eastAsia="zh-CN"/>
        </w:rPr>
        <w:t>MLB</w:t>
      </w:r>
      <w:r>
        <w:rPr>
          <w:b/>
          <w:lang w:eastAsia="zh-CN"/>
        </w:rPr>
        <w:t>_OPT_CON-</w:t>
      </w:r>
      <w:r>
        <w:rPr>
          <w:rFonts w:hint="eastAsia"/>
          <w:b/>
          <w:lang w:val="en-US" w:eastAsia="zh-CN"/>
        </w:rPr>
        <w:t>3</w:t>
      </w:r>
      <w:r>
        <w:rPr>
          <w:lang w:eastAsia="zh-CN"/>
        </w:rPr>
        <w:tab/>
      </w:r>
      <w:r>
        <w:rPr>
          <w:lang w:eastAsia="zh-CN"/>
        </w:rPr>
        <w:tab/>
        <w:t xml:space="preserve">The analytics report describing the </w:t>
      </w:r>
      <w:r>
        <w:rPr>
          <w:rFonts w:hint="eastAsia"/>
          <w:lang w:val="en-US" w:eastAsia="zh-CN"/>
        </w:rPr>
        <w:t xml:space="preserve">predicted </w:t>
      </w:r>
      <w:r>
        <w:rPr>
          <w:lang w:eastAsia="zh-CN"/>
        </w:rPr>
        <w:t xml:space="preserve">resource </w:t>
      </w:r>
      <w:r>
        <w:rPr>
          <w:rFonts w:hint="eastAsia"/>
          <w:lang w:val="en-US" w:eastAsia="zh-CN"/>
        </w:rPr>
        <w:t xml:space="preserve">utilization status of gNB </w:t>
      </w:r>
      <w:r>
        <w:rPr>
          <w:lang w:eastAsia="zh-CN"/>
        </w:rPr>
        <w:t>should contain the following information:</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Pr>
          <w:lang w:eastAsia="zh-CN"/>
        </w:rPr>
        <w:t>-</w:t>
      </w:r>
      <w:r>
        <w:rPr>
          <w:lang w:eastAsia="zh-CN"/>
        </w:rPr>
        <w:tab/>
      </w:r>
      <w:r w:rsidRPr="00670F51">
        <w:rPr>
          <w:rFonts w:hint="eastAsia"/>
          <w:lang w:eastAsia="zh-CN"/>
        </w:rPr>
        <w:t xml:space="preserve">predicted </w:t>
      </w:r>
      <w:r>
        <w:rPr>
          <w:lang w:eastAsia="zh-CN"/>
        </w:rPr>
        <w:t xml:space="preserve">virtual, radio, and transport resources </w:t>
      </w:r>
      <w:r w:rsidRPr="00670F51">
        <w:rPr>
          <w:rFonts w:hint="eastAsia"/>
          <w:lang w:eastAsia="zh-CN"/>
        </w:rPr>
        <w:t xml:space="preserve">utilizations </w:t>
      </w:r>
      <w:r>
        <w:rPr>
          <w:lang w:eastAsia="zh-CN"/>
        </w:rPr>
        <w:t>for</w:t>
      </w:r>
      <w:r w:rsidRPr="00670F51">
        <w:rPr>
          <w:rFonts w:hint="eastAsia"/>
          <w:lang w:eastAsia="zh-CN"/>
        </w:rPr>
        <w:t xml:space="preserve"> potential MLB source and </w:t>
      </w:r>
      <w:r>
        <w:rPr>
          <w:lang w:eastAsia="zh-CN"/>
        </w:rPr>
        <w:t>target gNB</w:t>
      </w:r>
      <w:r w:rsidRPr="00670F51">
        <w:rPr>
          <w:rFonts w:hint="eastAsia"/>
          <w:lang w:eastAsia="zh-CN"/>
        </w:rPr>
        <w:t>s in the near future</w:t>
      </w:r>
      <w:r>
        <w:rPr>
          <w:lang w:eastAsia="zh-CN"/>
        </w:rPr>
        <w:t>;</w:t>
      </w:r>
    </w:p>
    <w:p w:rsidR="00685B1C" w:rsidRPr="00670F51" w:rsidRDefault="00685B1C" w:rsidP="00685B1C">
      <w:pPr>
        <w:tabs>
          <w:tab w:val="left" w:pos="2340"/>
        </w:tabs>
        <w:overflowPunct w:val="0"/>
        <w:autoSpaceDE w:val="0"/>
        <w:autoSpaceDN w:val="0"/>
        <w:adjustRightInd w:val="0"/>
        <w:ind w:left="720" w:hanging="360"/>
        <w:textAlignment w:val="baseline"/>
        <w:rPr>
          <w:lang w:eastAsia="zh-CN"/>
        </w:rPr>
      </w:pPr>
      <w:r>
        <w:rPr>
          <w:lang w:eastAsia="zh-CN"/>
        </w:rPr>
        <w:t>-</w:t>
      </w:r>
      <w:r>
        <w:rPr>
          <w:lang w:eastAsia="zh-CN"/>
        </w:rPr>
        <w:tab/>
      </w:r>
      <w:r w:rsidRPr="00670F51">
        <w:rPr>
          <w:rFonts w:hint="eastAsia"/>
          <w:lang w:eastAsia="zh-CN"/>
        </w:rPr>
        <w:t>Indication on whether the gNB is needed to activate the MLB operation</w:t>
      </w:r>
      <w:r>
        <w:rPr>
          <w:lang w:eastAsia="zh-CN"/>
        </w:rPr>
        <w:t>;</w:t>
      </w:r>
    </w:p>
    <w:p w:rsidR="00685B1C" w:rsidRDefault="00685B1C" w:rsidP="00685B1C">
      <w:pPr>
        <w:tabs>
          <w:tab w:val="left" w:pos="2340"/>
        </w:tabs>
        <w:overflowPunct w:val="0"/>
        <w:autoSpaceDE w:val="0"/>
        <w:autoSpaceDN w:val="0"/>
        <w:adjustRightInd w:val="0"/>
        <w:ind w:left="720" w:hanging="360"/>
        <w:textAlignment w:val="baseline"/>
        <w:rPr>
          <w:ins w:id="14" w:author="Konstantinos Samdanis (at SA5-132e rev) " w:date="2020-11-04T18:12:00Z"/>
          <w:lang w:eastAsia="zh-CN"/>
        </w:rPr>
      </w:pPr>
      <w:r>
        <w:rPr>
          <w:lang w:eastAsia="zh-CN"/>
        </w:rPr>
        <w:t>-</w:t>
      </w:r>
      <w:r>
        <w:rPr>
          <w:lang w:eastAsia="zh-CN"/>
        </w:rPr>
        <w:tab/>
        <w:t xml:space="preserve">Indication on whether the gNB is </w:t>
      </w:r>
      <w:r w:rsidRPr="00670F51">
        <w:rPr>
          <w:rFonts w:hint="eastAsia"/>
          <w:lang w:eastAsia="zh-CN"/>
        </w:rPr>
        <w:t xml:space="preserve">suitable to be selected as the target gNB for the MLB based </w:t>
      </w:r>
      <w:r>
        <w:rPr>
          <w:lang w:eastAsia="zh-CN"/>
        </w:rPr>
        <w:t>handover.</w:t>
      </w:r>
    </w:p>
    <w:p w:rsidR="009514DD" w:rsidRDefault="009514DD" w:rsidP="009514DD">
      <w:pPr>
        <w:spacing w:after="0"/>
        <w:textAlignment w:val="baseline"/>
        <w:rPr>
          <w:ins w:id="15" w:author="Konstantinos Samdanis (at SA5-132e rev) " w:date="2020-11-04T18:12:00Z"/>
          <w:rFonts w:eastAsia="Times New Roman"/>
          <w:color w:val="D13438"/>
          <w:lang w:eastAsia="en-GB"/>
        </w:rPr>
      </w:pPr>
      <w:ins w:id="16" w:author="Konstantinos Samdanis (at SA5-132e rev) " w:date="2020-11-04T18:12:00Z">
        <w:r w:rsidRPr="00F55890">
          <w:rPr>
            <w:rFonts w:eastAsia="Times New Roman"/>
            <w:b/>
            <w:bCs/>
            <w:color w:val="D13438"/>
            <w:u w:val="single"/>
            <w:lang w:eastAsia="en-GB"/>
          </w:rPr>
          <w:t>REQ-</w:t>
        </w:r>
        <w:r w:rsidRPr="00F55890">
          <w:rPr>
            <w:rFonts w:eastAsia="Times New Roman"/>
            <w:b/>
            <w:bCs/>
            <w:color w:val="D13438"/>
            <w:u w:val="single"/>
            <w:lang w:val="en-US" w:eastAsia="en-GB"/>
          </w:rPr>
          <w:t>MLB</w:t>
        </w:r>
        <w:r w:rsidRPr="00F55890">
          <w:rPr>
            <w:rFonts w:eastAsia="Times New Roman"/>
            <w:b/>
            <w:bCs/>
            <w:color w:val="D13438"/>
            <w:u w:val="single"/>
            <w:lang w:eastAsia="en-GB"/>
          </w:rPr>
          <w:t>_OPT_CON-</w:t>
        </w:r>
        <w:r w:rsidRPr="00F55890">
          <w:rPr>
            <w:rFonts w:eastAsia="Times New Roman"/>
            <w:b/>
            <w:bCs/>
            <w:color w:val="D13438"/>
            <w:u w:val="single"/>
            <w:lang w:val="en-US" w:eastAsia="en-GB"/>
          </w:rPr>
          <w:t>4</w:t>
        </w:r>
      </w:ins>
      <w:ins w:id="17" w:author="Konstantinos Samdanis (at SA5-132e rev) " w:date="2020-11-05T08:59:00Z">
        <w:r w:rsidR="00B8150E">
          <w:rPr>
            <w:rFonts w:eastAsia="Times New Roman"/>
            <w:b/>
            <w:bCs/>
            <w:color w:val="D13438"/>
            <w:u w:val="single"/>
            <w:lang w:val="en-US" w:eastAsia="en-GB"/>
          </w:rPr>
          <w:t xml:space="preserve"> </w:t>
        </w:r>
        <w:r w:rsidR="00B8150E">
          <w:rPr>
            <w:rFonts w:eastAsia="Times New Roman"/>
            <w:b/>
            <w:bCs/>
            <w:color w:val="D13438"/>
            <w:u w:val="single"/>
            <w:lang w:val="en-US" w:eastAsia="en-GB"/>
          </w:rPr>
          <w:tab/>
        </w:r>
        <w:r w:rsidR="00B8150E">
          <w:rPr>
            <w:rFonts w:eastAsia="Times New Roman"/>
            <w:b/>
            <w:bCs/>
            <w:color w:val="D13438"/>
            <w:u w:val="single"/>
            <w:lang w:val="en-US" w:eastAsia="en-GB"/>
          </w:rPr>
          <w:tab/>
        </w:r>
      </w:ins>
      <w:ins w:id="18" w:author="Konstantinos Samdanis (at SA5-132e rev) " w:date="2020-11-04T18:12:00Z">
        <w:r w:rsidRPr="00F55890">
          <w:rPr>
            <w:rFonts w:eastAsia="Times New Roman"/>
            <w:color w:val="D13438"/>
            <w:u w:val="single"/>
            <w:lang w:val="en-US" w:eastAsia="en-GB"/>
          </w:rPr>
          <w:t xml:space="preserve">The MDAS producer should have the capability to provide authorized consumers, e.g. gNB, with the analytics report describing the service specific radio configuration </w:t>
        </w:r>
      </w:ins>
      <w:ins w:id="19" w:author="Konstantinos Samdanis (at SA5-132e rev) " w:date="2020-11-18T17:40:00Z">
        <w:r w:rsidR="005E786B">
          <w:rPr>
            <w:rFonts w:eastAsia="Times New Roman"/>
            <w:color w:val="D13438"/>
            <w:u w:val="single"/>
            <w:lang w:val="en-US" w:eastAsia="en-GB"/>
          </w:rPr>
          <w:t xml:space="preserve">options </w:t>
        </w:r>
      </w:ins>
      <w:ins w:id="20" w:author="Konstantinos Samdanis (at SA5-132e rev) " w:date="2020-11-04T18:12:00Z">
        <w:r w:rsidRPr="00F55890">
          <w:rPr>
            <w:rFonts w:eastAsia="Times New Roman"/>
            <w:color w:val="D13438"/>
            <w:u w:val="single"/>
            <w:lang w:val="en-US" w:eastAsia="en-GB"/>
          </w:rPr>
          <w:t>needed to perform MLB based handover.   </w:t>
        </w:r>
        <w:r w:rsidRPr="00F55890">
          <w:rPr>
            <w:rFonts w:eastAsia="Times New Roman"/>
            <w:color w:val="D13438"/>
            <w:lang w:eastAsia="en-GB"/>
          </w:rPr>
          <w:t> </w:t>
        </w:r>
      </w:ins>
    </w:p>
    <w:p w:rsidR="009514DD" w:rsidRPr="00F55890" w:rsidRDefault="009514DD" w:rsidP="009514DD">
      <w:pPr>
        <w:spacing w:after="0"/>
        <w:textAlignment w:val="baseline"/>
        <w:rPr>
          <w:ins w:id="21" w:author="Konstantinos Samdanis (at SA5-132e rev) " w:date="2020-11-04T18:12:00Z"/>
          <w:rFonts w:ascii="Segoe UI" w:eastAsia="Times New Roman" w:hAnsi="Segoe UI" w:cs="Segoe UI"/>
          <w:sz w:val="18"/>
          <w:szCs w:val="18"/>
          <w:lang w:eastAsia="en-GB"/>
        </w:rPr>
      </w:pPr>
    </w:p>
    <w:p w:rsidR="009514DD" w:rsidRPr="00F55890" w:rsidRDefault="009514DD" w:rsidP="009514DD">
      <w:pPr>
        <w:spacing w:after="0"/>
        <w:textAlignment w:val="baseline"/>
        <w:rPr>
          <w:ins w:id="22" w:author="Konstantinos Samdanis (at SA5-132e rev) " w:date="2020-11-04T18:12:00Z"/>
          <w:rFonts w:ascii="Segoe UI" w:eastAsia="Times New Roman" w:hAnsi="Segoe UI" w:cs="Segoe UI"/>
          <w:sz w:val="18"/>
          <w:szCs w:val="18"/>
          <w:lang w:eastAsia="en-GB"/>
        </w:rPr>
      </w:pPr>
      <w:ins w:id="23" w:author="Konstantinos Samdanis (at SA5-132e rev) " w:date="2020-11-04T18:12:00Z">
        <w:r w:rsidRPr="00F55890">
          <w:rPr>
            <w:rFonts w:eastAsia="Times New Roman"/>
            <w:color w:val="D13438"/>
            <w:u w:val="single"/>
            <w:lang w:eastAsia="en-GB"/>
          </w:rPr>
          <w:t>The solution considers resource consumption both in terms of virtual and radio resource for the target gNB. The current resource consumption is analysed with the future/predicative resource consumption to decide if the target gNB is optimal for handover or not.</w:t>
        </w:r>
        <w:r w:rsidRPr="00F55890">
          <w:rPr>
            <w:rFonts w:eastAsia="Times New Roman"/>
            <w:color w:val="D13438"/>
            <w:lang w:eastAsia="en-GB"/>
          </w:rPr>
          <w:t> </w:t>
        </w:r>
      </w:ins>
    </w:p>
    <w:p w:rsidR="009514DD" w:rsidRDefault="009514DD" w:rsidP="00685B1C">
      <w:pPr>
        <w:tabs>
          <w:tab w:val="left" w:pos="2340"/>
        </w:tabs>
        <w:overflowPunct w:val="0"/>
        <w:autoSpaceDE w:val="0"/>
        <w:autoSpaceDN w:val="0"/>
        <w:adjustRightInd w:val="0"/>
        <w:ind w:left="720" w:hanging="360"/>
        <w:textAlignment w:val="baseline"/>
        <w:rPr>
          <w:lang w:eastAsia="zh-CN"/>
        </w:rPr>
      </w:pPr>
    </w:p>
    <w:p w:rsidR="00685B1C" w:rsidRDefault="00685B1C" w:rsidP="00685B1C">
      <w:pPr>
        <w:pStyle w:val="Heading4"/>
      </w:pPr>
      <w:bookmarkStart w:id="24" w:name="_Toc51359998"/>
      <w:r>
        <w:t>6.5.</w:t>
      </w:r>
      <w:r>
        <w:rPr>
          <w:rFonts w:hint="eastAsia"/>
          <w:lang w:val="en-US" w:eastAsia="zh-CN"/>
        </w:rPr>
        <w:t>3</w:t>
      </w:r>
      <w:r>
        <w:t>.3</w:t>
      </w:r>
      <w:r>
        <w:tab/>
        <w:t>Possible solutions</w:t>
      </w:r>
      <w:bookmarkEnd w:id="24"/>
    </w:p>
    <w:p w:rsidR="00685B1C" w:rsidRDefault="00685B1C" w:rsidP="00685B1C">
      <w:pPr>
        <w:pStyle w:val="Heading5"/>
        <w:rPr>
          <w:ins w:id="25" w:author="Konstantinos Samdanis (at SA5-132e rev) " w:date="2020-11-03T23:46:00Z"/>
          <w:iCs/>
          <w:lang w:val="en-IN"/>
        </w:rPr>
      </w:pPr>
      <w:del w:id="26" w:author="Konstantinos Samdanis (at SA5-132e rev) " w:date="2020-11-03T23:46:00Z">
        <w:r w:rsidRPr="00685B1C" w:rsidDel="00685B1C">
          <w:rPr>
            <w:iCs/>
            <w:lang w:val="en-IN"/>
          </w:rPr>
          <w:delText>TBD</w:delText>
        </w:r>
      </w:del>
      <w:bookmarkStart w:id="27" w:name="_Toc51359999"/>
    </w:p>
    <w:bookmarkEnd w:id="27"/>
    <w:p w:rsidR="009514DD" w:rsidRPr="008A21CD" w:rsidRDefault="009514DD" w:rsidP="009514DD">
      <w:pPr>
        <w:pStyle w:val="Heading5"/>
        <w:rPr>
          <w:ins w:id="28" w:author="Konstantinos Samdanis (at SA5-132e rev) " w:date="2020-11-04T18:12:00Z"/>
        </w:rPr>
      </w:pPr>
      <w:ins w:id="29" w:author="Konstantinos Samdanis (at SA5-132e rev) " w:date="2020-11-04T18:12:00Z">
        <w:r>
          <w:t>6.5.3.3.</w:t>
        </w:r>
      </w:ins>
      <w:ins w:id="30" w:author="Konstantinos Samdanis (at SA5-132e rev) " w:date="2020-11-04T18:13:00Z">
        <w:r>
          <w:t>1</w:t>
        </w:r>
      </w:ins>
      <w:ins w:id="31" w:author="Konstantinos Samdanis (at SA5-132e rev) " w:date="2020-11-04T18:12:00Z">
        <w:r>
          <w:tab/>
        </w:r>
        <w:r>
          <w:tab/>
          <w:t>Solution description</w:t>
        </w:r>
      </w:ins>
    </w:p>
    <w:p w:rsidR="009514DD" w:rsidRDefault="009514DD" w:rsidP="009514DD">
      <w:pPr>
        <w:jc w:val="both"/>
        <w:rPr>
          <w:ins w:id="32" w:author="Konstantinos Samdanis (at SA5-132e rev) " w:date="2020-11-19T20:49:00Z"/>
          <w:rStyle w:val="eop"/>
          <w:color w:val="D13438"/>
          <w:shd w:val="clear" w:color="auto" w:fill="FFFFFF"/>
        </w:rPr>
      </w:pPr>
      <w:ins w:id="33" w:author="Konstantinos Samdanis (at SA5-132e rev) " w:date="2020-11-04T18:12:00Z">
        <w:r>
          <w:rPr>
            <w:rStyle w:val="normaltextrun"/>
            <w:color w:val="D13438"/>
            <w:u w:val="single"/>
            <w:shd w:val="clear" w:color="auto" w:fill="FFFFFF"/>
          </w:rPr>
          <w:t>The solution considers resource consumption both in terms of virtual and radio resource for the target gNB. The current resource consumption is analysed with the future/predicative resource consumption to decide if the target gNB is optimal for handover or not.</w:t>
        </w:r>
        <w:r>
          <w:rPr>
            <w:rStyle w:val="eop"/>
            <w:color w:val="D13438"/>
            <w:shd w:val="clear" w:color="auto" w:fill="FFFFFF"/>
          </w:rPr>
          <w:t> </w:t>
        </w:r>
      </w:ins>
    </w:p>
    <w:p w:rsidR="008F2C93" w:rsidRDefault="008F2C93" w:rsidP="008F2C93">
      <w:pPr>
        <w:jc w:val="both"/>
        <w:rPr>
          <w:ins w:id="34" w:author="Konstantinos Samdanis (at SA5-132e rev) " w:date="2020-11-19T20:49:00Z"/>
        </w:rPr>
      </w:pPr>
      <w:ins w:id="35" w:author="Konstantinos Samdanis (at SA5-132e rev) " w:date="2020-11-19T20:49:00Z">
        <w:r>
          <w:rPr>
            <w:rFonts w:eastAsia="Malgun Gothic"/>
            <w:iCs/>
            <w:lang w:eastAsia="ko-KR"/>
          </w:rPr>
          <w:t xml:space="preserve">For this Solution, MDAS Consumer shall be C-SON. </w:t>
        </w:r>
        <w:r w:rsidRPr="00730CDC">
          <w:rPr>
            <w:rFonts w:eastAsia="Malgun Gothic"/>
            <w:iCs/>
            <w:lang w:eastAsia="ko-KR"/>
          </w:rPr>
          <w:t xml:space="preserve">The MDAS producer </w:t>
        </w:r>
        <w:r>
          <w:rPr>
            <w:rFonts w:eastAsia="Malgun Gothic"/>
            <w:iCs/>
            <w:lang w:eastAsia="ko-KR"/>
          </w:rPr>
          <w:t xml:space="preserve">can </w:t>
        </w:r>
        <w:r>
          <w:t>collect Performance Measurement data as described in Clause 6.5.3.3.2</w:t>
        </w:r>
        <w:r w:rsidRPr="00730CDC">
          <w:t xml:space="preserve">. </w:t>
        </w:r>
        <w:r>
          <w:t>Performance Measurement</w:t>
        </w:r>
        <w:r w:rsidRPr="00336B90">
          <w:t xml:space="preserve"> data </w:t>
        </w:r>
        <w:r>
          <w:t xml:space="preserve">shall be </w:t>
        </w:r>
        <w:r w:rsidRPr="00336B90">
          <w:t xml:space="preserve">captured for a cluster of </w:t>
        </w:r>
        <w:r>
          <w:t xml:space="preserve">NR </w:t>
        </w:r>
        <w:r w:rsidRPr="00336B90">
          <w:t xml:space="preserve">cells in </w:t>
        </w:r>
        <w:r>
          <w:t>Operator’s</w:t>
        </w:r>
        <w:r w:rsidRPr="00336B90">
          <w:t xml:space="preserve"> network. </w:t>
        </w:r>
        <w:r>
          <w:t>The MDAS Consumer can provide a mechanism for selecting a cluster of cells, depending upon geographic region, or, based on the network density</w:t>
        </w:r>
        <w:r w:rsidRPr="00336B90">
          <w:t xml:space="preserve">. The periodicity of the </w:t>
        </w:r>
        <w:r>
          <w:t>Performance Measurement</w:t>
        </w:r>
        <w:r w:rsidRPr="00336B90">
          <w:t xml:space="preserve"> collections and the storage duration can be configurable. </w:t>
        </w:r>
        <w:r>
          <w:t>The prediction is required for a time period in advance, defined as Prediction Horizon,</w:t>
        </w:r>
        <w:r w:rsidRPr="00996A9C">
          <w:t xml:space="preserve"> </w:t>
        </w:r>
        <w:r>
          <w:t xml:space="preserve">which </w:t>
        </w:r>
        <w:r w:rsidRPr="00996A9C">
          <w:t xml:space="preserve">can be </w:t>
        </w:r>
        <w:r>
          <w:t xml:space="preserve">a </w:t>
        </w:r>
        <w:r w:rsidRPr="00996A9C">
          <w:t>configurable parameter.</w:t>
        </w:r>
        <w:r>
          <w:t xml:space="preserve"> The MDAS Producer can collect historic Performance Measurements in order to arrive at the congestion predictions.</w:t>
        </w:r>
      </w:ins>
    </w:p>
    <w:p w:rsidR="008F2C93" w:rsidRPr="008F2C93" w:rsidRDefault="008F2C93" w:rsidP="009514DD">
      <w:pPr>
        <w:jc w:val="both"/>
        <w:rPr>
          <w:ins w:id="36" w:author="Konstantinos Samdanis (at SA5-132e rev) " w:date="2020-11-04T18:12:00Z"/>
          <w:rStyle w:val="eop"/>
          <w:lang w:val="en-IN"/>
        </w:rPr>
      </w:pPr>
      <w:ins w:id="37" w:author="Konstantinos Samdanis (at SA5-132e rev) " w:date="2020-11-19T20:49:00Z">
        <w:r w:rsidRPr="004862F1">
          <w:rPr>
            <w:lang w:val="en-IN"/>
          </w:rPr>
          <w:t xml:space="preserve">Prediction </w:t>
        </w:r>
        <w:r>
          <w:rPr>
            <w:lang w:val="en-IN"/>
          </w:rPr>
          <w:t>shall</w:t>
        </w:r>
        <w:r w:rsidRPr="004862F1">
          <w:rPr>
            <w:lang w:val="en-IN"/>
          </w:rPr>
          <w:t xml:space="preserve"> be made well in advance, in order to compensate for possible latencies in collecting </w:t>
        </w:r>
        <w:r>
          <w:rPr>
            <w:lang w:val="en-IN"/>
          </w:rPr>
          <w:t>Performance Measurement</w:t>
        </w:r>
        <w:r w:rsidRPr="004862F1">
          <w:rPr>
            <w:lang w:val="en-IN"/>
          </w:rPr>
          <w:t>s as well as latencies in applying the mitigation actions to the network</w:t>
        </w:r>
        <w:r>
          <w:rPr>
            <w:lang w:val="en-IN"/>
          </w:rPr>
          <w:t>. The MDAS consumer can p</w:t>
        </w:r>
        <w:r w:rsidRPr="004862F1">
          <w:rPr>
            <w:lang w:val="en-IN"/>
          </w:rPr>
          <w:t xml:space="preserve">revent Network congestion by applying </w:t>
        </w:r>
        <w:r>
          <w:rPr>
            <w:lang w:val="en-IN"/>
          </w:rPr>
          <w:t>cell reselection/handover parameter</w:t>
        </w:r>
        <w:r w:rsidRPr="004862F1">
          <w:rPr>
            <w:lang w:val="en-IN"/>
          </w:rPr>
          <w:t xml:space="preserve"> changes in advance, based on</w:t>
        </w:r>
        <w:r>
          <w:rPr>
            <w:lang w:val="en-IN"/>
          </w:rPr>
          <w:t xml:space="preserve"> the Prediction Report from the MDAS producer. </w:t>
        </w:r>
      </w:ins>
    </w:p>
    <w:p w:rsidR="009514DD" w:rsidRDefault="009514DD" w:rsidP="009514DD">
      <w:pPr>
        <w:pStyle w:val="Heading5"/>
        <w:rPr>
          <w:ins w:id="38" w:author="Konstantinos Samdanis (at SA5-132e rev) " w:date="2020-11-04T18:12:00Z"/>
        </w:rPr>
      </w:pPr>
      <w:bookmarkStart w:id="39" w:name="_Toc51360000"/>
      <w:ins w:id="40" w:author="Konstantinos Samdanis (at SA5-132e rev) " w:date="2020-11-04T18:12:00Z">
        <w:r>
          <w:t>6.5.3.3.2</w:t>
        </w:r>
        <w:r>
          <w:tab/>
        </w:r>
        <w:r>
          <w:tab/>
          <w:t>Data required</w:t>
        </w:r>
        <w:bookmarkEnd w:id="39"/>
      </w:ins>
    </w:p>
    <w:p w:rsidR="009514DD" w:rsidRDefault="009514DD" w:rsidP="009514DD">
      <w:pPr>
        <w:rPr>
          <w:ins w:id="41" w:author="Konstantinos Samdanis (at SA5-132e rev) " w:date="2020-11-19T20:50:00Z"/>
        </w:rPr>
      </w:pPr>
      <w:ins w:id="42" w:author="Konstantinos Samdanis (at SA5-132e rev) " w:date="2020-11-04T18:12:00Z">
        <w:r w:rsidRPr="00F918A7">
          <w:t>The following data is required to do the required analysis.</w:t>
        </w:r>
      </w:ins>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8"/>
        <w:gridCol w:w="7034"/>
      </w:tblGrid>
      <w:tr w:rsidR="009514DD" w:rsidRPr="00F918A7" w:rsidTr="00DB5732">
        <w:trPr>
          <w:ins w:id="43" w:author="Konstantinos Samdanis (at SA5-132e rev) " w:date="2020-11-04T18:12:00Z"/>
        </w:trPr>
        <w:tc>
          <w:tcPr>
            <w:tcW w:w="2458" w:type="dxa"/>
            <w:tcBorders>
              <w:top w:val="single" w:sz="4" w:space="0" w:color="auto"/>
              <w:left w:val="single" w:sz="4" w:space="0" w:color="auto"/>
              <w:bottom w:val="single" w:sz="4" w:space="0" w:color="auto"/>
              <w:right w:val="single" w:sz="4" w:space="0" w:color="auto"/>
            </w:tcBorders>
            <w:shd w:val="clear" w:color="auto" w:fill="9CC2E5"/>
            <w:hideMark/>
          </w:tcPr>
          <w:p w:rsidR="009514DD" w:rsidRPr="00F918A7" w:rsidRDefault="009514DD" w:rsidP="0055592E">
            <w:pPr>
              <w:rPr>
                <w:ins w:id="44" w:author="Konstantinos Samdanis (at SA5-132e rev) " w:date="2020-11-04T18:12:00Z"/>
                <w:b/>
                <w:lang w:val="en-US"/>
              </w:rPr>
            </w:pPr>
            <w:ins w:id="45" w:author="Konstantinos Samdanis (at SA5-132e rev) " w:date="2020-11-04T18:12:00Z">
              <w:r w:rsidRPr="00F918A7">
                <w:rPr>
                  <w:b/>
                  <w:lang w:val="en-US"/>
                </w:rPr>
                <w:t>Data category</w:t>
              </w:r>
            </w:ins>
          </w:p>
        </w:tc>
        <w:tc>
          <w:tcPr>
            <w:tcW w:w="7034" w:type="dxa"/>
            <w:tcBorders>
              <w:top w:val="single" w:sz="4" w:space="0" w:color="auto"/>
              <w:left w:val="single" w:sz="4" w:space="0" w:color="auto"/>
              <w:bottom w:val="single" w:sz="4" w:space="0" w:color="auto"/>
              <w:right w:val="single" w:sz="4" w:space="0" w:color="auto"/>
            </w:tcBorders>
            <w:shd w:val="clear" w:color="auto" w:fill="9CC2E5"/>
            <w:hideMark/>
          </w:tcPr>
          <w:p w:rsidR="009514DD" w:rsidRPr="00F918A7" w:rsidRDefault="009514DD" w:rsidP="0055592E">
            <w:pPr>
              <w:rPr>
                <w:ins w:id="46" w:author="Konstantinos Samdanis (at SA5-132e rev) " w:date="2020-11-04T18:12:00Z"/>
                <w:b/>
                <w:lang w:val="en-US"/>
              </w:rPr>
            </w:pPr>
            <w:ins w:id="47" w:author="Konstantinos Samdanis (at SA5-132e rev) " w:date="2020-11-04T18:12:00Z">
              <w:r w:rsidRPr="00F918A7">
                <w:rPr>
                  <w:b/>
                  <w:lang w:val="en-US"/>
                </w:rPr>
                <w:t>Required data</w:t>
              </w:r>
            </w:ins>
          </w:p>
        </w:tc>
      </w:tr>
      <w:tr w:rsidR="00D97995" w:rsidRPr="00F918A7" w:rsidTr="008F2C93">
        <w:trPr>
          <w:trHeight w:val="841"/>
          <w:ins w:id="48" w:author="Konstantinos Samdanis (at SA5-132e rev) " w:date="2020-11-04T18:12:00Z"/>
        </w:trPr>
        <w:tc>
          <w:tcPr>
            <w:tcW w:w="2458" w:type="dxa"/>
            <w:tcBorders>
              <w:top w:val="single" w:sz="4" w:space="0" w:color="auto"/>
              <w:left w:val="single" w:sz="4" w:space="0" w:color="auto"/>
              <w:right w:val="single" w:sz="4" w:space="0" w:color="auto"/>
            </w:tcBorders>
          </w:tcPr>
          <w:p w:rsidR="00D97995" w:rsidRPr="00F918A7" w:rsidRDefault="008F2C93" w:rsidP="0055592E">
            <w:pPr>
              <w:rPr>
                <w:ins w:id="49" w:author="Konstantinos Samdanis (at SA5-132e rev) " w:date="2020-11-04T18:12:00Z"/>
                <w:lang w:val="en-US"/>
              </w:rPr>
            </w:pPr>
            <w:ins w:id="50" w:author="Konstantinos Samdanis (at SA5-132e rev) " w:date="2020-11-19T20:52:00Z">
              <w:r>
                <w:t>Virtual Resource Measurements</w:t>
              </w:r>
            </w:ins>
          </w:p>
        </w:tc>
        <w:tc>
          <w:tcPr>
            <w:tcW w:w="7034" w:type="dxa"/>
            <w:tcBorders>
              <w:top w:val="single" w:sz="4" w:space="0" w:color="auto"/>
              <w:left w:val="single" w:sz="4" w:space="0" w:color="auto"/>
              <w:right w:val="single" w:sz="4" w:space="0" w:color="auto"/>
            </w:tcBorders>
          </w:tcPr>
          <w:p w:rsidR="00D97995" w:rsidRPr="00F918A7" w:rsidRDefault="008F2C93" w:rsidP="0055592E">
            <w:pPr>
              <w:rPr>
                <w:ins w:id="51" w:author="Konstantinos Samdanis (at SA5-132e rev) " w:date="2020-11-04T18:12:00Z"/>
                <w:lang w:val="en-US"/>
              </w:rPr>
            </w:pPr>
            <w:ins w:id="52" w:author="Konstantinos Samdanis (at SA5-132e rev) " w:date="2020-11-19T20:51:00Z">
              <w:r>
                <w:rPr>
                  <w:lang w:eastAsia="zh-CN"/>
                </w:rPr>
                <w:t xml:space="preserve">For every Cell in the selected Cluster, Common performance </w:t>
              </w:r>
              <w:proofErr w:type="spellStart"/>
              <w:r>
                <w:rPr>
                  <w:lang w:eastAsia="zh-CN"/>
                </w:rPr>
                <w:t>measuremetns</w:t>
              </w:r>
              <w:proofErr w:type="spellEnd"/>
              <w:r>
                <w:rPr>
                  <w:lang w:eastAsia="zh-CN"/>
                </w:rPr>
                <w:t xml:space="preserve"> for NFs including: </w:t>
              </w:r>
              <w:r>
                <w:t>Virtualised resource usage, Virtual memory usage, Virtual disk usage, clause 5.7, TS 28.552 [8]</w:t>
              </w:r>
            </w:ins>
          </w:p>
        </w:tc>
      </w:tr>
      <w:tr w:rsidR="009514DD" w:rsidRPr="00F918A7" w:rsidTr="00DB5732">
        <w:trPr>
          <w:ins w:id="53" w:author="Konstantinos Samdanis (at SA5-132e rev) " w:date="2020-11-04T18:12:00Z"/>
        </w:trPr>
        <w:tc>
          <w:tcPr>
            <w:tcW w:w="2458" w:type="dxa"/>
            <w:tcBorders>
              <w:top w:val="single" w:sz="4" w:space="0" w:color="auto"/>
              <w:left w:val="single" w:sz="4" w:space="0" w:color="auto"/>
              <w:bottom w:val="single" w:sz="4" w:space="0" w:color="auto"/>
              <w:right w:val="single" w:sz="4" w:space="0" w:color="auto"/>
            </w:tcBorders>
            <w:hideMark/>
          </w:tcPr>
          <w:p w:rsidR="009514DD" w:rsidRPr="00F918A7" w:rsidRDefault="008F2C93" w:rsidP="0055592E">
            <w:pPr>
              <w:rPr>
                <w:ins w:id="54" w:author="Konstantinos Samdanis (at SA5-132e rev) " w:date="2020-11-04T18:12:00Z"/>
                <w:lang w:val="en-US"/>
              </w:rPr>
            </w:pPr>
            <w:ins w:id="55" w:author="Konstantinos Samdanis (at SA5-132e rev) " w:date="2020-11-19T20:51:00Z">
              <w:r>
                <w:lastRenderedPageBreak/>
                <w:t>Resource Utilization Measurements</w:t>
              </w:r>
            </w:ins>
          </w:p>
        </w:tc>
        <w:tc>
          <w:tcPr>
            <w:tcW w:w="7034" w:type="dxa"/>
            <w:tcBorders>
              <w:top w:val="single" w:sz="4" w:space="0" w:color="auto"/>
              <w:left w:val="single" w:sz="4" w:space="0" w:color="auto"/>
              <w:bottom w:val="single" w:sz="4" w:space="0" w:color="auto"/>
              <w:right w:val="single" w:sz="4" w:space="0" w:color="auto"/>
            </w:tcBorders>
          </w:tcPr>
          <w:p w:rsidR="009514DD" w:rsidRDefault="009514DD" w:rsidP="0055592E">
            <w:pPr>
              <w:rPr>
                <w:ins w:id="56" w:author="Konstantinos Samdanis (at SA5-132e rev) " w:date="2020-11-19T20:51:00Z"/>
                <w:lang w:val="en-US"/>
              </w:rPr>
            </w:pPr>
            <w:ins w:id="57" w:author="Konstantinos Samdanis (at SA5-132e rev) " w:date="2020-11-04T18:12:00Z">
              <w:r w:rsidRPr="00F918A7">
                <w:rPr>
                  <w:lang w:val="en-US"/>
                </w:rPr>
                <w:t>Radio resource utilization: The physical radio resource utilization</w:t>
              </w:r>
            </w:ins>
            <w:ins w:id="58" w:author="Konstantinos Samdanis (at SA5-132e rev) " w:date="2020-11-19T20:51:00Z">
              <w:r w:rsidR="008F2C93">
                <w:rPr>
                  <w:lang w:val="en-US"/>
                </w:rPr>
                <w:t xml:space="preserve"> </w:t>
              </w:r>
              <w:r w:rsidR="008F2C93" w:rsidRPr="00F918A7">
                <w:rPr>
                  <w:lang w:val="en-US"/>
                </w:rPr>
                <w:t>of the source and target gNB</w:t>
              </w:r>
            </w:ins>
            <w:ins w:id="59" w:author="Konstantinos Samdanis (at SA5-132e rev) " w:date="2020-11-04T18:12:00Z">
              <w:r w:rsidRPr="00F918A7">
                <w:rPr>
                  <w:lang w:val="en-US"/>
                </w:rPr>
                <w:t>, see clause 5.1.1.2 of TS 28.552</w:t>
              </w:r>
            </w:ins>
            <w:ins w:id="60" w:author="Konstantinos Samdanis (at SA5-132e rev) " w:date="2020-11-19T21:25:00Z">
              <w:r w:rsidR="00202402">
                <w:rPr>
                  <w:lang w:val="en-US"/>
                </w:rPr>
                <w:t xml:space="preserve"> </w:t>
              </w:r>
            </w:ins>
            <w:ins w:id="61" w:author="Konstantinos Samdanis (at SA5-132e rev) " w:date="2020-11-04T18:12:00Z">
              <w:r w:rsidRPr="00F918A7">
                <w:rPr>
                  <w:lang w:val="en-US"/>
                </w:rPr>
                <w:t>[8];</w:t>
              </w:r>
            </w:ins>
          </w:p>
          <w:p w:rsidR="008F2C93" w:rsidRPr="00F918A7" w:rsidRDefault="008F2C93" w:rsidP="0055592E">
            <w:pPr>
              <w:rPr>
                <w:ins w:id="62" w:author="Konstantinos Samdanis (at SA5-132e rev) " w:date="2020-11-04T18:12:00Z"/>
                <w:lang w:val="en-US"/>
              </w:rPr>
            </w:pPr>
            <w:ins w:id="63" w:author="Konstantinos Samdanis (at SA5-132e rev) " w:date="2020-11-19T20:51:00Z">
              <w:r>
                <w:rPr>
                  <w:lang w:eastAsia="zh-CN"/>
                </w:rPr>
                <w:t xml:space="preserve">For every Cell in the selected Cluster, </w:t>
              </w:r>
              <w:r w:rsidRPr="002D46E4">
                <w:rPr>
                  <w:lang w:eastAsia="zh-CN"/>
                </w:rPr>
                <w:t>DL Total PRB Usage</w:t>
              </w:r>
              <w:r>
                <w:rPr>
                  <w:lang w:eastAsia="zh-CN"/>
                </w:rPr>
                <w:t>,</w:t>
              </w:r>
              <w:r w:rsidRPr="00D3670F">
                <w:rPr>
                  <w:lang w:eastAsia="zh-CN"/>
                </w:rPr>
                <w:t xml:space="preserve"> clause </w:t>
              </w:r>
              <w:r w:rsidRPr="002D46E4">
                <w:rPr>
                  <w:lang w:eastAsia="zh-CN"/>
                </w:rPr>
                <w:t>5.1.1.2.1</w:t>
              </w:r>
              <w:r w:rsidRPr="00D3670F">
                <w:rPr>
                  <w:lang w:eastAsia="zh-CN"/>
                </w:rPr>
                <w:t>, TS 28.552 [8]</w:t>
              </w:r>
            </w:ins>
          </w:p>
        </w:tc>
      </w:tr>
      <w:tr w:rsidR="008F2C93" w:rsidRPr="00F918A7" w:rsidTr="00DB5732">
        <w:trPr>
          <w:ins w:id="64" w:author="Konstantinos Samdanis (at SA5-132e rev) " w:date="2020-11-19T20:52:00Z"/>
        </w:trPr>
        <w:tc>
          <w:tcPr>
            <w:tcW w:w="2458" w:type="dxa"/>
            <w:tcBorders>
              <w:top w:val="single" w:sz="4" w:space="0" w:color="auto"/>
              <w:left w:val="single" w:sz="4" w:space="0" w:color="auto"/>
              <w:bottom w:val="single" w:sz="4" w:space="0" w:color="auto"/>
              <w:right w:val="single" w:sz="4" w:space="0" w:color="auto"/>
            </w:tcBorders>
          </w:tcPr>
          <w:p w:rsidR="008F2C93" w:rsidRDefault="008F2C93" w:rsidP="0055592E">
            <w:pPr>
              <w:rPr>
                <w:ins w:id="65" w:author="Konstantinos Samdanis (at SA5-132e rev) " w:date="2020-11-19T20:52:00Z"/>
              </w:rPr>
            </w:pPr>
            <w:ins w:id="66" w:author="Konstantinos Samdanis (at SA5-132e rev) " w:date="2020-11-19T20:52:00Z">
              <w:r>
                <w:t>Average RRC Connection Measurements</w:t>
              </w:r>
            </w:ins>
          </w:p>
        </w:tc>
        <w:tc>
          <w:tcPr>
            <w:tcW w:w="7034" w:type="dxa"/>
            <w:tcBorders>
              <w:top w:val="single" w:sz="4" w:space="0" w:color="auto"/>
              <w:left w:val="single" w:sz="4" w:space="0" w:color="auto"/>
              <w:bottom w:val="single" w:sz="4" w:space="0" w:color="auto"/>
              <w:right w:val="single" w:sz="4" w:space="0" w:color="auto"/>
            </w:tcBorders>
          </w:tcPr>
          <w:p w:rsidR="008F2C93" w:rsidRPr="00F918A7" w:rsidRDefault="008F2C93" w:rsidP="0055592E">
            <w:pPr>
              <w:rPr>
                <w:ins w:id="67" w:author="Konstantinos Samdanis (at SA5-132e rev) " w:date="2020-11-19T20:52:00Z"/>
                <w:lang w:val="en-US"/>
              </w:rPr>
            </w:pPr>
            <w:ins w:id="68" w:author="Konstantinos Samdanis (at SA5-132e rev) " w:date="2020-11-19T20:52:00Z">
              <w:r>
                <w:rPr>
                  <w:lang w:eastAsia="zh-CN"/>
                </w:rPr>
                <w:t xml:space="preserve">For every Cell in the selected Cluster, </w:t>
              </w:r>
              <w:r w:rsidRPr="002D46E4">
                <w:rPr>
                  <w:bCs/>
                  <w:lang w:val="en-US" w:eastAsia="zh-CN"/>
                </w:rPr>
                <w:t>Mean number of RRC Connections</w:t>
              </w:r>
              <w:r>
                <w:rPr>
                  <w:bCs/>
                  <w:lang w:val="en-US" w:eastAsia="zh-CN"/>
                </w:rPr>
                <w:t xml:space="preserve">, clause </w:t>
              </w:r>
              <w:r w:rsidRPr="002D46E4">
                <w:rPr>
                  <w:bCs/>
                  <w:lang w:val="en-US" w:eastAsia="zh-CN"/>
                </w:rPr>
                <w:t>5.1.1.4.1</w:t>
              </w:r>
              <w:r>
                <w:rPr>
                  <w:bCs/>
                  <w:lang w:val="en-US" w:eastAsia="zh-CN"/>
                </w:rPr>
                <w:t xml:space="preserve">, </w:t>
              </w:r>
              <w:r w:rsidRPr="00D3670F">
                <w:rPr>
                  <w:lang w:eastAsia="zh-CN"/>
                </w:rPr>
                <w:t>TS 28.552 [8]</w:t>
              </w:r>
            </w:ins>
          </w:p>
        </w:tc>
      </w:tr>
      <w:tr w:rsidR="008F2C93" w:rsidRPr="00F918A7" w:rsidTr="00DB5732">
        <w:trPr>
          <w:ins w:id="69" w:author="Konstantinos Samdanis (at SA5-132e rev) " w:date="2020-11-19T20:52:00Z"/>
        </w:trPr>
        <w:tc>
          <w:tcPr>
            <w:tcW w:w="2458" w:type="dxa"/>
            <w:tcBorders>
              <w:top w:val="single" w:sz="4" w:space="0" w:color="auto"/>
              <w:left w:val="single" w:sz="4" w:space="0" w:color="auto"/>
              <w:bottom w:val="single" w:sz="4" w:space="0" w:color="auto"/>
              <w:right w:val="single" w:sz="4" w:space="0" w:color="auto"/>
            </w:tcBorders>
          </w:tcPr>
          <w:p w:rsidR="008F2C93" w:rsidRDefault="008F2C93" w:rsidP="0055592E">
            <w:pPr>
              <w:rPr>
                <w:ins w:id="70" w:author="Konstantinos Samdanis (at SA5-132e rev) " w:date="2020-11-19T20:52:00Z"/>
              </w:rPr>
            </w:pPr>
            <w:ins w:id="71" w:author="Konstantinos Samdanis (at SA5-132e rev) " w:date="2020-11-19T20:52:00Z">
              <w:r>
                <w:rPr>
                  <w:lang w:eastAsia="zh-CN"/>
                </w:rPr>
                <w:t>Packet Drop Measurements</w:t>
              </w:r>
            </w:ins>
          </w:p>
        </w:tc>
        <w:tc>
          <w:tcPr>
            <w:tcW w:w="7034" w:type="dxa"/>
            <w:tcBorders>
              <w:top w:val="single" w:sz="4" w:space="0" w:color="auto"/>
              <w:left w:val="single" w:sz="4" w:space="0" w:color="auto"/>
              <w:bottom w:val="single" w:sz="4" w:space="0" w:color="auto"/>
              <w:right w:val="single" w:sz="4" w:space="0" w:color="auto"/>
            </w:tcBorders>
          </w:tcPr>
          <w:p w:rsidR="008F2C93" w:rsidRDefault="008F2C93" w:rsidP="008F2C93">
            <w:pPr>
              <w:rPr>
                <w:ins w:id="72" w:author="Konstantinos Samdanis (at SA5-132e rev) " w:date="2020-11-19T20:52:00Z"/>
                <w:lang w:eastAsia="zh-CN"/>
              </w:rPr>
            </w:pPr>
            <w:ins w:id="73" w:author="Konstantinos Samdanis (at SA5-132e rev) " w:date="2020-11-19T20:52:00Z">
              <w:r>
                <w:rPr>
                  <w:lang w:eastAsia="zh-CN"/>
                </w:rPr>
                <w:t xml:space="preserve">For every Cell in the selected Cluster, </w:t>
              </w:r>
              <w:r w:rsidRPr="002D46E4">
                <w:rPr>
                  <w:lang w:eastAsia="zh-CN"/>
                </w:rPr>
                <w:t>DL Packet Drop Rate in gNB-DU</w:t>
              </w:r>
              <w:r>
                <w:rPr>
                  <w:lang w:eastAsia="zh-CN"/>
                </w:rPr>
                <w:t xml:space="preserve">, clause </w:t>
              </w:r>
              <w:r w:rsidRPr="002D46E4">
                <w:rPr>
                  <w:lang w:eastAsia="zh-CN"/>
                </w:rPr>
                <w:t>5.1.3.2.2</w:t>
              </w:r>
              <w:r>
                <w:rPr>
                  <w:lang w:eastAsia="zh-CN"/>
                </w:rPr>
                <w:t xml:space="preserve">, </w:t>
              </w:r>
              <w:r w:rsidRPr="00D3670F">
                <w:rPr>
                  <w:lang w:eastAsia="zh-CN"/>
                </w:rPr>
                <w:t>TS 28.552 [8]</w:t>
              </w:r>
            </w:ins>
          </w:p>
          <w:p w:rsidR="008F2C93" w:rsidRDefault="008F2C93" w:rsidP="008F2C93">
            <w:pPr>
              <w:rPr>
                <w:ins w:id="74" w:author="Konstantinos Samdanis (at SA5-132e rev) " w:date="2020-11-19T20:52:00Z"/>
                <w:lang w:eastAsia="zh-CN"/>
              </w:rPr>
            </w:pPr>
            <w:ins w:id="75" w:author="Konstantinos Samdanis (at SA5-132e rev) " w:date="2020-11-19T20:52:00Z">
              <w:r>
                <w:rPr>
                  <w:lang w:eastAsia="zh-CN"/>
                </w:rPr>
                <w:t xml:space="preserve">For every Cell in the selected Cluster, </w:t>
              </w:r>
              <w:r w:rsidRPr="002D46E4">
                <w:rPr>
                  <w:lang w:eastAsia="zh-CN"/>
                </w:rPr>
                <w:t>DL PDCP SDU Drop rate in gNB-CU-UP</w:t>
              </w:r>
              <w:r>
                <w:rPr>
                  <w:lang w:eastAsia="zh-CN"/>
                </w:rPr>
                <w:t xml:space="preserve">, clause </w:t>
              </w:r>
              <w:r w:rsidRPr="002D46E4">
                <w:rPr>
                  <w:lang w:eastAsia="zh-CN"/>
                </w:rPr>
                <w:t>5.1.3.2.1</w:t>
              </w:r>
              <w:r>
                <w:rPr>
                  <w:lang w:eastAsia="zh-CN"/>
                </w:rPr>
                <w:t xml:space="preserve">, </w:t>
              </w:r>
              <w:r w:rsidRPr="00D3670F">
                <w:rPr>
                  <w:lang w:eastAsia="zh-CN"/>
                </w:rPr>
                <w:t>TS 28.552 [8]</w:t>
              </w:r>
            </w:ins>
          </w:p>
        </w:tc>
      </w:tr>
      <w:tr w:rsidR="008F2C93" w:rsidRPr="00F918A7" w:rsidTr="00DB5732">
        <w:trPr>
          <w:ins w:id="76" w:author="Konstantinos Samdanis (at SA5-132e rev) " w:date="2020-11-19T20:52:00Z"/>
        </w:trPr>
        <w:tc>
          <w:tcPr>
            <w:tcW w:w="2458" w:type="dxa"/>
            <w:tcBorders>
              <w:top w:val="single" w:sz="4" w:space="0" w:color="auto"/>
              <w:left w:val="single" w:sz="4" w:space="0" w:color="auto"/>
              <w:bottom w:val="single" w:sz="4" w:space="0" w:color="auto"/>
              <w:right w:val="single" w:sz="4" w:space="0" w:color="auto"/>
            </w:tcBorders>
          </w:tcPr>
          <w:p w:rsidR="008F2C93" w:rsidRDefault="008F2C93" w:rsidP="0055592E">
            <w:pPr>
              <w:rPr>
                <w:ins w:id="77" w:author="Konstantinos Samdanis (at SA5-132e rev) " w:date="2020-11-19T20:52:00Z"/>
                <w:lang w:eastAsia="zh-CN"/>
              </w:rPr>
            </w:pPr>
            <w:ins w:id="78" w:author="Konstantinos Samdanis (at SA5-132e rev) " w:date="2020-11-19T20:52:00Z">
              <w:r>
                <w:rPr>
                  <w:lang w:eastAsia="zh-CN"/>
                </w:rPr>
                <w:t>Delay Measurements</w:t>
              </w:r>
            </w:ins>
          </w:p>
        </w:tc>
        <w:tc>
          <w:tcPr>
            <w:tcW w:w="7034" w:type="dxa"/>
            <w:tcBorders>
              <w:top w:val="single" w:sz="4" w:space="0" w:color="auto"/>
              <w:left w:val="single" w:sz="4" w:space="0" w:color="auto"/>
              <w:bottom w:val="single" w:sz="4" w:space="0" w:color="auto"/>
              <w:right w:val="single" w:sz="4" w:space="0" w:color="auto"/>
            </w:tcBorders>
          </w:tcPr>
          <w:p w:rsidR="008F2C93" w:rsidRDefault="008F2C93" w:rsidP="008F2C93">
            <w:pPr>
              <w:rPr>
                <w:ins w:id="79" w:author="Konstantinos Samdanis (at SA5-132e rev) " w:date="2020-11-19T20:53:00Z"/>
                <w:lang w:eastAsia="zh-CN"/>
              </w:rPr>
            </w:pPr>
            <w:ins w:id="80" w:author="Konstantinos Samdanis (at SA5-132e rev) " w:date="2020-11-19T20:53:00Z">
              <w:r>
                <w:rPr>
                  <w:lang w:eastAsia="zh-CN"/>
                </w:rPr>
                <w:t xml:space="preserve">For every Cell in the selected Cluster, </w:t>
              </w:r>
              <w:r w:rsidRPr="00907B04">
                <w:t>Average delay DL in CU-UP</w:t>
              </w:r>
              <w:r>
                <w:t xml:space="preserve">, clause </w:t>
              </w:r>
              <w:r w:rsidRPr="00907B04">
                <w:t>5.1.3.3.1</w:t>
              </w:r>
              <w:r>
                <w:t xml:space="preserve">, </w:t>
              </w:r>
              <w:r w:rsidRPr="00D3670F">
                <w:rPr>
                  <w:lang w:eastAsia="zh-CN"/>
                </w:rPr>
                <w:t>TS 28.552 [8]</w:t>
              </w:r>
            </w:ins>
          </w:p>
          <w:p w:rsidR="008F2C93" w:rsidRDefault="008F2C93" w:rsidP="008F2C93">
            <w:pPr>
              <w:rPr>
                <w:ins w:id="81" w:author="Konstantinos Samdanis (at SA5-132e rev) " w:date="2020-11-19T20:52:00Z"/>
                <w:lang w:eastAsia="zh-CN"/>
              </w:rPr>
            </w:pPr>
            <w:ins w:id="82" w:author="Konstantinos Samdanis (at SA5-132e rev) " w:date="2020-11-19T20:53:00Z">
              <w:r>
                <w:rPr>
                  <w:lang w:eastAsia="zh-CN"/>
                </w:rPr>
                <w:t xml:space="preserve">For every Cell in the selected Cluster, </w:t>
              </w:r>
              <w:r w:rsidRPr="00907B04">
                <w:t>Average delay on F1-U</w:t>
              </w:r>
              <w:r>
                <w:t xml:space="preserve">, clause </w:t>
              </w:r>
              <w:r w:rsidRPr="00907B04">
                <w:t>5.1.3.3.2</w:t>
              </w:r>
              <w:r>
                <w:t xml:space="preserve">, </w:t>
              </w:r>
              <w:r w:rsidRPr="00D3670F">
                <w:rPr>
                  <w:lang w:eastAsia="zh-CN"/>
                </w:rPr>
                <w:t>TS 28.552 [8]</w:t>
              </w:r>
            </w:ins>
          </w:p>
        </w:tc>
      </w:tr>
      <w:tr w:rsidR="009514DD" w:rsidRPr="00F918A7" w:rsidTr="00DB5732">
        <w:trPr>
          <w:ins w:id="83" w:author="Konstantinos Samdanis (at SA5-132e rev) " w:date="2020-11-04T18:12:00Z"/>
        </w:trPr>
        <w:tc>
          <w:tcPr>
            <w:tcW w:w="2458"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84" w:author="Konstantinos Samdanis (at SA5-132e rev) " w:date="2020-11-04T18:12:00Z"/>
              </w:rPr>
            </w:pPr>
            <w:ins w:id="85" w:author="Konstantinos Samdanis (at SA5-132e rev) " w:date="2020-11-04T18:12:00Z">
              <w:r w:rsidRPr="00F918A7">
                <w:t>MDT data</w:t>
              </w:r>
            </w:ins>
          </w:p>
        </w:tc>
        <w:tc>
          <w:tcPr>
            <w:tcW w:w="7034" w:type="dxa"/>
            <w:tcBorders>
              <w:top w:val="single" w:sz="4" w:space="0" w:color="auto"/>
              <w:left w:val="single" w:sz="4" w:space="0" w:color="auto"/>
              <w:bottom w:val="single" w:sz="4" w:space="0" w:color="auto"/>
              <w:right w:val="single" w:sz="4" w:space="0" w:color="auto"/>
            </w:tcBorders>
          </w:tcPr>
          <w:p w:rsidR="009514DD" w:rsidRPr="00F918A7" w:rsidRDefault="009514DD" w:rsidP="0055592E">
            <w:pPr>
              <w:rPr>
                <w:ins w:id="86" w:author="Konstantinos Samdanis (at SA5-132e rev) " w:date="2020-11-04T18:12:00Z"/>
              </w:rPr>
            </w:pPr>
            <w:ins w:id="87" w:author="Konstantinos Samdanis (at SA5-132e rev) " w:date="2020-11-04T18:12:00Z">
              <w:r w:rsidRPr="00F918A7">
                <w:rPr>
                  <w:rFonts w:hint="eastAsia"/>
                </w:rPr>
                <w:t>U</w:t>
              </w:r>
              <w:r w:rsidRPr="00F918A7">
                <w:t>E measurements related to RSRP, RSRQ, SINR</w:t>
              </w:r>
            </w:ins>
            <w:ins w:id="88" w:author="Konstantinos Samdanis (at SA5-132e rev) " w:date="2020-11-19T21:25:00Z">
              <w:r w:rsidR="00202402">
                <w:t xml:space="preserve"> as specified in TS 37.320 [12]</w:t>
              </w:r>
            </w:ins>
          </w:p>
        </w:tc>
      </w:tr>
      <w:tr w:rsidR="009514DD" w:rsidRPr="00F918A7" w:rsidTr="00DB5732">
        <w:trPr>
          <w:ins w:id="89" w:author="Konstantinos Samdanis (at SA5-132e rev) " w:date="2020-11-04T18:12:00Z"/>
        </w:trPr>
        <w:tc>
          <w:tcPr>
            <w:tcW w:w="2458" w:type="dxa"/>
            <w:tcBorders>
              <w:top w:val="single" w:sz="4" w:space="0" w:color="auto"/>
              <w:left w:val="single" w:sz="4" w:space="0" w:color="auto"/>
              <w:bottom w:val="single" w:sz="4" w:space="0" w:color="auto"/>
              <w:right w:val="single" w:sz="4" w:space="0" w:color="auto"/>
            </w:tcBorders>
            <w:shd w:val="clear" w:color="auto" w:fill="auto"/>
          </w:tcPr>
          <w:p w:rsidR="009514DD" w:rsidRPr="00F918A7" w:rsidRDefault="009514DD" w:rsidP="0055592E">
            <w:pPr>
              <w:rPr>
                <w:ins w:id="90" w:author="Konstantinos Samdanis (at SA5-132e rev) " w:date="2020-11-04T18:12:00Z"/>
              </w:rPr>
            </w:pPr>
            <w:ins w:id="91" w:author="Konstantinos Samdanis (at SA5-132e rev) " w:date="2020-11-04T18:12:00Z">
              <w:r w:rsidRPr="00F918A7">
                <w:t xml:space="preserve">Service </w:t>
              </w:r>
            </w:ins>
            <w:ins w:id="92" w:author="Konstantinos Samdanis (at SA5-132e rev) " w:date="2020-11-19T18:11:00Z">
              <w:r w:rsidR="00322D8B">
                <w:t xml:space="preserve">experience </w:t>
              </w:r>
            </w:ins>
            <w:ins w:id="93" w:author="Konstantinos Samdanis (at SA5-132e rev) " w:date="2020-11-04T18:12:00Z">
              <w:r w:rsidRPr="00F918A7">
                <w:t>data analytics</w:t>
              </w:r>
            </w:ins>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9514DD" w:rsidRPr="00F918A7" w:rsidRDefault="009514DD" w:rsidP="0055592E">
            <w:pPr>
              <w:rPr>
                <w:ins w:id="94" w:author="Konstantinos Samdanis (at SA5-132e rev) " w:date="2020-11-04T18:12:00Z"/>
              </w:rPr>
            </w:pPr>
            <w:ins w:id="95" w:author="Konstantinos Samdanis (at SA5-132e rev) " w:date="2020-11-04T18:12:00Z">
              <w:r w:rsidRPr="00F918A7">
                <w:t xml:space="preserve">Service </w:t>
              </w:r>
            </w:ins>
            <w:ins w:id="96" w:author="Konstantinos Samdanis (at SA5-132e rev) " w:date="2020-11-19T18:11:00Z">
              <w:r w:rsidR="00322D8B">
                <w:t xml:space="preserve">experience </w:t>
              </w:r>
            </w:ins>
            <w:ins w:id="97" w:author="Konstantinos Samdanis (at SA5-132e rev) " w:date="2020-11-04T18:12:00Z">
              <w:r w:rsidRPr="00F918A7">
                <w:t>statistics and service in use predictions provided by NWDAF per UE (source/target cell)</w:t>
              </w:r>
            </w:ins>
          </w:p>
        </w:tc>
      </w:tr>
      <w:tr w:rsidR="008F2C93" w:rsidRPr="00F918A7" w:rsidTr="00DB5732">
        <w:trPr>
          <w:ins w:id="98" w:author="Konstantinos Samdanis (at SA5-132e rev) " w:date="2020-11-19T20:53:00Z"/>
        </w:trPr>
        <w:tc>
          <w:tcPr>
            <w:tcW w:w="2458" w:type="dxa"/>
            <w:tcBorders>
              <w:top w:val="single" w:sz="4" w:space="0" w:color="auto"/>
              <w:left w:val="single" w:sz="4" w:space="0" w:color="auto"/>
              <w:bottom w:val="single" w:sz="4" w:space="0" w:color="auto"/>
              <w:right w:val="single" w:sz="4" w:space="0" w:color="auto"/>
            </w:tcBorders>
            <w:shd w:val="clear" w:color="auto" w:fill="auto"/>
          </w:tcPr>
          <w:p w:rsidR="008F2C93" w:rsidRPr="00F918A7" w:rsidRDefault="008F2C93" w:rsidP="0055592E">
            <w:pPr>
              <w:rPr>
                <w:ins w:id="99" w:author="Konstantinos Samdanis (at SA5-132e rev) " w:date="2020-11-19T20:53:00Z"/>
              </w:rPr>
            </w:pPr>
            <w:ins w:id="100" w:author="Konstantinos Samdanis (at SA5-132e rev) " w:date="2020-11-19T20:53:00Z">
              <w:r>
                <w:rPr>
                  <w:lang w:eastAsia="zh-CN"/>
                </w:rPr>
                <w:t>NR Cell ID</w:t>
              </w:r>
            </w:ins>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8F2C93" w:rsidRPr="00F918A7" w:rsidRDefault="008F2C93" w:rsidP="0055592E">
            <w:pPr>
              <w:rPr>
                <w:ins w:id="101" w:author="Konstantinos Samdanis (at SA5-132e rev) " w:date="2020-11-19T20:53:00Z"/>
              </w:rPr>
            </w:pPr>
            <w:ins w:id="102" w:author="Konstantinos Samdanis (at SA5-132e rev) " w:date="2020-11-19T20:53:00Z">
              <w:r>
                <w:rPr>
                  <w:lang w:eastAsia="zh-CN"/>
                </w:rPr>
                <w:t>Unique NR Cell ID For every Cell in the selected Cluster</w:t>
              </w:r>
            </w:ins>
          </w:p>
        </w:tc>
      </w:tr>
      <w:tr w:rsidR="008F2C93" w:rsidRPr="00F918A7" w:rsidTr="00DB5732">
        <w:trPr>
          <w:ins w:id="103" w:author="Konstantinos Samdanis (at SA5-132e rev) " w:date="2020-11-19T20:53:00Z"/>
        </w:trPr>
        <w:tc>
          <w:tcPr>
            <w:tcW w:w="2458" w:type="dxa"/>
            <w:tcBorders>
              <w:top w:val="single" w:sz="4" w:space="0" w:color="auto"/>
              <w:left w:val="single" w:sz="4" w:space="0" w:color="auto"/>
              <w:bottom w:val="single" w:sz="4" w:space="0" w:color="auto"/>
              <w:right w:val="single" w:sz="4" w:space="0" w:color="auto"/>
            </w:tcBorders>
            <w:shd w:val="clear" w:color="auto" w:fill="auto"/>
          </w:tcPr>
          <w:p w:rsidR="008F2C93" w:rsidRDefault="008F2C93" w:rsidP="0055592E">
            <w:pPr>
              <w:rPr>
                <w:ins w:id="104" w:author="Konstantinos Samdanis (at SA5-132e rev) " w:date="2020-11-19T20:53:00Z"/>
                <w:lang w:eastAsia="zh-CN"/>
              </w:rPr>
            </w:pPr>
            <w:ins w:id="105" w:author="Konstantinos Samdanis (at SA5-132e rev) " w:date="2020-11-19T20:53:00Z">
              <w:r>
                <w:rPr>
                  <w:lang w:eastAsia="zh-CN"/>
                </w:rPr>
                <w:t>Timestamp</w:t>
              </w:r>
            </w:ins>
          </w:p>
        </w:tc>
        <w:tc>
          <w:tcPr>
            <w:tcW w:w="7034" w:type="dxa"/>
            <w:tcBorders>
              <w:top w:val="single" w:sz="4" w:space="0" w:color="auto"/>
              <w:left w:val="single" w:sz="4" w:space="0" w:color="auto"/>
              <w:bottom w:val="single" w:sz="4" w:space="0" w:color="auto"/>
              <w:right w:val="single" w:sz="4" w:space="0" w:color="auto"/>
            </w:tcBorders>
            <w:shd w:val="clear" w:color="auto" w:fill="auto"/>
          </w:tcPr>
          <w:p w:rsidR="008F2C93" w:rsidRDefault="008F2C93" w:rsidP="0055592E">
            <w:pPr>
              <w:rPr>
                <w:ins w:id="106" w:author="Konstantinos Samdanis (at SA5-132e rev) " w:date="2020-11-19T20:53:00Z"/>
                <w:lang w:eastAsia="zh-CN"/>
              </w:rPr>
            </w:pPr>
            <w:ins w:id="107" w:author="Konstantinos Samdanis (at SA5-132e rev) " w:date="2020-11-19T20:53:00Z">
              <w:r>
                <w:rPr>
                  <w:lang w:eastAsia="zh-CN"/>
                </w:rPr>
                <w:t>Timestamp for each Performance Measurement reported</w:t>
              </w:r>
            </w:ins>
          </w:p>
        </w:tc>
      </w:tr>
    </w:tbl>
    <w:p w:rsidR="009514DD" w:rsidRPr="00F918A7" w:rsidRDefault="009514DD" w:rsidP="009514DD">
      <w:pPr>
        <w:rPr>
          <w:ins w:id="108" w:author="Konstantinos Samdanis (at SA5-132e rev) " w:date="2020-11-04T18:12:00Z"/>
        </w:rPr>
      </w:pPr>
    </w:p>
    <w:p w:rsidR="009514DD" w:rsidRDefault="009514DD" w:rsidP="009514DD">
      <w:pPr>
        <w:pStyle w:val="Heading5"/>
        <w:rPr>
          <w:ins w:id="109" w:author="Konstantinos Samdanis (at SA5-132e rev) " w:date="2020-11-04T18:12:00Z"/>
        </w:rPr>
      </w:pPr>
      <w:bookmarkStart w:id="110" w:name="_Toc51360001"/>
      <w:ins w:id="111" w:author="Konstantinos Samdanis (at SA5-132e rev) " w:date="2020-11-04T18:12:00Z">
        <w:r>
          <w:t>6.5.3.3.3</w:t>
        </w:r>
        <w:r>
          <w:tab/>
        </w:r>
        <w:r>
          <w:tab/>
          <w:t>Analytics report</w:t>
        </w:r>
        <w:bookmarkEnd w:id="110"/>
        <w:r>
          <w:t xml:space="preserve"> </w:t>
        </w:r>
      </w:ins>
    </w:p>
    <w:p w:rsidR="009514DD" w:rsidRPr="00F918A7" w:rsidRDefault="009514DD" w:rsidP="009514DD">
      <w:pPr>
        <w:rPr>
          <w:ins w:id="112" w:author="Konstantinos Samdanis (at SA5-132e rev) " w:date="2020-11-04T18:12:00Z"/>
        </w:rPr>
      </w:pPr>
      <w:ins w:id="113" w:author="Konstantinos Samdanis (at SA5-132e rev) " w:date="2020-11-04T18:12:00Z">
        <w:r w:rsidRPr="00F918A7">
          <w:t>The gNB resource analytics report contains the following information for the source and target gNBs.</w:t>
        </w:r>
      </w:ins>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2162"/>
        <w:gridCol w:w="5327"/>
      </w:tblGrid>
      <w:tr w:rsidR="009514DD" w:rsidRPr="00F918A7" w:rsidTr="00C77E33">
        <w:trPr>
          <w:trHeight w:val="481"/>
          <w:jc w:val="center"/>
          <w:ins w:id="114" w:author="Konstantinos Samdanis (at SA5-132e rev) " w:date="2020-11-04T18:12:00Z"/>
        </w:trPr>
        <w:tc>
          <w:tcPr>
            <w:tcW w:w="2145" w:type="dxa"/>
            <w:vMerge w:val="restart"/>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115" w:author="Konstantinos Samdanis (at SA5-132e rev) " w:date="2020-11-04T18:12:00Z"/>
                <w:b/>
                <w:lang w:val="en-US"/>
              </w:rPr>
            </w:pPr>
            <w:ins w:id="116" w:author="Konstantinos Samdanis (at SA5-132e rev) " w:date="2020-11-04T18:12:00Z">
              <w:r w:rsidRPr="00F918A7">
                <w:rPr>
                  <w:b/>
                  <w:lang w:val="en-US"/>
                </w:rPr>
                <w:t>Analytics Report of gNB resource consumption</w:t>
              </w:r>
            </w:ins>
          </w:p>
        </w:tc>
        <w:tc>
          <w:tcPr>
            <w:tcW w:w="2162" w:type="dxa"/>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117" w:author="Konstantinos Samdanis (at SA5-132e rev) " w:date="2020-11-04T18:12:00Z"/>
                <w:b/>
                <w:lang w:val="en-US"/>
              </w:rPr>
            </w:pPr>
            <w:ins w:id="118" w:author="Konstantinos Samdanis (at SA5-132e rev) " w:date="2020-11-04T18:12:00Z">
              <w:r w:rsidRPr="00F918A7">
                <w:rPr>
                  <w:b/>
                  <w:lang w:val="en-US"/>
                </w:rPr>
                <w:t>Attribute Name</w:t>
              </w:r>
            </w:ins>
          </w:p>
        </w:tc>
        <w:tc>
          <w:tcPr>
            <w:tcW w:w="5327" w:type="dxa"/>
            <w:tcBorders>
              <w:top w:val="single" w:sz="4" w:space="0" w:color="auto"/>
              <w:left w:val="single" w:sz="4" w:space="0" w:color="auto"/>
              <w:bottom w:val="single" w:sz="4" w:space="0" w:color="auto"/>
              <w:right w:val="single" w:sz="4" w:space="0" w:color="auto"/>
            </w:tcBorders>
            <w:shd w:val="clear" w:color="auto" w:fill="D0CECE"/>
            <w:hideMark/>
          </w:tcPr>
          <w:p w:rsidR="009514DD" w:rsidRPr="00F918A7" w:rsidRDefault="009514DD" w:rsidP="0055592E">
            <w:pPr>
              <w:rPr>
                <w:ins w:id="119" w:author="Konstantinos Samdanis (at SA5-132e rev) " w:date="2020-11-04T18:12:00Z"/>
                <w:b/>
                <w:lang w:val="en-US"/>
              </w:rPr>
            </w:pPr>
            <w:ins w:id="120" w:author="Konstantinos Samdanis (at SA5-132e rev) " w:date="2020-11-04T18:12:00Z">
              <w:r w:rsidRPr="00F918A7">
                <w:rPr>
                  <w:b/>
                  <w:lang w:val="en-US"/>
                </w:rPr>
                <w:t>Description</w:t>
              </w:r>
            </w:ins>
          </w:p>
        </w:tc>
      </w:tr>
      <w:tr w:rsidR="00D97995" w:rsidRPr="00F918A7" w:rsidTr="00C77E33">
        <w:trPr>
          <w:trHeight w:val="2312"/>
          <w:jc w:val="center"/>
          <w:ins w:id="121"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7995" w:rsidRPr="00F918A7" w:rsidRDefault="00D97995" w:rsidP="0055592E">
            <w:pPr>
              <w:rPr>
                <w:ins w:id="122" w:author="Konstantinos Samdanis (at SA5-132e rev) " w:date="2020-11-04T18:12:00Z"/>
                <w:b/>
                <w:lang w:val="en-US"/>
              </w:rPr>
            </w:pPr>
          </w:p>
        </w:tc>
        <w:tc>
          <w:tcPr>
            <w:tcW w:w="2162" w:type="dxa"/>
            <w:tcBorders>
              <w:top w:val="single" w:sz="4" w:space="0" w:color="auto"/>
              <w:left w:val="single" w:sz="4" w:space="0" w:color="auto"/>
              <w:right w:val="single" w:sz="4" w:space="0" w:color="auto"/>
            </w:tcBorders>
          </w:tcPr>
          <w:p w:rsidR="00D97995" w:rsidRPr="00F918A7" w:rsidRDefault="00D97995" w:rsidP="0055592E">
            <w:pPr>
              <w:rPr>
                <w:ins w:id="123" w:author="Konstantinos Samdanis (at SA5-132e rev) " w:date="2020-11-04T18:12:00Z"/>
                <w:lang w:val="en-US"/>
              </w:rPr>
            </w:pPr>
            <w:ins w:id="124" w:author="Konstantinos Samdanis (at SA5-132e rev) " w:date="2020-11-04T18:12:00Z">
              <w:r w:rsidRPr="00F918A7">
                <w:rPr>
                  <w:lang w:val="en-US"/>
                </w:rPr>
                <w:t>Predicted Virtual Resource consumption</w:t>
              </w:r>
            </w:ins>
          </w:p>
        </w:tc>
        <w:tc>
          <w:tcPr>
            <w:tcW w:w="5327" w:type="dxa"/>
            <w:tcBorders>
              <w:top w:val="single" w:sz="4" w:space="0" w:color="auto"/>
              <w:left w:val="single" w:sz="4" w:space="0" w:color="auto"/>
              <w:right w:val="single" w:sz="4" w:space="0" w:color="auto"/>
            </w:tcBorders>
          </w:tcPr>
          <w:p w:rsidR="00D97995" w:rsidRPr="00F918A7" w:rsidRDefault="008F2C93" w:rsidP="0055592E">
            <w:pPr>
              <w:rPr>
                <w:ins w:id="125" w:author="Konstantinos Samdanis (at SA5-132e rev) " w:date="2020-11-04T18:12:00Z"/>
                <w:lang w:val="en-US"/>
              </w:rPr>
            </w:pPr>
            <w:ins w:id="126" w:author="Konstantinos Samdanis (at SA5-132e rev) " w:date="2020-11-19T20:54:00Z">
              <w:r>
                <w:rPr>
                  <w:lang w:val="en-US"/>
                </w:rPr>
                <w:t>P</w:t>
              </w:r>
            </w:ins>
            <w:ins w:id="127" w:author="Konstantinos Samdanis (at SA5-132e rev) " w:date="2020-11-04T18:12:00Z">
              <w:r w:rsidR="00D97995" w:rsidRPr="00F918A7">
                <w:rPr>
                  <w:lang w:val="en-US"/>
                </w:rPr>
                <w:t xml:space="preserve">redicted Compute: This describes the </w:t>
              </w:r>
            </w:ins>
            <w:ins w:id="128" w:author="Konstantinos Samdanis (at SA5-132e rev) " w:date="2020-11-19T20:54:00Z">
              <w:r>
                <w:rPr>
                  <w:lang w:val="en-US"/>
                </w:rPr>
                <w:t xml:space="preserve">average </w:t>
              </w:r>
            </w:ins>
            <w:ins w:id="129" w:author="Konstantinos Samdanis (at SA5-132e rev) " w:date="2020-11-04T18:12:00Z">
              <w:r w:rsidR="00D97995" w:rsidRPr="00F918A7">
                <w:rPr>
                  <w:lang w:val="en-US"/>
                </w:rPr>
                <w:t>predicted compute resource consumption.</w:t>
              </w:r>
            </w:ins>
          </w:p>
          <w:p w:rsidR="00D97995" w:rsidRPr="00F918A7" w:rsidRDefault="008F2C93" w:rsidP="0055592E">
            <w:pPr>
              <w:rPr>
                <w:ins w:id="130" w:author="Konstantinos Samdanis (at SA5-132e rev) " w:date="2020-11-04T18:12:00Z"/>
                <w:lang w:val="en-US"/>
              </w:rPr>
            </w:pPr>
            <w:ins w:id="131" w:author="Konstantinos Samdanis (at SA5-132e rev) " w:date="2020-11-19T20:55:00Z">
              <w:r>
                <w:rPr>
                  <w:lang w:val="en-US"/>
                </w:rPr>
                <w:t>P</w:t>
              </w:r>
            </w:ins>
            <w:ins w:id="132" w:author="Konstantinos Samdanis (at SA5-132e rev) " w:date="2020-11-04T18:12:00Z">
              <w:r w:rsidR="00D97995" w:rsidRPr="00F918A7">
                <w:rPr>
                  <w:lang w:val="en-US"/>
                </w:rPr>
                <w:t xml:space="preserve">redicted Memory: This describes the </w:t>
              </w:r>
            </w:ins>
            <w:ins w:id="133" w:author="Konstantinos Samdanis (at SA5-132e rev) " w:date="2020-11-19T20:55:00Z">
              <w:r>
                <w:rPr>
                  <w:lang w:val="en-US"/>
                </w:rPr>
                <w:t xml:space="preserve">average </w:t>
              </w:r>
            </w:ins>
            <w:ins w:id="134" w:author="Konstantinos Samdanis (at SA5-132e rev) " w:date="2020-11-04T18:12:00Z">
              <w:r w:rsidR="00D97995" w:rsidRPr="00F918A7">
                <w:rPr>
                  <w:lang w:val="en-US"/>
                </w:rPr>
                <w:t>predicted memory consumption</w:t>
              </w:r>
            </w:ins>
            <w:ins w:id="135" w:author="Konstantinos Samdanis (at SA5-132e rev) " w:date="2020-11-19T20:55:00Z">
              <w:r>
                <w:rPr>
                  <w:lang w:val="en-US"/>
                </w:rPr>
                <w:t>.</w:t>
              </w:r>
            </w:ins>
          </w:p>
          <w:p w:rsidR="00D97995" w:rsidRPr="00F918A7" w:rsidRDefault="008F2C93" w:rsidP="0055592E">
            <w:pPr>
              <w:rPr>
                <w:ins w:id="136" w:author="Konstantinos Samdanis (at SA5-132e rev) " w:date="2020-11-04T18:12:00Z"/>
                <w:lang w:val="en-US"/>
              </w:rPr>
            </w:pPr>
            <w:ins w:id="137" w:author="Konstantinos Samdanis (at SA5-132e rev) " w:date="2020-11-19T20:55:00Z">
              <w:r>
                <w:rPr>
                  <w:lang w:val="en-US"/>
                </w:rPr>
                <w:t>P</w:t>
              </w:r>
            </w:ins>
            <w:ins w:id="138" w:author="Konstantinos Samdanis (at SA5-132e rev) " w:date="2020-11-04T18:12:00Z">
              <w:r w:rsidR="00D97995" w:rsidRPr="00F918A7">
                <w:rPr>
                  <w:lang w:val="en-US"/>
                </w:rPr>
                <w:t xml:space="preserve">redicted Storage: This describes the </w:t>
              </w:r>
            </w:ins>
            <w:ins w:id="139" w:author="Konstantinos Samdanis (at SA5-132e rev) " w:date="2020-11-19T20:56:00Z">
              <w:r>
                <w:rPr>
                  <w:lang w:val="en-US"/>
                </w:rPr>
                <w:t xml:space="preserve">average </w:t>
              </w:r>
            </w:ins>
            <w:ins w:id="140" w:author="Konstantinos Samdanis (at SA5-132e rev) " w:date="2020-11-04T18:12:00Z">
              <w:r w:rsidR="00D97995" w:rsidRPr="00F918A7">
                <w:rPr>
                  <w:lang w:val="en-US"/>
                </w:rPr>
                <w:t>predicted storage consumption.</w:t>
              </w:r>
            </w:ins>
          </w:p>
          <w:p w:rsidR="00D97995" w:rsidRPr="00F918A7" w:rsidRDefault="00D97995" w:rsidP="0055592E">
            <w:pPr>
              <w:rPr>
                <w:ins w:id="141" w:author="Konstantinos Samdanis (at SA5-132e rev) " w:date="2020-11-04T18:12:00Z"/>
                <w:lang w:val="en-US"/>
              </w:rPr>
            </w:pPr>
            <w:ins w:id="142" w:author="Konstantinos Samdanis (at SA5-132e rev) " w:date="2020-11-04T18:12:00Z">
              <w:r w:rsidRPr="00F918A7">
                <w:rPr>
                  <w:lang w:val="en-US"/>
                </w:rPr>
                <w:t>Timestamp: Time for which the prediction is made.</w:t>
              </w:r>
            </w:ins>
          </w:p>
        </w:tc>
      </w:tr>
      <w:tr w:rsidR="009514DD" w:rsidRPr="00F918A7" w:rsidTr="00C77E33">
        <w:trPr>
          <w:jc w:val="center"/>
          <w:ins w:id="143"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44"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45" w:author="Konstantinos Samdanis (at SA5-132e rev) " w:date="2020-11-04T18:12:00Z"/>
                <w:lang w:val="en-US"/>
              </w:rPr>
            </w:pPr>
            <w:ins w:id="146" w:author="Konstantinos Samdanis (at SA5-132e rev) " w:date="2020-11-04T18:12:00Z">
              <w:r w:rsidRPr="00F918A7">
                <w:rPr>
                  <w:lang w:val="en-US"/>
                </w:rPr>
                <w:t>Predicted radio resource</w:t>
              </w:r>
            </w:ins>
          </w:p>
        </w:tc>
        <w:tc>
          <w:tcPr>
            <w:tcW w:w="5327"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47" w:author="Konstantinos Samdanis (at SA5-132e rev) " w:date="2020-11-04T18:12:00Z"/>
                <w:lang w:val="en-US"/>
              </w:rPr>
            </w:pPr>
            <w:ins w:id="148" w:author="Konstantinos Samdanis (at SA5-132e rev) " w:date="2020-11-04T18:12:00Z">
              <w:r w:rsidRPr="00F918A7">
                <w:rPr>
                  <w:lang w:val="en-US"/>
                </w:rPr>
                <w:t>The physical radio resource predicted utilization of the target gNB.</w:t>
              </w:r>
            </w:ins>
          </w:p>
        </w:tc>
      </w:tr>
      <w:tr w:rsidR="008F2C93" w:rsidRPr="00F918A7" w:rsidTr="00C77E33">
        <w:trPr>
          <w:jc w:val="center"/>
          <w:ins w:id="149" w:author="Konstantinos Samdanis (at SA5-132e rev) " w:date="2020-11-19T20:57:00Z"/>
        </w:trPr>
        <w:tc>
          <w:tcPr>
            <w:tcW w:w="0" w:type="auto"/>
            <w:vMerge/>
            <w:tcBorders>
              <w:top w:val="single" w:sz="4" w:space="0" w:color="auto"/>
              <w:left w:val="single" w:sz="4" w:space="0" w:color="auto"/>
              <w:bottom w:val="single" w:sz="4" w:space="0" w:color="auto"/>
              <w:right w:val="single" w:sz="4" w:space="0" w:color="auto"/>
            </w:tcBorders>
            <w:vAlign w:val="center"/>
          </w:tcPr>
          <w:p w:rsidR="008F2C93" w:rsidRPr="00F918A7" w:rsidRDefault="008F2C93" w:rsidP="0055592E">
            <w:pPr>
              <w:rPr>
                <w:ins w:id="150" w:author="Konstantinos Samdanis (at SA5-132e rev) " w:date="2020-11-19T20:57:00Z"/>
                <w:b/>
                <w:lang w:val="en-US"/>
              </w:rPr>
            </w:pPr>
          </w:p>
        </w:tc>
        <w:tc>
          <w:tcPr>
            <w:tcW w:w="2162" w:type="dxa"/>
            <w:tcBorders>
              <w:top w:val="single" w:sz="4" w:space="0" w:color="auto"/>
              <w:left w:val="single" w:sz="4" w:space="0" w:color="auto"/>
              <w:bottom w:val="single" w:sz="4" w:space="0" w:color="auto"/>
              <w:right w:val="single" w:sz="4" w:space="0" w:color="auto"/>
            </w:tcBorders>
          </w:tcPr>
          <w:p w:rsidR="008F2C93" w:rsidRPr="00F918A7" w:rsidRDefault="008F2C93" w:rsidP="0055592E">
            <w:pPr>
              <w:rPr>
                <w:ins w:id="151" w:author="Konstantinos Samdanis (at SA5-132e rev) " w:date="2020-11-19T20:57:00Z"/>
                <w:lang w:val="en-US"/>
              </w:rPr>
            </w:pPr>
            <w:ins w:id="152" w:author="Konstantinos Samdanis (at SA5-132e rev) " w:date="2020-11-19T20:57:00Z">
              <w:r>
                <w:rPr>
                  <w:lang w:val="en-US" w:eastAsia="zh-CN"/>
                </w:rPr>
                <w:t>Prediction Horizon</w:t>
              </w:r>
            </w:ins>
          </w:p>
        </w:tc>
        <w:tc>
          <w:tcPr>
            <w:tcW w:w="5327" w:type="dxa"/>
            <w:tcBorders>
              <w:top w:val="single" w:sz="4" w:space="0" w:color="auto"/>
              <w:left w:val="single" w:sz="4" w:space="0" w:color="auto"/>
              <w:bottom w:val="single" w:sz="4" w:space="0" w:color="auto"/>
              <w:right w:val="single" w:sz="4" w:space="0" w:color="auto"/>
            </w:tcBorders>
          </w:tcPr>
          <w:p w:rsidR="008F2C93" w:rsidRPr="00F918A7" w:rsidRDefault="008F2C93" w:rsidP="0055592E">
            <w:pPr>
              <w:rPr>
                <w:ins w:id="153" w:author="Konstantinos Samdanis (at SA5-132e rev) " w:date="2020-11-19T20:57:00Z"/>
                <w:lang w:val="en-US"/>
              </w:rPr>
            </w:pPr>
            <w:ins w:id="154" w:author="Konstantinos Samdanis (at SA5-132e rev) " w:date="2020-11-19T20:57:00Z">
              <w:r>
                <w:rPr>
                  <w:lang w:eastAsia="zh-CN"/>
                </w:rPr>
                <w:t>Prediction is performed for a time window in advance.</w:t>
              </w:r>
            </w:ins>
          </w:p>
        </w:tc>
      </w:tr>
      <w:tr w:rsidR="009514DD" w:rsidRPr="00F918A7" w:rsidTr="00C77E33">
        <w:trPr>
          <w:jc w:val="center"/>
          <w:ins w:id="155"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56"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57" w:author="Konstantinos Samdanis (at SA5-132e rev) " w:date="2020-11-04T18:12:00Z"/>
                <w:lang w:val="en-US"/>
              </w:rPr>
            </w:pPr>
            <w:proofErr w:type="spellStart"/>
            <w:ins w:id="158" w:author="Konstantinos Samdanis (at SA5-132e rev) " w:date="2020-11-04T18:12:00Z">
              <w:r w:rsidRPr="00F918A7">
                <w:rPr>
                  <w:lang w:val="en-US"/>
                </w:rPr>
                <w:t>isMLBNeeded</w:t>
              </w:r>
              <w:proofErr w:type="spellEnd"/>
            </w:ins>
          </w:p>
        </w:tc>
        <w:tc>
          <w:tcPr>
            <w:tcW w:w="5327" w:type="dxa"/>
            <w:tcBorders>
              <w:top w:val="single" w:sz="4" w:space="0" w:color="auto"/>
              <w:left w:val="single" w:sz="4" w:space="0" w:color="auto"/>
              <w:bottom w:val="single" w:sz="4" w:space="0" w:color="auto"/>
              <w:right w:val="single" w:sz="4" w:space="0" w:color="auto"/>
            </w:tcBorders>
            <w:hideMark/>
          </w:tcPr>
          <w:p w:rsidR="009514DD" w:rsidRPr="00F918A7" w:rsidRDefault="009514DD" w:rsidP="0055592E">
            <w:pPr>
              <w:rPr>
                <w:ins w:id="159" w:author="Konstantinos Samdanis (at SA5-132e rev) " w:date="2020-11-04T18:12:00Z"/>
                <w:lang w:val="en-US"/>
              </w:rPr>
            </w:pPr>
            <w:ins w:id="160" w:author="Konstantinos Samdanis (at SA5-132e rev) " w:date="2020-11-04T18:12:00Z">
              <w:r w:rsidRPr="00F918A7">
                <w:rPr>
                  <w:lang w:val="en-US"/>
                </w:rPr>
                <w:t xml:space="preserve">Indication on whether the target gNB </w:t>
              </w:r>
              <w:r w:rsidRPr="00F918A7">
                <w:t>needs</w:t>
              </w:r>
              <w:r w:rsidRPr="00F918A7">
                <w:rPr>
                  <w:rFonts w:hint="eastAsia"/>
                </w:rPr>
                <w:t xml:space="preserve"> to activate the MLB operation</w:t>
              </w:r>
              <w:r w:rsidRPr="00F918A7">
                <w:rPr>
                  <w:lang w:val="en-US"/>
                </w:rPr>
                <w:t>.</w:t>
              </w:r>
            </w:ins>
          </w:p>
        </w:tc>
      </w:tr>
      <w:tr w:rsidR="00C77E33" w:rsidRPr="00F918A7" w:rsidTr="00C77E33">
        <w:trPr>
          <w:jc w:val="center"/>
          <w:ins w:id="161" w:author="Konstantinos Samdanis (at SA5-132e rev) " w:date="2020-11-19T20:58:00Z"/>
        </w:trPr>
        <w:tc>
          <w:tcPr>
            <w:tcW w:w="0" w:type="auto"/>
            <w:vMerge/>
            <w:tcBorders>
              <w:top w:val="single" w:sz="4" w:space="0" w:color="auto"/>
              <w:left w:val="single" w:sz="4" w:space="0" w:color="auto"/>
              <w:bottom w:val="single" w:sz="4" w:space="0" w:color="auto"/>
              <w:right w:val="single" w:sz="4" w:space="0" w:color="auto"/>
            </w:tcBorders>
            <w:vAlign w:val="center"/>
          </w:tcPr>
          <w:p w:rsidR="00C77E33" w:rsidRPr="00F918A7" w:rsidRDefault="00C77E33" w:rsidP="0055592E">
            <w:pPr>
              <w:rPr>
                <w:ins w:id="162" w:author="Konstantinos Samdanis (at SA5-132e rev) " w:date="2020-11-19T20:58:00Z"/>
                <w:b/>
                <w:lang w:val="en-US"/>
              </w:rPr>
            </w:pPr>
          </w:p>
        </w:tc>
        <w:tc>
          <w:tcPr>
            <w:tcW w:w="2162" w:type="dxa"/>
            <w:tcBorders>
              <w:top w:val="single" w:sz="4" w:space="0" w:color="auto"/>
              <w:left w:val="single" w:sz="4" w:space="0" w:color="auto"/>
              <w:bottom w:val="single" w:sz="4" w:space="0" w:color="auto"/>
              <w:right w:val="single" w:sz="4" w:space="0" w:color="auto"/>
            </w:tcBorders>
          </w:tcPr>
          <w:p w:rsidR="00C77E33" w:rsidRPr="00F918A7" w:rsidRDefault="00C77E33" w:rsidP="0055592E">
            <w:pPr>
              <w:rPr>
                <w:ins w:id="163" w:author="Konstantinos Samdanis (at SA5-132e rev) " w:date="2020-11-19T20:58:00Z"/>
                <w:lang w:val="en-US"/>
              </w:rPr>
            </w:pPr>
            <w:ins w:id="164" w:author="Konstantinos Samdanis (at SA5-132e rev) " w:date="2020-11-19T20:58:00Z">
              <w:r>
                <w:t>List of Predicted Congested Cells</w:t>
              </w:r>
            </w:ins>
          </w:p>
        </w:tc>
        <w:tc>
          <w:tcPr>
            <w:tcW w:w="5327" w:type="dxa"/>
            <w:tcBorders>
              <w:top w:val="single" w:sz="4" w:space="0" w:color="auto"/>
              <w:left w:val="single" w:sz="4" w:space="0" w:color="auto"/>
              <w:bottom w:val="single" w:sz="4" w:space="0" w:color="auto"/>
              <w:right w:val="single" w:sz="4" w:space="0" w:color="auto"/>
            </w:tcBorders>
          </w:tcPr>
          <w:p w:rsidR="00C77E33" w:rsidRPr="00F918A7" w:rsidRDefault="00C77E33" w:rsidP="0055592E">
            <w:pPr>
              <w:rPr>
                <w:ins w:id="165" w:author="Konstantinos Samdanis (at SA5-132e rev) " w:date="2020-11-19T20:58:00Z"/>
                <w:lang w:val="en-US"/>
              </w:rPr>
            </w:pPr>
            <w:ins w:id="166" w:author="Konstantinos Samdanis (at SA5-132e rev) " w:date="2020-11-19T20:58:00Z">
              <w:r>
                <w:rPr>
                  <w:lang w:eastAsia="zh-CN"/>
                </w:rPr>
                <w:t xml:space="preserve">List of cells </w:t>
              </w:r>
            </w:ins>
            <w:ins w:id="167" w:author="Konstantinos Samdanis (at SA5-132e rev) " w:date="2020-11-19T21:03:00Z">
              <w:r w:rsidR="00B42193">
                <w:rPr>
                  <w:lang w:eastAsia="zh-CN"/>
                </w:rPr>
                <w:t xml:space="preserve">or list of cells </w:t>
              </w:r>
            </w:ins>
            <w:ins w:id="168" w:author="Konstantinos Samdanis (at SA5-132e rev) " w:date="2020-11-19T20:58:00Z">
              <w:r>
                <w:rPr>
                  <w:lang w:eastAsia="zh-CN"/>
                </w:rPr>
                <w:t xml:space="preserve">in the selected cluster, for which it is predicted that those will be congested at the Prediction Horizon. </w:t>
              </w:r>
            </w:ins>
          </w:p>
        </w:tc>
      </w:tr>
      <w:tr w:rsidR="009514DD" w:rsidRPr="00F918A7" w:rsidTr="00C77E33">
        <w:trPr>
          <w:jc w:val="center"/>
          <w:ins w:id="169" w:author="Konstantinos Samdanis (at SA5-132e rev) " w:date="2020-11-04T18:12:00Z"/>
        </w:trPr>
        <w:tc>
          <w:tcPr>
            <w:tcW w:w="0" w:type="auto"/>
            <w:vMerge/>
            <w:tcBorders>
              <w:top w:val="single" w:sz="4" w:space="0" w:color="auto"/>
              <w:left w:val="single" w:sz="4" w:space="0" w:color="auto"/>
              <w:bottom w:val="single" w:sz="4" w:space="0" w:color="auto"/>
              <w:right w:val="single" w:sz="4" w:space="0" w:color="auto"/>
            </w:tcBorders>
            <w:vAlign w:val="center"/>
            <w:hideMark/>
          </w:tcPr>
          <w:p w:rsidR="009514DD" w:rsidRPr="00F918A7" w:rsidRDefault="009514DD" w:rsidP="0055592E">
            <w:pPr>
              <w:rPr>
                <w:ins w:id="170" w:author="Konstantinos Samdanis (at SA5-132e rev) " w:date="2020-11-04T18:12:00Z"/>
                <w:b/>
                <w:lang w:val="en-US"/>
              </w:rPr>
            </w:pPr>
          </w:p>
        </w:tc>
        <w:tc>
          <w:tcPr>
            <w:tcW w:w="2162" w:type="dxa"/>
            <w:tcBorders>
              <w:top w:val="single" w:sz="4" w:space="0" w:color="auto"/>
              <w:left w:val="single" w:sz="4" w:space="0" w:color="auto"/>
              <w:bottom w:val="single" w:sz="4" w:space="0" w:color="auto"/>
              <w:right w:val="single" w:sz="4" w:space="0" w:color="auto"/>
            </w:tcBorders>
            <w:hideMark/>
          </w:tcPr>
          <w:p w:rsidR="009514DD" w:rsidRPr="00F918A7" w:rsidRDefault="00C77E33" w:rsidP="0055592E">
            <w:pPr>
              <w:rPr>
                <w:ins w:id="171" w:author="Konstantinos Samdanis (at SA5-132e rev) " w:date="2020-11-04T18:12:00Z"/>
                <w:lang w:val="en-US"/>
              </w:rPr>
            </w:pPr>
            <w:ins w:id="172" w:author="Konstantinos Samdanis (at SA5-132e rev) " w:date="2020-11-19T20:59:00Z">
              <w:r>
                <w:t>List of possible target cells</w:t>
              </w:r>
            </w:ins>
          </w:p>
        </w:tc>
        <w:tc>
          <w:tcPr>
            <w:tcW w:w="5327" w:type="dxa"/>
            <w:tcBorders>
              <w:top w:val="single" w:sz="4" w:space="0" w:color="auto"/>
              <w:left w:val="single" w:sz="4" w:space="0" w:color="auto"/>
              <w:bottom w:val="single" w:sz="4" w:space="0" w:color="auto"/>
              <w:right w:val="single" w:sz="4" w:space="0" w:color="auto"/>
            </w:tcBorders>
            <w:hideMark/>
          </w:tcPr>
          <w:p w:rsidR="009514DD" w:rsidRDefault="009514DD" w:rsidP="0055592E">
            <w:pPr>
              <w:rPr>
                <w:ins w:id="173" w:author="Konstantinos Samdanis (at SA5-132e rev) " w:date="2020-11-19T20:59:00Z"/>
                <w:lang w:val="en-US"/>
              </w:rPr>
            </w:pPr>
            <w:ins w:id="174" w:author="Konstantinos Samdanis (at SA5-132e rev) " w:date="2020-11-04T18:12:00Z">
              <w:r w:rsidRPr="00F918A7">
                <w:rPr>
                  <w:lang w:val="en-US"/>
                </w:rPr>
                <w:t xml:space="preserve">Indication on whether the target gNB is </w:t>
              </w:r>
              <w:r w:rsidRPr="00F918A7">
                <w:rPr>
                  <w:rFonts w:hint="eastAsia"/>
                </w:rPr>
                <w:t xml:space="preserve">suitable to be selected as the target gNB for the MLB based </w:t>
              </w:r>
              <w:r w:rsidRPr="00F918A7">
                <w:t>handover</w:t>
              </w:r>
              <w:r w:rsidRPr="00F918A7">
                <w:rPr>
                  <w:lang w:val="en-US"/>
                </w:rPr>
                <w:t xml:space="preserve">. </w:t>
              </w:r>
            </w:ins>
          </w:p>
          <w:p w:rsidR="00C77E33" w:rsidRPr="00F918A7" w:rsidRDefault="00C77E33" w:rsidP="0055592E">
            <w:pPr>
              <w:rPr>
                <w:ins w:id="175" w:author="Konstantinos Samdanis (at SA5-132e rev) " w:date="2020-11-04T18:12:00Z"/>
                <w:lang w:val="en-US"/>
              </w:rPr>
            </w:pPr>
            <w:ins w:id="176" w:author="Konstantinos Samdanis (at SA5-132e rev) " w:date="2020-11-19T20:59:00Z">
              <w:r>
                <w:rPr>
                  <w:lang w:eastAsia="zh-CN"/>
                </w:rPr>
                <w:t>List of cells in the selected cluster, that are suitable for MLB based handover.</w:t>
              </w:r>
            </w:ins>
          </w:p>
        </w:tc>
      </w:tr>
      <w:tr w:rsidR="00C77E33" w:rsidRPr="00F918A7" w:rsidTr="00C77E33">
        <w:trPr>
          <w:jc w:val="center"/>
          <w:ins w:id="177" w:author="Konstantinos Samdanis (at SA5-132e rev) " w:date="2020-11-19T21:00:00Z"/>
        </w:trPr>
        <w:tc>
          <w:tcPr>
            <w:tcW w:w="0" w:type="auto"/>
            <w:tcBorders>
              <w:top w:val="single" w:sz="4" w:space="0" w:color="auto"/>
              <w:left w:val="single" w:sz="4" w:space="0" w:color="auto"/>
              <w:bottom w:val="single" w:sz="4" w:space="0" w:color="auto"/>
              <w:right w:val="single" w:sz="4" w:space="0" w:color="auto"/>
            </w:tcBorders>
            <w:vAlign w:val="center"/>
          </w:tcPr>
          <w:p w:rsidR="00C77E33" w:rsidRPr="00F918A7" w:rsidRDefault="00C77E33" w:rsidP="00C77E33">
            <w:pPr>
              <w:rPr>
                <w:ins w:id="178" w:author="Konstantinos Samdanis (at SA5-132e rev) " w:date="2020-11-19T21:00:00Z"/>
                <w:b/>
                <w:lang w:val="en-US"/>
              </w:rPr>
            </w:pPr>
          </w:p>
        </w:tc>
        <w:tc>
          <w:tcPr>
            <w:tcW w:w="2162" w:type="dxa"/>
            <w:tcBorders>
              <w:top w:val="single" w:sz="4" w:space="0" w:color="auto"/>
              <w:left w:val="single" w:sz="4" w:space="0" w:color="auto"/>
              <w:bottom w:val="single" w:sz="4" w:space="0" w:color="auto"/>
              <w:right w:val="single" w:sz="4" w:space="0" w:color="auto"/>
            </w:tcBorders>
          </w:tcPr>
          <w:p w:rsidR="00C77E33" w:rsidRDefault="00C77E33" w:rsidP="00C77E33">
            <w:pPr>
              <w:rPr>
                <w:ins w:id="179" w:author="Konstantinos Samdanis (at SA5-132e rev) " w:date="2020-11-19T21:00:00Z"/>
              </w:rPr>
            </w:pPr>
            <w:ins w:id="180" w:author="Konstantinos Samdanis (at SA5-132e rev) " w:date="2020-11-19T21:00:00Z">
              <w:r>
                <w:rPr>
                  <w:lang w:eastAsia="zh-CN"/>
                </w:rPr>
                <w:t>List of Predicted Congestion Easing out Cells</w:t>
              </w:r>
            </w:ins>
          </w:p>
        </w:tc>
        <w:tc>
          <w:tcPr>
            <w:tcW w:w="5327" w:type="dxa"/>
            <w:tcBorders>
              <w:top w:val="single" w:sz="4" w:space="0" w:color="auto"/>
              <w:left w:val="single" w:sz="4" w:space="0" w:color="auto"/>
              <w:bottom w:val="single" w:sz="4" w:space="0" w:color="auto"/>
              <w:right w:val="single" w:sz="4" w:space="0" w:color="auto"/>
            </w:tcBorders>
          </w:tcPr>
          <w:p w:rsidR="00C77E33" w:rsidRPr="00F918A7" w:rsidRDefault="00C77E33" w:rsidP="00C77E33">
            <w:pPr>
              <w:rPr>
                <w:ins w:id="181" w:author="Konstantinos Samdanis (at SA5-132e rev) " w:date="2020-11-19T21:00:00Z"/>
                <w:lang w:val="en-US"/>
              </w:rPr>
            </w:pPr>
            <w:ins w:id="182" w:author="Konstantinos Samdanis (at SA5-132e rev) " w:date="2020-11-19T21:00:00Z">
              <w:r>
                <w:rPr>
                  <w:lang w:eastAsia="zh-CN"/>
                </w:rPr>
                <w:t xml:space="preserve">List of cells </w:t>
              </w:r>
            </w:ins>
            <w:ins w:id="183" w:author="Konstantinos Samdanis (at SA5-132e rev) " w:date="2020-11-19T21:05:00Z">
              <w:r w:rsidR="00B42193">
                <w:rPr>
                  <w:lang w:eastAsia="zh-CN"/>
                </w:rPr>
                <w:t xml:space="preserve">or list of cells </w:t>
              </w:r>
            </w:ins>
            <w:ins w:id="184" w:author="Konstantinos Samdanis (at SA5-132e rev) " w:date="2020-11-19T21:00:00Z">
              <w:r>
                <w:rPr>
                  <w:lang w:eastAsia="zh-CN"/>
                </w:rPr>
                <w:t xml:space="preserve">in the selected cluster, for which it is predicted that the congestion shall ease out at the Prediction Horizon. </w:t>
              </w:r>
            </w:ins>
          </w:p>
        </w:tc>
      </w:tr>
      <w:tr w:rsidR="00C77E33" w:rsidRPr="00F918A7" w:rsidTr="00C77E33">
        <w:trPr>
          <w:jc w:val="center"/>
          <w:ins w:id="185" w:author="Konstantinos Samdanis (at SA5-132e rev) " w:date="2020-11-19T21:00:00Z"/>
        </w:trPr>
        <w:tc>
          <w:tcPr>
            <w:tcW w:w="0" w:type="auto"/>
            <w:tcBorders>
              <w:top w:val="single" w:sz="4" w:space="0" w:color="auto"/>
              <w:left w:val="single" w:sz="4" w:space="0" w:color="auto"/>
              <w:bottom w:val="single" w:sz="4" w:space="0" w:color="auto"/>
              <w:right w:val="single" w:sz="4" w:space="0" w:color="auto"/>
            </w:tcBorders>
            <w:vAlign w:val="center"/>
          </w:tcPr>
          <w:p w:rsidR="00C77E33" w:rsidRPr="00F918A7" w:rsidRDefault="00C77E33" w:rsidP="00C77E33">
            <w:pPr>
              <w:rPr>
                <w:ins w:id="186" w:author="Konstantinos Samdanis (at SA5-132e rev) " w:date="2020-11-19T21:00:00Z"/>
                <w:b/>
                <w:lang w:val="en-US"/>
              </w:rPr>
            </w:pPr>
          </w:p>
        </w:tc>
        <w:tc>
          <w:tcPr>
            <w:tcW w:w="2162" w:type="dxa"/>
            <w:tcBorders>
              <w:top w:val="single" w:sz="4" w:space="0" w:color="auto"/>
              <w:left w:val="single" w:sz="4" w:space="0" w:color="auto"/>
              <w:bottom w:val="single" w:sz="4" w:space="0" w:color="auto"/>
              <w:right w:val="single" w:sz="4" w:space="0" w:color="auto"/>
            </w:tcBorders>
          </w:tcPr>
          <w:p w:rsidR="00C77E33" w:rsidRDefault="00C77E33" w:rsidP="00C77E33">
            <w:pPr>
              <w:rPr>
                <w:ins w:id="187" w:author="Konstantinos Samdanis (at SA5-132e rev) " w:date="2020-11-19T21:00:00Z"/>
                <w:lang w:eastAsia="zh-CN"/>
              </w:rPr>
            </w:pPr>
            <w:ins w:id="188" w:author="Konstantinos Samdanis (at SA5-132e rev) " w:date="2020-11-19T21:00:00Z">
              <w:r>
                <w:rPr>
                  <w:lang w:eastAsia="zh-CN"/>
                </w:rPr>
                <w:t>Prediction Confidence</w:t>
              </w:r>
            </w:ins>
          </w:p>
        </w:tc>
        <w:tc>
          <w:tcPr>
            <w:tcW w:w="5327" w:type="dxa"/>
            <w:tcBorders>
              <w:top w:val="single" w:sz="4" w:space="0" w:color="auto"/>
              <w:left w:val="single" w:sz="4" w:space="0" w:color="auto"/>
              <w:bottom w:val="single" w:sz="4" w:space="0" w:color="auto"/>
              <w:right w:val="single" w:sz="4" w:space="0" w:color="auto"/>
            </w:tcBorders>
          </w:tcPr>
          <w:p w:rsidR="00C77E33" w:rsidRDefault="00C77E33" w:rsidP="00C77E33">
            <w:pPr>
              <w:rPr>
                <w:ins w:id="189" w:author="Konstantinos Samdanis (at SA5-132e rev) " w:date="2020-11-19T21:00:00Z"/>
                <w:lang w:eastAsia="zh-CN"/>
              </w:rPr>
            </w:pPr>
            <w:ins w:id="190" w:author="Konstantinos Samdanis (at SA5-132e rev) " w:date="2020-11-19T21:00:00Z">
              <w:r>
                <w:rPr>
                  <w:lang w:eastAsia="zh-CN"/>
                </w:rPr>
                <w:t>The Prediction Confidence shall define the measured prediction accuracy.</w:t>
              </w:r>
            </w:ins>
          </w:p>
        </w:tc>
      </w:tr>
      <w:tr w:rsidR="00C77E33" w:rsidRPr="00F918A7" w:rsidTr="00C77E33">
        <w:trPr>
          <w:jc w:val="center"/>
          <w:ins w:id="191" w:author="Konstantinos Samdanis (at SA5-132e rev) " w:date="2020-11-19T21:01:00Z"/>
        </w:trPr>
        <w:tc>
          <w:tcPr>
            <w:tcW w:w="0" w:type="auto"/>
            <w:tcBorders>
              <w:top w:val="single" w:sz="4" w:space="0" w:color="auto"/>
              <w:left w:val="single" w:sz="4" w:space="0" w:color="auto"/>
              <w:bottom w:val="single" w:sz="4" w:space="0" w:color="auto"/>
              <w:right w:val="single" w:sz="4" w:space="0" w:color="auto"/>
            </w:tcBorders>
            <w:vAlign w:val="center"/>
          </w:tcPr>
          <w:p w:rsidR="00C77E33" w:rsidRPr="00F918A7" w:rsidRDefault="00C77E33" w:rsidP="00C77E33">
            <w:pPr>
              <w:rPr>
                <w:ins w:id="192" w:author="Konstantinos Samdanis (at SA5-132e rev) " w:date="2020-11-19T21:01:00Z"/>
                <w:b/>
                <w:lang w:val="en-US"/>
              </w:rPr>
            </w:pPr>
          </w:p>
        </w:tc>
        <w:tc>
          <w:tcPr>
            <w:tcW w:w="2162" w:type="dxa"/>
            <w:tcBorders>
              <w:top w:val="single" w:sz="4" w:space="0" w:color="auto"/>
              <w:left w:val="single" w:sz="4" w:space="0" w:color="auto"/>
              <w:bottom w:val="single" w:sz="4" w:space="0" w:color="auto"/>
              <w:right w:val="single" w:sz="4" w:space="0" w:color="auto"/>
            </w:tcBorders>
          </w:tcPr>
          <w:p w:rsidR="00C77E33" w:rsidRDefault="00C77E33" w:rsidP="00C77E33">
            <w:pPr>
              <w:rPr>
                <w:ins w:id="193" w:author="Konstantinos Samdanis (at SA5-132e rev) " w:date="2020-11-19T21:01:00Z"/>
                <w:lang w:eastAsia="zh-CN"/>
              </w:rPr>
            </w:pPr>
            <w:ins w:id="194" w:author="Konstantinos Samdanis (at SA5-132e rev) " w:date="2020-11-19T21:01:00Z">
              <w:r w:rsidRPr="00F918A7">
                <w:t xml:space="preserve">Service list </w:t>
              </w:r>
            </w:ins>
          </w:p>
        </w:tc>
        <w:tc>
          <w:tcPr>
            <w:tcW w:w="5327" w:type="dxa"/>
            <w:tcBorders>
              <w:top w:val="single" w:sz="4" w:space="0" w:color="auto"/>
              <w:left w:val="single" w:sz="4" w:space="0" w:color="auto"/>
              <w:bottom w:val="single" w:sz="4" w:space="0" w:color="auto"/>
              <w:right w:val="single" w:sz="4" w:space="0" w:color="auto"/>
            </w:tcBorders>
          </w:tcPr>
          <w:p w:rsidR="00C77E33" w:rsidRDefault="00C77E33" w:rsidP="00C77E33">
            <w:pPr>
              <w:rPr>
                <w:ins w:id="195" w:author="Konstantinos Samdanis (at SA5-132e rev) " w:date="2020-11-19T21:01:00Z"/>
                <w:lang w:eastAsia="zh-CN"/>
              </w:rPr>
            </w:pPr>
            <w:ins w:id="196" w:author="Konstantinos Samdanis (at SA5-132e rev) " w:date="2020-11-19T21:01:00Z">
              <w:r w:rsidRPr="00F918A7">
                <w:t>List of supported service classes or corresponding slice IDs</w:t>
              </w:r>
            </w:ins>
            <w:ins w:id="197" w:author="Konstantinos Samdanis (at SA5-132e rev) " w:date="2020-11-19T21:06:00Z">
              <w:r w:rsidR="00B42193">
                <w:t xml:space="preserve"> at the List of possible target cells</w:t>
              </w:r>
            </w:ins>
            <w:ins w:id="198" w:author="Konstantinos Samdanis (at SA5-132e rev) " w:date="2020-11-19T21:07:00Z">
              <w:r w:rsidR="00B42193">
                <w:t>.</w:t>
              </w:r>
            </w:ins>
          </w:p>
        </w:tc>
      </w:tr>
    </w:tbl>
    <w:p w:rsidR="009514DD" w:rsidRPr="007E4FF7" w:rsidRDefault="009514DD" w:rsidP="009514DD">
      <w:pPr>
        <w:rPr>
          <w:ins w:id="199" w:author="Konstantinos Samdanis (at SA5-132e rev) " w:date="2020-11-04T18:12:00Z"/>
        </w:rPr>
      </w:pPr>
    </w:p>
    <w:p w:rsidR="00491E02" w:rsidRDefault="00685B1C" w:rsidP="00CE7A8E">
      <w:pPr>
        <w:pStyle w:val="Heading4"/>
        <w:rPr>
          <w:ins w:id="200" w:author="Konstantinos Samdanis (at SA5-132e rev) " w:date="2020-11-19T21:07:00Z"/>
        </w:rPr>
      </w:pPr>
      <w:ins w:id="201" w:author="Konstantinos Samdanis (at SA5-132e rev) " w:date="2020-11-03T23:46:00Z">
        <w:r>
          <w:t>6.5.</w:t>
        </w:r>
        <w:r>
          <w:rPr>
            <w:rFonts w:hint="eastAsia"/>
            <w:lang w:val="en-US" w:eastAsia="zh-CN"/>
          </w:rPr>
          <w:t>3</w:t>
        </w:r>
        <w:r>
          <w:t>.4</w:t>
        </w:r>
        <w:r>
          <w:tab/>
        </w:r>
      </w:ins>
      <w:ins w:id="202" w:author="Konstantinos Samdanis (at SA5-132e rev) " w:date="2020-11-19T09:32:00Z">
        <w:r w:rsidR="00CE7A8E">
          <w:t>Evaluation</w:t>
        </w:r>
      </w:ins>
    </w:p>
    <w:p w:rsidR="00B42193" w:rsidRDefault="00B42193" w:rsidP="00B42193">
      <w:pPr>
        <w:rPr>
          <w:ins w:id="203" w:author="Konstantinos Samdanis (at SA5-132e rev) " w:date="2020-11-19T21:07:00Z"/>
        </w:rPr>
      </w:pPr>
      <w:ins w:id="204" w:author="Konstantinos Samdanis (at SA5-132e rev) " w:date="2020-11-19T21:07:00Z">
        <w:r>
          <w:t>The solution described in clause 6.</w:t>
        </w:r>
      </w:ins>
      <w:ins w:id="205" w:author="Konstantinos Samdanis (at SA5-132e rev) " w:date="2020-11-19T21:21:00Z">
        <w:r w:rsidR="00252485">
          <w:t>5</w:t>
        </w:r>
      </w:ins>
      <w:ins w:id="206" w:author="Konstantinos Samdanis (at SA5-132e rev) " w:date="2020-11-19T21:07:00Z">
        <w:r>
          <w:t>.</w:t>
        </w:r>
      </w:ins>
      <w:ins w:id="207" w:author="Konstantinos Samdanis (at SA5-132e rev) " w:date="2020-11-19T21:21:00Z">
        <w:r w:rsidR="00252485">
          <w:t>3</w:t>
        </w:r>
      </w:ins>
      <w:ins w:id="208" w:author="Konstantinos Samdanis (at SA5-132e rev) " w:date="2020-11-19T21:07:00Z">
        <w:r>
          <w:t>.</w:t>
        </w:r>
      </w:ins>
      <w:ins w:id="209" w:author="Konstantinos Samdanis (at SA5-132e rev) " w:date="2020-11-19T21:22:00Z">
        <w:r w:rsidR="00252485">
          <w:t>3.</w:t>
        </w:r>
      </w:ins>
      <w:ins w:id="210" w:author="Konstantinos Samdanis (at SA5-132e rev) " w:date="2020-11-19T21:21:00Z">
        <w:r w:rsidR="00252485">
          <w:t>1</w:t>
        </w:r>
      </w:ins>
      <w:ins w:id="211" w:author="Konstantinos Samdanis (at SA5-132e rev) " w:date="2020-11-19T21:07:00Z">
        <w:r>
          <w:t xml:space="preserve"> requires the analytics inputs as described in</w:t>
        </w:r>
        <w:bookmarkStart w:id="212" w:name="_GoBack"/>
        <w:bookmarkEnd w:id="212"/>
        <w:r>
          <w:t xml:space="preserve"> clause 6.</w:t>
        </w:r>
      </w:ins>
      <w:ins w:id="213" w:author="Konstantinos Samdanis (at SA5-132e rev) " w:date="2020-11-19T21:22:00Z">
        <w:r w:rsidR="00252485">
          <w:t>5</w:t>
        </w:r>
      </w:ins>
      <w:ins w:id="214" w:author="Konstantinos Samdanis (at SA5-132e rev) " w:date="2020-11-19T21:07:00Z">
        <w:r>
          <w:t>.</w:t>
        </w:r>
      </w:ins>
      <w:ins w:id="215" w:author="Konstantinos Samdanis (at SA5-132e rev) " w:date="2020-11-19T21:22:00Z">
        <w:r w:rsidR="00252485">
          <w:t>3</w:t>
        </w:r>
      </w:ins>
      <w:ins w:id="216" w:author="Konstantinos Samdanis (at SA5-132e rev) " w:date="2020-11-19T21:07:00Z">
        <w:r>
          <w:t>.3.2, wherein</w:t>
        </w:r>
      </w:ins>
      <w:ins w:id="217" w:author="Konstantinos Samdanis (at SA5-132e rev) " w:date="2020-11-19T21:29:00Z">
        <w:r w:rsidR="00202402">
          <w:t>:</w:t>
        </w:r>
      </w:ins>
    </w:p>
    <w:p w:rsidR="00C051EF" w:rsidRPr="007C0066" w:rsidRDefault="005E786B" w:rsidP="00C051EF">
      <w:pPr>
        <w:numPr>
          <w:ilvl w:val="0"/>
          <w:numId w:val="21"/>
        </w:numPr>
        <w:rPr>
          <w:ins w:id="218" w:author="Konstantinos Samdanis (at SA5-132e rev) " w:date="2020-11-18T17:53:00Z"/>
          <w:lang w:val="en-US" w:eastAsia="zh-CN"/>
        </w:rPr>
      </w:pPr>
      <w:ins w:id="219" w:author="Konstantinos Samdanis (at SA5-132e rev) " w:date="2020-11-18T17:46:00Z">
        <w:r>
          <w:rPr>
            <w:lang w:val="en-US"/>
          </w:rPr>
          <w:t>Input PM data</w:t>
        </w:r>
      </w:ins>
      <w:ins w:id="220" w:author="Konstantinos Samdanis (at SA5-132e rev) " w:date="2020-11-18T17:52:00Z">
        <w:r w:rsidR="00C051EF">
          <w:rPr>
            <w:lang w:val="en-US"/>
          </w:rPr>
          <w:t>:</w:t>
        </w:r>
      </w:ins>
      <w:ins w:id="221" w:author="Konstantinos Samdanis (at SA5-132e rev) " w:date="2020-11-18T17:46:00Z">
        <w:r w:rsidRPr="00F918A7">
          <w:rPr>
            <w:lang w:val="en-US"/>
          </w:rPr>
          <w:t xml:space="preserve"> Virtual Resource</w:t>
        </w:r>
      </w:ins>
      <w:ins w:id="222" w:author="Konstantinos Samdanis (at SA5-132e rev) " w:date="2020-11-18T17:48:00Z">
        <w:r>
          <w:rPr>
            <w:lang w:val="en-US"/>
          </w:rPr>
          <w:t xml:space="preserve"> </w:t>
        </w:r>
      </w:ins>
      <w:ins w:id="223" w:author="Konstantinos Samdanis (at SA5-132e rev) " w:date="2020-11-19T21:23:00Z">
        <w:r w:rsidR="00202402">
          <w:rPr>
            <w:lang w:val="en-US"/>
          </w:rPr>
          <w:t>measur</w:t>
        </w:r>
      </w:ins>
      <w:ins w:id="224" w:author="Konstantinos Samdanis (at SA5-132e rev) " w:date="2020-11-19T21:24:00Z">
        <w:r w:rsidR="00202402">
          <w:rPr>
            <w:lang w:val="en-US"/>
          </w:rPr>
          <w:t>ements</w:t>
        </w:r>
      </w:ins>
      <w:ins w:id="225" w:author="Konstantinos Samdanis (at SA5-132e rev) " w:date="2020-11-18T17:52:00Z">
        <w:r w:rsidR="00C051EF">
          <w:rPr>
            <w:lang w:val="en-US"/>
          </w:rPr>
          <w:t>, RAN utilization</w:t>
        </w:r>
      </w:ins>
      <w:ins w:id="226" w:author="Konstantinos Samdanis (at SA5-132e rev) " w:date="2020-11-19T21:24:00Z">
        <w:r w:rsidR="00202402">
          <w:rPr>
            <w:lang w:val="en-US"/>
          </w:rPr>
          <w:t xml:space="preserve">, </w:t>
        </w:r>
        <w:r w:rsidR="00202402">
          <w:t xml:space="preserve">Average RRC Connection, </w:t>
        </w:r>
        <w:r w:rsidR="00202402">
          <w:rPr>
            <w:lang w:eastAsia="zh-CN"/>
          </w:rPr>
          <w:t>Packet Drop Measurements</w:t>
        </w:r>
      </w:ins>
      <w:ins w:id="227" w:author="Konstantinos Samdanis (at SA5-132e rev) " w:date="2020-11-19T21:28:00Z">
        <w:r w:rsidR="00202402">
          <w:rPr>
            <w:lang w:eastAsia="zh-CN"/>
          </w:rPr>
          <w:t xml:space="preserve"> and</w:t>
        </w:r>
      </w:ins>
      <w:ins w:id="228" w:author="Konstantinos Samdanis (at SA5-132e rev) " w:date="2020-11-19T21:24:00Z">
        <w:r w:rsidR="00202402">
          <w:rPr>
            <w:lang w:eastAsia="zh-CN"/>
          </w:rPr>
          <w:t xml:space="preserve"> Delay Measurements</w:t>
        </w:r>
      </w:ins>
      <w:ins w:id="229" w:author="Konstantinos Samdanis (at SA5-132e rev) " w:date="2020-11-19T21:25:00Z">
        <w:r w:rsidR="00202402">
          <w:rPr>
            <w:lang w:eastAsia="zh-CN"/>
          </w:rPr>
          <w:t xml:space="preserve"> </w:t>
        </w:r>
      </w:ins>
      <w:ins w:id="230" w:author="Konstantinos Samdanis (at SA5-132e rev) " w:date="2020-11-18T17:52:00Z">
        <w:r w:rsidR="00C051EF">
          <w:rPr>
            <w:lang w:val="en-US"/>
          </w:rPr>
          <w:t>are specified in TS 28.552 [</w:t>
        </w:r>
      </w:ins>
      <w:ins w:id="231" w:author="Konstantinos Samdanis (at SA5-132e rev) " w:date="2020-11-18T17:53:00Z">
        <w:r w:rsidR="00C051EF">
          <w:rPr>
            <w:lang w:val="en-US"/>
          </w:rPr>
          <w:t>8</w:t>
        </w:r>
      </w:ins>
      <w:ins w:id="232" w:author="Konstantinos Samdanis (at SA5-132e rev) " w:date="2020-11-18T17:52:00Z">
        <w:r w:rsidR="00C051EF">
          <w:rPr>
            <w:lang w:val="en-US"/>
          </w:rPr>
          <w:t>]</w:t>
        </w:r>
      </w:ins>
      <w:ins w:id="233" w:author="Konstantinos Samdanis (at SA5-132e rev) " w:date="2020-11-18T18:15:00Z">
        <w:r w:rsidR="007534B1">
          <w:rPr>
            <w:lang w:val="en-US"/>
          </w:rPr>
          <w:t>.</w:t>
        </w:r>
      </w:ins>
    </w:p>
    <w:p w:rsidR="005E786B" w:rsidRPr="007C0066" w:rsidRDefault="005E786B" w:rsidP="003545E7">
      <w:pPr>
        <w:numPr>
          <w:ilvl w:val="0"/>
          <w:numId w:val="21"/>
        </w:numPr>
        <w:rPr>
          <w:ins w:id="234" w:author="Konstantinos Samdanis (at SA5-132e rev) " w:date="2020-11-18T17:55:00Z"/>
          <w:lang w:val="en-US" w:eastAsia="zh-CN"/>
        </w:rPr>
      </w:pPr>
      <w:ins w:id="235" w:author="Konstantinos Samdanis (at SA5-132e rev) " w:date="2020-11-18T17:46:00Z">
        <w:r w:rsidRPr="00F918A7">
          <w:rPr>
            <w:lang w:val="en-US"/>
          </w:rPr>
          <w:t xml:space="preserve"> </w:t>
        </w:r>
      </w:ins>
      <w:ins w:id="236" w:author="Konstantinos Samdanis (at SA5-132e rev) " w:date="2020-11-18T17:53:00Z">
        <w:r w:rsidR="00C051EF">
          <w:rPr>
            <w:lang w:val="en-US"/>
          </w:rPr>
          <w:t>MDT data</w:t>
        </w:r>
      </w:ins>
      <w:ins w:id="237" w:author="Konstantinos Samdanis (at SA5-132e rev) " w:date="2020-11-18T17:54:00Z">
        <w:r w:rsidR="00C051EF">
          <w:rPr>
            <w:lang w:val="en-US"/>
          </w:rPr>
          <w:t xml:space="preserve"> </w:t>
        </w:r>
      </w:ins>
      <w:ins w:id="238" w:author="Konstantinos Samdanis (at SA5-132e rev) " w:date="2020-11-18T18:00:00Z">
        <w:r w:rsidR="006A6A2C">
          <w:rPr>
            <w:lang w:val="en-US"/>
          </w:rPr>
          <w:t xml:space="preserve">is specified in </w:t>
        </w:r>
      </w:ins>
      <w:ins w:id="239" w:author="Konstantinos Samdanis (at SA5-132e rev) " w:date="2020-11-18T17:54:00Z">
        <w:r w:rsidR="00C051EF">
          <w:rPr>
            <w:lang w:eastAsia="zh-CN"/>
          </w:rPr>
          <w:t>TS 37.320 [12].</w:t>
        </w:r>
      </w:ins>
    </w:p>
    <w:p w:rsidR="005E786B" w:rsidRPr="00202402" w:rsidRDefault="00C051EF" w:rsidP="006A6A2C">
      <w:pPr>
        <w:numPr>
          <w:ilvl w:val="0"/>
          <w:numId w:val="21"/>
        </w:numPr>
        <w:rPr>
          <w:ins w:id="240" w:author="Konstantinos Samdanis (at SA5-132e rev) " w:date="2020-11-19T21:29:00Z"/>
          <w:lang w:val="en-US" w:eastAsia="zh-CN"/>
        </w:rPr>
      </w:pPr>
      <w:ins w:id="241" w:author="Konstantinos Samdanis (at SA5-132e rev) " w:date="2020-11-18T17:55:00Z">
        <w:r>
          <w:rPr>
            <w:lang w:eastAsia="zh-CN"/>
          </w:rPr>
          <w:t>Service experience analytics</w:t>
        </w:r>
      </w:ins>
      <w:ins w:id="242" w:author="Konstantinos Samdanis (at SA5-132e rev) " w:date="2020-11-18T18:00:00Z">
        <w:r w:rsidR="006A6A2C">
          <w:rPr>
            <w:lang w:eastAsia="zh-CN"/>
          </w:rPr>
          <w:t xml:space="preserve"> </w:t>
        </w:r>
        <w:r w:rsidR="006A6A2C">
          <w:rPr>
            <w:lang w:val="en-US"/>
          </w:rPr>
          <w:t>is specified in TS 2</w:t>
        </w:r>
      </w:ins>
      <w:ins w:id="243" w:author="Konstantinos Samdanis (at SA5-132e rev) " w:date="2020-11-18T18:01:00Z">
        <w:r w:rsidR="006A6A2C">
          <w:rPr>
            <w:lang w:val="en-US"/>
          </w:rPr>
          <w:t>3.</w:t>
        </w:r>
      </w:ins>
      <w:ins w:id="244" w:author="Konstantinos Samdanis (at SA5-132e rev) " w:date="2020-11-18T18:00:00Z">
        <w:r w:rsidR="006A6A2C">
          <w:rPr>
            <w:lang w:val="en-US"/>
          </w:rPr>
          <w:t>288</w:t>
        </w:r>
      </w:ins>
      <w:ins w:id="245" w:author="Konstantinos Samdanis (at SA5-132e rev) " w:date="2020-11-18T18:01:00Z">
        <w:r w:rsidR="006A6A2C">
          <w:rPr>
            <w:lang w:val="en-US"/>
          </w:rPr>
          <w:t xml:space="preserve"> [18].</w:t>
        </w:r>
      </w:ins>
      <w:ins w:id="246" w:author="Konstantinos Samdanis (at SA5-132e rev) " w:date="2020-11-18T17:55:00Z">
        <w:r>
          <w:rPr>
            <w:lang w:eastAsia="zh-CN"/>
          </w:rPr>
          <w:t xml:space="preserve"> </w:t>
        </w:r>
      </w:ins>
    </w:p>
    <w:p w:rsidR="00202402" w:rsidRPr="00202402" w:rsidRDefault="00202402" w:rsidP="00202402">
      <w:pPr>
        <w:numPr>
          <w:ilvl w:val="0"/>
          <w:numId w:val="21"/>
        </w:numPr>
        <w:rPr>
          <w:ins w:id="247" w:author="Konstantinos Samdanis (at SA5-132e rev) " w:date="2020-11-19T21:28:00Z"/>
          <w:lang w:val="en-US" w:eastAsia="zh-CN"/>
        </w:rPr>
      </w:pPr>
      <w:ins w:id="248" w:author="Konstantinos Samdanis (at SA5-132e rev) " w:date="2020-11-19T21:29:00Z">
        <w:r>
          <w:rPr>
            <w:lang w:eastAsia="zh-CN"/>
          </w:rPr>
          <w:t xml:space="preserve">NR Cell ID and </w:t>
        </w:r>
        <w:proofErr w:type="spellStart"/>
        <w:r>
          <w:rPr>
            <w:lang w:eastAsia="zh-CN"/>
          </w:rPr>
          <w:t>timestap</w:t>
        </w:r>
        <w:proofErr w:type="spellEnd"/>
        <w:r>
          <w:rPr>
            <w:lang w:eastAsia="zh-CN"/>
          </w:rPr>
          <w:t xml:space="preserve"> are available. </w:t>
        </w:r>
      </w:ins>
    </w:p>
    <w:p w:rsidR="00202402" w:rsidRDefault="00202402" w:rsidP="00202402">
      <w:pPr>
        <w:rPr>
          <w:ins w:id="249" w:author="Konstantinos Samdanis (at SA5-132e rev) " w:date="2020-11-19T21:22:00Z"/>
        </w:rPr>
      </w:pPr>
      <w:ins w:id="250" w:author="Konstantinos Samdanis (at SA5-132e rev) " w:date="2020-11-19T21:22:00Z">
        <w:r>
          <w:t xml:space="preserve">With these analytics inputs which are already defined or </w:t>
        </w:r>
        <w:r>
          <w:rPr>
            <w:lang w:eastAsia="zh-CN"/>
          </w:rPr>
          <w:t>accessible</w:t>
        </w:r>
        <w:r>
          <w:t>, the analytics output as described in 6.</w:t>
        </w:r>
      </w:ins>
      <w:ins w:id="251" w:author="Konstantinos Samdanis (at SA5-132e rev) " w:date="2020-11-19T21:29:00Z">
        <w:r>
          <w:t>5</w:t>
        </w:r>
      </w:ins>
      <w:ins w:id="252" w:author="Konstantinos Samdanis (at SA5-132e rev) " w:date="2020-11-19T21:22:00Z">
        <w:r>
          <w:t>.</w:t>
        </w:r>
      </w:ins>
      <w:ins w:id="253" w:author="Konstantinos Samdanis (at SA5-132e rev) " w:date="2020-11-19T21:29:00Z">
        <w:r>
          <w:t>3</w:t>
        </w:r>
      </w:ins>
      <w:ins w:id="254" w:author="Konstantinos Samdanis (at SA5-132e rev) " w:date="2020-11-19T21:22:00Z">
        <w:r>
          <w:t>.3.</w:t>
        </w:r>
      </w:ins>
      <w:ins w:id="255" w:author="Konstantinos Samdanis (at SA5-132e rev) " w:date="2020-11-19T21:29:00Z">
        <w:r>
          <w:t>3</w:t>
        </w:r>
      </w:ins>
      <w:ins w:id="256" w:author="Konstantinos Samdanis (at SA5-132e rev) " w:date="2020-11-19T21:22:00Z">
        <w:r>
          <w:t xml:space="preserve"> can be derived.</w:t>
        </w:r>
      </w:ins>
    </w:p>
    <w:p w:rsidR="00B84DF2" w:rsidRPr="00202402" w:rsidRDefault="00202402" w:rsidP="00202402">
      <w:pPr>
        <w:rPr>
          <w:ins w:id="257" w:author="Konstantinos Samdanis (at SA5-132e rev) " w:date="2020-11-04T15:30:00Z"/>
          <w:lang w:val="en-US" w:eastAsia="zh-CN"/>
        </w:rPr>
      </w:pPr>
      <w:ins w:id="258" w:author="Konstantinos Samdanis (at SA5-132e rev) " w:date="2020-11-19T21:22:00Z">
        <w:r>
          <w:t xml:space="preserve">Therefore, this solution is a feasible candidate for </w:t>
        </w:r>
      </w:ins>
      <w:ins w:id="259" w:author="Konstantinos Samdanis (at SA5-132e rev) " w:date="2020-11-19T21:30:00Z">
        <w:r>
          <w:t xml:space="preserve">load balancing optimization. </w:t>
        </w:r>
      </w:ins>
    </w:p>
    <w:p w:rsidR="009514DD" w:rsidRPr="00724CE8" w:rsidRDefault="009514DD" w:rsidP="009514DD"/>
    <w:p w:rsidR="009514DD" w:rsidRPr="00730CDC" w:rsidRDefault="009514DD" w:rsidP="009514DD">
      <w:pPr>
        <w:pBdr>
          <w:top w:val="single" w:sz="4" w:space="1" w:color="auto"/>
          <w:left w:val="single" w:sz="4" w:space="4" w:color="auto"/>
          <w:bottom w:val="single" w:sz="4" w:space="1" w:color="auto"/>
          <w:right w:val="single" w:sz="4" w:space="4" w:color="auto"/>
        </w:pBdr>
        <w:shd w:val="clear" w:color="auto" w:fill="FFFF99"/>
        <w:jc w:val="center"/>
        <w:rPr>
          <w:b/>
          <w:lang w:eastAsia="zh-CN"/>
        </w:rPr>
      </w:pPr>
      <w:r w:rsidRPr="00730CDC">
        <w:rPr>
          <w:b/>
        </w:rPr>
        <w:t>End of Change</w:t>
      </w:r>
    </w:p>
    <w:p w:rsidR="00685B1C" w:rsidRPr="00181495" w:rsidRDefault="00685B1C" w:rsidP="00685B1C">
      <w:pPr>
        <w:rPr>
          <w:iCs/>
          <w:lang w:val="en-US"/>
        </w:rPr>
      </w:pPr>
    </w:p>
    <w:sectPr w:rsidR="00685B1C" w:rsidRPr="00181495">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05B" w:rsidRDefault="0010505B">
      <w:r>
        <w:separator/>
      </w:r>
    </w:p>
  </w:endnote>
  <w:endnote w:type="continuationSeparator" w:id="0">
    <w:p w:rsidR="0010505B" w:rsidRDefault="0010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05B" w:rsidRDefault="0010505B">
      <w:r>
        <w:separator/>
      </w:r>
    </w:p>
  </w:footnote>
  <w:footnote w:type="continuationSeparator" w:id="0">
    <w:p w:rsidR="0010505B" w:rsidRDefault="00105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CFA59E3"/>
    <w:multiLevelType w:val="hybridMultilevel"/>
    <w:tmpl w:val="45424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B4A4C20"/>
    <w:multiLevelType w:val="hybridMultilevel"/>
    <w:tmpl w:val="7092F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9902C4"/>
    <w:multiLevelType w:val="hybridMultilevel"/>
    <w:tmpl w:val="0B8E9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6"/>
  </w:num>
  <w:num w:numId="5">
    <w:abstractNumId w:val="13"/>
  </w:num>
  <w:num w:numId="6">
    <w:abstractNumId w:val="8"/>
  </w:num>
  <w:num w:numId="7">
    <w:abstractNumId w:val="9"/>
  </w:num>
  <w:num w:numId="8">
    <w:abstractNumId w:val="20"/>
  </w:num>
  <w:num w:numId="9">
    <w:abstractNumId w:val="18"/>
  </w:num>
  <w:num w:numId="10">
    <w:abstractNumId w:val="19"/>
  </w:num>
  <w:num w:numId="11">
    <w:abstractNumId w:val="12"/>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14"/>
  </w:num>
  <w:num w:numId="21">
    <w:abstractNumId w:val="11"/>
  </w:num>
  <w:num w:numId="2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onstantinos Samdanis (at SA5-132e rev) ">
    <w15:presenceInfo w15:providerId="None" w15:userId="Konstantinos Samdanis (at SA5-132e rev)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IN" w:vendorID="64" w:dllVersion="0"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155"/>
    <w:rsid w:val="00012515"/>
    <w:rsid w:val="00014B76"/>
    <w:rsid w:val="000422F5"/>
    <w:rsid w:val="00074722"/>
    <w:rsid w:val="000819D8"/>
    <w:rsid w:val="000934A6"/>
    <w:rsid w:val="00097FA7"/>
    <w:rsid w:val="000A2C6C"/>
    <w:rsid w:val="000A4660"/>
    <w:rsid w:val="000D1B5B"/>
    <w:rsid w:val="0010401F"/>
    <w:rsid w:val="0010505B"/>
    <w:rsid w:val="00131868"/>
    <w:rsid w:val="00155938"/>
    <w:rsid w:val="00173FA3"/>
    <w:rsid w:val="00181495"/>
    <w:rsid w:val="00184B6F"/>
    <w:rsid w:val="001861E5"/>
    <w:rsid w:val="001B1652"/>
    <w:rsid w:val="001C3EC8"/>
    <w:rsid w:val="001D2BD4"/>
    <w:rsid w:val="001D6911"/>
    <w:rsid w:val="001F4047"/>
    <w:rsid w:val="00201947"/>
    <w:rsid w:val="00202402"/>
    <w:rsid w:val="0020395B"/>
    <w:rsid w:val="002062C0"/>
    <w:rsid w:val="00215130"/>
    <w:rsid w:val="00230002"/>
    <w:rsid w:val="00231AA9"/>
    <w:rsid w:val="00244C9A"/>
    <w:rsid w:val="00252485"/>
    <w:rsid w:val="002778A6"/>
    <w:rsid w:val="002A1857"/>
    <w:rsid w:val="002B1D57"/>
    <w:rsid w:val="002D7E80"/>
    <w:rsid w:val="002E6E3D"/>
    <w:rsid w:val="0030628A"/>
    <w:rsid w:val="00322D8B"/>
    <w:rsid w:val="00350210"/>
    <w:rsid w:val="0035122B"/>
    <w:rsid w:val="00353451"/>
    <w:rsid w:val="003545E7"/>
    <w:rsid w:val="00371032"/>
    <w:rsid w:val="00371B44"/>
    <w:rsid w:val="0039589D"/>
    <w:rsid w:val="003A04E6"/>
    <w:rsid w:val="003C122B"/>
    <w:rsid w:val="003C5A97"/>
    <w:rsid w:val="003F52B2"/>
    <w:rsid w:val="00407A43"/>
    <w:rsid w:val="004222AC"/>
    <w:rsid w:val="00440414"/>
    <w:rsid w:val="00456026"/>
    <w:rsid w:val="0045777E"/>
    <w:rsid w:val="00491E02"/>
    <w:rsid w:val="004C31D2"/>
    <w:rsid w:val="004D55C2"/>
    <w:rsid w:val="005047E3"/>
    <w:rsid w:val="00521131"/>
    <w:rsid w:val="00535943"/>
    <w:rsid w:val="005410F6"/>
    <w:rsid w:val="0055592E"/>
    <w:rsid w:val="005729C4"/>
    <w:rsid w:val="0059227B"/>
    <w:rsid w:val="00593537"/>
    <w:rsid w:val="005B0966"/>
    <w:rsid w:val="005B795D"/>
    <w:rsid w:val="005D638F"/>
    <w:rsid w:val="005E786B"/>
    <w:rsid w:val="00613820"/>
    <w:rsid w:val="00652248"/>
    <w:rsid w:val="00657B80"/>
    <w:rsid w:val="00675B3C"/>
    <w:rsid w:val="00685B1C"/>
    <w:rsid w:val="006A6A2C"/>
    <w:rsid w:val="006B2D5C"/>
    <w:rsid w:val="006D340A"/>
    <w:rsid w:val="006E5383"/>
    <w:rsid w:val="007309B5"/>
    <w:rsid w:val="007534B1"/>
    <w:rsid w:val="00760BB0"/>
    <w:rsid w:val="0076157A"/>
    <w:rsid w:val="007A6886"/>
    <w:rsid w:val="007C0066"/>
    <w:rsid w:val="007C0526"/>
    <w:rsid w:val="007C0A2D"/>
    <w:rsid w:val="007C27B0"/>
    <w:rsid w:val="007F300B"/>
    <w:rsid w:val="008014C3"/>
    <w:rsid w:val="0081394F"/>
    <w:rsid w:val="00876B9A"/>
    <w:rsid w:val="008B0248"/>
    <w:rsid w:val="008B1A76"/>
    <w:rsid w:val="008C681A"/>
    <w:rsid w:val="008D38E7"/>
    <w:rsid w:val="008F2C93"/>
    <w:rsid w:val="008F3BA6"/>
    <w:rsid w:val="008F5F33"/>
    <w:rsid w:val="00926ABD"/>
    <w:rsid w:val="00934277"/>
    <w:rsid w:val="00947F4E"/>
    <w:rsid w:val="009514DD"/>
    <w:rsid w:val="00966D47"/>
    <w:rsid w:val="00997A5F"/>
    <w:rsid w:val="009A03F1"/>
    <w:rsid w:val="009C0DED"/>
    <w:rsid w:val="009F190C"/>
    <w:rsid w:val="00A24087"/>
    <w:rsid w:val="00A37D7F"/>
    <w:rsid w:val="00A53647"/>
    <w:rsid w:val="00A70741"/>
    <w:rsid w:val="00A83B87"/>
    <w:rsid w:val="00A84A94"/>
    <w:rsid w:val="00AA0ADF"/>
    <w:rsid w:val="00AD1DAA"/>
    <w:rsid w:val="00AF1E23"/>
    <w:rsid w:val="00AF407B"/>
    <w:rsid w:val="00AF7F5D"/>
    <w:rsid w:val="00B01AFF"/>
    <w:rsid w:val="00B05CC7"/>
    <w:rsid w:val="00B165B7"/>
    <w:rsid w:val="00B2774B"/>
    <w:rsid w:val="00B27E39"/>
    <w:rsid w:val="00B350D8"/>
    <w:rsid w:val="00B42193"/>
    <w:rsid w:val="00B610E5"/>
    <w:rsid w:val="00B8150E"/>
    <w:rsid w:val="00B84DF2"/>
    <w:rsid w:val="00B879F0"/>
    <w:rsid w:val="00C022E3"/>
    <w:rsid w:val="00C051EF"/>
    <w:rsid w:val="00C17453"/>
    <w:rsid w:val="00C358E7"/>
    <w:rsid w:val="00C4712D"/>
    <w:rsid w:val="00C74851"/>
    <w:rsid w:val="00C77E33"/>
    <w:rsid w:val="00C94F55"/>
    <w:rsid w:val="00CA0867"/>
    <w:rsid w:val="00CA7D62"/>
    <w:rsid w:val="00CB07A8"/>
    <w:rsid w:val="00CE7A8E"/>
    <w:rsid w:val="00CF23BB"/>
    <w:rsid w:val="00D13A93"/>
    <w:rsid w:val="00D17ECB"/>
    <w:rsid w:val="00D437FF"/>
    <w:rsid w:val="00D5130C"/>
    <w:rsid w:val="00D62265"/>
    <w:rsid w:val="00D8512E"/>
    <w:rsid w:val="00D97995"/>
    <w:rsid w:val="00DA1E58"/>
    <w:rsid w:val="00DB5732"/>
    <w:rsid w:val="00DE4EF2"/>
    <w:rsid w:val="00DF2C0E"/>
    <w:rsid w:val="00E06FFB"/>
    <w:rsid w:val="00E12BEF"/>
    <w:rsid w:val="00E2334C"/>
    <w:rsid w:val="00E30155"/>
    <w:rsid w:val="00E91FE1"/>
    <w:rsid w:val="00EB70B5"/>
    <w:rsid w:val="00EC5B5B"/>
    <w:rsid w:val="00ED4954"/>
    <w:rsid w:val="00EE0943"/>
    <w:rsid w:val="00EE33A2"/>
    <w:rsid w:val="00EE547E"/>
    <w:rsid w:val="00F074FD"/>
    <w:rsid w:val="00F32800"/>
    <w:rsid w:val="00F67A1C"/>
    <w:rsid w:val="00F82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38B8A7"/>
  <w15:chartTrackingRefBased/>
  <w15:docId w15:val="{11DD6C34-161C-4559-8D31-C5D5D43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rFonts w:ascii="Times New Roman" w:hAnsi="Times New Roman"/>
      <w:lang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Heading2">
    <w:name w:val="heading 2"/>
    <w:aliases w:val="H2,h2,2nd level,†berschrift 2,õberschrift 2,UNDERRUBRIK 1-2"/>
    <w:basedOn w:val="Heading1"/>
    <w:next w:val="Normal"/>
    <w:qFormat/>
    <w:pPr>
      <w:pBdr>
        <w:top w:val="none" w:sz="0" w:space="0" w:color="auto"/>
      </w:pBdr>
      <w:spacing w:before="180"/>
      <w:outlineLvl w:val="1"/>
    </w:pPr>
    <w:rPr>
      <w:sz w:val="32"/>
    </w:rPr>
  </w:style>
  <w:style w:type="paragraph" w:styleId="Heading3">
    <w:name w:val="heading 3"/>
    <w:aliases w:val="h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8">
    <w:name w:val="toc 8"/>
    <w:basedOn w:val="TOC1"/>
    <w:semiHidden/>
    <w:pPr>
      <w:spacing w:before="180"/>
      <w:ind w:left="2693" w:hanging="2693"/>
    </w:pPr>
    <w:rPr>
      <w:b/>
    </w:rPr>
  </w:style>
  <w:style w:type="paragraph" w:styleId="TOC1">
    <w:name w:val="toc 1"/>
    <w:semiHidden/>
    <w:pPr>
      <w:keepNext/>
      <w:keepLines/>
      <w:widowControl w:val="0"/>
      <w:tabs>
        <w:tab w:val="right" w:leader="dot" w:pos="9639"/>
      </w:tabs>
      <w:spacing w:before="120"/>
      <w:ind w:left="567" w:right="425" w:hanging="567"/>
    </w:pPr>
    <w:rPr>
      <w:rFonts w:ascii="Times New Roman" w:hAnsi="Times New Roman"/>
      <w:noProof/>
      <w:sz w:val="22"/>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semiHidden/>
    <w:pPr>
      <w:ind w:left="1134" w:hanging="1134"/>
    </w:pPr>
  </w:style>
  <w:style w:type="paragraph" w:styleId="TOC2">
    <w:name w:val="toc 2"/>
    <w:basedOn w:val="TOC1"/>
    <w:semiHidden/>
    <w:pPr>
      <w:keepNext w:val="0"/>
      <w:spacing w:before="0"/>
      <w:ind w:left="851" w:hanging="851"/>
    </w:pPr>
    <w:rPr>
      <w:sz w:val="20"/>
    </w:rPr>
  </w:style>
  <w:style w:type="paragraph" w:styleId="Index2">
    <w:name w:val="index 2"/>
    <w:basedOn w:val="Index1"/>
    <w:semiHidden/>
    <w:pPr>
      <w:ind w:left="284"/>
    </w:pPr>
  </w:style>
  <w:style w:type="paragraph" w:styleId="Index1">
    <w:name w:val="index 1"/>
    <w:basedOn w:val="Normal"/>
    <w:semiHidden/>
    <w:pPr>
      <w:keepLines/>
      <w:spacing w:after="0"/>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T">
    <w:name w:val="TT"/>
    <w:basedOn w:val="Heading1"/>
    <w:next w:val="Normal"/>
    <w:pPr>
      <w:outlineLvl w:val="9"/>
    </w:p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styleId="Header">
    <w:name w:val="header"/>
    <w:aliases w:val="header odd,header,header odd1,header odd2,header odd3,header odd4,header odd5,header odd6"/>
    <w:link w:val="HeaderChar"/>
    <w:pPr>
      <w:widowControl w:val="0"/>
    </w:pPr>
    <w:rPr>
      <w:rFonts w:ascii="Arial" w:hAnsi="Arial"/>
      <w:b/>
      <w:noProof/>
      <w:sz w:val="18"/>
      <w:lang w:eastAsia="en-US"/>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Normal"/>
    <w:pPr>
      <w:keepNext/>
      <w:keepLines/>
      <w:spacing w:after="0"/>
    </w:pPr>
    <w:rPr>
      <w:rFonts w:ascii="Arial" w:hAnsi="Arial"/>
      <w:sz w:val="18"/>
    </w:rPr>
  </w:style>
  <w:style w:type="paragraph" w:customStyle="1" w:styleId="TF">
    <w:name w:val="TF"/>
    <w:basedOn w:val="TH"/>
    <w:pPr>
      <w:keepNext w:val="0"/>
      <w:spacing w:before="0" w:after="240"/>
    </w:pPr>
  </w:style>
  <w:style w:type="paragraph" w:customStyle="1" w:styleId="TH">
    <w:name w:val="TH"/>
    <w:basedOn w:val="Normal"/>
    <w:pPr>
      <w:keepNext/>
      <w:keepLines/>
      <w:spacing w:before="60"/>
      <w:jc w:val="center"/>
    </w:pPr>
    <w:rPr>
      <w:rFonts w:ascii="Arial" w:hAnsi="Arial"/>
      <w:b/>
    </w:rPr>
  </w:style>
  <w:style w:type="paragraph" w:customStyle="1" w:styleId="NO">
    <w:name w:val="NO"/>
    <w:basedOn w:val="Normal"/>
    <w:pPr>
      <w:keepLines/>
      <w:ind w:left="1135" w:hanging="851"/>
    </w:pPr>
  </w:style>
  <w:style w:type="paragraph" w:styleId="TOC9">
    <w:name w:val="toc 9"/>
    <w:basedOn w:val="TOC8"/>
    <w:semiHidden/>
    <w:pPr>
      <w:ind w:left="1418" w:hanging="1418"/>
    </w:pPr>
  </w:style>
  <w:style w:type="paragraph" w:customStyle="1" w:styleId="EX">
    <w:name w:val="EX"/>
    <w:basedOn w:val="Normal"/>
    <w:link w:val="EXC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noProof/>
      <w:lang w:eastAsia="en-US"/>
    </w:rPr>
  </w:style>
  <w:style w:type="paragraph" w:customStyle="1" w:styleId="NW">
    <w:name w:val="NW"/>
    <w:basedOn w:val="NO"/>
    <w:pPr>
      <w:spacing w:after="0"/>
    </w:pPr>
  </w:style>
  <w:style w:type="paragraph" w:customStyle="1" w:styleId="EW">
    <w:name w:val="EW"/>
    <w:basedOn w:val="EX"/>
    <w:pPr>
      <w:spacing w:after="0"/>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styleId="ListBullet3">
    <w:name w:val="List Bullet 3"/>
    <w:basedOn w:val="ListBullet2"/>
    <w:pPr>
      <w:ind w:left="1135"/>
    </w:pPr>
  </w:style>
  <w:style w:type="paragraph" w:customStyle="1" w:styleId="EQ">
    <w:name w:val="EQ"/>
    <w:basedOn w:val="Normal"/>
    <w:next w:val="Normal"/>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ZV">
    <w:name w:val="ZV"/>
    <w:basedOn w:val="ZU"/>
    <w:pPr>
      <w:framePr w:wrap="notBeside" w:y="16161"/>
    </w:pPr>
  </w:style>
  <w:style w:type="character" w:customStyle="1" w:styleId="ZGSM">
    <w:name w:val="ZGSM"/>
  </w:style>
  <w:style w:type="paragraph" w:styleId="List2">
    <w:name w:val="List 2"/>
    <w:basedOn w:val="List"/>
    <w:pPr>
      <w:ind w:left="851"/>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customStyle="1" w:styleId="EditorsNote">
    <w:name w:val="Editor's Note"/>
    <w:basedOn w:val="NO"/>
    <w:rPr>
      <w:color w:val="FF0000"/>
    </w:r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1">
    <w:name w:val="B1"/>
    <w:basedOn w:val="List"/>
  </w:style>
  <w:style w:type="paragraph" w:customStyle="1" w:styleId="B2">
    <w:name w:val="B2"/>
    <w:basedOn w:val="List2"/>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styleId="Footer">
    <w:name w:val="footer"/>
    <w:basedOn w:val="Header"/>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eastAsia="en-US"/>
    </w:rPr>
  </w:style>
  <w:style w:type="paragraph" w:customStyle="1" w:styleId="tdoc-header">
    <w:name w:val="tdoc-header"/>
    <w:rPr>
      <w:rFonts w:ascii="Arial" w:hAnsi="Arial"/>
      <w:noProof/>
      <w:sz w:val="24"/>
      <w:lang w:eastAsia="en-US"/>
    </w:rPr>
  </w:style>
  <w:style w:type="character" w:styleId="Hyperlink">
    <w:name w:val="Hyperlink"/>
    <w:rPr>
      <w:color w:val="0000FF"/>
      <w:u w:val="single"/>
    </w:rPr>
  </w:style>
  <w:style w:type="character" w:styleId="CommentReference">
    <w:name w:val="annotation reference"/>
    <w:semiHidden/>
    <w:rPr>
      <w:sz w:val="16"/>
    </w:rPr>
  </w:style>
  <w:style w:type="paragraph" w:styleId="CommentText">
    <w:name w:val="annotation text"/>
    <w:basedOn w:val="Normal"/>
    <w:link w:val="CommentTextChar"/>
    <w:semiHidden/>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customStyle="1" w:styleId="code">
    <w:name w:val="code"/>
    <w:basedOn w:val="Normal"/>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DefaultParagraphFont"/>
  </w:style>
  <w:style w:type="paragraph" w:customStyle="1" w:styleId="Reference">
    <w:name w:val="Reference"/>
    <w:basedOn w:val="Normal"/>
    <w:pPr>
      <w:tabs>
        <w:tab w:val="left" w:pos="851"/>
      </w:tabs>
      <w:ind w:left="851" w:hanging="851"/>
    </w:pPr>
  </w:style>
  <w:style w:type="character" w:customStyle="1" w:styleId="HeaderChar">
    <w:name w:val="Header Char"/>
    <w:aliases w:val="header odd Char,header Char,header odd1 Char,header odd2 Char,header odd3 Char,header odd4 Char,header odd5 Char,header odd6 Char"/>
    <w:link w:val="Header"/>
    <w:rsid w:val="00F32800"/>
    <w:rPr>
      <w:rFonts w:ascii="Arial" w:hAnsi="Arial"/>
      <w:b/>
      <w:noProof/>
      <w:sz w:val="18"/>
      <w:lang w:eastAsia="en-US"/>
    </w:rPr>
  </w:style>
  <w:style w:type="character" w:customStyle="1" w:styleId="EXCar">
    <w:name w:val="EX Car"/>
    <w:link w:val="EX"/>
    <w:locked/>
    <w:rsid w:val="00685B1C"/>
    <w:rPr>
      <w:rFonts w:ascii="Times New Roman" w:hAnsi="Times New Roman"/>
      <w:lang w:eastAsia="en-US"/>
    </w:rPr>
  </w:style>
  <w:style w:type="paragraph" w:styleId="ListParagraph">
    <w:name w:val="List Paragraph"/>
    <w:basedOn w:val="Normal"/>
    <w:uiPriority w:val="34"/>
    <w:qFormat/>
    <w:rsid w:val="00B84DF2"/>
    <w:pPr>
      <w:spacing w:after="160" w:line="259" w:lineRule="auto"/>
      <w:ind w:left="720"/>
      <w:contextualSpacing/>
    </w:pPr>
    <w:rPr>
      <w:rFonts w:ascii="Calibri" w:eastAsia="Yu Mincho" w:hAnsi="Calibri"/>
      <w:sz w:val="22"/>
      <w:szCs w:val="22"/>
      <w:lang w:val="en-IN" w:eastAsia="ja-JP"/>
    </w:rPr>
  </w:style>
  <w:style w:type="character" w:customStyle="1" w:styleId="normaltextrun">
    <w:name w:val="normaltextrun"/>
    <w:rsid w:val="00B84DF2"/>
  </w:style>
  <w:style w:type="character" w:customStyle="1" w:styleId="eop">
    <w:name w:val="eop"/>
    <w:rsid w:val="009514DD"/>
  </w:style>
  <w:style w:type="paragraph" w:styleId="CommentSubject">
    <w:name w:val="annotation subject"/>
    <w:basedOn w:val="CommentText"/>
    <w:next w:val="CommentText"/>
    <w:link w:val="CommentSubjectChar"/>
    <w:rsid w:val="007A6886"/>
    <w:rPr>
      <w:b/>
      <w:bCs/>
    </w:rPr>
  </w:style>
  <w:style w:type="character" w:customStyle="1" w:styleId="CommentTextChar">
    <w:name w:val="Comment Text Char"/>
    <w:link w:val="CommentText"/>
    <w:semiHidden/>
    <w:rsid w:val="007A6886"/>
    <w:rPr>
      <w:rFonts w:ascii="Times New Roman" w:hAnsi="Times New Roman"/>
      <w:lang w:eastAsia="en-US"/>
    </w:rPr>
  </w:style>
  <w:style w:type="character" w:customStyle="1" w:styleId="CommentSubjectChar">
    <w:name w:val="Comment Subject Char"/>
    <w:link w:val="CommentSubject"/>
    <w:rsid w:val="007A6886"/>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748814569">
      <w:bodyDiv w:val="1"/>
      <w:marLeft w:val="0"/>
      <w:marRight w:val="0"/>
      <w:marTop w:val="0"/>
      <w:marBottom w:val="0"/>
      <w:divBdr>
        <w:top w:val="none" w:sz="0" w:space="0" w:color="auto"/>
        <w:left w:val="none" w:sz="0" w:space="0" w:color="auto"/>
        <w:bottom w:val="none" w:sz="0" w:space="0" w:color="auto"/>
        <w:right w:val="none" w:sz="0" w:space="0" w:color="auto"/>
      </w:divBdr>
    </w:div>
    <w:div w:id="778528206">
      <w:bodyDiv w:val="1"/>
      <w:marLeft w:val="0"/>
      <w:marRight w:val="0"/>
      <w:marTop w:val="0"/>
      <w:marBottom w:val="0"/>
      <w:divBdr>
        <w:top w:val="none" w:sz="0" w:space="0" w:color="auto"/>
        <w:left w:val="none" w:sz="0" w:space="0" w:color="auto"/>
        <w:bottom w:val="none" w:sz="0" w:space="0" w:color="auto"/>
        <w:right w:val="none" w:sz="0" w:space="0" w:color="auto"/>
      </w:divBdr>
      <w:divsChild>
        <w:div w:id="1816951935">
          <w:marLeft w:val="0"/>
          <w:marRight w:val="0"/>
          <w:marTop w:val="0"/>
          <w:marBottom w:val="0"/>
          <w:divBdr>
            <w:top w:val="none" w:sz="0" w:space="0" w:color="auto"/>
            <w:left w:val="none" w:sz="0" w:space="0" w:color="auto"/>
            <w:bottom w:val="none" w:sz="0" w:space="0" w:color="auto"/>
            <w:right w:val="none" w:sz="0" w:space="0" w:color="auto"/>
          </w:divBdr>
        </w:div>
      </w:divsChild>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911768039">
      <w:bodyDiv w:val="1"/>
      <w:marLeft w:val="0"/>
      <w:marRight w:val="0"/>
      <w:marTop w:val="0"/>
      <w:marBottom w:val="0"/>
      <w:divBdr>
        <w:top w:val="none" w:sz="0" w:space="0" w:color="auto"/>
        <w:left w:val="none" w:sz="0" w:space="0" w:color="auto"/>
        <w:bottom w:val="none" w:sz="0" w:space="0" w:color="auto"/>
        <w:right w:val="none" w:sz="0" w:space="0" w:color="auto"/>
      </w:divBdr>
    </w:div>
    <w:div w:id="1090587396">
      <w:bodyDiv w:val="1"/>
      <w:marLeft w:val="0"/>
      <w:marRight w:val="0"/>
      <w:marTop w:val="0"/>
      <w:marBottom w:val="0"/>
      <w:divBdr>
        <w:top w:val="none" w:sz="0" w:space="0" w:color="auto"/>
        <w:left w:val="none" w:sz="0" w:space="0" w:color="auto"/>
        <w:bottom w:val="none" w:sz="0" w:space="0" w:color="auto"/>
        <w:right w:val="none" w:sz="0" w:space="0" w:color="auto"/>
      </w:divBdr>
      <w:divsChild>
        <w:div w:id="1994991323">
          <w:marLeft w:val="0"/>
          <w:marRight w:val="0"/>
          <w:marTop w:val="0"/>
          <w:marBottom w:val="0"/>
          <w:divBdr>
            <w:top w:val="none" w:sz="0" w:space="0" w:color="auto"/>
            <w:left w:val="none" w:sz="0" w:space="0" w:color="auto"/>
            <w:bottom w:val="none" w:sz="0" w:space="0" w:color="auto"/>
            <w:right w:val="none" w:sz="0" w:space="0" w:color="auto"/>
          </w:divBdr>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330593931">
      <w:bodyDiv w:val="1"/>
      <w:marLeft w:val="0"/>
      <w:marRight w:val="0"/>
      <w:marTop w:val="0"/>
      <w:marBottom w:val="0"/>
      <w:divBdr>
        <w:top w:val="none" w:sz="0" w:space="0" w:color="auto"/>
        <w:left w:val="none" w:sz="0" w:space="0" w:color="auto"/>
        <w:bottom w:val="none" w:sz="0" w:space="0" w:color="auto"/>
        <w:right w:val="none" w:sz="0" w:space="0" w:color="auto"/>
      </w:divBdr>
      <w:divsChild>
        <w:div w:id="1469322881">
          <w:marLeft w:val="0"/>
          <w:marRight w:val="0"/>
          <w:marTop w:val="0"/>
          <w:marBottom w:val="0"/>
          <w:divBdr>
            <w:top w:val="none" w:sz="0" w:space="0" w:color="auto"/>
            <w:left w:val="none" w:sz="0" w:space="0" w:color="auto"/>
            <w:bottom w:val="none" w:sz="0" w:space="0" w:color="auto"/>
            <w:right w:val="none" w:sz="0" w:space="0" w:color="auto"/>
          </w:divBdr>
        </w:div>
      </w:divsChild>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 w:id="2032879408">
      <w:bodyDiv w:val="1"/>
      <w:marLeft w:val="0"/>
      <w:marRight w:val="0"/>
      <w:marTop w:val="0"/>
      <w:marBottom w:val="0"/>
      <w:divBdr>
        <w:top w:val="none" w:sz="0" w:space="0" w:color="auto"/>
        <w:left w:val="none" w:sz="0" w:space="0" w:color="auto"/>
        <w:bottom w:val="none" w:sz="0" w:space="0" w:color="auto"/>
        <w:right w:val="none" w:sz="0" w:space="0" w:color="auto"/>
      </w:divBdr>
      <w:divsChild>
        <w:div w:id="327562120">
          <w:marLeft w:val="0"/>
          <w:marRight w:val="0"/>
          <w:marTop w:val="0"/>
          <w:marBottom w:val="0"/>
          <w:divBdr>
            <w:top w:val="none" w:sz="0" w:space="0" w:color="auto"/>
            <w:left w:val="none" w:sz="0" w:space="0" w:color="auto"/>
            <w:bottom w:val="none" w:sz="0" w:space="0" w:color="auto"/>
            <w:right w:val="none" w:sz="0" w:space="0" w:color="auto"/>
          </w:divBdr>
        </w:div>
      </w:divsChild>
    </w:div>
    <w:div w:id="2069567372">
      <w:bodyDiv w:val="1"/>
      <w:marLeft w:val="0"/>
      <w:marRight w:val="0"/>
      <w:marTop w:val="0"/>
      <w:marBottom w:val="0"/>
      <w:divBdr>
        <w:top w:val="none" w:sz="0" w:space="0" w:color="auto"/>
        <w:left w:val="none" w:sz="0" w:space="0" w:color="auto"/>
        <w:bottom w:val="none" w:sz="0" w:space="0" w:color="auto"/>
        <w:right w:val="none" w:sz="0" w:space="0" w:color="auto"/>
      </w:divBdr>
      <w:divsChild>
        <w:div w:id="835339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42</TotalTime>
  <Pages>5</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dc:creator>
  <cp:keywords/>
  <cp:lastModifiedBy>Konstantinos Samdanis (at SA5-132e rev) </cp:lastModifiedBy>
  <cp:revision>5</cp:revision>
  <cp:lastPrinted>1899-12-31T23:00:00Z</cp:lastPrinted>
  <dcterms:created xsi:type="dcterms:W3CDTF">2020-11-19T19:48:00Z</dcterms:created>
  <dcterms:modified xsi:type="dcterms:W3CDTF">2020-11-20T00:19:00Z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1243237843</vt:lpwstr>
  </property>
</Properties>
</file>