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E31C" w14:textId="7CF22C6C" w:rsidR="002152B4" w:rsidRPr="007747BA" w:rsidRDefault="002152B4" w:rsidP="002152B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13</w:t>
      </w:r>
      <w:r w:rsidR="00A83A84">
        <w:rPr>
          <w:rFonts w:ascii="Arial" w:hAnsi="Arial" w:cs="Arial"/>
          <w:b/>
          <w:noProof/>
          <w:sz w:val="24"/>
        </w:rPr>
        <w:t>4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Pr="007747BA">
        <w:rPr>
          <w:rFonts w:ascii="Arial" w:hAnsi="Arial" w:cs="Arial"/>
          <w:b/>
          <w:i/>
          <w:noProof/>
          <w:sz w:val="28"/>
        </w:rPr>
        <w:fldChar w:fldCharType="begin"/>
      </w:r>
      <w:r w:rsidRPr="002A7F80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7747BA">
        <w:rPr>
          <w:rFonts w:ascii="Arial" w:hAnsi="Arial" w:cs="Arial"/>
          <w:b/>
          <w:i/>
          <w:noProof/>
          <w:sz w:val="28"/>
        </w:rPr>
        <w:fldChar w:fldCharType="separate"/>
      </w:r>
      <w:r w:rsidRPr="007747BA">
        <w:rPr>
          <w:rFonts w:ascii="Arial" w:hAnsi="Arial" w:cs="Arial"/>
          <w:b/>
          <w:i/>
          <w:noProof/>
          <w:sz w:val="28"/>
        </w:rPr>
        <w:t>S5-20</w:t>
      </w:r>
      <w:r w:rsidRPr="007747BA">
        <w:rPr>
          <w:rFonts w:ascii="Arial" w:hAnsi="Arial" w:cs="Arial"/>
          <w:b/>
          <w:i/>
          <w:noProof/>
          <w:sz w:val="28"/>
        </w:rPr>
        <w:fldChar w:fldCharType="end"/>
      </w:r>
      <w:r w:rsidR="008C1CC8">
        <w:rPr>
          <w:rFonts w:ascii="Arial" w:hAnsi="Arial" w:cs="Arial"/>
          <w:b/>
          <w:i/>
          <w:noProof/>
          <w:sz w:val="28"/>
        </w:rPr>
        <w:t>6</w:t>
      </w:r>
      <w:r w:rsidR="00CA4412">
        <w:rPr>
          <w:rFonts w:ascii="Arial" w:hAnsi="Arial" w:cs="Arial"/>
          <w:b/>
          <w:i/>
          <w:noProof/>
          <w:sz w:val="28"/>
        </w:rPr>
        <w:t>126</w:t>
      </w:r>
      <w:ins w:id="0" w:author="shumin_rev1" w:date="2020-11-18T20:23:00Z">
        <w:r w:rsidR="00B52025">
          <w:rPr>
            <w:rFonts w:ascii="Arial" w:hAnsi="Arial" w:cs="Arial"/>
            <w:b/>
            <w:i/>
            <w:noProof/>
            <w:sz w:val="28"/>
          </w:rPr>
          <w:t>rev1</w:t>
        </w:r>
      </w:ins>
    </w:p>
    <w:p w14:paraId="479878F8" w14:textId="77777777" w:rsidR="000B7043" w:rsidRPr="00CA4412" w:rsidRDefault="00CA4412" w:rsidP="002152B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 w:hint="eastAsia"/>
          <w:b/>
          <w:noProof/>
          <w:sz w:val="24"/>
          <w:lang w:eastAsia="zh-CN"/>
        </w:rPr>
        <w:t>e-meeting</w:t>
      </w:r>
      <w:r>
        <w:rPr>
          <w:rFonts w:ascii="Arial" w:hAnsi="Arial" w:cs="Arial"/>
          <w:b/>
          <w:noProof/>
          <w:sz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 w:hint="eastAsia"/>
          <w:b/>
          <w:noProof/>
          <w:sz w:val="24"/>
          <w:lang w:eastAsia="zh-CN"/>
        </w:rPr>
        <w:t>6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- 2</w:t>
      </w:r>
      <w:r>
        <w:rPr>
          <w:rFonts w:ascii="Arial" w:hAnsi="Arial" w:cs="Arial" w:hint="eastAsia"/>
          <w:b/>
          <w:noProof/>
          <w:sz w:val="24"/>
          <w:lang w:eastAsia="zh-CN"/>
        </w:rPr>
        <w:t>5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 w:hint="eastAsia"/>
          <w:b/>
          <w:noProof/>
          <w:sz w:val="24"/>
          <w:lang w:eastAsia="zh-CN"/>
        </w:rPr>
        <w:t>November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7747BA">
        <w:rPr>
          <w:rFonts w:ascii="Arial" w:hAnsi="Arial" w:cs="Arial"/>
          <w:b/>
          <w:noProof/>
          <w:sz w:val="24"/>
        </w:rPr>
        <w:t>2020</w:t>
      </w:r>
    </w:p>
    <w:p w14:paraId="3F65AD17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7710D">
        <w:rPr>
          <w:rFonts w:ascii="Arial" w:hAnsi="Arial"/>
          <w:b/>
          <w:lang w:val="en-US"/>
        </w:rPr>
        <w:t>CATT</w:t>
      </w:r>
    </w:p>
    <w:p w14:paraId="3AAE33E2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403F0">
        <w:rPr>
          <w:rFonts w:ascii="Arial" w:hAnsi="Arial" w:cs="Arial"/>
          <w:b/>
        </w:rPr>
        <w:t>pCR</w:t>
      </w:r>
      <w:proofErr w:type="spellEnd"/>
      <w:r w:rsidR="002403F0">
        <w:rPr>
          <w:rFonts w:ascii="Arial" w:hAnsi="Arial" w:cs="Arial"/>
          <w:b/>
        </w:rPr>
        <w:t xml:space="preserve"> </w:t>
      </w:r>
      <w:r w:rsidR="00DB57FC">
        <w:rPr>
          <w:rFonts w:ascii="Arial" w:hAnsi="Arial" w:cs="Arial"/>
          <w:b/>
        </w:rPr>
        <w:t xml:space="preserve">Add </w:t>
      </w:r>
      <w:r w:rsidR="0062442E">
        <w:rPr>
          <w:rFonts w:ascii="Arial" w:hAnsi="Arial" w:cs="Arial"/>
          <w:b/>
        </w:rPr>
        <w:t>concept</w:t>
      </w:r>
      <w:r w:rsidR="009079A6">
        <w:rPr>
          <w:rFonts w:ascii="Arial" w:hAnsi="Arial" w:cs="Arial"/>
          <w:b/>
        </w:rPr>
        <w:t>s</w:t>
      </w:r>
      <w:r w:rsidR="0062442E">
        <w:rPr>
          <w:rFonts w:ascii="Arial" w:hAnsi="Arial" w:cs="Arial"/>
          <w:b/>
        </w:rPr>
        <w:t xml:space="preserve"> and </w:t>
      </w:r>
      <w:r w:rsidR="00333CB6">
        <w:rPr>
          <w:rFonts w:ascii="Arial" w:hAnsi="Arial" w:cs="Arial"/>
          <w:b/>
        </w:rPr>
        <w:t xml:space="preserve">overview </w:t>
      </w:r>
      <w:r w:rsidR="004054D0">
        <w:rPr>
          <w:rFonts w:ascii="Arial" w:hAnsi="Arial" w:cs="Arial"/>
          <w:b/>
        </w:rPr>
        <w:t>of</w:t>
      </w:r>
      <w:r w:rsidR="00F87EA8">
        <w:rPr>
          <w:rFonts w:ascii="Arial" w:hAnsi="Arial" w:cs="Arial"/>
          <w:b/>
        </w:rPr>
        <w:t xml:space="preserve"> </w:t>
      </w:r>
      <w:r w:rsidR="0095136B">
        <w:rPr>
          <w:rFonts w:ascii="Arial" w:hAnsi="Arial" w:cs="Arial" w:hint="eastAsia"/>
          <w:b/>
          <w:lang w:eastAsia="zh-CN"/>
        </w:rPr>
        <w:t>ProSe</w:t>
      </w:r>
      <w:r w:rsidR="00333CB6">
        <w:rPr>
          <w:rFonts w:ascii="Arial" w:hAnsi="Arial" w:cs="Arial"/>
          <w:b/>
        </w:rPr>
        <w:t xml:space="preserve"> charging</w:t>
      </w:r>
      <w:r w:rsidR="0095136B">
        <w:rPr>
          <w:rFonts w:ascii="Arial" w:hAnsi="Arial" w:cs="Arial"/>
          <w:b/>
        </w:rPr>
        <w:t xml:space="preserve"> </w:t>
      </w:r>
      <w:r w:rsidR="0095136B">
        <w:rPr>
          <w:rFonts w:ascii="Arial" w:hAnsi="Arial" w:cs="Arial" w:hint="eastAsia"/>
          <w:b/>
          <w:lang w:eastAsia="zh-CN"/>
        </w:rPr>
        <w:t>in</w:t>
      </w:r>
      <w:r w:rsidR="0095136B">
        <w:rPr>
          <w:rFonts w:ascii="Arial" w:hAnsi="Arial" w:cs="Arial"/>
          <w:b/>
        </w:rPr>
        <w:t xml:space="preserve"> </w:t>
      </w:r>
      <w:r w:rsidR="0095136B">
        <w:rPr>
          <w:rFonts w:ascii="Arial" w:hAnsi="Arial" w:cs="Arial" w:hint="eastAsia"/>
          <w:b/>
          <w:lang w:eastAsia="zh-CN"/>
        </w:rPr>
        <w:t>5GS</w:t>
      </w:r>
    </w:p>
    <w:p w14:paraId="4809277D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1E2538">
        <w:rPr>
          <w:rFonts w:ascii="Arial" w:hAnsi="Arial" w:cs="Arial"/>
          <w:b/>
          <w:lang w:eastAsia="zh-CN"/>
        </w:rPr>
        <w:t>Approval</w:t>
      </w:r>
    </w:p>
    <w:p w14:paraId="223CBDB4" w14:textId="77777777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7565E9">
        <w:rPr>
          <w:rFonts w:ascii="Arial" w:hAnsi="Arial" w:cs="Arial"/>
          <w:b/>
        </w:rPr>
        <w:t>7.5.</w:t>
      </w:r>
      <w:r w:rsidR="0095136B">
        <w:rPr>
          <w:rFonts w:ascii="Arial" w:hAnsi="Arial" w:cs="Arial" w:hint="eastAsia"/>
          <w:b/>
          <w:lang w:eastAsia="zh-CN"/>
        </w:rPr>
        <w:t>3</w:t>
      </w:r>
    </w:p>
    <w:p w14:paraId="0F466D52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1BDCAED8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7C2C55F4" w14:textId="77777777" w:rsidR="000B7043" w:rsidRDefault="000B7043" w:rsidP="000B7043">
      <w:pPr>
        <w:pStyle w:val="1"/>
      </w:pPr>
      <w:r>
        <w:t>2</w:t>
      </w:r>
      <w:r>
        <w:tab/>
        <w:t>References</w:t>
      </w:r>
    </w:p>
    <w:p w14:paraId="4BEA6867" w14:textId="77777777" w:rsidR="006519E9" w:rsidRPr="00874A7C" w:rsidRDefault="000B7043" w:rsidP="00874A7C">
      <w:pPr>
        <w:ind w:left="1170" w:hanging="1170"/>
      </w:pPr>
      <w:r w:rsidRPr="002951D3">
        <w:t>[1]</w:t>
      </w:r>
      <w:r w:rsidRPr="00C476E1">
        <w:rPr>
          <w:rFonts w:ascii="Arial" w:hAnsi="Arial" w:cs="Arial"/>
          <w:color w:val="000000"/>
        </w:rPr>
        <w:tab/>
      </w:r>
      <w:r w:rsidR="00C476E1" w:rsidRPr="002951D3">
        <w:t>3GPP</w:t>
      </w:r>
      <w:r w:rsidR="0043444F">
        <w:t> </w:t>
      </w:r>
      <w:r w:rsidR="002951D3" w:rsidRPr="002951D3">
        <w:t>TR</w:t>
      </w:r>
      <w:r w:rsidR="0043444F">
        <w:t> </w:t>
      </w:r>
      <w:r w:rsidR="002951D3" w:rsidRPr="002951D3">
        <w:t>32.846</w:t>
      </w:r>
      <w:r w:rsidR="0043444F">
        <w:t>:</w:t>
      </w:r>
      <w:r w:rsidR="00C476E1" w:rsidRPr="002951D3">
        <w:t xml:space="preserve"> “</w:t>
      </w:r>
      <w:r w:rsidR="00F143C0" w:rsidRPr="002951D3">
        <w:t>Study on charging aspects of Proximity-based Services in 5GS</w:t>
      </w:r>
      <w:r w:rsidR="00C476E1" w:rsidRPr="002951D3">
        <w:t>”</w:t>
      </w:r>
      <w:r w:rsidR="0043444F">
        <w:t>.</w:t>
      </w:r>
    </w:p>
    <w:p w14:paraId="7AB40D82" w14:textId="77777777" w:rsidR="0003673A" w:rsidRDefault="000B7043" w:rsidP="000E4D85">
      <w:pPr>
        <w:pStyle w:val="1"/>
      </w:pPr>
      <w:r>
        <w:t>3</w:t>
      </w:r>
      <w:r>
        <w:tab/>
        <w:t>Rationale</w:t>
      </w:r>
    </w:p>
    <w:p w14:paraId="6877291D" w14:textId="77777777" w:rsidR="008E2D5C" w:rsidRPr="00153637" w:rsidRDefault="008E2D5C" w:rsidP="00153637">
      <w:r w:rsidRPr="008E2D5C">
        <w:t>This contribution provide</w:t>
      </w:r>
      <w:r>
        <w:t>s</w:t>
      </w:r>
      <w:r w:rsidRPr="008E2D5C">
        <w:t xml:space="preserve"> concept</w:t>
      </w:r>
      <w:r w:rsidR="00F358C7">
        <w:t>s</w:t>
      </w:r>
      <w:r w:rsidRPr="008E2D5C">
        <w:t xml:space="preserve"> and overview for the study</w:t>
      </w:r>
      <w:r>
        <w:t>.</w:t>
      </w:r>
    </w:p>
    <w:p w14:paraId="3E712529" w14:textId="77777777" w:rsidR="00C21D6D" w:rsidRDefault="000B7043" w:rsidP="00F50A91">
      <w:pPr>
        <w:pStyle w:val="1"/>
      </w:pPr>
      <w:r>
        <w:t>4</w:t>
      </w:r>
      <w:r>
        <w:tab/>
        <w:t>Detailed proposal</w:t>
      </w:r>
      <w:bookmarkStart w:id="1" w:name="_Toc5001471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6033D" w:rsidRPr="00EB73C7" w14:paraId="6E1DE321" w14:textId="77777777" w:rsidTr="003F1B01">
        <w:tc>
          <w:tcPr>
            <w:tcW w:w="9639" w:type="dxa"/>
            <w:shd w:val="clear" w:color="auto" w:fill="FFFFCC"/>
            <w:vAlign w:val="center"/>
          </w:tcPr>
          <w:p w14:paraId="15AB77C1" w14:textId="77777777" w:rsidR="00B6033D" w:rsidRPr="00EB73C7" w:rsidRDefault="00B6033D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0B9F55CA" w14:textId="77777777" w:rsidR="00234BE4" w:rsidRDefault="00234BE4" w:rsidP="00966042">
      <w:pPr>
        <w:pStyle w:val="EW"/>
      </w:pPr>
      <w:bookmarkStart w:id="4" w:name="_Toc50104643"/>
      <w:bookmarkEnd w:id="1"/>
      <w:bookmarkEnd w:id="2"/>
      <w:bookmarkEnd w:id="3"/>
    </w:p>
    <w:p w14:paraId="7AAACFF7" w14:textId="77777777" w:rsidR="00DF1DE3" w:rsidRPr="00A54A15" w:rsidRDefault="00DF1DE3" w:rsidP="00DF1DE3">
      <w:pPr>
        <w:pStyle w:val="1"/>
      </w:pPr>
      <w:bookmarkStart w:id="5" w:name="_Toc54020506"/>
      <w:r w:rsidRPr="00A54A15">
        <w:t>2</w:t>
      </w:r>
      <w:r w:rsidRPr="00A54A15">
        <w:tab/>
        <w:t>References</w:t>
      </w:r>
      <w:bookmarkEnd w:id="5"/>
    </w:p>
    <w:p w14:paraId="05F92FAB" w14:textId="77777777" w:rsidR="00DF1DE3" w:rsidRPr="00A54A15" w:rsidRDefault="00DF1DE3" w:rsidP="00DF1DE3">
      <w:r w:rsidRPr="00A54A15">
        <w:t>The following documents contain provisions which, through reference in this text, constitute provisions of the present document.</w:t>
      </w:r>
    </w:p>
    <w:p w14:paraId="43A66D31" w14:textId="77777777" w:rsidR="00DF1DE3" w:rsidRPr="00A54A15" w:rsidRDefault="00DF1DE3" w:rsidP="00DF1DE3">
      <w:pPr>
        <w:pStyle w:val="B10"/>
      </w:pPr>
      <w:r w:rsidRPr="00A54A15">
        <w:t>-</w:t>
      </w:r>
      <w:r w:rsidRPr="00A54A15">
        <w:tab/>
        <w:t>References are either specific (identified by date of publication, edition number, version number, etc.) or non</w:t>
      </w:r>
      <w:r w:rsidRPr="00A54A15">
        <w:noBreakHyphen/>
        <w:t>specific.</w:t>
      </w:r>
    </w:p>
    <w:p w14:paraId="62B7C1DF" w14:textId="77777777" w:rsidR="00DF1DE3" w:rsidRPr="00A54A15" w:rsidRDefault="00DF1DE3" w:rsidP="00DF1DE3">
      <w:pPr>
        <w:pStyle w:val="B10"/>
      </w:pPr>
      <w:r w:rsidRPr="00A54A15">
        <w:t>-</w:t>
      </w:r>
      <w:r w:rsidRPr="00A54A15">
        <w:tab/>
        <w:t>For a specific reference, subsequent revisions do not apply.</w:t>
      </w:r>
    </w:p>
    <w:p w14:paraId="3E957662" w14:textId="77777777" w:rsidR="00DF1DE3" w:rsidRPr="00A54A15" w:rsidRDefault="00DF1DE3" w:rsidP="00DF1DE3">
      <w:pPr>
        <w:pStyle w:val="B10"/>
      </w:pPr>
      <w:r w:rsidRPr="00A54A15">
        <w:t>-</w:t>
      </w:r>
      <w:r w:rsidRPr="00A54A1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54A15">
        <w:rPr>
          <w:i/>
        </w:rPr>
        <w:t xml:space="preserve"> in the same Release as the present document</w:t>
      </w:r>
      <w:r w:rsidRPr="00A54A15">
        <w:t>.</w:t>
      </w:r>
    </w:p>
    <w:p w14:paraId="06EB5670" w14:textId="77777777" w:rsidR="00DF1DE3" w:rsidRDefault="00DF1DE3" w:rsidP="00DF1DE3">
      <w:pPr>
        <w:pStyle w:val="EX"/>
      </w:pPr>
      <w:r w:rsidRPr="00A54A15">
        <w:t>[1]</w:t>
      </w:r>
      <w:r w:rsidRPr="00A54A15">
        <w:tab/>
        <w:t>3GPP TR 21.905: "Vocabulary for 3GPP Specifications".</w:t>
      </w:r>
    </w:p>
    <w:p w14:paraId="0D5FA915" w14:textId="77777777" w:rsidR="00DF1DE3" w:rsidRPr="00893489" w:rsidRDefault="00DF1DE3" w:rsidP="00DF1DE3">
      <w:pPr>
        <w:pStyle w:val="EX"/>
      </w:pPr>
      <w:r w:rsidRPr="00CB0C8A">
        <w:t>[</w:t>
      </w:r>
      <w:r>
        <w:t>2</w:t>
      </w:r>
      <w:r w:rsidRPr="00CB0C8A">
        <w:t>]</w:t>
      </w:r>
      <w:r w:rsidRPr="00CB0C8A">
        <w:tab/>
        <w:t>3GPP</w:t>
      </w:r>
      <w:r>
        <w:t xml:space="preserve"> </w:t>
      </w:r>
      <w:r w:rsidRPr="00CB0C8A">
        <w:t>TS</w:t>
      </w:r>
      <w:r>
        <w:t xml:space="preserve"> </w:t>
      </w:r>
      <w:r w:rsidRPr="00CB0C8A">
        <w:t>2</w:t>
      </w:r>
      <w:r w:rsidRPr="00CB0C8A">
        <w:rPr>
          <w:rFonts w:hint="eastAsia"/>
        </w:rPr>
        <w:t>3</w:t>
      </w:r>
      <w:r w:rsidRPr="00CB0C8A">
        <w:t>.</w:t>
      </w:r>
      <w:r w:rsidRPr="00CB0C8A">
        <w:rPr>
          <w:rFonts w:hint="eastAsia"/>
        </w:rPr>
        <w:t>287</w:t>
      </w:r>
      <w:r w:rsidRPr="00CB0C8A">
        <w:t xml:space="preserve">: </w:t>
      </w:r>
      <w:r>
        <w:t>"</w:t>
      </w:r>
      <w:r w:rsidRPr="00CB0C8A">
        <w:t>Architecture enhancements for 5G System (5GS) to support Vehicle-to-Everything (V2X) services</w:t>
      </w:r>
      <w:r>
        <w:t>"</w:t>
      </w:r>
      <w:r w:rsidRPr="00CB0C8A">
        <w:t>.</w:t>
      </w:r>
    </w:p>
    <w:p w14:paraId="29E64C6B" w14:textId="77777777" w:rsidR="00DF1DE3" w:rsidRDefault="00DF1DE3" w:rsidP="00DF1DE3">
      <w:pPr>
        <w:pStyle w:val="EX"/>
      </w:pPr>
      <w:r>
        <w:t>[3]</w:t>
      </w:r>
      <w:r>
        <w:tab/>
        <w:t>3GPP TR 23.752: “</w:t>
      </w:r>
      <w:r w:rsidRPr="00FC76F6">
        <w:t>Study on system enhancement for Proximity based Services (ProSe) in the 5G System (5GS)</w:t>
      </w:r>
      <w:r>
        <w:t>”</w:t>
      </w:r>
      <w:r>
        <w:rPr>
          <w:rFonts w:hint="eastAsia"/>
          <w:lang w:eastAsia="zh-CN"/>
        </w:rPr>
        <w:t>.</w:t>
      </w:r>
    </w:p>
    <w:p w14:paraId="030E6AC9" w14:textId="77777777" w:rsidR="00DF1DE3" w:rsidRDefault="00DF1DE3" w:rsidP="00DF1DE3">
      <w:pPr>
        <w:pStyle w:val="EX"/>
        <w:rPr>
          <w:ins w:id="6" w:author="shumin" w:date="2020-11-05T11:21:00Z"/>
        </w:rPr>
      </w:pPr>
      <w:r>
        <w:t>[4]</w:t>
      </w:r>
      <w:r>
        <w:tab/>
      </w:r>
      <w:r w:rsidRPr="003D2020">
        <w:t>3GPP TS 32.277: "Proximity-based Services (ProSe) charging".</w:t>
      </w:r>
    </w:p>
    <w:p w14:paraId="5B234030" w14:textId="77777777" w:rsidR="00DF1DE3" w:rsidRDefault="00DF1DE3">
      <w:pPr>
        <w:pStyle w:val="EX"/>
        <w:rPr>
          <w:ins w:id="7" w:author="shumin" w:date="2020-11-05T11:21:00Z"/>
        </w:rPr>
        <w:pPrChange w:id="8" w:author="shumin" w:date="2020-11-05T11:22:00Z">
          <w:pPr>
            <w:ind w:left="1170" w:hanging="1170"/>
          </w:pPr>
        </w:pPrChange>
      </w:pPr>
      <w:ins w:id="9" w:author="shumin" w:date="2020-11-05T11:21:00Z">
        <w:r>
          <w:rPr>
            <w:rFonts w:hint="eastAsia"/>
            <w:lang w:eastAsia="zh-CN"/>
          </w:rPr>
          <w:t>[</w:t>
        </w:r>
      </w:ins>
      <w:ins w:id="10" w:author="shumin" w:date="2020-11-05T11:22:00Z">
        <w:r>
          <w:rPr>
            <w:lang w:eastAsia="zh-CN"/>
          </w:rPr>
          <w:t>x</w:t>
        </w:r>
      </w:ins>
      <w:ins w:id="11" w:author="shumin" w:date="2020-11-05T11:21:00Z">
        <w:r>
          <w:rPr>
            <w:lang w:eastAsia="zh-CN"/>
          </w:rPr>
          <w:t>]</w:t>
        </w:r>
        <w:r>
          <w:rPr>
            <w:lang w:eastAsia="zh-CN"/>
          </w:rPr>
          <w:tab/>
        </w:r>
        <w:r w:rsidRPr="00CB0C8A">
          <w:t>3GPP</w:t>
        </w:r>
        <w:r>
          <w:t> </w:t>
        </w:r>
        <w:r w:rsidRPr="00CB0C8A">
          <w:t>T</w:t>
        </w:r>
        <w:r w:rsidRPr="00CB0C8A">
          <w:rPr>
            <w:rFonts w:hint="eastAsia"/>
            <w:lang w:eastAsia="zh-CN"/>
          </w:rPr>
          <w:t>S</w:t>
        </w:r>
        <w:r>
          <w:t> </w:t>
        </w:r>
        <w:r w:rsidRPr="00CB0C8A">
          <w:t>2</w:t>
        </w:r>
        <w:r w:rsidRPr="00CB0C8A">
          <w:rPr>
            <w:rFonts w:hint="eastAsia"/>
            <w:lang w:eastAsia="zh-CN"/>
          </w:rPr>
          <w:t>3</w:t>
        </w:r>
        <w:r w:rsidRPr="00CB0C8A">
          <w:t>.</w:t>
        </w:r>
        <w:r w:rsidRPr="00CB0C8A">
          <w:rPr>
            <w:rFonts w:hint="eastAsia"/>
            <w:lang w:eastAsia="zh-CN"/>
          </w:rPr>
          <w:t>3</w:t>
        </w:r>
        <w:r w:rsidRPr="00CB0C8A">
          <w:t>0</w:t>
        </w:r>
        <w:r w:rsidRPr="00CB0C8A">
          <w:rPr>
            <w:rFonts w:hint="eastAsia"/>
            <w:lang w:eastAsia="zh-CN"/>
          </w:rPr>
          <w:t>3</w:t>
        </w:r>
        <w:r w:rsidRPr="00CB0C8A">
          <w:t xml:space="preserve">: </w:t>
        </w:r>
        <w:r>
          <w:t>"</w:t>
        </w:r>
        <w:r w:rsidRPr="00CB0C8A">
          <w:t>Proximity-based services (ProSe)</w:t>
        </w:r>
        <w:r w:rsidRPr="00CB0C8A">
          <w:rPr>
            <w:rFonts w:hint="eastAsia"/>
            <w:lang w:eastAsia="zh-CN"/>
          </w:rPr>
          <w:t>; Stage 2</w:t>
        </w:r>
        <w:r>
          <w:t>"</w:t>
        </w:r>
        <w:r w:rsidRPr="00CB0C8A">
          <w:t>.</w:t>
        </w:r>
      </w:ins>
    </w:p>
    <w:p w14:paraId="726260DB" w14:textId="77777777" w:rsidR="00DF1DE3" w:rsidRPr="00DF1DE3" w:rsidRDefault="00DF1DE3" w:rsidP="00DF1DE3">
      <w:pPr>
        <w:pStyle w:val="EX"/>
      </w:pPr>
    </w:p>
    <w:p w14:paraId="432AA639" w14:textId="77777777" w:rsidR="00234BE4" w:rsidRPr="00DF1DE3" w:rsidRDefault="00234BE4" w:rsidP="00234BE4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234BE4" w:rsidRPr="00EB73C7" w14:paraId="30BB42B0" w14:textId="77777777" w:rsidTr="00AD1B1D">
        <w:tc>
          <w:tcPr>
            <w:tcW w:w="9639" w:type="dxa"/>
            <w:shd w:val="clear" w:color="auto" w:fill="FFFFCC"/>
            <w:vAlign w:val="center"/>
          </w:tcPr>
          <w:p w14:paraId="5637AB80" w14:textId="77777777" w:rsidR="00234BE4" w:rsidRPr="00EB73C7" w:rsidRDefault="00234BE4" w:rsidP="00AD1B1D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Next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1AFA3713" w14:textId="77777777" w:rsidR="00510A41" w:rsidRDefault="00510A41" w:rsidP="004307FD">
      <w:pPr>
        <w:pStyle w:val="1"/>
      </w:pPr>
      <w:bookmarkStart w:id="12" w:name="_Toc54020511"/>
      <w:bookmarkEnd w:id="4"/>
      <w:r>
        <w:t>4</w:t>
      </w:r>
      <w:r>
        <w:tab/>
        <w:t>Concepts and overview</w:t>
      </w:r>
      <w:bookmarkEnd w:id="12"/>
    </w:p>
    <w:p w14:paraId="0C1FA547" w14:textId="77777777" w:rsidR="00510A41" w:rsidRPr="00671CAD" w:rsidRDefault="00510A41" w:rsidP="00510A41">
      <w:pPr>
        <w:pStyle w:val="EditorsNote"/>
        <w:rPr>
          <w:ins w:id="13" w:author="shumin" w:date="2020-11-05T10:41:00Z"/>
          <w:lang w:val="en-US" w:eastAsia="zh-CN"/>
        </w:rPr>
      </w:pPr>
      <w:del w:id="14" w:author="shumin" w:date="2020-11-05T10:41:00Z">
        <w:r w:rsidDel="009D5C15">
          <w:rPr>
            <w:lang w:eastAsia="zh-CN"/>
          </w:rPr>
          <w:delText xml:space="preserve">Editor’s note: this clause is to accommodate the concepts and overview of charging aspects of </w:delText>
        </w:r>
        <w:bookmarkStart w:id="15" w:name="OLE_LINK7"/>
        <w:r w:rsidRPr="00946DCD" w:rsidDel="009D5C15">
          <w:rPr>
            <w:lang w:eastAsia="zh-CN"/>
          </w:rPr>
          <w:delText>Proximity-based Services in 5G</w:delText>
        </w:r>
        <w:bookmarkEnd w:id="15"/>
        <w:r w:rsidDel="009D5C15">
          <w:rPr>
            <w:rFonts w:hint="eastAsia"/>
            <w:lang w:eastAsia="zh-CN"/>
          </w:rPr>
          <w:delText>S</w:delText>
        </w:r>
        <w:r w:rsidDel="009D5C15">
          <w:rPr>
            <w:lang w:eastAsia="zh-CN"/>
          </w:rPr>
          <w:delText xml:space="preserve">. </w:delText>
        </w:r>
      </w:del>
    </w:p>
    <w:p w14:paraId="3514524F" w14:textId="77777777" w:rsidR="0068562F" w:rsidRDefault="0068562F">
      <w:pPr>
        <w:rPr>
          <w:ins w:id="16" w:author="shumin" w:date="2020-11-05T10:43:00Z"/>
          <w:lang w:eastAsia="zh-CN"/>
        </w:rPr>
        <w:pPrChange w:id="17" w:author="shumin" w:date="2020-11-05T10:43:00Z">
          <w:pPr>
            <w:pStyle w:val="EditorsNote"/>
          </w:pPr>
        </w:pPrChange>
      </w:pPr>
      <w:ins w:id="18" w:author="shumin" w:date="2020-11-05T10:43:00Z">
        <w:r>
          <w:rPr>
            <w:lang w:eastAsia="zh-CN"/>
          </w:rPr>
          <w:t>Proximity-based Services (ProSe) are services that can be provided by the 3GPP system based on UEs being in proximity to each other. Proximity-based Services has been developed in EPS to support both commercial and public safety services. Proximity Services (specifically the direct communication) has been enhanced to support V2X services over LTE.</w:t>
        </w:r>
      </w:ins>
    </w:p>
    <w:p w14:paraId="67A67F68" w14:textId="572CB8A3" w:rsidR="0068562F" w:rsidDel="001F723C" w:rsidRDefault="0068562F">
      <w:pPr>
        <w:rPr>
          <w:ins w:id="19" w:author="shumin" w:date="2020-11-05T10:43:00Z"/>
          <w:del w:id="20" w:author="shumin_rev1" w:date="2020-11-18T20:26:00Z"/>
          <w:lang w:eastAsia="zh-CN"/>
        </w:rPr>
        <w:pPrChange w:id="21" w:author="shumin" w:date="2020-11-05T10:43:00Z">
          <w:pPr>
            <w:pStyle w:val="EditorsNote"/>
          </w:pPr>
        </w:pPrChange>
      </w:pPr>
      <w:ins w:id="22" w:author="shumin" w:date="2020-11-05T10:43:00Z">
        <w:del w:id="23" w:author="shumin_rev1" w:date="2020-11-18T20:26:00Z">
          <w:r w:rsidDel="001F723C">
            <w:rPr>
              <w:lang w:eastAsia="zh-CN"/>
            </w:rPr>
            <w:delText>For 5GS, the proximity services are expected to be an important system wide enabler to support various applications and services. In Rel-16 the PC5 based architecture and communications are developed to support advanced V2X services.</w:delText>
          </w:r>
        </w:del>
      </w:ins>
    </w:p>
    <w:p w14:paraId="7972A965" w14:textId="77777777" w:rsidR="0068562F" w:rsidRDefault="0068562F">
      <w:pPr>
        <w:rPr>
          <w:ins w:id="24" w:author="shumin" w:date="2020-11-05T10:43:00Z"/>
          <w:lang w:eastAsia="zh-CN"/>
        </w:rPr>
        <w:pPrChange w:id="25" w:author="shumin" w:date="2020-11-05T10:44:00Z">
          <w:pPr>
            <w:pStyle w:val="EditorsNote"/>
          </w:pPr>
        </w:pPrChange>
      </w:pPr>
      <w:ins w:id="26" w:author="shumin" w:date="2020-11-05T10:43:00Z">
        <w:r>
          <w:rPr>
            <w:lang w:eastAsia="zh-CN"/>
          </w:rPr>
          <w:t>In 5GS, the 3GPP system enablers for ProSe include the following functions:</w:t>
        </w:r>
      </w:ins>
    </w:p>
    <w:p w14:paraId="3ED9881E" w14:textId="77777777" w:rsidR="0068562F" w:rsidRDefault="0068562F">
      <w:pPr>
        <w:pStyle w:val="B10"/>
        <w:rPr>
          <w:ins w:id="27" w:author="shumin" w:date="2020-11-05T10:43:00Z"/>
          <w:lang w:eastAsia="zh-CN"/>
        </w:rPr>
        <w:pPrChange w:id="28" w:author="shumin" w:date="2020-11-05T10:44:00Z">
          <w:pPr>
            <w:pStyle w:val="EditorsNote"/>
          </w:pPr>
        </w:pPrChange>
      </w:pPr>
      <w:ins w:id="29" w:author="shumin" w:date="2020-11-05T10:43:00Z">
        <w:r>
          <w:rPr>
            <w:lang w:eastAsia="zh-CN"/>
          </w:rPr>
          <w:t>-</w:t>
        </w:r>
        <w:r>
          <w:rPr>
            <w:lang w:eastAsia="zh-CN"/>
          </w:rPr>
          <w:tab/>
          <w:t>Direct Discovery;</w:t>
        </w:r>
      </w:ins>
    </w:p>
    <w:p w14:paraId="3A47CDA0" w14:textId="77777777" w:rsidR="0068562F" w:rsidRDefault="0068562F">
      <w:pPr>
        <w:pStyle w:val="B10"/>
        <w:rPr>
          <w:ins w:id="30" w:author="shumin" w:date="2020-11-05T10:43:00Z"/>
          <w:lang w:eastAsia="zh-CN"/>
        </w:rPr>
        <w:pPrChange w:id="31" w:author="shumin" w:date="2020-11-05T10:44:00Z">
          <w:pPr>
            <w:pStyle w:val="EditorsNote"/>
          </w:pPr>
        </w:pPrChange>
      </w:pPr>
      <w:ins w:id="32" w:author="shumin" w:date="2020-11-05T10:43:00Z">
        <w:r>
          <w:rPr>
            <w:lang w:eastAsia="zh-CN"/>
          </w:rPr>
          <w:t>-</w:t>
        </w:r>
        <w:r>
          <w:rPr>
            <w:lang w:eastAsia="zh-CN"/>
          </w:rPr>
          <w:tab/>
          <w:t>Direct Communication;</w:t>
        </w:r>
      </w:ins>
    </w:p>
    <w:p w14:paraId="6FA84E16" w14:textId="77777777" w:rsidR="0068562F" w:rsidRDefault="0068562F">
      <w:pPr>
        <w:pStyle w:val="B10"/>
        <w:rPr>
          <w:ins w:id="33" w:author="shumin" w:date="2020-11-05T10:43:00Z"/>
          <w:lang w:eastAsia="zh-CN"/>
        </w:rPr>
        <w:pPrChange w:id="34" w:author="shumin" w:date="2020-11-05T10:44:00Z">
          <w:pPr>
            <w:pStyle w:val="EditorsNote"/>
          </w:pPr>
        </w:pPrChange>
      </w:pPr>
      <w:ins w:id="35" w:author="shumin" w:date="2020-11-05T10:43:00Z">
        <w:r>
          <w:rPr>
            <w:lang w:eastAsia="zh-CN"/>
          </w:rPr>
          <w:t>-</w:t>
        </w:r>
        <w:r>
          <w:rPr>
            <w:lang w:eastAsia="zh-CN"/>
          </w:rPr>
          <w:tab/>
          <w:t>UE-to-Network Relay;</w:t>
        </w:r>
      </w:ins>
    </w:p>
    <w:p w14:paraId="26C88F77" w14:textId="77777777" w:rsidR="0068562F" w:rsidRDefault="0068562F">
      <w:pPr>
        <w:pStyle w:val="B10"/>
        <w:rPr>
          <w:ins w:id="36" w:author="shumin" w:date="2020-11-05T10:43:00Z"/>
          <w:lang w:eastAsia="zh-CN"/>
        </w:rPr>
        <w:pPrChange w:id="37" w:author="shumin" w:date="2020-11-05T10:44:00Z">
          <w:pPr>
            <w:pStyle w:val="EditorsNote"/>
          </w:pPr>
        </w:pPrChange>
      </w:pPr>
      <w:ins w:id="38" w:author="shumin" w:date="2020-11-05T10:43:00Z">
        <w:r>
          <w:rPr>
            <w:lang w:eastAsia="zh-CN"/>
          </w:rPr>
          <w:t>-</w:t>
        </w:r>
        <w:r>
          <w:rPr>
            <w:lang w:eastAsia="zh-CN"/>
          </w:rPr>
          <w:tab/>
          <w:t>UE-to-UE Relay;</w:t>
        </w:r>
      </w:ins>
    </w:p>
    <w:p w14:paraId="77348A3D" w14:textId="58197043" w:rsidR="009D5C15" w:rsidRPr="0068562F" w:rsidRDefault="0068562F">
      <w:pPr>
        <w:rPr>
          <w:lang w:eastAsia="zh-CN"/>
        </w:rPr>
        <w:pPrChange w:id="39" w:author="shumin" w:date="2020-11-05T10:44:00Z">
          <w:pPr>
            <w:pStyle w:val="EditorsNote"/>
          </w:pPr>
        </w:pPrChange>
      </w:pPr>
      <w:ins w:id="40" w:author="shumin" w:date="2020-11-05T10:43:00Z">
        <w:r>
          <w:rPr>
            <w:lang w:eastAsia="zh-CN"/>
          </w:rPr>
          <w:t>The present document aims to describe the converged charging for the Proximity-based Services (ProSe) in 5GS, based on the stage 2 description of ProSe in TS</w:t>
        </w:r>
      </w:ins>
      <w:ins w:id="41" w:author="shumin" w:date="2020-11-05T11:04:00Z">
        <w:r w:rsidR="00DC1A0F">
          <w:t> </w:t>
        </w:r>
      </w:ins>
      <w:ins w:id="42" w:author="shumin" w:date="2020-11-05T10:43:00Z">
        <w:r>
          <w:rPr>
            <w:lang w:eastAsia="zh-CN"/>
          </w:rPr>
          <w:t>23.303 [</w:t>
        </w:r>
      </w:ins>
      <w:ins w:id="43" w:author="shumin" w:date="2020-11-05T11:22:00Z">
        <w:r w:rsidR="00634423">
          <w:rPr>
            <w:lang w:eastAsia="zh-CN"/>
          </w:rPr>
          <w:t>x</w:t>
        </w:r>
      </w:ins>
      <w:ins w:id="44" w:author="shumin" w:date="2020-11-05T10:43:00Z">
        <w:r>
          <w:rPr>
            <w:lang w:eastAsia="zh-CN"/>
          </w:rPr>
          <w:t>]</w:t>
        </w:r>
        <w:del w:id="45" w:author="shumin_rev1" w:date="2020-11-18T20:27:00Z">
          <w:r w:rsidDel="001F723C">
            <w:rPr>
              <w:lang w:eastAsia="zh-CN"/>
            </w:rPr>
            <w:delText xml:space="preserve"> and 5G architecture enhancements for ProSe in TR</w:delText>
          </w:r>
        </w:del>
      </w:ins>
      <w:ins w:id="46" w:author="shumin" w:date="2020-11-05T11:04:00Z">
        <w:del w:id="47" w:author="shumin_rev1" w:date="2020-11-18T20:27:00Z">
          <w:r w:rsidR="00DC1A0F" w:rsidDel="001F723C">
            <w:delText> </w:delText>
          </w:r>
        </w:del>
      </w:ins>
      <w:ins w:id="48" w:author="shumin" w:date="2020-11-05T10:43:00Z">
        <w:del w:id="49" w:author="shumin_rev1" w:date="2020-11-18T20:27:00Z">
          <w:r w:rsidDel="001F723C">
            <w:rPr>
              <w:lang w:eastAsia="zh-CN"/>
            </w:rPr>
            <w:delText>23.752[</w:delText>
          </w:r>
        </w:del>
      </w:ins>
      <w:ins w:id="50" w:author="shumin" w:date="2020-11-05T11:03:00Z">
        <w:del w:id="51" w:author="shumin_rev1" w:date="2020-11-18T20:27:00Z">
          <w:r w:rsidR="00A977C8" w:rsidDel="001F723C">
            <w:rPr>
              <w:lang w:eastAsia="zh-CN"/>
            </w:rPr>
            <w:delText>3</w:delText>
          </w:r>
        </w:del>
      </w:ins>
      <w:ins w:id="52" w:author="shumin" w:date="2020-11-05T10:43:00Z">
        <w:del w:id="53" w:author="shumin_rev1" w:date="2020-11-18T20:27:00Z">
          <w:r w:rsidDel="001F723C">
            <w:rPr>
              <w:lang w:eastAsia="zh-CN"/>
            </w:rPr>
            <w:delText>]</w:delText>
          </w:r>
        </w:del>
        <w:r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9378B" w:rsidRPr="00EB73C7" w14:paraId="13C58DC7" w14:textId="77777777" w:rsidTr="003F1B01">
        <w:tc>
          <w:tcPr>
            <w:tcW w:w="9639" w:type="dxa"/>
            <w:shd w:val="clear" w:color="auto" w:fill="FFFFCC"/>
            <w:vAlign w:val="center"/>
          </w:tcPr>
          <w:p w14:paraId="35A84756" w14:textId="77777777" w:rsidR="0079378B" w:rsidRPr="00EB73C7" w:rsidRDefault="0079378B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CDCD579" w14:textId="77777777" w:rsidR="00B6033D" w:rsidRDefault="00B6033D" w:rsidP="000D7EBD"/>
    <w:p w14:paraId="5EF6560D" w14:textId="77777777" w:rsidR="00B6033D" w:rsidRDefault="00B6033D" w:rsidP="000D7EBD"/>
    <w:sectPr w:rsidR="00B6033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3BB5" w14:textId="77777777" w:rsidR="003E3030" w:rsidRDefault="003E3030">
      <w:r>
        <w:separator/>
      </w:r>
    </w:p>
  </w:endnote>
  <w:endnote w:type="continuationSeparator" w:id="0">
    <w:p w14:paraId="3980D1D5" w14:textId="77777777" w:rsidR="003E3030" w:rsidRDefault="003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380F" w14:textId="77777777" w:rsidR="003E3030" w:rsidRDefault="003E3030">
      <w:r>
        <w:separator/>
      </w:r>
    </w:p>
  </w:footnote>
  <w:footnote w:type="continuationSeparator" w:id="0">
    <w:p w14:paraId="7BAC50D3" w14:textId="77777777" w:rsidR="003E3030" w:rsidRDefault="003E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E180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F4C"/>
    <w:multiLevelType w:val="hybridMultilevel"/>
    <w:tmpl w:val="63424990"/>
    <w:lvl w:ilvl="0" w:tplc="08AE3B5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2CF"/>
    <w:multiLevelType w:val="hybridMultilevel"/>
    <w:tmpl w:val="19729370"/>
    <w:lvl w:ilvl="0" w:tplc="764E1B4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74F1"/>
    <w:multiLevelType w:val="hybridMultilevel"/>
    <w:tmpl w:val="10840F16"/>
    <w:lvl w:ilvl="0" w:tplc="8020CEC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1210F2"/>
    <w:multiLevelType w:val="hybridMultilevel"/>
    <w:tmpl w:val="87E04510"/>
    <w:lvl w:ilvl="0" w:tplc="8BB6535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2"/>
  </w:num>
  <w:num w:numId="11">
    <w:abstractNumId w:val="23"/>
  </w:num>
  <w:num w:numId="12">
    <w:abstractNumId w:val="27"/>
  </w:num>
  <w:num w:numId="13">
    <w:abstractNumId w:val="23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9"/>
  </w:num>
  <w:num w:numId="19">
    <w:abstractNumId w:val="16"/>
  </w:num>
  <w:num w:numId="20">
    <w:abstractNumId w:val="27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  <w:num w:numId="29">
    <w:abstractNumId w:val="18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min_rev1">
    <w15:presenceInfo w15:providerId="None" w15:userId="shumin_rev1"/>
  </w15:person>
  <w15:person w15:author="shumin">
    <w15:presenceInfo w15:providerId="None" w15:userId="sh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10CE"/>
    <w:rsid w:val="00002973"/>
    <w:rsid w:val="00002DCE"/>
    <w:rsid w:val="00004FF0"/>
    <w:rsid w:val="00005A8B"/>
    <w:rsid w:val="0000706D"/>
    <w:rsid w:val="000072F0"/>
    <w:rsid w:val="00007429"/>
    <w:rsid w:val="00007802"/>
    <w:rsid w:val="0001264C"/>
    <w:rsid w:val="00012728"/>
    <w:rsid w:val="0001296D"/>
    <w:rsid w:val="00013D72"/>
    <w:rsid w:val="00013F1F"/>
    <w:rsid w:val="00015912"/>
    <w:rsid w:val="00015ECC"/>
    <w:rsid w:val="0001696B"/>
    <w:rsid w:val="000172E5"/>
    <w:rsid w:val="00017713"/>
    <w:rsid w:val="000204CD"/>
    <w:rsid w:val="00020DD1"/>
    <w:rsid w:val="00022E4A"/>
    <w:rsid w:val="00023070"/>
    <w:rsid w:val="000249B6"/>
    <w:rsid w:val="000249BD"/>
    <w:rsid w:val="00025291"/>
    <w:rsid w:val="00030477"/>
    <w:rsid w:val="00031406"/>
    <w:rsid w:val="000315E9"/>
    <w:rsid w:val="0003267B"/>
    <w:rsid w:val="00034048"/>
    <w:rsid w:val="000345D9"/>
    <w:rsid w:val="00034658"/>
    <w:rsid w:val="00034C00"/>
    <w:rsid w:val="00035716"/>
    <w:rsid w:val="00035E0F"/>
    <w:rsid w:val="00035F28"/>
    <w:rsid w:val="0003634D"/>
    <w:rsid w:val="0003673A"/>
    <w:rsid w:val="00036D1D"/>
    <w:rsid w:val="000377B2"/>
    <w:rsid w:val="00037F51"/>
    <w:rsid w:val="0004127A"/>
    <w:rsid w:val="000428C2"/>
    <w:rsid w:val="000451C1"/>
    <w:rsid w:val="00046825"/>
    <w:rsid w:val="000477B0"/>
    <w:rsid w:val="0004783E"/>
    <w:rsid w:val="00050578"/>
    <w:rsid w:val="0005418D"/>
    <w:rsid w:val="000548C6"/>
    <w:rsid w:val="000557E4"/>
    <w:rsid w:val="000601A4"/>
    <w:rsid w:val="0006085B"/>
    <w:rsid w:val="00060BF3"/>
    <w:rsid w:val="00060F3A"/>
    <w:rsid w:val="0006367B"/>
    <w:rsid w:val="00063E3E"/>
    <w:rsid w:val="0006424D"/>
    <w:rsid w:val="000645E5"/>
    <w:rsid w:val="000651BD"/>
    <w:rsid w:val="00065A5A"/>
    <w:rsid w:val="00065E7E"/>
    <w:rsid w:val="00066767"/>
    <w:rsid w:val="00067F3A"/>
    <w:rsid w:val="00070DF3"/>
    <w:rsid w:val="00070F2E"/>
    <w:rsid w:val="000719F8"/>
    <w:rsid w:val="00072B9D"/>
    <w:rsid w:val="000749EA"/>
    <w:rsid w:val="000750D6"/>
    <w:rsid w:val="000764D6"/>
    <w:rsid w:val="0007700F"/>
    <w:rsid w:val="00077211"/>
    <w:rsid w:val="000808F3"/>
    <w:rsid w:val="00082229"/>
    <w:rsid w:val="00083051"/>
    <w:rsid w:val="00083D4D"/>
    <w:rsid w:val="000852FA"/>
    <w:rsid w:val="000860E8"/>
    <w:rsid w:val="0008644D"/>
    <w:rsid w:val="0008731B"/>
    <w:rsid w:val="00087655"/>
    <w:rsid w:val="0008774B"/>
    <w:rsid w:val="00087A8E"/>
    <w:rsid w:val="00087E91"/>
    <w:rsid w:val="00087FBD"/>
    <w:rsid w:val="000901F6"/>
    <w:rsid w:val="0009301C"/>
    <w:rsid w:val="00094446"/>
    <w:rsid w:val="000948BF"/>
    <w:rsid w:val="000A2428"/>
    <w:rsid w:val="000A3874"/>
    <w:rsid w:val="000A4B32"/>
    <w:rsid w:val="000A53BD"/>
    <w:rsid w:val="000A6394"/>
    <w:rsid w:val="000B36BB"/>
    <w:rsid w:val="000B442A"/>
    <w:rsid w:val="000B55F3"/>
    <w:rsid w:val="000B6CCB"/>
    <w:rsid w:val="000B7043"/>
    <w:rsid w:val="000C038A"/>
    <w:rsid w:val="000C20EB"/>
    <w:rsid w:val="000C2424"/>
    <w:rsid w:val="000C463A"/>
    <w:rsid w:val="000C6598"/>
    <w:rsid w:val="000C6A85"/>
    <w:rsid w:val="000C7BDF"/>
    <w:rsid w:val="000D3C26"/>
    <w:rsid w:val="000D3C9B"/>
    <w:rsid w:val="000D74FF"/>
    <w:rsid w:val="000D78B8"/>
    <w:rsid w:val="000D7EBD"/>
    <w:rsid w:val="000E058B"/>
    <w:rsid w:val="000E1E55"/>
    <w:rsid w:val="000E1FC2"/>
    <w:rsid w:val="000E214D"/>
    <w:rsid w:val="000E4AFC"/>
    <w:rsid w:val="000E4B53"/>
    <w:rsid w:val="000E4D85"/>
    <w:rsid w:val="000E5566"/>
    <w:rsid w:val="000E6C91"/>
    <w:rsid w:val="000E7F8F"/>
    <w:rsid w:val="000F058D"/>
    <w:rsid w:val="000F18B6"/>
    <w:rsid w:val="000F334F"/>
    <w:rsid w:val="000F339F"/>
    <w:rsid w:val="000F46BA"/>
    <w:rsid w:val="000F4948"/>
    <w:rsid w:val="000F62BB"/>
    <w:rsid w:val="000F6B35"/>
    <w:rsid w:val="000F78C4"/>
    <w:rsid w:val="00100840"/>
    <w:rsid w:val="00100F0C"/>
    <w:rsid w:val="00102A46"/>
    <w:rsid w:val="0010325F"/>
    <w:rsid w:val="00103EEF"/>
    <w:rsid w:val="00104D6E"/>
    <w:rsid w:val="00104DCA"/>
    <w:rsid w:val="0010527C"/>
    <w:rsid w:val="00105288"/>
    <w:rsid w:val="001063D2"/>
    <w:rsid w:val="00107586"/>
    <w:rsid w:val="00110648"/>
    <w:rsid w:val="0011072E"/>
    <w:rsid w:val="00111500"/>
    <w:rsid w:val="00112128"/>
    <w:rsid w:val="00113EDD"/>
    <w:rsid w:val="001154BB"/>
    <w:rsid w:val="001207E9"/>
    <w:rsid w:val="001210F5"/>
    <w:rsid w:val="00122974"/>
    <w:rsid w:val="00122A07"/>
    <w:rsid w:val="00123AB4"/>
    <w:rsid w:val="0012486C"/>
    <w:rsid w:val="001253CC"/>
    <w:rsid w:val="00125D25"/>
    <w:rsid w:val="00126280"/>
    <w:rsid w:val="001269EE"/>
    <w:rsid w:val="0012712C"/>
    <w:rsid w:val="00130E2E"/>
    <w:rsid w:val="00130E3C"/>
    <w:rsid w:val="001313DC"/>
    <w:rsid w:val="001318B9"/>
    <w:rsid w:val="001328C3"/>
    <w:rsid w:val="00133747"/>
    <w:rsid w:val="001342C0"/>
    <w:rsid w:val="00134DBF"/>
    <w:rsid w:val="00136E14"/>
    <w:rsid w:val="00136E31"/>
    <w:rsid w:val="0014134B"/>
    <w:rsid w:val="00141DFF"/>
    <w:rsid w:val="00142DF0"/>
    <w:rsid w:val="00142F20"/>
    <w:rsid w:val="00143424"/>
    <w:rsid w:val="00143839"/>
    <w:rsid w:val="00144C42"/>
    <w:rsid w:val="001456CD"/>
    <w:rsid w:val="00145D43"/>
    <w:rsid w:val="00146527"/>
    <w:rsid w:val="00146C80"/>
    <w:rsid w:val="00147028"/>
    <w:rsid w:val="0015103C"/>
    <w:rsid w:val="001531AA"/>
    <w:rsid w:val="00153637"/>
    <w:rsid w:val="00154E6E"/>
    <w:rsid w:val="00157372"/>
    <w:rsid w:val="001574CF"/>
    <w:rsid w:val="0015799C"/>
    <w:rsid w:val="00160AA6"/>
    <w:rsid w:val="00160EF9"/>
    <w:rsid w:val="00160F8D"/>
    <w:rsid w:val="001613FE"/>
    <w:rsid w:val="001629A1"/>
    <w:rsid w:val="00164192"/>
    <w:rsid w:val="00164F65"/>
    <w:rsid w:val="0016682B"/>
    <w:rsid w:val="00167F37"/>
    <w:rsid w:val="001710BB"/>
    <w:rsid w:val="001713A8"/>
    <w:rsid w:val="0017158D"/>
    <w:rsid w:val="00171DAD"/>
    <w:rsid w:val="0017251D"/>
    <w:rsid w:val="001747B7"/>
    <w:rsid w:val="00175736"/>
    <w:rsid w:val="0017776E"/>
    <w:rsid w:val="00177E94"/>
    <w:rsid w:val="0018372E"/>
    <w:rsid w:val="00183AD6"/>
    <w:rsid w:val="00186696"/>
    <w:rsid w:val="00187B2C"/>
    <w:rsid w:val="00190458"/>
    <w:rsid w:val="001905F0"/>
    <w:rsid w:val="0019200C"/>
    <w:rsid w:val="001921E5"/>
    <w:rsid w:val="00192C46"/>
    <w:rsid w:val="00194665"/>
    <w:rsid w:val="00194AAA"/>
    <w:rsid w:val="001951B8"/>
    <w:rsid w:val="00195D93"/>
    <w:rsid w:val="001974DC"/>
    <w:rsid w:val="001A049B"/>
    <w:rsid w:val="001A0E27"/>
    <w:rsid w:val="001A184F"/>
    <w:rsid w:val="001A2C00"/>
    <w:rsid w:val="001A30FD"/>
    <w:rsid w:val="001A3508"/>
    <w:rsid w:val="001A4B7A"/>
    <w:rsid w:val="001A7142"/>
    <w:rsid w:val="001A7B60"/>
    <w:rsid w:val="001B01AB"/>
    <w:rsid w:val="001B097C"/>
    <w:rsid w:val="001B11F4"/>
    <w:rsid w:val="001B1DF5"/>
    <w:rsid w:val="001B2FA9"/>
    <w:rsid w:val="001B37A2"/>
    <w:rsid w:val="001B39E2"/>
    <w:rsid w:val="001B3AD1"/>
    <w:rsid w:val="001B3F55"/>
    <w:rsid w:val="001B4385"/>
    <w:rsid w:val="001B6194"/>
    <w:rsid w:val="001B74CF"/>
    <w:rsid w:val="001B7A65"/>
    <w:rsid w:val="001C12A1"/>
    <w:rsid w:val="001C27A6"/>
    <w:rsid w:val="001C2A67"/>
    <w:rsid w:val="001C2C85"/>
    <w:rsid w:val="001C3D05"/>
    <w:rsid w:val="001C50B4"/>
    <w:rsid w:val="001C6E97"/>
    <w:rsid w:val="001C7366"/>
    <w:rsid w:val="001D0AE2"/>
    <w:rsid w:val="001D1983"/>
    <w:rsid w:val="001D307E"/>
    <w:rsid w:val="001D56E9"/>
    <w:rsid w:val="001D64B8"/>
    <w:rsid w:val="001D7EA8"/>
    <w:rsid w:val="001E0B29"/>
    <w:rsid w:val="001E178D"/>
    <w:rsid w:val="001E1BC5"/>
    <w:rsid w:val="001E1FB1"/>
    <w:rsid w:val="001E1FDC"/>
    <w:rsid w:val="001E2538"/>
    <w:rsid w:val="001E3029"/>
    <w:rsid w:val="001E3925"/>
    <w:rsid w:val="001E41F3"/>
    <w:rsid w:val="001F1484"/>
    <w:rsid w:val="001F287D"/>
    <w:rsid w:val="001F311B"/>
    <w:rsid w:val="001F4CE2"/>
    <w:rsid w:val="001F4F67"/>
    <w:rsid w:val="001F723C"/>
    <w:rsid w:val="001F73BC"/>
    <w:rsid w:val="001F7D40"/>
    <w:rsid w:val="001F7EB2"/>
    <w:rsid w:val="001F7FBB"/>
    <w:rsid w:val="00201A14"/>
    <w:rsid w:val="00201F8D"/>
    <w:rsid w:val="00205F71"/>
    <w:rsid w:val="0020625A"/>
    <w:rsid w:val="00207231"/>
    <w:rsid w:val="002100BA"/>
    <w:rsid w:val="00210425"/>
    <w:rsid w:val="00211BB0"/>
    <w:rsid w:val="002125A4"/>
    <w:rsid w:val="00212A67"/>
    <w:rsid w:val="00213FE8"/>
    <w:rsid w:val="00214C06"/>
    <w:rsid w:val="002152B4"/>
    <w:rsid w:val="00215654"/>
    <w:rsid w:val="00215888"/>
    <w:rsid w:val="00216FE9"/>
    <w:rsid w:val="00217A9F"/>
    <w:rsid w:val="00220752"/>
    <w:rsid w:val="00220900"/>
    <w:rsid w:val="00220F51"/>
    <w:rsid w:val="00221263"/>
    <w:rsid w:val="002217A4"/>
    <w:rsid w:val="00222A67"/>
    <w:rsid w:val="00223EC4"/>
    <w:rsid w:val="00224BDD"/>
    <w:rsid w:val="00225E62"/>
    <w:rsid w:val="00226481"/>
    <w:rsid w:val="0022712E"/>
    <w:rsid w:val="00230295"/>
    <w:rsid w:val="002325E5"/>
    <w:rsid w:val="00232A30"/>
    <w:rsid w:val="00232D97"/>
    <w:rsid w:val="002340D4"/>
    <w:rsid w:val="00234BE4"/>
    <w:rsid w:val="00234CAD"/>
    <w:rsid w:val="00235CBC"/>
    <w:rsid w:val="00237B3B"/>
    <w:rsid w:val="002403F0"/>
    <w:rsid w:val="0024058E"/>
    <w:rsid w:val="00240DA3"/>
    <w:rsid w:val="00241D97"/>
    <w:rsid w:val="00244CF4"/>
    <w:rsid w:val="002451D1"/>
    <w:rsid w:val="00245A08"/>
    <w:rsid w:val="00245AF1"/>
    <w:rsid w:val="00245EAA"/>
    <w:rsid w:val="0024654E"/>
    <w:rsid w:val="00247CE5"/>
    <w:rsid w:val="0025113C"/>
    <w:rsid w:val="00251CA8"/>
    <w:rsid w:val="00251E17"/>
    <w:rsid w:val="00252622"/>
    <w:rsid w:val="00253850"/>
    <w:rsid w:val="00253A9A"/>
    <w:rsid w:val="002542E5"/>
    <w:rsid w:val="00254588"/>
    <w:rsid w:val="00255870"/>
    <w:rsid w:val="0026004D"/>
    <w:rsid w:val="002616D1"/>
    <w:rsid w:val="00261A72"/>
    <w:rsid w:val="00262027"/>
    <w:rsid w:val="002625B0"/>
    <w:rsid w:val="00263069"/>
    <w:rsid w:val="00263D4A"/>
    <w:rsid w:val="00264414"/>
    <w:rsid w:val="00264EDE"/>
    <w:rsid w:val="00265885"/>
    <w:rsid w:val="002659DF"/>
    <w:rsid w:val="002667D0"/>
    <w:rsid w:val="00271B44"/>
    <w:rsid w:val="00271E74"/>
    <w:rsid w:val="00272AF0"/>
    <w:rsid w:val="0027423E"/>
    <w:rsid w:val="002748FF"/>
    <w:rsid w:val="00275D12"/>
    <w:rsid w:val="00276A37"/>
    <w:rsid w:val="00276BA5"/>
    <w:rsid w:val="002771ED"/>
    <w:rsid w:val="002776DB"/>
    <w:rsid w:val="002807F6"/>
    <w:rsid w:val="0028191F"/>
    <w:rsid w:val="00281ADD"/>
    <w:rsid w:val="002824A1"/>
    <w:rsid w:val="0028292B"/>
    <w:rsid w:val="00283B97"/>
    <w:rsid w:val="00283BF5"/>
    <w:rsid w:val="0028416E"/>
    <w:rsid w:val="002845BC"/>
    <w:rsid w:val="002860C4"/>
    <w:rsid w:val="0029210E"/>
    <w:rsid w:val="002923B6"/>
    <w:rsid w:val="002938AA"/>
    <w:rsid w:val="00293B36"/>
    <w:rsid w:val="00294299"/>
    <w:rsid w:val="002951D3"/>
    <w:rsid w:val="002958EA"/>
    <w:rsid w:val="002978A3"/>
    <w:rsid w:val="002A01CC"/>
    <w:rsid w:val="002A0ED9"/>
    <w:rsid w:val="002A53FE"/>
    <w:rsid w:val="002A7F80"/>
    <w:rsid w:val="002B00F9"/>
    <w:rsid w:val="002B088C"/>
    <w:rsid w:val="002B148E"/>
    <w:rsid w:val="002B3887"/>
    <w:rsid w:val="002B49EE"/>
    <w:rsid w:val="002B4BC9"/>
    <w:rsid w:val="002B50CD"/>
    <w:rsid w:val="002B54C9"/>
    <w:rsid w:val="002B5741"/>
    <w:rsid w:val="002C116E"/>
    <w:rsid w:val="002C19C7"/>
    <w:rsid w:val="002C2992"/>
    <w:rsid w:val="002C2D0F"/>
    <w:rsid w:val="002C36C5"/>
    <w:rsid w:val="002C3A1C"/>
    <w:rsid w:val="002C475D"/>
    <w:rsid w:val="002C57EB"/>
    <w:rsid w:val="002D009B"/>
    <w:rsid w:val="002D12FD"/>
    <w:rsid w:val="002D1C94"/>
    <w:rsid w:val="002D1E39"/>
    <w:rsid w:val="002D3924"/>
    <w:rsid w:val="002D3F34"/>
    <w:rsid w:val="002D45DF"/>
    <w:rsid w:val="002D52D6"/>
    <w:rsid w:val="002E0721"/>
    <w:rsid w:val="002E1980"/>
    <w:rsid w:val="002E38AD"/>
    <w:rsid w:val="002E44E0"/>
    <w:rsid w:val="002E4C0D"/>
    <w:rsid w:val="002E5894"/>
    <w:rsid w:val="002E6DCA"/>
    <w:rsid w:val="002E785A"/>
    <w:rsid w:val="002E7F1B"/>
    <w:rsid w:val="002F00A5"/>
    <w:rsid w:val="002F0F74"/>
    <w:rsid w:val="002F2E08"/>
    <w:rsid w:val="002F30FF"/>
    <w:rsid w:val="002F5124"/>
    <w:rsid w:val="002F65CF"/>
    <w:rsid w:val="0030131C"/>
    <w:rsid w:val="00302A58"/>
    <w:rsid w:val="00303257"/>
    <w:rsid w:val="00303F27"/>
    <w:rsid w:val="0030453F"/>
    <w:rsid w:val="0030496D"/>
    <w:rsid w:val="00304FEB"/>
    <w:rsid w:val="00305083"/>
    <w:rsid w:val="00305409"/>
    <w:rsid w:val="00306A24"/>
    <w:rsid w:val="00306E41"/>
    <w:rsid w:val="0031198B"/>
    <w:rsid w:val="00314B7A"/>
    <w:rsid w:val="0031754A"/>
    <w:rsid w:val="00317EAF"/>
    <w:rsid w:val="003208B5"/>
    <w:rsid w:val="003215AE"/>
    <w:rsid w:val="00321B74"/>
    <w:rsid w:val="00324297"/>
    <w:rsid w:val="003257E9"/>
    <w:rsid w:val="00326182"/>
    <w:rsid w:val="0032666B"/>
    <w:rsid w:val="0032746B"/>
    <w:rsid w:val="00332BED"/>
    <w:rsid w:val="00333CB6"/>
    <w:rsid w:val="00335A2D"/>
    <w:rsid w:val="00335F5D"/>
    <w:rsid w:val="00336689"/>
    <w:rsid w:val="0033672D"/>
    <w:rsid w:val="0034078B"/>
    <w:rsid w:val="00340C01"/>
    <w:rsid w:val="00340E03"/>
    <w:rsid w:val="00342278"/>
    <w:rsid w:val="00345DB6"/>
    <w:rsid w:val="00347D93"/>
    <w:rsid w:val="003508A9"/>
    <w:rsid w:val="003511DF"/>
    <w:rsid w:val="00351207"/>
    <w:rsid w:val="00351610"/>
    <w:rsid w:val="00354E3A"/>
    <w:rsid w:val="003558F0"/>
    <w:rsid w:val="003566FA"/>
    <w:rsid w:val="00363F4A"/>
    <w:rsid w:val="00364687"/>
    <w:rsid w:val="0036498C"/>
    <w:rsid w:val="0036551C"/>
    <w:rsid w:val="00365BE9"/>
    <w:rsid w:val="00365EBF"/>
    <w:rsid w:val="003664B6"/>
    <w:rsid w:val="00366751"/>
    <w:rsid w:val="003668C8"/>
    <w:rsid w:val="00371EAC"/>
    <w:rsid w:val="00372925"/>
    <w:rsid w:val="00372FCA"/>
    <w:rsid w:val="00374AD2"/>
    <w:rsid w:val="00376DFD"/>
    <w:rsid w:val="0037771C"/>
    <w:rsid w:val="003818DF"/>
    <w:rsid w:val="00381E3A"/>
    <w:rsid w:val="00382AF5"/>
    <w:rsid w:val="00386A52"/>
    <w:rsid w:val="00386CD1"/>
    <w:rsid w:val="00386EDB"/>
    <w:rsid w:val="00392904"/>
    <w:rsid w:val="00392AA5"/>
    <w:rsid w:val="00393E5A"/>
    <w:rsid w:val="00396890"/>
    <w:rsid w:val="003A0B17"/>
    <w:rsid w:val="003A0CE1"/>
    <w:rsid w:val="003A2AA6"/>
    <w:rsid w:val="003A3064"/>
    <w:rsid w:val="003A4023"/>
    <w:rsid w:val="003A4D4D"/>
    <w:rsid w:val="003A5656"/>
    <w:rsid w:val="003A581D"/>
    <w:rsid w:val="003A584C"/>
    <w:rsid w:val="003A5B1D"/>
    <w:rsid w:val="003A5B43"/>
    <w:rsid w:val="003A6375"/>
    <w:rsid w:val="003A6509"/>
    <w:rsid w:val="003A700B"/>
    <w:rsid w:val="003A7A08"/>
    <w:rsid w:val="003B148F"/>
    <w:rsid w:val="003B36F5"/>
    <w:rsid w:val="003B3F9A"/>
    <w:rsid w:val="003B471F"/>
    <w:rsid w:val="003B4F0E"/>
    <w:rsid w:val="003B5966"/>
    <w:rsid w:val="003B5DEA"/>
    <w:rsid w:val="003B6EE5"/>
    <w:rsid w:val="003B7CC4"/>
    <w:rsid w:val="003C16FD"/>
    <w:rsid w:val="003C3310"/>
    <w:rsid w:val="003C4AC6"/>
    <w:rsid w:val="003C55C7"/>
    <w:rsid w:val="003C700D"/>
    <w:rsid w:val="003D02BB"/>
    <w:rsid w:val="003D0364"/>
    <w:rsid w:val="003D04E9"/>
    <w:rsid w:val="003D0F9F"/>
    <w:rsid w:val="003D3CEA"/>
    <w:rsid w:val="003D696D"/>
    <w:rsid w:val="003D6B43"/>
    <w:rsid w:val="003D6BE0"/>
    <w:rsid w:val="003D6CB7"/>
    <w:rsid w:val="003D7D4C"/>
    <w:rsid w:val="003E1A36"/>
    <w:rsid w:val="003E1D77"/>
    <w:rsid w:val="003E2AAB"/>
    <w:rsid w:val="003E3030"/>
    <w:rsid w:val="003E3277"/>
    <w:rsid w:val="003E4468"/>
    <w:rsid w:val="003E501B"/>
    <w:rsid w:val="003E5D91"/>
    <w:rsid w:val="003E60ED"/>
    <w:rsid w:val="003E63F0"/>
    <w:rsid w:val="003F0956"/>
    <w:rsid w:val="003F1B01"/>
    <w:rsid w:val="003F2428"/>
    <w:rsid w:val="003F243A"/>
    <w:rsid w:val="003F4757"/>
    <w:rsid w:val="003F7D3D"/>
    <w:rsid w:val="00401D7B"/>
    <w:rsid w:val="004024E7"/>
    <w:rsid w:val="00402501"/>
    <w:rsid w:val="00402F34"/>
    <w:rsid w:val="00403C44"/>
    <w:rsid w:val="004044DF"/>
    <w:rsid w:val="004054D0"/>
    <w:rsid w:val="0040674B"/>
    <w:rsid w:val="00413A69"/>
    <w:rsid w:val="004141BB"/>
    <w:rsid w:val="004142E9"/>
    <w:rsid w:val="004156EC"/>
    <w:rsid w:val="00416D6B"/>
    <w:rsid w:val="00416FA9"/>
    <w:rsid w:val="00420B7F"/>
    <w:rsid w:val="00420E2C"/>
    <w:rsid w:val="00422032"/>
    <w:rsid w:val="004242F1"/>
    <w:rsid w:val="004253F9"/>
    <w:rsid w:val="00425BB3"/>
    <w:rsid w:val="00425E3A"/>
    <w:rsid w:val="00426B04"/>
    <w:rsid w:val="00426E88"/>
    <w:rsid w:val="0043063B"/>
    <w:rsid w:val="004307FD"/>
    <w:rsid w:val="00431262"/>
    <w:rsid w:val="0043346D"/>
    <w:rsid w:val="0043384D"/>
    <w:rsid w:val="0043444F"/>
    <w:rsid w:val="004358F6"/>
    <w:rsid w:val="004359A4"/>
    <w:rsid w:val="0043677E"/>
    <w:rsid w:val="0044209D"/>
    <w:rsid w:val="0044242B"/>
    <w:rsid w:val="00444B00"/>
    <w:rsid w:val="00446725"/>
    <w:rsid w:val="0044719D"/>
    <w:rsid w:val="00447A5E"/>
    <w:rsid w:val="0045106E"/>
    <w:rsid w:val="00451288"/>
    <w:rsid w:val="0045251B"/>
    <w:rsid w:val="00452E18"/>
    <w:rsid w:val="00453B13"/>
    <w:rsid w:val="00453C14"/>
    <w:rsid w:val="004549EE"/>
    <w:rsid w:val="00455D69"/>
    <w:rsid w:val="004561FD"/>
    <w:rsid w:val="00456599"/>
    <w:rsid w:val="004570F3"/>
    <w:rsid w:val="0046149A"/>
    <w:rsid w:val="00463027"/>
    <w:rsid w:val="00463C90"/>
    <w:rsid w:val="00463F51"/>
    <w:rsid w:val="0046454C"/>
    <w:rsid w:val="0046738B"/>
    <w:rsid w:val="0047018B"/>
    <w:rsid w:val="004704F5"/>
    <w:rsid w:val="00470E70"/>
    <w:rsid w:val="0047104E"/>
    <w:rsid w:val="00471E91"/>
    <w:rsid w:val="0047465B"/>
    <w:rsid w:val="0047484D"/>
    <w:rsid w:val="00474C69"/>
    <w:rsid w:val="00474CCF"/>
    <w:rsid w:val="004755A5"/>
    <w:rsid w:val="00475EE4"/>
    <w:rsid w:val="0048058D"/>
    <w:rsid w:val="00484D26"/>
    <w:rsid w:val="004855B1"/>
    <w:rsid w:val="00485DFD"/>
    <w:rsid w:val="00487B55"/>
    <w:rsid w:val="00487D2F"/>
    <w:rsid w:val="004905C6"/>
    <w:rsid w:val="00490C44"/>
    <w:rsid w:val="0049101E"/>
    <w:rsid w:val="00491CD9"/>
    <w:rsid w:val="004926EF"/>
    <w:rsid w:val="00492772"/>
    <w:rsid w:val="00493BDB"/>
    <w:rsid w:val="00494A9C"/>
    <w:rsid w:val="0049584A"/>
    <w:rsid w:val="00497647"/>
    <w:rsid w:val="00497FC3"/>
    <w:rsid w:val="004A0F8A"/>
    <w:rsid w:val="004A16EE"/>
    <w:rsid w:val="004A1E50"/>
    <w:rsid w:val="004A2DAD"/>
    <w:rsid w:val="004A32E0"/>
    <w:rsid w:val="004A5BE5"/>
    <w:rsid w:val="004A6399"/>
    <w:rsid w:val="004B1839"/>
    <w:rsid w:val="004B2229"/>
    <w:rsid w:val="004B57C4"/>
    <w:rsid w:val="004B6016"/>
    <w:rsid w:val="004B72CE"/>
    <w:rsid w:val="004B75B7"/>
    <w:rsid w:val="004C0A09"/>
    <w:rsid w:val="004C127B"/>
    <w:rsid w:val="004C2D2C"/>
    <w:rsid w:val="004C2F2B"/>
    <w:rsid w:val="004C533F"/>
    <w:rsid w:val="004C5449"/>
    <w:rsid w:val="004C60C4"/>
    <w:rsid w:val="004C752A"/>
    <w:rsid w:val="004D1659"/>
    <w:rsid w:val="004D3E66"/>
    <w:rsid w:val="004D422A"/>
    <w:rsid w:val="004D6EC1"/>
    <w:rsid w:val="004D6EE1"/>
    <w:rsid w:val="004E3A3C"/>
    <w:rsid w:val="004E3AE4"/>
    <w:rsid w:val="004E3B56"/>
    <w:rsid w:val="004E62F2"/>
    <w:rsid w:val="004E7D2A"/>
    <w:rsid w:val="004F0ACE"/>
    <w:rsid w:val="004F1E31"/>
    <w:rsid w:val="004F2BB0"/>
    <w:rsid w:val="004F2CA0"/>
    <w:rsid w:val="004F650E"/>
    <w:rsid w:val="004F6A7E"/>
    <w:rsid w:val="00500169"/>
    <w:rsid w:val="0050193A"/>
    <w:rsid w:val="0050308A"/>
    <w:rsid w:val="005038FB"/>
    <w:rsid w:val="00503DBA"/>
    <w:rsid w:val="00504C03"/>
    <w:rsid w:val="005051DE"/>
    <w:rsid w:val="00506F4D"/>
    <w:rsid w:val="005105E5"/>
    <w:rsid w:val="00510A41"/>
    <w:rsid w:val="00512B34"/>
    <w:rsid w:val="0051518C"/>
    <w:rsid w:val="0051580D"/>
    <w:rsid w:val="005161D4"/>
    <w:rsid w:val="00516E85"/>
    <w:rsid w:val="005170D1"/>
    <w:rsid w:val="0052042F"/>
    <w:rsid w:val="00520824"/>
    <w:rsid w:val="005215ED"/>
    <w:rsid w:val="00521971"/>
    <w:rsid w:val="00522E3E"/>
    <w:rsid w:val="005232FC"/>
    <w:rsid w:val="005238AB"/>
    <w:rsid w:val="005239D7"/>
    <w:rsid w:val="005255EE"/>
    <w:rsid w:val="00525D4A"/>
    <w:rsid w:val="00526CB5"/>
    <w:rsid w:val="005305BA"/>
    <w:rsid w:val="0053324F"/>
    <w:rsid w:val="00533EFF"/>
    <w:rsid w:val="005372F0"/>
    <w:rsid w:val="005377E0"/>
    <w:rsid w:val="00540007"/>
    <w:rsid w:val="00540647"/>
    <w:rsid w:val="00540C20"/>
    <w:rsid w:val="00540FD9"/>
    <w:rsid w:val="00541B28"/>
    <w:rsid w:val="00542157"/>
    <w:rsid w:val="00542CF3"/>
    <w:rsid w:val="00542F27"/>
    <w:rsid w:val="0054347F"/>
    <w:rsid w:val="00544857"/>
    <w:rsid w:val="00546032"/>
    <w:rsid w:val="005467E2"/>
    <w:rsid w:val="00547A62"/>
    <w:rsid w:val="00547DC2"/>
    <w:rsid w:val="00547E25"/>
    <w:rsid w:val="00550263"/>
    <w:rsid w:val="005528FB"/>
    <w:rsid w:val="00553B36"/>
    <w:rsid w:val="00553B79"/>
    <w:rsid w:val="005572BF"/>
    <w:rsid w:val="005601A6"/>
    <w:rsid w:val="005614A9"/>
    <w:rsid w:val="005624CB"/>
    <w:rsid w:val="00562E48"/>
    <w:rsid w:val="00563D14"/>
    <w:rsid w:val="005663CB"/>
    <w:rsid w:val="005674C7"/>
    <w:rsid w:val="00567F7F"/>
    <w:rsid w:val="00570A9D"/>
    <w:rsid w:val="00570DE6"/>
    <w:rsid w:val="0057224D"/>
    <w:rsid w:val="005728E4"/>
    <w:rsid w:val="00573862"/>
    <w:rsid w:val="005752AC"/>
    <w:rsid w:val="00575ABE"/>
    <w:rsid w:val="0057608A"/>
    <w:rsid w:val="00576F04"/>
    <w:rsid w:val="00577419"/>
    <w:rsid w:val="00580A2E"/>
    <w:rsid w:val="00580CA7"/>
    <w:rsid w:val="00581F5E"/>
    <w:rsid w:val="005822A5"/>
    <w:rsid w:val="00584E26"/>
    <w:rsid w:val="00586D6F"/>
    <w:rsid w:val="00591170"/>
    <w:rsid w:val="00591E92"/>
    <w:rsid w:val="0059297E"/>
    <w:rsid w:val="00592D74"/>
    <w:rsid w:val="00592EC2"/>
    <w:rsid w:val="005952AB"/>
    <w:rsid w:val="00595DBB"/>
    <w:rsid w:val="00595FEE"/>
    <w:rsid w:val="005968E7"/>
    <w:rsid w:val="00596F0C"/>
    <w:rsid w:val="00597695"/>
    <w:rsid w:val="005A0C71"/>
    <w:rsid w:val="005A3639"/>
    <w:rsid w:val="005A6CC9"/>
    <w:rsid w:val="005B15C9"/>
    <w:rsid w:val="005B3B9B"/>
    <w:rsid w:val="005B6C9D"/>
    <w:rsid w:val="005B6EE5"/>
    <w:rsid w:val="005C38A8"/>
    <w:rsid w:val="005C4F9B"/>
    <w:rsid w:val="005C5E8A"/>
    <w:rsid w:val="005C6BBB"/>
    <w:rsid w:val="005C6DBB"/>
    <w:rsid w:val="005C7120"/>
    <w:rsid w:val="005C7290"/>
    <w:rsid w:val="005C7877"/>
    <w:rsid w:val="005D2765"/>
    <w:rsid w:val="005D4423"/>
    <w:rsid w:val="005D48DD"/>
    <w:rsid w:val="005D65C7"/>
    <w:rsid w:val="005D6EB7"/>
    <w:rsid w:val="005D77E2"/>
    <w:rsid w:val="005E2009"/>
    <w:rsid w:val="005E2823"/>
    <w:rsid w:val="005E2C44"/>
    <w:rsid w:val="005E3171"/>
    <w:rsid w:val="005E4D33"/>
    <w:rsid w:val="005E5563"/>
    <w:rsid w:val="005E6ABA"/>
    <w:rsid w:val="005E7F35"/>
    <w:rsid w:val="005F0246"/>
    <w:rsid w:val="005F150A"/>
    <w:rsid w:val="005F2913"/>
    <w:rsid w:val="005F36CC"/>
    <w:rsid w:val="005F3E45"/>
    <w:rsid w:val="005F3F71"/>
    <w:rsid w:val="005F41D9"/>
    <w:rsid w:val="006003B1"/>
    <w:rsid w:val="006012B4"/>
    <w:rsid w:val="006015FD"/>
    <w:rsid w:val="0060178C"/>
    <w:rsid w:val="00604685"/>
    <w:rsid w:val="0060516F"/>
    <w:rsid w:val="0060550A"/>
    <w:rsid w:val="00605CDA"/>
    <w:rsid w:val="006071E2"/>
    <w:rsid w:val="0061042F"/>
    <w:rsid w:val="0061121C"/>
    <w:rsid w:val="006112F9"/>
    <w:rsid w:val="0061180F"/>
    <w:rsid w:val="00612291"/>
    <w:rsid w:val="006124F0"/>
    <w:rsid w:val="0061289E"/>
    <w:rsid w:val="00613046"/>
    <w:rsid w:val="00613372"/>
    <w:rsid w:val="006142B4"/>
    <w:rsid w:val="006157B1"/>
    <w:rsid w:val="00616E75"/>
    <w:rsid w:val="0062002A"/>
    <w:rsid w:val="00620F30"/>
    <w:rsid w:val="00621188"/>
    <w:rsid w:val="0062366D"/>
    <w:rsid w:val="00623877"/>
    <w:rsid w:val="0062442E"/>
    <w:rsid w:val="00625147"/>
    <w:rsid w:val="006257ED"/>
    <w:rsid w:val="006274A2"/>
    <w:rsid w:val="00627FE1"/>
    <w:rsid w:val="00630197"/>
    <w:rsid w:val="00630C8C"/>
    <w:rsid w:val="00630CD9"/>
    <w:rsid w:val="00632F63"/>
    <w:rsid w:val="00634423"/>
    <w:rsid w:val="00634CEF"/>
    <w:rsid w:val="00635AAC"/>
    <w:rsid w:val="006372E7"/>
    <w:rsid w:val="006376CD"/>
    <w:rsid w:val="00637EA9"/>
    <w:rsid w:val="00642341"/>
    <w:rsid w:val="00643DBD"/>
    <w:rsid w:val="00646754"/>
    <w:rsid w:val="00646E95"/>
    <w:rsid w:val="0064708B"/>
    <w:rsid w:val="006519E9"/>
    <w:rsid w:val="00651E33"/>
    <w:rsid w:val="00653657"/>
    <w:rsid w:val="00653FF5"/>
    <w:rsid w:val="00657D47"/>
    <w:rsid w:val="00660BC1"/>
    <w:rsid w:val="00661BC8"/>
    <w:rsid w:val="00662803"/>
    <w:rsid w:val="0066287C"/>
    <w:rsid w:val="00663095"/>
    <w:rsid w:val="00663490"/>
    <w:rsid w:val="00663915"/>
    <w:rsid w:val="00666BD6"/>
    <w:rsid w:val="00667371"/>
    <w:rsid w:val="00667C8A"/>
    <w:rsid w:val="00671CAD"/>
    <w:rsid w:val="006731DB"/>
    <w:rsid w:val="0067321D"/>
    <w:rsid w:val="00675B84"/>
    <w:rsid w:val="0067778A"/>
    <w:rsid w:val="00680FF2"/>
    <w:rsid w:val="006831D5"/>
    <w:rsid w:val="0068562F"/>
    <w:rsid w:val="00686E70"/>
    <w:rsid w:val="006878DA"/>
    <w:rsid w:val="00691535"/>
    <w:rsid w:val="00691622"/>
    <w:rsid w:val="00691C6D"/>
    <w:rsid w:val="00693C5A"/>
    <w:rsid w:val="00695808"/>
    <w:rsid w:val="00697214"/>
    <w:rsid w:val="006A0258"/>
    <w:rsid w:val="006A1934"/>
    <w:rsid w:val="006A1F4A"/>
    <w:rsid w:val="006A2155"/>
    <w:rsid w:val="006A2946"/>
    <w:rsid w:val="006A2E9C"/>
    <w:rsid w:val="006A37AB"/>
    <w:rsid w:val="006A4572"/>
    <w:rsid w:val="006A4829"/>
    <w:rsid w:val="006A564D"/>
    <w:rsid w:val="006B324E"/>
    <w:rsid w:val="006B3918"/>
    <w:rsid w:val="006B3943"/>
    <w:rsid w:val="006B3B42"/>
    <w:rsid w:val="006B46FB"/>
    <w:rsid w:val="006B51E4"/>
    <w:rsid w:val="006B5682"/>
    <w:rsid w:val="006B66B5"/>
    <w:rsid w:val="006C4304"/>
    <w:rsid w:val="006C7502"/>
    <w:rsid w:val="006C7B62"/>
    <w:rsid w:val="006D01FB"/>
    <w:rsid w:val="006D0A87"/>
    <w:rsid w:val="006D0C6E"/>
    <w:rsid w:val="006D2041"/>
    <w:rsid w:val="006D3254"/>
    <w:rsid w:val="006D5DD7"/>
    <w:rsid w:val="006D642D"/>
    <w:rsid w:val="006D64A0"/>
    <w:rsid w:val="006D7404"/>
    <w:rsid w:val="006E09BD"/>
    <w:rsid w:val="006E1452"/>
    <w:rsid w:val="006E1C22"/>
    <w:rsid w:val="006E21FB"/>
    <w:rsid w:val="006E3164"/>
    <w:rsid w:val="006E3419"/>
    <w:rsid w:val="006E5681"/>
    <w:rsid w:val="006E7A46"/>
    <w:rsid w:val="006F2A2F"/>
    <w:rsid w:val="006F2E22"/>
    <w:rsid w:val="006F3BB0"/>
    <w:rsid w:val="006F3F98"/>
    <w:rsid w:val="006F5E7D"/>
    <w:rsid w:val="00700279"/>
    <w:rsid w:val="007002D9"/>
    <w:rsid w:val="00700AE7"/>
    <w:rsid w:val="00701E8B"/>
    <w:rsid w:val="0071204C"/>
    <w:rsid w:val="007120BA"/>
    <w:rsid w:val="00713383"/>
    <w:rsid w:val="0071424E"/>
    <w:rsid w:val="0071442D"/>
    <w:rsid w:val="0071732A"/>
    <w:rsid w:val="00717C96"/>
    <w:rsid w:val="00720DA2"/>
    <w:rsid w:val="00722802"/>
    <w:rsid w:val="00722C57"/>
    <w:rsid w:val="00723E03"/>
    <w:rsid w:val="00725DE8"/>
    <w:rsid w:val="00726071"/>
    <w:rsid w:val="00726AEF"/>
    <w:rsid w:val="00726FAA"/>
    <w:rsid w:val="00726FDC"/>
    <w:rsid w:val="007270F2"/>
    <w:rsid w:val="00732574"/>
    <w:rsid w:val="0073283A"/>
    <w:rsid w:val="00732CA2"/>
    <w:rsid w:val="0073324F"/>
    <w:rsid w:val="007344AC"/>
    <w:rsid w:val="007357A8"/>
    <w:rsid w:val="00735C14"/>
    <w:rsid w:val="00737D88"/>
    <w:rsid w:val="007405FC"/>
    <w:rsid w:val="00744A2E"/>
    <w:rsid w:val="0074554F"/>
    <w:rsid w:val="007457FA"/>
    <w:rsid w:val="007464C0"/>
    <w:rsid w:val="007505BC"/>
    <w:rsid w:val="00751188"/>
    <w:rsid w:val="007520D9"/>
    <w:rsid w:val="00755C59"/>
    <w:rsid w:val="007564E1"/>
    <w:rsid w:val="007565E9"/>
    <w:rsid w:val="007569BF"/>
    <w:rsid w:val="00756A3E"/>
    <w:rsid w:val="00757320"/>
    <w:rsid w:val="00757A3C"/>
    <w:rsid w:val="0076092E"/>
    <w:rsid w:val="00760ACF"/>
    <w:rsid w:val="0076180C"/>
    <w:rsid w:val="00761E46"/>
    <w:rsid w:val="00763B23"/>
    <w:rsid w:val="0076544F"/>
    <w:rsid w:val="00767379"/>
    <w:rsid w:val="0076748A"/>
    <w:rsid w:val="0076774B"/>
    <w:rsid w:val="00767E78"/>
    <w:rsid w:val="0077079B"/>
    <w:rsid w:val="00770C6F"/>
    <w:rsid w:val="00770C8A"/>
    <w:rsid w:val="0077133C"/>
    <w:rsid w:val="00771442"/>
    <w:rsid w:val="0077183E"/>
    <w:rsid w:val="007723CF"/>
    <w:rsid w:val="00772E55"/>
    <w:rsid w:val="00775F27"/>
    <w:rsid w:val="007813FD"/>
    <w:rsid w:val="0078220A"/>
    <w:rsid w:val="00782768"/>
    <w:rsid w:val="00782F55"/>
    <w:rsid w:val="007836C9"/>
    <w:rsid w:val="00783C71"/>
    <w:rsid w:val="00784996"/>
    <w:rsid w:val="00784FB5"/>
    <w:rsid w:val="00792342"/>
    <w:rsid w:val="0079378B"/>
    <w:rsid w:val="00795955"/>
    <w:rsid w:val="00795C23"/>
    <w:rsid w:val="007974A8"/>
    <w:rsid w:val="007A0A44"/>
    <w:rsid w:val="007A3039"/>
    <w:rsid w:val="007A3200"/>
    <w:rsid w:val="007A35D2"/>
    <w:rsid w:val="007A4158"/>
    <w:rsid w:val="007A4F09"/>
    <w:rsid w:val="007A5F58"/>
    <w:rsid w:val="007A6D64"/>
    <w:rsid w:val="007B2D79"/>
    <w:rsid w:val="007B3802"/>
    <w:rsid w:val="007B38B7"/>
    <w:rsid w:val="007B512A"/>
    <w:rsid w:val="007B5C59"/>
    <w:rsid w:val="007B5ECE"/>
    <w:rsid w:val="007C05D7"/>
    <w:rsid w:val="007C0E41"/>
    <w:rsid w:val="007C2097"/>
    <w:rsid w:val="007C244C"/>
    <w:rsid w:val="007C319E"/>
    <w:rsid w:val="007C355D"/>
    <w:rsid w:val="007C6710"/>
    <w:rsid w:val="007C7404"/>
    <w:rsid w:val="007D1650"/>
    <w:rsid w:val="007D46FB"/>
    <w:rsid w:val="007D6A07"/>
    <w:rsid w:val="007D6B22"/>
    <w:rsid w:val="007D6F88"/>
    <w:rsid w:val="007E0478"/>
    <w:rsid w:val="007E08FA"/>
    <w:rsid w:val="007E3B7B"/>
    <w:rsid w:val="007E3EAC"/>
    <w:rsid w:val="007E43F0"/>
    <w:rsid w:val="007E4FF0"/>
    <w:rsid w:val="007E5272"/>
    <w:rsid w:val="007E6E6E"/>
    <w:rsid w:val="007E7453"/>
    <w:rsid w:val="007E7518"/>
    <w:rsid w:val="007F1B23"/>
    <w:rsid w:val="007F296E"/>
    <w:rsid w:val="007F37F9"/>
    <w:rsid w:val="007F41D9"/>
    <w:rsid w:val="007F5F50"/>
    <w:rsid w:val="007F6117"/>
    <w:rsid w:val="00800800"/>
    <w:rsid w:val="00800E10"/>
    <w:rsid w:val="008013C0"/>
    <w:rsid w:val="00801974"/>
    <w:rsid w:val="00804FC8"/>
    <w:rsid w:val="00805439"/>
    <w:rsid w:val="00806757"/>
    <w:rsid w:val="008105A0"/>
    <w:rsid w:val="008119B7"/>
    <w:rsid w:val="00812DE1"/>
    <w:rsid w:val="00814B74"/>
    <w:rsid w:val="00815C0B"/>
    <w:rsid w:val="00817274"/>
    <w:rsid w:val="008205EC"/>
    <w:rsid w:val="00820DA2"/>
    <w:rsid w:val="00820E26"/>
    <w:rsid w:val="00821029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5D2"/>
    <w:rsid w:val="00833633"/>
    <w:rsid w:val="00836050"/>
    <w:rsid w:val="00837059"/>
    <w:rsid w:val="008373A5"/>
    <w:rsid w:val="008374AB"/>
    <w:rsid w:val="0083786F"/>
    <w:rsid w:val="00841458"/>
    <w:rsid w:val="008415B1"/>
    <w:rsid w:val="00853728"/>
    <w:rsid w:val="00854035"/>
    <w:rsid w:val="00854966"/>
    <w:rsid w:val="0085601F"/>
    <w:rsid w:val="00856853"/>
    <w:rsid w:val="008573F6"/>
    <w:rsid w:val="008605DA"/>
    <w:rsid w:val="00860857"/>
    <w:rsid w:val="008609BD"/>
    <w:rsid w:val="008626E7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2CE4"/>
    <w:rsid w:val="0087384F"/>
    <w:rsid w:val="00874A7C"/>
    <w:rsid w:val="008765D0"/>
    <w:rsid w:val="008767F6"/>
    <w:rsid w:val="0088102A"/>
    <w:rsid w:val="00881143"/>
    <w:rsid w:val="008816BB"/>
    <w:rsid w:val="008821F1"/>
    <w:rsid w:val="008826C2"/>
    <w:rsid w:val="00882784"/>
    <w:rsid w:val="00886F17"/>
    <w:rsid w:val="008877FD"/>
    <w:rsid w:val="008912A7"/>
    <w:rsid w:val="0089153F"/>
    <w:rsid w:val="008924D7"/>
    <w:rsid w:val="00892617"/>
    <w:rsid w:val="008944D4"/>
    <w:rsid w:val="00895816"/>
    <w:rsid w:val="008A0815"/>
    <w:rsid w:val="008A0A06"/>
    <w:rsid w:val="008A2347"/>
    <w:rsid w:val="008A319A"/>
    <w:rsid w:val="008A321D"/>
    <w:rsid w:val="008A4EA2"/>
    <w:rsid w:val="008A5AB6"/>
    <w:rsid w:val="008A5E24"/>
    <w:rsid w:val="008A621B"/>
    <w:rsid w:val="008B5D7C"/>
    <w:rsid w:val="008B703B"/>
    <w:rsid w:val="008C0E6D"/>
    <w:rsid w:val="008C1CC8"/>
    <w:rsid w:val="008C3985"/>
    <w:rsid w:val="008C6894"/>
    <w:rsid w:val="008C6944"/>
    <w:rsid w:val="008C6B4D"/>
    <w:rsid w:val="008D06AF"/>
    <w:rsid w:val="008D108B"/>
    <w:rsid w:val="008D1D6E"/>
    <w:rsid w:val="008D20D6"/>
    <w:rsid w:val="008D3150"/>
    <w:rsid w:val="008D3690"/>
    <w:rsid w:val="008D5BBC"/>
    <w:rsid w:val="008D60EA"/>
    <w:rsid w:val="008E0144"/>
    <w:rsid w:val="008E0881"/>
    <w:rsid w:val="008E0CF1"/>
    <w:rsid w:val="008E1938"/>
    <w:rsid w:val="008E1FAD"/>
    <w:rsid w:val="008E2036"/>
    <w:rsid w:val="008E2D5C"/>
    <w:rsid w:val="008E4584"/>
    <w:rsid w:val="008E5849"/>
    <w:rsid w:val="008E695E"/>
    <w:rsid w:val="008F04EE"/>
    <w:rsid w:val="008F15CB"/>
    <w:rsid w:val="008F2B3F"/>
    <w:rsid w:val="008F31A0"/>
    <w:rsid w:val="008F4268"/>
    <w:rsid w:val="008F56A4"/>
    <w:rsid w:val="008F686C"/>
    <w:rsid w:val="00900144"/>
    <w:rsid w:val="0090087F"/>
    <w:rsid w:val="009027AD"/>
    <w:rsid w:val="00902FB7"/>
    <w:rsid w:val="009046D7"/>
    <w:rsid w:val="00906854"/>
    <w:rsid w:val="009069BC"/>
    <w:rsid w:val="009079A6"/>
    <w:rsid w:val="00910C16"/>
    <w:rsid w:val="00910D95"/>
    <w:rsid w:val="009130A5"/>
    <w:rsid w:val="00913B72"/>
    <w:rsid w:val="009145C8"/>
    <w:rsid w:val="009156BD"/>
    <w:rsid w:val="00915AA0"/>
    <w:rsid w:val="00916A7A"/>
    <w:rsid w:val="009172CA"/>
    <w:rsid w:val="00917F08"/>
    <w:rsid w:val="009209A0"/>
    <w:rsid w:val="00921F65"/>
    <w:rsid w:val="00922EB3"/>
    <w:rsid w:val="009230EA"/>
    <w:rsid w:val="00923D05"/>
    <w:rsid w:val="0092724B"/>
    <w:rsid w:val="00927D8D"/>
    <w:rsid w:val="009313E1"/>
    <w:rsid w:val="00934E7A"/>
    <w:rsid w:val="0093566E"/>
    <w:rsid w:val="009366FE"/>
    <w:rsid w:val="009369D9"/>
    <w:rsid w:val="00942DCA"/>
    <w:rsid w:val="00947FAD"/>
    <w:rsid w:val="0095136B"/>
    <w:rsid w:val="009513F1"/>
    <w:rsid w:val="00954F77"/>
    <w:rsid w:val="009603DF"/>
    <w:rsid w:val="00962456"/>
    <w:rsid w:val="00962C2B"/>
    <w:rsid w:val="00962D1E"/>
    <w:rsid w:val="0096451F"/>
    <w:rsid w:val="00964737"/>
    <w:rsid w:val="00966042"/>
    <w:rsid w:val="00967252"/>
    <w:rsid w:val="00967797"/>
    <w:rsid w:val="00970D8D"/>
    <w:rsid w:val="00971660"/>
    <w:rsid w:val="00971AC2"/>
    <w:rsid w:val="00972E35"/>
    <w:rsid w:val="0097343C"/>
    <w:rsid w:val="009743AC"/>
    <w:rsid w:val="00976857"/>
    <w:rsid w:val="009777D9"/>
    <w:rsid w:val="00977F77"/>
    <w:rsid w:val="00980B6F"/>
    <w:rsid w:val="00980DBA"/>
    <w:rsid w:val="0098465C"/>
    <w:rsid w:val="00985C32"/>
    <w:rsid w:val="00985EE1"/>
    <w:rsid w:val="0098799A"/>
    <w:rsid w:val="00987EE5"/>
    <w:rsid w:val="0099094A"/>
    <w:rsid w:val="00991B88"/>
    <w:rsid w:val="00991EAD"/>
    <w:rsid w:val="00993144"/>
    <w:rsid w:val="009955F0"/>
    <w:rsid w:val="0099672C"/>
    <w:rsid w:val="00996903"/>
    <w:rsid w:val="00997F7D"/>
    <w:rsid w:val="009A13F1"/>
    <w:rsid w:val="009A18C1"/>
    <w:rsid w:val="009A22FE"/>
    <w:rsid w:val="009A279F"/>
    <w:rsid w:val="009A3246"/>
    <w:rsid w:val="009A5217"/>
    <w:rsid w:val="009A560E"/>
    <w:rsid w:val="009A579D"/>
    <w:rsid w:val="009A5C5A"/>
    <w:rsid w:val="009A7241"/>
    <w:rsid w:val="009B3115"/>
    <w:rsid w:val="009B3715"/>
    <w:rsid w:val="009B5A47"/>
    <w:rsid w:val="009B5FCA"/>
    <w:rsid w:val="009B693F"/>
    <w:rsid w:val="009B6ACB"/>
    <w:rsid w:val="009C1148"/>
    <w:rsid w:val="009C17BF"/>
    <w:rsid w:val="009C185A"/>
    <w:rsid w:val="009C2BF2"/>
    <w:rsid w:val="009C4893"/>
    <w:rsid w:val="009C59A1"/>
    <w:rsid w:val="009C747F"/>
    <w:rsid w:val="009D2DC1"/>
    <w:rsid w:val="009D3320"/>
    <w:rsid w:val="009D369F"/>
    <w:rsid w:val="009D48BD"/>
    <w:rsid w:val="009D5663"/>
    <w:rsid w:val="009D5C15"/>
    <w:rsid w:val="009D7333"/>
    <w:rsid w:val="009D7DF1"/>
    <w:rsid w:val="009E0686"/>
    <w:rsid w:val="009E0722"/>
    <w:rsid w:val="009E21D5"/>
    <w:rsid w:val="009E22F6"/>
    <w:rsid w:val="009E2E9B"/>
    <w:rsid w:val="009E3297"/>
    <w:rsid w:val="009E41FE"/>
    <w:rsid w:val="009E46D7"/>
    <w:rsid w:val="009E67B3"/>
    <w:rsid w:val="009E7906"/>
    <w:rsid w:val="009F0947"/>
    <w:rsid w:val="009F0E14"/>
    <w:rsid w:val="009F3436"/>
    <w:rsid w:val="009F5832"/>
    <w:rsid w:val="009F586E"/>
    <w:rsid w:val="009F6A9E"/>
    <w:rsid w:val="009F734F"/>
    <w:rsid w:val="009F7633"/>
    <w:rsid w:val="00A0088D"/>
    <w:rsid w:val="00A0120D"/>
    <w:rsid w:val="00A05BB7"/>
    <w:rsid w:val="00A10DAA"/>
    <w:rsid w:val="00A1365E"/>
    <w:rsid w:val="00A150AB"/>
    <w:rsid w:val="00A154B5"/>
    <w:rsid w:val="00A2058B"/>
    <w:rsid w:val="00A226D3"/>
    <w:rsid w:val="00A22D83"/>
    <w:rsid w:val="00A23BF0"/>
    <w:rsid w:val="00A241F9"/>
    <w:rsid w:val="00A245FD"/>
    <w:rsid w:val="00A246B6"/>
    <w:rsid w:val="00A249A0"/>
    <w:rsid w:val="00A24E3C"/>
    <w:rsid w:val="00A26FC1"/>
    <w:rsid w:val="00A27E68"/>
    <w:rsid w:val="00A30611"/>
    <w:rsid w:val="00A30BEF"/>
    <w:rsid w:val="00A31544"/>
    <w:rsid w:val="00A32D67"/>
    <w:rsid w:val="00A341D4"/>
    <w:rsid w:val="00A344E1"/>
    <w:rsid w:val="00A35E18"/>
    <w:rsid w:val="00A363CD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7E70"/>
    <w:rsid w:val="00A50236"/>
    <w:rsid w:val="00A51CF3"/>
    <w:rsid w:val="00A5518D"/>
    <w:rsid w:val="00A555B9"/>
    <w:rsid w:val="00A55E2C"/>
    <w:rsid w:val="00A55EE3"/>
    <w:rsid w:val="00A56D80"/>
    <w:rsid w:val="00A57D95"/>
    <w:rsid w:val="00A610B8"/>
    <w:rsid w:val="00A62A7B"/>
    <w:rsid w:val="00A634F2"/>
    <w:rsid w:val="00A638C7"/>
    <w:rsid w:val="00A63FD1"/>
    <w:rsid w:val="00A65580"/>
    <w:rsid w:val="00A6633F"/>
    <w:rsid w:val="00A66934"/>
    <w:rsid w:val="00A67002"/>
    <w:rsid w:val="00A67959"/>
    <w:rsid w:val="00A72AD1"/>
    <w:rsid w:val="00A7321D"/>
    <w:rsid w:val="00A7671C"/>
    <w:rsid w:val="00A76F09"/>
    <w:rsid w:val="00A80F44"/>
    <w:rsid w:val="00A81AD8"/>
    <w:rsid w:val="00A82DA0"/>
    <w:rsid w:val="00A83A84"/>
    <w:rsid w:val="00A84718"/>
    <w:rsid w:val="00A86763"/>
    <w:rsid w:val="00A8688A"/>
    <w:rsid w:val="00A8799D"/>
    <w:rsid w:val="00A91075"/>
    <w:rsid w:val="00A91795"/>
    <w:rsid w:val="00A91938"/>
    <w:rsid w:val="00A91ED4"/>
    <w:rsid w:val="00A934BF"/>
    <w:rsid w:val="00A93E10"/>
    <w:rsid w:val="00A95BE7"/>
    <w:rsid w:val="00A96C05"/>
    <w:rsid w:val="00A96E7C"/>
    <w:rsid w:val="00A977C8"/>
    <w:rsid w:val="00AA1EF8"/>
    <w:rsid w:val="00AA2AA8"/>
    <w:rsid w:val="00AA2AAC"/>
    <w:rsid w:val="00AA47AF"/>
    <w:rsid w:val="00AA7460"/>
    <w:rsid w:val="00AA752A"/>
    <w:rsid w:val="00AA7B5B"/>
    <w:rsid w:val="00AB13B3"/>
    <w:rsid w:val="00AB2E67"/>
    <w:rsid w:val="00AB30E4"/>
    <w:rsid w:val="00AB437D"/>
    <w:rsid w:val="00AB5637"/>
    <w:rsid w:val="00AB61BF"/>
    <w:rsid w:val="00AC1298"/>
    <w:rsid w:val="00AC218C"/>
    <w:rsid w:val="00AC2282"/>
    <w:rsid w:val="00AC3C47"/>
    <w:rsid w:val="00AC40A2"/>
    <w:rsid w:val="00AC5552"/>
    <w:rsid w:val="00AC6C58"/>
    <w:rsid w:val="00AC79A8"/>
    <w:rsid w:val="00AC7E08"/>
    <w:rsid w:val="00AD07E6"/>
    <w:rsid w:val="00AD0C15"/>
    <w:rsid w:val="00AD0D1B"/>
    <w:rsid w:val="00AD1B1D"/>
    <w:rsid w:val="00AD1CD8"/>
    <w:rsid w:val="00AD1D7D"/>
    <w:rsid w:val="00AD2510"/>
    <w:rsid w:val="00AD7DC3"/>
    <w:rsid w:val="00AE17F0"/>
    <w:rsid w:val="00AE336A"/>
    <w:rsid w:val="00AE34A5"/>
    <w:rsid w:val="00AE394A"/>
    <w:rsid w:val="00AE3BB7"/>
    <w:rsid w:val="00AE43A1"/>
    <w:rsid w:val="00AE69B6"/>
    <w:rsid w:val="00AE6B6D"/>
    <w:rsid w:val="00AE6DE9"/>
    <w:rsid w:val="00AE7AE9"/>
    <w:rsid w:val="00AF0CD6"/>
    <w:rsid w:val="00AF11C9"/>
    <w:rsid w:val="00AF1355"/>
    <w:rsid w:val="00AF1A7B"/>
    <w:rsid w:val="00AF2AFA"/>
    <w:rsid w:val="00AF2EF2"/>
    <w:rsid w:val="00AF4A2F"/>
    <w:rsid w:val="00AF5533"/>
    <w:rsid w:val="00AF5C55"/>
    <w:rsid w:val="00AF73E6"/>
    <w:rsid w:val="00AF7C9A"/>
    <w:rsid w:val="00B00F4E"/>
    <w:rsid w:val="00B00FE2"/>
    <w:rsid w:val="00B01D31"/>
    <w:rsid w:val="00B04920"/>
    <w:rsid w:val="00B04A6C"/>
    <w:rsid w:val="00B0616F"/>
    <w:rsid w:val="00B06414"/>
    <w:rsid w:val="00B110A1"/>
    <w:rsid w:val="00B11436"/>
    <w:rsid w:val="00B11BC7"/>
    <w:rsid w:val="00B138E3"/>
    <w:rsid w:val="00B14E38"/>
    <w:rsid w:val="00B14EE9"/>
    <w:rsid w:val="00B167C6"/>
    <w:rsid w:val="00B17594"/>
    <w:rsid w:val="00B2109A"/>
    <w:rsid w:val="00B213B0"/>
    <w:rsid w:val="00B216C3"/>
    <w:rsid w:val="00B220A1"/>
    <w:rsid w:val="00B2212E"/>
    <w:rsid w:val="00B236DD"/>
    <w:rsid w:val="00B25000"/>
    <w:rsid w:val="00B258BB"/>
    <w:rsid w:val="00B275E4"/>
    <w:rsid w:val="00B30007"/>
    <w:rsid w:val="00B31EB9"/>
    <w:rsid w:val="00B31F1F"/>
    <w:rsid w:val="00B3312D"/>
    <w:rsid w:val="00B33583"/>
    <w:rsid w:val="00B33FBA"/>
    <w:rsid w:val="00B34E6E"/>
    <w:rsid w:val="00B34F0C"/>
    <w:rsid w:val="00B35C40"/>
    <w:rsid w:val="00B35CD3"/>
    <w:rsid w:val="00B36DC1"/>
    <w:rsid w:val="00B36E15"/>
    <w:rsid w:val="00B37DFB"/>
    <w:rsid w:val="00B40370"/>
    <w:rsid w:val="00B40661"/>
    <w:rsid w:val="00B40965"/>
    <w:rsid w:val="00B41D7D"/>
    <w:rsid w:val="00B42B0C"/>
    <w:rsid w:val="00B42D7B"/>
    <w:rsid w:val="00B4354C"/>
    <w:rsid w:val="00B44C9B"/>
    <w:rsid w:val="00B44F35"/>
    <w:rsid w:val="00B45C03"/>
    <w:rsid w:val="00B460E2"/>
    <w:rsid w:val="00B47FE3"/>
    <w:rsid w:val="00B5008A"/>
    <w:rsid w:val="00B50CFF"/>
    <w:rsid w:val="00B50F9B"/>
    <w:rsid w:val="00B52025"/>
    <w:rsid w:val="00B53069"/>
    <w:rsid w:val="00B53C10"/>
    <w:rsid w:val="00B54E70"/>
    <w:rsid w:val="00B55263"/>
    <w:rsid w:val="00B567EC"/>
    <w:rsid w:val="00B579A1"/>
    <w:rsid w:val="00B6033D"/>
    <w:rsid w:val="00B60E66"/>
    <w:rsid w:val="00B6125A"/>
    <w:rsid w:val="00B64D5D"/>
    <w:rsid w:val="00B67B97"/>
    <w:rsid w:val="00B67D8F"/>
    <w:rsid w:val="00B704B6"/>
    <w:rsid w:val="00B70975"/>
    <w:rsid w:val="00B70B85"/>
    <w:rsid w:val="00B74435"/>
    <w:rsid w:val="00B7482F"/>
    <w:rsid w:val="00B7609E"/>
    <w:rsid w:val="00B76288"/>
    <w:rsid w:val="00B76FC0"/>
    <w:rsid w:val="00B77BBC"/>
    <w:rsid w:val="00B80F7B"/>
    <w:rsid w:val="00B81D13"/>
    <w:rsid w:val="00B83DA2"/>
    <w:rsid w:val="00B87A6B"/>
    <w:rsid w:val="00B87EAA"/>
    <w:rsid w:val="00B93BA1"/>
    <w:rsid w:val="00B96738"/>
    <w:rsid w:val="00B968C8"/>
    <w:rsid w:val="00BA0219"/>
    <w:rsid w:val="00BA21D2"/>
    <w:rsid w:val="00BA27AB"/>
    <w:rsid w:val="00BA2DFD"/>
    <w:rsid w:val="00BA3EC5"/>
    <w:rsid w:val="00BA4543"/>
    <w:rsid w:val="00BA581C"/>
    <w:rsid w:val="00BA674A"/>
    <w:rsid w:val="00BA7781"/>
    <w:rsid w:val="00BB13B1"/>
    <w:rsid w:val="00BB14A4"/>
    <w:rsid w:val="00BB21C0"/>
    <w:rsid w:val="00BB25A9"/>
    <w:rsid w:val="00BB3A24"/>
    <w:rsid w:val="00BB3EBB"/>
    <w:rsid w:val="00BB5263"/>
    <w:rsid w:val="00BB5B96"/>
    <w:rsid w:val="00BB5DFC"/>
    <w:rsid w:val="00BB6FA1"/>
    <w:rsid w:val="00BB71BA"/>
    <w:rsid w:val="00BB75C1"/>
    <w:rsid w:val="00BC08E7"/>
    <w:rsid w:val="00BC0988"/>
    <w:rsid w:val="00BC0CB1"/>
    <w:rsid w:val="00BC1A09"/>
    <w:rsid w:val="00BC287C"/>
    <w:rsid w:val="00BC4203"/>
    <w:rsid w:val="00BC43BC"/>
    <w:rsid w:val="00BC47FD"/>
    <w:rsid w:val="00BC49FB"/>
    <w:rsid w:val="00BC4EB3"/>
    <w:rsid w:val="00BC6CC5"/>
    <w:rsid w:val="00BC72C6"/>
    <w:rsid w:val="00BC7DED"/>
    <w:rsid w:val="00BD013F"/>
    <w:rsid w:val="00BD0CD1"/>
    <w:rsid w:val="00BD1F63"/>
    <w:rsid w:val="00BD279D"/>
    <w:rsid w:val="00BD3033"/>
    <w:rsid w:val="00BD3319"/>
    <w:rsid w:val="00BD3AA4"/>
    <w:rsid w:val="00BD409D"/>
    <w:rsid w:val="00BD4632"/>
    <w:rsid w:val="00BD5825"/>
    <w:rsid w:val="00BD58A2"/>
    <w:rsid w:val="00BD6BB8"/>
    <w:rsid w:val="00BD6BC5"/>
    <w:rsid w:val="00BD6C1B"/>
    <w:rsid w:val="00BD6F30"/>
    <w:rsid w:val="00BD7CE8"/>
    <w:rsid w:val="00BE10BA"/>
    <w:rsid w:val="00BE1E1E"/>
    <w:rsid w:val="00BE513D"/>
    <w:rsid w:val="00BE53CB"/>
    <w:rsid w:val="00BE5842"/>
    <w:rsid w:val="00BE5995"/>
    <w:rsid w:val="00BE76AB"/>
    <w:rsid w:val="00BF0191"/>
    <w:rsid w:val="00BF323E"/>
    <w:rsid w:val="00BF4575"/>
    <w:rsid w:val="00BF483E"/>
    <w:rsid w:val="00BF5052"/>
    <w:rsid w:val="00BF5737"/>
    <w:rsid w:val="00BF682D"/>
    <w:rsid w:val="00BF68E3"/>
    <w:rsid w:val="00BF6A27"/>
    <w:rsid w:val="00BF7617"/>
    <w:rsid w:val="00C007A7"/>
    <w:rsid w:val="00C01BB0"/>
    <w:rsid w:val="00C0464D"/>
    <w:rsid w:val="00C110A9"/>
    <w:rsid w:val="00C15BD9"/>
    <w:rsid w:val="00C1633D"/>
    <w:rsid w:val="00C165ED"/>
    <w:rsid w:val="00C1685B"/>
    <w:rsid w:val="00C21931"/>
    <w:rsid w:val="00C21AE9"/>
    <w:rsid w:val="00C21D6D"/>
    <w:rsid w:val="00C21DC0"/>
    <w:rsid w:val="00C22817"/>
    <w:rsid w:val="00C22B0E"/>
    <w:rsid w:val="00C22BE4"/>
    <w:rsid w:val="00C22CC5"/>
    <w:rsid w:val="00C23604"/>
    <w:rsid w:val="00C23862"/>
    <w:rsid w:val="00C23994"/>
    <w:rsid w:val="00C24D48"/>
    <w:rsid w:val="00C253E1"/>
    <w:rsid w:val="00C2556C"/>
    <w:rsid w:val="00C259F2"/>
    <w:rsid w:val="00C26A78"/>
    <w:rsid w:val="00C26F3C"/>
    <w:rsid w:val="00C30661"/>
    <w:rsid w:val="00C319BB"/>
    <w:rsid w:val="00C324E3"/>
    <w:rsid w:val="00C32F23"/>
    <w:rsid w:val="00C33790"/>
    <w:rsid w:val="00C363C1"/>
    <w:rsid w:val="00C363F5"/>
    <w:rsid w:val="00C4032E"/>
    <w:rsid w:val="00C44087"/>
    <w:rsid w:val="00C448AF"/>
    <w:rsid w:val="00C44DB2"/>
    <w:rsid w:val="00C460C0"/>
    <w:rsid w:val="00C476E1"/>
    <w:rsid w:val="00C50062"/>
    <w:rsid w:val="00C50233"/>
    <w:rsid w:val="00C50674"/>
    <w:rsid w:val="00C52642"/>
    <w:rsid w:val="00C5347A"/>
    <w:rsid w:val="00C53829"/>
    <w:rsid w:val="00C53E93"/>
    <w:rsid w:val="00C55E29"/>
    <w:rsid w:val="00C56215"/>
    <w:rsid w:val="00C576C5"/>
    <w:rsid w:val="00C576DC"/>
    <w:rsid w:val="00C57AD8"/>
    <w:rsid w:val="00C61CE6"/>
    <w:rsid w:val="00C62715"/>
    <w:rsid w:val="00C62EDD"/>
    <w:rsid w:val="00C630C5"/>
    <w:rsid w:val="00C6368B"/>
    <w:rsid w:val="00C651C7"/>
    <w:rsid w:val="00C66D2E"/>
    <w:rsid w:val="00C704A8"/>
    <w:rsid w:val="00C710BC"/>
    <w:rsid w:val="00C7118C"/>
    <w:rsid w:val="00C71700"/>
    <w:rsid w:val="00C71AF8"/>
    <w:rsid w:val="00C71F4E"/>
    <w:rsid w:val="00C72656"/>
    <w:rsid w:val="00C72906"/>
    <w:rsid w:val="00C7462C"/>
    <w:rsid w:val="00C74BDD"/>
    <w:rsid w:val="00C76260"/>
    <w:rsid w:val="00C77D37"/>
    <w:rsid w:val="00C8224C"/>
    <w:rsid w:val="00C82C36"/>
    <w:rsid w:val="00C8326F"/>
    <w:rsid w:val="00C83D18"/>
    <w:rsid w:val="00C84352"/>
    <w:rsid w:val="00C84EDE"/>
    <w:rsid w:val="00C87FE7"/>
    <w:rsid w:val="00C9181A"/>
    <w:rsid w:val="00C936E5"/>
    <w:rsid w:val="00C95985"/>
    <w:rsid w:val="00C96092"/>
    <w:rsid w:val="00C96B75"/>
    <w:rsid w:val="00C97689"/>
    <w:rsid w:val="00C97A2A"/>
    <w:rsid w:val="00CA0796"/>
    <w:rsid w:val="00CA1A58"/>
    <w:rsid w:val="00CA3107"/>
    <w:rsid w:val="00CA3AD8"/>
    <w:rsid w:val="00CA4412"/>
    <w:rsid w:val="00CA5553"/>
    <w:rsid w:val="00CA5CFE"/>
    <w:rsid w:val="00CA6CA2"/>
    <w:rsid w:val="00CB06E2"/>
    <w:rsid w:val="00CB2974"/>
    <w:rsid w:val="00CB49DD"/>
    <w:rsid w:val="00CB5113"/>
    <w:rsid w:val="00CB5158"/>
    <w:rsid w:val="00CB52EE"/>
    <w:rsid w:val="00CB5449"/>
    <w:rsid w:val="00CB702B"/>
    <w:rsid w:val="00CB7046"/>
    <w:rsid w:val="00CC0DC3"/>
    <w:rsid w:val="00CC173B"/>
    <w:rsid w:val="00CC1D45"/>
    <w:rsid w:val="00CC2BFF"/>
    <w:rsid w:val="00CC3388"/>
    <w:rsid w:val="00CC3863"/>
    <w:rsid w:val="00CC4596"/>
    <w:rsid w:val="00CC4DC7"/>
    <w:rsid w:val="00CC5026"/>
    <w:rsid w:val="00CC523A"/>
    <w:rsid w:val="00CC7E08"/>
    <w:rsid w:val="00CC7E21"/>
    <w:rsid w:val="00CD1264"/>
    <w:rsid w:val="00CD1340"/>
    <w:rsid w:val="00CD222C"/>
    <w:rsid w:val="00CD3ABA"/>
    <w:rsid w:val="00CD3FA7"/>
    <w:rsid w:val="00CD4B66"/>
    <w:rsid w:val="00CD504C"/>
    <w:rsid w:val="00CD5C8C"/>
    <w:rsid w:val="00CD6936"/>
    <w:rsid w:val="00CD6FED"/>
    <w:rsid w:val="00CD7446"/>
    <w:rsid w:val="00CE3435"/>
    <w:rsid w:val="00CE43A8"/>
    <w:rsid w:val="00CE5C7B"/>
    <w:rsid w:val="00CE5FA7"/>
    <w:rsid w:val="00CE7F97"/>
    <w:rsid w:val="00CF17A5"/>
    <w:rsid w:val="00CF2DAF"/>
    <w:rsid w:val="00CF4CA9"/>
    <w:rsid w:val="00CF6991"/>
    <w:rsid w:val="00D027DA"/>
    <w:rsid w:val="00D03F9A"/>
    <w:rsid w:val="00D04B91"/>
    <w:rsid w:val="00D0546D"/>
    <w:rsid w:val="00D05488"/>
    <w:rsid w:val="00D06A57"/>
    <w:rsid w:val="00D11233"/>
    <w:rsid w:val="00D11BA4"/>
    <w:rsid w:val="00D13983"/>
    <w:rsid w:val="00D15903"/>
    <w:rsid w:val="00D165AA"/>
    <w:rsid w:val="00D17600"/>
    <w:rsid w:val="00D211FB"/>
    <w:rsid w:val="00D2488B"/>
    <w:rsid w:val="00D260E5"/>
    <w:rsid w:val="00D264B9"/>
    <w:rsid w:val="00D269E2"/>
    <w:rsid w:val="00D310B7"/>
    <w:rsid w:val="00D339A6"/>
    <w:rsid w:val="00D33DC2"/>
    <w:rsid w:val="00D35863"/>
    <w:rsid w:val="00D35DF3"/>
    <w:rsid w:val="00D37C2D"/>
    <w:rsid w:val="00D37C9B"/>
    <w:rsid w:val="00D40AC6"/>
    <w:rsid w:val="00D41F26"/>
    <w:rsid w:val="00D43C63"/>
    <w:rsid w:val="00D43D42"/>
    <w:rsid w:val="00D44506"/>
    <w:rsid w:val="00D44755"/>
    <w:rsid w:val="00D45715"/>
    <w:rsid w:val="00D4627A"/>
    <w:rsid w:val="00D462D7"/>
    <w:rsid w:val="00D4668B"/>
    <w:rsid w:val="00D46A90"/>
    <w:rsid w:val="00D470C1"/>
    <w:rsid w:val="00D51010"/>
    <w:rsid w:val="00D52F87"/>
    <w:rsid w:val="00D5305B"/>
    <w:rsid w:val="00D546EC"/>
    <w:rsid w:val="00D54C5C"/>
    <w:rsid w:val="00D55FDA"/>
    <w:rsid w:val="00D57B28"/>
    <w:rsid w:val="00D62A34"/>
    <w:rsid w:val="00D62C40"/>
    <w:rsid w:val="00D63164"/>
    <w:rsid w:val="00D64587"/>
    <w:rsid w:val="00D64656"/>
    <w:rsid w:val="00D6476A"/>
    <w:rsid w:val="00D65AA2"/>
    <w:rsid w:val="00D671DC"/>
    <w:rsid w:val="00D703D0"/>
    <w:rsid w:val="00D70432"/>
    <w:rsid w:val="00D70EBA"/>
    <w:rsid w:val="00D73844"/>
    <w:rsid w:val="00D74ABF"/>
    <w:rsid w:val="00D75002"/>
    <w:rsid w:val="00D75753"/>
    <w:rsid w:val="00D75904"/>
    <w:rsid w:val="00D766AE"/>
    <w:rsid w:val="00D7670D"/>
    <w:rsid w:val="00D77128"/>
    <w:rsid w:val="00D774EC"/>
    <w:rsid w:val="00D80F80"/>
    <w:rsid w:val="00D83DD6"/>
    <w:rsid w:val="00D83DF4"/>
    <w:rsid w:val="00D840FD"/>
    <w:rsid w:val="00D849D9"/>
    <w:rsid w:val="00D873FE"/>
    <w:rsid w:val="00D877BE"/>
    <w:rsid w:val="00D90697"/>
    <w:rsid w:val="00D90BAB"/>
    <w:rsid w:val="00D91527"/>
    <w:rsid w:val="00D91A0D"/>
    <w:rsid w:val="00D91E65"/>
    <w:rsid w:val="00D94079"/>
    <w:rsid w:val="00D9456F"/>
    <w:rsid w:val="00D945DB"/>
    <w:rsid w:val="00D950B0"/>
    <w:rsid w:val="00D956FE"/>
    <w:rsid w:val="00D9738A"/>
    <w:rsid w:val="00DA148A"/>
    <w:rsid w:val="00DA2932"/>
    <w:rsid w:val="00DA2B1B"/>
    <w:rsid w:val="00DA6F97"/>
    <w:rsid w:val="00DB144F"/>
    <w:rsid w:val="00DB19BA"/>
    <w:rsid w:val="00DB2E06"/>
    <w:rsid w:val="00DB4333"/>
    <w:rsid w:val="00DB45E3"/>
    <w:rsid w:val="00DB57FC"/>
    <w:rsid w:val="00DB5CAC"/>
    <w:rsid w:val="00DB68DE"/>
    <w:rsid w:val="00DB7AC0"/>
    <w:rsid w:val="00DC0BDA"/>
    <w:rsid w:val="00DC0DC2"/>
    <w:rsid w:val="00DC1A0F"/>
    <w:rsid w:val="00DC2D15"/>
    <w:rsid w:val="00DC3066"/>
    <w:rsid w:val="00DC3169"/>
    <w:rsid w:val="00DC53B4"/>
    <w:rsid w:val="00DC5C39"/>
    <w:rsid w:val="00DC5E1B"/>
    <w:rsid w:val="00DC7233"/>
    <w:rsid w:val="00DD034B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59DD"/>
    <w:rsid w:val="00DE5FEC"/>
    <w:rsid w:val="00DE613C"/>
    <w:rsid w:val="00DF0311"/>
    <w:rsid w:val="00DF031A"/>
    <w:rsid w:val="00DF037A"/>
    <w:rsid w:val="00DF0B2E"/>
    <w:rsid w:val="00DF11A3"/>
    <w:rsid w:val="00DF1DE3"/>
    <w:rsid w:val="00DF2484"/>
    <w:rsid w:val="00DF4E1D"/>
    <w:rsid w:val="00DF634F"/>
    <w:rsid w:val="00DF6CD5"/>
    <w:rsid w:val="00DF749E"/>
    <w:rsid w:val="00DF7533"/>
    <w:rsid w:val="00E02D8C"/>
    <w:rsid w:val="00E042AE"/>
    <w:rsid w:val="00E05061"/>
    <w:rsid w:val="00E06742"/>
    <w:rsid w:val="00E077FC"/>
    <w:rsid w:val="00E10460"/>
    <w:rsid w:val="00E119EB"/>
    <w:rsid w:val="00E11EB1"/>
    <w:rsid w:val="00E143C8"/>
    <w:rsid w:val="00E178D8"/>
    <w:rsid w:val="00E17A68"/>
    <w:rsid w:val="00E2120C"/>
    <w:rsid w:val="00E22F84"/>
    <w:rsid w:val="00E237F4"/>
    <w:rsid w:val="00E24004"/>
    <w:rsid w:val="00E2552F"/>
    <w:rsid w:val="00E25C48"/>
    <w:rsid w:val="00E306EF"/>
    <w:rsid w:val="00E30871"/>
    <w:rsid w:val="00E315BC"/>
    <w:rsid w:val="00E323B5"/>
    <w:rsid w:val="00E32DBE"/>
    <w:rsid w:val="00E33270"/>
    <w:rsid w:val="00E34A6B"/>
    <w:rsid w:val="00E360D3"/>
    <w:rsid w:val="00E3637C"/>
    <w:rsid w:val="00E4058C"/>
    <w:rsid w:val="00E40E28"/>
    <w:rsid w:val="00E41712"/>
    <w:rsid w:val="00E44362"/>
    <w:rsid w:val="00E44DBB"/>
    <w:rsid w:val="00E504F9"/>
    <w:rsid w:val="00E50CF5"/>
    <w:rsid w:val="00E52281"/>
    <w:rsid w:val="00E54319"/>
    <w:rsid w:val="00E54E10"/>
    <w:rsid w:val="00E60F82"/>
    <w:rsid w:val="00E61B9E"/>
    <w:rsid w:val="00E6268D"/>
    <w:rsid w:val="00E63571"/>
    <w:rsid w:val="00E64EA7"/>
    <w:rsid w:val="00E71DDA"/>
    <w:rsid w:val="00E7396C"/>
    <w:rsid w:val="00E73A79"/>
    <w:rsid w:val="00E73D84"/>
    <w:rsid w:val="00E75F0C"/>
    <w:rsid w:val="00E768AA"/>
    <w:rsid w:val="00E76B5A"/>
    <w:rsid w:val="00E83FB7"/>
    <w:rsid w:val="00E844AC"/>
    <w:rsid w:val="00E84B00"/>
    <w:rsid w:val="00E8552B"/>
    <w:rsid w:val="00E8562B"/>
    <w:rsid w:val="00E93276"/>
    <w:rsid w:val="00E964E8"/>
    <w:rsid w:val="00E965CE"/>
    <w:rsid w:val="00E97EDD"/>
    <w:rsid w:val="00EA040D"/>
    <w:rsid w:val="00EA1BE5"/>
    <w:rsid w:val="00EA20EA"/>
    <w:rsid w:val="00EA3892"/>
    <w:rsid w:val="00EA3AE1"/>
    <w:rsid w:val="00EA464C"/>
    <w:rsid w:val="00EA479A"/>
    <w:rsid w:val="00EA7566"/>
    <w:rsid w:val="00EA7F88"/>
    <w:rsid w:val="00EB0751"/>
    <w:rsid w:val="00EB2636"/>
    <w:rsid w:val="00EB2AB2"/>
    <w:rsid w:val="00EB38A9"/>
    <w:rsid w:val="00EB4341"/>
    <w:rsid w:val="00EB45EC"/>
    <w:rsid w:val="00EB4B94"/>
    <w:rsid w:val="00EB6603"/>
    <w:rsid w:val="00EB7424"/>
    <w:rsid w:val="00EC02E6"/>
    <w:rsid w:val="00EC079E"/>
    <w:rsid w:val="00EC10B7"/>
    <w:rsid w:val="00EC672A"/>
    <w:rsid w:val="00ED14AC"/>
    <w:rsid w:val="00EE0191"/>
    <w:rsid w:val="00EE073B"/>
    <w:rsid w:val="00EE0857"/>
    <w:rsid w:val="00EE106D"/>
    <w:rsid w:val="00EE1272"/>
    <w:rsid w:val="00EE3893"/>
    <w:rsid w:val="00EE5514"/>
    <w:rsid w:val="00EE5A70"/>
    <w:rsid w:val="00EE5F37"/>
    <w:rsid w:val="00EE7793"/>
    <w:rsid w:val="00EE77F9"/>
    <w:rsid w:val="00EE7D7C"/>
    <w:rsid w:val="00EF0FC5"/>
    <w:rsid w:val="00EF1056"/>
    <w:rsid w:val="00EF21FC"/>
    <w:rsid w:val="00EF3141"/>
    <w:rsid w:val="00EF3983"/>
    <w:rsid w:val="00EF3CEB"/>
    <w:rsid w:val="00EF47CC"/>
    <w:rsid w:val="00EF5D71"/>
    <w:rsid w:val="00EF694B"/>
    <w:rsid w:val="00F01176"/>
    <w:rsid w:val="00F03112"/>
    <w:rsid w:val="00F03178"/>
    <w:rsid w:val="00F04996"/>
    <w:rsid w:val="00F05199"/>
    <w:rsid w:val="00F054FD"/>
    <w:rsid w:val="00F057F9"/>
    <w:rsid w:val="00F11D27"/>
    <w:rsid w:val="00F143C0"/>
    <w:rsid w:val="00F146F3"/>
    <w:rsid w:val="00F148FC"/>
    <w:rsid w:val="00F15160"/>
    <w:rsid w:val="00F16FA0"/>
    <w:rsid w:val="00F17AD3"/>
    <w:rsid w:val="00F2021B"/>
    <w:rsid w:val="00F20C06"/>
    <w:rsid w:val="00F2213E"/>
    <w:rsid w:val="00F25290"/>
    <w:rsid w:val="00F25D98"/>
    <w:rsid w:val="00F272BD"/>
    <w:rsid w:val="00F300FB"/>
    <w:rsid w:val="00F312B7"/>
    <w:rsid w:val="00F3434B"/>
    <w:rsid w:val="00F34526"/>
    <w:rsid w:val="00F346B5"/>
    <w:rsid w:val="00F358C7"/>
    <w:rsid w:val="00F35FD0"/>
    <w:rsid w:val="00F37BBC"/>
    <w:rsid w:val="00F414F4"/>
    <w:rsid w:val="00F41B2D"/>
    <w:rsid w:val="00F426C4"/>
    <w:rsid w:val="00F427CD"/>
    <w:rsid w:val="00F42ECC"/>
    <w:rsid w:val="00F435B0"/>
    <w:rsid w:val="00F45891"/>
    <w:rsid w:val="00F45CE9"/>
    <w:rsid w:val="00F46B9E"/>
    <w:rsid w:val="00F46D70"/>
    <w:rsid w:val="00F5025B"/>
    <w:rsid w:val="00F50A91"/>
    <w:rsid w:val="00F518AC"/>
    <w:rsid w:val="00F529BE"/>
    <w:rsid w:val="00F52E0B"/>
    <w:rsid w:val="00F55228"/>
    <w:rsid w:val="00F56769"/>
    <w:rsid w:val="00F569BF"/>
    <w:rsid w:val="00F570CD"/>
    <w:rsid w:val="00F60FB0"/>
    <w:rsid w:val="00F60FC7"/>
    <w:rsid w:val="00F617B3"/>
    <w:rsid w:val="00F61B75"/>
    <w:rsid w:val="00F61B84"/>
    <w:rsid w:val="00F62F78"/>
    <w:rsid w:val="00F63140"/>
    <w:rsid w:val="00F63ACD"/>
    <w:rsid w:val="00F6420A"/>
    <w:rsid w:val="00F651DC"/>
    <w:rsid w:val="00F670B8"/>
    <w:rsid w:val="00F712A9"/>
    <w:rsid w:val="00F76A8C"/>
    <w:rsid w:val="00F76F2E"/>
    <w:rsid w:val="00F7710D"/>
    <w:rsid w:val="00F773BD"/>
    <w:rsid w:val="00F77677"/>
    <w:rsid w:val="00F80164"/>
    <w:rsid w:val="00F81B72"/>
    <w:rsid w:val="00F839D3"/>
    <w:rsid w:val="00F84584"/>
    <w:rsid w:val="00F84738"/>
    <w:rsid w:val="00F84875"/>
    <w:rsid w:val="00F859E0"/>
    <w:rsid w:val="00F85C47"/>
    <w:rsid w:val="00F863F9"/>
    <w:rsid w:val="00F86EF0"/>
    <w:rsid w:val="00F86F81"/>
    <w:rsid w:val="00F8759F"/>
    <w:rsid w:val="00F87EA8"/>
    <w:rsid w:val="00F935B3"/>
    <w:rsid w:val="00F938A4"/>
    <w:rsid w:val="00F94D0D"/>
    <w:rsid w:val="00F95B4D"/>
    <w:rsid w:val="00F96616"/>
    <w:rsid w:val="00FA3504"/>
    <w:rsid w:val="00FA468A"/>
    <w:rsid w:val="00FA606C"/>
    <w:rsid w:val="00FA7ED2"/>
    <w:rsid w:val="00FB0F04"/>
    <w:rsid w:val="00FB3878"/>
    <w:rsid w:val="00FB49B7"/>
    <w:rsid w:val="00FB4B70"/>
    <w:rsid w:val="00FB61E5"/>
    <w:rsid w:val="00FB6386"/>
    <w:rsid w:val="00FC19E4"/>
    <w:rsid w:val="00FC1C64"/>
    <w:rsid w:val="00FC21D2"/>
    <w:rsid w:val="00FC3130"/>
    <w:rsid w:val="00FC6346"/>
    <w:rsid w:val="00FC6C72"/>
    <w:rsid w:val="00FC746C"/>
    <w:rsid w:val="00FD1018"/>
    <w:rsid w:val="00FD2682"/>
    <w:rsid w:val="00FD31B0"/>
    <w:rsid w:val="00FD3E7C"/>
    <w:rsid w:val="00FD414D"/>
    <w:rsid w:val="00FD4570"/>
    <w:rsid w:val="00FD4A40"/>
    <w:rsid w:val="00FD6B6D"/>
    <w:rsid w:val="00FE1013"/>
    <w:rsid w:val="00FE16CC"/>
    <w:rsid w:val="00FE1FB8"/>
    <w:rsid w:val="00FE384C"/>
    <w:rsid w:val="00FE3B75"/>
    <w:rsid w:val="00FE4221"/>
    <w:rsid w:val="00FE61AD"/>
    <w:rsid w:val="00FF0100"/>
    <w:rsid w:val="00FF033F"/>
    <w:rsid w:val="00FF169C"/>
    <w:rsid w:val="00FF3244"/>
    <w:rsid w:val="00FF3588"/>
    <w:rsid w:val="00FF5FE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C5F42"/>
  <w15:chartTrackingRefBased/>
  <w15:docId w15:val="{5C8ADD34-EFA3-4F0F-9764-EF09485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7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8E2036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in\AppData\Roaming\Microsoft\Templates\3GPP_Ribbon%20-%20Home1s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3GPP_Ribbon - Home1st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shumin_rev1</cp:lastModifiedBy>
  <cp:revision>6</cp:revision>
  <dcterms:created xsi:type="dcterms:W3CDTF">2020-11-05T03:36:00Z</dcterms:created>
  <dcterms:modified xsi:type="dcterms:W3CDTF">2020-11-18T12:27:00Z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86314021-c48b-4d5c-981f-1ace069b5585</vt:lpwstr>
  </property>
  <property fmtid="{D5CDD505-2E9C-101B-9397-08002B2CF9AE}" pid="4" name="CTP_TimeStamp">
    <vt:lpwstr>2020-09-21 23:20:21Z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