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138C" w14:textId="2535BBCB" w:rsidR="00A20EF8" w:rsidRDefault="00A20EF8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333B7A">
        <w:rPr>
          <w:rFonts w:cs="Arial"/>
          <w:noProof w:val="0"/>
          <w:sz w:val="22"/>
          <w:szCs w:val="22"/>
        </w:rPr>
        <w:t>123rev</w:t>
      </w:r>
      <w:r w:rsidR="00D74871">
        <w:rPr>
          <w:rFonts w:cs="Arial"/>
          <w:noProof w:val="0"/>
          <w:sz w:val="22"/>
          <w:szCs w:val="22"/>
        </w:rPr>
        <w:t>5</w:t>
      </w:r>
    </w:p>
    <w:p w14:paraId="32EEBC4D" w14:textId="77777777" w:rsidR="00A20EF8" w:rsidRDefault="00A20EF8" w:rsidP="00A20EF8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B6DD7F4" w:rsidR="001E41F3" w:rsidRPr="00EE399B" w:rsidRDefault="00BC0598" w:rsidP="006033E9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6033E9"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7E23E96" w:rsidR="001E41F3" w:rsidRPr="00EE399B" w:rsidRDefault="00333B7A" w:rsidP="00333B7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0075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CE17616" w:rsidR="001E41F3" w:rsidRPr="00EE399B" w:rsidRDefault="00333B7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9645DB0" w:rsidR="001E41F3" w:rsidRPr="00EE399B" w:rsidRDefault="00BC0598" w:rsidP="00D7487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74871">
              <w:rPr>
                <w:b/>
                <w:sz w:val="28"/>
              </w:rPr>
              <w:t>1</w:t>
            </w:r>
            <w:bookmarkStart w:id="3" w:name="_GoBack"/>
            <w:bookmarkEnd w:id="3"/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5C81184" w:rsidR="001E41F3" w:rsidRPr="00EE399B" w:rsidRDefault="003F46C6" w:rsidP="004331BB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4331BB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5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5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D499E78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</w:t>
            </w:r>
            <w:r w:rsidR="006E06B1" w:rsidRPr="003F51CB">
              <w:rPr>
                <w:color w:val="000000"/>
              </w:rPr>
              <w:t xml:space="preserve"> </w:t>
            </w:r>
            <w:proofErr w:type="spellStart"/>
            <w:r w:rsidR="006E06B1" w:rsidRPr="003F51CB">
              <w:rPr>
                <w:color w:val="000000"/>
              </w:rPr>
              <w:t>MMTel</w:t>
            </w:r>
            <w:proofErr w:type="spellEnd"/>
            <w:r w:rsidR="00861F45">
              <w:t xml:space="preserve">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1693683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 xml:space="preserve">Offline charging architecture options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 w:rsidR="003F46C6">
              <w:t>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C5CFB02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>
              <w:t xml:space="preserve">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BF74F64" w:rsidR="001E41F3" w:rsidRPr="00EE399B" w:rsidRDefault="00A93210" w:rsidP="005E3F0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  <w:r w:rsidR="005E3F0F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, </w:t>
            </w:r>
            <w:r w:rsidR="001C6D81">
              <w:t>5.4.1.2.1</w:t>
            </w:r>
            <w:r w:rsidR="005E3F0F">
              <w:t>, 5.4.2.2, 5.4.2.3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3F0C1AA" w14:textId="77777777" w:rsidR="00CA2D57" w:rsidRDefault="00CA2D57" w:rsidP="00A93210">
      <w:bookmarkStart w:id="6" w:name="_MON_1424264948"/>
      <w:bookmarkEnd w:id="6"/>
    </w:p>
    <w:p w14:paraId="7B6B41CB" w14:textId="77777777" w:rsidR="009061D8" w:rsidRPr="003F51CB" w:rsidRDefault="009061D8" w:rsidP="009061D8">
      <w:pPr>
        <w:pStyle w:val="2"/>
      </w:pPr>
      <w:bookmarkStart w:id="7" w:name="_Toc20214108"/>
      <w:bookmarkStart w:id="8" w:name="_Toc27581427"/>
      <w:r w:rsidRPr="003F51CB">
        <w:t>4.</w:t>
      </w:r>
      <w:r>
        <w:rPr>
          <w:color w:val="000000"/>
        </w:rPr>
        <w:t>4</w:t>
      </w:r>
      <w:r w:rsidRPr="003F51CB">
        <w:tab/>
      </w:r>
      <w:proofErr w:type="spellStart"/>
      <w:r w:rsidRPr="003F51CB">
        <w:rPr>
          <w:color w:val="000000"/>
        </w:rPr>
        <w:t>MMTel</w:t>
      </w:r>
      <w:proofErr w:type="spellEnd"/>
      <w:r w:rsidRPr="003F51CB">
        <w:rPr>
          <w:color w:val="000000"/>
        </w:rPr>
        <w:t xml:space="preserve"> </w:t>
      </w:r>
      <w:r w:rsidRPr="003F51CB">
        <w:t>converged charging architecture</w:t>
      </w:r>
      <w:bookmarkEnd w:id="7"/>
      <w:bookmarkEnd w:id="8"/>
    </w:p>
    <w:p w14:paraId="5CC80DE4" w14:textId="77777777" w:rsidR="009061D8" w:rsidRPr="003F51CB" w:rsidRDefault="009061D8" w:rsidP="009061D8">
      <w:pPr>
        <w:keepNext/>
      </w:pPr>
      <w:r w:rsidRPr="003F51CB">
        <w:t xml:space="preserve">The </w:t>
      </w:r>
      <w:r w:rsidRPr="003F51CB">
        <w:rPr>
          <w:lang w:bidi="ar-IQ"/>
        </w:rPr>
        <w:t xml:space="preserve">architectural options for </w:t>
      </w:r>
      <w:proofErr w:type="spellStart"/>
      <w:r w:rsidRPr="003F51CB">
        <w:t>MMTel</w:t>
      </w:r>
      <w:proofErr w:type="spellEnd"/>
      <w:r w:rsidRPr="003F51CB">
        <w:t xml:space="preserve"> converged charging are depicted in figure 4.</w:t>
      </w:r>
      <w:r>
        <w:t>4</w:t>
      </w:r>
      <w:r w:rsidRPr="003F51CB">
        <w:t>.1</w:t>
      </w:r>
    </w:p>
    <w:p w14:paraId="01C9DB7E" w14:textId="77777777" w:rsidR="009061D8" w:rsidRPr="003F51CB" w:rsidRDefault="009061D8" w:rsidP="009061D8">
      <w:pPr>
        <w:pStyle w:val="TH"/>
      </w:pPr>
      <w:r w:rsidRPr="003F51CB">
        <w:object w:dxaOrig="8325" w:dyaOrig="5071" w14:anchorId="1118B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pt;height:253.5pt" o:ole="">
            <v:imagedata r:id="rId15" o:title=""/>
          </v:shape>
          <o:OLEObject Type="Embed" ProgID="Visio.Drawing.11" ShapeID="_x0000_i1025" DrawAspect="Content" ObjectID="_1667372194" r:id="rId16"/>
        </w:object>
      </w:r>
    </w:p>
    <w:p w14:paraId="37F62752" w14:textId="77777777" w:rsidR="009061D8" w:rsidRPr="003F51CB" w:rsidRDefault="009061D8" w:rsidP="009061D8">
      <w:pPr>
        <w:pStyle w:val="TF"/>
      </w:pPr>
      <w:r w:rsidRPr="003F51CB">
        <w:t>Figure 4.</w:t>
      </w:r>
      <w:r>
        <w:t>4</w:t>
      </w:r>
      <w:r w:rsidRPr="003F51CB">
        <w:t xml:space="preserve">.1: </w:t>
      </w:r>
      <w:proofErr w:type="spellStart"/>
      <w:r w:rsidRPr="003F51CB">
        <w:t>MMTel</w:t>
      </w:r>
      <w:proofErr w:type="spellEnd"/>
      <w:r w:rsidRPr="003F51CB">
        <w:t xml:space="preserve"> converged charging architecture</w:t>
      </w:r>
    </w:p>
    <w:p w14:paraId="794F579E" w14:textId="7EDC5886" w:rsidR="009061D8" w:rsidRPr="003F51CB" w:rsidRDefault="009061D8" w:rsidP="009061D8">
      <w:r w:rsidRPr="003F51CB">
        <w:t xml:space="preserve">This </w:t>
      </w:r>
      <w:proofErr w:type="spellStart"/>
      <w:r w:rsidRPr="003F51CB">
        <w:t>MMTel</w:t>
      </w:r>
      <w:proofErr w:type="spellEnd"/>
      <w:r w:rsidRPr="003F51CB">
        <w:t xml:space="preserve"> converged charging architecture is based on the IMS converged charging architecture described in TS 32.260 [20], with service CTFs supporting </w:t>
      </w:r>
      <w:proofErr w:type="spellStart"/>
      <w:r w:rsidRPr="003F51CB">
        <w:t>MMTel</w:t>
      </w:r>
      <w:proofErr w:type="spellEnd"/>
      <w:r w:rsidRPr="003F51CB">
        <w:t xml:space="preserve"> specific service charging, using the </w:t>
      </w:r>
      <w:proofErr w:type="spellStart"/>
      <w:r w:rsidRPr="003F51CB">
        <w:t>Nchf</w:t>
      </w:r>
      <w:proofErr w:type="spellEnd"/>
      <w:r w:rsidRPr="003F51CB">
        <w:t xml:space="preserve"> service</w:t>
      </w:r>
      <w:r w:rsidRPr="003F51CB">
        <w:rPr>
          <w:lang w:eastAsia="zh-CN"/>
        </w:rPr>
        <w:t>.</w:t>
      </w:r>
      <w:r w:rsidR="00146423">
        <w:rPr>
          <w:lang w:eastAsia="zh-CN"/>
        </w:rPr>
        <w:t xml:space="preserve"> </w:t>
      </w:r>
      <w:ins w:id="9" w:author="R01" w:date="2020-11-19T19:35:00Z">
        <w:r w:rsidR="00146423">
          <w:rPr>
            <w:color w:val="00B050"/>
          </w:rPr>
          <w:t>This architecture is also applicable to offline only charging.</w:t>
        </w:r>
      </w:ins>
    </w:p>
    <w:p w14:paraId="73E14FA4" w14:textId="77777777" w:rsidR="009061D8" w:rsidRDefault="009061D8" w:rsidP="009061D8">
      <w:r w:rsidRPr="003F51CB">
        <w:rPr>
          <w:lang w:eastAsia="zh-CN"/>
        </w:rPr>
        <w:t xml:space="preserve">The CTFs considered in the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converged charging architecture reside in the Application level network functionality providing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 and supplementary services, other CTFs related to charging for the IMS basic capabilities (supporting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service), are described in </w:t>
      </w:r>
      <w:r w:rsidRPr="003F51CB">
        <w:t>TS 32.260 [20].</w:t>
      </w:r>
    </w:p>
    <w:p w14:paraId="25B9418A" w14:textId="77777777" w:rsidR="009061D8" w:rsidRPr="003F51CB" w:rsidRDefault="009061D8" w:rsidP="00146423">
      <w:pPr>
        <w:rPr>
          <w:lang w:eastAsia="zh-CN"/>
        </w:rPr>
      </w:pPr>
      <w:r w:rsidRPr="003F51CB">
        <w:rPr>
          <w:lang w:eastAsia="zh-CN"/>
        </w:rPr>
        <w:t>The general architecture components can be found in TS 32.240 [</w:t>
      </w:r>
      <w:r>
        <w:rPr>
          <w:lang w:eastAsia="zh-CN"/>
        </w:rPr>
        <w:t>1</w:t>
      </w:r>
      <w:r w:rsidRPr="003F51CB">
        <w:rPr>
          <w:lang w:eastAsia="zh-CN"/>
        </w:rPr>
        <w:t xml:space="preserve">]. </w:t>
      </w:r>
    </w:p>
    <w:p w14:paraId="4F140175" w14:textId="77777777" w:rsidR="009061D8" w:rsidRPr="003F51CB" w:rsidRDefault="009061D8" w:rsidP="00146423">
      <w:pPr>
        <w:rPr>
          <w:lang w:eastAsia="zh-CN"/>
        </w:rPr>
      </w:pPr>
      <w:r w:rsidRPr="003F51CB">
        <w:rPr>
          <w:lang w:eastAsia="zh-CN"/>
        </w:rPr>
        <w:t xml:space="preserve">Ga is described in clause 5.2.3 and Bi in clause 5.2.4 of this document, and </w:t>
      </w:r>
      <w:proofErr w:type="spellStart"/>
      <w:r w:rsidRPr="003F51CB">
        <w:rPr>
          <w:lang w:eastAsia="zh-CN"/>
        </w:rPr>
        <w:t>Nchf</w:t>
      </w:r>
      <w:proofErr w:type="spellEnd"/>
      <w:r w:rsidRPr="003F51CB">
        <w:rPr>
          <w:lang w:eastAsia="zh-CN"/>
        </w:rPr>
        <w:t xml:space="preserve"> is described in TS 32.290 [</w:t>
      </w:r>
      <w:r>
        <w:rPr>
          <w:lang w:eastAsia="zh-CN"/>
        </w:rPr>
        <w:t>57</w:t>
      </w:r>
      <w:r w:rsidRPr="003F51CB">
        <w:rPr>
          <w:lang w:eastAsia="zh-CN"/>
        </w:rPr>
        <w:t>].</w:t>
      </w:r>
    </w:p>
    <w:p w14:paraId="06999117" w14:textId="77777777" w:rsidR="009061D8" w:rsidRPr="009061D8" w:rsidRDefault="009061D8" w:rsidP="00A93210"/>
    <w:p w14:paraId="4C5FDEAB" w14:textId="77777777" w:rsidR="009061D8" w:rsidRDefault="009061D8" w:rsidP="00A93210"/>
    <w:p w14:paraId="14EE329F" w14:textId="77777777" w:rsidR="009061D8" w:rsidRDefault="009061D8" w:rsidP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B3213" w:rsidRPr="006958F1" w14:paraId="6EFA539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EA6A3C" w14:textId="77777777" w:rsidR="007B3213" w:rsidRPr="006958F1" w:rsidRDefault="007B3213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7207014" w14:textId="77777777" w:rsidR="0063058B" w:rsidRDefault="0063058B" w:rsidP="00A93210"/>
    <w:p w14:paraId="5FAFC9B0" w14:textId="77777777" w:rsidR="007B3213" w:rsidRDefault="007B3213"/>
    <w:p w14:paraId="75D94405" w14:textId="77777777" w:rsidR="007B3213" w:rsidRDefault="007B3213"/>
    <w:p w14:paraId="7C40F8EC" w14:textId="77777777" w:rsidR="00F73112" w:rsidRDefault="00F73112" w:rsidP="00F73112">
      <w:pPr>
        <w:pStyle w:val="5"/>
      </w:pPr>
      <w:bookmarkStart w:id="10" w:name="_Toc20214210"/>
      <w:bookmarkStart w:id="11" w:name="_Toc27581529"/>
      <w:r>
        <w:t>5.4.1.2.1</w:t>
      </w:r>
      <w:r>
        <w:tab/>
        <w:t>General</w:t>
      </w:r>
      <w:bookmarkEnd w:id="10"/>
      <w:bookmarkEnd w:id="11"/>
    </w:p>
    <w:p w14:paraId="639A74E3" w14:textId="77777777" w:rsidR="00F73112" w:rsidRDefault="00F73112" w:rsidP="00F73112">
      <w:pPr>
        <w:rPr>
          <w:lang w:bidi="ar-IQ"/>
        </w:rPr>
      </w:pPr>
      <w:r>
        <w:rPr>
          <w:lang w:bidi="ar-IQ"/>
        </w:rPr>
        <w:t>When a charging event is issued towards the CHF, it includes details such as Subscriber identifier (e.g. IMPI).</w:t>
      </w:r>
    </w:p>
    <w:p w14:paraId="37830BBF" w14:textId="77777777" w:rsidR="00F73112" w:rsidRDefault="00F73112" w:rsidP="00F73112">
      <w:pPr>
        <w:rPr>
          <w:rFonts w:eastAsia="宋体"/>
        </w:rPr>
      </w:pPr>
      <w:r>
        <w:rPr>
          <w:lang w:bidi="ar-IQ"/>
        </w:rPr>
        <w:lastRenderedPageBreak/>
        <w:t xml:space="preserve">Each trigger condition (i.e. chargeable event) defined for </w:t>
      </w:r>
      <w:r>
        <w:t xml:space="preserve">the </w:t>
      </w:r>
      <w:proofErr w:type="spellStart"/>
      <w:r>
        <w:t>MMTel</w:t>
      </w:r>
      <w:proofErr w:type="spellEnd"/>
      <w:r>
        <w:t xml:space="preserve"> converged charging functionality, is specified with the associated behaviour when they are met. </w:t>
      </w:r>
    </w:p>
    <w:p w14:paraId="39666BB7" w14:textId="196D890B" w:rsidR="00F73112" w:rsidRDefault="00F73112" w:rsidP="00F73112">
      <w:pPr>
        <w:rPr>
          <w:lang w:bidi="ar-IQ"/>
        </w:rPr>
      </w:pPr>
      <w:r>
        <w:rPr>
          <w:lang w:bidi="ar-IQ"/>
        </w:rPr>
        <w:t xml:space="preserve">Table 5.4.1.2.1 summarizes the set of default trigger conditions, including their category and if they are possible to change, which shall be supported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AS.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</w:t>
      </w:r>
      <w:ins w:id="12" w:author="R01" w:date="2020-11-19T10:49:00Z">
        <w:r w:rsidR="006C4700">
          <w:rPr>
            <w:lang w:eastAsia="zh-CN" w:bidi="ar-IQ"/>
          </w:rPr>
          <w:t>p</w:t>
        </w:r>
      </w:ins>
      <w:r>
        <w:rPr>
          <w:lang w:eastAsia="zh-CN" w:bidi="ar-IQ"/>
        </w:rPr>
        <w:t>date, Termination]</w:t>
      </w:r>
      <w:r>
        <w:rPr>
          <w:lang w:bidi="ar-IQ"/>
        </w:rPr>
        <w:t xml:space="preserve"> message sent towards the CHF.</w:t>
      </w:r>
    </w:p>
    <w:p w14:paraId="293F1057" w14:textId="77777777" w:rsidR="00F73112" w:rsidRDefault="00F73112" w:rsidP="00F73112">
      <w:pPr>
        <w:pStyle w:val="TH"/>
      </w:pPr>
      <w:r>
        <w:lastRenderedPageBreak/>
        <w:t xml:space="preserve">Table 5.4.1.2.1: Default </w:t>
      </w:r>
      <w:r>
        <w:rPr>
          <w:lang w:bidi="ar-IQ"/>
        </w:rPr>
        <w:t xml:space="preserve">Trigger conditions </w:t>
      </w:r>
      <w:r>
        <w:t xml:space="preserve">for </w:t>
      </w:r>
      <w:proofErr w:type="spellStart"/>
      <w:r>
        <w:t>MMTel</w:t>
      </w:r>
      <w:proofErr w:type="spellEnd"/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11"/>
        <w:gridCol w:w="1249"/>
        <w:gridCol w:w="1446"/>
        <w:gridCol w:w="1545"/>
        <w:gridCol w:w="1047"/>
        <w:gridCol w:w="1113"/>
        <w:gridCol w:w="1560"/>
      </w:tblGrid>
      <w:tr w:rsidR="00F73112" w14:paraId="1ED1C26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362B0AB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Trigger Conditions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C2092DF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Trigger </w:t>
            </w:r>
            <w:proofErr w:type="spellStart"/>
            <w:r>
              <w:rPr>
                <w:rFonts w:eastAsia="等线"/>
                <w:lang w:val="fr-FR" w:bidi="ar-IQ"/>
              </w:rPr>
              <w:t>level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AF4D80" w14:textId="3CC6812D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ins w:id="13" w:author="R01" w:date="2020-11-18T14:51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14" w:author="R01" w:date="2020-11-18T14:51:00Z">
              <w:r w:rsidDel="00F73112">
                <w:rPr>
                  <w:rFonts w:eastAsia="等线"/>
                  <w:lang w:val="fr-FR" w:bidi="ar-IQ"/>
                </w:rPr>
                <w:delText>D</w:delText>
              </w:r>
            </w:del>
            <w:ins w:id="15" w:author="R01" w:date="2020-11-18T14:51:00Z">
              <w:r>
                <w:rPr>
                  <w:rFonts w:eastAsia="等线"/>
                  <w:lang w:val="fr-FR" w:bidi="ar-IQ"/>
                </w:rPr>
                <w:t>d</w:t>
              </w:r>
            </w:ins>
            <w:r>
              <w:rPr>
                <w:rFonts w:eastAsia="等线"/>
                <w:lang w:val="fr-FR" w:bidi="ar-IQ"/>
              </w:rPr>
              <w:t xml:space="preserve">efault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  <w:p w14:paraId="783D1531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983891" w14:textId="783A7D4C" w:rsidR="00F73112" w:rsidRDefault="00F73112" w:rsidP="008D3DE6">
            <w:pPr>
              <w:pStyle w:val="TAH"/>
              <w:rPr>
                <w:ins w:id="16" w:author="R01" w:date="2020-11-18T14:50:00Z"/>
                <w:rFonts w:eastAsia="等线"/>
                <w:lang w:val="fr-FR" w:bidi="ar-IQ"/>
              </w:rPr>
            </w:pPr>
            <w:ins w:id="17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62F601" w14:textId="5B1AF0E4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change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1847249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</w:t>
            </w:r>
            <w:proofErr w:type="spellStart"/>
            <w:r>
              <w:rPr>
                <w:rFonts w:eastAsia="等线"/>
                <w:lang w:val="fr-FR" w:bidi="ar-IQ"/>
              </w:rPr>
              <w:t>enable</w:t>
            </w:r>
            <w:proofErr w:type="spellEnd"/>
            <w:r>
              <w:rPr>
                <w:rFonts w:eastAsia="等线"/>
                <w:lang w:val="fr-FR" w:bidi="ar-IQ"/>
              </w:rPr>
              <w:t xml:space="preserve"> and </w:t>
            </w:r>
            <w:proofErr w:type="spellStart"/>
            <w:r>
              <w:rPr>
                <w:rFonts w:eastAsia="等线"/>
                <w:lang w:val="fr-FR" w:bidi="ar-IQ"/>
              </w:rPr>
              <w:t>disable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1211FE7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when</w:t>
            </w:r>
            <w:proofErr w:type="spellEnd"/>
            <w:r>
              <w:rPr>
                <w:rFonts w:eastAsia="等线"/>
                <w:lang w:val="fr-FR" w:bidi="ar-IQ"/>
              </w:rPr>
              <w:t xml:space="preserve"> "</w:t>
            </w: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  <w:r>
              <w:rPr>
                <w:rFonts w:eastAsia="等线"/>
                <w:lang w:val="fr-FR" w:bidi="ar-IQ"/>
              </w:rPr>
              <w:t xml:space="preserve"> </w:t>
            </w:r>
            <w:proofErr w:type="spellStart"/>
            <w:r>
              <w:rPr>
                <w:rFonts w:eastAsia="等线"/>
                <w:lang w:val="fr-FR" w:bidi="ar-IQ"/>
              </w:rPr>
              <w:t>reporting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"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</w:tr>
      <w:tr w:rsidR="00543D02" w14:paraId="703079E9" w14:textId="77777777" w:rsidTr="00E3516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908" w14:textId="71BECF11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bCs/>
                <w:lang w:val="fr-FR"/>
              </w:rPr>
              <w:t>Originating</w:t>
            </w:r>
            <w:proofErr w:type="spellEnd"/>
            <w:r>
              <w:rPr>
                <w:bCs/>
                <w:lang w:val="fr-FR"/>
              </w:rPr>
              <w:t xml:space="preserve"> Identification </w:t>
            </w:r>
            <w:proofErr w:type="spellStart"/>
            <w:r>
              <w:rPr>
                <w:bCs/>
                <w:lang w:val="fr-FR"/>
              </w:rPr>
              <w:t>Presentation</w:t>
            </w:r>
            <w:proofErr w:type="spellEnd"/>
            <w:r>
              <w:rPr>
                <w:bCs/>
                <w:lang w:val="fr-FR"/>
              </w:rPr>
              <w:t xml:space="preserve"> (OIP)</w:t>
            </w:r>
          </w:p>
        </w:tc>
      </w:tr>
      <w:tr w:rsidR="00F73112" w14:paraId="23DFA07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FF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F4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24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5D" w14:textId="0C1601D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18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21BD" w14:textId="59BD25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3E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DC0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A9D9524" w14:textId="77777777" w:rsidTr="000C4FF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7A0" w14:textId="42384C57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Originating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(OIR)</w:t>
            </w:r>
          </w:p>
        </w:tc>
      </w:tr>
      <w:tr w:rsidR="00F73112" w14:paraId="6F0EE81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520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79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A2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C5D" w14:textId="2588CC6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1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082" w14:textId="0BFD3BC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A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E9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A5547BC" w14:textId="77777777" w:rsidTr="0048598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F8" w14:textId="5908DD0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</w:t>
            </w:r>
            <w:proofErr w:type="spellStart"/>
            <w:r>
              <w:rPr>
                <w:rFonts w:eastAsia="等线"/>
                <w:lang w:val="fr-FR" w:bidi="ar-IQ"/>
              </w:rPr>
              <w:t>Presentation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(TIP)</w:t>
            </w:r>
          </w:p>
        </w:tc>
      </w:tr>
      <w:tr w:rsidR="00F73112" w14:paraId="6870555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8B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4A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3E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38" w14:textId="1C0922C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928" w14:textId="735CDB5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28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9F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44A95C2" w14:textId="77777777" w:rsidTr="003E504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90E" w14:textId="7164454A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(TIR)</w:t>
            </w:r>
          </w:p>
        </w:tc>
      </w:tr>
      <w:tr w:rsidR="00F73112" w14:paraId="23AA30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D48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55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47F" w14:textId="13B4D98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4C7D" w14:textId="0ECED25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3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9E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EC8119D" w14:textId="77777777" w:rsidTr="00205C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056" w14:textId="6612A424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Hold</w:t>
            </w:r>
            <w:proofErr w:type="spellEnd"/>
            <w:r>
              <w:rPr>
                <w:rFonts w:eastAsia="等线"/>
                <w:lang w:val="fr-FR" w:bidi="ar-IQ"/>
              </w:rPr>
              <w:t xml:space="preserve"> (HOLD)</w:t>
            </w:r>
          </w:p>
        </w:tc>
      </w:tr>
      <w:tr w:rsidR="00F73112" w14:paraId="75B8800E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7CD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Update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196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C9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94D" w14:textId="4CC098D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2F3" w14:textId="6CEE8E2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9D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99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1F13A44" w14:textId="77777777" w:rsidTr="003D13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B3D" w14:textId="7F8D1BE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Barring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(CB)</w:t>
            </w:r>
          </w:p>
        </w:tc>
      </w:tr>
      <w:tr w:rsidR="00F73112" w14:paraId="3C2F9FA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2B0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9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9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487" w14:textId="7C57BB7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D973" w14:textId="1EAC032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76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6A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1033ED4" w14:textId="77777777" w:rsidTr="00A77FF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7F9" w14:textId="787A70D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Waiting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Indication (MWI)</w:t>
            </w:r>
          </w:p>
        </w:tc>
      </w:tr>
      <w:tr w:rsidR="00F73112" w14:paraId="023870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44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B0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E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D82" w14:textId="2545A85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491" w14:textId="212598B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EB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B6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F8FA3E4" w14:textId="77777777" w:rsidTr="006E32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C16" w14:textId="38500A5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iCs/>
                <w:lang w:val="fr-FR"/>
              </w:rPr>
              <w:t>Conference</w:t>
            </w:r>
            <w:proofErr w:type="spellEnd"/>
            <w:r>
              <w:rPr>
                <w:iCs/>
                <w:lang w:val="fr-FR"/>
              </w:rPr>
              <w:t xml:space="preserve"> (CONF)</w:t>
            </w:r>
          </w:p>
        </w:tc>
      </w:tr>
      <w:tr w:rsidR="00F73112" w14:paraId="314975F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1E2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63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9E1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FDF" w14:textId="2342184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5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26C" w14:textId="710076B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B03A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67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180A613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AB5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Created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E1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D0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F2E" w14:textId="39A99234" w:rsidR="00F73112" w:rsidRDefault="00F73112" w:rsidP="008D3DE6">
            <w:pPr>
              <w:pStyle w:val="TAL"/>
              <w:jc w:val="center"/>
              <w:rPr>
                <w:ins w:id="26" w:author="R01" w:date="2020-11-18T14:50:00Z"/>
                <w:lang w:val="fr-FR" w:bidi="ar-IQ"/>
              </w:rPr>
            </w:pPr>
            <w:proofErr w:type="spellStart"/>
            <w:ins w:id="27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F6F" w14:textId="6691711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2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E2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40E0D68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96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joining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D1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A9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54B" w14:textId="395AB79C" w:rsidR="00F73112" w:rsidRDefault="00F73112" w:rsidP="008D3DE6">
            <w:pPr>
              <w:pStyle w:val="TAL"/>
              <w:jc w:val="center"/>
              <w:rPr>
                <w:ins w:id="28" w:author="R01" w:date="2020-11-18T14:50:00Z"/>
                <w:lang w:val="fr-FR" w:bidi="ar-IQ"/>
              </w:rPr>
            </w:pPr>
            <w:proofErr w:type="spellStart"/>
            <w:ins w:id="2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D31" w14:textId="796C6A46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5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06F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5B9610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269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leaving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0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807" w14:textId="6842AE3E" w:rsidR="00F73112" w:rsidRDefault="00F73112" w:rsidP="008D3DE6">
            <w:pPr>
              <w:pStyle w:val="TAL"/>
              <w:jc w:val="center"/>
              <w:rPr>
                <w:ins w:id="30" w:author="R01" w:date="2020-11-18T14:50:00Z"/>
                <w:lang w:val="fr-FR" w:bidi="ar-IQ"/>
              </w:rPr>
            </w:pPr>
            <w:proofErr w:type="spellStart"/>
            <w:ins w:id="3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74C" w14:textId="64100D7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3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9E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8A4EEE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4B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B6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1B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73C" w14:textId="612360CE" w:rsidR="00F73112" w:rsidRDefault="00F73112" w:rsidP="008D3DE6">
            <w:pPr>
              <w:pStyle w:val="TAL"/>
              <w:jc w:val="center"/>
              <w:rPr>
                <w:ins w:id="32" w:author="R01" w:date="2020-11-18T14:50:00Z"/>
                <w:lang w:val="fr-FR" w:bidi="ar-IQ"/>
              </w:rPr>
            </w:pPr>
            <w:proofErr w:type="spellStart"/>
            <w:ins w:id="3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020" w14:textId="039AF7A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6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CA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B9F674C" w14:textId="77777777" w:rsidTr="00345C99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C31" w14:textId="3BB15C43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lang w:val="fr-FR"/>
              </w:rPr>
              <w:t>Completion</w:t>
            </w:r>
            <w:proofErr w:type="spellEnd"/>
            <w:r>
              <w:rPr>
                <w:lang w:val="fr-FR"/>
              </w:rPr>
              <w:t xml:space="preserve"> of Communication sessions to </w:t>
            </w:r>
            <w:proofErr w:type="spellStart"/>
            <w:r>
              <w:rPr>
                <w:lang w:val="fr-FR"/>
              </w:rPr>
              <w:t>Busy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Subscriber</w:t>
            </w:r>
            <w:proofErr w:type="spellEnd"/>
            <w:r>
              <w:rPr>
                <w:lang w:val="fr-FR"/>
              </w:rPr>
              <w:t xml:space="preserve"> (CCBS)</w:t>
            </w:r>
          </w:p>
        </w:tc>
      </w:tr>
      <w:tr w:rsidR="00F73112" w14:paraId="018C6C2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66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1C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A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005" w14:textId="0760AFB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8D8" w14:textId="4AE58C5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D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D6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4157388C" w14:textId="77777777" w:rsidTr="003D724F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D64" w14:textId="79E7532B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Completion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of Communications by No </w:t>
            </w:r>
            <w:proofErr w:type="spellStart"/>
            <w:r>
              <w:rPr>
                <w:rFonts w:eastAsia="等线"/>
                <w:lang w:val="fr-FR" w:bidi="ar-IQ"/>
              </w:rPr>
              <w:t>Reply</w:t>
            </w:r>
            <w:proofErr w:type="spellEnd"/>
            <w:r>
              <w:rPr>
                <w:rFonts w:eastAsia="等线"/>
                <w:lang w:val="fr-FR" w:bidi="ar-IQ"/>
              </w:rPr>
              <w:t xml:space="preserve"> (CCNR)</w:t>
            </w:r>
          </w:p>
        </w:tc>
      </w:tr>
      <w:tr w:rsidR="00F73112" w14:paraId="08CF009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201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F8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1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581" w14:textId="00383548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5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170" w14:textId="3F14F1F8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0A0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E68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108BF8A" w14:textId="77777777" w:rsidTr="00191E5C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7FE" w14:textId="35DB4A9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Communications Diversion (CDIV)</w:t>
            </w:r>
          </w:p>
        </w:tc>
      </w:tr>
      <w:tr w:rsidR="00F73112" w14:paraId="620843C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7A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(OK)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9D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AC3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C53" w14:textId="39A3F9C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18B" w14:textId="3975E4A3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B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9A4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5A850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923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3E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36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914" w14:textId="62B33C5C" w:rsidR="00F73112" w:rsidRDefault="00F73112" w:rsidP="008D3DE6">
            <w:pPr>
              <w:pStyle w:val="TAL"/>
              <w:jc w:val="center"/>
              <w:rPr>
                <w:ins w:id="37" w:author="R01" w:date="2020-11-18T14:50:00Z"/>
                <w:lang w:val="fr-FR" w:bidi="ar-IQ"/>
              </w:rPr>
            </w:pPr>
            <w:proofErr w:type="spellStart"/>
            <w:ins w:id="3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990" w14:textId="433897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4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47C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29A946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6E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BD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E71" w14:textId="111F7E2D" w:rsidR="00F73112" w:rsidRDefault="00F73112" w:rsidP="008D3DE6">
            <w:pPr>
              <w:pStyle w:val="TAL"/>
              <w:jc w:val="center"/>
              <w:rPr>
                <w:ins w:id="39" w:author="R01" w:date="2020-11-18T14:50:00Z"/>
                <w:lang w:val="fr-FR" w:bidi="ar-IQ"/>
              </w:rPr>
            </w:pPr>
            <w:proofErr w:type="spellStart"/>
            <w:ins w:id="4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E4D" w14:textId="4603E631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8A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816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57E0B59" w14:textId="77777777" w:rsidTr="009660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6DB" w14:textId="6470CA51" w:rsidR="00543D02" w:rsidDel="003D0B28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 w:rsidRPr="008F2E2A"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 w:rsidRPr="008F2E2A">
              <w:rPr>
                <w:rFonts w:eastAsia="等线"/>
                <w:lang w:val="fr-FR" w:bidi="ar-IQ"/>
              </w:rPr>
              <w:t>Waiting</w:t>
            </w:r>
            <w:proofErr w:type="spellEnd"/>
            <w:r w:rsidRPr="008F2E2A">
              <w:rPr>
                <w:rFonts w:eastAsia="等线"/>
                <w:lang w:val="fr-FR" w:bidi="ar-IQ"/>
              </w:rPr>
              <w:t xml:space="preserve"> (CW)</w:t>
            </w:r>
          </w:p>
        </w:tc>
      </w:tr>
      <w:tr w:rsidR="00F73112" w14:paraId="0165D42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C5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1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FF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9AF" w14:textId="4F48DF1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470" w14:textId="047A1690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5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76C" w14:textId="77777777" w:rsidR="00F73112" w:rsidDel="003D0B28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B870000" w14:textId="77777777" w:rsidTr="00B154C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739" w14:textId="1DD7A155" w:rsidR="00543D02" w:rsidRDefault="00543D02" w:rsidP="008D3DE6">
            <w:pPr>
              <w:pStyle w:val="TAL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Explicit Communication Transfer (ECT)</w:t>
            </w:r>
          </w:p>
        </w:tc>
      </w:tr>
      <w:tr w:rsidR="00F73112" w14:paraId="48A43D1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A39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Refer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55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3D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DCC" w14:textId="017BE4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F3B" w14:textId="7B72B31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282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A8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52CD771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77E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D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A08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0F2" w14:textId="08ED131A" w:rsidR="00F73112" w:rsidRDefault="00F73112" w:rsidP="008D3DE6">
            <w:pPr>
              <w:pStyle w:val="TAL"/>
              <w:jc w:val="center"/>
              <w:rPr>
                <w:ins w:id="43" w:author="R01" w:date="2020-11-18T14:50:00Z"/>
                <w:lang w:val="fr-FR" w:bidi="ar-IQ"/>
              </w:rPr>
            </w:pPr>
            <w:proofErr w:type="spellStart"/>
            <w:ins w:id="4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06E" w14:textId="02AE803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89D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E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3EFB5E1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ECE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51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04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71F" w14:textId="0A028FE1" w:rsidR="00F73112" w:rsidRDefault="00F73112" w:rsidP="008D3DE6">
            <w:pPr>
              <w:pStyle w:val="TAL"/>
              <w:jc w:val="center"/>
              <w:rPr>
                <w:ins w:id="45" w:author="R01" w:date="2020-11-18T14:50:00Z"/>
                <w:lang w:val="fr-FR" w:bidi="ar-IQ"/>
              </w:rPr>
            </w:pPr>
            <w:proofErr w:type="spellStart"/>
            <w:ins w:id="4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E14" w14:textId="0DB7A6B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7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5E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B4354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1D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Release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B92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13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D9B" w14:textId="1F565D60" w:rsidR="00F73112" w:rsidRDefault="00F73112" w:rsidP="008D3DE6">
            <w:pPr>
              <w:pStyle w:val="TAL"/>
              <w:jc w:val="center"/>
              <w:rPr>
                <w:ins w:id="47" w:author="R01" w:date="2020-11-18T14:50:00Z"/>
                <w:lang w:val="fr-FR" w:bidi="ar-IQ"/>
              </w:rPr>
            </w:pPr>
            <w:proofErr w:type="spellStart"/>
            <w:ins w:id="4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54B3" w14:textId="4EA660C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B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FE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6382482" w14:textId="77777777" w:rsidTr="001D01F4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101" w14:textId="78D74D8E" w:rsidR="00543D02" w:rsidRDefault="00543D02" w:rsidP="008D3DE6">
            <w:pPr>
              <w:pStyle w:val="TAL"/>
              <w:rPr>
                <w:lang w:val="fr-FR"/>
              </w:rPr>
            </w:pPr>
            <w:r>
              <w:rPr>
                <w:iCs/>
                <w:lang w:val="fr-FR"/>
              </w:rPr>
              <w:t xml:space="preserve">Flexible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(FA)</w:t>
            </w:r>
          </w:p>
        </w:tc>
      </w:tr>
      <w:tr w:rsidR="00F73112" w14:paraId="0155105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7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27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607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9B1" w14:textId="07DE66F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D52" w14:textId="528F33D7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CD15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49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4ED38B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D6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  <w:r>
              <w:rPr>
                <w:rFonts w:eastAsia="等线"/>
                <w:lang w:val="fr-FR" w:bidi="ar-IQ"/>
              </w:rPr>
              <w:t>/Cancel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16C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5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FC9" w14:textId="7A21EEE5" w:rsidR="00F73112" w:rsidRDefault="00F73112" w:rsidP="008D3DE6">
            <w:pPr>
              <w:pStyle w:val="TAL"/>
              <w:jc w:val="center"/>
              <w:rPr>
                <w:ins w:id="50" w:author="R01" w:date="2020-11-18T14:50:00Z"/>
                <w:lang w:val="fr-FR" w:bidi="ar-IQ"/>
              </w:rPr>
            </w:pPr>
            <w:proofErr w:type="spellStart"/>
            <w:ins w:id="5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BF4D" w14:textId="43490C4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ED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79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617A51E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79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B66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3D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3F5" w14:textId="02D6B21E" w:rsidR="00F73112" w:rsidRDefault="00F73112" w:rsidP="008D3DE6">
            <w:pPr>
              <w:pStyle w:val="TAL"/>
              <w:jc w:val="center"/>
              <w:rPr>
                <w:ins w:id="52" w:author="R01" w:date="2020-11-18T14:50:00Z"/>
                <w:lang w:val="fr-FR" w:bidi="ar-IQ"/>
              </w:rPr>
            </w:pPr>
            <w:proofErr w:type="spellStart"/>
            <w:ins w:id="5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AB6" w14:textId="3BF26A5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62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5A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62316B6" w14:textId="77777777" w:rsidTr="004C6E00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08" w14:textId="0029E21D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Malicious</w:t>
            </w:r>
            <w:proofErr w:type="spellEnd"/>
            <w:r>
              <w:rPr>
                <w:iCs/>
                <w:lang w:val="fr-FR"/>
              </w:rPr>
              <w:t xml:space="preserve"> Communication Identification (MCID)</w:t>
            </w:r>
          </w:p>
        </w:tc>
      </w:tr>
      <w:tr w:rsidR="00F73112" w14:paraId="0B2CBE89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AB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73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9F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CFC" w14:textId="08138597" w:rsidR="00F73112" w:rsidRDefault="0063058B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4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C0AA" w14:textId="20E0287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9D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5FD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301BA32" w14:textId="77777777" w:rsidTr="000557E1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1CF" w14:textId="4D9096C3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Tone</w:t>
            </w:r>
            <w:proofErr w:type="spellEnd"/>
            <w:r>
              <w:rPr>
                <w:iCs/>
                <w:lang w:val="fr-FR"/>
              </w:rPr>
              <w:t xml:space="preserve"> (CAT)</w:t>
            </w:r>
          </w:p>
        </w:tc>
      </w:tr>
      <w:tr w:rsidR="00F73112" w14:paraId="1F234DA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D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02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DF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B6F" w14:textId="2816A5A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5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337D" w14:textId="49D7986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7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9C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C9F5DBA" w14:textId="77777777" w:rsidTr="0080049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E88" w14:textId="5EFAEB9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Closed</w:t>
            </w:r>
            <w:proofErr w:type="spellEnd"/>
            <w:r>
              <w:rPr>
                <w:iCs/>
                <w:lang w:val="fr-FR"/>
              </w:rPr>
              <w:t xml:space="preserve"> User Group (CUG)</w:t>
            </w:r>
          </w:p>
        </w:tc>
      </w:tr>
      <w:tr w:rsidR="00F73112" w14:paraId="328188F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13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9D3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0D1F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B38" w14:textId="01D6CA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6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451" w14:textId="7C2B2D81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A3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736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05DDE0D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37A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58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1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D40" w14:textId="5961390F" w:rsidR="00F73112" w:rsidRDefault="00F73112" w:rsidP="008D3DE6">
            <w:pPr>
              <w:pStyle w:val="TAL"/>
              <w:jc w:val="center"/>
              <w:rPr>
                <w:ins w:id="57" w:author="R01" w:date="2020-11-18T14:50:00Z"/>
                <w:lang w:val="fr-FR" w:bidi="ar-IQ"/>
              </w:rPr>
            </w:pPr>
            <w:proofErr w:type="spellStart"/>
            <w:ins w:id="58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878" w14:textId="331E58D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76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A3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11C18F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249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E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93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9C2" w14:textId="40034B01" w:rsidR="00F73112" w:rsidRDefault="00F73112" w:rsidP="008D3DE6">
            <w:pPr>
              <w:pStyle w:val="TAL"/>
              <w:jc w:val="center"/>
              <w:rPr>
                <w:ins w:id="59" w:author="R01" w:date="2020-11-18T14:50:00Z"/>
                <w:lang w:val="fr-FR" w:bidi="ar-IQ"/>
              </w:rPr>
            </w:pPr>
            <w:proofErr w:type="spellStart"/>
            <w:ins w:id="60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8B8" w14:textId="58946C1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2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B1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667EBD9" w14:textId="77777777" w:rsidTr="00E439A6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6D3" w14:textId="388B7FA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Personal</w:t>
            </w:r>
            <w:proofErr w:type="spellEnd"/>
            <w:r>
              <w:rPr>
                <w:iCs/>
                <w:lang w:val="fr-FR"/>
              </w:rPr>
              <w:t xml:space="preserve"> Network Management (PNM)</w:t>
            </w:r>
          </w:p>
        </w:tc>
      </w:tr>
      <w:tr w:rsidR="00F73112" w14:paraId="5C657B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AC96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EA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5D9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5BA" w14:textId="68E1F86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1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1CF" w14:textId="5037C8E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BDC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077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2CE8DFD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A56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69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56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90D" w14:textId="321BA050" w:rsidR="00F73112" w:rsidRDefault="00F73112" w:rsidP="008D3DE6">
            <w:pPr>
              <w:pStyle w:val="TAL"/>
              <w:jc w:val="center"/>
              <w:rPr>
                <w:ins w:id="62" w:author="R01" w:date="2020-11-18T14:50:00Z"/>
                <w:lang w:val="fr-FR" w:bidi="ar-IQ"/>
              </w:rPr>
            </w:pPr>
            <w:proofErr w:type="spellStart"/>
            <w:ins w:id="63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1E9" w14:textId="440DF6B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AA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26B5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ACDBE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A0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A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D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BBE" w14:textId="6FA1ED5B" w:rsidR="00F73112" w:rsidRDefault="00F73112" w:rsidP="008D3DE6">
            <w:pPr>
              <w:pStyle w:val="TAL"/>
              <w:jc w:val="center"/>
              <w:rPr>
                <w:ins w:id="64" w:author="R01" w:date="2020-11-18T14:50:00Z"/>
                <w:lang w:val="fr-FR" w:bidi="ar-IQ"/>
              </w:rPr>
            </w:pPr>
            <w:proofErr w:type="spellStart"/>
            <w:ins w:id="65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D4A" w14:textId="31D0F5C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B59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B7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0873A08" w14:textId="77777777" w:rsidTr="00BA3E7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441" w14:textId="5F10B0D0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Ringing</w:t>
            </w:r>
            <w:proofErr w:type="spellEnd"/>
            <w:r>
              <w:rPr>
                <w:iCs/>
                <w:lang w:val="fr-FR"/>
              </w:rPr>
              <w:t xml:space="preserve"> Signal (CRS)</w:t>
            </w:r>
          </w:p>
        </w:tc>
      </w:tr>
      <w:tr w:rsidR="00F73112" w14:paraId="198CD6A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C7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3B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A7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15" w14:textId="282A08D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6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DFA" w14:textId="4A4991E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ED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57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</w:tbl>
    <w:p w14:paraId="4B127D49" w14:textId="77777777" w:rsidR="00F73112" w:rsidRDefault="00F73112" w:rsidP="00F73112"/>
    <w:p w14:paraId="1F5D2619" w14:textId="77777777" w:rsidR="00F73112" w:rsidRDefault="00F73112" w:rsidP="00F73112">
      <w:pPr>
        <w:pStyle w:val="EditorsNote"/>
        <w:rPr>
          <w:lang w:eastAsia="zh-CN"/>
        </w:rPr>
      </w:pPr>
      <w:r w:rsidRPr="00EE0D81">
        <w:rPr>
          <w:lang w:eastAsia="zh-CN"/>
        </w:rPr>
        <w:t>Editor's note:</w:t>
      </w:r>
      <w:r w:rsidRPr="00EE0D81">
        <w:rPr>
          <w:lang w:eastAsia="zh-CN"/>
        </w:rPr>
        <w:tab/>
        <w:t xml:space="preserve">The use of </w:t>
      </w:r>
      <w:r>
        <w:rPr>
          <w:lang w:eastAsia="zh-CN"/>
        </w:rPr>
        <w:t xml:space="preserve">IEC, PEC, </w:t>
      </w:r>
      <w:r w:rsidRPr="00EE0D81">
        <w:rPr>
          <w:lang w:eastAsia="zh-CN"/>
        </w:rPr>
        <w:t xml:space="preserve">ECUR </w:t>
      </w:r>
      <w:r>
        <w:rPr>
          <w:lang w:eastAsia="zh-CN"/>
        </w:rPr>
        <w:t xml:space="preserve">and SCUR </w:t>
      </w:r>
      <w:r w:rsidRPr="00EE0D81">
        <w:rPr>
          <w:lang w:eastAsia="zh-CN"/>
        </w:rPr>
        <w:t>is FFS.</w:t>
      </w:r>
    </w:p>
    <w:p w14:paraId="0B3B655F" w14:textId="538B58FC" w:rsidR="00F73112" w:rsidRDefault="00F73112" w:rsidP="00F73112">
      <w:r>
        <w:t xml:space="preserve">The CDR generation mechanism processed by the CHF upon </w:t>
      </w:r>
      <w:r>
        <w:rPr>
          <w:lang w:bidi="ar-IQ"/>
        </w:rPr>
        <w:t xml:space="preserve">receiving Charging Data Request [Event, Initial, Update, Termination] issued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for these chargeable events, is specified in clause 5.4.3.</w:t>
      </w:r>
    </w:p>
    <w:p w14:paraId="00AC9959" w14:textId="77777777" w:rsidR="00F73112" w:rsidRDefault="00F73112"/>
    <w:p w14:paraId="759CF670" w14:textId="77777777" w:rsidR="00C6122C" w:rsidRDefault="00C6122C" w:rsidP="00C612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6122C" w:rsidRPr="006958F1" w14:paraId="256640C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72C96" w14:textId="77777777" w:rsidR="00C6122C" w:rsidRPr="006958F1" w:rsidRDefault="00C6122C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09A927F" w14:textId="77777777" w:rsidR="00ED0391" w:rsidRDefault="00ED0391" w:rsidP="007E5CCC"/>
    <w:p w14:paraId="50492D45" w14:textId="77777777" w:rsidR="007E5CCC" w:rsidRDefault="007E5CCC" w:rsidP="007E5CCC"/>
    <w:p w14:paraId="69368437" w14:textId="77777777" w:rsidR="00C6122C" w:rsidRDefault="00C6122C" w:rsidP="00C6122C">
      <w:pPr>
        <w:pStyle w:val="4"/>
        <w:rPr>
          <w:bCs/>
        </w:rPr>
      </w:pPr>
      <w:bookmarkStart w:id="67" w:name="_Toc27581532"/>
      <w:r>
        <w:t>5.4.2.2</w:t>
      </w:r>
      <w:r>
        <w:tab/>
      </w:r>
      <w:r>
        <w:rPr>
          <w:bCs/>
        </w:rPr>
        <w:t>Originating Identification Presentation (OIP) charging</w:t>
      </w:r>
      <w:bookmarkEnd w:id="67"/>
    </w:p>
    <w:p w14:paraId="04B26AE6" w14:textId="3EE0D78F" w:rsidR="00C6122C" w:rsidRPr="00C6122C" w:rsidRDefault="00C6122C" w:rsidP="00C6122C">
      <w:ins w:id="68" w:author="R01" w:date="2020-11-19T11:17:00Z">
        <w:r>
          <w:t xml:space="preserve">The following figure 5.4.2.2.1 describes </w:t>
        </w:r>
      </w:ins>
      <w:ins w:id="69" w:author="R01" w:date="2020-11-19T11:18:00Z">
        <w:r>
          <w:rPr>
            <w:bCs/>
          </w:rPr>
          <w:t>Originating Identification Presentation (OIP) charging via converged online and offline charging service, or offline only charging service.</w:t>
        </w:r>
      </w:ins>
    </w:p>
    <w:p w14:paraId="6B7B14F5" w14:textId="77777777" w:rsidR="00C6122C" w:rsidRDefault="00C6122C" w:rsidP="00C6122C">
      <w:pPr>
        <w:pStyle w:val="TH"/>
      </w:pPr>
      <w:r>
        <w:object w:dxaOrig="7125" w:dyaOrig="5685" w14:anchorId="1CE02D0F">
          <v:shape id="_x0000_i1026" type="#_x0000_t75" style="width:356.5pt;height:284.5pt" o:ole="">
            <v:imagedata r:id="rId17" o:title=""/>
          </v:shape>
          <o:OLEObject Type="Embed" ProgID="Visio.Drawing.11" ShapeID="_x0000_i1026" DrawAspect="Content" ObjectID="_1667372195" r:id="rId18"/>
        </w:object>
      </w:r>
    </w:p>
    <w:p w14:paraId="6BDFF92E" w14:textId="77777777" w:rsidR="00C6122C" w:rsidRDefault="00C6122C" w:rsidP="00C6122C">
      <w:pPr>
        <w:pStyle w:val="TF"/>
      </w:pPr>
      <w:r>
        <w:t xml:space="preserve">Figure 5.4.2.2.1: </w:t>
      </w:r>
      <w:r>
        <w:rPr>
          <w:bCs/>
        </w:rPr>
        <w:t>Originating Identification Presentation (OIP)</w:t>
      </w:r>
      <w:r>
        <w:t xml:space="preserve"> service - PEC</w:t>
      </w:r>
    </w:p>
    <w:p w14:paraId="0A67556C" w14:textId="77777777" w:rsidR="00C6122C" w:rsidRDefault="00C6122C" w:rsidP="00C6122C">
      <w:pPr>
        <w:pStyle w:val="4"/>
        <w:rPr>
          <w:ins w:id="70" w:author="R01" w:date="2020-11-19T11:18:00Z"/>
          <w:bCs/>
        </w:rPr>
      </w:pPr>
      <w:bookmarkStart w:id="71" w:name="_Toc27581533"/>
      <w:r>
        <w:t>5.4.2.3</w:t>
      </w:r>
      <w:r>
        <w:tab/>
        <w:t xml:space="preserve">Originating Identification Restriction (OIR) </w:t>
      </w:r>
      <w:r>
        <w:rPr>
          <w:bCs/>
        </w:rPr>
        <w:t>charging</w:t>
      </w:r>
      <w:bookmarkEnd w:id="71"/>
    </w:p>
    <w:p w14:paraId="4A9CE6E9" w14:textId="7D781959" w:rsidR="00C6122C" w:rsidRPr="00C6122C" w:rsidRDefault="00C6122C" w:rsidP="00C6122C">
      <w:pPr>
        <w:rPr>
          <w:ins w:id="72" w:author="R01" w:date="2020-11-19T11:18:00Z"/>
        </w:rPr>
      </w:pPr>
      <w:ins w:id="73" w:author="R01" w:date="2020-11-19T11:18:00Z">
        <w:r>
          <w:t>The following figure 5.4.2.</w:t>
        </w:r>
      </w:ins>
      <w:ins w:id="74" w:author="R01" w:date="2020-11-19T11:19:00Z">
        <w:r>
          <w:t>3</w:t>
        </w:r>
      </w:ins>
      <w:ins w:id="75" w:author="R01" w:date="2020-11-19T11:18:00Z">
        <w:r>
          <w:t xml:space="preserve">.1 describes </w:t>
        </w:r>
      </w:ins>
      <w:ins w:id="76" w:author="R01" w:date="2020-11-19T11:19:00Z">
        <w:r>
          <w:t xml:space="preserve">Originating Identification Restriction (OIR) </w:t>
        </w:r>
        <w:r>
          <w:rPr>
            <w:bCs/>
          </w:rPr>
          <w:t>charging</w:t>
        </w:r>
      </w:ins>
      <w:ins w:id="77" w:author="R01" w:date="2020-11-19T11:18:00Z">
        <w:r>
          <w:rPr>
            <w:bCs/>
          </w:rPr>
          <w:t xml:space="preserve"> via converged online and offline charging service, or offline only charging service.</w:t>
        </w:r>
      </w:ins>
    </w:p>
    <w:p w14:paraId="723DDEE5" w14:textId="77777777" w:rsidR="00C6122C" w:rsidRPr="00C6122C" w:rsidRDefault="00C6122C" w:rsidP="00395FF1"/>
    <w:p w14:paraId="3944BF84" w14:textId="77777777" w:rsidR="00C6122C" w:rsidRDefault="00C6122C" w:rsidP="00C6122C">
      <w:pPr>
        <w:pStyle w:val="TH"/>
      </w:pPr>
      <w:r>
        <w:object w:dxaOrig="7125" w:dyaOrig="5685" w14:anchorId="5F2D5584">
          <v:shape id="_x0000_i1027" type="#_x0000_t75" style="width:356.5pt;height:284.5pt" o:ole="">
            <v:imagedata r:id="rId19" o:title=""/>
          </v:shape>
          <o:OLEObject Type="Embed" ProgID="Visio.Drawing.11" ShapeID="_x0000_i1027" DrawAspect="Content" ObjectID="_1667372196" r:id="rId20"/>
        </w:object>
      </w:r>
    </w:p>
    <w:p w14:paraId="1D73F609" w14:textId="77777777" w:rsidR="00C6122C" w:rsidRDefault="00C6122C" w:rsidP="00C6122C">
      <w:pPr>
        <w:pStyle w:val="TF"/>
      </w:pPr>
      <w:r>
        <w:t xml:space="preserve">Figure 5.4.2.3.1: </w:t>
      </w:r>
      <w:r>
        <w:rPr>
          <w:bCs/>
        </w:rPr>
        <w:t xml:space="preserve">Originating Identification </w:t>
      </w:r>
      <w:r>
        <w:t>Restriction (OIR) service - PEC</w:t>
      </w:r>
    </w:p>
    <w:p w14:paraId="4261B3ED" w14:textId="77777777" w:rsidR="00A93210" w:rsidRPr="00C6122C" w:rsidRDefault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DCD5" w14:textId="77777777" w:rsidR="001949FA" w:rsidRDefault="001949FA">
      <w:r>
        <w:separator/>
      </w:r>
    </w:p>
  </w:endnote>
  <w:endnote w:type="continuationSeparator" w:id="0">
    <w:p w14:paraId="0C26B1A2" w14:textId="77777777" w:rsidR="001949FA" w:rsidRDefault="0019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6DED" w14:textId="77777777" w:rsidR="001949FA" w:rsidRDefault="001949FA">
      <w:r>
        <w:separator/>
      </w:r>
    </w:p>
  </w:footnote>
  <w:footnote w:type="continuationSeparator" w:id="0">
    <w:p w14:paraId="40DADC33" w14:textId="77777777" w:rsidR="001949FA" w:rsidRDefault="0019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Sunyangang">
    <w15:presenceInfo w15:providerId="AD" w15:userId="S-1-5-21-147214757-305610072-1517763936-91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806"/>
    <w:rsid w:val="00030D7E"/>
    <w:rsid w:val="0004449E"/>
    <w:rsid w:val="00071FA5"/>
    <w:rsid w:val="000A6394"/>
    <w:rsid w:val="000B7FED"/>
    <w:rsid w:val="000C038A"/>
    <w:rsid w:val="000C6598"/>
    <w:rsid w:val="000D1ED9"/>
    <w:rsid w:val="000D1F6B"/>
    <w:rsid w:val="000D35FB"/>
    <w:rsid w:val="000D4E4E"/>
    <w:rsid w:val="001121C2"/>
    <w:rsid w:val="00131AEE"/>
    <w:rsid w:val="00145D43"/>
    <w:rsid w:val="00146423"/>
    <w:rsid w:val="00192C46"/>
    <w:rsid w:val="001949FA"/>
    <w:rsid w:val="001A08B3"/>
    <w:rsid w:val="001A7B60"/>
    <w:rsid w:val="001B52F0"/>
    <w:rsid w:val="001B7A65"/>
    <w:rsid w:val="001C6D81"/>
    <w:rsid w:val="001D16CF"/>
    <w:rsid w:val="001E0D19"/>
    <w:rsid w:val="001E41F3"/>
    <w:rsid w:val="0023478D"/>
    <w:rsid w:val="00243BE4"/>
    <w:rsid w:val="0026004D"/>
    <w:rsid w:val="002640DD"/>
    <w:rsid w:val="00275D12"/>
    <w:rsid w:val="00284FEB"/>
    <w:rsid w:val="002860C4"/>
    <w:rsid w:val="002B2807"/>
    <w:rsid w:val="002B5741"/>
    <w:rsid w:val="002F6BA1"/>
    <w:rsid w:val="00305409"/>
    <w:rsid w:val="00333B7A"/>
    <w:rsid w:val="003609EF"/>
    <w:rsid w:val="0036231A"/>
    <w:rsid w:val="00371525"/>
    <w:rsid w:val="00374DD4"/>
    <w:rsid w:val="003874F1"/>
    <w:rsid w:val="00395FF1"/>
    <w:rsid w:val="003D786C"/>
    <w:rsid w:val="003E1A36"/>
    <w:rsid w:val="003F308A"/>
    <w:rsid w:val="003F46C6"/>
    <w:rsid w:val="00410371"/>
    <w:rsid w:val="004242F1"/>
    <w:rsid w:val="004331BB"/>
    <w:rsid w:val="00435657"/>
    <w:rsid w:val="00451D32"/>
    <w:rsid w:val="0048491A"/>
    <w:rsid w:val="004B75B7"/>
    <w:rsid w:val="0050747E"/>
    <w:rsid w:val="00514053"/>
    <w:rsid w:val="00514E29"/>
    <w:rsid w:val="0051580D"/>
    <w:rsid w:val="00543D02"/>
    <w:rsid w:val="00547111"/>
    <w:rsid w:val="00563BA6"/>
    <w:rsid w:val="00570913"/>
    <w:rsid w:val="00592D74"/>
    <w:rsid w:val="005B5671"/>
    <w:rsid w:val="005E2C44"/>
    <w:rsid w:val="005E3F0F"/>
    <w:rsid w:val="005F2FC3"/>
    <w:rsid w:val="006033E9"/>
    <w:rsid w:val="00621188"/>
    <w:rsid w:val="006257ED"/>
    <w:rsid w:val="00626B07"/>
    <w:rsid w:val="0063058B"/>
    <w:rsid w:val="00651627"/>
    <w:rsid w:val="0066792B"/>
    <w:rsid w:val="00695808"/>
    <w:rsid w:val="006A1B03"/>
    <w:rsid w:val="006B46FB"/>
    <w:rsid w:val="006C4700"/>
    <w:rsid w:val="006D19F7"/>
    <w:rsid w:val="006D6708"/>
    <w:rsid w:val="006E06B1"/>
    <w:rsid w:val="006E21FB"/>
    <w:rsid w:val="00756E04"/>
    <w:rsid w:val="00765C32"/>
    <w:rsid w:val="00792342"/>
    <w:rsid w:val="007977A8"/>
    <w:rsid w:val="007B3213"/>
    <w:rsid w:val="007B512A"/>
    <w:rsid w:val="007C2097"/>
    <w:rsid w:val="007C6C95"/>
    <w:rsid w:val="007D6A07"/>
    <w:rsid w:val="007E5CCC"/>
    <w:rsid w:val="007F0C5B"/>
    <w:rsid w:val="007F5A60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D3761"/>
    <w:rsid w:val="008E213F"/>
    <w:rsid w:val="008E7560"/>
    <w:rsid w:val="008F686C"/>
    <w:rsid w:val="009061D8"/>
    <w:rsid w:val="009148DE"/>
    <w:rsid w:val="0091747E"/>
    <w:rsid w:val="00941E30"/>
    <w:rsid w:val="00964B04"/>
    <w:rsid w:val="009777D9"/>
    <w:rsid w:val="00991B88"/>
    <w:rsid w:val="009A5753"/>
    <w:rsid w:val="009A579D"/>
    <w:rsid w:val="009D2C59"/>
    <w:rsid w:val="009E3297"/>
    <w:rsid w:val="009F734F"/>
    <w:rsid w:val="00A02F66"/>
    <w:rsid w:val="00A20EF8"/>
    <w:rsid w:val="00A246B6"/>
    <w:rsid w:val="00A37F13"/>
    <w:rsid w:val="00A47E70"/>
    <w:rsid w:val="00A50539"/>
    <w:rsid w:val="00A50CF0"/>
    <w:rsid w:val="00A632D1"/>
    <w:rsid w:val="00A7671C"/>
    <w:rsid w:val="00A93210"/>
    <w:rsid w:val="00A935D1"/>
    <w:rsid w:val="00AA2CBC"/>
    <w:rsid w:val="00AB6C46"/>
    <w:rsid w:val="00AC0EFB"/>
    <w:rsid w:val="00AC5820"/>
    <w:rsid w:val="00AD1CD8"/>
    <w:rsid w:val="00AD535E"/>
    <w:rsid w:val="00AE2035"/>
    <w:rsid w:val="00AF437E"/>
    <w:rsid w:val="00B258BB"/>
    <w:rsid w:val="00B423CD"/>
    <w:rsid w:val="00B62AC8"/>
    <w:rsid w:val="00B66C3C"/>
    <w:rsid w:val="00B67B97"/>
    <w:rsid w:val="00B968C8"/>
    <w:rsid w:val="00B96CDD"/>
    <w:rsid w:val="00BA3EC5"/>
    <w:rsid w:val="00BA51D9"/>
    <w:rsid w:val="00BB4474"/>
    <w:rsid w:val="00BB5DFC"/>
    <w:rsid w:val="00BC0598"/>
    <w:rsid w:val="00BD279D"/>
    <w:rsid w:val="00BD6BB8"/>
    <w:rsid w:val="00C11E45"/>
    <w:rsid w:val="00C13B00"/>
    <w:rsid w:val="00C251B6"/>
    <w:rsid w:val="00C31BD5"/>
    <w:rsid w:val="00C54B57"/>
    <w:rsid w:val="00C57916"/>
    <w:rsid w:val="00C6122C"/>
    <w:rsid w:val="00C66BA2"/>
    <w:rsid w:val="00C95985"/>
    <w:rsid w:val="00CA2068"/>
    <w:rsid w:val="00CA2D57"/>
    <w:rsid w:val="00CB372D"/>
    <w:rsid w:val="00CB7A1B"/>
    <w:rsid w:val="00CC5026"/>
    <w:rsid w:val="00CC68D0"/>
    <w:rsid w:val="00D03F9A"/>
    <w:rsid w:val="00D06D51"/>
    <w:rsid w:val="00D100C1"/>
    <w:rsid w:val="00D14B6B"/>
    <w:rsid w:val="00D24991"/>
    <w:rsid w:val="00D311A7"/>
    <w:rsid w:val="00D50255"/>
    <w:rsid w:val="00D644A5"/>
    <w:rsid w:val="00D655AB"/>
    <w:rsid w:val="00D66520"/>
    <w:rsid w:val="00D74871"/>
    <w:rsid w:val="00D82729"/>
    <w:rsid w:val="00DC163B"/>
    <w:rsid w:val="00DE34CF"/>
    <w:rsid w:val="00E017A9"/>
    <w:rsid w:val="00E13F3D"/>
    <w:rsid w:val="00E34898"/>
    <w:rsid w:val="00E97740"/>
    <w:rsid w:val="00EB09B7"/>
    <w:rsid w:val="00ED0391"/>
    <w:rsid w:val="00EE399B"/>
    <w:rsid w:val="00EE7D7C"/>
    <w:rsid w:val="00F04741"/>
    <w:rsid w:val="00F25D98"/>
    <w:rsid w:val="00F300FB"/>
    <w:rsid w:val="00F30A5A"/>
    <w:rsid w:val="00F30B67"/>
    <w:rsid w:val="00F33A98"/>
    <w:rsid w:val="00F57498"/>
    <w:rsid w:val="00F73112"/>
    <w:rsid w:val="00F92670"/>
    <w:rsid w:val="00F92F62"/>
    <w:rsid w:val="00FA62F7"/>
    <w:rsid w:val="00FB6386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C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Char0">
    <w:name w:val="批注文字 Char"/>
    <w:link w:val="ac"/>
    <w:rsid w:val="0091747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F30B67"/>
    <w:rPr>
      <w:color w:val="FF0000"/>
      <w:lang w:val="en-GB"/>
    </w:rPr>
  </w:style>
  <w:style w:type="character" w:customStyle="1" w:styleId="B1Char">
    <w:name w:val="B1 Char"/>
    <w:link w:val="B1"/>
    <w:rsid w:val="00A50539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locked/>
    <w:rsid w:val="00AF437E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link w:val="TAL"/>
    <w:locked/>
    <w:rsid w:val="00AF437E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A20EF8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9D63B-46E0-4D6C-9E57-6A05261E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4</cp:revision>
  <cp:lastPrinted>1899-12-31T23:00:00Z</cp:lastPrinted>
  <dcterms:created xsi:type="dcterms:W3CDTF">2020-11-20T01:56:00Z</dcterms:created>
  <dcterms:modified xsi:type="dcterms:W3CDTF">2020-11-20T01:58:00Z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(3)tTUptCk90BcnU1LOZhiuxK3j52CUUdrowQfD33idzkB0MXnp1Gvtu6TrtRudTdk6H86dvQWt
llBOluSizg+YFzQGe6UCYmxfym8sgFmbllbsW6HuO4n7tfq9WFUlh3/1/OhksXdoycNVH8XE
RHiw/S3MRI2UdvpArBTchqPSSgaarzEJJQlritoZ5FAZCGlfpd0pX4uBNgZI6qkhEnO44nY5
ycqjCemmw5TlQ4zO1f</vt:lpwstr>
  </property>
  <property fmtid="{D5CDD505-2E9C-101B-9397-08002B2CF9AE}" pid="27" name="_2015_ms_pID_7253431">
    <vt:lpwstr>TPeDoB6+/NdbX7UV6PMDMGnCrCY2t14WI39CAJYD7KLeVJJPhyhxhq
cOLqxyPLRNe6WvHS7nkwQVS3ZZ0YszV1DfRJKmGGR0cd5IU/DMb4cOl346/375afQo5Cr1Fn
CeGHZ734Xv2CL3ieSgyZ48gUPFzg8qT8Sjksb0ms6r0w5Okg/7shxdluCoGBQUoNUVCrihKn
qfvaCmmI3tcY1RWmiLYmeo+ZmPtDaK4VaVHr</vt:lpwstr>
  </property>
  <property fmtid="{D5CDD505-2E9C-101B-9397-08002B2CF9AE}" pid="28" name="_2015_ms_pID_7253432">
    <vt:lpwstr>SA==</vt:lpwstr>
  </property>
</Properties>
</file>