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4138C" w14:textId="7D0543A6" w:rsidR="00A20EF8" w:rsidRDefault="00A20EF8" w:rsidP="00EA46EC">
      <w:pPr>
        <w:pStyle w:val="a4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>5</w:t>
      </w:r>
      <w:r w:rsidRPr="00DA53A0">
        <w:rPr>
          <w:rFonts w:cs="Arial"/>
          <w:bCs/>
          <w:sz w:val="22"/>
          <w:szCs w:val="22"/>
        </w:rPr>
        <w:t xml:space="preserve"> Meeting </w:t>
      </w:r>
      <w:r>
        <w:rPr>
          <w:rFonts w:cs="Arial"/>
          <w:noProof w:val="0"/>
          <w:sz w:val="22"/>
          <w:szCs w:val="22"/>
        </w:rPr>
        <w:t>134-e</w:t>
      </w:r>
      <w:r w:rsidRPr="00DA53A0"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 xml:space="preserve">TDoc </w:t>
      </w:r>
      <w:r>
        <w:rPr>
          <w:rFonts w:cs="Arial"/>
          <w:noProof w:val="0"/>
          <w:sz w:val="22"/>
          <w:szCs w:val="22"/>
        </w:rPr>
        <w:t>S5-205</w:t>
      </w:r>
      <w:r w:rsidR="00333B7A">
        <w:rPr>
          <w:rFonts w:cs="Arial"/>
          <w:noProof w:val="0"/>
          <w:sz w:val="22"/>
          <w:szCs w:val="22"/>
        </w:rPr>
        <w:t>123rev</w:t>
      </w:r>
      <w:r w:rsidR="00BB4474">
        <w:rPr>
          <w:rFonts w:cs="Arial"/>
          <w:noProof w:val="0"/>
          <w:sz w:val="22"/>
          <w:szCs w:val="22"/>
        </w:rPr>
        <w:t>3</w:t>
      </w:r>
      <w:bookmarkStart w:id="3" w:name="_GoBack"/>
      <w:bookmarkEnd w:id="3"/>
    </w:p>
    <w:p w14:paraId="32EEBC4D" w14:textId="77777777" w:rsidR="00A20EF8" w:rsidRDefault="00A20EF8" w:rsidP="00A20EF8">
      <w:pPr>
        <w:pStyle w:val="CRCoverPage"/>
        <w:outlineLvl w:val="0"/>
        <w:rPr>
          <w:b/>
          <w:noProof/>
          <w:sz w:val="24"/>
        </w:rPr>
      </w:pPr>
      <w:proofErr w:type="gramStart"/>
      <w:r w:rsidRPr="00F32800">
        <w:rPr>
          <w:b/>
          <w:bCs/>
          <w:sz w:val="22"/>
          <w:szCs w:val="22"/>
        </w:rPr>
        <w:t>electronic</w:t>
      </w:r>
      <w:proofErr w:type="gramEnd"/>
      <w:r w:rsidRPr="00F32800">
        <w:rPr>
          <w:b/>
          <w:bCs/>
          <w:sz w:val="22"/>
          <w:szCs w:val="22"/>
        </w:rPr>
        <w:t xml:space="preserve"> meeting, online, 16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- 25</w:t>
      </w:r>
      <w:r w:rsidRPr="00F32800">
        <w:rPr>
          <w:b/>
          <w:bCs/>
          <w:sz w:val="22"/>
          <w:szCs w:val="22"/>
          <w:vertAlign w:val="superscript"/>
        </w:rPr>
        <w:t>th</w:t>
      </w:r>
      <w:r w:rsidRPr="00F32800">
        <w:rPr>
          <w:b/>
          <w:bCs/>
          <w:sz w:val="22"/>
          <w:szCs w:val="22"/>
        </w:rPr>
        <w:t xml:space="preserve">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5B6DD7F4" w:rsidR="001E41F3" w:rsidRPr="00EE399B" w:rsidRDefault="00BC0598" w:rsidP="006033E9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</w:t>
            </w:r>
            <w:r w:rsidR="006033E9">
              <w:rPr>
                <w:b/>
                <w:sz w:val="28"/>
              </w:rPr>
              <w:t>75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7E23E96" w:rsidR="001E41F3" w:rsidRPr="00EE399B" w:rsidRDefault="00333B7A" w:rsidP="00333B7A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0075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CE17616" w:rsidR="001E41F3" w:rsidRPr="00EE399B" w:rsidRDefault="00333B7A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FEE59A7" w:rsidR="001E41F3" w:rsidRPr="00EE399B" w:rsidRDefault="00BC0598" w:rsidP="00435657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16.</w:t>
            </w:r>
            <w:r w:rsidR="00435657">
              <w:rPr>
                <w:b/>
                <w:sz w:val="28"/>
              </w:rPr>
              <w:t>x</w:t>
            </w:r>
            <w:r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HE</w:t>
              </w:r>
              <w:bookmarkStart w:id="4" w:name="_Hlt497126619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L</w:t>
              </w:r>
              <w:bookmarkEnd w:id="4"/>
              <w:r w:rsidRPr="00EE399B">
                <w:rPr>
                  <w:rStyle w:val="aa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aa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D277B3E" w:rsidR="001E41F3" w:rsidRPr="00EE399B" w:rsidRDefault="003F46C6">
            <w:pPr>
              <w:pStyle w:val="CRCoverPage"/>
              <w:spacing w:after="0"/>
              <w:ind w:left="100"/>
            </w:pPr>
            <w:r w:rsidRPr="003F46C6">
              <w:t>Add service based architecture for offline charging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8FCFC05" w:rsidR="001E41F3" w:rsidRPr="00EE399B" w:rsidRDefault="003F46C6">
            <w:pPr>
              <w:pStyle w:val="CRCoverPage"/>
              <w:spacing w:after="0"/>
              <w:ind w:left="100"/>
            </w:pPr>
            <w:r>
              <w:t>Huawei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232E351E" w:rsidR="001E41F3" w:rsidRPr="00EE399B" w:rsidRDefault="007C6C95">
            <w:pPr>
              <w:pStyle w:val="CRCoverPage"/>
              <w:spacing w:after="0"/>
              <w:ind w:left="100"/>
            </w:pPr>
            <w:r w:rsidRPr="007C6C95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15C81184" w:rsidR="001E41F3" w:rsidRPr="00EE399B" w:rsidRDefault="003F46C6" w:rsidP="004331BB">
            <w:pPr>
              <w:pStyle w:val="CRCoverPage"/>
              <w:spacing w:after="0"/>
              <w:ind w:left="100"/>
            </w:pPr>
            <w:r>
              <w:t>2020-11</w:t>
            </w:r>
            <w:r w:rsidR="008E7560">
              <w:t>-</w:t>
            </w:r>
            <w:r w:rsidR="004331BB">
              <w:t>19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243071FD" w:rsidR="001E41F3" w:rsidRPr="00EE399B" w:rsidRDefault="007C6C95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AFCDE04" w:rsidR="001E41F3" w:rsidRPr="00EE399B" w:rsidRDefault="007C6C95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  <w:t>F</w:t>
            </w:r>
            <w:r w:rsidRPr="00EE399B">
              <w:rPr>
                <w:i/>
                <w:sz w:val="18"/>
              </w:rPr>
              <w:t xml:space="preserve">  (correction)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aa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5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5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4D499E78" w:rsidR="001E41F3" w:rsidRPr="00EE399B" w:rsidRDefault="003F46C6" w:rsidP="003F46C6">
            <w:pPr>
              <w:pStyle w:val="CRCoverPage"/>
              <w:spacing w:after="0"/>
              <w:ind w:left="100"/>
            </w:pPr>
            <w:r>
              <w:t xml:space="preserve">Offline charging </w:t>
            </w:r>
            <w:r w:rsidR="00861F45">
              <w:t>architecture for</w:t>
            </w:r>
            <w:r w:rsidR="006E06B1" w:rsidRPr="003F51CB">
              <w:rPr>
                <w:color w:val="000000"/>
              </w:rPr>
              <w:t xml:space="preserve"> </w:t>
            </w:r>
            <w:proofErr w:type="spellStart"/>
            <w:r w:rsidR="006E06B1" w:rsidRPr="003F51CB">
              <w:rPr>
                <w:color w:val="000000"/>
              </w:rPr>
              <w:t>MMTel</w:t>
            </w:r>
            <w:proofErr w:type="spellEnd"/>
            <w:r w:rsidR="00861F45">
              <w:t xml:space="preserve"> service based charging is missing</w:t>
            </w:r>
            <w:r>
              <w:t>.</w:t>
            </w:r>
          </w:p>
        </w:tc>
      </w:tr>
      <w:tr w:rsidR="001E41F3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1693683" w:rsidR="001E41F3" w:rsidRPr="00EE399B" w:rsidRDefault="00756E04">
            <w:pPr>
              <w:pStyle w:val="CRCoverPage"/>
              <w:spacing w:after="0"/>
              <w:ind w:left="100"/>
            </w:pPr>
            <w:r>
              <w:t xml:space="preserve">Adding </w:t>
            </w:r>
            <w:r w:rsidR="003F46C6">
              <w:t xml:space="preserve">Offline charging architecture options for </w:t>
            </w:r>
            <w:proofErr w:type="spellStart"/>
            <w:r w:rsidR="003F308A" w:rsidRPr="003F51CB">
              <w:rPr>
                <w:color w:val="000000"/>
              </w:rPr>
              <w:t>MMTel</w:t>
            </w:r>
            <w:proofErr w:type="spellEnd"/>
            <w:r w:rsidR="003F308A">
              <w:t xml:space="preserve"> </w:t>
            </w:r>
            <w:r w:rsidR="003F46C6">
              <w:t>service based charging</w:t>
            </w:r>
            <w:r w:rsidR="00860326">
              <w:t>.</w:t>
            </w:r>
          </w:p>
        </w:tc>
      </w:tr>
      <w:tr w:rsidR="001E41F3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3C5CFB02" w:rsidR="001E41F3" w:rsidRPr="00EE399B" w:rsidRDefault="003F46C6" w:rsidP="003F46C6">
            <w:pPr>
              <w:pStyle w:val="CRCoverPage"/>
              <w:spacing w:after="0"/>
              <w:ind w:left="100"/>
            </w:pPr>
            <w:r>
              <w:t xml:space="preserve">Offline charging architecture for </w:t>
            </w:r>
            <w:proofErr w:type="spellStart"/>
            <w:r w:rsidR="003F308A" w:rsidRPr="003F51CB">
              <w:rPr>
                <w:color w:val="000000"/>
              </w:rPr>
              <w:t>MMTel</w:t>
            </w:r>
            <w:proofErr w:type="spellEnd"/>
            <w:r w:rsidR="003F308A">
              <w:t xml:space="preserve"> </w:t>
            </w:r>
            <w:r>
              <w:t xml:space="preserve">service based charging </w:t>
            </w:r>
            <w:r w:rsidR="00860326">
              <w:t>architecture options won’t be specified.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7BF74F64" w:rsidR="001E41F3" w:rsidRPr="00EE399B" w:rsidRDefault="00A93210" w:rsidP="005E3F0F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lang w:eastAsia="zh-CN"/>
              </w:rPr>
              <w:t>.</w:t>
            </w:r>
            <w:r w:rsidR="005E3F0F">
              <w:rPr>
                <w:lang w:eastAsia="zh-CN"/>
              </w:rPr>
              <w:t>4</w:t>
            </w:r>
            <w:r>
              <w:rPr>
                <w:lang w:eastAsia="zh-CN"/>
              </w:rPr>
              <w:t xml:space="preserve">, </w:t>
            </w:r>
            <w:r w:rsidR="001C6D81">
              <w:t>5.4.1.2.1</w:t>
            </w:r>
            <w:r w:rsidR="005E3F0F">
              <w:t>, 5.4.2.2, 5.4.2.3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EE399B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73F0C1AA" w14:textId="77777777" w:rsidR="00CA2D57" w:rsidRDefault="00CA2D57" w:rsidP="00A93210">
      <w:bookmarkStart w:id="6" w:name="_MON_1424264948"/>
      <w:bookmarkEnd w:id="6"/>
    </w:p>
    <w:p w14:paraId="7B6B41CB" w14:textId="77777777" w:rsidR="009061D8" w:rsidRPr="003F51CB" w:rsidRDefault="009061D8" w:rsidP="009061D8">
      <w:pPr>
        <w:pStyle w:val="2"/>
      </w:pPr>
      <w:bookmarkStart w:id="7" w:name="_Toc20214108"/>
      <w:bookmarkStart w:id="8" w:name="_Toc27581427"/>
      <w:r w:rsidRPr="003F51CB">
        <w:t>4.</w:t>
      </w:r>
      <w:r>
        <w:rPr>
          <w:color w:val="000000"/>
        </w:rPr>
        <w:t>4</w:t>
      </w:r>
      <w:r w:rsidRPr="003F51CB">
        <w:tab/>
      </w:r>
      <w:proofErr w:type="spellStart"/>
      <w:r w:rsidRPr="003F51CB">
        <w:rPr>
          <w:color w:val="000000"/>
        </w:rPr>
        <w:t>MMTel</w:t>
      </w:r>
      <w:proofErr w:type="spellEnd"/>
      <w:r w:rsidRPr="003F51CB">
        <w:rPr>
          <w:color w:val="000000"/>
        </w:rPr>
        <w:t xml:space="preserve"> </w:t>
      </w:r>
      <w:r w:rsidRPr="003F51CB">
        <w:t>converged charging architecture</w:t>
      </w:r>
      <w:bookmarkEnd w:id="7"/>
      <w:bookmarkEnd w:id="8"/>
    </w:p>
    <w:p w14:paraId="5CC80DE4" w14:textId="77777777" w:rsidR="009061D8" w:rsidRPr="003F51CB" w:rsidRDefault="009061D8" w:rsidP="009061D8">
      <w:pPr>
        <w:keepNext/>
      </w:pPr>
      <w:r w:rsidRPr="003F51CB">
        <w:t xml:space="preserve">The </w:t>
      </w:r>
      <w:r w:rsidRPr="003F51CB">
        <w:rPr>
          <w:lang w:bidi="ar-IQ"/>
        </w:rPr>
        <w:t xml:space="preserve">architectural options for </w:t>
      </w:r>
      <w:proofErr w:type="spellStart"/>
      <w:r w:rsidRPr="003F51CB">
        <w:t>MMTel</w:t>
      </w:r>
      <w:proofErr w:type="spellEnd"/>
      <w:r w:rsidRPr="003F51CB">
        <w:t xml:space="preserve"> converged charging are depicted in figure 4.</w:t>
      </w:r>
      <w:r>
        <w:t>4</w:t>
      </w:r>
      <w:r w:rsidRPr="003F51CB">
        <w:t>.1</w:t>
      </w:r>
    </w:p>
    <w:p w14:paraId="01C9DB7E" w14:textId="77777777" w:rsidR="009061D8" w:rsidRPr="003F51CB" w:rsidRDefault="009061D8" w:rsidP="009061D8">
      <w:pPr>
        <w:pStyle w:val="TH"/>
      </w:pPr>
      <w:r w:rsidRPr="003F51CB">
        <w:object w:dxaOrig="8325" w:dyaOrig="5071" w14:anchorId="1118B1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5pt;height:253.5pt" o:ole="">
            <v:imagedata r:id="rId15" o:title=""/>
          </v:shape>
          <o:OLEObject Type="Embed" ProgID="Visio.Drawing.11" ShapeID="_x0000_i1025" DrawAspect="Content" ObjectID="_1667302336" r:id="rId16"/>
        </w:object>
      </w:r>
    </w:p>
    <w:p w14:paraId="37F62752" w14:textId="77777777" w:rsidR="009061D8" w:rsidRPr="003F51CB" w:rsidRDefault="009061D8" w:rsidP="009061D8">
      <w:pPr>
        <w:pStyle w:val="TF"/>
      </w:pPr>
      <w:r w:rsidRPr="003F51CB">
        <w:t>Figure 4.</w:t>
      </w:r>
      <w:r>
        <w:t>4</w:t>
      </w:r>
      <w:r w:rsidRPr="003F51CB">
        <w:t xml:space="preserve">.1: </w:t>
      </w:r>
      <w:proofErr w:type="spellStart"/>
      <w:r w:rsidRPr="003F51CB">
        <w:t>MMTel</w:t>
      </w:r>
      <w:proofErr w:type="spellEnd"/>
      <w:r w:rsidRPr="003F51CB">
        <w:t xml:space="preserve"> converged charging architecture</w:t>
      </w:r>
    </w:p>
    <w:p w14:paraId="794F579E" w14:textId="77777777" w:rsidR="009061D8" w:rsidRPr="003F51CB" w:rsidRDefault="009061D8" w:rsidP="009061D8">
      <w:r w:rsidRPr="003F51CB">
        <w:t xml:space="preserve">This </w:t>
      </w:r>
      <w:proofErr w:type="spellStart"/>
      <w:r w:rsidRPr="003F51CB">
        <w:t>MMTel</w:t>
      </w:r>
      <w:proofErr w:type="spellEnd"/>
      <w:r w:rsidRPr="003F51CB">
        <w:t xml:space="preserve"> converged charging architecture is based on the IMS converged charging architecture described in TS 32.260 [20], with service CTFs supporting </w:t>
      </w:r>
      <w:proofErr w:type="spellStart"/>
      <w:r w:rsidRPr="003F51CB">
        <w:t>MMTel</w:t>
      </w:r>
      <w:proofErr w:type="spellEnd"/>
      <w:r w:rsidRPr="003F51CB">
        <w:t xml:space="preserve"> specific service charging, using the </w:t>
      </w:r>
      <w:proofErr w:type="spellStart"/>
      <w:r w:rsidRPr="003F51CB">
        <w:t>Nchf</w:t>
      </w:r>
      <w:proofErr w:type="spellEnd"/>
      <w:r w:rsidRPr="003F51CB">
        <w:t xml:space="preserve"> service</w:t>
      </w:r>
      <w:r w:rsidRPr="003F51CB">
        <w:rPr>
          <w:lang w:eastAsia="zh-CN"/>
        </w:rPr>
        <w:t>.</w:t>
      </w:r>
    </w:p>
    <w:p w14:paraId="73E14FA4" w14:textId="77777777" w:rsidR="009061D8" w:rsidRDefault="009061D8" w:rsidP="009061D8">
      <w:pPr>
        <w:rPr>
          <w:ins w:id="9" w:author="R01" w:date="2020-11-19T11:20:00Z"/>
        </w:rPr>
      </w:pPr>
      <w:r w:rsidRPr="003F51CB">
        <w:rPr>
          <w:lang w:eastAsia="zh-CN"/>
        </w:rPr>
        <w:t xml:space="preserve">The CTFs considered in the </w:t>
      </w:r>
      <w:proofErr w:type="spellStart"/>
      <w:r w:rsidRPr="003F51CB">
        <w:rPr>
          <w:lang w:eastAsia="zh-CN"/>
        </w:rPr>
        <w:t>MMTel</w:t>
      </w:r>
      <w:proofErr w:type="spellEnd"/>
      <w:r w:rsidRPr="003F51CB">
        <w:rPr>
          <w:lang w:eastAsia="zh-CN"/>
        </w:rPr>
        <w:t xml:space="preserve"> converged charging architecture reside in the Application level network functionality providing </w:t>
      </w:r>
      <w:proofErr w:type="spellStart"/>
      <w:r w:rsidRPr="003F51CB">
        <w:rPr>
          <w:lang w:eastAsia="zh-CN"/>
        </w:rPr>
        <w:t>MMTel</w:t>
      </w:r>
      <w:proofErr w:type="spellEnd"/>
      <w:r w:rsidRPr="003F51CB">
        <w:rPr>
          <w:lang w:eastAsia="zh-CN"/>
        </w:rPr>
        <w:t xml:space="preserve"> service and supplementary services, other CTFs related to charging for the IMS basic capabilities (supporting </w:t>
      </w:r>
      <w:proofErr w:type="spellStart"/>
      <w:r w:rsidRPr="003F51CB">
        <w:rPr>
          <w:lang w:eastAsia="zh-CN"/>
        </w:rPr>
        <w:t>MMTel</w:t>
      </w:r>
      <w:proofErr w:type="spellEnd"/>
      <w:r w:rsidRPr="003F51CB">
        <w:rPr>
          <w:lang w:eastAsia="zh-CN"/>
        </w:rPr>
        <w:t xml:space="preserve"> service), are described in </w:t>
      </w:r>
      <w:r w:rsidRPr="003F51CB">
        <w:t>TS 32.260 [20].</w:t>
      </w:r>
    </w:p>
    <w:p w14:paraId="65E71B9C" w14:textId="66AA461A" w:rsidR="00395FF1" w:rsidRPr="003F51CB" w:rsidRDefault="00395FF1" w:rsidP="009061D8">
      <w:proofErr w:type="spellStart"/>
      <w:ins w:id="10" w:author="R01" w:date="2020-11-19T11:20:00Z">
        <w:r w:rsidRPr="003F51CB">
          <w:t>MMTel</w:t>
        </w:r>
        <w:proofErr w:type="spellEnd"/>
        <w:r w:rsidRPr="003F51CB">
          <w:t xml:space="preserve"> converged charging architecture</w:t>
        </w:r>
        <w:r>
          <w:t xml:space="preserve"> </w:t>
        </w:r>
      </w:ins>
      <w:ins w:id="11" w:author="R01" w:date="2020-11-19T11:21:00Z">
        <w:r>
          <w:t>is applicable</w:t>
        </w:r>
      </w:ins>
      <w:ins w:id="12" w:author="R01" w:date="2020-11-19T11:20:00Z">
        <w:r>
          <w:t xml:space="preserve"> </w:t>
        </w:r>
      </w:ins>
      <w:ins w:id="13" w:author="R01" w:date="2020-11-19T11:21:00Z">
        <w:r>
          <w:t xml:space="preserve">for </w:t>
        </w:r>
      </w:ins>
      <w:ins w:id="14" w:author="R01" w:date="2020-11-19T11:20:00Z">
        <w:r>
          <w:t>converged online and offline charging servic</w:t>
        </w:r>
      </w:ins>
      <w:ins w:id="15" w:author="R01" w:date="2020-11-19T11:21:00Z">
        <w:r>
          <w:t>e and offline only charging service</w:t>
        </w:r>
      </w:ins>
      <w:ins w:id="16" w:author="R01" w:date="2020-11-19T11:22:00Z">
        <w:r w:rsidR="00F92670">
          <w:t xml:space="preserve"> via the </w:t>
        </w:r>
        <w:proofErr w:type="spellStart"/>
        <w:r w:rsidR="00F92670">
          <w:t>Nchf</w:t>
        </w:r>
        <w:proofErr w:type="spellEnd"/>
        <w:r w:rsidR="00F92670">
          <w:t xml:space="preserve"> interface</w:t>
        </w:r>
      </w:ins>
      <w:ins w:id="17" w:author="R01" w:date="2020-11-19T11:21:00Z">
        <w:r>
          <w:t>.</w:t>
        </w:r>
      </w:ins>
    </w:p>
    <w:p w14:paraId="25B9418A" w14:textId="77777777" w:rsidR="009061D8" w:rsidRPr="003F51CB" w:rsidRDefault="009061D8" w:rsidP="009061D8">
      <w:pPr>
        <w:keepNext/>
      </w:pPr>
      <w:r w:rsidRPr="003F51CB">
        <w:t>The general architecture components can be found in TS 32.240 [</w:t>
      </w:r>
      <w:r>
        <w:t>1</w:t>
      </w:r>
      <w:r w:rsidRPr="003F51CB">
        <w:t xml:space="preserve">]. </w:t>
      </w:r>
    </w:p>
    <w:p w14:paraId="4F140175" w14:textId="77777777" w:rsidR="009061D8" w:rsidRPr="003F51CB" w:rsidRDefault="009061D8" w:rsidP="009061D8">
      <w:pPr>
        <w:keepNext/>
      </w:pPr>
      <w:r w:rsidRPr="003F51CB">
        <w:t xml:space="preserve">Ga is described in clause 5.2.3 and Bi in clause 5.2.4 of this document, and </w:t>
      </w:r>
      <w:proofErr w:type="spellStart"/>
      <w:r w:rsidRPr="003F51CB">
        <w:t>Nchf</w:t>
      </w:r>
      <w:proofErr w:type="spellEnd"/>
      <w:r w:rsidRPr="003F51CB">
        <w:t xml:space="preserve"> is described in TS 32.290 [</w:t>
      </w:r>
      <w:r>
        <w:t>57</w:t>
      </w:r>
      <w:r w:rsidRPr="003F51CB">
        <w:t>].</w:t>
      </w:r>
    </w:p>
    <w:p w14:paraId="06999117" w14:textId="77777777" w:rsidR="009061D8" w:rsidRPr="009061D8" w:rsidRDefault="009061D8" w:rsidP="00A93210"/>
    <w:p w14:paraId="4C5FDEAB" w14:textId="77777777" w:rsidR="009061D8" w:rsidRDefault="009061D8" w:rsidP="00A93210"/>
    <w:p w14:paraId="14EE329F" w14:textId="77777777" w:rsidR="009061D8" w:rsidRDefault="009061D8" w:rsidP="00A932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B3213" w:rsidRPr="006958F1" w14:paraId="6EFA5390" w14:textId="77777777" w:rsidTr="008D3D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FEA6A3C" w14:textId="77777777" w:rsidR="007B3213" w:rsidRPr="006958F1" w:rsidRDefault="007B3213" w:rsidP="008D3D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7207014" w14:textId="77777777" w:rsidR="0063058B" w:rsidRDefault="0063058B" w:rsidP="00A93210"/>
    <w:p w14:paraId="5FAFC9B0" w14:textId="77777777" w:rsidR="007B3213" w:rsidRDefault="007B3213"/>
    <w:p w14:paraId="75D94405" w14:textId="77777777" w:rsidR="007B3213" w:rsidRDefault="007B3213"/>
    <w:p w14:paraId="7C40F8EC" w14:textId="77777777" w:rsidR="00F73112" w:rsidRDefault="00F73112" w:rsidP="00F73112">
      <w:pPr>
        <w:pStyle w:val="5"/>
      </w:pPr>
      <w:bookmarkStart w:id="18" w:name="_Toc20214210"/>
      <w:bookmarkStart w:id="19" w:name="_Toc27581529"/>
      <w:r>
        <w:lastRenderedPageBreak/>
        <w:t>5.4.1.2.1</w:t>
      </w:r>
      <w:r>
        <w:tab/>
        <w:t>General</w:t>
      </w:r>
      <w:bookmarkEnd w:id="18"/>
      <w:bookmarkEnd w:id="19"/>
    </w:p>
    <w:p w14:paraId="639A74E3" w14:textId="77777777" w:rsidR="00F73112" w:rsidRDefault="00F73112" w:rsidP="00F73112">
      <w:pPr>
        <w:rPr>
          <w:lang w:bidi="ar-IQ"/>
        </w:rPr>
      </w:pPr>
      <w:r>
        <w:rPr>
          <w:lang w:bidi="ar-IQ"/>
        </w:rPr>
        <w:t>When a charging event is issued towards the CHF, it includes details such as Subscriber identifier (e.g. IMPI).</w:t>
      </w:r>
    </w:p>
    <w:p w14:paraId="37830BBF" w14:textId="77777777" w:rsidR="00F73112" w:rsidRDefault="00F73112" w:rsidP="00F73112">
      <w:pPr>
        <w:rPr>
          <w:rFonts w:eastAsia="宋体"/>
        </w:rPr>
      </w:pPr>
      <w:r>
        <w:rPr>
          <w:lang w:bidi="ar-IQ"/>
        </w:rPr>
        <w:t xml:space="preserve">Each trigger condition (i.e. chargeable event) defined for </w:t>
      </w:r>
      <w:r>
        <w:t xml:space="preserve">the </w:t>
      </w:r>
      <w:proofErr w:type="spellStart"/>
      <w:r>
        <w:t>MMTel</w:t>
      </w:r>
      <w:proofErr w:type="spellEnd"/>
      <w:r>
        <w:t xml:space="preserve"> converged charging functionality, is specified with the associated behaviour when they are met. </w:t>
      </w:r>
    </w:p>
    <w:p w14:paraId="39666BB7" w14:textId="196D890B" w:rsidR="00F73112" w:rsidRDefault="00F73112" w:rsidP="00F73112">
      <w:pPr>
        <w:rPr>
          <w:lang w:bidi="ar-IQ"/>
        </w:rPr>
      </w:pPr>
      <w:r>
        <w:rPr>
          <w:lang w:bidi="ar-IQ"/>
        </w:rPr>
        <w:t xml:space="preserve">Table 5.4.1.2.1 summarizes the set of default trigger conditions, including their category and if they are possible to change, which shall be supported by the </w:t>
      </w:r>
      <w:proofErr w:type="spellStart"/>
      <w:r>
        <w:rPr>
          <w:lang w:bidi="ar-IQ"/>
        </w:rPr>
        <w:t>MMTel</w:t>
      </w:r>
      <w:proofErr w:type="spellEnd"/>
      <w:r>
        <w:rPr>
          <w:lang w:bidi="ar-IQ"/>
        </w:rPr>
        <w:t xml:space="preserve"> AS. For "immediate report" category, the table also provides the corresponding </w:t>
      </w:r>
      <w:r>
        <w:rPr>
          <w:lang w:eastAsia="zh-CN" w:bidi="ar-IQ"/>
        </w:rPr>
        <w:t>Charging Data</w:t>
      </w:r>
      <w:r>
        <w:rPr>
          <w:lang w:bidi="ar-IQ"/>
        </w:rPr>
        <w:t xml:space="preserve"> </w:t>
      </w:r>
      <w:r>
        <w:rPr>
          <w:lang w:eastAsia="zh-CN" w:bidi="ar-IQ"/>
        </w:rPr>
        <w:t>R</w:t>
      </w:r>
      <w:r>
        <w:rPr>
          <w:lang w:bidi="ar-IQ"/>
        </w:rPr>
        <w:t xml:space="preserve">equest </w:t>
      </w:r>
      <w:r>
        <w:rPr>
          <w:lang w:eastAsia="zh-CN" w:bidi="ar-IQ"/>
        </w:rPr>
        <w:t>[Initial, U</w:t>
      </w:r>
      <w:ins w:id="20" w:author="R01" w:date="2020-11-19T10:49:00Z">
        <w:r w:rsidR="006C4700">
          <w:rPr>
            <w:lang w:eastAsia="zh-CN" w:bidi="ar-IQ"/>
          </w:rPr>
          <w:t>p</w:t>
        </w:r>
      </w:ins>
      <w:r>
        <w:rPr>
          <w:lang w:eastAsia="zh-CN" w:bidi="ar-IQ"/>
        </w:rPr>
        <w:t>date, Termination]</w:t>
      </w:r>
      <w:r>
        <w:rPr>
          <w:lang w:bidi="ar-IQ"/>
        </w:rPr>
        <w:t xml:space="preserve"> message sent towards the CHF.</w:t>
      </w:r>
    </w:p>
    <w:p w14:paraId="293F1057" w14:textId="77777777" w:rsidR="00F73112" w:rsidRDefault="00F73112" w:rsidP="00F73112">
      <w:pPr>
        <w:pStyle w:val="TH"/>
      </w:pPr>
      <w:r>
        <w:lastRenderedPageBreak/>
        <w:t xml:space="preserve">Table 5.4.1.2.1: Default </w:t>
      </w:r>
      <w:r>
        <w:rPr>
          <w:lang w:bidi="ar-IQ"/>
        </w:rPr>
        <w:t xml:space="preserve">Trigger conditions </w:t>
      </w:r>
      <w:r>
        <w:t xml:space="preserve">for </w:t>
      </w:r>
      <w:proofErr w:type="spellStart"/>
      <w:r>
        <w:t>MMTel</w:t>
      </w:r>
      <w:proofErr w:type="spellEnd"/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711"/>
        <w:gridCol w:w="1249"/>
        <w:gridCol w:w="1446"/>
        <w:gridCol w:w="1545"/>
        <w:gridCol w:w="1047"/>
        <w:gridCol w:w="1113"/>
        <w:gridCol w:w="1560"/>
      </w:tblGrid>
      <w:tr w:rsidR="00F73112" w14:paraId="1ED1C267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362B0AB" w14:textId="77777777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lastRenderedPageBreak/>
              <w:t>Trigger Conditions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C2092DF" w14:textId="77777777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Trigger </w:t>
            </w:r>
            <w:proofErr w:type="spellStart"/>
            <w:r>
              <w:rPr>
                <w:rFonts w:eastAsia="等线"/>
                <w:lang w:val="fr-FR" w:bidi="ar-IQ"/>
              </w:rPr>
              <w:t>level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8AF4D80" w14:textId="3CC6812D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ins w:id="21" w:author="R01" w:date="2020-11-18T14:51:00Z">
              <w:r>
                <w:rPr>
                  <w:rFonts w:eastAsia="等线"/>
                  <w:lang w:bidi="ar-IQ"/>
                </w:rPr>
                <w:t xml:space="preserve">Converged Charging </w:t>
              </w:r>
            </w:ins>
            <w:del w:id="22" w:author="R01" w:date="2020-11-18T14:51:00Z">
              <w:r w:rsidDel="00F73112">
                <w:rPr>
                  <w:rFonts w:eastAsia="等线"/>
                  <w:lang w:val="fr-FR" w:bidi="ar-IQ"/>
                </w:rPr>
                <w:delText>D</w:delText>
              </w:r>
            </w:del>
            <w:ins w:id="23" w:author="R01" w:date="2020-11-18T14:51:00Z">
              <w:r>
                <w:rPr>
                  <w:rFonts w:eastAsia="等线"/>
                  <w:lang w:val="fr-FR" w:bidi="ar-IQ"/>
                </w:rPr>
                <w:t>d</w:t>
              </w:r>
            </w:ins>
            <w:r>
              <w:rPr>
                <w:rFonts w:eastAsia="等线"/>
                <w:lang w:val="fr-FR" w:bidi="ar-IQ"/>
              </w:rPr>
              <w:t xml:space="preserve">efault </w:t>
            </w:r>
            <w:proofErr w:type="spellStart"/>
            <w:r>
              <w:rPr>
                <w:rFonts w:eastAsia="等线"/>
                <w:lang w:val="fr-FR" w:bidi="ar-IQ"/>
              </w:rPr>
              <w:t>category</w:t>
            </w:r>
            <w:proofErr w:type="spellEnd"/>
          </w:p>
          <w:p w14:paraId="783D1531" w14:textId="77777777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3983891" w14:textId="783A7D4C" w:rsidR="00F73112" w:rsidRDefault="00F73112" w:rsidP="008D3DE6">
            <w:pPr>
              <w:pStyle w:val="TAH"/>
              <w:rPr>
                <w:ins w:id="24" w:author="R01" w:date="2020-11-18T14:50:00Z"/>
                <w:rFonts w:eastAsia="等线"/>
                <w:lang w:val="fr-FR" w:bidi="ar-IQ"/>
              </w:rPr>
            </w:pPr>
            <w:ins w:id="25" w:author="Sunyangang" w:date="2020-11-04T16:45:00Z">
              <w:r>
                <w:rPr>
                  <w:rFonts w:eastAsia="等线"/>
                  <w:lang w:bidi="ar-IQ"/>
                </w:rPr>
                <w:t>Offline only charging default category</w:t>
              </w:r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A62F601" w14:textId="5B1AF0E4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CHF </w:t>
            </w:r>
            <w:proofErr w:type="spellStart"/>
            <w:r>
              <w:rPr>
                <w:rFonts w:eastAsia="等线"/>
                <w:lang w:val="fr-FR" w:bidi="ar-IQ"/>
              </w:rPr>
              <w:t>allowed</w:t>
            </w:r>
            <w:proofErr w:type="spellEnd"/>
            <w:r>
              <w:rPr>
                <w:rFonts w:eastAsia="等线"/>
                <w:lang w:val="fr-FR" w:bidi="ar-IQ"/>
              </w:rPr>
              <w:t xml:space="preserve"> to change </w:t>
            </w:r>
            <w:proofErr w:type="spellStart"/>
            <w:r>
              <w:rPr>
                <w:rFonts w:eastAsia="等线"/>
                <w:lang w:val="fr-FR" w:bidi="ar-IQ"/>
              </w:rPr>
              <w:t>category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1847249" w14:textId="77777777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CHF </w:t>
            </w:r>
            <w:proofErr w:type="spellStart"/>
            <w:r>
              <w:rPr>
                <w:rFonts w:eastAsia="等线"/>
                <w:lang w:val="fr-FR" w:bidi="ar-IQ"/>
              </w:rPr>
              <w:t>allowed</w:t>
            </w:r>
            <w:proofErr w:type="spellEnd"/>
            <w:r>
              <w:rPr>
                <w:rFonts w:eastAsia="等线"/>
                <w:lang w:val="fr-FR" w:bidi="ar-IQ"/>
              </w:rPr>
              <w:t xml:space="preserve"> to </w:t>
            </w:r>
            <w:proofErr w:type="spellStart"/>
            <w:r>
              <w:rPr>
                <w:rFonts w:eastAsia="等线"/>
                <w:lang w:val="fr-FR" w:bidi="ar-IQ"/>
              </w:rPr>
              <w:t>enable</w:t>
            </w:r>
            <w:proofErr w:type="spellEnd"/>
            <w:r>
              <w:rPr>
                <w:rFonts w:eastAsia="等线"/>
                <w:lang w:val="fr-FR" w:bidi="ar-IQ"/>
              </w:rPr>
              <w:t xml:space="preserve"> and </w:t>
            </w:r>
            <w:proofErr w:type="spellStart"/>
            <w:r>
              <w:rPr>
                <w:rFonts w:eastAsia="等线"/>
                <w:lang w:val="fr-FR" w:bidi="ar-IQ"/>
              </w:rPr>
              <w:t>disable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1211FE7" w14:textId="77777777" w:rsidR="00F73112" w:rsidRDefault="00F73112" w:rsidP="008D3DE6">
            <w:pPr>
              <w:pStyle w:val="TAH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Message </w:t>
            </w:r>
            <w:proofErr w:type="spellStart"/>
            <w:r>
              <w:rPr>
                <w:rFonts w:eastAsia="等线"/>
                <w:lang w:val="fr-FR" w:bidi="ar-IQ"/>
              </w:rPr>
              <w:t>when</w:t>
            </w:r>
            <w:proofErr w:type="spellEnd"/>
            <w:r>
              <w:rPr>
                <w:rFonts w:eastAsia="等线"/>
                <w:lang w:val="fr-FR" w:bidi="ar-IQ"/>
              </w:rPr>
              <w:t xml:space="preserve"> "</w:t>
            </w: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  <w:r>
              <w:rPr>
                <w:rFonts w:eastAsia="等线"/>
                <w:lang w:val="fr-FR" w:bidi="ar-IQ"/>
              </w:rPr>
              <w:t xml:space="preserve"> </w:t>
            </w:r>
            <w:proofErr w:type="spellStart"/>
            <w:r>
              <w:rPr>
                <w:rFonts w:eastAsia="等线"/>
                <w:lang w:val="fr-FR" w:bidi="ar-IQ"/>
              </w:rPr>
              <w:t>reporting</w:t>
            </w:r>
            <w:proofErr w:type="spellEnd"/>
            <w:r>
              <w:rPr>
                <w:rFonts w:eastAsia="等线"/>
                <w:lang w:val="fr-FR" w:bidi="ar-IQ"/>
              </w:rPr>
              <w:t xml:space="preserve">" </w:t>
            </w:r>
            <w:proofErr w:type="spellStart"/>
            <w:r>
              <w:rPr>
                <w:rFonts w:eastAsia="等线"/>
                <w:lang w:val="fr-FR" w:bidi="ar-IQ"/>
              </w:rPr>
              <w:t>category</w:t>
            </w:r>
            <w:proofErr w:type="spellEnd"/>
          </w:p>
        </w:tc>
      </w:tr>
      <w:tr w:rsidR="00543D02" w14:paraId="703079E9" w14:textId="77777777" w:rsidTr="00E35163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A908" w14:textId="71BECF11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bCs/>
                <w:lang w:val="fr-FR"/>
              </w:rPr>
              <w:t>Originating</w:t>
            </w:r>
            <w:proofErr w:type="spellEnd"/>
            <w:r>
              <w:rPr>
                <w:bCs/>
                <w:lang w:val="fr-FR"/>
              </w:rPr>
              <w:t xml:space="preserve"> Identification </w:t>
            </w:r>
            <w:proofErr w:type="spellStart"/>
            <w:r>
              <w:rPr>
                <w:bCs/>
                <w:lang w:val="fr-FR"/>
              </w:rPr>
              <w:t>Presentation</w:t>
            </w:r>
            <w:proofErr w:type="spellEnd"/>
            <w:r>
              <w:rPr>
                <w:bCs/>
                <w:lang w:val="fr-FR"/>
              </w:rPr>
              <w:t xml:space="preserve"> (OIP)</w:t>
            </w:r>
          </w:p>
        </w:tc>
      </w:tr>
      <w:tr w:rsidR="00F73112" w14:paraId="23DFA070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CFF7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F4F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B24D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A5D" w14:textId="0C1601D5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26" w:author="R01" w:date="2020-11-18T14:54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21BD" w14:textId="59BD258F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53E8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DC0D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7A9D9524" w14:textId="77777777" w:rsidTr="000C4FFA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7A0" w14:textId="42384C57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Originating</w:t>
            </w:r>
            <w:proofErr w:type="spellEnd"/>
            <w:r>
              <w:rPr>
                <w:rFonts w:eastAsia="等线"/>
                <w:lang w:val="fr-FR" w:bidi="ar-IQ"/>
              </w:rPr>
              <w:t xml:space="preserve"> Identification Restriction (OIR)</w:t>
            </w:r>
          </w:p>
        </w:tc>
      </w:tr>
      <w:tr w:rsidR="00F73112" w14:paraId="6F0EE81F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7520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079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2A2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C5D" w14:textId="2588CC65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27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3082" w14:textId="0BFD3BCF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A02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CE9C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5A5547BC" w14:textId="77777777" w:rsidTr="00485982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8F8" w14:textId="5908DD0C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Terminating</w:t>
            </w:r>
            <w:proofErr w:type="spellEnd"/>
            <w:r>
              <w:rPr>
                <w:rFonts w:eastAsia="等线"/>
                <w:lang w:val="fr-FR" w:bidi="ar-IQ"/>
              </w:rPr>
              <w:t xml:space="preserve"> Identification </w:t>
            </w:r>
            <w:proofErr w:type="spellStart"/>
            <w:r>
              <w:rPr>
                <w:rFonts w:eastAsia="等线"/>
                <w:lang w:val="fr-FR" w:bidi="ar-IQ"/>
              </w:rPr>
              <w:t>Presentation</w:t>
            </w:r>
            <w:proofErr w:type="spellEnd"/>
            <w:r>
              <w:rPr>
                <w:rFonts w:eastAsia="等线"/>
                <w:lang w:val="fr-FR" w:bidi="ar-IQ"/>
              </w:rPr>
              <w:t xml:space="preserve"> (TIP)</w:t>
            </w:r>
          </w:p>
        </w:tc>
      </w:tr>
      <w:tr w:rsidR="00F73112" w14:paraId="68705551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E8BE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74A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E3E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538" w14:textId="1C0922CD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28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5928" w14:textId="735CDB5C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228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99F0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044A95C2" w14:textId="77777777" w:rsidTr="003E504A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E90E" w14:textId="7164454A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Terminating</w:t>
            </w:r>
            <w:proofErr w:type="spellEnd"/>
            <w:r>
              <w:rPr>
                <w:rFonts w:eastAsia="等线"/>
                <w:lang w:val="fr-FR" w:bidi="ar-IQ"/>
              </w:rPr>
              <w:t xml:space="preserve"> Identification Restriction (TIR)</w:t>
            </w:r>
          </w:p>
        </w:tc>
      </w:tr>
      <w:tr w:rsidR="00F73112" w14:paraId="23AA3014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D485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D02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455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E47F" w14:textId="13B4D983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29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4C7D" w14:textId="0ECED25D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132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A9EA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3EC8119D" w14:textId="77777777" w:rsidTr="00205CB7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4056" w14:textId="6612A424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Communication </w:t>
            </w:r>
            <w:proofErr w:type="spellStart"/>
            <w:r>
              <w:rPr>
                <w:rFonts w:eastAsia="等线"/>
                <w:lang w:val="fr-FR" w:bidi="ar-IQ"/>
              </w:rPr>
              <w:t>Hold</w:t>
            </w:r>
            <w:proofErr w:type="spellEnd"/>
            <w:r>
              <w:rPr>
                <w:rFonts w:eastAsia="等线"/>
                <w:lang w:val="fr-FR" w:bidi="ar-IQ"/>
              </w:rPr>
              <w:t xml:space="preserve"> (HOLD)</w:t>
            </w:r>
          </w:p>
        </w:tc>
      </w:tr>
      <w:tr w:rsidR="00F73112" w14:paraId="75B8800E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7CDE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Update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1968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6C91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94D" w14:textId="4CC098DB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30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E2F3" w14:textId="6CEE8E2F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49D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799E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51F13A44" w14:textId="77777777" w:rsidTr="003D136E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9B3D" w14:textId="7F8D1BEC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Communication </w:t>
            </w:r>
            <w:proofErr w:type="spellStart"/>
            <w:r>
              <w:rPr>
                <w:rFonts w:eastAsia="等线"/>
                <w:lang w:val="fr-FR" w:bidi="ar-IQ"/>
              </w:rPr>
              <w:t>Barring</w:t>
            </w:r>
            <w:proofErr w:type="spellEnd"/>
            <w:r>
              <w:rPr>
                <w:rFonts w:eastAsia="等线"/>
                <w:lang w:val="fr-FR" w:bidi="ar-IQ"/>
              </w:rPr>
              <w:t xml:space="preserve"> (CB)</w:t>
            </w:r>
          </w:p>
        </w:tc>
      </w:tr>
      <w:tr w:rsidR="00F73112" w14:paraId="3C2F9FA1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2B01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993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69E9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487" w14:textId="7C57BB7D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31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D973" w14:textId="1EAC0325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E76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E6A3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01033ED4" w14:textId="77777777" w:rsidTr="00A77FF2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C7F9" w14:textId="787A70D2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Message </w:t>
            </w:r>
            <w:proofErr w:type="spellStart"/>
            <w:r>
              <w:rPr>
                <w:rFonts w:eastAsia="等线"/>
                <w:lang w:val="fr-FR" w:bidi="ar-IQ"/>
              </w:rPr>
              <w:t>Waiting</w:t>
            </w:r>
            <w:proofErr w:type="spellEnd"/>
            <w:r>
              <w:rPr>
                <w:rFonts w:eastAsia="等线"/>
                <w:lang w:val="fr-FR" w:bidi="ar-IQ"/>
              </w:rPr>
              <w:t xml:space="preserve"> Indication (MWI)</w:t>
            </w:r>
          </w:p>
        </w:tc>
      </w:tr>
      <w:tr w:rsidR="00F73112" w14:paraId="02387007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F44C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Notify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0B0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2E3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0D82" w14:textId="2545A856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32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B491" w14:textId="212598BB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0EB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8B6C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6F8FA3E4" w14:textId="77777777" w:rsidTr="006E326E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5C16" w14:textId="38500A52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iCs/>
                <w:lang w:val="fr-FR"/>
              </w:rPr>
              <w:t>Conference</w:t>
            </w:r>
            <w:proofErr w:type="spellEnd"/>
            <w:r>
              <w:rPr>
                <w:iCs/>
                <w:lang w:val="fr-FR"/>
              </w:rPr>
              <w:t xml:space="preserve"> (CONF)</w:t>
            </w:r>
          </w:p>
        </w:tc>
      </w:tr>
      <w:tr w:rsidR="00F73112" w14:paraId="314975F3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41E2" w14:textId="77777777" w:rsidR="00F73112" w:rsidRDefault="00F73112" w:rsidP="008D3DE6">
            <w:pPr>
              <w:pStyle w:val="TAL"/>
              <w:ind w:left="284"/>
              <w:rPr>
                <w:lang w:val="fr-FR"/>
              </w:rPr>
            </w:pPr>
            <w:r>
              <w:rPr>
                <w:iCs/>
                <w:lang w:val="fr-FR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7636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B9E1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FDF" w14:textId="23421843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33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B26C" w14:textId="710076B0" w:rsidR="00F73112" w:rsidRDefault="00F73112" w:rsidP="008D3DE6">
            <w:pPr>
              <w:pStyle w:val="TAL"/>
              <w:jc w:val="center"/>
              <w:rPr>
                <w:lang w:val="fr-FR" w:eastAsia="zh-CN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B03A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767C" w14:textId="77777777" w:rsidR="00F73112" w:rsidRDefault="00F73112" w:rsidP="008D3DE6">
            <w:pPr>
              <w:pStyle w:val="TAL"/>
              <w:rPr>
                <w:lang w:val="fr-FR"/>
              </w:rPr>
            </w:pPr>
          </w:p>
        </w:tc>
      </w:tr>
      <w:tr w:rsidR="00F73112" w14:paraId="180A6132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AB57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Created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0E1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2D0B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F2E" w14:textId="39A99234" w:rsidR="00F73112" w:rsidRDefault="00F73112" w:rsidP="008D3DE6">
            <w:pPr>
              <w:pStyle w:val="TAL"/>
              <w:jc w:val="center"/>
              <w:rPr>
                <w:ins w:id="34" w:author="R01" w:date="2020-11-18T14:50:00Z"/>
                <w:lang w:val="fr-FR" w:bidi="ar-IQ"/>
              </w:rPr>
            </w:pPr>
            <w:proofErr w:type="spellStart"/>
            <w:ins w:id="35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BF6F" w14:textId="66917112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F2C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CE27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040E0D68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8963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User </w:t>
            </w:r>
            <w:proofErr w:type="spellStart"/>
            <w:r>
              <w:rPr>
                <w:rFonts w:eastAsia="等线"/>
                <w:lang w:val="fr-FR" w:bidi="ar-IQ"/>
              </w:rPr>
              <w:t>joining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8D14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2A9C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F54B" w14:textId="395AB79C" w:rsidR="00F73112" w:rsidRDefault="00F73112" w:rsidP="008D3DE6">
            <w:pPr>
              <w:pStyle w:val="TAL"/>
              <w:jc w:val="center"/>
              <w:rPr>
                <w:ins w:id="36" w:author="R01" w:date="2020-11-18T14:50:00Z"/>
                <w:lang w:val="fr-FR" w:bidi="ar-IQ"/>
              </w:rPr>
            </w:pPr>
            <w:proofErr w:type="spellStart"/>
            <w:ins w:id="37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5D31" w14:textId="796C6A46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F55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206F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15B96101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0269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 xml:space="preserve">User </w:t>
            </w:r>
            <w:proofErr w:type="spellStart"/>
            <w:r>
              <w:rPr>
                <w:rFonts w:eastAsia="等线"/>
                <w:lang w:val="fr-FR" w:bidi="ar-IQ"/>
              </w:rPr>
              <w:t>leaving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2F63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E07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A807" w14:textId="6842AE3E" w:rsidR="00F73112" w:rsidRDefault="00F73112" w:rsidP="008D3DE6">
            <w:pPr>
              <w:pStyle w:val="TAL"/>
              <w:jc w:val="center"/>
              <w:rPr>
                <w:ins w:id="38" w:author="R01" w:date="2020-11-18T14:50:00Z"/>
                <w:lang w:val="fr-FR" w:bidi="ar-IQ"/>
              </w:rPr>
            </w:pPr>
            <w:proofErr w:type="spellStart"/>
            <w:ins w:id="39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774C" w14:textId="64100D72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635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09EB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48A4EEEB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14BF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Bye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8B6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A1B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73C" w14:textId="612360CE" w:rsidR="00F73112" w:rsidRDefault="00F73112" w:rsidP="008D3DE6">
            <w:pPr>
              <w:pStyle w:val="TAL"/>
              <w:jc w:val="center"/>
              <w:rPr>
                <w:ins w:id="40" w:author="R01" w:date="2020-11-18T14:50:00Z"/>
                <w:lang w:val="fr-FR" w:bidi="ar-IQ"/>
              </w:rPr>
            </w:pPr>
            <w:proofErr w:type="spellStart"/>
            <w:ins w:id="41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E020" w14:textId="039AF7AD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E6E5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ACAB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7B9F674C" w14:textId="77777777" w:rsidTr="00345C99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C31" w14:textId="3BB15C43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lang w:val="fr-FR"/>
              </w:rPr>
              <w:t>Completion</w:t>
            </w:r>
            <w:proofErr w:type="spellEnd"/>
            <w:r>
              <w:rPr>
                <w:lang w:val="fr-FR"/>
              </w:rPr>
              <w:t xml:space="preserve"> of Communication sessions to </w:t>
            </w:r>
            <w:proofErr w:type="spellStart"/>
            <w:r>
              <w:rPr>
                <w:lang w:val="fr-FR"/>
              </w:rPr>
              <w:t>Busy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Subscriber</w:t>
            </w:r>
            <w:proofErr w:type="spellEnd"/>
            <w:r>
              <w:rPr>
                <w:lang w:val="fr-FR"/>
              </w:rPr>
              <w:t xml:space="preserve"> (CCBS)</w:t>
            </w:r>
          </w:p>
        </w:tc>
      </w:tr>
      <w:tr w:rsidR="00F73112" w14:paraId="018C6C2B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C66C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Notify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E1CC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0A4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005" w14:textId="0760AFBA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42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18D8" w14:textId="4AE58C55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ED63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BD69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4157388C" w14:textId="77777777" w:rsidTr="003D724F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D64" w14:textId="79E7532B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Completion</w:t>
            </w:r>
            <w:proofErr w:type="spellEnd"/>
            <w:r>
              <w:rPr>
                <w:rFonts w:eastAsia="等线"/>
                <w:lang w:val="fr-FR" w:bidi="ar-IQ"/>
              </w:rPr>
              <w:t xml:space="preserve"> of Communications by No </w:t>
            </w:r>
            <w:proofErr w:type="spellStart"/>
            <w:r>
              <w:rPr>
                <w:rFonts w:eastAsia="等线"/>
                <w:lang w:val="fr-FR" w:bidi="ar-IQ"/>
              </w:rPr>
              <w:t>Reply</w:t>
            </w:r>
            <w:proofErr w:type="spellEnd"/>
            <w:r>
              <w:rPr>
                <w:rFonts w:eastAsia="等线"/>
                <w:lang w:val="fr-FR" w:bidi="ar-IQ"/>
              </w:rPr>
              <w:t xml:space="preserve"> (CCNR)</w:t>
            </w:r>
          </w:p>
        </w:tc>
      </w:tr>
      <w:tr w:rsidR="00F73112" w14:paraId="08CF009F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2012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Notify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2F8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117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581" w14:textId="00383548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43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6170" w14:textId="3F14F1F8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0A03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E68A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2108BF8A" w14:textId="77777777" w:rsidTr="00191E5C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87FE" w14:textId="35DB4A9C" w:rsidR="00543D02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Communications Diversion (CDIV)</w:t>
            </w:r>
          </w:p>
        </w:tc>
      </w:tr>
      <w:tr w:rsidR="00F73112" w14:paraId="620843C4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E7AC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(OK)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A9D1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AC31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C53" w14:textId="39A3F9CF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44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918B" w14:textId="3975E4A3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4EB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D9A4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175A850B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9236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Answer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23EB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C36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2914" w14:textId="62B33C5C" w:rsidR="00F73112" w:rsidRDefault="00F73112" w:rsidP="008D3DE6">
            <w:pPr>
              <w:pStyle w:val="TAL"/>
              <w:jc w:val="center"/>
              <w:rPr>
                <w:ins w:id="45" w:author="R01" w:date="2020-11-18T14:50:00Z"/>
                <w:lang w:val="fr-FR" w:bidi="ar-IQ"/>
              </w:rPr>
            </w:pPr>
            <w:proofErr w:type="spellStart"/>
            <w:ins w:id="46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9990" w14:textId="4338978F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244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47C0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29A946DB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A6E1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Bye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BBD5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E02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BE71" w14:textId="111F7E2D" w:rsidR="00F73112" w:rsidRDefault="00F73112" w:rsidP="008D3DE6">
            <w:pPr>
              <w:pStyle w:val="TAL"/>
              <w:jc w:val="center"/>
              <w:rPr>
                <w:ins w:id="47" w:author="R01" w:date="2020-11-18T14:50:00Z"/>
                <w:lang w:val="fr-FR" w:bidi="ar-IQ"/>
              </w:rPr>
            </w:pPr>
            <w:proofErr w:type="spellStart"/>
            <w:ins w:id="48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0E4D" w14:textId="4603E631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A8A5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8168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257E0B59" w14:textId="77777777" w:rsidTr="009660B7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6DB" w14:textId="6470CA51" w:rsidR="00543D02" w:rsidDel="003D0B28" w:rsidRDefault="00543D02" w:rsidP="008D3DE6">
            <w:pPr>
              <w:pStyle w:val="TAL"/>
              <w:rPr>
                <w:rFonts w:eastAsia="等线"/>
                <w:lang w:val="fr-FR" w:bidi="ar-IQ"/>
              </w:rPr>
            </w:pPr>
            <w:r w:rsidRPr="008F2E2A">
              <w:rPr>
                <w:rFonts w:eastAsia="等线"/>
                <w:lang w:val="fr-FR" w:bidi="ar-IQ"/>
              </w:rPr>
              <w:t xml:space="preserve">Communication </w:t>
            </w:r>
            <w:proofErr w:type="spellStart"/>
            <w:r w:rsidRPr="008F2E2A">
              <w:rPr>
                <w:rFonts w:eastAsia="等线"/>
                <w:lang w:val="fr-FR" w:bidi="ar-IQ"/>
              </w:rPr>
              <w:t>Waiting</w:t>
            </w:r>
            <w:proofErr w:type="spellEnd"/>
            <w:r w:rsidRPr="008F2E2A">
              <w:rPr>
                <w:rFonts w:eastAsia="等线"/>
                <w:lang w:val="fr-FR" w:bidi="ar-IQ"/>
              </w:rPr>
              <w:t xml:space="preserve"> (CW)</w:t>
            </w:r>
          </w:p>
        </w:tc>
      </w:tr>
      <w:tr w:rsidR="00F73112" w14:paraId="0165D426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1C5D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Invite OK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FD1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3FF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49AF" w14:textId="4F48DF1B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49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470" w14:textId="047A1690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5E5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76C" w14:textId="77777777" w:rsidR="00F73112" w:rsidDel="003D0B28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1B870000" w14:textId="77777777" w:rsidTr="00B154CE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5739" w14:textId="1DD7A155" w:rsidR="00543D02" w:rsidRDefault="00543D02" w:rsidP="008D3DE6">
            <w:pPr>
              <w:pStyle w:val="TAL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Explicit Communication Transfer (ECT)</w:t>
            </w:r>
          </w:p>
        </w:tc>
      </w:tr>
      <w:tr w:rsidR="00F73112" w14:paraId="48A43D10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BA39" w14:textId="77777777" w:rsidR="00F73112" w:rsidRDefault="00F73112" w:rsidP="008D3DE6">
            <w:pPr>
              <w:pStyle w:val="TAL"/>
              <w:ind w:left="284"/>
              <w:rPr>
                <w:iCs/>
                <w:lang w:val="fr-FR"/>
              </w:rPr>
            </w:pPr>
            <w:proofErr w:type="spellStart"/>
            <w:r>
              <w:rPr>
                <w:rFonts w:eastAsia="等线"/>
                <w:lang w:val="fr-FR" w:bidi="ar-IQ"/>
              </w:rPr>
              <w:t>Refer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D55B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C3D4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4DCC" w14:textId="017BE42C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50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3F3B" w14:textId="7B72B316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A282" w14:textId="77777777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3A89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52CD7713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577E" w14:textId="77777777" w:rsidR="00F73112" w:rsidRDefault="00F73112" w:rsidP="008D3DE6">
            <w:pPr>
              <w:pStyle w:val="TAL"/>
              <w:ind w:left="284"/>
              <w:rPr>
                <w:iCs/>
                <w:lang w:val="fr-FR"/>
              </w:rPr>
            </w:pPr>
            <w:r>
              <w:rPr>
                <w:rFonts w:eastAsia="等线"/>
                <w:lang w:val="fr-FR" w:bidi="ar-IQ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5DF4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4A08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0F2" w14:textId="08ED131A" w:rsidR="00F73112" w:rsidRDefault="00F73112" w:rsidP="008D3DE6">
            <w:pPr>
              <w:pStyle w:val="TAL"/>
              <w:jc w:val="center"/>
              <w:rPr>
                <w:ins w:id="51" w:author="R01" w:date="2020-11-18T14:50:00Z"/>
                <w:lang w:val="fr-FR" w:bidi="ar-IQ"/>
              </w:rPr>
            </w:pPr>
            <w:proofErr w:type="spellStart"/>
            <w:ins w:id="52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006E" w14:textId="02AE803A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489D" w14:textId="77777777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81E8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3EFB5E1A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ECEB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Answer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C51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F04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971F" w14:textId="0A028FE1" w:rsidR="00F73112" w:rsidRDefault="00F73112" w:rsidP="008D3DE6">
            <w:pPr>
              <w:pStyle w:val="TAL"/>
              <w:jc w:val="center"/>
              <w:rPr>
                <w:ins w:id="53" w:author="R01" w:date="2020-11-18T14:50:00Z"/>
                <w:lang w:val="fr-FR" w:bidi="ar-IQ"/>
              </w:rPr>
            </w:pPr>
            <w:proofErr w:type="spellStart"/>
            <w:ins w:id="54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DE14" w14:textId="0DB7A6BF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97C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B5EE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17B43546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E1D6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Release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B925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7138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3D9B" w14:textId="1F565D60" w:rsidR="00F73112" w:rsidRDefault="00F73112" w:rsidP="008D3DE6">
            <w:pPr>
              <w:pStyle w:val="TAL"/>
              <w:jc w:val="center"/>
              <w:rPr>
                <w:ins w:id="55" w:author="R01" w:date="2020-11-18T14:50:00Z"/>
                <w:lang w:val="fr-FR" w:bidi="ar-IQ"/>
              </w:rPr>
            </w:pPr>
            <w:proofErr w:type="spellStart"/>
            <w:ins w:id="56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54B3" w14:textId="4EA660C5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2B5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CFE3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16382482" w14:textId="77777777" w:rsidTr="001D01F4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7101" w14:textId="78D74D8E" w:rsidR="00543D02" w:rsidRDefault="00543D02" w:rsidP="008D3DE6">
            <w:pPr>
              <w:pStyle w:val="TAL"/>
              <w:rPr>
                <w:lang w:val="fr-FR"/>
              </w:rPr>
            </w:pPr>
            <w:r>
              <w:rPr>
                <w:iCs/>
                <w:lang w:val="fr-FR"/>
              </w:rPr>
              <w:t xml:space="preserve">Flexible </w:t>
            </w:r>
            <w:proofErr w:type="spellStart"/>
            <w:r>
              <w:rPr>
                <w:iCs/>
                <w:lang w:val="fr-FR"/>
              </w:rPr>
              <w:t>Alerting</w:t>
            </w:r>
            <w:proofErr w:type="spellEnd"/>
            <w:r>
              <w:rPr>
                <w:iCs/>
                <w:lang w:val="fr-FR"/>
              </w:rPr>
              <w:t xml:space="preserve"> (FA)</w:t>
            </w:r>
          </w:p>
        </w:tc>
      </w:tr>
      <w:tr w:rsidR="00F73112" w14:paraId="01551052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4D7F" w14:textId="77777777" w:rsidR="00F73112" w:rsidRDefault="00F73112" w:rsidP="008D3DE6">
            <w:pPr>
              <w:pStyle w:val="TAL"/>
              <w:ind w:left="284"/>
              <w:rPr>
                <w:lang w:val="fr-FR"/>
              </w:rPr>
            </w:pPr>
            <w:r>
              <w:rPr>
                <w:iCs/>
                <w:lang w:val="fr-FR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B270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6076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9B1" w14:textId="07DE66FF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57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5D52" w14:textId="528F33D7" w:rsidR="00F73112" w:rsidRDefault="00F73112" w:rsidP="008D3DE6">
            <w:pPr>
              <w:pStyle w:val="TAL"/>
              <w:jc w:val="center"/>
              <w:rPr>
                <w:lang w:val="fr-FR" w:eastAsia="zh-CN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CD15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849C" w14:textId="77777777" w:rsidR="00F73112" w:rsidRDefault="00F73112" w:rsidP="008D3DE6">
            <w:pPr>
              <w:pStyle w:val="TAL"/>
              <w:rPr>
                <w:lang w:val="fr-FR"/>
              </w:rPr>
            </w:pPr>
          </w:p>
        </w:tc>
      </w:tr>
      <w:tr w:rsidR="00F73112" w14:paraId="4ED38B14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BD62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Answer</w:t>
            </w:r>
            <w:proofErr w:type="spellEnd"/>
            <w:r>
              <w:rPr>
                <w:rFonts w:eastAsia="等线"/>
                <w:lang w:val="fr-FR" w:bidi="ar-IQ"/>
              </w:rPr>
              <w:t>/Cancel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16C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45E9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FC9" w14:textId="7A21EEE5" w:rsidR="00F73112" w:rsidRDefault="00F73112" w:rsidP="008D3DE6">
            <w:pPr>
              <w:pStyle w:val="TAL"/>
              <w:jc w:val="center"/>
              <w:rPr>
                <w:ins w:id="58" w:author="R01" w:date="2020-11-18T14:50:00Z"/>
                <w:lang w:val="fr-FR" w:bidi="ar-IQ"/>
              </w:rPr>
            </w:pPr>
            <w:proofErr w:type="spellStart"/>
            <w:ins w:id="59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BF4D" w14:textId="43490C4B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EDF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4799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617A51E0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795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lastRenderedPageBreak/>
              <w:t>Bye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B664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C3D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F3F5" w14:textId="02D6B21E" w:rsidR="00F73112" w:rsidRDefault="00F73112" w:rsidP="008D3DE6">
            <w:pPr>
              <w:pStyle w:val="TAL"/>
              <w:jc w:val="center"/>
              <w:rPr>
                <w:ins w:id="60" w:author="R01" w:date="2020-11-18T14:50:00Z"/>
                <w:lang w:val="fr-FR" w:bidi="ar-IQ"/>
              </w:rPr>
            </w:pPr>
            <w:proofErr w:type="spellStart"/>
            <w:ins w:id="61" w:author="R01" w:date="2020-11-18T14:53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DAB6" w14:textId="3BF26A5B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3628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85A8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262316B6" w14:textId="77777777" w:rsidTr="004C6E00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208" w14:textId="0029E21D" w:rsidR="00543D02" w:rsidRDefault="00543D02" w:rsidP="008D3DE6">
            <w:pPr>
              <w:pStyle w:val="TAL"/>
              <w:rPr>
                <w:iCs/>
                <w:lang w:val="fr-FR"/>
              </w:rPr>
            </w:pPr>
            <w:proofErr w:type="spellStart"/>
            <w:r>
              <w:rPr>
                <w:iCs/>
                <w:lang w:val="fr-FR"/>
              </w:rPr>
              <w:t>Malicious</w:t>
            </w:r>
            <w:proofErr w:type="spellEnd"/>
            <w:r>
              <w:rPr>
                <w:iCs/>
                <w:lang w:val="fr-FR"/>
              </w:rPr>
              <w:t xml:space="preserve"> Communication Identification (MCID)</w:t>
            </w:r>
          </w:p>
        </w:tc>
      </w:tr>
      <w:tr w:rsidR="00F73112" w14:paraId="0B2CBE89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1ABC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Store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773D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29F1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2CFC" w14:textId="08138597" w:rsidR="00F73112" w:rsidRDefault="0063058B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62" w:author="R01" w:date="2020-11-18T14:54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C0AA" w14:textId="20E0287E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29D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5FD8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7301BA32" w14:textId="77777777" w:rsidTr="000557E1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31CF" w14:textId="4D9096C3" w:rsidR="00543D02" w:rsidRDefault="00543D02" w:rsidP="008D3DE6">
            <w:pPr>
              <w:pStyle w:val="TAL"/>
              <w:rPr>
                <w:iCs/>
                <w:lang w:val="fr-FR"/>
              </w:rPr>
            </w:pPr>
            <w:proofErr w:type="spellStart"/>
            <w:r>
              <w:rPr>
                <w:iCs/>
                <w:lang w:val="fr-FR"/>
              </w:rPr>
              <w:t>Customized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Alerting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Tone</w:t>
            </w:r>
            <w:proofErr w:type="spellEnd"/>
            <w:r>
              <w:rPr>
                <w:iCs/>
                <w:lang w:val="fr-FR"/>
              </w:rPr>
              <w:t xml:space="preserve"> (CAT)</w:t>
            </w:r>
          </w:p>
        </w:tc>
      </w:tr>
      <w:tr w:rsidR="00F73112" w14:paraId="1F234DAD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14DD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Stop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3022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7DF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B6F" w14:textId="2816A5AB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63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337D" w14:textId="49D7986E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47C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A9CA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2C9F5DBA" w14:textId="77777777" w:rsidTr="00800493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E88" w14:textId="5EFAEB9B" w:rsidR="00543D02" w:rsidRDefault="00543D02" w:rsidP="008D3DE6">
            <w:pPr>
              <w:pStyle w:val="TAL"/>
              <w:rPr>
                <w:lang w:val="fr-FR"/>
              </w:rPr>
            </w:pPr>
            <w:proofErr w:type="spellStart"/>
            <w:r>
              <w:rPr>
                <w:iCs/>
                <w:lang w:val="fr-FR"/>
              </w:rPr>
              <w:t>Closed</w:t>
            </w:r>
            <w:proofErr w:type="spellEnd"/>
            <w:r>
              <w:rPr>
                <w:iCs/>
                <w:lang w:val="fr-FR"/>
              </w:rPr>
              <w:t xml:space="preserve"> User Group (CUG)</w:t>
            </w:r>
          </w:p>
        </w:tc>
      </w:tr>
      <w:tr w:rsidR="00F73112" w14:paraId="328188F1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813F" w14:textId="77777777" w:rsidR="00F73112" w:rsidRDefault="00F73112" w:rsidP="008D3DE6">
            <w:pPr>
              <w:pStyle w:val="TAL"/>
              <w:ind w:left="284"/>
              <w:rPr>
                <w:lang w:val="fr-FR"/>
              </w:rPr>
            </w:pPr>
            <w:r>
              <w:rPr>
                <w:iCs/>
                <w:lang w:val="fr-FR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9D3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0D1F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B38" w14:textId="01D6CA2C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64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4451" w14:textId="7C2B2D81" w:rsidR="00F73112" w:rsidRDefault="00F73112" w:rsidP="008D3DE6">
            <w:pPr>
              <w:pStyle w:val="TAL"/>
              <w:jc w:val="center"/>
              <w:rPr>
                <w:lang w:val="fr-FR" w:eastAsia="zh-CN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9A30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F736" w14:textId="77777777" w:rsidR="00F73112" w:rsidRDefault="00F73112" w:rsidP="008D3DE6">
            <w:pPr>
              <w:pStyle w:val="TAL"/>
              <w:rPr>
                <w:lang w:val="fr-FR"/>
              </w:rPr>
            </w:pPr>
          </w:p>
        </w:tc>
      </w:tr>
      <w:tr w:rsidR="00F73112" w14:paraId="05DDE0DD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537A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Answer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458F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81C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ED40" w14:textId="5961390F" w:rsidR="00F73112" w:rsidRDefault="00F73112" w:rsidP="008D3DE6">
            <w:pPr>
              <w:pStyle w:val="TAL"/>
              <w:jc w:val="center"/>
              <w:rPr>
                <w:ins w:id="65" w:author="R01" w:date="2020-11-18T14:50:00Z"/>
                <w:lang w:val="fr-FR" w:bidi="ar-IQ"/>
              </w:rPr>
            </w:pPr>
            <w:proofErr w:type="spellStart"/>
            <w:ins w:id="66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6878" w14:textId="331E58D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6769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FA3D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411C18FA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2493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Bye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EE46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C93A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99C2" w14:textId="40034B01" w:rsidR="00F73112" w:rsidRDefault="00F73112" w:rsidP="008D3DE6">
            <w:pPr>
              <w:pStyle w:val="TAL"/>
              <w:jc w:val="center"/>
              <w:rPr>
                <w:ins w:id="67" w:author="R01" w:date="2020-11-18T14:50:00Z"/>
                <w:lang w:val="fr-FR" w:bidi="ar-IQ"/>
              </w:rPr>
            </w:pPr>
            <w:proofErr w:type="spellStart"/>
            <w:ins w:id="68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68B8" w14:textId="58946C1E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52F4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3B13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3667EBD9" w14:textId="77777777" w:rsidTr="00E439A6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F6D3" w14:textId="388B7FAB" w:rsidR="00543D02" w:rsidRDefault="00543D02" w:rsidP="008D3DE6">
            <w:pPr>
              <w:pStyle w:val="TAL"/>
              <w:rPr>
                <w:lang w:val="fr-FR"/>
              </w:rPr>
            </w:pPr>
            <w:proofErr w:type="spellStart"/>
            <w:r>
              <w:rPr>
                <w:iCs/>
                <w:lang w:val="fr-FR"/>
              </w:rPr>
              <w:t>Personal</w:t>
            </w:r>
            <w:proofErr w:type="spellEnd"/>
            <w:r>
              <w:rPr>
                <w:iCs/>
                <w:lang w:val="fr-FR"/>
              </w:rPr>
              <w:t xml:space="preserve"> Network Management (PNM)</w:t>
            </w:r>
          </w:p>
        </w:tc>
      </w:tr>
      <w:tr w:rsidR="00F73112" w14:paraId="5C657B07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AC96" w14:textId="77777777" w:rsidR="00F73112" w:rsidRDefault="00F73112" w:rsidP="008D3DE6">
            <w:pPr>
              <w:pStyle w:val="TAL"/>
              <w:ind w:left="284"/>
              <w:rPr>
                <w:lang w:val="fr-FR"/>
              </w:rPr>
            </w:pPr>
            <w:r>
              <w:rPr>
                <w:iCs/>
                <w:lang w:val="fr-FR"/>
              </w:rPr>
              <w:t>Invite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DEA4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25D9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5BA" w14:textId="68E1F866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69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E1CF" w14:textId="5037C8E0" w:rsidR="00F73112" w:rsidRDefault="00F73112" w:rsidP="008D3DE6">
            <w:pPr>
              <w:pStyle w:val="TAL"/>
              <w:jc w:val="center"/>
              <w:rPr>
                <w:lang w:val="fr-FR" w:eastAsia="zh-CN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6BDC" w14:textId="77777777" w:rsidR="00F73112" w:rsidRDefault="00F73112" w:rsidP="008D3DE6">
            <w:pPr>
              <w:pStyle w:val="TAL"/>
              <w:jc w:val="center"/>
              <w:rPr>
                <w:lang w:val="fr-FR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B077" w14:textId="77777777" w:rsidR="00F73112" w:rsidRDefault="00F73112" w:rsidP="008D3DE6">
            <w:pPr>
              <w:pStyle w:val="TAL"/>
              <w:rPr>
                <w:lang w:val="fr-FR"/>
              </w:rPr>
            </w:pPr>
          </w:p>
        </w:tc>
      </w:tr>
      <w:tr w:rsidR="00F73112" w14:paraId="2CE8DFDF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A56B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Answer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C699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B56C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690D" w14:textId="321BA050" w:rsidR="00F73112" w:rsidRDefault="00F73112" w:rsidP="008D3DE6">
            <w:pPr>
              <w:pStyle w:val="TAL"/>
              <w:jc w:val="center"/>
              <w:rPr>
                <w:ins w:id="70" w:author="R01" w:date="2020-11-18T14:50:00Z"/>
                <w:lang w:val="fr-FR" w:bidi="ar-IQ"/>
              </w:rPr>
            </w:pPr>
            <w:proofErr w:type="spellStart"/>
            <w:ins w:id="71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C1E9" w14:textId="440DF6B5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BAAC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26B5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F73112" w14:paraId="0ACDBEDB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3A0F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Bye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5FA9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CD4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EBBE" w14:textId="6FA1ED5B" w:rsidR="00F73112" w:rsidRDefault="00F73112" w:rsidP="008D3DE6">
            <w:pPr>
              <w:pStyle w:val="TAL"/>
              <w:jc w:val="center"/>
              <w:rPr>
                <w:ins w:id="72" w:author="R01" w:date="2020-11-18T14:50:00Z"/>
                <w:lang w:val="fr-FR" w:bidi="ar-IQ"/>
              </w:rPr>
            </w:pPr>
            <w:proofErr w:type="spellStart"/>
            <w:ins w:id="73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0D4A" w14:textId="31D0F5C2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B59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1B73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60873A08" w14:textId="77777777" w:rsidTr="00BA3E7E">
        <w:trPr>
          <w:tblHeader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441" w14:textId="5F10B0D0" w:rsidR="00543D02" w:rsidRDefault="00543D02" w:rsidP="008D3DE6">
            <w:pPr>
              <w:pStyle w:val="TAL"/>
              <w:rPr>
                <w:lang w:val="fr-FR"/>
              </w:rPr>
            </w:pPr>
            <w:proofErr w:type="spellStart"/>
            <w:r>
              <w:rPr>
                <w:iCs/>
                <w:lang w:val="fr-FR"/>
              </w:rPr>
              <w:t>Customized</w:t>
            </w:r>
            <w:proofErr w:type="spellEnd"/>
            <w:r>
              <w:rPr>
                <w:iCs/>
                <w:lang w:val="fr-FR"/>
              </w:rPr>
              <w:t xml:space="preserve"> </w:t>
            </w:r>
            <w:proofErr w:type="spellStart"/>
            <w:r>
              <w:rPr>
                <w:iCs/>
                <w:lang w:val="fr-FR"/>
              </w:rPr>
              <w:t>Ringing</w:t>
            </w:r>
            <w:proofErr w:type="spellEnd"/>
            <w:r>
              <w:rPr>
                <w:iCs/>
                <w:lang w:val="fr-FR"/>
              </w:rPr>
              <w:t xml:space="preserve"> Signal (CRS)</w:t>
            </w:r>
          </w:p>
        </w:tc>
      </w:tr>
      <w:tr w:rsidR="00F73112" w14:paraId="198CD6A0" w14:textId="77777777" w:rsidTr="00543D02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3C7E" w14:textId="77777777" w:rsidR="00F73112" w:rsidRDefault="00F73112" w:rsidP="008D3DE6">
            <w:pPr>
              <w:pStyle w:val="TAL"/>
              <w:ind w:left="284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Stop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83B7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EA70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proofErr w:type="spellStart"/>
            <w:r>
              <w:rPr>
                <w:rFonts w:eastAsia="等线"/>
                <w:lang w:val="fr-FR" w:bidi="ar-IQ"/>
              </w:rPr>
              <w:t>Immediate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FA15" w14:textId="282A08D7" w:rsidR="00F73112" w:rsidRDefault="00F73112" w:rsidP="008D3DE6">
            <w:pPr>
              <w:pStyle w:val="TAL"/>
              <w:jc w:val="center"/>
              <w:rPr>
                <w:lang w:val="fr-FR" w:bidi="ar-IQ"/>
              </w:rPr>
            </w:pPr>
            <w:proofErr w:type="spellStart"/>
            <w:ins w:id="74" w:author="R01" w:date="2020-11-18T14:52:00Z">
              <w:r>
                <w:rPr>
                  <w:rFonts w:eastAsia="等线"/>
                  <w:lang w:val="fr-FR" w:bidi="ar-IQ"/>
                </w:rPr>
                <w:t>Immediate</w:t>
              </w:r>
            </w:ins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6DFA" w14:textId="4A4991EC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lang w:val="fr-FR" w:bidi="ar-IQ"/>
              </w:rPr>
              <w:t>Not Applicable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FEDE" w14:textId="77777777" w:rsidR="00F73112" w:rsidRDefault="00F73112" w:rsidP="008D3DE6">
            <w:pPr>
              <w:pStyle w:val="TAL"/>
              <w:jc w:val="center"/>
              <w:rPr>
                <w:rFonts w:eastAsia="等线"/>
                <w:lang w:val="fr-FR" w:bidi="ar-IQ"/>
              </w:rPr>
            </w:pPr>
            <w:r>
              <w:rPr>
                <w:rFonts w:eastAsia="等线"/>
                <w:lang w:val="fr-FR" w:bidi="ar-IQ"/>
              </w:rPr>
              <w:t>Not Applicable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4577" w14:textId="77777777" w:rsidR="00F73112" w:rsidRDefault="00F73112" w:rsidP="008D3DE6">
            <w:pPr>
              <w:pStyle w:val="TAL"/>
              <w:rPr>
                <w:rFonts w:eastAsia="等线"/>
                <w:lang w:val="fr-FR" w:bidi="ar-IQ"/>
              </w:rPr>
            </w:pPr>
          </w:p>
        </w:tc>
      </w:tr>
      <w:tr w:rsidR="00543D02" w14:paraId="014CF434" w14:textId="77777777" w:rsidTr="000C686D">
        <w:trPr>
          <w:tblHeader/>
          <w:ins w:id="75" w:author="R01" w:date="2020-11-18T15:15:00Z"/>
        </w:trPr>
        <w:tc>
          <w:tcPr>
            <w:tcW w:w="9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2E09" w14:textId="0C397673" w:rsidR="00543D02" w:rsidRDefault="00543D02" w:rsidP="00543D02">
            <w:pPr>
              <w:pStyle w:val="TAL"/>
              <w:rPr>
                <w:ins w:id="76" w:author="R01" w:date="2020-11-18T15:15:00Z"/>
                <w:lang w:val="fr-FR"/>
              </w:rPr>
            </w:pPr>
            <w:ins w:id="77" w:author="R01" w:date="2020-11-18T15:16:00Z">
              <w:r>
                <w:t>Advice of Charge</w:t>
              </w:r>
              <w:r>
                <w:rPr>
                  <w:iCs/>
                  <w:lang w:val="fr-FR"/>
                </w:rPr>
                <w:t xml:space="preserve"> (</w:t>
              </w:r>
              <w:proofErr w:type="spellStart"/>
              <w:r>
                <w:rPr>
                  <w:iCs/>
                  <w:lang w:val="fr-FR"/>
                </w:rPr>
                <w:t>Aoc</w:t>
              </w:r>
              <w:proofErr w:type="spellEnd"/>
              <w:r>
                <w:rPr>
                  <w:iCs/>
                  <w:lang w:val="fr-FR"/>
                </w:rPr>
                <w:t>)</w:t>
              </w:r>
            </w:ins>
          </w:p>
        </w:tc>
      </w:tr>
      <w:tr w:rsidR="00543D02" w14:paraId="6938C199" w14:textId="77777777" w:rsidTr="008D3DE6">
        <w:trPr>
          <w:tblHeader/>
          <w:ins w:id="78" w:author="R01" w:date="2020-11-18T15:15:00Z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15C8" w14:textId="77777777" w:rsidR="00543D02" w:rsidRDefault="00543D02" w:rsidP="00543D02">
            <w:pPr>
              <w:pStyle w:val="TAL"/>
              <w:ind w:left="284"/>
              <w:rPr>
                <w:ins w:id="79" w:author="R01" w:date="2020-11-18T15:15:00Z"/>
                <w:lang w:val="fr-FR"/>
              </w:rPr>
            </w:pPr>
            <w:ins w:id="80" w:author="R01" w:date="2020-11-18T15:15:00Z">
              <w:r>
                <w:rPr>
                  <w:iCs/>
                  <w:lang w:val="fr-FR"/>
                </w:rPr>
                <w:t>Invite</w:t>
              </w:r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578C" w14:textId="77777777" w:rsidR="00543D02" w:rsidRDefault="00543D02" w:rsidP="00543D02">
            <w:pPr>
              <w:pStyle w:val="TAL"/>
              <w:jc w:val="center"/>
              <w:rPr>
                <w:ins w:id="81" w:author="R01" w:date="2020-11-18T15:15:00Z"/>
                <w:lang w:val="fr-FR"/>
              </w:rPr>
            </w:pPr>
            <w:ins w:id="82" w:author="R01" w:date="2020-11-18T15:15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7C8C" w14:textId="4F52A778" w:rsidR="00543D02" w:rsidRDefault="00543D02" w:rsidP="00543D02">
            <w:pPr>
              <w:pStyle w:val="TAL"/>
              <w:jc w:val="center"/>
              <w:rPr>
                <w:ins w:id="83" w:author="R01" w:date="2020-11-18T15:15:00Z"/>
                <w:lang w:val="fr-FR"/>
              </w:rPr>
            </w:pPr>
            <w:ins w:id="84" w:author="R01" w:date="2020-11-18T15:16:00Z">
              <w:r>
                <w:rPr>
                  <w:lang w:val="fr-FR"/>
                </w:rPr>
                <w:t>Not applicable</w:t>
              </w:r>
            </w:ins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D67" w14:textId="77777777" w:rsidR="00543D02" w:rsidRDefault="00543D02" w:rsidP="00543D02">
            <w:pPr>
              <w:pStyle w:val="TAL"/>
              <w:jc w:val="center"/>
              <w:rPr>
                <w:ins w:id="85" w:author="R01" w:date="2020-11-18T15:15:00Z"/>
                <w:lang w:val="fr-FR" w:bidi="ar-IQ"/>
              </w:rPr>
            </w:pPr>
            <w:proofErr w:type="spellStart"/>
            <w:ins w:id="86" w:author="R01" w:date="2020-11-18T15:15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8A64" w14:textId="77777777" w:rsidR="00543D02" w:rsidRDefault="00543D02" w:rsidP="00543D02">
            <w:pPr>
              <w:pStyle w:val="TAL"/>
              <w:jc w:val="center"/>
              <w:rPr>
                <w:ins w:id="87" w:author="R01" w:date="2020-11-18T15:15:00Z"/>
                <w:lang w:val="fr-FR" w:eastAsia="zh-CN" w:bidi="ar-IQ"/>
              </w:rPr>
            </w:pPr>
            <w:ins w:id="88" w:author="R01" w:date="2020-11-18T15:15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ED3A" w14:textId="77777777" w:rsidR="00543D02" w:rsidRDefault="00543D02" w:rsidP="00543D02">
            <w:pPr>
              <w:pStyle w:val="TAL"/>
              <w:jc w:val="center"/>
              <w:rPr>
                <w:ins w:id="89" w:author="R01" w:date="2020-11-18T15:15:00Z"/>
                <w:lang w:val="fr-FR"/>
              </w:rPr>
            </w:pPr>
            <w:ins w:id="90" w:author="R01" w:date="2020-11-18T15:15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AE2C" w14:textId="77777777" w:rsidR="00543D02" w:rsidRDefault="00543D02" w:rsidP="00543D02">
            <w:pPr>
              <w:pStyle w:val="TAL"/>
              <w:rPr>
                <w:ins w:id="91" w:author="R01" w:date="2020-11-18T15:15:00Z"/>
                <w:lang w:val="fr-FR"/>
              </w:rPr>
            </w:pPr>
          </w:p>
        </w:tc>
      </w:tr>
      <w:tr w:rsidR="00543D02" w14:paraId="0A762295" w14:textId="77777777" w:rsidTr="008D3DE6">
        <w:trPr>
          <w:tblHeader/>
          <w:ins w:id="92" w:author="R01" w:date="2020-11-18T15:15:00Z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EED6" w14:textId="77777777" w:rsidR="00543D02" w:rsidRDefault="00543D02" w:rsidP="00543D02">
            <w:pPr>
              <w:pStyle w:val="TAL"/>
              <w:ind w:left="284"/>
              <w:rPr>
                <w:ins w:id="93" w:author="R01" w:date="2020-11-18T15:15:00Z"/>
                <w:rFonts w:eastAsia="等线"/>
                <w:lang w:val="fr-FR" w:bidi="ar-IQ"/>
              </w:rPr>
            </w:pPr>
            <w:proofErr w:type="spellStart"/>
            <w:ins w:id="94" w:author="R01" w:date="2020-11-18T15:15:00Z">
              <w:r>
                <w:rPr>
                  <w:rFonts w:eastAsia="等线"/>
                  <w:lang w:val="fr-FR" w:bidi="ar-IQ"/>
                </w:rPr>
                <w:t>Answer</w:t>
              </w:r>
              <w:proofErr w:type="spellEnd"/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62EE" w14:textId="77777777" w:rsidR="00543D02" w:rsidRDefault="00543D02" w:rsidP="00543D02">
            <w:pPr>
              <w:pStyle w:val="TAL"/>
              <w:jc w:val="center"/>
              <w:rPr>
                <w:ins w:id="95" w:author="R01" w:date="2020-11-18T15:15:00Z"/>
                <w:rFonts w:eastAsia="等线"/>
                <w:lang w:val="fr-FR" w:bidi="ar-IQ"/>
              </w:rPr>
            </w:pPr>
            <w:ins w:id="96" w:author="R01" w:date="2020-11-18T15:15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2079" w14:textId="07BBD8AF" w:rsidR="00543D02" w:rsidRDefault="00543D02" w:rsidP="00543D02">
            <w:pPr>
              <w:pStyle w:val="TAL"/>
              <w:jc w:val="center"/>
              <w:rPr>
                <w:ins w:id="97" w:author="R01" w:date="2020-11-18T15:15:00Z"/>
                <w:rFonts w:eastAsia="等线"/>
                <w:lang w:val="fr-FR" w:bidi="ar-IQ"/>
              </w:rPr>
            </w:pPr>
            <w:ins w:id="98" w:author="R01" w:date="2020-11-18T15:16:00Z">
              <w:r>
                <w:rPr>
                  <w:lang w:val="fr-FR"/>
                </w:rPr>
                <w:t>Not applicable</w:t>
              </w:r>
            </w:ins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DE4" w14:textId="77777777" w:rsidR="00543D02" w:rsidRDefault="00543D02" w:rsidP="00543D02">
            <w:pPr>
              <w:pStyle w:val="TAL"/>
              <w:jc w:val="center"/>
              <w:rPr>
                <w:ins w:id="99" w:author="R01" w:date="2020-11-18T15:15:00Z"/>
                <w:lang w:val="fr-FR" w:bidi="ar-IQ"/>
              </w:rPr>
            </w:pPr>
            <w:proofErr w:type="spellStart"/>
            <w:ins w:id="100" w:author="R01" w:date="2020-11-18T15:15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2F29" w14:textId="77777777" w:rsidR="00543D02" w:rsidRDefault="00543D02" w:rsidP="00543D02">
            <w:pPr>
              <w:pStyle w:val="TAL"/>
              <w:jc w:val="center"/>
              <w:rPr>
                <w:ins w:id="101" w:author="R01" w:date="2020-11-18T15:15:00Z"/>
                <w:rFonts w:eastAsia="等线"/>
                <w:lang w:val="fr-FR" w:bidi="ar-IQ"/>
              </w:rPr>
            </w:pPr>
            <w:ins w:id="102" w:author="R01" w:date="2020-11-18T15:15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10FC" w14:textId="77777777" w:rsidR="00543D02" w:rsidRDefault="00543D02" w:rsidP="00543D02">
            <w:pPr>
              <w:pStyle w:val="TAL"/>
              <w:jc w:val="center"/>
              <w:rPr>
                <w:ins w:id="103" w:author="R01" w:date="2020-11-18T15:15:00Z"/>
                <w:rFonts w:eastAsia="等线"/>
                <w:lang w:val="fr-FR" w:bidi="ar-IQ"/>
              </w:rPr>
            </w:pPr>
            <w:ins w:id="104" w:author="R01" w:date="2020-11-18T15:15:00Z">
              <w:r>
                <w:rPr>
                  <w:rFonts w:eastAsia="等线"/>
                  <w:lang w:val="fr-FR" w:bidi="ar-IQ"/>
                </w:rPr>
                <w:t>Not Applicable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6C44" w14:textId="77777777" w:rsidR="00543D02" w:rsidRDefault="00543D02" w:rsidP="00543D02">
            <w:pPr>
              <w:pStyle w:val="TAL"/>
              <w:rPr>
                <w:ins w:id="105" w:author="R01" w:date="2020-11-18T15:15:00Z"/>
                <w:rFonts w:eastAsia="等线"/>
                <w:lang w:val="fr-FR" w:bidi="ar-IQ"/>
              </w:rPr>
            </w:pPr>
          </w:p>
        </w:tc>
      </w:tr>
      <w:tr w:rsidR="00543D02" w14:paraId="3BB05F41" w14:textId="77777777" w:rsidTr="008D3DE6">
        <w:trPr>
          <w:tblHeader/>
          <w:ins w:id="106" w:author="R01" w:date="2020-11-18T15:15:00Z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523E" w14:textId="77777777" w:rsidR="00543D02" w:rsidRDefault="00543D02" w:rsidP="00543D02">
            <w:pPr>
              <w:pStyle w:val="TAL"/>
              <w:ind w:left="284"/>
              <w:rPr>
                <w:ins w:id="107" w:author="R01" w:date="2020-11-18T15:15:00Z"/>
                <w:rFonts w:eastAsia="等线"/>
                <w:lang w:val="fr-FR" w:bidi="ar-IQ"/>
              </w:rPr>
            </w:pPr>
            <w:ins w:id="108" w:author="R01" w:date="2020-11-18T15:15:00Z">
              <w:r>
                <w:rPr>
                  <w:rFonts w:eastAsia="等线"/>
                  <w:lang w:val="fr-FR" w:bidi="ar-IQ"/>
                </w:rPr>
                <w:t>Bye</w:t>
              </w:r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037D" w14:textId="77777777" w:rsidR="00543D02" w:rsidRDefault="00543D02" w:rsidP="00543D02">
            <w:pPr>
              <w:pStyle w:val="TAL"/>
              <w:jc w:val="center"/>
              <w:rPr>
                <w:ins w:id="109" w:author="R01" w:date="2020-11-18T15:15:00Z"/>
                <w:rFonts w:eastAsia="等线"/>
                <w:lang w:val="fr-FR" w:bidi="ar-IQ"/>
              </w:rPr>
            </w:pPr>
            <w:ins w:id="110" w:author="R01" w:date="2020-11-18T15:15:00Z">
              <w:r>
                <w:rPr>
                  <w:rFonts w:eastAsia="等线"/>
                  <w:lang w:val="fr-FR" w:bidi="ar-IQ"/>
                </w:rPr>
                <w:t>-</w:t>
              </w:r>
            </w:ins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D30F" w14:textId="5AFC5AB2" w:rsidR="00543D02" w:rsidRDefault="00543D02" w:rsidP="00543D02">
            <w:pPr>
              <w:pStyle w:val="TAL"/>
              <w:jc w:val="center"/>
              <w:rPr>
                <w:ins w:id="111" w:author="R01" w:date="2020-11-18T15:15:00Z"/>
                <w:rFonts w:eastAsia="等线"/>
                <w:lang w:val="fr-FR" w:bidi="ar-IQ"/>
              </w:rPr>
            </w:pPr>
            <w:ins w:id="112" w:author="R01" w:date="2020-11-18T15:16:00Z">
              <w:r>
                <w:rPr>
                  <w:lang w:val="fr-FR"/>
                </w:rPr>
                <w:t>Not applicable</w:t>
              </w:r>
            </w:ins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E201" w14:textId="77777777" w:rsidR="00543D02" w:rsidRDefault="00543D02" w:rsidP="00543D02">
            <w:pPr>
              <w:pStyle w:val="TAL"/>
              <w:jc w:val="center"/>
              <w:rPr>
                <w:ins w:id="113" w:author="R01" w:date="2020-11-18T15:15:00Z"/>
                <w:lang w:val="fr-FR" w:bidi="ar-IQ"/>
              </w:rPr>
            </w:pPr>
            <w:proofErr w:type="spellStart"/>
            <w:ins w:id="114" w:author="R01" w:date="2020-11-18T15:15:00Z">
              <w:r>
                <w:rPr>
                  <w:rFonts w:eastAsia="等线"/>
                  <w:lang w:val="fr-FR" w:bidi="ar-IQ"/>
                </w:rPr>
                <w:t>Immediate</w:t>
              </w:r>
              <w:proofErr w:type="spellEnd"/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2E6F" w14:textId="77777777" w:rsidR="00543D02" w:rsidRDefault="00543D02" w:rsidP="00543D02">
            <w:pPr>
              <w:pStyle w:val="TAL"/>
              <w:jc w:val="center"/>
              <w:rPr>
                <w:ins w:id="115" w:author="R01" w:date="2020-11-18T15:15:00Z"/>
                <w:rFonts w:eastAsia="等线"/>
                <w:lang w:val="fr-FR" w:bidi="ar-IQ"/>
              </w:rPr>
            </w:pPr>
            <w:ins w:id="116" w:author="R01" w:date="2020-11-18T15:15:00Z">
              <w:r>
                <w:rPr>
                  <w:lang w:val="fr-FR" w:bidi="ar-IQ"/>
                </w:rPr>
                <w:t>Not Applicable</w:t>
              </w:r>
            </w:ins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2BB8" w14:textId="77777777" w:rsidR="00543D02" w:rsidRDefault="00543D02" w:rsidP="00543D02">
            <w:pPr>
              <w:pStyle w:val="TAL"/>
              <w:jc w:val="center"/>
              <w:rPr>
                <w:ins w:id="117" w:author="R01" w:date="2020-11-18T15:15:00Z"/>
                <w:rFonts w:eastAsia="等线"/>
                <w:lang w:val="fr-FR" w:bidi="ar-IQ"/>
              </w:rPr>
            </w:pPr>
            <w:ins w:id="118" w:author="R01" w:date="2020-11-18T15:15:00Z">
              <w:r>
                <w:rPr>
                  <w:rFonts w:eastAsia="等线"/>
                  <w:lang w:val="fr-FR" w:bidi="ar-IQ"/>
                </w:rPr>
                <w:t>Not Applicable</w:t>
              </w:r>
            </w:ins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120C" w14:textId="77777777" w:rsidR="00543D02" w:rsidRDefault="00543D02" w:rsidP="00543D02">
            <w:pPr>
              <w:pStyle w:val="TAL"/>
              <w:rPr>
                <w:ins w:id="119" w:author="R01" w:date="2020-11-18T15:15:00Z"/>
                <w:rFonts w:eastAsia="等线"/>
                <w:lang w:val="fr-FR" w:bidi="ar-IQ"/>
              </w:rPr>
            </w:pPr>
          </w:p>
        </w:tc>
      </w:tr>
    </w:tbl>
    <w:p w14:paraId="4B127D49" w14:textId="77777777" w:rsidR="00F73112" w:rsidRDefault="00F73112" w:rsidP="00F73112"/>
    <w:p w14:paraId="1F5D2619" w14:textId="77777777" w:rsidR="00F73112" w:rsidRDefault="00F73112" w:rsidP="00F73112">
      <w:pPr>
        <w:pStyle w:val="EditorsNote"/>
        <w:rPr>
          <w:lang w:eastAsia="zh-CN"/>
        </w:rPr>
      </w:pPr>
      <w:r w:rsidRPr="00EE0D81">
        <w:rPr>
          <w:lang w:eastAsia="zh-CN"/>
        </w:rPr>
        <w:t>Editor's note:</w:t>
      </w:r>
      <w:r w:rsidRPr="00EE0D81">
        <w:rPr>
          <w:lang w:eastAsia="zh-CN"/>
        </w:rPr>
        <w:tab/>
        <w:t xml:space="preserve">The use of </w:t>
      </w:r>
      <w:r>
        <w:rPr>
          <w:lang w:eastAsia="zh-CN"/>
        </w:rPr>
        <w:t xml:space="preserve">IEC, PEC, </w:t>
      </w:r>
      <w:r w:rsidRPr="00EE0D81">
        <w:rPr>
          <w:lang w:eastAsia="zh-CN"/>
        </w:rPr>
        <w:t xml:space="preserve">ECUR </w:t>
      </w:r>
      <w:r>
        <w:rPr>
          <w:lang w:eastAsia="zh-CN"/>
        </w:rPr>
        <w:t xml:space="preserve">and SCUR </w:t>
      </w:r>
      <w:r w:rsidRPr="00EE0D81">
        <w:rPr>
          <w:lang w:eastAsia="zh-CN"/>
        </w:rPr>
        <w:t>is FFS.</w:t>
      </w:r>
    </w:p>
    <w:p w14:paraId="0B3B655F" w14:textId="538B58FC" w:rsidR="00F73112" w:rsidRDefault="00F73112" w:rsidP="00F73112">
      <w:r>
        <w:t xml:space="preserve">The CDR generation mechanism processed by the CHF upon </w:t>
      </w:r>
      <w:r>
        <w:rPr>
          <w:lang w:bidi="ar-IQ"/>
        </w:rPr>
        <w:t xml:space="preserve">receiving Charging Data Request [Event, Initial, Update, Termination] issued by the </w:t>
      </w:r>
      <w:proofErr w:type="spellStart"/>
      <w:r>
        <w:rPr>
          <w:lang w:bidi="ar-IQ"/>
        </w:rPr>
        <w:t>MMTel</w:t>
      </w:r>
      <w:proofErr w:type="spellEnd"/>
      <w:r>
        <w:rPr>
          <w:lang w:bidi="ar-IQ"/>
        </w:rPr>
        <w:t xml:space="preserve"> for these chargeable events, is specified in clause 5.4.3.</w:t>
      </w:r>
    </w:p>
    <w:p w14:paraId="00AC9959" w14:textId="77777777" w:rsidR="00F73112" w:rsidRDefault="00F73112"/>
    <w:p w14:paraId="759CF670" w14:textId="77777777" w:rsidR="00C6122C" w:rsidRDefault="00C6122C" w:rsidP="00C612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6122C" w:rsidRPr="006958F1" w14:paraId="256640C0" w14:textId="77777777" w:rsidTr="008D3DE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1A72C96" w14:textId="77777777" w:rsidR="00C6122C" w:rsidRPr="006958F1" w:rsidRDefault="00C6122C" w:rsidP="008D3DE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Third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109A927F" w14:textId="77777777" w:rsidR="00ED0391" w:rsidRDefault="00ED0391" w:rsidP="007E5CCC"/>
    <w:p w14:paraId="50492D45" w14:textId="77777777" w:rsidR="007E5CCC" w:rsidRDefault="007E5CCC" w:rsidP="007E5CCC"/>
    <w:p w14:paraId="69368437" w14:textId="77777777" w:rsidR="00C6122C" w:rsidRDefault="00C6122C" w:rsidP="00C6122C">
      <w:pPr>
        <w:pStyle w:val="4"/>
        <w:rPr>
          <w:bCs/>
        </w:rPr>
      </w:pPr>
      <w:bookmarkStart w:id="120" w:name="_Toc27581532"/>
      <w:r>
        <w:t>5.4.2.2</w:t>
      </w:r>
      <w:r>
        <w:tab/>
      </w:r>
      <w:r>
        <w:rPr>
          <w:bCs/>
        </w:rPr>
        <w:t>Originating Identification Presentation (OIP) charging</w:t>
      </w:r>
      <w:bookmarkEnd w:id="120"/>
    </w:p>
    <w:p w14:paraId="04B26AE6" w14:textId="3EE0D78F" w:rsidR="00C6122C" w:rsidRPr="00C6122C" w:rsidRDefault="00C6122C" w:rsidP="00C6122C">
      <w:ins w:id="121" w:author="R01" w:date="2020-11-19T11:17:00Z">
        <w:r>
          <w:t xml:space="preserve">The following figure 5.4.2.2.1 describes </w:t>
        </w:r>
      </w:ins>
      <w:ins w:id="122" w:author="R01" w:date="2020-11-19T11:18:00Z">
        <w:r>
          <w:rPr>
            <w:bCs/>
          </w:rPr>
          <w:t>Originating Identification Presentation (OIP) charging via converged online and offline charging service, or offline only charging service.</w:t>
        </w:r>
      </w:ins>
    </w:p>
    <w:p w14:paraId="6B7B14F5" w14:textId="77777777" w:rsidR="00C6122C" w:rsidRDefault="00C6122C" w:rsidP="00C6122C">
      <w:pPr>
        <w:pStyle w:val="TH"/>
      </w:pPr>
      <w:r>
        <w:object w:dxaOrig="7125" w:dyaOrig="5685" w14:anchorId="1CE02D0F">
          <v:shape id="_x0000_i1026" type="#_x0000_t75" style="width:356.5pt;height:284.5pt" o:ole="">
            <v:imagedata r:id="rId17" o:title=""/>
          </v:shape>
          <o:OLEObject Type="Embed" ProgID="Visio.Drawing.11" ShapeID="_x0000_i1026" DrawAspect="Content" ObjectID="_1667302337" r:id="rId18"/>
        </w:object>
      </w:r>
    </w:p>
    <w:p w14:paraId="6BDFF92E" w14:textId="77777777" w:rsidR="00C6122C" w:rsidRDefault="00C6122C" w:rsidP="00C6122C">
      <w:pPr>
        <w:pStyle w:val="TF"/>
      </w:pPr>
      <w:r>
        <w:t xml:space="preserve">Figure 5.4.2.2.1: </w:t>
      </w:r>
      <w:r>
        <w:rPr>
          <w:bCs/>
        </w:rPr>
        <w:t>Originating Identification Presentation (OIP)</w:t>
      </w:r>
      <w:r>
        <w:t xml:space="preserve"> service - PEC</w:t>
      </w:r>
    </w:p>
    <w:p w14:paraId="0A67556C" w14:textId="77777777" w:rsidR="00C6122C" w:rsidRDefault="00C6122C" w:rsidP="00C6122C">
      <w:pPr>
        <w:pStyle w:val="4"/>
        <w:rPr>
          <w:ins w:id="123" w:author="R01" w:date="2020-11-19T11:18:00Z"/>
          <w:bCs/>
        </w:rPr>
      </w:pPr>
      <w:bookmarkStart w:id="124" w:name="_Toc27581533"/>
      <w:r>
        <w:t>5.4.2.3</w:t>
      </w:r>
      <w:r>
        <w:tab/>
        <w:t xml:space="preserve">Originating Identification Restriction (OIR) </w:t>
      </w:r>
      <w:r>
        <w:rPr>
          <w:bCs/>
        </w:rPr>
        <w:t>charging</w:t>
      </w:r>
      <w:bookmarkEnd w:id="124"/>
    </w:p>
    <w:p w14:paraId="4A9CE6E9" w14:textId="7D781959" w:rsidR="00C6122C" w:rsidRPr="00C6122C" w:rsidRDefault="00C6122C" w:rsidP="00C6122C">
      <w:pPr>
        <w:rPr>
          <w:ins w:id="125" w:author="R01" w:date="2020-11-19T11:18:00Z"/>
        </w:rPr>
      </w:pPr>
      <w:ins w:id="126" w:author="R01" w:date="2020-11-19T11:18:00Z">
        <w:r>
          <w:t>The following figure 5.4.2.</w:t>
        </w:r>
      </w:ins>
      <w:ins w:id="127" w:author="R01" w:date="2020-11-19T11:19:00Z">
        <w:r>
          <w:t>3</w:t>
        </w:r>
      </w:ins>
      <w:ins w:id="128" w:author="R01" w:date="2020-11-19T11:18:00Z">
        <w:r>
          <w:t xml:space="preserve">.1 describes </w:t>
        </w:r>
      </w:ins>
      <w:ins w:id="129" w:author="R01" w:date="2020-11-19T11:19:00Z">
        <w:r>
          <w:t xml:space="preserve">Originating Identification Restriction (OIR) </w:t>
        </w:r>
        <w:r>
          <w:rPr>
            <w:bCs/>
          </w:rPr>
          <w:t>charging</w:t>
        </w:r>
      </w:ins>
      <w:ins w:id="130" w:author="R01" w:date="2020-11-19T11:18:00Z">
        <w:r>
          <w:rPr>
            <w:bCs/>
          </w:rPr>
          <w:t xml:space="preserve"> via converged online and offline charging service, or offline only charging service.</w:t>
        </w:r>
      </w:ins>
    </w:p>
    <w:p w14:paraId="723DDEE5" w14:textId="77777777" w:rsidR="00C6122C" w:rsidRPr="00C6122C" w:rsidRDefault="00C6122C" w:rsidP="00395FF1"/>
    <w:p w14:paraId="3944BF84" w14:textId="77777777" w:rsidR="00C6122C" w:rsidRDefault="00C6122C" w:rsidP="00C6122C">
      <w:pPr>
        <w:pStyle w:val="TH"/>
      </w:pPr>
      <w:r>
        <w:object w:dxaOrig="7125" w:dyaOrig="5685" w14:anchorId="5F2D5584">
          <v:shape id="_x0000_i1027" type="#_x0000_t75" style="width:356.5pt;height:284.5pt" o:ole="">
            <v:imagedata r:id="rId19" o:title=""/>
          </v:shape>
          <o:OLEObject Type="Embed" ProgID="Visio.Drawing.11" ShapeID="_x0000_i1027" DrawAspect="Content" ObjectID="_1667302338" r:id="rId20"/>
        </w:object>
      </w:r>
    </w:p>
    <w:p w14:paraId="1D73F609" w14:textId="77777777" w:rsidR="00C6122C" w:rsidRDefault="00C6122C" w:rsidP="00C6122C">
      <w:pPr>
        <w:pStyle w:val="TF"/>
      </w:pPr>
      <w:r>
        <w:t xml:space="preserve">Figure 5.4.2.3.1: </w:t>
      </w:r>
      <w:r>
        <w:rPr>
          <w:bCs/>
        </w:rPr>
        <w:t xml:space="preserve">Originating Identification </w:t>
      </w:r>
      <w:r>
        <w:t>Restriction (OIR) service - PEC</w:t>
      </w:r>
    </w:p>
    <w:p w14:paraId="4261B3ED" w14:textId="77777777" w:rsidR="00A93210" w:rsidRPr="00C6122C" w:rsidRDefault="00A932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DAE1A" w14:textId="77777777" w:rsidR="00F33A98" w:rsidRDefault="00F33A98">
      <w:r>
        <w:separator/>
      </w:r>
    </w:p>
  </w:endnote>
  <w:endnote w:type="continuationSeparator" w:id="0">
    <w:p w14:paraId="108AAE64" w14:textId="77777777" w:rsidR="00F33A98" w:rsidRDefault="00F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46297" w14:textId="77777777" w:rsidR="00F33A98" w:rsidRDefault="00F33A98">
      <w:r>
        <w:separator/>
      </w:r>
    </w:p>
  </w:footnote>
  <w:footnote w:type="continuationSeparator" w:id="0">
    <w:p w14:paraId="147A42BE" w14:textId="77777777" w:rsidR="00F33A98" w:rsidRDefault="00F3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1">
    <w15:presenceInfo w15:providerId="None" w15:userId="R01"/>
  </w15:person>
  <w15:person w15:author="Sunyangang">
    <w15:presenceInfo w15:providerId="AD" w15:userId="S-1-5-21-147214757-305610072-1517763936-910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3806"/>
    <w:rsid w:val="00030D7E"/>
    <w:rsid w:val="0004449E"/>
    <w:rsid w:val="00071FA5"/>
    <w:rsid w:val="000A6394"/>
    <w:rsid w:val="000B7FED"/>
    <w:rsid w:val="000C038A"/>
    <w:rsid w:val="000C6598"/>
    <w:rsid w:val="000D1F6B"/>
    <w:rsid w:val="000D35FB"/>
    <w:rsid w:val="000D4E4E"/>
    <w:rsid w:val="00131AEE"/>
    <w:rsid w:val="00145D43"/>
    <w:rsid w:val="00192C46"/>
    <w:rsid w:val="001A08B3"/>
    <w:rsid w:val="001A7B60"/>
    <w:rsid w:val="001B52F0"/>
    <w:rsid w:val="001B7A65"/>
    <w:rsid w:val="001C6D81"/>
    <w:rsid w:val="001D16CF"/>
    <w:rsid w:val="001E0D19"/>
    <w:rsid w:val="001E41F3"/>
    <w:rsid w:val="0023478D"/>
    <w:rsid w:val="00243BE4"/>
    <w:rsid w:val="0026004D"/>
    <w:rsid w:val="002640DD"/>
    <w:rsid w:val="00275D12"/>
    <w:rsid w:val="00284FEB"/>
    <w:rsid w:val="002860C4"/>
    <w:rsid w:val="002B2807"/>
    <w:rsid w:val="002B5741"/>
    <w:rsid w:val="002F6BA1"/>
    <w:rsid w:val="00305409"/>
    <w:rsid w:val="00333B7A"/>
    <w:rsid w:val="003609EF"/>
    <w:rsid w:val="0036231A"/>
    <w:rsid w:val="00371525"/>
    <w:rsid w:val="00374DD4"/>
    <w:rsid w:val="003874F1"/>
    <w:rsid w:val="00395FF1"/>
    <w:rsid w:val="003D786C"/>
    <w:rsid w:val="003E1A36"/>
    <w:rsid w:val="003F308A"/>
    <w:rsid w:val="003F46C6"/>
    <w:rsid w:val="00410371"/>
    <w:rsid w:val="004242F1"/>
    <w:rsid w:val="004331BB"/>
    <w:rsid w:val="00435657"/>
    <w:rsid w:val="00451D32"/>
    <w:rsid w:val="004B75B7"/>
    <w:rsid w:val="0050747E"/>
    <w:rsid w:val="00514053"/>
    <w:rsid w:val="00514E29"/>
    <w:rsid w:val="0051580D"/>
    <w:rsid w:val="00543D02"/>
    <w:rsid w:val="00547111"/>
    <w:rsid w:val="00563BA6"/>
    <w:rsid w:val="00570913"/>
    <w:rsid w:val="00592D74"/>
    <w:rsid w:val="005B5671"/>
    <w:rsid w:val="005E2C44"/>
    <w:rsid w:val="005E3F0F"/>
    <w:rsid w:val="005F2FC3"/>
    <w:rsid w:val="006033E9"/>
    <w:rsid w:val="00621188"/>
    <w:rsid w:val="006257ED"/>
    <w:rsid w:val="00626B07"/>
    <w:rsid w:val="0063058B"/>
    <w:rsid w:val="00651627"/>
    <w:rsid w:val="0066792B"/>
    <w:rsid w:val="00695808"/>
    <w:rsid w:val="006A1B03"/>
    <w:rsid w:val="006B46FB"/>
    <w:rsid w:val="006C4700"/>
    <w:rsid w:val="006D19F7"/>
    <w:rsid w:val="006D6708"/>
    <w:rsid w:val="006E06B1"/>
    <w:rsid w:val="006E21FB"/>
    <w:rsid w:val="00756E04"/>
    <w:rsid w:val="00765C32"/>
    <w:rsid w:val="00792342"/>
    <w:rsid w:val="007977A8"/>
    <w:rsid w:val="007B3213"/>
    <w:rsid w:val="007B512A"/>
    <w:rsid w:val="007C2097"/>
    <w:rsid w:val="007C6C95"/>
    <w:rsid w:val="007D6A07"/>
    <w:rsid w:val="007E5CCC"/>
    <w:rsid w:val="007F0C5B"/>
    <w:rsid w:val="007F5A60"/>
    <w:rsid w:val="007F7259"/>
    <w:rsid w:val="008040A8"/>
    <w:rsid w:val="00815B02"/>
    <w:rsid w:val="008279FA"/>
    <w:rsid w:val="00831B4A"/>
    <w:rsid w:val="00860326"/>
    <w:rsid w:val="00861F45"/>
    <w:rsid w:val="008626E7"/>
    <w:rsid w:val="00870EE7"/>
    <w:rsid w:val="008863B9"/>
    <w:rsid w:val="00887691"/>
    <w:rsid w:val="008A45A6"/>
    <w:rsid w:val="008E213F"/>
    <w:rsid w:val="008E7560"/>
    <w:rsid w:val="008F686C"/>
    <w:rsid w:val="009061D8"/>
    <w:rsid w:val="009148DE"/>
    <w:rsid w:val="0091747E"/>
    <w:rsid w:val="00941E30"/>
    <w:rsid w:val="00964B04"/>
    <w:rsid w:val="009777D9"/>
    <w:rsid w:val="00991B88"/>
    <w:rsid w:val="009A5753"/>
    <w:rsid w:val="009A579D"/>
    <w:rsid w:val="009D2C59"/>
    <w:rsid w:val="009E3297"/>
    <w:rsid w:val="009F734F"/>
    <w:rsid w:val="00A02F66"/>
    <w:rsid w:val="00A20EF8"/>
    <w:rsid w:val="00A246B6"/>
    <w:rsid w:val="00A37F13"/>
    <w:rsid w:val="00A47E70"/>
    <w:rsid w:val="00A50539"/>
    <w:rsid w:val="00A50CF0"/>
    <w:rsid w:val="00A632D1"/>
    <w:rsid w:val="00A7671C"/>
    <w:rsid w:val="00A93210"/>
    <w:rsid w:val="00A935D1"/>
    <w:rsid w:val="00AA2CBC"/>
    <w:rsid w:val="00AB6C46"/>
    <w:rsid w:val="00AC0EFB"/>
    <w:rsid w:val="00AC5820"/>
    <w:rsid w:val="00AD1CD8"/>
    <w:rsid w:val="00AD535E"/>
    <w:rsid w:val="00AE2035"/>
    <w:rsid w:val="00AF437E"/>
    <w:rsid w:val="00B258BB"/>
    <w:rsid w:val="00B423CD"/>
    <w:rsid w:val="00B62AC8"/>
    <w:rsid w:val="00B66C3C"/>
    <w:rsid w:val="00B67B97"/>
    <w:rsid w:val="00B968C8"/>
    <w:rsid w:val="00B96CDD"/>
    <w:rsid w:val="00BA3EC5"/>
    <w:rsid w:val="00BA51D9"/>
    <w:rsid w:val="00BB4474"/>
    <w:rsid w:val="00BB5DFC"/>
    <w:rsid w:val="00BC0598"/>
    <w:rsid w:val="00BD279D"/>
    <w:rsid w:val="00BD6BB8"/>
    <w:rsid w:val="00C11E45"/>
    <w:rsid w:val="00C13B00"/>
    <w:rsid w:val="00C251B6"/>
    <w:rsid w:val="00C31BD5"/>
    <w:rsid w:val="00C54B57"/>
    <w:rsid w:val="00C57916"/>
    <w:rsid w:val="00C6122C"/>
    <w:rsid w:val="00C66BA2"/>
    <w:rsid w:val="00C95985"/>
    <w:rsid w:val="00CA2068"/>
    <w:rsid w:val="00CA2D57"/>
    <w:rsid w:val="00CB372D"/>
    <w:rsid w:val="00CB7A1B"/>
    <w:rsid w:val="00CC5026"/>
    <w:rsid w:val="00CC68D0"/>
    <w:rsid w:val="00D03F9A"/>
    <w:rsid w:val="00D06D51"/>
    <w:rsid w:val="00D100C1"/>
    <w:rsid w:val="00D14B6B"/>
    <w:rsid w:val="00D24991"/>
    <w:rsid w:val="00D311A7"/>
    <w:rsid w:val="00D50255"/>
    <w:rsid w:val="00D644A5"/>
    <w:rsid w:val="00D655AB"/>
    <w:rsid w:val="00D66520"/>
    <w:rsid w:val="00D82729"/>
    <w:rsid w:val="00DC163B"/>
    <w:rsid w:val="00DE34CF"/>
    <w:rsid w:val="00E017A9"/>
    <w:rsid w:val="00E13F3D"/>
    <w:rsid w:val="00E34898"/>
    <w:rsid w:val="00E97740"/>
    <w:rsid w:val="00EB09B7"/>
    <w:rsid w:val="00ED0391"/>
    <w:rsid w:val="00EE399B"/>
    <w:rsid w:val="00EE7D7C"/>
    <w:rsid w:val="00F04741"/>
    <w:rsid w:val="00F25D98"/>
    <w:rsid w:val="00F300FB"/>
    <w:rsid w:val="00F30A5A"/>
    <w:rsid w:val="00F30B67"/>
    <w:rsid w:val="00F33A98"/>
    <w:rsid w:val="00F57498"/>
    <w:rsid w:val="00F73112"/>
    <w:rsid w:val="00F92670"/>
    <w:rsid w:val="00F92F62"/>
    <w:rsid w:val="00FA62F7"/>
    <w:rsid w:val="00FB6386"/>
    <w:rsid w:val="00F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C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basedOn w:val="a0"/>
    <w:link w:val="2"/>
    <w:rsid w:val="003874F1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basedOn w:val="a0"/>
    <w:link w:val="3"/>
    <w:rsid w:val="003874F1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3874F1"/>
    <w:rPr>
      <w:rFonts w:ascii="Arial" w:hAnsi="Arial"/>
      <w:sz w:val="24"/>
      <w:lang w:val="en-GB" w:eastAsia="en-US"/>
    </w:rPr>
  </w:style>
  <w:style w:type="character" w:customStyle="1" w:styleId="5Char">
    <w:name w:val="标题 5 Char"/>
    <w:basedOn w:val="a0"/>
    <w:link w:val="5"/>
    <w:rsid w:val="003874F1"/>
    <w:rPr>
      <w:rFonts w:ascii="Arial" w:hAnsi="Arial"/>
      <w:sz w:val="22"/>
      <w:lang w:val="en-GB" w:eastAsia="en-US"/>
    </w:rPr>
  </w:style>
  <w:style w:type="character" w:customStyle="1" w:styleId="THChar">
    <w:name w:val="TH Char"/>
    <w:link w:val="TH"/>
    <w:rsid w:val="003874F1"/>
    <w:rPr>
      <w:rFonts w:ascii="Arial" w:hAnsi="Arial"/>
      <w:b/>
      <w:lang w:val="en-GB" w:eastAsia="en-US"/>
    </w:rPr>
  </w:style>
  <w:style w:type="character" w:customStyle="1" w:styleId="EditorsNoteZchn">
    <w:name w:val="Editor's Note Zchn"/>
    <w:link w:val="EditorsNote"/>
    <w:rsid w:val="003874F1"/>
    <w:rPr>
      <w:rFonts w:ascii="Times New Roman" w:hAnsi="Times New Roman"/>
      <w:color w:val="FF0000"/>
      <w:lang w:val="en-GB" w:eastAsia="en-US"/>
    </w:rPr>
  </w:style>
  <w:style w:type="character" w:customStyle="1" w:styleId="shorttext">
    <w:name w:val="short_text"/>
    <w:rsid w:val="003874F1"/>
  </w:style>
  <w:style w:type="character" w:customStyle="1" w:styleId="TFChar">
    <w:name w:val="TF Char"/>
    <w:basedOn w:val="THChar"/>
    <w:link w:val="TF"/>
    <w:rsid w:val="003874F1"/>
    <w:rPr>
      <w:rFonts w:ascii="Arial" w:hAnsi="Arial"/>
      <w:b/>
      <w:lang w:val="en-GB" w:eastAsia="en-US"/>
    </w:rPr>
  </w:style>
  <w:style w:type="character" w:customStyle="1" w:styleId="Char0">
    <w:name w:val="批注文字 Char"/>
    <w:link w:val="ac"/>
    <w:rsid w:val="0091747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rsid w:val="00F30B67"/>
    <w:rPr>
      <w:color w:val="FF0000"/>
      <w:lang w:val="en-GB"/>
    </w:rPr>
  </w:style>
  <w:style w:type="character" w:customStyle="1" w:styleId="B1Char">
    <w:name w:val="B1 Char"/>
    <w:link w:val="B1"/>
    <w:rsid w:val="00A50539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locked/>
    <w:rsid w:val="00AF437E"/>
    <w:rPr>
      <w:rFonts w:ascii="Arial" w:hAnsi="Arial"/>
      <w:b/>
      <w:sz w:val="18"/>
      <w:lang w:val="en-GB" w:eastAsia="en-US"/>
    </w:rPr>
  </w:style>
  <w:style w:type="character" w:customStyle="1" w:styleId="TALChar1">
    <w:name w:val="TAL Char1"/>
    <w:link w:val="TAL"/>
    <w:locked/>
    <w:rsid w:val="00AF437E"/>
    <w:rPr>
      <w:rFonts w:ascii="Arial" w:hAnsi="Arial"/>
      <w:sz w:val="18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A20EF8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image" Target="media/image2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A792-802B-49CE-B92A-A8B73F89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037544-2A61-498D-A925-42B97D685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97E67-9B15-4AC2-8B39-A192B7D3E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E44AC3-2297-48EF-8141-724D5291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31</TotalTime>
  <Pages>8</Pages>
  <Words>1177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7877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8</cp:revision>
  <cp:lastPrinted>1899-12-31T23:00:00Z</cp:lastPrinted>
  <dcterms:created xsi:type="dcterms:W3CDTF">2020-11-19T02:48:00Z</dcterms:created>
  <dcterms:modified xsi:type="dcterms:W3CDTF">2020-11-19T06:42:00Z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  <property fmtid="{D5CDD505-2E9C-101B-9397-08002B2CF9AE}" pid="22" name="_readonly">
    <vt:lpwstr/>
  </property>
  <property fmtid="{D5CDD505-2E9C-101B-9397-08002B2CF9AE}" pid="23" name="_change">
    <vt:lpwstr/>
  </property>
  <property fmtid="{D5CDD505-2E9C-101B-9397-08002B2CF9AE}" pid="24" name="_full-control">
    <vt:lpwstr/>
  </property>
  <property fmtid="{D5CDD505-2E9C-101B-9397-08002B2CF9AE}" pid="25" name="sflag">
    <vt:lpwstr>1603335705</vt:lpwstr>
  </property>
  <property fmtid="{D5CDD505-2E9C-101B-9397-08002B2CF9AE}" pid="26" name="_2015_ms_pID_725343">
    <vt:lpwstr>(3)aJrraExHMA9/sQH792d/Al0V4WrwKdCGxmDl4woOV7z0wGhiyKAsXEaPufn/Cj+Dr5M3B8TQ
C9gYnFIOapnOec5jJNHn3XpBlTki2bamcfvjevvM6vFbOtxMf8c5BqslNoyReElH8x03eScJ
OT8SsgUIsFPfO9zL2hhipSClV+cSbhYBsSMlSJBlNHeShLLFZcRuPBbByxW2BBmydV4oKKaZ
ifzA8wGDwWr4YiXE/6</vt:lpwstr>
  </property>
  <property fmtid="{D5CDD505-2E9C-101B-9397-08002B2CF9AE}" pid="27" name="_2015_ms_pID_7253431">
    <vt:lpwstr>bqrXqg+mdBy0CfU2LvlRpsF97RMrT1EeqeiMP1+GcVmSYPAtj2/sjG
rbEzyHzLNCThXpyPcFsmkeoHdZgq8MPt6Fo7Rlzb/GLecM4AcjjTTssbRvB3yHvSi9YOg8Uy
TZ6ahyYh3d9gZeAicsuQ9a+v0aIIPiC3P9mYuqgAT+sGIAwZpUPTtIIIamYA5UOBQ636mQ/I
npBN0rQEcRbGGmVRTWMq8ximOjVT541Fqa6V</vt:lpwstr>
  </property>
  <property fmtid="{D5CDD505-2E9C-101B-9397-08002B2CF9AE}" pid="28" name="_2015_ms_pID_7253432">
    <vt:lpwstr>yg==</vt:lpwstr>
  </property>
</Properties>
</file>