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AC3C" w14:textId="0DB75D0E" w:rsidR="00CC562A" w:rsidRDefault="00CC562A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795898">
        <w:rPr>
          <w:rFonts w:cs="Arial"/>
          <w:noProof w:val="0"/>
          <w:sz w:val="22"/>
          <w:szCs w:val="22"/>
        </w:rPr>
        <w:t>122rev</w:t>
      </w:r>
      <w:r w:rsidR="00A621DA">
        <w:rPr>
          <w:rFonts w:cs="Arial"/>
          <w:noProof w:val="0"/>
          <w:sz w:val="22"/>
          <w:szCs w:val="22"/>
        </w:rPr>
        <w:t>3</w:t>
      </w:r>
    </w:p>
    <w:p w14:paraId="0A0F35AB" w14:textId="77777777" w:rsidR="00CC562A" w:rsidRDefault="00CC562A" w:rsidP="00CC562A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D9C9989" w:rsidR="001E41F3" w:rsidRPr="00EE399B" w:rsidRDefault="005B162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5A186A" w:rsidR="001E41F3" w:rsidRPr="00EE399B" w:rsidRDefault="006811D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00EDEFE" w:rsidR="001E41F3" w:rsidRPr="00EE399B" w:rsidRDefault="00BC0598" w:rsidP="00D46B9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D46B9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333259E" w:rsidR="001E41F3" w:rsidRPr="00EE399B" w:rsidRDefault="003F46C6" w:rsidP="00DE2FED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</w:t>
            </w:r>
            <w:r w:rsidR="00F705CE">
              <w:t>19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87085FA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 IMS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A3356B1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>Offline charging architecture options for IMS 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FD06A70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IMS 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FAC0970" w:rsidR="001E41F3" w:rsidRPr="00EE399B" w:rsidRDefault="00C57916" w:rsidP="003511C8">
            <w:pPr>
              <w:pStyle w:val="CRCoverPage"/>
              <w:spacing w:after="0"/>
              <w:ind w:left="100"/>
            </w:pPr>
            <w:bookmarkStart w:id="5" w:name="_GoBack"/>
            <w:bookmarkEnd w:id="5"/>
            <w:r>
              <w:t>4.4, 5.</w:t>
            </w:r>
            <w:r w:rsidR="003511C8">
              <w:t>4.3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621FCA5" w14:textId="77777777" w:rsidR="001A1F65" w:rsidRDefault="001A1F65" w:rsidP="001A1F65">
      <w:pPr>
        <w:rPr>
          <w:b/>
        </w:rPr>
      </w:pPr>
    </w:p>
    <w:p w14:paraId="3925907B" w14:textId="77777777" w:rsidR="001A1F65" w:rsidRDefault="001A1F65" w:rsidP="00DD3355">
      <w:pPr>
        <w:rPr>
          <w:lang w:eastAsia="zh-CN"/>
        </w:rPr>
      </w:pPr>
    </w:p>
    <w:p w14:paraId="5F8C25A9" w14:textId="77777777" w:rsidR="00BC33B8" w:rsidRDefault="00BC33B8" w:rsidP="00DD3355">
      <w:pPr>
        <w:rPr>
          <w:lang w:eastAsia="zh-CN"/>
        </w:rPr>
      </w:pPr>
    </w:p>
    <w:p w14:paraId="3670B25D" w14:textId="77777777" w:rsidR="00BC33B8" w:rsidRPr="00F9350F" w:rsidRDefault="00BC33B8" w:rsidP="00BC33B8">
      <w:pPr>
        <w:pStyle w:val="2"/>
      </w:pPr>
      <w:bookmarkStart w:id="6" w:name="_Toc27580172"/>
      <w:r w:rsidRPr="00F9350F">
        <w:t>4.</w:t>
      </w:r>
      <w:r>
        <w:t>4</w:t>
      </w:r>
      <w:r w:rsidRPr="00F9350F">
        <w:tab/>
        <w:t>IMS charging architecture for service based charging interface</w:t>
      </w:r>
      <w:bookmarkEnd w:id="6"/>
      <w:r w:rsidRPr="00F9350F">
        <w:t xml:space="preserve"> </w:t>
      </w:r>
    </w:p>
    <w:p w14:paraId="1C7773A0" w14:textId="77777777" w:rsidR="00BC33B8" w:rsidRPr="00F9350F" w:rsidRDefault="00BC33B8" w:rsidP="00BC33B8">
      <w:pPr>
        <w:rPr>
          <w:lang w:eastAsia="zh-CN"/>
        </w:rPr>
      </w:pPr>
      <w:r>
        <w:rPr>
          <w:lang w:eastAsia="zh-CN"/>
        </w:rPr>
        <w:t>This IMS charging architecture for service based charging interface depicts in Figure 4.4.1, that service based interface (</w:t>
      </w:r>
      <w:proofErr w:type="spellStart"/>
      <w:r>
        <w:rPr>
          <w:lang w:eastAsia="zh-CN"/>
        </w:rPr>
        <w:t>Nchf</w:t>
      </w:r>
      <w:proofErr w:type="spellEnd"/>
      <w:r>
        <w:rPr>
          <w:lang w:eastAsia="zh-CN"/>
        </w:rPr>
        <w:t xml:space="preserve">) is supported between subset of </w:t>
      </w:r>
      <w:r>
        <w:rPr>
          <w:lang w:bidi="ar-IQ"/>
        </w:rPr>
        <w:t>IMS nodes</w:t>
      </w:r>
      <w:r>
        <w:rPr>
          <w:lang w:eastAsia="zh-CN"/>
        </w:rPr>
        <w:t xml:space="preserve"> and CHF.</w:t>
      </w:r>
    </w:p>
    <w:p w14:paraId="2D9B92CC" w14:textId="77777777" w:rsidR="00BC33B8" w:rsidRDefault="00BC33B8" w:rsidP="00BC33B8">
      <w:pPr>
        <w:pStyle w:val="TH"/>
      </w:pPr>
      <w:r w:rsidRPr="00F9350F">
        <w:object w:dxaOrig="6540" w:dyaOrig="3480" w14:anchorId="7DF18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3pt;height:174.05pt" o:ole="">
            <v:imagedata r:id="rId15" o:title=""/>
          </v:shape>
          <o:OLEObject Type="Embed" ProgID="Visio.Drawing.11" ShapeID="_x0000_i1025" DrawAspect="Content" ObjectID="_1667306125" r:id="rId16"/>
        </w:object>
      </w:r>
    </w:p>
    <w:p w14:paraId="445B7580" w14:textId="77777777" w:rsidR="00BC33B8" w:rsidRDefault="00BC33B8" w:rsidP="00BC33B8">
      <w:pPr>
        <w:pStyle w:val="TF"/>
        <w:outlineLvl w:val="0"/>
      </w:pPr>
      <w:r>
        <w:t>Figure 4.</w:t>
      </w:r>
      <w:r>
        <w:rPr>
          <w:lang w:eastAsia="zh-CN"/>
        </w:rPr>
        <w:t>4</w:t>
      </w:r>
      <w:r>
        <w:t>.1: Charging architecture of IMS for service based charging interface</w:t>
      </w:r>
    </w:p>
    <w:p w14:paraId="03B77DBB" w14:textId="4E4E603D" w:rsidR="00BC33B8" w:rsidRDefault="00BC33B8" w:rsidP="00BC33B8">
      <w:pPr>
        <w:keepNext/>
        <w:rPr>
          <w:lang w:eastAsia="zh-CN" w:bidi="ar-IQ"/>
        </w:rPr>
      </w:pPr>
      <w:r>
        <w:rPr>
          <w:lang w:eastAsia="zh-CN" w:bidi="ar-IQ"/>
        </w:rPr>
        <w:t xml:space="preserve">The </w:t>
      </w:r>
      <w:r>
        <w:rPr>
          <w:lang w:bidi="ar-IQ"/>
        </w:rPr>
        <w:t>MRFC, IMS-GWF and AS</w:t>
      </w:r>
      <w:r>
        <w:rPr>
          <w:lang w:eastAsia="zh-CN" w:bidi="ar-IQ"/>
        </w:rPr>
        <w:t xml:space="preserve"> may support converged charging via Nchf interface. The MRFC and</w:t>
      </w:r>
      <w:ins w:id="7" w:author="R01" w:date="2020-11-18T14:24:00Z">
        <w:r>
          <w:rPr>
            <w:lang w:eastAsia="zh-CN" w:bidi="ar-IQ"/>
          </w:rPr>
          <w:t xml:space="preserve"> SIP</w:t>
        </w:r>
      </w:ins>
      <w:r>
        <w:rPr>
          <w:lang w:eastAsia="zh-CN" w:bidi="ar-IQ"/>
        </w:rPr>
        <w:t xml:space="preserve"> AS may support offline only charging via Nchf interface.</w:t>
      </w:r>
      <w:ins w:id="8" w:author="R01" w:date="2020-11-18T14:24:00Z">
        <w:r>
          <w:rPr>
            <w:lang w:eastAsia="zh-CN" w:bidi="ar-IQ"/>
          </w:rPr>
          <w:t xml:space="preserve"> </w:t>
        </w:r>
      </w:ins>
      <w:ins w:id="9" w:author="R01" w:date="2020-11-18T14:25:00Z">
        <w:r>
          <w:rPr>
            <w:lang w:eastAsia="zh-CN" w:bidi="ar-IQ"/>
          </w:rPr>
          <w:t>T</w:t>
        </w:r>
        <w:r>
          <w:t>he MMTel AS is described in TS 32.275 [35].</w:t>
        </w:r>
      </w:ins>
    </w:p>
    <w:p w14:paraId="315F1453" w14:textId="77777777" w:rsidR="00BC33B8" w:rsidRDefault="00BC33B8" w:rsidP="00BC33B8">
      <w:pPr>
        <w:pStyle w:val="EditorsNote"/>
        <w:rPr>
          <w:lang w:eastAsia="zh-CN" w:bidi="ar-IQ"/>
        </w:rPr>
      </w:pPr>
      <w:r>
        <w:t>Editor</w:t>
      </w:r>
      <w:r>
        <w:rPr>
          <w:lang w:eastAsia="zh-CN"/>
        </w:rPr>
        <w:t>’note: whether other IMS Nodes use the Nchf interface is FFS.</w:t>
      </w:r>
    </w:p>
    <w:p w14:paraId="279B8022" w14:textId="77777777" w:rsidR="00BC33B8" w:rsidRDefault="00BC33B8" w:rsidP="00BC33B8">
      <w:pPr>
        <w:rPr>
          <w:lang w:eastAsia="zh-CN"/>
        </w:rPr>
      </w:pPr>
      <w:r>
        <w:t xml:space="preserve">The general architecture components can be found in TS 32.240 [2]. </w:t>
      </w:r>
    </w:p>
    <w:p w14:paraId="138F52E0" w14:textId="77777777" w:rsidR="00BC33B8" w:rsidRDefault="00BC33B8" w:rsidP="00BC33B8">
      <w:r>
        <w:t xml:space="preserve">Ga is described in clause 5.2.4 and Bx in clause 6.1.2 of </w:t>
      </w:r>
      <w:r>
        <w:rPr>
          <w:lang w:eastAsia="zh-CN"/>
        </w:rPr>
        <w:t>the</w:t>
      </w:r>
      <w:r>
        <w:t xml:space="preserve"> present document, and Nchf is described in TS 32.290 [45].</w:t>
      </w:r>
    </w:p>
    <w:p w14:paraId="200903C8" w14:textId="77777777" w:rsidR="00BC33B8" w:rsidRPr="00BC33B8" w:rsidRDefault="00BC33B8" w:rsidP="00DD3355">
      <w:pPr>
        <w:rPr>
          <w:lang w:eastAsia="zh-CN"/>
        </w:rPr>
      </w:pPr>
    </w:p>
    <w:p w14:paraId="14E2E587" w14:textId="77777777" w:rsidR="00BC33B8" w:rsidRPr="00BC33B8" w:rsidRDefault="00BC33B8" w:rsidP="00DD3355">
      <w:pPr>
        <w:rPr>
          <w:lang w:eastAsia="zh-CN"/>
        </w:rPr>
      </w:pP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D3355" w:rsidRPr="006958F1" w14:paraId="3408A4BA" w14:textId="77777777" w:rsidTr="00EA46E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9D5D14" w14:textId="415F38C6" w:rsidR="00DD3355" w:rsidRPr="006958F1" w:rsidRDefault="00646978" w:rsidP="00EA4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Second </w:t>
            </w:r>
            <w:r w:rsidR="00DD3355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9F5AAE5" w14:textId="77777777" w:rsidR="00DD3355" w:rsidRDefault="00DD3355"/>
    <w:p w14:paraId="7C224044" w14:textId="77777777" w:rsidR="003511C8" w:rsidRPr="002968C9" w:rsidRDefault="003511C8" w:rsidP="003511C8">
      <w:pPr>
        <w:pStyle w:val="3"/>
      </w:pPr>
      <w:r w:rsidRPr="002968C9">
        <w:t>5.</w:t>
      </w:r>
      <w:r>
        <w:t>4</w:t>
      </w:r>
      <w:r w:rsidRPr="002968C9">
        <w:t>.3</w:t>
      </w:r>
      <w:r w:rsidRPr="002968C9">
        <w:tab/>
        <w:t xml:space="preserve">Applicable </w:t>
      </w:r>
      <w:r>
        <w:t>t</w:t>
      </w:r>
      <w:r w:rsidRPr="002968C9">
        <w:t xml:space="preserve">riggers </w:t>
      </w:r>
      <w:r>
        <w:t>for</w:t>
      </w:r>
      <w:r w:rsidRPr="008A11BB">
        <w:t xml:space="preserve"> IMS</w:t>
      </w:r>
      <w:r w:rsidRPr="002968C9">
        <w:t xml:space="preserve"> </w:t>
      </w:r>
      <w:r>
        <w:t>charging</w:t>
      </w:r>
    </w:p>
    <w:p w14:paraId="49086BBC" w14:textId="77777777" w:rsidR="003511C8" w:rsidRPr="002968C9" w:rsidRDefault="003511C8" w:rsidP="003511C8">
      <w:pPr>
        <w:jc w:val="both"/>
      </w:pPr>
      <w:r>
        <w:t xml:space="preserve">The </w:t>
      </w:r>
      <w:r w:rsidRPr="008A11BB">
        <w:t>IMS nodes for which SIP method a charging Data Request is sent</w:t>
      </w:r>
      <w:r>
        <w:t xml:space="preserve"> shall be o</w:t>
      </w:r>
      <w:r w:rsidRPr="008A11BB">
        <w:t>perator configur</w:t>
      </w:r>
      <w:r>
        <w:t>able</w:t>
      </w:r>
      <w:r w:rsidRPr="008A11BB">
        <w:t>.</w:t>
      </w:r>
      <w:r>
        <w:t xml:space="preserve"> </w:t>
      </w:r>
      <w:r w:rsidRPr="002968C9">
        <w:t>The table</w:t>
      </w:r>
      <w:r>
        <w:t>s</w:t>
      </w:r>
      <w:r w:rsidRPr="002968C9">
        <w:t xml:space="preserve"> below describe all possible </w:t>
      </w:r>
      <w:r w:rsidRPr="002968C9">
        <w:rPr>
          <w:noProof/>
        </w:rPr>
        <w:t>Charging Data Request</w:t>
      </w:r>
      <w:r w:rsidRPr="002968C9">
        <w:t>s that might be sent</w:t>
      </w:r>
      <w:r>
        <w:t xml:space="preserve"> from IMS nodes</w:t>
      </w:r>
      <w:r w:rsidRPr="008A11BB">
        <w:t>.</w:t>
      </w:r>
      <w:r w:rsidRPr="002968C9">
        <w:t xml:space="preserve"> </w:t>
      </w:r>
    </w:p>
    <w:p w14:paraId="6319EF06" w14:textId="77777777" w:rsidR="003511C8" w:rsidRPr="002968C9" w:rsidRDefault="003511C8" w:rsidP="003511C8">
      <w:r>
        <w:t>T</w:t>
      </w:r>
      <w:r w:rsidRPr="008A11BB">
        <w:t xml:space="preserve">he generation of a Charging Data Request message </w:t>
      </w:r>
      <w:r w:rsidRPr="002968C9">
        <w:t>by the IMS node</w:t>
      </w:r>
      <w:r>
        <w:t>s</w:t>
      </w:r>
      <w:r w:rsidRPr="002968C9">
        <w:t xml:space="preserve"> in response to a particular "</w:t>
      </w:r>
      <w:r w:rsidRPr="002968C9">
        <w:rPr>
          <w:caps/>
        </w:rPr>
        <w:t>t</w:t>
      </w:r>
      <w:r w:rsidRPr="002968C9">
        <w:t xml:space="preserve">riggering SIP </w:t>
      </w:r>
      <w:r w:rsidRPr="002968C9">
        <w:rPr>
          <w:caps/>
        </w:rPr>
        <w:t>m</w:t>
      </w:r>
      <w:r w:rsidRPr="002968C9">
        <w:t>ethod"</w:t>
      </w:r>
      <w:r>
        <w:t xml:space="preserve"> shall be o</w:t>
      </w:r>
      <w:r w:rsidRPr="008A11BB">
        <w:t>perator configur</w:t>
      </w:r>
      <w:r>
        <w:t xml:space="preserve">able </w:t>
      </w:r>
      <w:r w:rsidRPr="008A11BB">
        <w:t>(enable or disable)</w:t>
      </w:r>
      <w:r w:rsidRPr="002968C9">
        <w:t>.</w:t>
      </w:r>
    </w:p>
    <w:p w14:paraId="74F3B050" w14:textId="77777777" w:rsidR="003511C8" w:rsidRPr="002968C9" w:rsidRDefault="003511C8" w:rsidP="003511C8">
      <w:pPr>
        <w:pStyle w:val="TH"/>
      </w:pPr>
      <w:r w:rsidRPr="002968C9">
        <w:lastRenderedPageBreak/>
        <w:t>Table 5.</w:t>
      </w:r>
      <w:r>
        <w:t>4</w:t>
      </w:r>
      <w:r w:rsidRPr="002968C9">
        <w:t xml:space="preserve">.3.1: Default </w:t>
      </w:r>
      <w:r w:rsidRPr="002968C9">
        <w:rPr>
          <w:lang w:bidi="ar-IQ"/>
        </w:rPr>
        <w:t xml:space="preserve">Trigger conditions </w:t>
      </w:r>
      <w:r w:rsidRPr="002968C9">
        <w:t>in or MRFC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44"/>
        <w:gridCol w:w="1040"/>
        <w:gridCol w:w="1673"/>
        <w:gridCol w:w="1214"/>
        <w:gridCol w:w="1214"/>
        <w:gridCol w:w="1214"/>
        <w:gridCol w:w="2218"/>
      </w:tblGrid>
      <w:tr w:rsidR="003511C8" w:rsidRPr="002968C9" w14:paraId="2A1410ED" w14:textId="77777777" w:rsidTr="008D3DE6">
        <w:trPr>
          <w:trHeight w:val="8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BFE5E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Conditions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E46820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7B61D9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ins w:id="10" w:author="Sunyangang" w:date="2020-11-04T16:45:00Z">
              <w:r>
                <w:rPr>
                  <w:rFonts w:eastAsia="等线"/>
                  <w:lang w:bidi="ar-IQ"/>
                </w:rPr>
                <w:t xml:space="preserve">Converged Charging </w:t>
              </w:r>
            </w:ins>
            <w:del w:id="11" w:author="Sunyangang" w:date="2020-11-04T16:45:00Z">
              <w:r w:rsidRPr="002968C9" w:rsidDel="00BF31EA">
                <w:rPr>
                  <w:rFonts w:eastAsia="等线"/>
                  <w:lang w:bidi="ar-IQ"/>
                </w:rPr>
                <w:delText>D</w:delText>
              </w:r>
            </w:del>
            <w:ins w:id="12" w:author="Sunyangang" w:date="2020-11-04T16:45:00Z">
              <w:r>
                <w:rPr>
                  <w:rFonts w:eastAsia="等线"/>
                  <w:lang w:bidi="ar-IQ"/>
                </w:rPr>
                <w:t>d</w:t>
              </w:r>
            </w:ins>
            <w:r w:rsidRPr="002968C9">
              <w:rPr>
                <w:rFonts w:eastAsia="等线"/>
                <w:lang w:bidi="ar-IQ"/>
              </w:rPr>
              <w:t>efault category</w:t>
            </w:r>
          </w:p>
          <w:p w14:paraId="0465B3F4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B53D41" w14:textId="77777777" w:rsidR="003511C8" w:rsidRPr="002968C9" w:rsidRDefault="003511C8" w:rsidP="008D3DE6">
            <w:pPr>
              <w:pStyle w:val="TAH"/>
              <w:rPr>
                <w:ins w:id="13" w:author="Sunyangang" w:date="2020-11-04T16:44:00Z"/>
                <w:rFonts w:eastAsia="等线"/>
                <w:lang w:bidi="ar-IQ"/>
              </w:rPr>
            </w:pPr>
            <w:ins w:id="14" w:author="Sunyangang" w:date="2020-11-04T16:4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FBC77E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2127A8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FB2DA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3511C8" w:rsidRPr="002968C9" w14:paraId="7AC3334E" w14:textId="77777777" w:rsidTr="008D3DE6">
        <w:trPr>
          <w:trHeight w:val="804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2E16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INVITE for initiating a multimedia ad hoc conferencing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19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21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1C5" w14:textId="77777777" w:rsidR="003511C8" w:rsidRPr="002968C9" w:rsidRDefault="003511C8" w:rsidP="008D3DE6">
            <w:pPr>
              <w:pStyle w:val="TAL"/>
              <w:jc w:val="center"/>
              <w:rPr>
                <w:ins w:id="15" w:author="Sunyangang" w:date="2020-11-04T16:44:00Z"/>
                <w:lang w:bidi="ar-IQ"/>
              </w:rPr>
            </w:pPr>
            <w:ins w:id="16" w:author="Sunyangang" w:date="2020-11-04T16:50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EE3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BE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532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SCUR: Charging Data Request [Initial]</w:t>
            </w:r>
          </w:p>
        </w:tc>
      </w:tr>
      <w:tr w:rsidR="003511C8" w:rsidRPr="002968C9" w14:paraId="094B3607" w14:textId="77777777" w:rsidTr="008D3DE6">
        <w:trPr>
          <w:trHeight w:val="143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36D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2xx acknowledging an SIP INVITE for initiating a multimedia ad hoc conferencing session, and no charging session exists.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9C1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10F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42" w14:textId="77777777" w:rsidR="003511C8" w:rsidRPr="002968C9" w:rsidRDefault="003511C8" w:rsidP="008D3DE6">
            <w:pPr>
              <w:pStyle w:val="TAL"/>
              <w:jc w:val="center"/>
              <w:rPr>
                <w:ins w:id="17" w:author="Sunyangang" w:date="2020-11-04T16:44:00Z"/>
                <w:lang w:bidi="ar-IQ"/>
              </w:rPr>
            </w:pPr>
            <w:ins w:id="18" w:author="Sunyangang" w:date="2020-11-04T16:46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3A72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C5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026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54D9EC19" w14:textId="77777777" w:rsidTr="008D3DE6">
        <w:trPr>
          <w:trHeight w:val="10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6451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ACK acknowledging a SIP INVITE to connect an UE to the conferencing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2CA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E9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ABB" w14:textId="77777777" w:rsidR="003511C8" w:rsidRPr="002968C9" w:rsidRDefault="003511C8" w:rsidP="008D3DE6">
            <w:pPr>
              <w:pStyle w:val="TAL"/>
              <w:jc w:val="center"/>
              <w:rPr>
                <w:ins w:id="19" w:author="Sunyangang" w:date="2020-11-04T16:44:00Z"/>
                <w:lang w:bidi="ar-IQ"/>
              </w:rPr>
            </w:pPr>
            <w:ins w:id="20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EC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9F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3D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t>SCUR: Charging Data Request [Update]</w:t>
            </w:r>
          </w:p>
        </w:tc>
      </w:tr>
      <w:tr w:rsidR="003511C8" w:rsidRPr="002968C9" w14:paraId="1BA9B661" w14:textId="77777777" w:rsidTr="008D3DE6">
        <w:trPr>
          <w:trHeight w:val="603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85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RE-INVITE or SIP UPDATE[e.g. change in media components]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D7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D2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D9C" w14:textId="77777777" w:rsidR="003511C8" w:rsidRPr="002968C9" w:rsidRDefault="003511C8" w:rsidP="008D3DE6">
            <w:pPr>
              <w:pStyle w:val="TAL"/>
              <w:jc w:val="center"/>
              <w:rPr>
                <w:ins w:id="21" w:author="Sunyangang" w:date="2020-11-04T16:44:00Z"/>
                <w:lang w:bidi="ar-IQ"/>
              </w:rPr>
            </w:pPr>
            <w:ins w:id="22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A37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533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A58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BF8DF6E" w14:textId="77777777" w:rsidTr="008D3DE6">
        <w:trPr>
          <w:trHeight w:val="402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AD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BYE(NOTE 1)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18AC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4A8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029" w14:textId="77777777" w:rsidR="003511C8" w:rsidRPr="002968C9" w:rsidRDefault="003511C8" w:rsidP="008D3DE6">
            <w:pPr>
              <w:pStyle w:val="TAL"/>
              <w:jc w:val="center"/>
              <w:rPr>
                <w:ins w:id="23" w:author="Sunyangang" w:date="2020-11-04T16:44:00Z"/>
                <w:lang w:bidi="ar-IQ"/>
              </w:rPr>
            </w:pPr>
            <w:ins w:id="24" w:author="Sunyangang" w:date="2020-11-04T16:51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866" w14:textId="77777777" w:rsidR="003511C8" w:rsidRPr="002968C9" w:rsidRDefault="003511C8" w:rsidP="008D3DE6">
            <w:pPr>
              <w:pStyle w:val="TAL"/>
              <w:jc w:val="center"/>
              <w:rPr>
                <w:lang w:eastAsia="zh-CN"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34A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661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ABDC2A7" w14:textId="77777777" w:rsidTr="008D3DE6">
        <w:trPr>
          <w:trHeight w:val="41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0C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 xml:space="preserve">Expiration of Interim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FF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C87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9E8" w14:textId="77777777" w:rsidR="003511C8" w:rsidRPr="002968C9" w:rsidRDefault="003511C8" w:rsidP="008D3DE6">
            <w:pPr>
              <w:pStyle w:val="TAL"/>
              <w:jc w:val="center"/>
              <w:rPr>
                <w:ins w:id="25" w:author="Sunyangang" w:date="2020-11-04T16:44:00Z"/>
                <w:lang w:bidi="ar-IQ"/>
              </w:rPr>
            </w:pPr>
            <w:ins w:id="26" w:author="Sunyangang" w:date="2020-11-04T16:52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44A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FAD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DA2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5216812" w14:textId="77777777" w:rsidTr="008D3DE6">
        <w:trPr>
          <w:trHeight w:val="100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05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Expiration of quota, Validity time expiry or other authorization triggers (quota threshold reached, …).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4D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DA6A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FF5" w14:textId="77777777" w:rsidR="003511C8" w:rsidRPr="002968C9" w:rsidRDefault="003511C8" w:rsidP="008D3DE6">
            <w:pPr>
              <w:pStyle w:val="TAL"/>
              <w:jc w:val="center"/>
              <w:rPr>
                <w:ins w:id="27" w:author="Sunyangang" w:date="2020-11-04T16:44:00Z"/>
                <w:lang w:bidi="ar-IQ"/>
              </w:rPr>
            </w:pPr>
            <w:ins w:id="28" w:author="Sunyangang" w:date="2020-11-04T16:5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F9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A0F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AFE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28E595E9" w14:textId="77777777" w:rsidTr="008D3DE6">
        <w:trPr>
          <w:trHeight w:val="1018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46A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BYE message (both normal and abnormal session termination cases) (NOTE 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33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EA4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4E2" w14:textId="77777777" w:rsidR="003511C8" w:rsidRPr="002968C9" w:rsidRDefault="003511C8" w:rsidP="008D3DE6">
            <w:pPr>
              <w:pStyle w:val="TAL"/>
              <w:jc w:val="center"/>
              <w:rPr>
                <w:ins w:id="29" w:author="Sunyangang" w:date="2020-11-04T16:44:00Z"/>
                <w:lang w:bidi="ar-IQ"/>
              </w:rPr>
            </w:pPr>
            <w:ins w:id="30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1D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CC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6C7" w14:textId="77777777" w:rsidR="003511C8" w:rsidRPr="002968C9" w:rsidRDefault="003511C8" w:rsidP="008D3DE6">
            <w:pPr>
              <w:pStyle w:val="TAL"/>
            </w:pPr>
            <w:r w:rsidRPr="002968C9">
              <w:t>SCUR: Charging Data Request [Termination]</w:t>
            </w:r>
          </w:p>
        </w:tc>
      </w:tr>
      <w:tr w:rsidR="003511C8" w:rsidRPr="002968C9" w14:paraId="0646549D" w14:textId="77777777" w:rsidTr="008D3DE6">
        <w:trPr>
          <w:trHeight w:val="41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62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CANCEL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D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0EF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243" w14:textId="77777777" w:rsidR="003511C8" w:rsidRPr="002968C9" w:rsidRDefault="003511C8" w:rsidP="008D3DE6">
            <w:pPr>
              <w:pStyle w:val="TAL"/>
              <w:jc w:val="center"/>
              <w:rPr>
                <w:ins w:id="31" w:author="Sunyangang" w:date="2020-11-04T16:44:00Z"/>
                <w:lang w:bidi="ar-IQ"/>
              </w:rPr>
            </w:pPr>
            <w:ins w:id="32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4B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9F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50AA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3F82CC03" w14:textId="77777777" w:rsidTr="008D3DE6">
        <w:trPr>
          <w:trHeight w:val="1005"/>
          <w:tblHeader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1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Final Response with error codes 4xx, 5xx or 6xx indicating termination of an ongoing session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AD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D0A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BCE" w14:textId="77777777" w:rsidR="003511C8" w:rsidRPr="002968C9" w:rsidRDefault="003511C8" w:rsidP="008D3DE6">
            <w:pPr>
              <w:pStyle w:val="TAL"/>
              <w:jc w:val="center"/>
              <w:rPr>
                <w:ins w:id="33" w:author="Sunyangang" w:date="2020-11-04T16:44:00Z"/>
                <w:lang w:bidi="ar-IQ"/>
              </w:rPr>
            </w:pPr>
            <w:ins w:id="34" w:author="Sunyangang" w:date="2020-11-04T16:53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05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F37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714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6A7F79E3" w14:textId="77777777" w:rsidTr="008D3DE6">
        <w:trPr>
          <w:trHeight w:val="402"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F73" w14:textId="77777777" w:rsidR="003511C8" w:rsidRPr="002968C9" w:rsidRDefault="003511C8" w:rsidP="008D3DE6">
            <w:pPr>
              <w:pStyle w:val="TAN"/>
              <w:rPr>
                <w:ins w:id="35" w:author="Sunyangang" w:date="2020-11-04T16:44:00Z"/>
              </w:rPr>
            </w:pPr>
          </w:p>
        </w:tc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58E3" w14:textId="77777777" w:rsidR="003511C8" w:rsidRPr="002968C9" w:rsidRDefault="003511C8" w:rsidP="008D3DE6">
            <w:pPr>
              <w:pStyle w:val="TAN"/>
            </w:pPr>
            <w:r w:rsidRPr="002968C9">
              <w:t>NOTE 1:</w:t>
            </w:r>
            <w:r w:rsidRPr="002968C9">
              <w:tab/>
              <w:t>This trigger only applies to a user leaving an ongoing conferencing session</w:t>
            </w:r>
          </w:p>
          <w:p w14:paraId="7B7FA23A" w14:textId="77777777" w:rsidR="003511C8" w:rsidRPr="002968C9" w:rsidRDefault="003511C8" w:rsidP="008D3DE6">
            <w:pPr>
              <w:pStyle w:val="TAL"/>
            </w:pPr>
            <w:r w:rsidRPr="002968C9">
              <w:t>NOTE 2:</w:t>
            </w:r>
            <w:r w:rsidRPr="002968C9">
              <w:tab/>
              <w:t>This trigger only applies if this causes the ongoing conferencing session to terminate</w:t>
            </w:r>
          </w:p>
        </w:tc>
      </w:tr>
    </w:tbl>
    <w:p w14:paraId="3773EC2E" w14:textId="77777777" w:rsidR="003511C8" w:rsidRPr="002968C9" w:rsidRDefault="003511C8" w:rsidP="003511C8"/>
    <w:p w14:paraId="75387E12" w14:textId="77777777" w:rsidR="003511C8" w:rsidRPr="002968C9" w:rsidRDefault="003511C8" w:rsidP="003511C8">
      <w:pPr>
        <w:pStyle w:val="TH"/>
      </w:pPr>
      <w:r w:rsidRPr="002968C9">
        <w:lastRenderedPageBreak/>
        <w:t>Table 5.</w:t>
      </w:r>
      <w:r>
        <w:t>4</w:t>
      </w:r>
      <w:r w:rsidRPr="002968C9">
        <w:t xml:space="preserve">.3.2: Default </w:t>
      </w:r>
      <w:r w:rsidRPr="002968C9">
        <w:rPr>
          <w:lang w:bidi="ar-IQ"/>
        </w:rPr>
        <w:t xml:space="preserve">Trigger conditions </w:t>
      </w:r>
      <w:r w:rsidRPr="002968C9">
        <w:t>in or IMS-GWF or AS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4"/>
        <w:gridCol w:w="1349"/>
        <w:gridCol w:w="1061"/>
        <w:gridCol w:w="1472"/>
        <w:gridCol w:w="1130"/>
        <w:gridCol w:w="2415"/>
      </w:tblGrid>
      <w:tr w:rsidR="003511C8" w:rsidRPr="002968C9" w14:paraId="31125381" w14:textId="77777777" w:rsidTr="008D3DE6">
        <w:trPr>
          <w:trHeight w:val="829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495ED2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lastRenderedPageBreak/>
              <w:t>Trigger Conditions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C74F85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4261C0" w14:textId="77777777" w:rsidR="003511C8" w:rsidRPr="002968C9" w:rsidRDefault="003511C8" w:rsidP="008D3DE6">
            <w:pPr>
              <w:pStyle w:val="TAH"/>
              <w:rPr>
                <w:ins w:id="36" w:author="Sunyangang" w:date="2020-11-04T16:54:00Z"/>
                <w:rFonts w:eastAsia="等线"/>
                <w:lang w:bidi="ar-IQ"/>
              </w:rPr>
            </w:pPr>
            <w:ins w:id="37" w:author="Sunyangang" w:date="2020-11-04T16:54:00Z">
              <w:r>
                <w:rPr>
                  <w:rFonts w:eastAsia="等线"/>
                  <w:lang w:bidi="ar-IQ"/>
                </w:rPr>
                <w:t>Converged Charging d</w:t>
              </w:r>
              <w:r w:rsidRPr="002968C9">
                <w:rPr>
                  <w:rFonts w:eastAsia="等线"/>
                  <w:lang w:bidi="ar-IQ"/>
                </w:rPr>
                <w:t>efault category</w:t>
              </w:r>
            </w:ins>
          </w:p>
          <w:p w14:paraId="02AD0B0D" w14:textId="77777777" w:rsidR="003511C8" w:rsidRPr="002968C9" w:rsidDel="00574AA2" w:rsidRDefault="003511C8" w:rsidP="008D3DE6">
            <w:pPr>
              <w:pStyle w:val="TAH"/>
              <w:rPr>
                <w:del w:id="38" w:author="Sunyangang" w:date="2020-11-04T16:54:00Z"/>
                <w:rFonts w:eastAsia="等线"/>
                <w:lang w:bidi="ar-IQ"/>
              </w:rPr>
            </w:pPr>
            <w:del w:id="39" w:author="Sunyangang" w:date="2020-11-04T16:54:00Z">
              <w:r w:rsidRPr="002968C9" w:rsidDel="00574AA2">
                <w:rPr>
                  <w:rFonts w:eastAsia="等线"/>
                  <w:lang w:bidi="ar-IQ"/>
                </w:rPr>
                <w:delText>Default category</w:delText>
              </w:r>
            </w:del>
          </w:p>
          <w:p w14:paraId="438D99F6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583A9A" w14:textId="77777777" w:rsidR="003511C8" w:rsidRPr="002968C9" w:rsidRDefault="003511C8" w:rsidP="008D3DE6">
            <w:pPr>
              <w:pStyle w:val="TAH"/>
              <w:rPr>
                <w:ins w:id="40" w:author="Sunyangang" w:date="2020-11-04T16:53:00Z"/>
                <w:rFonts w:eastAsia="等线"/>
                <w:lang w:bidi="ar-IQ"/>
              </w:rPr>
            </w:pPr>
            <w:ins w:id="41" w:author="Sunyangang" w:date="2020-11-04T16:54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CCF453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C5C77A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827D6C" w14:textId="77777777" w:rsidR="003511C8" w:rsidRPr="002968C9" w:rsidRDefault="003511C8" w:rsidP="008D3DE6">
            <w:pPr>
              <w:pStyle w:val="TAH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3511C8" w:rsidRPr="002968C9" w14:paraId="219E6DFD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957" w14:textId="77777777" w:rsidR="003511C8" w:rsidRPr="002968C9" w:rsidRDefault="003511C8" w:rsidP="008D3DE6">
            <w:pPr>
              <w:pStyle w:val="TAL"/>
            </w:pPr>
            <w:r w:rsidRPr="002968C9">
              <w:t>SIP INVITE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616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7B3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6A9" w14:textId="77777777" w:rsidR="003511C8" w:rsidRPr="002968C9" w:rsidRDefault="003511C8" w:rsidP="008D3DE6">
            <w:pPr>
              <w:pStyle w:val="TAL"/>
              <w:jc w:val="center"/>
              <w:rPr>
                <w:ins w:id="42" w:author="Sunyangang" w:date="2020-11-04T16:53:00Z"/>
                <w:lang w:bidi="ar-IQ"/>
              </w:rPr>
            </w:pPr>
            <w:ins w:id="43" w:author="Sunyangang" w:date="2020-11-04T23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2C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D1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BCD58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SCUR: Charging Data Request [Initial]</w:t>
            </w:r>
          </w:p>
          <w:p w14:paraId="7C714CD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ECUR: Charging Data Request [Initial]</w:t>
            </w:r>
          </w:p>
        </w:tc>
      </w:tr>
      <w:tr w:rsidR="003511C8" w:rsidRPr="002968C9" w14:paraId="644B5F4C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346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NOTIFY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AF6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CC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669" w14:textId="77777777" w:rsidR="003511C8" w:rsidRPr="002968C9" w:rsidRDefault="003511C8" w:rsidP="008D3DE6">
            <w:pPr>
              <w:pStyle w:val="TAL"/>
              <w:jc w:val="center"/>
              <w:rPr>
                <w:ins w:id="44" w:author="Sunyangang" w:date="2020-11-04T16:53:00Z"/>
                <w:lang w:bidi="ar-IQ"/>
              </w:rPr>
            </w:pPr>
            <w:ins w:id="45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DFD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69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6E27A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F903164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EA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MESSAGE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CC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8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B3A" w14:textId="77777777" w:rsidR="003511C8" w:rsidRPr="002968C9" w:rsidRDefault="003511C8" w:rsidP="008D3DE6">
            <w:pPr>
              <w:pStyle w:val="TAL"/>
              <w:jc w:val="center"/>
              <w:rPr>
                <w:ins w:id="46" w:author="Sunyangang" w:date="2020-11-04T16:53:00Z"/>
                <w:lang w:bidi="ar-IQ"/>
              </w:rPr>
            </w:pPr>
            <w:ins w:id="47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615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0B2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90B4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07428C9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EBD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REGISTER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AC7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04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F4" w14:textId="77777777" w:rsidR="003511C8" w:rsidRPr="002968C9" w:rsidRDefault="003511C8" w:rsidP="008D3DE6">
            <w:pPr>
              <w:pStyle w:val="TAL"/>
              <w:jc w:val="center"/>
              <w:rPr>
                <w:ins w:id="48" w:author="Sunyangang" w:date="2020-11-04T16:53:00Z"/>
                <w:lang w:bidi="ar-IQ"/>
              </w:rPr>
            </w:pPr>
            <w:ins w:id="49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9CC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CC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6332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8B3394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CFE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SUBSCRIBE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D6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735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753" w14:textId="77777777" w:rsidR="003511C8" w:rsidRPr="002968C9" w:rsidRDefault="003511C8" w:rsidP="008D3DE6">
            <w:pPr>
              <w:pStyle w:val="TAL"/>
              <w:jc w:val="center"/>
              <w:rPr>
                <w:ins w:id="50" w:author="Sunyangang" w:date="2020-11-04T16:53:00Z"/>
                <w:lang w:bidi="ar-IQ"/>
              </w:rPr>
            </w:pPr>
            <w:ins w:id="51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AB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08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AC278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5875255F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D47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REFER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E6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4C0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C1A" w14:textId="77777777" w:rsidR="003511C8" w:rsidRPr="002968C9" w:rsidRDefault="003511C8" w:rsidP="008D3DE6">
            <w:pPr>
              <w:pStyle w:val="TAL"/>
              <w:jc w:val="center"/>
              <w:rPr>
                <w:ins w:id="52" w:author="Sunyangang" w:date="2020-11-04T16:53:00Z"/>
                <w:lang w:bidi="ar-IQ"/>
              </w:rPr>
            </w:pPr>
            <w:ins w:id="53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67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C5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1846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195652E" w14:textId="77777777" w:rsidTr="008D3DE6">
        <w:trPr>
          <w:trHeight w:val="47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597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PUBLISH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C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BC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6E3" w14:textId="77777777" w:rsidR="003511C8" w:rsidRPr="002968C9" w:rsidRDefault="003511C8" w:rsidP="008D3DE6">
            <w:pPr>
              <w:pStyle w:val="TAL"/>
              <w:jc w:val="center"/>
              <w:rPr>
                <w:ins w:id="54" w:author="Sunyangang" w:date="2020-11-04T16:53:00Z"/>
                <w:lang w:bidi="ar-IQ"/>
              </w:rPr>
            </w:pPr>
            <w:ins w:id="55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D4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38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D61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35A53347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19D" w14:textId="77777777" w:rsidR="003511C8" w:rsidRPr="002968C9" w:rsidRDefault="003511C8" w:rsidP="008D3DE6">
            <w:pPr>
              <w:pStyle w:val="TAL"/>
            </w:pPr>
            <w:r w:rsidRPr="002968C9">
              <w:t xml:space="preserve">SIP 2xx acknowledging a SIP INVITE, RE-INVITE or SIP UPDATE [e.g. change in media components]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DF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E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BA4" w14:textId="77777777" w:rsidR="003511C8" w:rsidRPr="002968C9" w:rsidRDefault="003511C8" w:rsidP="008D3DE6">
            <w:pPr>
              <w:pStyle w:val="TAL"/>
              <w:jc w:val="center"/>
              <w:rPr>
                <w:ins w:id="56" w:author="Sunyangang" w:date="2020-11-04T16:53:00Z"/>
                <w:lang w:bidi="ar-IQ"/>
              </w:rPr>
            </w:pPr>
            <w:ins w:id="57" w:author="Sunyangang" w:date="2020-11-04T23:08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12D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29F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E049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t>SCUR: Charging Data Request [Update]</w:t>
            </w:r>
          </w:p>
        </w:tc>
      </w:tr>
      <w:tr w:rsidR="003511C8" w:rsidRPr="002968C9" w14:paraId="37D2DA3A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DB5" w14:textId="77777777" w:rsidR="003511C8" w:rsidRPr="002968C9" w:rsidRDefault="003511C8" w:rsidP="008D3DE6">
            <w:pPr>
              <w:pStyle w:val="TAL"/>
            </w:pPr>
            <w:r w:rsidRPr="002968C9">
              <w:t xml:space="preserve">RE-INVITE or SIP UPDATE [e.g. change in media components, terminating identity change]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41A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787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4B9" w14:textId="77777777" w:rsidR="003511C8" w:rsidRPr="002968C9" w:rsidRDefault="003511C8" w:rsidP="008D3DE6">
            <w:pPr>
              <w:pStyle w:val="TAL"/>
              <w:jc w:val="center"/>
              <w:rPr>
                <w:ins w:id="58" w:author="Sunyangang" w:date="2020-11-04T16:53:00Z"/>
                <w:lang w:bidi="ar-IQ"/>
              </w:rPr>
            </w:pPr>
            <w:ins w:id="59" w:author="Sunyangang" w:date="2020-11-04T23:08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60C" w14:textId="77777777" w:rsidR="003511C8" w:rsidRPr="002968C9" w:rsidRDefault="003511C8" w:rsidP="008D3DE6">
            <w:pPr>
              <w:pStyle w:val="TAL"/>
              <w:jc w:val="center"/>
              <w:rPr>
                <w:lang w:eastAsia="zh-CN"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D9D" w14:textId="77777777" w:rsidR="003511C8" w:rsidRPr="002968C9" w:rsidRDefault="003511C8" w:rsidP="008D3DE6">
            <w:pPr>
              <w:pStyle w:val="TAL"/>
              <w:jc w:val="center"/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CCE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79CD5EFE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02C" w14:textId="77777777" w:rsidR="003511C8" w:rsidRPr="002968C9" w:rsidRDefault="003511C8" w:rsidP="008D3DE6">
            <w:pPr>
              <w:pStyle w:val="TAL"/>
            </w:pPr>
            <w:r w:rsidRPr="002968C9">
              <w:t>Expiration of quota, Validity time expiry or other authorization triggers (quota threshold reached, …).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E4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936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1AF" w14:textId="77777777" w:rsidR="003511C8" w:rsidRPr="002968C9" w:rsidRDefault="003511C8" w:rsidP="008D3DE6">
            <w:pPr>
              <w:pStyle w:val="TAL"/>
              <w:jc w:val="center"/>
              <w:rPr>
                <w:ins w:id="60" w:author="Sunyangang" w:date="2020-11-04T16:53:00Z"/>
                <w:lang w:bidi="ar-IQ"/>
              </w:rPr>
            </w:pPr>
            <w:ins w:id="61" w:author="Sunyangang" w:date="2020-11-04T23:0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35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65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0485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436E3A1" w14:textId="77777777" w:rsidTr="008D3DE6">
        <w:trPr>
          <w:trHeight w:val="2473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011" w14:textId="77777777" w:rsidR="003511C8" w:rsidRPr="002968C9" w:rsidRDefault="003511C8" w:rsidP="008D3DE6">
            <w:pPr>
              <w:pStyle w:val="TAL"/>
            </w:pPr>
            <w:r w:rsidRPr="002968C9">
              <w:t xml:space="preserve">Any SIP message (except those triggering a Debit / Reserve Units Request[Initial] or those not covered by the above triggers for Reserve Units Request[Update] conveying a SDP offer or its associated SDP answer before SIP session establishment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A78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68B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FFA" w14:textId="77777777" w:rsidR="003511C8" w:rsidRPr="002968C9" w:rsidRDefault="003511C8" w:rsidP="008D3DE6">
            <w:pPr>
              <w:pStyle w:val="TAL"/>
              <w:jc w:val="center"/>
              <w:rPr>
                <w:ins w:id="62" w:author="Sunyangang" w:date="2020-11-04T16:53:00Z"/>
                <w:lang w:bidi="ar-IQ"/>
              </w:rPr>
            </w:pPr>
            <w:ins w:id="63" w:author="Sunyangang" w:date="2020-11-04T23:09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D7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6A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1D53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23690D70" w14:textId="77777777" w:rsidTr="008D3DE6">
        <w:trPr>
          <w:trHeight w:val="1250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F3D" w14:textId="77777777" w:rsidR="003511C8" w:rsidRPr="002968C9" w:rsidRDefault="003511C8" w:rsidP="008D3DE6">
            <w:pPr>
              <w:pStyle w:val="TAL"/>
            </w:pPr>
            <w:r w:rsidRPr="002968C9">
              <w:t>SIP 1xx provisional response, mid-dialog requests, mid-dialog responses and SIP INFO embedding RTTI XML body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00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793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5FC" w14:textId="77777777" w:rsidR="003511C8" w:rsidRPr="002968C9" w:rsidRDefault="003511C8" w:rsidP="008D3DE6">
            <w:pPr>
              <w:pStyle w:val="TAL"/>
              <w:jc w:val="center"/>
              <w:rPr>
                <w:ins w:id="64" w:author="Sunyangang" w:date="2020-11-04T16:53:00Z"/>
                <w:lang w:bidi="ar-IQ"/>
              </w:rPr>
            </w:pPr>
            <w:ins w:id="65" w:author="Sunyangang" w:date="2020-11-16T16:14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763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A55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32C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1747F7DB" w14:textId="77777777" w:rsidTr="003511C8">
        <w:trPr>
          <w:trHeight w:val="81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FC" w14:textId="0565FB3F" w:rsidR="003511C8" w:rsidRPr="002968C9" w:rsidRDefault="003511C8" w:rsidP="008D3DE6">
            <w:pPr>
              <w:pStyle w:val="TAL"/>
            </w:pPr>
            <w:del w:id="66" w:author="R01" w:date="2020-11-19T11:38:00Z">
              <w:r w:rsidRPr="002968C9" w:rsidDel="003511C8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22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0E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7E0" w14:textId="77777777" w:rsidR="003511C8" w:rsidRPr="002968C9" w:rsidRDefault="003511C8" w:rsidP="008D3DE6">
            <w:pPr>
              <w:pStyle w:val="TAL"/>
              <w:jc w:val="center"/>
              <w:rPr>
                <w:ins w:id="67" w:author="Sunyangang" w:date="2020-11-04T16:53:00Z"/>
                <w:rFonts w:eastAsia="宋体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A91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D5F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767" w14:textId="77777777" w:rsidR="003511C8" w:rsidRPr="002968C9" w:rsidRDefault="003511C8" w:rsidP="008D3DE6">
            <w:pPr>
              <w:spacing w:after="0"/>
              <w:rPr>
                <w:rFonts w:ascii="Arial" w:eastAsia="等线" w:hAnsi="Arial"/>
                <w:sz w:val="18"/>
                <w:lang w:bidi="ar-IQ"/>
              </w:rPr>
            </w:pPr>
          </w:p>
        </w:tc>
      </w:tr>
      <w:tr w:rsidR="003511C8" w:rsidRPr="002968C9" w14:paraId="42C0283A" w14:textId="77777777" w:rsidTr="008D3DE6">
        <w:trPr>
          <w:trHeight w:val="829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371" w14:textId="77777777" w:rsidR="003511C8" w:rsidRPr="002968C9" w:rsidRDefault="003511C8" w:rsidP="008D3DE6">
            <w:pPr>
              <w:pStyle w:val="TAL"/>
            </w:pPr>
            <w:r w:rsidRPr="002968C9">
              <w:t xml:space="preserve">SIP BYE message (both normal and abnormal session termination cases)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97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AA0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84B" w14:textId="77777777" w:rsidR="003511C8" w:rsidRPr="002968C9" w:rsidRDefault="003511C8" w:rsidP="008D3DE6">
            <w:pPr>
              <w:pStyle w:val="TAL"/>
              <w:jc w:val="center"/>
              <w:rPr>
                <w:ins w:id="68" w:author="Sunyangang" w:date="2020-11-04T16:53:00Z"/>
                <w:lang w:bidi="ar-IQ"/>
              </w:rPr>
            </w:pPr>
            <w:ins w:id="69" w:author="Sunyangang" w:date="2020-11-04T23:09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99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A1A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0121" w14:textId="77777777" w:rsidR="003511C8" w:rsidRPr="002968C9" w:rsidRDefault="003511C8" w:rsidP="008D3DE6">
            <w:pPr>
              <w:pStyle w:val="TAL"/>
            </w:pPr>
            <w:r w:rsidRPr="002968C9">
              <w:t>SCUR: Charging Data Request [Termination]</w:t>
            </w:r>
          </w:p>
        </w:tc>
      </w:tr>
      <w:tr w:rsidR="003511C8" w:rsidRPr="002968C9" w14:paraId="2624235F" w14:textId="77777777" w:rsidTr="008D3DE6">
        <w:trPr>
          <w:trHeight w:val="1657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FB8" w14:textId="77777777" w:rsidR="003511C8" w:rsidRPr="002968C9" w:rsidRDefault="003511C8" w:rsidP="008D3DE6">
            <w:pPr>
              <w:pStyle w:val="TAL"/>
            </w:pPr>
            <w:r w:rsidRPr="002968C9">
              <w:lastRenderedPageBreak/>
              <w:t>SIP 2xx acknowledging a SIP BYE message (only when last user location information of originating/ terminating party is required by operator for legal purpose).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03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61E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4D4" w14:textId="77777777" w:rsidR="003511C8" w:rsidRPr="002968C9" w:rsidRDefault="003511C8" w:rsidP="008D3DE6">
            <w:pPr>
              <w:pStyle w:val="TAL"/>
              <w:jc w:val="center"/>
              <w:rPr>
                <w:ins w:id="70" w:author="Sunyangang" w:date="2020-11-04T16:53:00Z"/>
                <w:lang w:bidi="ar-IQ"/>
              </w:rPr>
            </w:pPr>
            <w:ins w:id="71" w:author="Sunyangang" w:date="2020-11-04T23:09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5A0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3B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B6A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4E45C3DF" w14:textId="77777777" w:rsidTr="008D3DE6">
        <w:trPr>
          <w:trHeight w:val="1236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C063" w14:textId="77777777" w:rsidR="003511C8" w:rsidRPr="002968C9" w:rsidRDefault="003511C8" w:rsidP="008D3DE6">
            <w:pPr>
              <w:pStyle w:val="TAL"/>
            </w:pPr>
            <w:r w:rsidRPr="002968C9">
              <w:t>SIP Final Response (4xx, 5xx or 6xx), indicating an unsuccessful SIP session set-up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DB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B74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4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ins w:id="72" w:author="Sunyangang" w:date="2020-11-04T23:09:00Z">
              <w:r w:rsidRPr="00DD3355">
                <w:rPr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A057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F2A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B0E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1B5E0939" w14:textId="77777777" w:rsidTr="008D3DE6">
        <w:trPr>
          <w:trHeight w:val="62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F68" w14:textId="77777777" w:rsidR="003511C8" w:rsidRPr="002968C9" w:rsidRDefault="003511C8" w:rsidP="008D3DE6">
            <w:pPr>
              <w:pStyle w:val="TAL"/>
            </w:pPr>
            <w:r w:rsidRPr="002968C9">
              <w:t>SIP 2xx acknowledging non-session related SIP messages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8A1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28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BC8" w14:textId="77777777" w:rsidR="003511C8" w:rsidRPr="002968C9" w:rsidRDefault="003511C8" w:rsidP="008D3DE6">
            <w:pPr>
              <w:pStyle w:val="TAL"/>
              <w:jc w:val="center"/>
              <w:rPr>
                <w:ins w:id="73" w:author="Sunyangang" w:date="2020-11-04T16:53:00Z"/>
                <w:lang w:bidi="ar-IQ"/>
              </w:rPr>
            </w:pPr>
            <w:ins w:id="74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4FB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C69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C8D9" w14:textId="77777777" w:rsidR="003511C8" w:rsidRPr="002968C9" w:rsidRDefault="003511C8" w:rsidP="008D3DE6">
            <w:pPr>
              <w:pStyle w:val="TAL"/>
            </w:pPr>
            <w:r w:rsidRPr="002968C9">
              <w:t>ECUR: Charging Data Request [Termination]</w:t>
            </w:r>
          </w:p>
        </w:tc>
      </w:tr>
      <w:tr w:rsidR="003511C8" w:rsidRPr="002968C9" w14:paraId="4057BD12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81C3" w14:textId="77777777" w:rsidR="003511C8" w:rsidRPr="002968C9" w:rsidRDefault="003511C8" w:rsidP="008D3DE6">
            <w:pPr>
              <w:pStyle w:val="TAL"/>
            </w:pPr>
            <w:r w:rsidRPr="002968C9">
              <w:t>SIP Final Response (4xx, 5xx or 6xx), indicating an unsuccessful session-unrelated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634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63D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B20" w14:textId="77777777" w:rsidR="003511C8" w:rsidRPr="002968C9" w:rsidRDefault="003511C8" w:rsidP="008D3DE6">
            <w:pPr>
              <w:pStyle w:val="TAL"/>
              <w:jc w:val="center"/>
              <w:rPr>
                <w:ins w:id="75" w:author="Sunyangang" w:date="2020-11-04T16:53:00Z"/>
                <w:lang w:bidi="ar-IQ"/>
              </w:rPr>
            </w:pPr>
            <w:ins w:id="76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146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3DA5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3CB" w14:textId="77777777" w:rsidR="003511C8" w:rsidRPr="002968C9" w:rsidRDefault="003511C8" w:rsidP="008D3DE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3511C8" w:rsidRPr="002968C9" w14:paraId="720D9B63" w14:textId="77777777" w:rsidTr="008D3DE6">
        <w:trPr>
          <w:trHeight w:val="81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BCB" w14:textId="77777777" w:rsidR="003511C8" w:rsidRPr="002968C9" w:rsidRDefault="003511C8" w:rsidP="008D3DE6">
            <w:pPr>
              <w:pStyle w:val="TAL"/>
            </w:pPr>
            <w:r w:rsidRPr="002968C9">
              <w:t>Aborting a SIP session set-up procedure, using an internal trigger, or a SIP CANCEL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C7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210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00C" w14:textId="77777777" w:rsidR="003511C8" w:rsidRPr="002968C9" w:rsidRDefault="003511C8" w:rsidP="008D3DE6">
            <w:pPr>
              <w:pStyle w:val="TAL"/>
              <w:jc w:val="center"/>
              <w:rPr>
                <w:ins w:id="77" w:author="Sunyangang" w:date="2020-11-04T16:53:00Z"/>
                <w:lang w:bidi="ar-IQ"/>
              </w:rPr>
            </w:pPr>
            <w:ins w:id="78" w:author="Sunyangang" w:date="2020-11-04T23:1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6CE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60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21C" w14:textId="77777777" w:rsidR="003511C8" w:rsidRPr="002968C9" w:rsidRDefault="003511C8" w:rsidP="008D3DE6">
            <w:pPr>
              <w:rPr>
                <w:rFonts w:ascii="Arial" w:hAnsi="Arial"/>
                <w:sz w:val="18"/>
              </w:rPr>
            </w:pPr>
            <w:r w:rsidRPr="002968C9">
              <w:rPr>
                <w:rFonts w:ascii="Arial" w:hAnsi="Arial"/>
                <w:sz w:val="18"/>
              </w:rPr>
              <w:t>ECUR: Charging Data Request [Termination]</w:t>
            </w:r>
          </w:p>
          <w:p w14:paraId="3D4A9A48" w14:textId="77777777" w:rsidR="003511C8" w:rsidRPr="002968C9" w:rsidRDefault="003511C8" w:rsidP="008D3DE6">
            <w:r w:rsidRPr="002968C9">
              <w:rPr>
                <w:rFonts w:ascii="Arial" w:hAnsi="Arial"/>
                <w:sz w:val="18"/>
              </w:rPr>
              <w:t>SCUR: Charging Data Request [Termination]</w:t>
            </w:r>
          </w:p>
        </w:tc>
      </w:tr>
      <w:tr w:rsidR="003511C8" w:rsidRPr="002968C9" w14:paraId="7616638C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000" w14:textId="77777777" w:rsidR="003511C8" w:rsidRPr="002968C9" w:rsidRDefault="003511C8" w:rsidP="008D3DE6">
            <w:pPr>
              <w:pStyle w:val="TAL"/>
            </w:pPr>
            <w:r w:rsidRPr="002968C9">
              <w:t xml:space="preserve">Deregistration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5D5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FE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3C" w14:textId="77777777" w:rsidR="003511C8" w:rsidRPr="002968C9" w:rsidRDefault="003511C8" w:rsidP="008D3DE6">
            <w:pPr>
              <w:pStyle w:val="TAL"/>
              <w:jc w:val="center"/>
              <w:rPr>
                <w:ins w:id="79" w:author="Sunyangang" w:date="2020-11-04T16:53:00Z"/>
                <w:lang w:bidi="ar-IQ"/>
              </w:rPr>
            </w:pPr>
            <w:ins w:id="80" w:author="Sunyangang" w:date="2020-11-04T23:10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7C1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802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5499" w14:textId="77777777" w:rsidR="003511C8" w:rsidRPr="002968C9" w:rsidRDefault="003511C8" w:rsidP="008D3DE6">
            <w:pPr>
              <w:spacing w:after="0"/>
            </w:pPr>
          </w:p>
        </w:tc>
      </w:tr>
      <w:tr w:rsidR="003511C8" w:rsidRPr="002968C9" w14:paraId="7664AE72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643" w14:textId="77777777" w:rsidR="003511C8" w:rsidRPr="002968C9" w:rsidRDefault="003511C8" w:rsidP="008D3DE6">
            <w:pPr>
              <w:pStyle w:val="TAL"/>
            </w:pPr>
            <w:r w:rsidRPr="002968C9">
              <w:t>SIP Final/Redirection Response 3xx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178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5F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AB0" w14:textId="261A7AFF" w:rsidR="003511C8" w:rsidRPr="002968C9" w:rsidRDefault="003511C8" w:rsidP="003511C8">
            <w:pPr>
              <w:pStyle w:val="TAL"/>
              <w:jc w:val="center"/>
              <w:rPr>
                <w:ins w:id="81" w:author="Sunyangang" w:date="2020-11-04T16:53:00Z"/>
                <w:lang w:bidi="ar-IQ"/>
              </w:rPr>
            </w:pPr>
            <w:ins w:id="82" w:author="R01" w:date="2020-11-19T11:3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FF0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B76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9C65" w14:textId="77777777" w:rsidR="003511C8" w:rsidRPr="002968C9" w:rsidRDefault="003511C8" w:rsidP="008D3DE6">
            <w:pPr>
              <w:spacing w:after="0"/>
            </w:pPr>
          </w:p>
        </w:tc>
      </w:tr>
      <w:tr w:rsidR="003511C8" w:rsidRPr="002968C9" w14:paraId="60932C23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0DD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NOTIFY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51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662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DC5" w14:textId="77777777" w:rsidR="003511C8" w:rsidRPr="002968C9" w:rsidRDefault="003511C8" w:rsidP="008D3DE6">
            <w:pPr>
              <w:pStyle w:val="TAL"/>
              <w:jc w:val="center"/>
              <w:rPr>
                <w:ins w:id="83" w:author="Sunyangang" w:date="2020-11-04T16:53:00Z"/>
                <w:lang w:bidi="ar-IQ"/>
              </w:rPr>
            </w:pPr>
            <w:ins w:id="84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D0B9" w14:textId="77777777" w:rsidR="003511C8" w:rsidRPr="002968C9" w:rsidRDefault="003511C8" w:rsidP="008D3DE6">
            <w:pPr>
              <w:pStyle w:val="TAL"/>
              <w:jc w:val="center"/>
              <w:rPr>
                <w:rFonts w:eastAsia="宋体"/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211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09865" w14:textId="77777777" w:rsidR="003511C8" w:rsidRPr="002968C9" w:rsidRDefault="003511C8" w:rsidP="008D3DE6">
            <w:pPr>
              <w:pStyle w:val="TAL"/>
            </w:pPr>
            <w:r w:rsidRPr="002968C9">
              <w:t>IEC: Charging Data Request [Event]</w:t>
            </w:r>
          </w:p>
        </w:tc>
      </w:tr>
      <w:tr w:rsidR="003511C8" w:rsidRPr="002968C9" w14:paraId="74E7148A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91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MESSAGE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FE6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B8B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066" w14:textId="77777777" w:rsidR="003511C8" w:rsidRPr="002968C9" w:rsidRDefault="003511C8" w:rsidP="008D3DE6">
            <w:pPr>
              <w:pStyle w:val="TAL"/>
              <w:jc w:val="center"/>
              <w:rPr>
                <w:ins w:id="85" w:author="Sunyangang" w:date="2020-11-04T16:53:00Z"/>
                <w:lang w:bidi="ar-IQ"/>
              </w:rPr>
            </w:pPr>
            <w:ins w:id="86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76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81A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3737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0FAE300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0F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REGISTER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151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E3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D86" w14:textId="77777777" w:rsidR="003511C8" w:rsidRPr="002968C9" w:rsidRDefault="003511C8" w:rsidP="008D3DE6">
            <w:pPr>
              <w:pStyle w:val="TAL"/>
              <w:jc w:val="center"/>
              <w:rPr>
                <w:ins w:id="87" w:author="Sunyangang" w:date="2020-11-04T16:53:00Z"/>
                <w:lang w:bidi="ar-IQ"/>
              </w:rPr>
            </w:pPr>
            <w:ins w:id="88" w:author="Sunyangang" w:date="2020-11-16T16:14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C78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9A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52C5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1A998D0B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113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SUBSCRIBE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DE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C79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D13" w14:textId="77777777" w:rsidR="003511C8" w:rsidRPr="002968C9" w:rsidRDefault="003511C8" w:rsidP="008D3DE6">
            <w:pPr>
              <w:pStyle w:val="TAL"/>
              <w:jc w:val="center"/>
              <w:rPr>
                <w:ins w:id="89" w:author="Sunyangang" w:date="2020-11-04T16:53:00Z"/>
                <w:lang w:bidi="ar-IQ"/>
              </w:rPr>
            </w:pPr>
            <w:ins w:id="90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A0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FE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1C2C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632F4B9C" w14:textId="77777777" w:rsidTr="008D3DE6">
        <w:trPr>
          <w:trHeight w:val="42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64C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REFER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70A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B4C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A4E" w14:textId="77777777" w:rsidR="003511C8" w:rsidRPr="002968C9" w:rsidRDefault="003511C8" w:rsidP="008D3DE6">
            <w:pPr>
              <w:pStyle w:val="TAL"/>
              <w:jc w:val="center"/>
              <w:rPr>
                <w:ins w:id="91" w:author="Sunyangang" w:date="2020-11-04T16:53:00Z"/>
                <w:lang w:bidi="ar-IQ"/>
              </w:rPr>
            </w:pPr>
            <w:ins w:id="92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A6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21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57D4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45F91721" w14:textId="77777777" w:rsidTr="008D3DE6">
        <w:trPr>
          <w:trHeight w:val="408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95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PUBLISH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0EA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4EF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9F1" w14:textId="77777777" w:rsidR="003511C8" w:rsidRPr="002968C9" w:rsidRDefault="003511C8" w:rsidP="008D3DE6">
            <w:pPr>
              <w:pStyle w:val="TAL"/>
              <w:jc w:val="center"/>
              <w:rPr>
                <w:ins w:id="93" w:author="Sunyangang" w:date="2020-11-04T16:53:00Z"/>
                <w:lang w:bidi="ar-IQ"/>
              </w:rPr>
            </w:pPr>
            <w:ins w:id="94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994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50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7805" w14:textId="77777777" w:rsidR="003511C8" w:rsidRPr="002968C9" w:rsidRDefault="003511C8" w:rsidP="008D3DE6">
            <w:pPr>
              <w:pStyle w:val="TAL"/>
            </w:pPr>
          </w:p>
        </w:tc>
      </w:tr>
      <w:tr w:rsidR="003511C8" w:rsidRPr="002968C9" w14:paraId="65013DA1" w14:textId="77777777" w:rsidTr="008D3DE6">
        <w:trPr>
          <w:trHeight w:val="1032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97B" w14:textId="77777777" w:rsidR="003511C8" w:rsidRPr="002968C9" w:rsidRDefault="003511C8" w:rsidP="008D3DE6">
            <w:pPr>
              <w:pStyle w:val="TAL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SIP Final Response (4xx, 5xx or 6xx), indicating an unsuccessful session-unrelated procedure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7D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C2E" w14:textId="77777777" w:rsidR="003511C8" w:rsidRPr="002968C9" w:rsidRDefault="003511C8" w:rsidP="008D3DE6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2968C9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01A" w14:textId="77777777" w:rsidR="003511C8" w:rsidRPr="002968C9" w:rsidRDefault="003511C8" w:rsidP="008D3DE6">
            <w:pPr>
              <w:pStyle w:val="TAL"/>
              <w:jc w:val="center"/>
              <w:rPr>
                <w:ins w:id="95" w:author="Sunyangang" w:date="2020-11-04T16:53:00Z"/>
                <w:lang w:bidi="ar-IQ"/>
              </w:rPr>
            </w:pPr>
            <w:ins w:id="96" w:author="Sunyangang" w:date="2020-11-04T23:10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28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B2C" w14:textId="77777777" w:rsidR="003511C8" w:rsidRPr="002968C9" w:rsidRDefault="003511C8" w:rsidP="008D3DE6">
            <w:pPr>
              <w:pStyle w:val="TAL"/>
              <w:jc w:val="center"/>
              <w:rPr>
                <w:lang w:bidi="ar-IQ"/>
              </w:rPr>
            </w:pPr>
            <w:r w:rsidRPr="002968C9">
              <w:rPr>
                <w:lang w:bidi="ar-IQ"/>
              </w:rPr>
              <w:t>Not Applicable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0C6" w14:textId="77777777" w:rsidR="003511C8" w:rsidRPr="002968C9" w:rsidRDefault="003511C8" w:rsidP="008D3DE6">
            <w:pPr>
              <w:pStyle w:val="TAL"/>
            </w:pPr>
          </w:p>
        </w:tc>
      </w:tr>
    </w:tbl>
    <w:p w14:paraId="40D0B2A7" w14:textId="77777777" w:rsidR="00041374" w:rsidRPr="002968C9" w:rsidRDefault="00041374" w:rsidP="00041374"/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F9D1" w14:textId="77777777" w:rsidR="00DA7540" w:rsidRDefault="00DA7540">
      <w:r>
        <w:separator/>
      </w:r>
    </w:p>
  </w:endnote>
  <w:endnote w:type="continuationSeparator" w:id="0">
    <w:p w14:paraId="4F8585A4" w14:textId="77777777" w:rsidR="00DA7540" w:rsidRDefault="00D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DEC2" w14:textId="77777777" w:rsidR="00DA7540" w:rsidRDefault="00DA7540">
      <w:r>
        <w:separator/>
      </w:r>
    </w:p>
  </w:footnote>
  <w:footnote w:type="continuationSeparator" w:id="0">
    <w:p w14:paraId="02EC3745" w14:textId="77777777" w:rsidR="00DA7540" w:rsidRDefault="00DA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  <w15:person w15:author="Sunyangang">
    <w15:presenceInfo w15:providerId="AD" w15:userId="S-1-5-21-147214757-305610072-1517763936-910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A4BB3"/>
    <w:rsid w:val="000A6394"/>
    <w:rsid w:val="000B7FED"/>
    <w:rsid w:val="000C038A"/>
    <w:rsid w:val="000C6598"/>
    <w:rsid w:val="000D1F6B"/>
    <w:rsid w:val="000D4E4E"/>
    <w:rsid w:val="00131AEE"/>
    <w:rsid w:val="00145D43"/>
    <w:rsid w:val="00192C46"/>
    <w:rsid w:val="001A08B3"/>
    <w:rsid w:val="001A1F65"/>
    <w:rsid w:val="001A7B60"/>
    <w:rsid w:val="001B52F0"/>
    <w:rsid w:val="001B7A65"/>
    <w:rsid w:val="001B7B46"/>
    <w:rsid w:val="001D16CF"/>
    <w:rsid w:val="001E41F3"/>
    <w:rsid w:val="001F5F49"/>
    <w:rsid w:val="0026004D"/>
    <w:rsid w:val="002640DD"/>
    <w:rsid w:val="00275D12"/>
    <w:rsid w:val="00284FEB"/>
    <w:rsid w:val="002860C4"/>
    <w:rsid w:val="002B5741"/>
    <w:rsid w:val="00305409"/>
    <w:rsid w:val="003511C8"/>
    <w:rsid w:val="003609EF"/>
    <w:rsid w:val="0036231A"/>
    <w:rsid w:val="00371525"/>
    <w:rsid w:val="00374DD4"/>
    <w:rsid w:val="003874F1"/>
    <w:rsid w:val="003D786C"/>
    <w:rsid w:val="003E1A36"/>
    <w:rsid w:val="003E5F36"/>
    <w:rsid w:val="003F46C6"/>
    <w:rsid w:val="00410371"/>
    <w:rsid w:val="004242F1"/>
    <w:rsid w:val="0044734A"/>
    <w:rsid w:val="00451D32"/>
    <w:rsid w:val="004B75B7"/>
    <w:rsid w:val="004D0170"/>
    <w:rsid w:val="0050747E"/>
    <w:rsid w:val="00514053"/>
    <w:rsid w:val="00514E29"/>
    <w:rsid w:val="0051580D"/>
    <w:rsid w:val="00547111"/>
    <w:rsid w:val="00592D74"/>
    <w:rsid w:val="005B162A"/>
    <w:rsid w:val="005B4657"/>
    <w:rsid w:val="005B5671"/>
    <w:rsid w:val="005E2C44"/>
    <w:rsid w:val="005F14BE"/>
    <w:rsid w:val="005F2FC3"/>
    <w:rsid w:val="00621188"/>
    <w:rsid w:val="006257ED"/>
    <w:rsid w:val="00646978"/>
    <w:rsid w:val="00657ABB"/>
    <w:rsid w:val="0066792B"/>
    <w:rsid w:val="006811D4"/>
    <w:rsid w:val="00695808"/>
    <w:rsid w:val="0069734A"/>
    <w:rsid w:val="006B3996"/>
    <w:rsid w:val="006B46FB"/>
    <w:rsid w:val="006C5AE1"/>
    <w:rsid w:val="006E01FB"/>
    <w:rsid w:val="006E21FB"/>
    <w:rsid w:val="006F394D"/>
    <w:rsid w:val="007068C7"/>
    <w:rsid w:val="007515F2"/>
    <w:rsid w:val="00756E04"/>
    <w:rsid w:val="00765C32"/>
    <w:rsid w:val="00792342"/>
    <w:rsid w:val="00795898"/>
    <w:rsid w:val="007977A8"/>
    <w:rsid w:val="007B512A"/>
    <w:rsid w:val="007C2097"/>
    <w:rsid w:val="007C6C95"/>
    <w:rsid w:val="007D6A07"/>
    <w:rsid w:val="007F0C5B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7560"/>
    <w:rsid w:val="008F686C"/>
    <w:rsid w:val="008F6EAC"/>
    <w:rsid w:val="009148DE"/>
    <w:rsid w:val="00941E30"/>
    <w:rsid w:val="00964B04"/>
    <w:rsid w:val="009777D9"/>
    <w:rsid w:val="00991B88"/>
    <w:rsid w:val="009A5753"/>
    <w:rsid w:val="009A579D"/>
    <w:rsid w:val="009E3297"/>
    <w:rsid w:val="009F734F"/>
    <w:rsid w:val="00A02F66"/>
    <w:rsid w:val="00A246B6"/>
    <w:rsid w:val="00A37F13"/>
    <w:rsid w:val="00A47E70"/>
    <w:rsid w:val="00A50CF0"/>
    <w:rsid w:val="00A621DA"/>
    <w:rsid w:val="00A7671C"/>
    <w:rsid w:val="00AA2CBC"/>
    <w:rsid w:val="00AA4917"/>
    <w:rsid w:val="00AB6C46"/>
    <w:rsid w:val="00AC0848"/>
    <w:rsid w:val="00AC0EFB"/>
    <w:rsid w:val="00AC5820"/>
    <w:rsid w:val="00AD1CD8"/>
    <w:rsid w:val="00AD535E"/>
    <w:rsid w:val="00AF050F"/>
    <w:rsid w:val="00B10F0F"/>
    <w:rsid w:val="00B258BB"/>
    <w:rsid w:val="00B62AC8"/>
    <w:rsid w:val="00B66C3C"/>
    <w:rsid w:val="00B67B97"/>
    <w:rsid w:val="00B968C8"/>
    <w:rsid w:val="00BA2D21"/>
    <w:rsid w:val="00BA3EC5"/>
    <w:rsid w:val="00BA51D9"/>
    <w:rsid w:val="00BB5DFC"/>
    <w:rsid w:val="00BC0598"/>
    <w:rsid w:val="00BC33B8"/>
    <w:rsid w:val="00BD02A1"/>
    <w:rsid w:val="00BD279D"/>
    <w:rsid w:val="00BD6BB8"/>
    <w:rsid w:val="00BF31EA"/>
    <w:rsid w:val="00C11E45"/>
    <w:rsid w:val="00C24DE6"/>
    <w:rsid w:val="00C316B0"/>
    <w:rsid w:val="00C31BD5"/>
    <w:rsid w:val="00C348FB"/>
    <w:rsid w:val="00C54B57"/>
    <w:rsid w:val="00C57916"/>
    <w:rsid w:val="00C66BA2"/>
    <w:rsid w:val="00C95985"/>
    <w:rsid w:val="00CA2068"/>
    <w:rsid w:val="00CC5026"/>
    <w:rsid w:val="00CC562A"/>
    <w:rsid w:val="00CC68D0"/>
    <w:rsid w:val="00D03F9A"/>
    <w:rsid w:val="00D06CA4"/>
    <w:rsid w:val="00D06D51"/>
    <w:rsid w:val="00D12625"/>
    <w:rsid w:val="00D14B6B"/>
    <w:rsid w:val="00D24991"/>
    <w:rsid w:val="00D24EFF"/>
    <w:rsid w:val="00D311A7"/>
    <w:rsid w:val="00D46B95"/>
    <w:rsid w:val="00D50255"/>
    <w:rsid w:val="00D644A5"/>
    <w:rsid w:val="00D655AB"/>
    <w:rsid w:val="00D66520"/>
    <w:rsid w:val="00D82198"/>
    <w:rsid w:val="00DA7540"/>
    <w:rsid w:val="00DC14BA"/>
    <w:rsid w:val="00DC163B"/>
    <w:rsid w:val="00DD3355"/>
    <w:rsid w:val="00DE2FED"/>
    <w:rsid w:val="00DE34CF"/>
    <w:rsid w:val="00DF25A5"/>
    <w:rsid w:val="00E017A9"/>
    <w:rsid w:val="00E13F3D"/>
    <w:rsid w:val="00E34898"/>
    <w:rsid w:val="00E97740"/>
    <w:rsid w:val="00EB09B7"/>
    <w:rsid w:val="00EE399B"/>
    <w:rsid w:val="00EE7D7C"/>
    <w:rsid w:val="00F04741"/>
    <w:rsid w:val="00F25D98"/>
    <w:rsid w:val="00F300FB"/>
    <w:rsid w:val="00F64AE8"/>
    <w:rsid w:val="00F705CE"/>
    <w:rsid w:val="00F92F62"/>
    <w:rsid w:val="00FA62F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BA64E-A14F-47DF-9FB7-8F347A9F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7</cp:revision>
  <cp:lastPrinted>1899-12-31T23:00:00Z</cp:lastPrinted>
  <dcterms:created xsi:type="dcterms:W3CDTF">2020-11-19T03:25:00Z</dcterms:created>
  <dcterms:modified xsi:type="dcterms:W3CDTF">2020-11-19T07:40:00Z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(3)Zu+X/GadZMTnMsp2vzEeoFOdlNF2DGfwuF+lLG7Pv3rek6pTMneROC2XpYAjTr0nmr1QVXWq
Bql44oh9iVVODsgKpLKW7lxpa9HDk64sMUfxkWU1E+gvQsPCPnnXKFy4Oqs7sMIqbiJQlhkI
FWYWQHnDDjhWPd12+oU5euG5NHWd8VbtgP7vFu6Spt0YC3VN3J/Ip3gCkbVNxIR6136Ck1DC
OCxHiZnwSpcfzQaw6m</vt:lpwstr>
  </property>
  <property fmtid="{D5CDD505-2E9C-101B-9397-08002B2CF9AE}" pid="27" name="_2015_ms_pID_7253431">
    <vt:lpwstr>PqLcYyzYQMEK4Qs/2P7ZiWP0Ko58IOeI1I0Q79qOUXQkiuZeU9QgcS
i3hPSteHqXNWuhoHKomF+UWJ8ST1f3stLKNk4ZC8PrdmU698dPR8a/iC3tAa951bb48bF2On
xpV08190VKh2UlYnn41tZWBt0u/Jh3mKLiBji3H5mSAzKMV7MqW1TejXjmudHjfQI85IEfuR
5wZSaOPpK54my0myvUvKZYzYyHjlck3EUc3M</vt:lpwstr>
  </property>
  <property fmtid="{D5CDD505-2E9C-101B-9397-08002B2CF9AE}" pid="28" name="_2015_ms_pID_7253432">
    <vt:lpwstr>CGs7z7cc+hO1/a8top+aNDA=</vt:lpwstr>
  </property>
</Properties>
</file>