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FAC3C" w14:textId="3831D420" w:rsidR="00CC562A" w:rsidRDefault="00CC562A" w:rsidP="00EA46EC">
      <w:pPr>
        <w:pStyle w:val="a4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>
        <w:rPr>
          <w:rFonts w:cs="Arial"/>
          <w:noProof w:val="0"/>
          <w:sz w:val="22"/>
          <w:szCs w:val="22"/>
        </w:rPr>
        <w:t>134-e</w:t>
      </w:r>
      <w:r w:rsidRPr="00DA53A0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 xml:space="preserve">TDoc </w:t>
      </w:r>
      <w:r>
        <w:rPr>
          <w:rFonts w:cs="Arial"/>
          <w:noProof w:val="0"/>
          <w:sz w:val="22"/>
          <w:szCs w:val="22"/>
        </w:rPr>
        <w:t>S5-205</w:t>
      </w:r>
      <w:r w:rsidR="00795898">
        <w:rPr>
          <w:rFonts w:cs="Arial"/>
          <w:noProof w:val="0"/>
          <w:sz w:val="22"/>
          <w:szCs w:val="22"/>
        </w:rPr>
        <w:t>122rev1</w:t>
      </w:r>
    </w:p>
    <w:p w14:paraId="0A0F35AB" w14:textId="77777777" w:rsidR="00CC562A" w:rsidRDefault="00CC562A" w:rsidP="00CC562A">
      <w:pPr>
        <w:pStyle w:val="CRCoverPage"/>
        <w:outlineLvl w:val="0"/>
        <w:rPr>
          <w:b/>
          <w:noProof/>
          <w:sz w:val="24"/>
        </w:rPr>
      </w:pPr>
      <w:proofErr w:type="gramStart"/>
      <w:r w:rsidRPr="00F32800">
        <w:rPr>
          <w:b/>
          <w:bCs/>
          <w:sz w:val="22"/>
          <w:szCs w:val="22"/>
        </w:rPr>
        <w:t>electronic</w:t>
      </w:r>
      <w:proofErr w:type="gramEnd"/>
      <w:r w:rsidRPr="00F32800">
        <w:rPr>
          <w:b/>
          <w:bCs/>
          <w:sz w:val="22"/>
          <w:szCs w:val="22"/>
        </w:rPr>
        <w:t xml:space="preserve"> meeting, online, 16</w:t>
      </w:r>
      <w:r w:rsidRPr="00F32800">
        <w:rPr>
          <w:b/>
          <w:bCs/>
          <w:sz w:val="22"/>
          <w:szCs w:val="22"/>
          <w:vertAlign w:val="superscript"/>
        </w:rPr>
        <w:t>th</w:t>
      </w:r>
      <w:r w:rsidRPr="00F32800">
        <w:rPr>
          <w:b/>
          <w:bCs/>
          <w:sz w:val="22"/>
          <w:szCs w:val="22"/>
        </w:rPr>
        <w:t xml:space="preserve"> - 25</w:t>
      </w:r>
      <w:r w:rsidRPr="00F32800">
        <w:rPr>
          <w:b/>
          <w:bCs/>
          <w:sz w:val="22"/>
          <w:szCs w:val="22"/>
          <w:vertAlign w:val="superscript"/>
        </w:rPr>
        <w:t>th</w:t>
      </w:r>
      <w:r w:rsidRPr="00F32800">
        <w:rPr>
          <w:b/>
          <w:bCs/>
          <w:sz w:val="22"/>
          <w:szCs w:val="22"/>
        </w:rPr>
        <w:t xml:space="preserve"> November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EE399B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Pr="00EE399B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EE399B">
              <w:rPr>
                <w:i/>
                <w:sz w:val="14"/>
              </w:rPr>
              <w:t>CR-Form-v</w:t>
            </w:r>
            <w:r w:rsidR="008863B9" w:rsidRPr="00EE399B">
              <w:rPr>
                <w:i/>
                <w:sz w:val="14"/>
              </w:rPr>
              <w:t>12.0</w:t>
            </w:r>
          </w:p>
        </w:tc>
      </w:tr>
      <w:tr w:rsidR="001E41F3" w:rsidRPr="00EE399B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EE399B" w:rsidRDefault="001E41F3">
            <w:pPr>
              <w:pStyle w:val="CRCoverPage"/>
              <w:spacing w:after="0"/>
              <w:jc w:val="center"/>
            </w:pPr>
            <w:r w:rsidRPr="00EE399B">
              <w:rPr>
                <w:b/>
                <w:sz w:val="32"/>
              </w:rPr>
              <w:t>CHANGE REQUEST</w:t>
            </w:r>
          </w:p>
        </w:tc>
      </w:tr>
      <w:tr w:rsidR="001E41F3" w:rsidRPr="00EE399B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EE399B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036332EF" w:rsidR="001E41F3" w:rsidRPr="00EE399B" w:rsidRDefault="00BC0598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32.260</w:t>
            </w:r>
          </w:p>
        </w:tc>
        <w:tc>
          <w:tcPr>
            <w:tcW w:w="709" w:type="dxa"/>
          </w:tcPr>
          <w:p w14:paraId="360B65F8" w14:textId="77777777" w:rsidR="001E41F3" w:rsidRPr="00EE399B" w:rsidRDefault="001E41F3">
            <w:pPr>
              <w:pStyle w:val="CRCoverPage"/>
              <w:spacing w:after="0"/>
              <w:jc w:val="center"/>
            </w:pPr>
            <w:r w:rsidRPr="00EE399B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0D9C9989" w:rsidR="001E41F3" w:rsidRPr="00EE399B" w:rsidRDefault="005B162A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0407</w:t>
            </w:r>
          </w:p>
        </w:tc>
        <w:tc>
          <w:tcPr>
            <w:tcW w:w="709" w:type="dxa"/>
          </w:tcPr>
          <w:p w14:paraId="1DB29697" w14:textId="77777777" w:rsidR="001E41F3" w:rsidRPr="00EE399B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EE399B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485A186A" w:rsidR="001E41F3" w:rsidRPr="00EE399B" w:rsidRDefault="006811D4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Pr="00EE399B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EE399B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2CA41C51" w:rsidR="001E41F3" w:rsidRPr="00EE399B" w:rsidRDefault="00BC0598" w:rsidP="00DE2FED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16.</w:t>
            </w:r>
            <w:r w:rsidR="00DE2FED">
              <w:rPr>
                <w:b/>
                <w:sz w:val="28"/>
              </w:rPr>
              <w:t>x</w:t>
            </w:r>
            <w:r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EE399B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EE399B">
              <w:rPr>
                <w:rFonts w:cs="Arial"/>
                <w:i/>
              </w:rPr>
              <w:t xml:space="preserve">For </w:t>
            </w:r>
            <w:hyperlink r:id="rId11" w:anchor="_blank" w:history="1">
              <w:r w:rsidRPr="00EE399B">
                <w:rPr>
                  <w:rStyle w:val="aa"/>
                  <w:rFonts w:cs="Arial"/>
                  <w:b/>
                  <w:i/>
                  <w:color w:val="FF0000"/>
                </w:rPr>
                <w:t>HE</w:t>
              </w:r>
              <w:bookmarkStart w:id="3" w:name="_Hlt497126619"/>
              <w:r w:rsidRPr="00EE399B">
                <w:rPr>
                  <w:rStyle w:val="aa"/>
                  <w:rFonts w:cs="Arial"/>
                  <w:b/>
                  <w:i/>
                  <w:color w:val="FF0000"/>
                </w:rPr>
                <w:t>L</w:t>
              </w:r>
              <w:bookmarkEnd w:id="3"/>
              <w:r w:rsidRPr="00EE399B">
                <w:rPr>
                  <w:rStyle w:val="aa"/>
                  <w:rFonts w:cs="Arial"/>
                  <w:b/>
                  <w:i/>
                  <w:color w:val="FF0000"/>
                </w:rPr>
                <w:t>P</w:t>
              </w:r>
            </w:hyperlink>
            <w:r w:rsidRPr="00EE399B">
              <w:rPr>
                <w:rFonts w:cs="Arial"/>
                <w:b/>
                <w:i/>
                <w:color w:val="FF0000"/>
              </w:rPr>
              <w:t xml:space="preserve"> </w:t>
            </w:r>
            <w:r w:rsidRPr="00EE399B">
              <w:rPr>
                <w:rFonts w:cs="Arial"/>
                <w:i/>
              </w:rPr>
              <w:t>on using this form</w:t>
            </w:r>
            <w:r w:rsidR="0051580D" w:rsidRPr="00EE399B">
              <w:rPr>
                <w:rFonts w:cs="Arial"/>
                <w:i/>
              </w:rPr>
              <w:t>: c</w:t>
            </w:r>
            <w:r w:rsidR="00F25D98" w:rsidRPr="00EE399B">
              <w:rPr>
                <w:rFonts w:cs="Arial"/>
                <w:i/>
              </w:rPr>
              <w:t xml:space="preserve">omprehensive instructions can be found at </w:t>
            </w:r>
            <w:r w:rsidR="001B7A65" w:rsidRPr="00EE399B">
              <w:rPr>
                <w:rFonts w:cs="Arial"/>
                <w:i/>
              </w:rPr>
              <w:br/>
            </w:r>
            <w:hyperlink r:id="rId12" w:history="1">
              <w:r w:rsidR="00DE34CF" w:rsidRPr="00EE399B">
                <w:rPr>
                  <w:rStyle w:val="aa"/>
                  <w:rFonts w:cs="Arial"/>
                  <w:i/>
                </w:rPr>
                <w:t>http://www.3gpp.org/Change-Requests</w:t>
              </w:r>
            </w:hyperlink>
            <w:r w:rsidR="00F25D98" w:rsidRPr="00EE399B">
              <w:rPr>
                <w:rFonts w:cs="Arial"/>
                <w:i/>
              </w:rPr>
              <w:t>.</w:t>
            </w:r>
          </w:p>
        </w:tc>
      </w:tr>
      <w:tr w:rsidR="001E41F3" w:rsidRPr="00EE399B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EE399B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EE399B" w14:paraId="0A55AA75" w14:textId="77777777" w:rsidTr="00A7671C">
        <w:tc>
          <w:tcPr>
            <w:tcW w:w="2835" w:type="dxa"/>
          </w:tcPr>
          <w:p w14:paraId="0A8F422C" w14:textId="77777777" w:rsidR="00F25D98" w:rsidRPr="00EE399B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Proposed change</w:t>
            </w:r>
            <w:r w:rsidR="00A7671C" w:rsidRPr="00EE399B">
              <w:rPr>
                <w:b/>
                <w:i/>
              </w:rPr>
              <w:t xml:space="preserve"> </w:t>
            </w:r>
            <w:r w:rsidRPr="00EE399B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EE399B" w:rsidRDefault="00F25D98" w:rsidP="001E41F3">
            <w:pPr>
              <w:pStyle w:val="CRCoverPage"/>
              <w:spacing w:after="0"/>
              <w:jc w:val="right"/>
            </w:pPr>
            <w:r w:rsidRPr="00EE399B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EE399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399B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EE399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399B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EE399B" w:rsidRDefault="00F25D98" w:rsidP="001E41F3">
            <w:pPr>
              <w:pStyle w:val="CRCoverPage"/>
              <w:spacing w:after="0"/>
              <w:jc w:val="right"/>
            </w:pPr>
            <w:r w:rsidRPr="00EE399B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576AFF4" w:rsidR="00F25D98" w:rsidRPr="00EE399B" w:rsidRDefault="008E7560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EE399B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EE399B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Title:</w:t>
            </w:r>
            <w:r w:rsidRPr="00EE399B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6D277B3E" w:rsidR="001E41F3" w:rsidRPr="00EE399B" w:rsidRDefault="003F46C6">
            <w:pPr>
              <w:pStyle w:val="CRCoverPage"/>
              <w:spacing w:after="0"/>
              <w:ind w:left="100"/>
            </w:pPr>
            <w:r w:rsidRPr="003F46C6">
              <w:t>Add service based architecture for offline charging</w:t>
            </w:r>
          </w:p>
        </w:tc>
      </w:tr>
      <w:tr w:rsidR="001E41F3" w:rsidRPr="00EE399B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8FCFC05" w:rsidR="001E41F3" w:rsidRPr="00EE399B" w:rsidRDefault="003F46C6">
            <w:pPr>
              <w:pStyle w:val="CRCoverPage"/>
              <w:spacing w:after="0"/>
              <w:ind w:left="100"/>
            </w:pPr>
            <w:r>
              <w:t>Huawei</w:t>
            </w:r>
          </w:p>
        </w:tc>
      </w:tr>
      <w:tr w:rsidR="001E41F3" w:rsidRPr="00EE399B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Pr="00EE399B" w:rsidRDefault="003D786C" w:rsidP="00547111">
            <w:pPr>
              <w:pStyle w:val="CRCoverPage"/>
              <w:spacing w:after="0"/>
              <w:ind w:left="100"/>
            </w:pPr>
            <w:r w:rsidRPr="00EE399B">
              <w:t>S5</w:t>
            </w:r>
          </w:p>
        </w:tc>
      </w:tr>
      <w:tr w:rsidR="001E41F3" w:rsidRPr="00EE399B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Work item code</w:t>
            </w:r>
            <w:r w:rsidR="0051580D" w:rsidRPr="00EE399B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232E351E" w:rsidR="001E41F3" w:rsidRPr="00EE399B" w:rsidRDefault="007C6C95">
            <w:pPr>
              <w:pStyle w:val="CRCoverPage"/>
              <w:spacing w:after="0"/>
              <w:ind w:left="100"/>
            </w:pPr>
            <w:r w:rsidRPr="007C6C95">
              <w:t>5GSIMSCH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EE399B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EE399B" w:rsidRDefault="001E41F3">
            <w:pPr>
              <w:pStyle w:val="CRCoverPage"/>
              <w:spacing w:after="0"/>
              <w:jc w:val="right"/>
            </w:pPr>
            <w:r w:rsidRPr="00EE399B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3FC963B3" w:rsidR="001E41F3" w:rsidRPr="00EE399B" w:rsidRDefault="003F46C6" w:rsidP="00DE2FED">
            <w:pPr>
              <w:pStyle w:val="CRCoverPage"/>
              <w:spacing w:after="0"/>
              <w:ind w:left="100"/>
            </w:pPr>
            <w:r>
              <w:t>2020-11</w:t>
            </w:r>
            <w:r w:rsidR="008E7560">
              <w:t>-0</w:t>
            </w:r>
            <w:r w:rsidR="00DE2FED">
              <w:t>5</w:t>
            </w:r>
          </w:p>
        </w:tc>
      </w:tr>
      <w:tr w:rsidR="001E41F3" w:rsidRPr="00EE399B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243071FD" w:rsidR="001E41F3" w:rsidRPr="00EE399B" w:rsidRDefault="007C6C95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EE399B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EE399B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EE399B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1AFCDE04" w:rsidR="001E41F3" w:rsidRPr="00EE399B" w:rsidRDefault="007C6C95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1E41F3" w:rsidRPr="00EE399B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EE399B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EE399B">
              <w:rPr>
                <w:i/>
                <w:sz w:val="18"/>
              </w:rPr>
              <w:t xml:space="preserve">Use </w:t>
            </w:r>
            <w:r w:rsidRPr="00EE399B">
              <w:rPr>
                <w:i/>
                <w:sz w:val="18"/>
                <w:u w:val="single"/>
              </w:rPr>
              <w:t>one</w:t>
            </w:r>
            <w:r w:rsidRPr="00EE399B">
              <w:rPr>
                <w:i/>
                <w:sz w:val="18"/>
              </w:rPr>
              <w:t xml:space="preserve"> of the following categories:</w:t>
            </w:r>
            <w:r w:rsidRPr="00EE399B">
              <w:rPr>
                <w:b/>
                <w:i/>
                <w:sz w:val="18"/>
              </w:rPr>
              <w:br/>
              <w:t>F</w:t>
            </w:r>
            <w:r w:rsidRPr="00EE399B">
              <w:rPr>
                <w:i/>
                <w:sz w:val="18"/>
              </w:rPr>
              <w:t xml:space="preserve">  (correction)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A</w:t>
            </w:r>
            <w:r w:rsidRPr="00EE399B">
              <w:rPr>
                <w:i/>
                <w:sz w:val="18"/>
              </w:rPr>
              <w:t xml:space="preserve">  (</w:t>
            </w:r>
            <w:r w:rsidR="00DE34CF" w:rsidRPr="00EE399B">
              <w:rPr>
                <w:i/>
                <w:sz w:val="18"/>
              </w:rPr>
              <w:t xml:space="preserve">mirror </w:t>
            </w:r>
            <w:r w:rsidRPr="00EE399B">
              <w:rPr>
                <w:i/>
                <w:sz w:val="18"/>
              </w:rPr>
              <w:t>correspond</w:t>
            </w:r>
            <w:r w:rsidR="00DE34CF" w:rsidRPr="00EE399B">
              <w:rPr>
                <w:i/>
                <w:sz w:val="18"/>
              </w:rPr>
              <w:t xml:space="preserve">ing </w:t>
            </w:r>
            <w:r w:rsidRPr="00EE399B">
              <w:rPr>
                <w:i/>
                <w:sz w:val="18"/>
              </w:rPr>
              <w:t xml:space="preserve">to a </w:t>
            </w:r>
            <w:r w:rsidR="00DE34CF" w:rsidRPr="00EE399B">
              <w:rPr>
                <w:i/>
                <w:sz w:val="18"/>
              </w:rPr>
              <w:t xml:space="preserve">change </w:t>
            </w:r>
            <w:r w:rsidRPr="00EE399B">
              <w:rPr>
                <w:i/>
                <w:sz w:val="18"/>
              </w:rPr>
              <w:t>in an earlier release)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B</w:t>
            </w:r>
            <w:r w:rsidRPr="00EE399B">
              <w:rPr>
                <w:i/>
                <w:sz w:val="18"/>
              </w:rPr>
              <w:t xml:space="preserve">  (addition of feature), 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C</w:t>
            </w:r>
            <w:r w:rsidRPr="00EE399B">
              <w:rPr>
                <w:i/>
                <w:sz w:val="18"/>
              </w:rPr>
              <w:t xml:space="preserve">  (functional modification of feature)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D</w:t>
            </w:r>
            <w:r w:rsidRPr="00EE399B">
              <w:rPr>
                <w:i/>
                <w:sz w:val="18"/>
              </w:rPr>
              <w:t xml:space="preserve">  (editorial modification)</w:t>
            </w:r>
          </w:p>
          <w:p w14:paraId="6CCA6DBF" w14:textId="77777777" w:rsidR="001E41F3" w:rsidRPr="00EE399B" w:rsidRDefault="001E41F3">
            <w:pPr>
              <w:pStyle w:val="CRCoverPage"/>
            </w:pPr>
            <w:r w:rsidRPr="00EE399B">
              <w:rPr>
                <w:sz w:val="18"/>
              </w:rPr>
              <w:t>Detailed explanations of the above categories can</w:t>
            </w:r>
            <w:r w:rsidRPr="00EE399B">
              <w:rPr>
                <w:sz w:val="18"/>
              </w:rPr>
              <w:br/>
              <w:t xml:space="preserve">be found in 3GPP </w:t>
            </w:r>
            <w:hyperlink r:id="rId13" w:history="1">
              <w:r w:rsidRPr="00EE399B">
                <w:rPr>
                  <w:rStyle w:val="aa"/>
                  <w:sz w:val="18"/>
                </w:rPr>
                <w:t>TR 21.900</w:t>
              </w:r>
            </w:hyperlink>
            <w:r w:rsidRPr="00EE399B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EE399B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EE399B">
              <w:rPr>
                <w:i/>
                <w:sz w:val="18"/>
              </w:rPr>
              <w:t xml:space="preserve">Use </w:t>
            </w:r>
            <w:r w:rsidRPr="00EE399B">
              <w:rPr>
                <w:i/>
                <w:sz w:val="18"/>
                <w:u w:val="single"/>
              </w:rPr>
              <w:t>one</w:t>
            </w:r>
            <w:r w:rsidRPr="00EE399B">
              <w:rPr>
                <w:i/>
                <w:sz w:val="18"/>
              </w:rPr>
              <w:t xml:space="preserve"> of the following releases:</w:t>
            </w:r>
            <w:r w:rsidRPr="00EE399B">
              <w:rPr>
                <w:i/>
                <w:sz w:val="18"/>
              </w:rPr>
              <w:br/>
              <w:t>Rel-8</w:t>
            </w:r>
            <w:r w:rsidRPr="00EE399B">
              <w:rPr>
                <w:i/>
                <w:sz w:val="18"/>
              </w:rPr>
              <w:tab/>
              <w:t>(Release 8)</w:t>
            </w:r>
            <w:r w:rsidR="007C2097" w:rsidRPr="00EE399B">
              <w:rPr>
                <w:i/>
                <w:sz w:val="18"/>
              </w:rPr>
              <w:br/>
              <w:t>Rel-9</w:t>
            </w:r>
            <w:r w:rsidR="007C2097" w:rsidRPr="00EE399B">
              <w:rPr>
                <w:i/>
                <w:sz w:val="18"/>
              </w:rPr>
              <w:tab/>
              <w:t>(Release 9)</w:t>
            </w:r>
            <w:r w:rsidR="009777D9" w:rsidRPr="00EE399B">
              <w:rPr>
                <w:i/>
                <w:sz w:val="18"/>
              </w:rPr>
              <w:br/>
              <w:t>Rel-10</w:t>
            </w:r>
            <w:r w:rsidR="009777D9" w:rsidRPr="00EE399B">
              <w:rPr>
                <w:i/>
                <w:sz w:val="18"/>
              </w:rPr>
              <w:tab/>
              <w:t>(Release 10)</w:t>
            </w:r>
            <w:r w:rsidR="000C038A" w:rsidRPr="00EE399B">
              <w:rPr>
                <w:i/>
                <w:sz w:val="18"/>
              </w:rPr>
              <w:br/>
              <w:t>Rel-11</w:t>
            </w:r>
            <w:r w:rsidR="000C038A" w:rsidRPr="00EE399B">
              <w:rPr>
                <w:i/>
                <w:sz w:val="18"/>
              </w:rPr>
              <w:tab/>
              <w:t>(Release 11)</w:t>
            </w:r>
            <w:r w:rsidR="000C038A" w:rsidRPr="00EE399B">
              <w:rPr>
                <w:i/>
                <w:sz w:val="18"/>
              </w:rPr>
              <w:br/>
              <w:t>Rel-12</w:t>
            </w:r>
            <w:r w:rsidR="000C038A" w:rsidRPr="00EE399B">
              <w:rPr>
                <w:i/>
                <w:sz w:val="18"/>
              </w:rPr>
              <w:tab/>
              <w:t>(Release 12)</w:t>
            </w:r>
            <w:r w:rsidR="0051580D" w:rsidRPr="00EE399B">
              <w:rPr>
                <w:i/>
                <w:sz w:val="18"/>
              </w:rPr>
              <w:br/>
            </w:r>
            <w:bookmarkStart w:id="4" w:name="OLE_LINK1"/>
            <w:r w:rsidR="0051580D" w:rsidRPr="00EE399B">
              <w:rPr>
                <w:i/>
                <w:sz w:val="18"/>
              </w:rPr>
              <w:t>Rel-13</w:t>
            </w:r>
            <w:r w:rsidR="0051580D" w:rsidRPr="00EE399B">
              <w:rPr>
                <w:i/>
                <w:sz w:val="18"/>
              </w:rPr>
              <w:tab/>
              <w:t>(Release 13)</w:t>
            </w:r>
            <w:bookmarkEnd w:id="4"/>
            <w:r w:rsidR="00BD6BB8" w:rsidRPr="00EE399B">
              <w:rPr>
                <w:i/>
                <w:sz w:val="18"/>
              </w:rPr>
              <w:br/>
              <w:t>Rel-14</w:t>
            </w:r>
            <w:r w:rsidR="00BD6BB8" w:rsidRPr="00EE399B">
              <w:rPr>
                <w:i/>
                <w:sz w:val="18"/>
              </w:rPr>
              <w:tab/>
              <w:t>(Release 14)</w:t>
            </w:r>
            <w:r w:rsidR="00E34898" w:rsidRPr="00EE399B">
              <w:rPr>
                <w:i/>
                <w:sz w:val="18"/>
              </w:rPr>
              <w:br/>
              <w:t>Rel-15</w:t>
            </w:r>
            <w:r w:rsidR="00E34898" w:rsidRPr="00EE399B">
              <w:rPr>
                <w:i/>
                <w:sz w:val="18"/>
              </w:rPr>
              <w:tab/>
              <w:t>(Release 15)</w:t>
            </w:r>
            <w:r w:rsidR="00E34898" w:rsidRPr="00EE399B">
              <w:rPr>
                <w:i/>
                <w:sz w:val="18"/>
              </w:rPr>
              <w:br/>
              <w:t>Rel-16</w:t>
            </w:r>
            <w:r w:rsidR="00E34898" w:rsidRPr="00EE399B">
              <w:rPr>
                <w:i/>
                <w:sz w:val="18"/>
              </w:rPr>
              <w:tab/>
              <w:t>(Release 16)</w:t>
            </w:r>
          </w:p>
        </w:tc>
      </w:tr>
      <w:tr w:rsidR="001E41F3" w:rsidRPr="00EE399B" w14:paraId="07B94A38" w14:textId="77777777" w:rsidTr="00547111">
        <w:tc>
          <w:tcPr>
            <w:tcW w:w="1843" w:type="dxa"/>
          </w:tcPr>
          <w:p w14:paraId="3CAA9141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087085FA" w:rsidR="001E41F3" w:rsidRPr="00EE399B" w:rsidRDefault="003F46C6" w:rsidP="003F46C6">
            <w:pPr>
              <w:pStyle w:val="CRCoverPage"/>
              <w:spacing w:after="0"/>
              <w:ind w:left="100"/>
            </w:pPr>
            <w:r>
              <w:t xml:space="preserve">Offline charging </w:t>
            </w:r>
            <w:r w:rsidR="00861F45">
              <w:t>architecture for IMS service based charging is missing</w:t>
            </w:r>
            <w:r>
              <w:t>.</w:t>
            </w:r>
          </w:p>
        </w:tc>
      </w:tr>
      <w:tr w:rsidR="001E41F3" w:rsidRPr="00EE399B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Summary of change</w:t>
            </w:r>
            <w:r w:rsidR="0051580D" w:rsidRPr="00EE399B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7A3356B1" w:rsidR="001E41F3" w:rsidRPr="00EE399B" w:rsidRDefault="00756E04">
            <w:pPr>
              <w:pStyle w:val="CRCoverPage"/>
              <w:spacing w:after="0"/>
              <w:ind w:left="100"/>
            </w:pPr>
            <w:r>
              <w:t xml:space="preserve">Adding </w:t>
            </w:r>
            <w:r w:rsidR="003F46C6">
              <w:t>Offline charging architecture options for IMS service based charging</w:t>
            </w:r>
            <w:r w:rsidR="00860326">
              <w:t>.</w:t>
            </w:r>
          </w:p>
        </w:tc>
      </w:tr>
      <w:tr w:rsidR="001E41F3" w:rsidRPr="00EE399B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5FD06A70" w:rsidR="001E41F3" w:rsidRPr="00EE399B" w:rsidRDefault="003F46C6" w:rsidP="003F46C6">
            <w:pPr>
              <w:pStyle w:val="CRCoverPage"/>
              <w:spacing w:after="0"/>
              <w:ind w:left="100"/>
            </w:pPr>
            <w:r>
              <w:t xml:space="preserve">Offline charging architecture for IMS service based charging </w:t>
            </w:r>
            <w:r w:rsidR="00860326">
              <w:t>architecture options won’t be specified.</w:t>
            </w:r>
          </w:p>
        </w:tc>
      </w:tr>
      <w:tr w:rsidR="001E41F3" w:rsidRPr="00EE399B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5FBC83D3" w:rsidR="001E41F3" w:rsidRPr="00EE399B" w:rsidRDefault="006C5AE1" w:rsidP="005B4657">
            <w:pPr>
              <w:pStyle w:val="CRCoverPage"/>
              <w:spacing w:after="0"/>
              <w:ind w:left="100"/>
            </w:pPr>
            <w:r>
              <w:t xml:space="preserve">4.2, </w:t>
            </w:r>
            <w:r w:rsidR="00C57916">
              <w:t>4.4, 5.</w:t>
            </w:r>
            <w:r w:rsidR="005B4657">
              <w:t>2.2.x (new</w:t>
            </w:r>
            <w:bookmarkStart w:id="5" w:name="_GoBack"/>
            <w:bookmarkEnd w:id="5"/>
            <w:r w:rsidR="005B4657">
              <w:t>)</w:t>
            </w:r>
          </w:p>
        </w:tc>
      </w:tr>
      <w:tr w:rsidR="001E41F3" w:rsidRPr="00EE399B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399B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399B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EE399B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EE399B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EE399B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198C1895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EE399B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EE399B">
              <w:t xml:space="preserve"> Other core specifications</w:t>
            </w:r>
            <w:r w:rsidRPr="00EE399B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 xml:space="preserve">TS/TR ... CR ... </w:t>
            </w:r>
          </w:p>
        </w:tc>
      </w:tr>
      <w:tr w:rsidR="001E41F3" w:rsidRPr="00EE399B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2E97C66D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EE399B" w:rsidRDefault="001E41F3">
            <w:pPr>
              <w:pStyle w:val="CRCoverPage"/>
              <w:spacing w:after="0"/>
            </w:pPr>
            <w:r w:rsidRPr="00EE399B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 xml:space="preserve">TS/TR ... CR ... </w:t>
            </w:r>
          </w:p>
        </w:tc>
      </w:tr>
      <w:tr w:rsidR="001E41F3" w:rsidRPr="00EE399B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EE399B" w:rsidRDefault="00145D43">
            <w:pPr>
              <w:pStyle w:val="CRCoverPage"/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 xml:space="preserve">(show </w:t>
            </w:r>
            <w:r w:rsidR="00592D74" w:rsidRPr="00EE399B">
              <w:rPr>
                <w:b/>
                <w:i/>
              </w:rPr>
              <w:t xml:space="preserve">related </w:t>
            </w:r>
            <w:r w:rsidRPr="00EE399B">
              <w:rPr>
                <w:b/>
                <w:i/>
              </w:rPr>
              <w:t>CR</w:t>
            </w:r>
            <w:r w:rsidR="00592D74" w:rsidRPr="00EE399B">
              <w:rPr>
                <w:b/>
                <w:i/>
              </w:rPr>
              <w:t>s</w:t>
            </w:r>
            <w:r w:rsidRPr="00EE399B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0FA40337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EE399B" w:rsidRDefault="001E41F3">
            <w:pPr>
              <w:pStyle w:val="CRCoverPage"/>
              <w:spacing w:after="0"/>
            </w:pPr>
            <w:r w:rsidRPr="00EE399B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>TS</w:t>
            </w:r>
            <w:r w:rsidR="000A6394" w:rsidRPr="00EE399B">
              <w:t xml:space="preserve">/TR ... CR ... </w:t>
            </w:r>
          </w:p>
        </w:tc>
      </w:tr>
      <w:tr w:rsidR="001E41F3" w:rsidRPr="00EE399B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Pr="00EE399B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EE399B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EE399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EE399B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EE399B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EE399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Pr="00EE399B" w:rsidRDefault="008863B9">
            <w:pPr>
              <w:pStyle w:val="CRCoverPage"/>
              <w:spacing w:after="0"/>
              <w:ind w:left="100"/>
            </w:pPr>
          </w:p>
        </w:tc>
      </w:tr>
    </w:tbl>
    <w:p w14:paraId="15BA996C" w14:textId="77777777" w:rsidR="001E41F3" w:rsidRPr="00EE399B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EE399B" w:rsidRDefault="001E41F3">
      <w:pPr>
        <w:sectPr w:rsidR="001E41F3" w:rsidRPr="00EE399B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14B6B" w:rsidRPr="006958F1" w14:paraId="13F86B29" w14:textId="77777777" w:rsidTr="00985D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3CB93F8" w14:textId="77777777" w:rsidR="00D14B6B" w:rsidRPr="006958F1" w:rsidRDefault="00D14B6B" w:rsidP="00985D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57BBCF9E" w14:textId="1C8371ED" w:rsidR="00A02F66" w:rsidRDefault="00C57916" w:rsidP="00A02F66">
      <w:pPr>
        <w:pStyle w:val="2"/>
      </w:pPr>
      <w:r>
        <w:t>4</w:t>
      </w:r>
      <w:r w:rsidR="003874F1" w:rsidRPr="00F9350F">
        <w:t>.</w:t>
      </w:r>
      <w:r w:rsidR="00AA4917">
        <w:t>2</w:t>
      </w:r>
      <w:r w:rsidR="003874F1" w:rsidRPr="00F9350F">
        <w:tab/>
      </w:r>
      <w:r w:rsidR="00A02F66">
        <w:t>IMS offline charging architecture</w:t>
      </w:r>
    </w:p>
    <w:p w14:paraId="5B18C121" w14:textId="64C298B8" w:rsidR="00A02F66" w:rsidRDefault="00A02F66" w:rsidP="00A02F66">
      <w:r>
        <w:t xml:space="preserve">The architecture for IMS offline charging is described in the following figure 4.2.1 and 4.2.2. The </w:t>
      </w:r>
      <w:proofErr w:type="spellStart"/>
      <w:proofErr w:type="gramStart"/>
      <w:r>
        <w:t>Rf</w:t>
      </w:r>
      <w:proofErr w:type="spellEnd"/>
      <w:proofErr w:type="gramEnd"/>
      <w:r>
        <w:t xml:space="preserve"> interface is described in clause 6.1.1 and Bi in clause 6.1.2.</w:t>
      </w:r>
    </w:p>
    <w:bookmarkStart w:id="6" w:name="_MON_1424264948"/>
    <w:bookmarkEnd w:id="6"/>
    <w:bookmarkStart w:id="7" w:name="_MON_1424264921"/>
    <w:bookmarkEnd w:id="7"/>
    <w:p w14:paraId="5FB5FBEF" w14:textId="77777777" w:rsidR="00A02F66" w:rsidRDefault="00A02F66" w:rsidP="00A02F66">
      <w:pPr>
        <w:pStyle w:val="TH"/>
      </w:pPr>
      <w:r>
        <w:object w:dxaOrig="6674" w:dyaOrig="11519" w14:anchorId="42732E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.5pt;height:8in" o:ole="">
            <v:imagedata r:id="rId15" o:title=""/>
          </v:shape>
          <o:OLEObject Type="Embed" ProgID="Word.Picture.8" ShapeID="_x0000_i1025" DrawAspect="Content" ObjectID="_1667214817" r:id="rId16"/>
        </w:object>
      </w:r>
    </w:p>
    <w:p w14:paraId="638EDDB5" w14:textId="18FD2E89" w:rsidR="00A02F66" w:rsidRDefault="00A02F66" w:rsidP="00A02F66">
      <w:pPr>
        <w:pStyle w:val="TF"/>
        <w:outlineLvl w:val="0"/>
      </w:pPr>
      <w:r>
        <w:t>Figure 4.2.1: IMS offline charg</w:t>
      </w:r>
      <w:r w:rsidRPr="00DD3355">
        <w:rPr>
          <w:color w:val="000000" w:themeColor="text1"/>
        </w:rPr>
        <w:t>ing architecture</w:t>
      </w:r>
      <w:ins w:id="8" w:author="Sunyangang" w:date="2020-11-02T22:08:00Z">
        <w:r w:rsidR="00DC163B" w:rsidRPr="00DD3355">
          <w:rPr>
            <w:color w:val="000000" w:themeColor="text1"/>
          </w:rPr>
          <w:t xml:space="preserve"> for Rf interface</w:t>
        </w:r>
      </w:ins>
    </w:p>
    <w:p w14:paraId="72A9A383" w14:textId="6BCE73AC" w:rsidR="001A1F65" w:rsidRPr="00F9350F" w:rsidRDefault="001A1F65" w:rsidP="001A1F65">
      <w:pPr>
        <w:rPr>
          <w:ins w:id="9" w:author="R00" w:date="2020-11-05T15:24:00Z"/>
          <w:lang w:eastAsia="zh-CN"/>
        </w:rPr>
      </w:pPr>
      <w:ins w:id="10" w:author="R00" w:date="2020-11-05T15:24:00Z">
        <w:r>
          <w:rPr>
            <w:lang w:eastAsia="zh-CN"/>
          </w:rPr>
          <w:lastRenderedPageBreak/>
          <w:t>This IMS offline</w:t>
        </w:r>
      </w:ins>
      <w:r w:rsidR="007068C7">
        <w:rPr>
          <w:lang w:eastAsia="zh-CN"/>
        </w:rPr>
        <w:t xml:space="preserve"> </w:t>
      </w:r>
      <w:ins w:id="11" w:author="R01" w:date="2020-11-17T10:42:00Z">
        <w:r w:rsidR="007068C7">
          <w:rPr>
            <w:lang w:eastAsia="zh-CN"/>
          </w:rPr>
          <w:t>only</w:t>
        </w:r>
      </w:ins>
      <w:ins w:id="12" w:author="R00" w:date="2020-11-05T15:24:00Z">
        <w:r>
          <w:rPr>
            <w:lang w:eastAsia="zh-CN"/>
          </w:rPr>
          <w:t xml:space="preserve"> charging architecture for service based charging interface depicts in Figure 4.</w:t>
        </w:r>
      </w:ins>
      <w:ins w:id="13" w:author="R01" w:date="2020-11-18T14:26:00Z">
        <w:r w:rsidR="00BC33B8">
          <w:rPr>
            <w:lang w:eastAsia="zh-CN"/>
          </w:rPr>
          <w:t>4</w:t>
        </w:r>
      </w:ins>
      <w:ins w:id="14" w:author="R00" w:date="2020-11-05T15:24:00Z">
        <w:r>
          <w:rPr>
            <w:lang w:eastAsia="zh-CN"/>
          </w:rPr>
          <w:t>.</w:t>
        </w:r>
      </w:ins>
      <w:ins w:id="15" w:author="R01" w:date="2020-11-18T14:26:00Z">
        <w:r w:rsidR="00BC33B8">
          <w:rPr>
            <w:lang w:eastAsia="zh-CN"/>
          </w:rPr>
          <w:t>1</w:t>
        </w:r>
      </w:ins>
      <w:ins w:id="16" w:author="R00" w:date="2020-11-05T15:24:00Z">
        <w:r>
          <w:rPr>
            <w:lang w:eastAsia="zh-CN"/>
          </w:rPr>
          <w:t>, that service based interface (</w:t>
        </w:r>
        <w:proofErr w:type="spellStart"/>
        <w:r>
          <w:rPr>
            <w:lang w:eastAsia="zh-CN"/>
          </w:rPr>
          <w:t>Nchf</w:t>
        </w:r>
        <w:proofErr w:type="spellEnd"/>
        <w:r>
          <w:rPr>
            <w:lang w:eastAsia="zh-CN"/>
          </w:rPr>
          <w:t xml:space="preserve">) is supported between subset of </w:t>
        </w:r>
        <w:r>
          <w:rPr>
            <w:lang w:bidi="ar-IQ"/>
          </w:rPr>
          <w:t>IMS nodes</w:t>
        </w:r>
        <w:r>
          <w:rPr>
            <w:lang w:eastAsia="zh-CN"/>
          </w:rPr>
          <w:t xml:space="preserve"> and CHF.</w:t>
        </w:r>
      </w:ins>
    </w:p>
    <w:p w14:paraId="0621FCA5" w14:textId="77777777" w:rsidR="001A1F65" w:rsidRDefault="001A1F65" w:rsidP="001A1F65">
      <w:pPr>
        <w:rPr>
          <w:b/>
        </w:rPr>
      </w:pPr>
    </w:p>
    <w:p w14:paraId="3925907B" w14:textId="77777777" w:rsidR="001A1F65" w:rsidRDefault="001A1F65" w:rsidP="00DD3355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C33B8" w:rsidRPr="006958F1" w14:paraId="22DF98C6" w14:textId="77777777" w:rsidTr="008D3DE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B623D8A" w14:textId="77777777" w:rsidR="00BC33B8" w:rsidRPr="006958F1" w:rsidRDefault="00BC33B8" w:rsidP="008D3D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5F8C25A9" w14:textId="77777777" w:rsidR="00BC33B8" w:rsidRDefault="00BC33B8" w:rsidP="00DD3355">
      <w:pPr>
        <w:rPr>
          <w:rFonts w:hint="eastAsia"/>
          <w:lang w:eastAsia="zh-CN"/>
        </w:rPr>
      </w:pPr>
    </w:p>
    <w:p w14:paraId="3670B25D" w14:textId="77777777" w:rsidR="00BC33B8" w:rsidRPr="00F9350F" w:rsidRDefault="00BC33B8" w:rsidP="00BC33B8">
      <w:pPr>
        <w:pStyle w:val="2"/>
      </w:pPr>
      <w:bookmarkStart w:id="17" w:name="_Toc27580172"/>
      <w:r w:rsidRPr="00F9350F">
        <w:t>4.</w:t>
      </w:r>
      <w:r>
        <w:t>4</w:t>
      </w:r>
      <w:r w:rsidRPr="00F9350F">
        <w:tab/>
        <w:t>IMS charging architecture for service based charging interface</w:t>
      </w:r>
      <w:bookmarkEnd w:id="17"/>
      <w:r w:rsidRPr="00F9350F">
        <w:t xml:space="preserve"> </w:t>
      </w:r>
    </w:p>
    <w:p w14:paraId="1C7773A0" w14:textId="77777777" w:rsidR="00BC33B8" w:rsidRPr="00F9350F" w:rsidRDefault="00BC33B8" w:rsidP="00BC33B8">
      <w:pPr>
        <w:rPr>
          <w:lang w:eastAsia="zh-CN"/>
        </w:rPr>
      </w:pPr>
      <w:r>
        <w:rPr>
          <w:lang w:eastAsia="zh-CN"/>
        </w:rPr>
        <w:t>This IMS charging architecture for service based charging interface depicts in Figure 4.4.1, that service based interface (</w:t>
      </w:r>
      <w:proofErr w:type="spellStart"/>
      <w:r>
        <w:rPr>
          <w:lang w:eastAsia="zh-CN"/>
        </w:rPr>
        <w:t>Nchf</w:t>
      </w:r>
      <w:proofErr w:type="spellEnd"/>
      <w:r>
        <w:rPr>
          <w:lang w:eastAsia="zh-CN"/>
        </w:rPr>
        <w:t xml:space="preserve">) is supported between subset of </w:t>
      </w:r>
      <w:r>
        <w:rPr>
          <w:lang w:bidi="ar-IQ"/>
        </w:rPr>
        <w:t>IMS nodes</w:t>
      </w:r>
      <w:r>
        <w:rPr>
          <w:lang w:eastAsia="zh-CN"/>
        </w:rPr>
        <w:t xml:space="preserve"> and CHF.</w:t>
      </w:r>
    </w:p>
    <w:p w14:paraId="2D9B92CC" w14:textId="77777777" w:rsidR="00BC33B8" w:rsidRDefault="00BC33B8" w:rsidP="00BC33B8">
      <w:pPr>
        <w:pStyle w:val="TH"/>
      </w:pPr>
      <w:r w:rsidRPr="00F9350F">
        <w:object w:dxaOrig="6540" w:dyaOrig="3480" w14:anchorId="7DF18B0F">
          <v:shape id="_x0000_i1026" type="#_x0000_t75" style="width:327.15pt;height:173.95pt" o:ole="">
            <v:imagedata r:id="rId17" o:title=""/>
          </v:shape>
          <o:OLEObject Type="Embed" ProgID="Visio.Drawing.11" ShapeID="_x0000_i1026" DrawAspect="Content" ObjectID="_1667214818" r:id="rId18"/>
        </w:object>
      </w:r>
    </w:p>
    <w:p w14:paraId="445B7580" w14:textId="77777777" w:rsidR="00BC33B8" w:rsidRDefault="00BC33B8" w:rsidP="00BC33B8">
      <w:pPr>
        <w:pStyle w:val="TF"/>
        <w:outlineLvl w:val="0"/>
      </w:pPr>
      <w:r>
        <w:t>Figure 4.</w:t>
      </w:r>
      <w:r>
        <w:rPr>
          <w:lang w:eastAsia="zh-CN"/>
        </w:rPr>
        <w:t>4</w:t>
      </w:r>
      <w:r>
        <w:t>.1: Charging architecture of IMS for service based charging interface</w:t>
      </w:r>
    </w:p>
    <w:p w14:paraId="03B77DBB" w14:textId="4E4E603D" w:rsidR="00BC33B8" w:rsidRDefault="00BC33B8" w:rsidP="00BC33B8">
      <w:pPr>
        <w:keepNext/>
        <w:rPr>
          <w:lang w:eastAsia="zh-CN" w:bidi="ar-IQ"/>
        </w:rPr>
      </w:pPr>
      <w:r>
        <w:rPr>
          <w:lang w:eastAsia="zh-CN" w:bidi="ar-IQ"/>
        </w:rPr>
        <w:t xml:space="preserve">The </w:t>
      </w:r>
      <w:r>
        <w:rPr>
          <w:lang w:bidi="ar-IQ"/>
        </w:rPr>
        <w:t>MRFC, IMS-GWF and AS</w:t>
      </w:r>
      <w:r>
        <w:rPr>
          <w:lang w:eastAsia="zh-CN" w:bidi="ar-IQ"/>
        </w:rPr>
        <w:t xml:space="preserve"> may support converged charging via </w:t>
      </w:r>
      <w:proofErr w:type="spellStart"/>
      <w:r>
        <w:rPr>
          <w:lang w:eastAsia="zh-CN" w:bidi="ar-IQ"/>
        </w:rPr>
        <w:t>Nchf</w:t>
      </w:r>
      <w:proofErr w:type="spellEnd"/>
      <w:r>
        <w:rPr>
          <w:lang w:eastAsia="zh-CN" w:bidi="ar-IQ"/>
        </w:rPr>
        <w:t xml:space="preserve"> interface. The MRFC and</w:t>
      </w:r>
      <w:ins w:id="18" w:author="R01" w:date="2020-11-18T14:24:00Z">
        <w:r>
          <w:rPr>
            <w:lang w:eastAsia="zh-CN" w:bidi="ar-IQ"/>
          </w:rPr>
          <w:t xml:space="preserve"> SIP</w:t>
        </w:r>
      </w:ins>
      <w:r>
        <w:rPr>
          <w:lang w:eastAsia="zh-CN" w:bidi="ar-IQ"/>
        </w:rPr>
        <w:t xml:space="preserve"> AS may support offline only charging via </w:t>
      </w:r>
      <w:proofErr w:type="spellStart"/>
      <w:r>
        <w:rPr>
          <w:lang w:eastAsia="zh-CN" w:bidi="ar-IQ"/>
        </w:rPr>
        <w:t>Nchf</w:t>
      </w:r>
      <w:proofErr w:type="spellEnd"/>
      <w:r>
        <w:rPr>
          <w:lang w:eastAsia="zh-CN" w:bidi="ar-IQ"/>
        </w:rPr>
        <w:t xml:space="preserve"> interface.</w:t>
      </w:r>
      <w:ins w:id="19" w:author="R01" w:date="2020-11-18T14:24:00Z">
        <w:r>
          <w:rPr>
            <w:lang w:eastAsia="zh-CN" w:bidi="ar-IQ"/>
          </w:rPr>
          <w:t xml:space="preserve"> </w:t>
        </w:r>
      </w:ins>
      <w:ins w:id="20" w:author="R01" w:date="2020-11-18T14:25:00Z">
        <w:r>
          <w:rPr>
            <w:lang w:eastAsia="zh-CN" w:bidi="ar-IQ"/>
          </w:rPr>
          <w:t>T</w:t>
        </w:r>
        <w:r>
          <w:t xml:space="preserve">he </w:t>
        </w:r>
        <w:proofErr w:type="spellStart"/>
        <w:r>
          <w:t>MMTel</w:t>
        </w:r>
        <w:proofErr w:type="spellEnd"/>
        <w:r>
          <w:t xml:space="preserve"> AS is described in TS 32.275 [35].</w:t>
        </w:r>
      </w:ins>
    </w:p>
    <w:p w14:paraId="315F1453" w14:textId="77777777" w:rsidR="00BC33B8" w:rsidRDefault="00BC33B8" w:rsidP="00BC33B8">
      <w:pPr>
        <w:pStyle w:val="EditorsNote"/>
        <w:rPr>
          <w:lang w:eastAsia="zh-CN" w:bidi="ar-IQ"/>
        </w:rPr>
      </w:pPr>
      <w:proofErr w:type="spellStart"/>
      <w:r>
        <w:t>Editor</w:t>
      </w:r>
      <w:r>
        <w:rPr>
          <w:lang w:eastAsia="zh-CN"/>
        </w:rPr>
        <w:t>’note</w:t>
      </w:r>
      <w:proofErr w:type="spellEnd"/>
      <w:r>
        <w:rPr>
          <w:lang w:eastAsia="zh-CN"/>
        </w:rPr>
        <w:t xml:space="preserve">: whether other IMS Nodes use the </w:t>
      </w:r>
      <w:proofErr w:type="spellStart"/>
      <w:r>
        <w:rPr>
          <w:lang w:eastAsia="zh-CN"/>
        </w:rPr>
        <w:t>Nchf</w:t>
      </w:r>
      <w:proofErr w:type="spellEnd"/>
      <w:r>
        <w:rPr>
          <w:lang w:eastAsia="zh-CN"/>
        </w:rPr>
        <w:t xml:space="preserve"> interface is FFS.</w:t>
      </w:r>
    </w:p>
    <w:p w14:paraId="279B8022" w14:textId="77777777" w:rsidR="00BC33B8" w:rsidRDefault="00BC33B8" w:rsidP="00BC33B8">
      <w:pPr>
        <w:rPr>
          <w:lang w:eastAsia="zh-CN"/>
        </w:rPr>
      </w:pPr>
      <w:r>
        <w:t xml:space="preserve">The general architecture components can be found in TS 32.240 [2]. </w:t>
      </w:r>
    </w:p>
    <w:p w14:paraId="138F52E0" w14:textId="77777777" w:rsidR="00BC33B8" w:rsidRDefault="00BC33B8" w:rsidP="00BC33B8">
      <w:r>
        <w:t xml:space="preserve">Ga is described in clause 5.2.4 and </w:t>
      </w:r>
      <w:proofErr w:type="spellStart"/>
      <w:r>
        <w:t>Bx</w:t>
      </w:r>
      <w:proofErr w:type="spellEnd"/>
      <w:r>
        <w:t xml:space="preserve"> in clause 6.1.2 of </w:t>
      </w:r>
      <w:r>
        <w:rPr>
          <w:lang w:eastAsia="zh-CN"/>
        </w:rPr>
        <w:t>the</w:t>
      </w:r>
      <w:r>
        <w:t xml:space="preserve"> present document, and </w:t>
      </w:r>
      <w:proofErr w:type="spellStart"/>
      <w:r>
        <w:t>Nchf</w:t>
      </w:r>
      <w:proofErr w:type="spellEnd"/>
      <w:r>
        <w:t xml:space="preserve"> is described in TS 32.290 [45].</w:t>
      </w:r>
    </w:p>
    <w:p w14:paraId="200903C8" w14:textId="77777777" w:rsidR="00BC33B8" w:rsidRPr="00BC33B8" w:rsidRDefault="00BC33B8" w:rsidP="00DD3355">
      <w:pPr>
        <w:rPr>
          <w:lang w:eastAsia="zh-CN"/>
        </w:rPr>
      </w:pPr>
    </w:p>
    <w:p w14:paraId="14E2E587" w14:textId="77777777" w:rsidR="00BC33B8" w:rsidRPr="00BC33B8" w:rsidRDefault="00BC33B8" w:rsidP="00DD3355">
      <w:pPr>
        <w:rPr>
          <w:rFonts w:hint="eastAsia"/>
          <w:lang w:eastAsia="zh-CN"/>
        </w:rPr>
      </w:pPr>
    </w:p>
    <w:p w14:paraId="3BB4243B" w14:textId="2E73FAE1" w:rsidR="001E41F3" w:rsidRDefault="001E41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D3355" w:rsidRPr="006958F1" w14:paraId="3408A4BA" w14:textId="77777777" w:rsidTr="00EA46E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49D5D14" w14:textId="5A7DBCF0" w:rsidR="00DD3355" w:rsidRPr="006958F1" w:rsidRDefault="00BC33B8" w:rsidP="00EA46E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Third</w:t>
            </w:r>
            <w:r w:rsidR="00DD3355"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19F5AAE5" w14:textId="77777777" w:rsidR="00DD3355" w:rsidRPr="00DD3355" w:rsidRDefault="00DD3355"/>
    <w:p w14:paraId="492249E9" w14:textId="77777777" w:rsidR="00657ABB" w:rsidRPr="002968C9" w:rsidRDefault="00657ABB" w:rsidP="00657ABB">
      <w:pPr>
        <w:pStyle w:val="3"/>
        <w:rPr>
          <w:ins w:id="21" w:author="R01" w:date="2020-11-17T10:58:00Z"/>
        </w:rPr>
      </w:pPr>
      <w:bookmarkStart w:id="22" w:name="_Toc4680106"/>
      <w:bookmarkStart w:id="23" w:name="_Toc27580305"/>
      <w:ins w:id="24" w:author="R01" w:date="2020-11-17T10:58:00Z">
        <w:r w:rsidRPr="002968C9">
          <w:t>5.</w:t>
        </w:r>
        <w:r>
          <w:t>2</w:t>
        </w:r>
        <w:r w:rsidRPr="002968C9">
          <w:t>.</w:t>
        </w:r>
        <w:r>
          <w:t>2</w:t>
        </w:r>
        <w:proofErr w:type="gramStart"/>
        <w:r>
          <w:t>.x</w:t>
        </w:r>
        <w:proofErr w:type="gramEnd"/>
        <w:r w:rsidRPr="002968C9">
          <w:tab/>
        </w:r>
        <w:bookmarkEnd w:id="22"/>
        <w:bookmarkEnd w:id="23"/>
        <w:r w:rsidRPr="002968C9">
          <w:t>Applicable</w:t>
        </w:r>
        <w:r>
          <w:t xml:space="preserve"> offline only charging</w:t>
        </w:r>
        <w:r w:rsidRPr="002968C9">
          <w:t xml:space="preserve"> </w:t>
        </w:r>
        <w:r>
          <w:t>t</w:t>
        </w:r>
        <w:r w:rsidRPr="002968C9">
          <w:t xml:space="preserve">riggers </w:t>
        </w:r>
        <w:r>
          <w:t>for</w:t>
        </w:r>
        <w:r w:rsidRPr="008A11BB">
          <w:t xml:space="preserve"> IMS</w:t>
        </w:r>
        <w:r w:rsidRPr="002968C9">
          <w:t xml:space="preserve"> </w:t>
        </w:r>
        <w:r>
          <w:t>charging via service based interface</w:t>
        </w:r>
      </w:ins>
    </w:p>
    <w:p w14:paraId="0A7D68D8" w14:textId="78D1F847" w:rsidR="00657ABB" w:rsidRDefault="00657ABB" w:rsidP="00041374">
      <w:pPr>
        <w:jc w:val="both"/>
        <w:rPr>
          <w:ins w:id="25" w:author="R01" w:date="2020-11-17T11:03:00Z"/>
          <w:lang w:eastAsia="zh-CN"/>
        </w:rPr>
      </w:pPr>
      <w:ins w:id="26" w:author="R01" w:date="2020-11-17T11:03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his clause describes the applicab</w:t>
        </w:r>
      </w:ins>
      <w:ins w:id="27" w:author="R01" w:date="2020-11-17T11:04:00Z">
        <w:r>
          <w:rPr>
            <w:lang w:eastAsia="zh-CN"/>
          </w:rPr>
          <w:t>le charging triggers for IMS node using offline only charging service</w:t>
        </w:r>
        <w:r w:rsidR="00D12625">
          <w:rPr>
            <w:lang w:eastAsia="zh-CN"/>
          </w:rPr>
          <w:t xml:space="preserve"> via </w:t>
        </w:r>
        <w:proofErr w:type="spellStart"/>
        <w:r w:rsidR="00D12625">
          <w:rPr>
            <w:lang w:eastAsia="zh-CN"/>
          </w:rPr>
          <w:t>Nchf</w:t>
        </w:r>
        <w:proofErr w:type="spellEnd"/>
        <w:r w:rsidR="00D12625">
          <w:rPr>
            <w:lang w:eastAsia="zh-CN"/>
          </w:rPr>
          <w:t xml:space="preserve"> interface.</w:t>
        </w:r>
      </w:ins>
    </w:p>
    <w:p w14:paraId="48FD8C17" w14:textId="77777777" w:rsidR="00D12625" w:rsidRPr="002968C9" w:rsidRDefault="00D12625" w:rsidP="00D12625">
      <w:pPr>
        <w:jc w:val="both"/>
        <w:rPr>
          <w:ins w:id="28" w:author="R01" w:date="2020-11-17T11:05:00Z"/>
        </w:rPr>
      </w:pPr>
      <w:ins w:id="29" w:author="R01" w:date="2020-11-17T11:05:00Z">
        <w:r>
          <w:t xml:space="preserve">The </w:t>
        </w:r>
        <w:r w:rsidRPr="008A11BB">
          <w:t>IMS nodes for which SIP method a charging Data Request is sent</w:t>
        </w:r>
        <w:r>
          <w:t xml:space="preserve"> shall be o</w:t>
        </w:r>
        <w:r w:rsidRPr="008A11BB">
          <w:t>perator configur</w:t>
        </w:r>
        <w:r>
          <w:t>able</w:t>
        </w:r>
        <w:r w:rsidRPr="008A11BB">
          <w:t>.</w:t>
        </w:r>
        <w:r>
          <w:t xml:space="preserve"> </w:t>
        </w:r>
        <w:r w:rsidRPr="002968C9">
          <w:t>The table</w:t>
        </w:r>
        <w:r>
          <w:t>s</w:t>
        </w:r>
        <w:r w:rsidRPr="002968C9">
          <w:t xml:space="preserve"> below describe all possible </w:t>
        </w:r>
        <w:r w:rsidRPr="002968C9">
          <w:rPr>
            <w:noProof/>
          </w:rPr>
          <w:t>Charging Data Request</w:t>
        </w:r>
        <w:r w:rsidRPr="002968C9">
          <w:t>s that might be sent</w:t>
        </w:r>
        <w:r>
          <w:t xml:space="preserve"> from IMS nodes</w:t>
        </w:r>
        <w:r w:rsidRPr="008A11BB">
          <w:t>.</w:t>
        </w:r>
        <w:r w:rsidRPr="002968C9">
          <w:t xml:space="preserve"> </w:t>
        </w:r>
      </w:ins>
    </w:p>
    <w:p w14:paraId="41F4250C" w14:textId="77777777" w:rsidR="00D12625" w:rsidRPr="002968C9" w:rsidRDefault="00D12625" w:rsidP="00D12625">
      <w:pPr>
        <w:rPr>
          <w:ins w:id="30" w:author="R01" w:date="2020-11-17T11:05:00Z"/>
        </w:rPr>
      </w:pPr>
      <w:ins w:id="31" w:author="R01" w:date="2020-11-17T11:05:00Z">
        <w:r>
          <w:lastRenderedPageBreak/>
          <w:t>T</w:t>
        </w:r>
        <w:r w:rsidRPr="008A11BB">
          <w:t xml:space="preserve">he generation of a Charging Data Request message </w:t>
        </w:r>
        <w:r w:rsidRPr="002968C9">
          <w:t>by the IMS node</w:t>
        </w:r>
        <w:r>
          <w:t>s</w:t>
        </w:r>
        <w:r w:rsidRPr="002968C9">
          <w:t xml:space="preserve"> in response to a particular "</w:t>
        </w:r>
        <w:r w:rsidRPr="002968C9">
          <w:rPr>
            <w:caps/>
          </w:rPr>
          <w:t>t</w:t>
        </w:r>
        <w:r w:rsidRPr="002968C9">
          <w:t xml:space="preserve">riggering SIP </w:t>
        </w:r>
        <w:r w:rsidRPr="002968C9">
          <w:rPr>
            <w:caps/>
          </w:rPr>
          <w:t>m</w:t>
        </w:r>
        <w:r w:rsidRPr="002968C9">
          <w:t>ethod"</w:t>
        </w:r>
        <w:r>
          <w:t xml:space="preserve"> shall be o</w:t>
        </w:r>
        <w:r w:rsidRPr="008A11BB">
          <w:t>perator configur</w:t>
        </w:r>
        <w:r>
          <w:t xml:space="preserve">able </w:t>
        </w:r>
        <w:r w:rsidRPr="008A11BB">
          <w:t>(enable or disable)</w:t>
        </w:r>
        <w:r w:rsidRPr="002968C9">
          <w:t>.</w:t>
        </w:r>
      </w:ins>
    </w:p>
    <w:p w14:paraId="6757EF24" w14:textId="77777777" w:rsidR="00D12625" w:rsidRPr="002968C9" w:rsidRDefault="00D12625" w:rsidP="00D12625">
      <w:pPr>
        <w:pStyle w:val="TH"/>
        <w:rPr>
          <w:ins w:id="32" w:author="R01" w:date="2020-11-17T11:05:00Z"/>
        </w:rPr>
      </w:pPr>
      <w:ins w:id="33" w:author="R01" w:date="2020-11-17T11:05:00Z">
        <w:r w:rsidRPr="002968C9">
          <w:t>Table 5.</w:t>
        </w:r>
        <w:r>
          <w:t>2.2.x</w:t>
        </w:r>
        <w:r w:rsidRPr="002968C9">
          <w:t xml:space="preserve">: Default </w:t>
        </w:r>
        <w:r w:rsidRPr="002968C9">
          <w:rPr>
            <w:lang w:bidi="ar-IQ"/>
          </w:rPr>
          <w:t xml:space="preserve">Trigger conditions </w:t>
        </w:r>
        <w:r w:rsidRPr="002968C9">
          <w:t>in or MRFC</w:t>
        </w:r>
      </w:ins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970"/>
        <w:gridCol w:w="1040"/>
        <w:gridCol w:w="1214"/>
        <w:gridCol w:w="1214"/>
        <w:gridCol w:w="1214"/>
        <w:gridCol w:w="2286"/>
      </w:tblGrid>
      <w:tr w:rsidR="00D12625" w:rsidRPr="002968C9" w14:paraId="680402F3" w14:textId="77777777" w:rsidTr="00B10F0F">
        <w:trPr>
          <w:trHeight w:val="818"/>
          <w:tblHeader/>
          <w:ins w:id="34" w:author="R01" w:date="2020-11-17T11:05:00Z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37E362F" w14:textId="77777777" w:rsidR="00D12625" w:rsidRPr="002968C9" w:rsidRDefault="00D12625" w:rsidP="00595999">
            <w:pPr>
              <w:pStyle w:val="TAH"/>
              <w:rPr>
                <w:ins w:id="35" w:author="R01" w:date="2020-11-17T11:05:00Z"/>
                <w:rFonts w:eastAsia="等线"/>
                <w:lang w:bidi="ar-IQ"/>
              </w:rPr>
            </w:pPr>
            <w:ins w:id="36" w:author="R01" w:date="2020-11-17T11:05:00Z">
              <w:r w:rsidRPr="002968C9">
                <w:rPr>
                  <w:rFonts w:eastAsia="等线"/>
                  <w:lang w:bidi="ar-IQ"/>
                </w:rPr>
                <w:t>Trigger Conditions</w:t>
              </w:r>
            </w:ins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BF17774" w14:textId="77777777" w:rsidR="00D12625" w:rsidRPr="002968C9" w:rsidRDefault="00D12625" w:rsidP="00595999">
            <w:pPr>
              <w:pStyle w:val="TAH"/>
              <w:rPr>
                <w:ins w:id="37" w:author="R01" w:date="2020-11-17T11:05:00Z"/>
                <w:rFonts w:eastAsia="等线"/>
                <w:lang w:bidi="ar-IQ"/>
              </w:rPr>
            </w:pPr>
            <w:ins w:id="38" w:author="R01" w:date="2020-11-17T11:05:00Z">
              <w:r w:rsidRPr="002968C9">
                <w:rPr>
                  <w:rFonts w:eastAsia="等线"/>
                  <w:lang w:bidi="ar-IQ"/>
                </w:rPr>
                <w:t>Trigger level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9805077" w14:textId="77777777" w:rsidR="00D12625" w:rsidRPr="002968C9" w:rsidRDefault="00D12625" w:rsidP="00595999">
            <w:pPr>
              <w:pStyle w:val="TAH"/>
              <w:rPr>
                <w:ins w:id="39" w:author="R01" w:date="2020-11-17T11:05:00Z"/>
                <w:rFonts w:eastAsia="等线"/>
                <w:lang w:bidi="ar-IQ"/>
              </w:rPr>
            </w:pPr>
            <w:ins w:id="40" w:author="R01" w:date="2020-11-17T11:05:00Z">
              <w:r>
                <w:rPr>
                  <w:rFonts w:eastAsia="等线"/>
                  <w:lang w:bidi="ar-IQ"/>
                </w:rPr>
                <w:t>Offline only charging default category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A9BCF54" w14:textId="77777777" w:rsidR="00D12625" w:rsidRPr="002968C9" w:rsidRDefault="00D12625" w:rsidP="00595999">
            <w:pPr>
              <w:pStyle w:val="TAH"/>
              <w:rPr>
                <w:ins w:id="41" w:author="R01" w:date="2020-11-17T11:05:00Z"/>
                <w:rFonts w:eastAsia="等线"/>
                <w:lang w:bidi="ar-IQ"/>
              </w:rPr>
            </w:pPr>
            <w:ins w:id="42" w:author="R01" w:date="2020-11-17T11:05:00Z">
              <w:r w:rsidRPr="002968C9">
                <w:rPr>
                  <w:rFonts w:eastAsia="等线"/>
                  <w:lang w:bidi="ar-IQ"/>
                </w:rPr>
                <w:t>CHF allowed to change category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66DAB26" w14:textId="77777777" w:rsidR="00D12625" w:rsidRPr="002968C9" w:rsidRDefault="00D12625" w:rsidP="00595999">
            <w:pPr>
              <w:pStyle w:val="TAH"/>
              <w:rPr>
                <w:ins w:id="43" w:author="R01" w:date="2020-11-17T11:05:00Z"/>
                <w:rFonts w:eastAsia="等线"/>
                <w:lang w:bidi="ar-IQ"/>
              </w:rPr>
            </w:pPr>
            <w:ins w:id="44" w:author="R01" w:date="2020-11-17T11:05:00Z">
              <w:r w:rsidRPr="002968C9">
                <w:rPr>
                  <w:rFonts w:eastAsia="等线"/>
                  <w:lang w:bidi="ar-IQ"/>
                </w:rPr>
                <w:t>CHF allowed to enable and disable</w:t>
              </w:r>
            </w:ins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84B9E48" w14:textId="77777777" w:rsidR="00D12625" w:rsidRPr="002968C9" w:rsidRDefault="00D12625" w:rsidP="00595999">
            <w:pPr>
              <w:pStyle w:val="TAH"/>
              <w:rPr>
                <w:ins w:id="45" w:author="R01" w:date="2020-11-17T11:05:00Z"/>
                <w:rFonts w:eastAsia="等线"/>
                <w:lang w:bidi="ar-IQ"/>
              </w:rPr>
            </w:pPr>
            <w:ins w:id="46" w:author="R01" w:date="2020-11-17T11:05:00Z">
              <w:r w:rsidRPr="002968C9">
                <w:rPr>
                  <w:rFonts w:eastAsia="等线"/>
                  <w:lang w:bidi="ar-IQ"/>
                </w:rPr>
                <w:t>Message when "immediate reporting" category</w:t>
              </w:r>
            </w:ins>
          </w:p>
        </w:tc>
      </w:tr>
      <w:tr w:rsidR="00D12625" w:rsidRPr="002968C9" w14:paraId="73BE2556" w14:textId="77777777" w:rsidTr="00B10F0F">
        <w:trPr>
          <w:trHeight w:val="1435"/>
          <w:tblHeader/>
          <w:ins w:id="47" w:author="R01" w:date="2020-11-17T11:05:00Z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1976" w14:textId="77777777" w:rsidR="00D12625" w:rsidRPr="002968C9" w:rsidRDefault="00D12625" w:rsidP="00595999">
            <w:pPr>
              <w:pStyle w:val="TAL"/>
              <w:rPr>
                <w:ins w:id="48" w:author="R01" w:date="2020-11-17T11:05:00Z"/>
                <w:rFonts w:eastAsia="等线"/>
                <w:lang w:bidi="ar-IQ"/>
              </w:rPr>
            </w:pPr>
            <w:ins w:id="49" w:author="R01" w:date="2020-11-17T11:05:00Z">
              <w:r w:rsidRPr="002968C9">
                <w:rPr>
                  <w:rFonts w:eastAsia="等线"/>
                  <w:lang w:bidi="ar-IQ"/>
                </w:rPr>
                <w:t>SIP 2xx acknowledging an SIP INVITE for initiating a multimedia ad hoc conferencing session, and no charging session exists.</w:t>
              </w:r>
            </w:ins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C75D" w14:textId="77777777" w:rsidR="00D12625" w:rsidRPr="002968C9" w:rsidRDefault="00D12625" w:rsidP="00595999">
            <w:pPr>
              <w:pStyle w:val="TAL"/>
              <w:jc w:val="center"/>
              <w:rPr>
                <w:ins w:id="50" w:author="R01" w:date="2020-11-17T11:05:00Z"/>
                <w:rFonts w:eastAsia="等线"/>
                <w:lang w:bidi="ar-IQ"/>
              </w:rPr>
            </w:pPr>
            <w:ins w:id="51" w:author="R01" w:date="2020-11-17T11:05:00Z">
              <w:r w:rsidRPr="002968C9">
                <w:rPr>
                  <w:rFonts w:eastAsia="等线"/>
                  <w:lang w:bidi="ar-IQ"/>
                </w:rPr>
                <w:t>-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329A" w14:textId="77777777" w:rsidR="00D12625" w:rsidRPr="002968C9" w:rsidRDefault="00D12625" w:rsidP="00595999">
            <w:pPr>
              <w:pStyle w:val="TAL"/>
              <w:jc w:val="center"/>
              <w:rPr>
                <w:ins w:id="52" w:author="R01" w:date="2020-11-17T11:05:00Z"/>
                <w:lang w:bidi="ar-IQ"/>
              </w:rPr>
            </w:pPr>
            <w:ins w:id="53" w:author="R01" w:date="2020-11-17T11:05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DC24" w14:textId="77777777" w:rsidR="00D12625" w:rsidRPr="002968C9" w:rsidRDefault="00D12625" w:rsidP="00595999">
            <w:pPr>
              <w:pStyle w:val="TAL"/>
              <w:jc w:val="center"/>
              <w:rPr>
                <w:ins w:id="54" w:author="R01" w:date="2020-11-17T11:05:00Z"/>
                <w:rFonts w:eastAsia="宋体"/>
                <w:lang w:bidi="ar-IQ"/>
              </w:rPr>
            </w:pPr>
            <w:ins w:id="55" w:author="R01" w:date="2020-11-17T11:05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32A4" w14:textId="77777777" w:rsidR="00D12625" w:rsidRPr="002968C9" w:rsidRDefault="00D12625" w:rsidP="00595999">
            <w:pPr>
              <w:pStyle w:val="TAL"/>
              <w:jc w:val="center"/>
              <w:rPr>
                <w:ins w:id="56" w:author="R01" w:date="2020-11-17T11:05:00Z"/>
                <w:rFonts w:eastAsia="等线"/>
                <w:lang w:bidi="ar-IQ"/>
              </w:rPr>
            </w:pPr>
            <w:ins w:id="57" w:author="R01" w:date="2020-11-17T11:05:00Z">
              <w:r w:rsidRPr="002968C9">
                <w:rPr>
                  <w:rFonts w:eastAsia="等线"/>
                  <w:lang w:bidi="ar-IQ"/>
                </w:rPr>
                <w:t>Not Applicable</w:t>
              </w:r>
            </w:ins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6930" w14:textId="77777777" w:rsidR="00D12625" w:rsidRPr="002968C9" w:rsidRDefault="00D12625" w:rsidP="00595999">
            <w:pPr>
              <w:spacing w:after="0"/>
              <w:rPr>
                <w:ins w:id="58" w:author="R01" w:date="2020-11-17T11:05:00Z"/>
                <w:rFonts w:ascii="Arial" w:eastAsia="等线" w:hAnsi="Arial"/>
                <w:sz w:val="18"/>
                <w:lang w:bidi="ar-IQ"/>
              </w:rPr>
            </w:pPr>
          </w:p>
        </w:tc>
      </w:tr>
      <w:tr w:rsidR="00D12625" w:rsidRPr="002968C9" w14:paraId="2B45D759" w14:textId="77777777" w:rsidTr="00B10F0F">
        <w:trPr>
          <w:trHeight w:val="1018"/>
          <w:tblHeader/>
          <w:ins w:id="59" w:author="R01" w:date="2020-11-17T11:05:00Z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3858" w14:textId="77777777" w:rsidR="00D12625" w:rsidRPr="002968C9" w:rsidRDefault="00D12625" w:rsidP="00595999">
            <w:pPr>
              <w:pStyle w:val="TAL"/>
              <w:rPr>
                <w:ins w:id="60" w:author="R01" w:date="2020-11-17T11:05:00Z"/>
                <w:rFonts w:eastAsia="等线"/>
                <w:lang w:bidi="ar-IQ"/>
              </w:rPr>
            </w:pPr>
            <w:ins w:id="61" w:author="R01" w:date="2020-11-17T11:05:00Z">
              <w:r w:rsidRPr="002968C9">
                <w:rPr>
                  <w:rFonts w:eastAsia="等线"/>
                  <w:lang w:bidi="ar-IQ"/>
                </w:rPr>
                <w:t>SIP ACK acknowledging a SIP INVITE to connect an UE to the conferencing session</w:t>
              </w:r>
            </w:ins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7B96" w14:textId="77777777" w:rsidR="00D12625" w:rsidRPr="002968C9" w:rsidRDefault="00D12625" w:rsidP="00595999">
            <w:pPr>
              <w:pStyle w:val="TAL"/>
              <w:jc w:val="center"/>
              <w:rPr>
                <w:ins w:id="62" w:author="R01" w:date="2020-11-17T11:05:00Z"/>
                <w:rFonts w:eastAsia="等线"/>
                <w:lang w:bidi="ar-IQ"/>
              </w:rPr>
            </w:pPr>
            <w:ins w:id="63" w:author="R01" w:date="2020-11-17T11:05:00Z">
              <w:r w:rsidRPr="002968C9">
                <w:rPr>
                  <w:rFonts w:eastAsia="等线"/>
                  <w:lang w:bidi="ar-IQ"/>
                </w:rPr>
                <w:t>-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E761" w14:textId="77777777" w:rsidR="00D12625" w:rsidRPr="002968C9" w:rsidRDefault="00D12625" w:rsidP="00595999">
            <w:pPr>
              <w:pStyle w:val="TAL"/>
              <w:jc w:val="center"/>
              <w:rPr>
                <w:ins w:id="64" w:author="R01" w:date="2020-11-17T11:05:00Z"/>
                <w:lang w:bidi="ar-IQ"/>
              </w:rPr>
            </w:pPr>
            <w:ins w:id="65" w:author="R01" w:date="2020-11-17T11:05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75CA" w14:textId="77777777" w:rsidR="00D12625" w:rsidRPr="002968C9" w:rsidRDefault="00D12625" w:rsidP="00595999">
            <w:pPr>
              <w:pStyle w:val="TAL"/>
              <w:jc w:val="center"/>
              <w:rPr>
                <w:ins w:id="66" w:author="R01" w:date="2020-11-17T11:05:00Z"/>
                <w:rFonts w:eastAsia="宋体"/>
                <w:lang w:bidi="ar-IQ"/>
              </w:rPr>
            </w:pPr>
            <w:ins w:id="67" w:author="R01" w:date="2020-11-17T11:05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A278" w14:textId="77777777" w:rsidR="00D12625" w:rsidRPr="002968C9" w:rsidRDefault="00D12625" w:rsidP="00595999">
            <w:pPr>
              <w:pStyle w:val="TAL"/>
              <w:jc w:val="center"/>
              <w:rPr>
                <w:ins w:id="68" w:author="R01" w:date="2020-11-17T11:05:00Z"/>
                <w:rFonts w:eastAsia="等线"/>
                <w:lang w:bidi="ar-IQ"/>
              </w:rPr>
            </w:pPr>
            <w:ins w:id="69" w:author="R01" w:date="2020-11-17T11:05:00Z">
              <w:r w:rsidRPr="002968C9">
                <w:rPr>
                  <w:rFonts w:eastAsia="等线"/>
                  <w:lang w:bidi="ar-IQ"/>
                </w:rPr>
                <w:t>Not Applicable</w:t>
              </w:r>
            </w:ins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B87F" w14:textId="77777777" w:rsidR="00D12625" w:rsidRPr="002968C9" w:rsidRDefault="00D12625" w:rsidP="00595999">
            <w:pPr>
              <w:pStyle w:val="TAL"/>
              <w:rPr>
                <w:ins w:id="70" w:author="R01" w:date="2020-11-17T11:05:00Z"/>
                <w:rFonts w:eastAsia="等线"/>
                <w:lang w:bidi="ar-IQ"/>
              </w:rPr>
            </w:pPr>
            <w:ins w:id="71" w:author="R01" w:date="2020-11-17T11:05:00Z">
              <w:r w:rsidRPr="002968C9">
                <w:t>Charging Data Request [Update]</w:t>
              </w:r>
            </w:ins>
          </w:p>
        </w:tc>
      </w:tr>
      <w:tr w:rsidR="00D12625" w:rsidRPr="002968C9" w14:paraId="5D221EEC" w14:textId="77777777" w:rsidTr="00B10F0F">
        <w:trPr>
          <w:trHeight w:val="603"/>
          <w:tblHeader/>
          <w:ins w:id="72" w:author="R01" w:date="2020-11-17T11:05:00Z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4ADF" w14:textId="77777777" w:rsidR="00D12625" w:rsidRPr="002968C9" w:rsidRDefault="00D12625" w:rsidP="00595999">
            <w:pPr>
              <w:pStyle w:val="TAL"/>
              <w:rPr>
                <w:ins w:id="73" w:author="R01" w:date="2020-11-17T11:05:00Z"/>
                <w:rFonts w:eastAsia="等线"/>
                <w:lang w:bidi="ar-IQ"/>
              </w:rPr>
            </w:pPr>
            <w:ins w:id="74" w:author="R01" w:date="2020-11-17T11:05:00Z">
              <w:r w:rsidRPr="002968C9">
                <w:rPr>
                  <w:rFonts w:eastAsia="等线"/>
                  <w:lang w:bidi="ar-IQ"/>
                </w:rPr>
                <w:t>SIP RE-INVITE or SIP UPDATE[e.g. change in media components]</w:t>
              </w:r>
            </w:ins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292C" w14:textId="77777777" w:rsidR="00D12625" w:rsidRPr="002968C9" w:rsidRDefault="00D12625" w:rsidP="00595999">
            <w:pPr>
              <w:pStyle w:val="TAL"/>
              <w:jc w:val="center"/>
              <w:rPr>
                <w:ins w:id="75" w:author="R01" w:date="2020-11-17T11:05:00Z"/>
                <w:rFonts w:eastAsia="等线"/>
                <w:lang w:bidi="ar-IQ"/>
              </w:rPr>
            </w:pPr>
            <w:ins w:id="76" w:author="R01" w:date="2020-11-17T11:05:00Z">
              <w:r w:rsidRPr="002968C9">
                <w:rPr>
                  <w:rFonts w:eastAsia="等线"/>
                  <w:lang w:bidi="ar-IQ"/>
                </w:rPr>
                <w:t>-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66DC" w14:textId="77777777" w:rsidR="00D12625" w:rsidRPr="002968C9" w:rsidRDefault="00D12625" w:rsidP="00595999">
            <w:pPr>
              <w:pStyle w:val="TAL"/>
              <w:jc w:val="center"/>
              <w:rPr>
                <w:ins w:id="77" w:author="R01" w:date="2020-11-17T11:05:00Z"/>
                <w:lang w:bidi="ar-IQ"/>
              </w:rPr>
            </w:pPr>
            <w:ins w:id="78" w:author="R01" w:date="2020-11-17T11:05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D2A6" w14:textId="77777777" w:rsidR="00D12625" w:rsidRPr="002968C9" w:rsidRDefault="00D12625" w:rsidP="00595999">
            <w:pPr>
              <w:pStyle w:val="TAL"/>
              <w:jc w:val="center"/>
              <w:rPr>
                <w:ins w:id="79" w:author="R01" w:date="2020-11-17T11:05:00Z"/>
                <w:rFonts w:eastAsia="宋体"/>
                <w:lang w:bidi="ar-IQ"/>
              </w:rPr>
            </w:pPr>
            <w:ins w:id="80" w:author="R01" w:date="2020-11-17T11:05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0424" w14:textId="77777777" w:rsidR="00D12625" w:rsidRPr="002968C9" w:rsidRDefault="00D12625" w:rsidP="00595999">
            <w:pPr>
              <w:pStyle w:val="TAL"/>
              <w:jc w:val="center"/>
              <w:rPr>
                <w:ins w:id="81" w:author="R01" w:date="2020-11-17T11:05:00Z"/>
                <w:lang w:bidi="ar-IQ"/>
              </w:rPr>
            </w:pPr>
            <w:ins w:id="82" w:author="R01" w:date="2020-11-17T11:05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D11E" w14:textId="77777777" w:rsidR="00D12625" w:rsidRPr="002968C9" w:rsidRDefault="00D12625" w:rsidP="00595999">
            <w:pPr>
              <w:spacing w:after="0"/>
              <w:rPr>
                <w:ins w:id="83" w:author="R01" w:date="2020-11-17T11:05:00Z"/>
                <w:rFonts w:ascii="Arial" w:eastAsia="等线" w:hAnsi="Arial"/>
                <w:sz w:val="18"/>
                <w:lang w:bidi="ar-IQ"/>
              </w:rPr>
            </w:pPr>
          </w:p>
        </w:tc>
      </w:tr>
      <w:tr w:rsidR="00D12625" w:rsidRPr="002968C9" w14:paraId="4BA941C4" w14:textId="77777777" w:rsidTr="00B10F0F">
        <w:trPr>
          <w:trHeight w:val="402"/>
          <w:tblHeader/>
          <w:ins w:id="84" w:author="R01" w:date="2020-11-17T11:05:00Z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3854" w14:textId="77777777" w:rsidR="00D12625" w:rsidRPr="002968C9" w:rsidRDefault="00D12625" w:rsidP="00595999">
            <w:pPr>
              <w:pStyle w:val="TAL"/>
              <w:rPr>
                <w:ins w:id="85" w:author="R01" w:date="2020-11-17T11:05:00Z"/>
                <w:rFonts w:eastAsia="等线"/>
                <w:lang w:bidi="ar-IQ"/>
              </w:rPr>
            </w:pPr>
            <w:ins w:id="86" w:author="R01" w:date="2020-11-17T11:05:00Z">
              <w:r w:rsidRPr="002968C9">
                <w:rPr>
                  <w:rFonts w:eastAsia="等线"/>
                  <w:lang w:bidi="ar-IQ"/>
                </w:rPr>
                <w:t>SIP BYE(NOTE 1)</w:t>
              </w:r>
            </w:ins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93E7" w14:textId="77777777" w:rsidR="00D12625" w:rsidRPr="002968C9" w:rsidRDefault="00D12625" w:rsidP="00595999">
            <w:pPr>
              <w:pStyle w:val="TAL"/>
              <w:jc w:val="center"/>
              <w:rPr>
                <w:ins w:id="87" w:author="R01" w:date="2020-11-17T11:05:00Z"/>
              </w:rPr>
            </w:pPr>
            <w:ins w:id="88" w:author="R01" w:date="2020-11-17T11:05:00Z">
              <w:r w:rsidRPr="002968C9">
                <w:rPr>
                  <w:rFonts w:eastAsia="等线"/>
                  <w:lang w:bidi="ar-IQ"/>
                </w:rPr>
                <w:t>-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F743" w14:textId="77777777" w:rsidR="00D12625" w:rsidRPr="002968C9" w:rsidRDefault="00D12625" w:rsidP="00595999">
            <w:pPr>
              <w:pStyle w:val="TAL"/>
              <w:jc w:val="center"/>
              <w:rPr>
                <w:ins w:id="89" w:author="R01" w:date="2020-11-17T11:05:00Z"/>
                <w:lang w:bidi="ar-IQ"/>
              </w:rPr>
            </w:pPr>
            <w:ins w:id="90" w:author="R01" w:date="2020-11-17T11:05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8B52" w14:textId="77777777" w:rsidR="00D12625" w:rsidRPr="002968C9" w:rsidRDefault="00D12625" w:rsidP="00595999">
            <w:pPr>
              <w:pStyle w:val="TAL"/>
              <w:jc w:val="center"/>
              <w:rPr>
                <w:ins w:id="91" w:author="R01" w:date="2020-11-17T11:05:00Z"/>
                <w:lang w:eastAsia="zh-CN" w:bidi="ar-IQ"/>
              </w:rPr>
            </w:pPr>
            <w:ins w:id="92" w:author="R01" w:date="2020-11-17T11:05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BBA8" w14:textId="77777777" w:rsidR="00D12625" w:rsidRPr="002968C9" w:rsidRDefault="00D12625" w:rsidP="00595999">
            <w:pPr>
              <w:pStyle w:val="TAL"/>
              <w:jc w:val="center"/>
              <w:rPr>
                <w:ins w:id="93" w:author="R01" w:date="2020-11-17T11:05:00Z"/>
              </w:rPr>
            </w:pPr>
            <w:ins w:id="94" w:author="R01" w:date="2020-11-17T11:05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E0F7" w14:textId="77777777" w:rsidR="00D12625" w:rsidRPr="002968C9" w:rsidRDefault="00D12625" w:rsidP="00595999">
            <w:pPr>
              <w:spacing w:after="0"/>
              <w:rPr>
                <w:ins w:id="95" w:author="R01" w:date="2020-11-17T11:05:00Z"/>
                <w:rFonts w:ascii="Arial" w:eastAsia="等线" w:hAnsi="Arial"/>
                <w:sz w:val="18"/>
                <w:lang w:bidi="ar-IQ"/>
              </w:rPr>
            </w:pPr>
          </w:p>
        </w:tc>
      </w:tr>
      <w:tr w:rsidR="00D12625" w:rsidRPr="002968C9" w14:paraId="5F401C26" w14:textId="77777777" w:rsidTr="00B10F0F">
        <w:trPr>
          <w:trHeight w:val="415"/>
          <w:tblHeader/>
          <w:ins w:id="96" w:author="R01" w:date="2020-11-17T11:05:00Z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D478" w14:textId="77777777" w:rsidR="00D12625" w:rsidRPr="002968C9" w:rsidRDefault="00D12625" w:rsidP="00595999">
            <w:pPr>
              <w:pStyle w:val="TAL"/>
              <w:rPr>
                <w:ins w:id="97" w:author="R01" w:date="2020-11-17T11:05:00Z"/>
                <w:rFonts w:eastAsia="等线"/>
                <w:lang w:bidi="ar-IQ"/>
              </w:rPr>
            </w:pPr>
            <w:ins w:id="98" w:author="R01" w:date="2020-11-17T11:05:00Z">
              <w:r w:rsidRPr="002968C9">
                <w:rPr>
                  <w:rFonts w:eastAsia="等线"/>
                  <w:lang w:bidi="ar-IQ"/>
                </w:rPr>
                <w:t xml:space="preserve">Expiration of Interim </w:t>
              </w:r>
            </w:ins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D863" w14:textId="77777777" w:rsidR="00D12625" w:rsidRPr="002968C9" w:rsidRDefault="00D12625" w:rsidP="00595999">
            <w:pPr>
              <w:pStyle w:val="TAL"/>
              <w:jc w:val="center"/>
              <w:rPr>
                <w:ins w:id="99" w:author="R01" w:date="2020-11-17T11:05:00Z"/>
                <w:rFonts w:eastAsia="等线"/>
                <w:lang w:bidi="ar-IQ"/>
              </w:rPr>
            </w:pPr>
            <w:ins w:id="100" w:author="R01" w:date="2020-11-17T11:05:00Z">
              <w:r w:rsidRPr="002968C9">
                <w:rPr>
                  <w:rFonts w:eastAsia="等线"/>
                  <w:lang w:bidi="ar-IQ"/>
                </w:rPr>
                <w:t>-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0ACE" w14:textId="77777777" w:rsidR="00D12625" w:rsidRPr="002968C9" w:rsidRDefault="00D12625" w:rsidP="00595999">
            <w:pPr>
              <w:pStyle w:val="TAL"/>
              <w:jc w:val="center"/>
              <w:rPr>
                <w:ins w:id="101" w:author="R01" w:date="2020-11-17T11:05:00Z"/>
                <w:lang w:bidi="ar-IQ"/>
              </w:rPr>
            </w:pPr>
            <w:ins w:id="102" w:author="R01" w:date="2020-11-17T11:05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6D8F" w14:textId="77777777" w:rsidR="00D12625" w:rsidRPr="002968C9" w:rsidRDefault="00D12625" w:rsidP="00595999">
            <w:pPr>
              <w:pStyle w:val="TAL"/>
              <w:jc w:val="center"/>
              <w:rPr>
                <w:ins w:id="103" w:author="R01" w:date="2020-11-17T11:05:00Z"/>
                <w:lang w:bidi="ar-IQ"/>
              </w:rPr>
            </w:pPr>
            <w:ins w:id="104" w:author="R01" w:date="2020-11-17T11:05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CFED" w14:textId="77777777" w:rsidR="00D12625" w:rsidRPr="002968C9" w:rsidRDefault="00D12625" w:rsidP="00595999">
            <w:pPr>
              <w:pStyle w:val="TAL"/>
              <w:jc w:val="center"/>
              <w:rPr>
                <w:ins w:id="105" w:author="R01" w:date="2020-11-17T11:05:00Z"/>
                <w:lang w:bidi="ar-IQ"/>
              </w:rPr>
            </w:pPr>
            <w:ins w:id="106" w:author="R01" w:date="2020-11-17T11:05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4B427" w14:textId="77777777" w:rsidR="00D12625" w:rsidRPr="002968C9" w:rsidRDefault="00D12625" w:rsidP="00595999">
            <w:pPr>
              <w:spacing w:after="0"/>
              <w:rPr>
                <w:ins w:id="107" w:author="R01" w:date="2020-11-17T11:05:00Z"/>
                <w:rFonts w:ascii="Arial" w:eastAsia="等线" w:hAnsi="Arial"/>
                <w:sz w:val="18"/>
                <w:lang w:bidi="ar-IQ"/>
              </w:rPr>
            </w:pPr>
          </w:p>
        </w:tc>
      </w:tr>
      <w:tr w:rsidR="00D12625" w:rsidRPr="002968C9" w14:paraId="4F01FD44" w14:textId="77777777" w:rsidTr="00B10F0F">
        <w:trPr>
          <w:trHeight w:val="1018"/>
          <w:tblHeader/>
          <w:ins w:id="108" w:author="R01" w:date="2020-11-17T11:05:00Z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D1CB" w14:textId="77777777" w:rsidR="00D12625" w:rsidRPr="002968C9" w:rsidRDefault="00D12625" w:rsidP="00595999">
            <w:pPr>
              <w:pStyle w:val="TAL"/>
              <w:rPr>
                <w:ins w:id="109" w:author="R01" w:date="2020-11-17T11:05:00Z"/>
                <w:rFonts w:eastAsia="等线"/>
                <w:lang w:bidi="ar-IQ"/>
              </w:rPr>
            </w:pPr>
            <w:ins w:id="110" w:author="R01" w:date="2020-11-17T11:05:00Z">
              <w:r w:rsidRPr="002968C9">
                <w:rPr>
                  <w:rFonts w:eastAsia="等线"/>
                  <w:lang w:bidi="ar-IQ"/>
                </w:rPr>
                <w:t>SIP BYE message (both normal and abnormal session termination cases) (NOTE 2)</w:t>
              </w:r>
            </w:ins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397B" w14:textId="77777777" w:rsidR="00D12625" w:rsidRPr="002968C9" w:rsidRDefault="00D12625" w:rsidP="00595999">
            <w:pPr>
              <w:pStyle w:val="TAL"/>
              <w:jc w:val="center"/>
              <w:rPr>
                <w:ins w:id="111" w:author="R01" w:date="2020-11-17T11:05:00Z"/>
                <w:rFonts w:eastAsia="等线"/>
                <w:lang w:bidi="ar-IQ"/>
              </w:rPr>
            </w:pPr>
            <w:ins w:id="112" w:author="R01" w:date="2020-11-17T11:05:00Z">
              <w:r w:rsidRPr="002968C9">
                <w:rPr>
                  <w:rFonts w:eastAsia="等线"/>
                  <w:lang w:bidi="ar-IQ"/>
                </w:rPr>
                <w:t>-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EA45" w14:textId="77777777" w:rsidR="00D12625" w:rsidRPr="002968C9" w:rsidRDefault="00D12625" w:rsidP="00595999">
            <w:pPr>
              <w:pStyle w:val="TAL"/>
              <w:jc w:val="center"/>
              <w:rPr>
                <w:ins w:id="113" w:author="R01" w:date="2020-11-17T11:05:00Z"/>
                <w:lang w:bidi="ar-IQ"/>
              </w:rPr>
            </w:pPr>
            <w:ins w:id="114" w:author="R01" w:date="2020-11-17T11:05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1097" w14:textId="77777777" w:rsidR="00D12625" w:rsidRPr="002968C9" w:rsidRDefault="00D12625" w:rsidP="00595999">
            <w:pPr>
              <w:pStyle w:val="TAL"/>
              <w:jc w:val="center"/>
              <w:rPr>
                <w:ins w:id="115" w:author="R01" w:date="2020-11-17T11:05:00Z"/>
                <w:lang w:bidi="ar-IQ"/>
              </w:rPr>
            </w:pPr>
            <w:ins w:id="116" w:author="R01" w:date="2020-11-17T11:05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3B2F" w14:textId="77777777" w:rsidR="00D12625" w:rsidRPr="002968C9" w:rsidRDefault="00D12625" w:rsidP="00595999">
            <w:pPr>
              <w:pStyle w:val="TAL"/>
              <w:jc w:val="center"/>
              <w:rPr>
                <w:ins w:id="117" w:author="R01" w:date="2020-11-17T11:05:00Z"/>
                <w:lang w:bidi="ar-IQ"/>
              </w:rPr>
            </w:pPr>
            <w:ins w:id="118" w:author="R01" w:date="2020-11-17T11:05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5B1A" w14:textId="77777777" w:rsidR="00D12625" w:rsidRPr="002968C9" w:rsidRDefault="00D12625" w:rsidP="00595999">
            <w:pPr>
              <w:pStyle w:val="TAL"/>
              <w:rPr>
                <w:ins w:id="119" w:author="R01" w:date="2020-11-17T11:05:00Z"/>
              </w:rPr>
            </w:pPr>
            <w:ins w:id="120" w:author="R01" w:date="2020-11-17T11:05:00Z">
              <w:r w:rsidRPr="002968C9">
                <w:t>Charging Data Request [Termination]</w:t>
              </w:r>
            </w:ins>
          </w:p>
        </w:tc>
      </w:tr>
      <w:tr w:rsidR="00D12625" w:rsidRPr="002968C9" w14:paraId="06CCA7A4" w14:textId="77777777" w:rsidTr="00B10F0F">
        <w:trPr>
          <w:trHeight w:val="415"/>
          <w:tblHeader/>
          <w:ins w:id="121" w:author="R01" w:date="2020-11-17T11:05:00Z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E742" w14:textId="77777777" w:rsidR="00D12625" w:rsidRPr="002968C9" w:rsidRDefault="00D12625" w:rsidP="00595999">
            <w:pPr>
              <w:pStyle w:val="TAL"/>
              <w:rPr>
                <w:ins w:id="122" w:author="R01" w:date="2020-11-17T11:05:00Z"/>
                <w:rFonts w:eastAsia="等线"/>
                <w:lang w:bidi="ar-IQ"/>
              </w:rPr>
            </w:pPr>
            <w:ins w:id="123" w:author="R01" w:date="2020-11-17T11:05:00Z">
              <w:r w:rsidRPr="002968C9">
                <w:rPr>
                  <w:rFonts w:eastAsia="等线"/>
                  <w:lang w:bidi="ar-IQ"/>
                </w:rPr>
                <w:t>SIP CANCEL</w:t>
              </w:r>
            </w:ins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8261" w14:textId="77777777" w:rsidR="00D12625" w:rsidRPr="002968C9" w:rsidRDefault="00D12625" w:rsidP="00595999">
            <w:pPr>
              <w:pStyle w:val="TAL"/>
              <w:jc w:val="center"/>
              <w:rPr>
                <w:ins w:id="124" w:author="R01" w:date="2020-11-17T11:05:00Z"/>
                <w:rFonts w:eastAsia="等线"/>
                <w:lang w:bidi="ar-IQ"/>
              </w:rPr>
            </w:pPr>
            <w:ins w:id="125" w:author="R01" w:date="2020-11-17T11:05:00Z">
              <w:r w:rsidRPr="002968C9">
                <w:rPr>
                  <w:rFonts w:eastAsia="等线"/>
                  <w:lang w:bidi="ar-IQ"/>
                </w:rPr>
                <w:t>-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8DF1" w14:textId="77777777" w:rsidR="00D12625" w:rsidRPr="002968C9" w:rsidRDefault="00D12625" w:rsidP="00595999">
            <w:pPr>
              <w:pStyle w:val="TAL"/>
              <w:jc w:val="center"/>
              <w:rPr>
                <w:ins w:id="126" w:author="R01" w:date="2020-11-17T11:05:00Z"/>
                <w:lang w:bidi="ar-IQ"/>
              </w:rPr>
            </w:pPr>
            <w:ins w:id="127" w:author="R01" w:date="2020-11-17T11:05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340F" w14:textId="77777777" w:rsidR="00D12625" w:rsidRPr="002968C9" w:rsidRDefault="00D12625" w:rsidP="00595999">
            <w:pPr>
              <w:pStyle w:val="TAL"/>
              <w:jc w:val="center"/>
              <w:rPr>
                <w:ins w:id="128" w:author="R01" w:date="2020-11-17T11:05:00Z"/>
                <w:lang w:bidi="ar-IQ"/>
              </w:rPr>
            </w:pPr>
            <w:ins w:id="129" w:author="R01" w:date="2020-11-17T11:05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17A9" w14:textId="77777777" w:rsidR="00D12625" w:rsidRPr="002968C9" w:rsidRDefault="00D12625" w:rsidP="00595999">
            <w:pPr>
              <w:pStyle w:val="TAL"/>
              <w:jc w:val="center"/>
              <w:rPr>
                <w:ins w:id="130" w:author="R01" w:date="2020-11-17T11:05:00Z"/>
                <w:lang w:bidi="ar-IQ"/>
              </w:rPr>
            </w:pPr>
            <w:ins w:id="131" w:author="R01" w:date="2020-11-17T11:05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7A408" w14:textId="77777777" w:rsidR="00D12625" w:rsidRPr="002968C9" w:rsidRDefault="00D12625" w:rsidP="00595999">
            <w:pPr>
              <w:spacing w:after="0"/>
              <w:rPr>
                <w:ins w:id="132" w:author="R01" w:date="2020-11-17T11:05:00Z"/>
                <w:rFonts w:ascii="Arial" w:hAnsi="Arial"/>
                <w:sz w:val="18"/>
              </w:rPr>
            </w:pPr>
          </w:p>
        </w:tc>
      </w:tr>
      <w:tr w:rsidR="00D12625" w:rsidRPr="002968C9" w14:paraId="05174A5F" w14:textId="77777777" w:rsidTr="00B10F0F">
        <w:trPr>
          <w:trHeight w:val="1005"/>
          <w:tblHeader/>
          <w:ins w:id="133" w:author="R01" w:date="2020-11-17T11:05:00Z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0528" w14:textId="77777777" w:rsidR="00D12625" w:rsidRPr="002968C9" w:rsidRDefault="00D12625" w:rsidP="00595999">
            <w:pPr>
              <w:pStyle w:val="TAL"/>
              <w:rPr>
                <w:ins w:id="134" w:author="R01" w:date="2020-11-17T11:05:00Z"/>
                <w:rFonts w:eastAsia="等线"/>
                <w:lang w:bidi="ar-IQ"/>
              </w:rPr>
            </w:pPr>
            <w:ins w:id="135" w:author="R01" w:date="2020-11-17T11:05:00Z">
              <w:r w:rsidRPr="002968C9">
                <w:rPr>
                  <w:rFonts w:eastAsia="等线"/>
                  <w:lang w:bidi="ar-IQ"/>
                </w:rPr>
                <w:t>SIP Final Response with error codes 4xx, 5xx or 6xx indicating termination of an ongoing session</w:t>
              </w:r>
            </w:ins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D3C9" w14:textId="77777777" w:rsidR="00D12625" w:rsidRPr="002968C9" w:rsidRDefault="00D12625" w:rsidP="00595999">
            <w:pPr>
              <w:pStyle w:val="TAL"/>
              <w:jc w:val="center"/>
              <w:rPr>
                <w:ins w:id="136" w:author="R01" w:date="2020-11-17T11:05:00Z"/>
                <w:rFonts w:eastAsia="等线"/>
                <w:lang w:bidi="ar-IQ"/>
              </w:rPr>
            </w:pPr>
            <w:ins w:id="137" w:author="R01" w:date="2020-11-17T11:05:00Z">
              <w:r w:rsidRPr="002968C9">
                <w:rPr>
                  <w:rFonts w:eastAsia="等线"/>
                  <w:lang w:bidi="ar-IQ"/>
                </w:rPr>
                <w:t>-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6A0F" w14:textId="77777777" w:rsidR="00D12625" w:rsidRPr="002968C9" w:rsidRDefault="00D12625" w:rsidP="00595999">
            <w:pPr>
              <w:pStyle w:val="TAL"/>
              <w:jc w:val="center"/>
              <w:rPr>
                <w:ins w:id="138" w:author="R01" w:date="2020-11-17T11:05:00Z"/>
                <w:lang w:bidi="ar-IQ"/>
              </w:rPr>
            </w:pPr>
            <w:ins w:id="139" w:author="R01" w:date="2020-11-17T11:05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A973" w14:textId="77777777" w:rsidR="00D12625" w:rsidRPr="002968C9" w:rsidRDefault="00D12625" w:rsidP="00595999">
            <w:pPr>
              <w:pStyle w:val="TAL"/>
              <w:jc w:val="center"/>
              <w:rPr>
                <w:ins w:id="140" w:author="R01" w:date="2020-11-17T11:05:00Z"/>
                <w:lang w:bidi="ar-IQ"/>
              </w:rPr>
            </w:pPr>
            <w:ins w:id="141" w:author="R01" w:date="2020-11-17T11:05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7F1D" w14:textId="77777777" w:rsidR="00D12625" w:rsidRPr="002968C9" w:rsidRDefault="00D12625" w:rsidP="00595999">
            <w:pPr>
              <w:pStyle w:val="TAL"/>
              <w:jc w:val="center"/>
              <w:rPr>
                <w:ins w:id="142" w:author="R01" w:date="2020-11-17T11:05:00Z"/>
                <w:lang w:bidi="ar-IQ"/>
              </w:rPr>
            </w:pPr>
            <w:ins w:id="143" w:author="R01" w:date="2020-11-17T11:05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4950" w14:textId="77777777" w:rsidR="00D12625" w:rsidRPr="002968C9" w:rsidRDefault="00D12625" w:rsidP="00595999">
            <w:pPr>
              <w:spacing w:after="0"/>
              <w:rPr>
                <w:ins w:id="144" w:author="R01" w:date="2020-11-17T11:05:00Z"/>
                <w:rFonts w:ascii="Arial" w:hAnsi="Arial"/>
                <w:sz w:val="18"/>
              </w:rPr>
            </w:pPr>
          </w:p>
        </w:tc>
      </w:tr>
      <w:tr w:rsidR="00D12625" w:rsidRPr="002968C9" w14:paraId="37BB6AF2" w14:textId="77777777" w:rsidTr="00595999">
        <w:trPr>
          <w:trHeight w:val="402"/>
          <w:tblHeader/>
          <w:ins w:id="145" w:author="R01" w:date="2020-11-17T11:05:00Z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DCDA" w14:textId="77777777" w:rsidR="00D12625" w:rsidRPr="002968C9" w:rsidRDefault="00D12625" w:rsidP="00595999">
            <w:pPr>
              <w:pStyle w:val="TAN"/>
              <w:rPr>
                <w:ins w:id="146" w:author="R01" w:date="2020-11-17T11:05:00Z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75D4" w14:textId="77777777" w:rsidR="00D12625" w:rsidRPr="002968C9" w:rsidRDefault="00D12625" w:rsidP="00595999">
            <w:pPr>
              <w:pStyle w:val="TAN"/>
              <w:rPr>
                <w:ins w:id="147" w:author="R01" w:date="2020-11-17T11:05:00Z"/>
              </w:rPr>
            </w:pPr>
            <w:ins w:id="148" w:author="R01" w:date="2020-11-17T11:05:00Z">
              <w:r w:rsidRPr="002968C9">
                <w:t>NOTE 1:</w:t>
              </w:r>
              <w:r w:rsidRPr="002968C9">
                <w:tab/>
                <w:t>This trigger only applies to a user leaving an ongoing conferencing session</w:t>
              </w:r>
            </w:ins>
          </w:p>
          <w:p w14:paraId="3F122FAA" w14:textId="77777777" w:rsidR="00D12625" w:rsidRPr="002968C9" w:rsidRDefault="00D12625" w:rsidP="00595999">
            <w:pPr>
              <w:pStyle w:val="TAL"/>
              <w:rPr>
                <w:ins w:id="149" w:author="R01" w:date="2020-11-17T11:05:00Z"/>
              </w:rPr>
            </w:pPr>
            <w:ins w:id="150" w:author="R01" w:date="2020-11-17T11:05:00Z">
              <w:r w:rsidRPr="002968C9">
                <w:t>NOTE 2:</w:t>
              </w:r>
              <w:r w:rsidRPr="002968C9">
                <w:tab/>
                <w:t>This trigger only applies if this causes the ongoing conferencing session to terminate</w:t>
              </w:r>
            </w:ins>
          </w:p>
        </w:tc>
      </w:tr>
    </w:tbl>
    <w:p w14:paraId="49123000" w14:textId="77777777" w:rsidR="00657ABB" w:rsidRPr="00D12625" w:rsidRDefault="00657ABB" w:rsidP="00041374"/>
    <w:p w14:paraId="17994FCB" w14:textId="77777777" w:rsidR="00D24EFF" w:rsidRPr="002968C9" w:rsidRDefault="00D24EFF" w:rsidP="00D24EFF">
      <w:pPr>
        <w:pStyle w:val="TH"/>
        <w:rPr>
          <w:ins w:id="151" w:author="R01" w:date="2020-11-17T11:07:00Z"/>
        </w:rPr>
      </w:pPr>
      <w:ins w:id="152" w:author="R01" w:date="2020-11-17T11:07:00Z">
        <w:r w:rsidRPr="002968C9">
          <w:lastRenderedPageBreak/>
          <w:t>Table 5.</w:t>
        </w:r>
        <w:r>
          <w:t>2</w:t>
        </w:r>
        <w:r w:rsidRPr="002968C9">
          <w:t>.</w:t>
        </w:r>
        <w:r>
          <w:t>2</w:t>
        </w:r>
        <w:r w:rsidRPr="002968C9">
          <w:t>.</w:t>
        </w:r>
        <w:r>
          <w:t>y</w:t>
        </w:r>
        <w:r w:rsidRPr="002968C9">
          <w:t xml:space="preserve">: Default </w:t>
        </w:r>
        <w:r w:rsidRPr="002968C9">
          <w:rPr>
            <w:lang w:bidi="ar-IQ"/>
          </w:rPr>
          <w:t xml:space="preserve">Trigger conditions </w:t>
        </w:r>
        <w:r>
          <w:t xml:space="preserve">in or </w:t>
        </w:r>
        <w:r w:rsidRPr="002968C9">
          <w:t>AS</w:t>
        </w:r>
      </w:ins>
    </w:p>
    <w:tbl>
      <w:tblPr>
        <w:tblW w:w="9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884"/>
        <w:gridCol w:w="1061"/>
        <w:gridCol w:w="1472"/>
        <w:gridCol w:w="1130"/>
        <w:gridCol w:w="2415"/>
      </w:tblGrid>
      <w:tr w:rsidR="00D24EFF" w:rsidRPr="002968C9" w14:paraId="06DE8139" w14:textId="77777777" w:rsidTr="00595999">
        <w:trPr>
          <w:trHeight w:val="829"/>
          <w:tblHeader/>
          <w:ins w:id="153" w:author="R01" w:date="2020-11-17T11:07:00Z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F96D717" w14:textId="77777777" w:rsidR="00D24EFF" w:rsidRPr="002968C9" w:rsidRDefault="00D24EFF" w:rsidP="00595999">
            <w:pPr>
              <w:pStyle w:val="TAH"/>
              <w:rPr>
                <w:ins w:id="154" w:author="R01" w:date="2020-11-17T11:07:00Z"/>
                <w:rFonts w:eastAsia="等线"/>
                <w:lang w:bidi="ar-IQ"/>
              </w:rPr>
            </w:pPr>
            <w:ins w:id="155" w:author="R01" w:date="2020-11-17T11:07:00Z">
              <w:r w:rsidRPr="002968C9">
                <w:rPr>
                  <w:rFonts w:eastAsia="等线"/>
                  <w:lang w:bidi="ar-IQ"/>
                </w:rPr>
                <w:t>Trigger Conditions</w:t>
              </w:r>
            </w:ins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8C67DFA" w14:textId="77777777" w:rsidR="00D24EFF" w:rsidRPr="002968C9" w:rsidRDefault="00D24EFF" w:rsidP="00595999">
            <w:pPr>
              <w:pStyle w:val="TAH"/>
              <w:rPr>
                <w:ins w:id="156" w:author="R01" w:date="2020-11-17T11:07:00Z"/>
                <w:rFonts w:eastAsia="等线"/>
                <w:lang w:bidi="ar-IQ"/>
              </w:rPr>
            </w:pPr>
            <w:ins w:id="157" w:author="R01" w:date="2020-11-17T11:07:00Z">
              <w:r w:rsidRPr="002968C9">
                <w:rPr>
                  <w:rFonts w:eastAsia="等线"/>
                  <w:lang w:bidi="ar-IQ"/>
                </w:rPr>
                <w:t>Trigger level</w:t>
              </w:r>
            </w:ins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1DB9399" w14:textId="77777777" w:rsidR="00D24EFF" w:rsidRPr="002968C9" w:rsidRDefault="00D24EFF" w:rsidP="00595999">
            <w:pPr>
              <w:pStyle w:val="TAH"/>
              <w:rPr>
                <w:ins w:id="158" w:author="R01" w:date="2020-11-17T11:07:00Z"/>
                <w:rFonts w:eastAsia="等线"/>
                <w:lang w:bidi="ar-IQ"/>
              </w:rPr>
            </w:pPr>
            <w:ins w:id="159" w:author="R01" w:date="2020-11-17T11:07:00Z">
              <w:r>
                <w:rPr>
                  <w:rFonts w:eastAsia="等线"/>
                  <w:lang w:bidi="ar-IQ"/>
                </w:rPr>
                <w:t>Offline only charging default category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FBA1BC4" w14:textId="77777777" w:rsidR="00D24EFF" w:rsidRPr="002968C9" w:rsidRDefault="00D24EFF" w:rsidP="00595999">
            <w:pPr>
              <w:pStyle w:val="TAH"/>
              <w:rPr>
                <w:ins w:id="160" w:author="R01" w:date="2020-11-17T11:07:00Z"/>
                <w:rFonts w:eastAsia="等线"/>
                <w:lang w:bidi="ar-IQ"/>
              </w:rPr>
            </w:pPr>
            <w:ins w:id="161" w:author="R01" w:date="2020-11-17T11:07:00Z">
              <w:r w:rsidRPr="002968C9">
                <w:rPr>
                  <w:rFonts w:eastAsia="等线"/>
                  <w:lang w:bidi="ar-IQ"/>
                </w:rPr>
                <w:t>CHF allowed to change category</w:t>
              </w:r>
            </w:ins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1C7F71C" w14:textId="77777777" w:rsidR="00D24EFF" w:rsidRPr="002968C9" w:rsidRDefault="00D24EFF" w:rsidP="00595999">
            <w:pPr>
              <w:pStyle w:val="TAH"/>
              <w:rPr>
                <w:ins w:id="162" w:author="R01" w:date="2020-11-17T11:07:00Z"/>
                <w:rFonts w:eastAsia="等线"/>
                <w:lang w:bidi="ar-IQ"/>
              </w:rPr>
            </w:pPr>
            <w:ins w:id="163" w:author="R01" w:date="2020-11-17T11:07:00Z">
              <w:r w:rsidRPr="002968C9">
                <w:rPr>
                  <w:rFonts w:eastAsia="等线"/>
                  <w:lang w:bidi="ar-IQ"/>
                </w:rPr>
                <w:t>CHF allowed to enable and disable</w:t>
              </w:r>
            </w:ins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F5FBCE6" w14:textId="77777777" w:rsidR="00D24EFF" w:rsidRPr="002968C9" w:rsidRDefault="00D24EFF" w:rsidP="00595999">
            <w:pPr>
              <w:pStyle w:val="TAH"/>
              <w:rPr>
                <w:ins w:id="164" w:author="R01" w:date="2020-11-17T11:07:00Z"/>
                <w:rFonts w:eastAsia="等线"/>
                <w:lang w:bidi="ar-IQ"/>
              </w:rPr>
            </w:pPr>
            <w:ins w:id="165" w:author="R01" w:date="2020-11-17T11:07:00Z">
              <w:r w:rsidRPr="002968C9">
                <w:rPr>
                  <w:rFonts w:eastAsia="等线"/>
                  <w:lang w:bidi="ar-IQ"/>
                </w:rPr>
                <w:t>Message when "immediate reporting" category</w:t>
              </w:r>
            </w:ins>
          </w:p>
        </w:tc>
      </w:tr>
      <w:tr w:rsidR="00D24EFF" w:rsidRPr="002968C9" w14:paraId="279F7DFA" w14:textId="77777777" w:rsidTr="00595999">
        <w:trPr>
          <w:trHeight w:val="408"/>
          <w:tblHeader/>
          <w:ins w:id="166" w:author="R01" w:date="2020-11-17T11:07:00Z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2DFE" w14:textId="77777777" w:rsidR="00D24EFF" w:rsidRPr="002968C9" w:rsidRDefault="00D24EFF" w:rsidP="00595999">
            <w:pPr>
              <w:pStyle w:val="TAL"/>
              <w:rPr>
                <w:ins w:id="167" w:author="R01" w:date="2020-11-17T11:07:00Z"/>
              </w:rPr>
            </w:pPr>
            <w:ins w:id="168" w:author="R01" w:date="2020-11-17T11:07:00Z">
              <w:r w:rsidRPr="002968C9">
                <w:t>SIP INVITE</w:t>
              </w:r>
            </w:ins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2B4A" w14:textId="77777777" w:rsidR="00D24EFF" w:rsidRPr="002968C9" w:rsidRDefault="00D24EFF" w:rsidP="00595999">
            <w:pPr>
              <w:pStyle w:val="TAL"/>
              <w:jc w:val="center"/>
              <w:rPr>
                <w:ins w:id="169" w:author="R01" w:date="2020-11-17T11:07:00Z"/>
                <w:rFonts w:eastAsia="等线"/>
                <w:lang w:bidi="ar-IQ"/>
              </w:rPr>
            </w:pPr>
            <w:ins w:id="170" w:author="R01" w:date="2020-11-17T11:07:00Z">
              <w:r w:rsidRPr="002968C9">
                <w:rPr>
                  <w:rFonts w:eastAsia="等线"/>
                  <w:lang w:bidi="ar-IQ"/>
                </w:rPr>
                <w:t>-</w:t>
              </w:r>
            </w:ins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6A56" w14:textId="77777777" w:rsidR="00D24EFF" w:rsidRPr="002968C9" w:rsidRDefault="00D24EFF" w:rsidP="00595999">
            <w:pPr>
              <w:pStyle w:val="TAL"/>
              <w:jc w:val="center"/>
              <w:rPr>
                <w:ins w:id="171" w:author="R01" w:date="2020-11-17T11:07:00Z"/>
                <w:lang w:bidi="ar-IQ"/>
              </w:rPr>
            </w:pPr>
            <w:ins w:id="172" w:author="R01" w:date="2020-11-17T11:07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1E69" w14:textId="77777777" w:rsidR="00D24EFF" w:rsidRPr="002968C9" w:rsidRDefault="00D24EFF" w:rsidP="00595999">
            <w:pPr>
              <w:pStyle w:val="TAL"/>
              <w:jc w:val="center"/>
              <w:rPr>
                <w:ins w:id="173" w:author="R01" w:date="2020-11-17T11:07:00Z"/>
                <w:rFonts w:eastAsia="等线"/>
                <w:lang w:bidi="ar-IQ"/>
              </w:rPr>
            </w:pPr>
            <w:ins w:id="174" w:author="R01" w:date="2020-11-17T11:07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92AF" w14:textId="77777777" w:rsidR="00D24EFF" w:rsidRPr="002968C9" w:rsidRDefault="00D24EFF" w:rsidP="00595999">
            <w:pPr>
              <w:pStyle w:val="TAL"/>
              <w:jc w:val="center"/>
              <w:rPr>
                <w:ins w:id="175" w:author="R01" w:date="2020-11-17T11:07:00Z"/>
                <w:rFonts w:eastAsia="等线"/>
                <w:lang w:bidi="ar-IQ"/>
              </w:rPr>
            </w:pPr>
            <w:ins w:id="176" w:author="R01" w:date="2020-11-17T11:07:00Z">
              <w:r w:rsidRPr="002968C9">
                <w:rPr>
                  <w:rFonts w:eastAsia="等线"/>
                  <w:lang w:bidi="ar-IQ"/>
                </w:rPr>
                <w:t>Not Applicable</w:t>
              </w:r>
            </w:ins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714880" w14:textId="77777777" w:rsidR="00D24EFF" w:rsidRPr="002968C9" w:rsidRDefault="00D24EFF" w:rsidP="00595999">
            <w:pPr>
              <w:pStyle w:val="TAL"/>
              <w:rPr>
                <w:ins w:id="177" w:author="R01" w:date="2020-11-17T11:07:00Z"/>
                <w:rFonts w:eastAsia="等线"/>
                <w:lang w:bidi="ar-IQ"/>
              </w:rPr>
            </w:pPr>
            <w:ins w:id="178" w:author="R01" w:date="2020-11-17T11:07:00Z">
              <w:r w:rsidRPr="002968C9">
                <w:rPr>
                  <w:rFonts w:eastAsia="等线"/>
                  <w:lang w:bidi="ar-IQ"/>
                </w:rPr>
                <w:t>Charging Data Request [Initial]</w:t>
              </w:r>
            </w:ins>
          </w:p>
          <w:p w14:paraId="3EF712F8" w14:textId="77777777" w:rsidR="00D24EFF" w:rsidRPr="002968C9" w:rsidRDefault="00D24EFF" w:rsidP="00595999">
            <w:pPr>
              <w:pStyle w:val="TAL"/>
              <w:rPr>
                <w:ins w:id="179" w:author="R01" w:date="2020-11-17T11:07:00Z"/>
                <w:rFonts w:eastAsia="等线"/>
                <w:lang w:bidi="ar-IQ"/>
              </w:rPr>
            </w:pPr>
            <w:ins w:id="180" w:author="R01" w:date="2020-11-17T11:07:00Z">
              <w:r w:rsidRPr="002968C9">
                <w:rPr>
                  <w:rFonts w:eastAsia="等线"/>
                  <w:lang w:bidi="ar-IQ"/>
                </w:rPr>
                <w:t>Charging Data Request [Initial]</w:t>
              </w:r>
            </w:ins>
          </w:p>
        </w:tc>
      </w:tr>
      <w:tr w:rsidR="00D24EFF" w:rsidRPr="002968C9" w14:paraId="2148B264" w14:textId="77777777" w:rsidTr="00595999">
        <w:trPr>
          <w:trHeight w:val="1032"/>
          <w:tblHeader/>
          <w:ins w:id="181" w:author="R01" w:date="2020-11-17T11:07:00Z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970B" w14:textId="77777777" w:rsidR="00D24EFF" w:rsidRPr="002968C9" w:rsidRDefault="00D24EFF" w:rsidP="00595999">
            <w:pPr>
              <w:pStyle w:val="TAL"/>
              <w:rPr>
                <w:ins w:id="182" w:author="R01" w:date="2020-11-17T11:07:00Z"/>
              </w:rPr>
            </w:pPr>
            <w:ins w:id="183" w:author="R01" w:date="2020-11-17T11:07:00Z">
              <w:r w:rsidRPr="002968C9">
                <w:t xml:space="preserve">SIP 2xx acknowledging a SIP INVITE, RE-INVITE or SIP UPDATE [e.g. change in media components] </w:t>
              </w:r>
            </w:ins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55D1" w14:textId="77777777" w:rsidR="00D24EFF" w:rsidRPr="002968C9" w:rsidRDefault="00D24EFF" w:rsidP="00595999">
            <w:pPr>
              <w:pStyle w:val="TAL"/>
              <w:jc w:val="center"/>
              <w:rPr>
                <w:ins w:id="184" w:author="R01" w:date="2020-11-17T11:07:00Z"/>
                <w:rFonts w:eastAsia="等线"/>
                <w:lang w:bidi="ar-IQ"/>
              </w:rPr>
            </w:pPr>
            <w:ins w:id="185" w:author="R01" w:date="2020-11-17T11:07:00Z">
              <w:r w:rsidRPr="002968C9">
                <w:rPr>
                  <w:rFonts w:eastAsia="等线"/>
                  <w:lang w:bidi="ar-IQ"/>
                </w:rPr>
                <w:t>-</w:t>
              </w:r>
            </w:ins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FE14" w14:textId="77777777" w:rsidR="00D24EFF" w:rsidRPr="002968C9" w:rsidRDefault="00D24EFF" w:rsidP="00595999">
            <w:pPr>
              <w:pStyle w:val="TAL"/>
              <w:jc w:val="center"/>
              <w:rPr>
                <w:ins w:id="186" w:author="R01" w:date="2020-11-17T11:07:00Z"/>
                <w:lang w:bidi="ar-IQ"/>
              </w:rPr>
            </w:pPr>
            <w:ins w:id="187" w:author="R01" w:date="2020-11-17T11:07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2639" w14:textId="77777777" w:rsidR="00D24EFF" w:rsidRPr="002968C9" w:rsidRDefault="00D24EFF" w:rsidP="00595999">
            <w:pPr>
              <w:pStyle w:val="TAL"/>
              <w:jc w:val="center"/>
              <w:rPr>
                <w:ins w:id="188" w:author="R01" w:date="2020-11-17T11:07:00Z"/>
                <w:rFonts w:eastAsia="宋体"/>
                <w:lang w:bidi="ar-IQ"/>
              </w:rPr>
            </w:pPr>
            <w:ins w:id="189" w:author="R01" w:date="2020-11-17T11:07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3432" w14:textId="77777777" w:rsidR="00D24EFF" w:rsidRPr="002968C9" w:rsidRDefault="00D24EFF" w:rsidP="00595999">
            <w:pPr>
              <w:pStyle w:val="TAL"/>
              <w:jc w:val="center"/>
              <w:rPr>
                <w:ins w:id="190" w:author="R01" w:date="2020-11-17T11:07:00Z"/>
                <w:rFonts w:eastAsia="等线"/>
                <w:lang w:bidi="ar-IQ"/>
              </w:rPr>
            </w:pPr>
            <w:ins w:id="191" w:author="R01" w:date="2020-11-17T11:07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33AF" w14:textId="77777777" w:rsidR="00D24EFF" w:rsidRPr="002968C9" w:rsidRDefault="00D24EFF" w:rsidP="00595999">
            <w:pPr>
              <w:pStyle w:val="TAL"/>
              <w:rPr>
                <w:ins w:id="192" w:author="R01" w:date="2020-11-17T11:07:00Z"/>
                <w:rFonts w:eastAsia="等线"/>
                <w:lang w:bidi="ar-IQ"/>
              </w:rPr>
            </w:pPr>
            <w:ins w:id="193" w:author="R01" w:date="2020-11-17T11:07:00Z">
              <w:r w:rsidRPr="002968C9">
                <w:t>Charging Data Request [Update]</w:t>
              </w:r>
            </w:ins>
          </w:p>
        </w:tc>
      </w:tr>
      <w:tr w:rsidR="00D24EFF" w:rsidRPr="002968C9" w14:paraId="09A20B8F" w14:textId="77777777" w:rsidTr="00595999">
        <w:trPr>
          <w:trHeight w:val="1032"/>
          <w:tblHeader/>
          <w:ins w:id="194" w:author="R01" w:date="2020-11-17T11:07:00Z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7CDE" w14:textId="77777777" w:rsidR="00D24EFF" w:rsidRPr="002968C9" w:rsidRDefault="00D24EFF" w:rsidP="00595999">
            <w:pPr>
              <w:pStyle w:val="TAL"/>
              <w:rPr>
                <w:ins w:id="195" w:author="R01" w:date="2020-11-17T11:07:00Z"/>
              </w:rPr>
            </w:pPr>
            <w:ins w:id="196" w:author="R01" w:date="2020-11-17T11:07:00Z">
              <w:r w:rsidRPr="002968C9">
                <w:t xml:space="preserve">RE-INVITE or SIP UPDATE [e.g. change in media components, terminating identity change] </w:t>
              </w:r>
            </w:ins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48FC" w14:textId="77777777" w:rsidR="00D24EFF" w:rsidRPr="002968C9" w:rsidRDefault="00D24EFF" w:rsidP="00595999">
            <w:pPr>
              <w:pStyle w:val="TAL"/>
              <w:jc w:val="center"/>
              <w:rPr>
                <w:ins w:id="197" w:author="R01" w:date="2020-11-17T11:07:00Z"/>
              </w:rPr>
            </w:pPr>
            <w:ins w:id="198" w:author="R01" w:date="2020-11-17T11:07:00Z">
              <w:r w:rsidRPr="002968C9">
                <w:rPr>
                  <w:rFonts w:eastAsia="等线"/>
                  <w:lang w:bidi="ar-IQ"/>
                </w:rPr>
                <w:t>-</w:t>
              </w:r>
            </w:ins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BA9A" w14:textId="77777777" w:rsidR="00D24EFF" w:rsidRPr="002968C9" w:rsidRDefault="00D24EFF" w:rsidP="00595999">
            <w:pPr>
              <w:pStyle w:val="TAL"/>
              <w:jc w:val="center"/>
              <w:rPr>
                <w:ins w:id="199" w:author="R01" w:date="2020-11-17T11:07:00Z"/>
                <w:lang w:bidi="ar-IQ"/>
              </w:rPr>
            </w:pPr>
            <w:ins w:id="200" w:author="R01" w:date="2020-11-17T11:07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4B43" w14:textId="77777777" w:rsidR="00D24EFF" w:rsidRPr="002968C9" w:rsidRDefault="00D24EFF" w:rsidP="00595999">
            <w:pPr>
              <w:pStyle w:val="TAL"/>
              <w:jc w:val="center"/>
              <w:rPr>
                <w:ins w:id="201" w:author="R01" w:date="2020-11-17T11:07:00Z"/>
                <w:lang w:eastAsia="zh-CN" w:bidi="ar-IQ"/>
              </w:rPr>
            </w:pPr>
            <w:ins w:id="202" w:author="R01" w:date="2020-11-17T11:07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0E5A" w14:textId="77777777" w:rsidR="00D24EFF" w:rsidRPr="002968C9" w:rsidRDefault="00D24EFF" w:rsidP="00595999">
            <w:pPr>
              <w:pStyle w:val="TAL"/>
              <w:jc w:val="center"/>
              <w:rPr>
                <w:ins w:id="203" w:author="R01" w:date="2020-11-17T11:07:00Z"/>
              </w:rPr>
            </w:pPr>
            <w:ins w:id="204" w:author="R01" w:date="2020-11-17T11:07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15FB9" w14:textId="77777777" w:rsidR="00D24EFF" w:rsidRPr="002968C9" w:rsidRDefault="00D24EFF" w:rsidP="00595999">
            <w:pPr>
              <w:spacing w:after="0"/>
              <w:rPr>
                <w:ins w:id="205" w:author="R01" w:date="2020-11-17T11:07:00Z"/>
                <w:rFonts w:ascii="Arial" w:eastAsia="等线" w:hAnsi="Arial"/>
                <w:sz w:val="18"/>
                <w:lang w:bidi="ar-IQ"/>
              </w:rPr>
            </w:pPr>
          </w:p>
        </w:tc>
      </w:tr>
      <w:tr w:rsidR="00D24EFF" w:rsidRPr="002968C9" w14:paraId="0E7CDEE7" w14:textId="77777777" w:rsidTr="00595999">
        <w:trPr>
          <w:trHeight w:val="829"/>
          <w:tblHeader/>
          <w:ins w:id="206" w:author="R01" w:date="2020-11-17T11:07:00Z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2E23" w14:textId="77777777" w:rsidR="00D24EFF" w:rsidRPr="002968C9" w:rsidRDefault="00D24EFF" w:rsidP="00595999">
            <w:pPr>
              <w:pStyle w:val="TAL"/>
              <w:rPr>
                <w:ins w:id="207" w:author="R01" w:date="2020-11-17T11:07:00Z"/>
              </w:rPr>
            </w:pPr>
            <w:ins w:id="208" w:author="R01" w:date="2020-11-17T11:07:00Z">
              <w:r w:rsidRPr="002968C9">
                <w:t xml:space="preserve">SIP BYE message (both normal and abnormal session termination cases) </w:t>
              </w:r>
            </w:ins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CF9A" w14:textId="77777777" w:rsidR="00D24EFF" w:rsidRPr="002968C9" w:rsidRDefault="00D24EFF" w:rsidP="00595999">
            <w:pPr>
              <w:pStyle w:val="TAL"/>
              <w:jc w:val="center"/>
              <w:rPr>
                <w:ins w:id="209" w:author="R01" w:date="2020-11-17T11:07:00Z"/>
                <w:rFonts w:eastAsia="等线"/>
                <w:lang w:bidi="ar-IQ"/>
              </w:rPr>
            </w:pPr>
            <w:ins w:id="210" w:author="R01" w:date="2020-11-17T11:07:00Z">
              <w:r w:rsidRPr="002968C9">
                <w:rPr>
                  <w:rFonts w:eastAsia="等线"/>
                  <w:lang w:bidi="ar-IQ"/>
                </w:rPr>
                <w:t>-</w:t>
              </w:r>
            </w:ins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2D73" w14:textId="77777777" w:rsidR="00D24EFF" w:rsidRPr="002968C9" w:rsidRDefault="00D24EFF" w:rsidP="00595999">
            <w:pPr>
              <w:pStyle w:val="TAL"/>
              <w:jc w:val="center"/>
              <w:rPr>
                <w:ins w:id="211" w:author="R01" w:date="2020-11-17T11:07:00Z"/>
                <w:lang w:bidi="ar-IQ"/>
              </w:rPr>
            </w:pPr>
            <w:ins w:id="212" w:author="R01" w:date="2020-11-17T11:07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5AD5" w14:textId="77777777" w:rsidR="00D24EFF" w:rsidRPr="002968C9" w:rsidRDefault="00D24EFF" w:rsidP="00595999">
            <w:pPr>
              <w:pStyle w:val="TAL"/>
              <w:jc w:val="center"/>
              <w:rPr>
                <w:ins w:id="213" w:author="R01" w:date="2020-11-17T11:07:00Z"/>
                <w:lang w:bidi="ar-IQ"/>
              </w:rPr>
            </w:pPr>
            <w:ins w:id="214" w:author="R01" w:date="2020-11-17T11:07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9736" w14:textId="77777777" w:rsidR="00D24EFF" w:rsidRPr="002968C9" w:rsidRDefault="00D24EFF" w:rsidP="00595999">
            <w:pPr>
              <w:pStyle w:val="TAL"/>
              <w:jc w:val="center"/>
              <w:rPr>
                <w:ins w:id="215" w:author="R01" w:date="2020-11-17T11:07:00Z"/>
                <w:lang w:bidi="ar-IQ"/>
              </w:rPr>
            </w:pPr>
            <w:ins w:id="216" w:author="R01" w:date="2020-11-17T11:07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D9F3" w14:textId="77777777" w:rsidR="00D24EFF" w:rsidRPr="002968C9" w:rsidRDefault="00D24EFF" w:rsidP="00595999">
            <w:pPr>
              <w:pStyle w:val="TAL"/>
              <w:rPr>
                <w:ins w:id="217" w:author="R01" w:date="2020-11-17T11:07:00Z"/>
              </w:rPr>
            </w:pPr>
            <w:ins w:id="218" w:author="R01" w:date="2020-11-17T11:07:00Z">
              <w:r w:rsidRPr="002968C9">
                <w:t>Charging Data Request [Termination]</w:t>
              </w:r>
            </w:ins>
          </w:p>
        </w:tc>
      </w:tr>
      <w:tr w:rsidR="00D24EFF" w:rsidRPr="002968C9" w14:paraId="0BEC7966" w14:textId="77777777" w:rsidTr="00595999">
        <w:trPr>
          <w:trHeight w:val="1657"/>
          <w:tblHeader/>
          <w:ins w:id="219" w:author="R01" w:date="2020-11-17T11:07:00Z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FEA0E" w14:textId="77777777" w:rsidR="00D24EFF" w:rsidRPr="002968C9" w:rsidRDefault="00D24EFF" w:rsidP="00595999">
            <w:pPr>
              <w:pStyle w:val="TAL"/>
              <w:rPr>
                <w:ins w:id="220" w:author="R01" w:date="2020-11-17T11:07:00Z"/>
              </w:rPr>
            </w:pPr>
            <w:ins w:id="221" w:author="R01" w:date="2020-11-17T11:07:00Z">
              <w:r w:rsidRPr="002968C9">
                <w:t>SIP 2xx acknowledging a SIP BYE message (only when last user location information of originating/ terminating party is required by operator for legal purpose).</w:t>
              </w:r>
            </w:ins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0662" w14:textId="77777777" w:rsidR="00D24EFF" w:rsidRPr="002968C9" w:rsidRDefault="00D24EFF" w:rsidP="00595999">
            <w:pPr>
              <w:pStyle w:val="TAL"/>
              <w:jc w:val="center"/>
              <w:rPr>
                <w:ins w:id="222" w:author="R01" w:date="2020-11-17T11:07:00Z"/>
                <w:rFonts w:eastAsia="等线"/>
                <w:lang w:bidi="ar-IQ"/>
              </w:rPr>
            </w:pPr>
            <w:ins w:id="223" w:author="R01" w:date="2020-11-17T11:07:00Z">
              <w:r w:rsidRPr="002968C9">
                <w:rPr>
                  <w:rFonts w:eastAsia="等线"/>
                  <w:lang w:bidi="ar-IQ"/>
                </w:rPr>
                <w:t>-</w:t>
              </w:r>
            </w:ins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BBA2" w14:textId="77777777" w:rsidR="00D24EFF" w:rsidRPr="002968C9" w:rsidRDefault="00D24EFF" w:rsidP="00595999">
            <w:pPr>
              <w:pStyle w:val="TAL"/>
              <w:jc w:val="center"/>
              <w:rPr>
                <w:ins w:id="224" w:author="R01" w:date="2020-11-17T11:07:00Z"/>
                <w:lang w:bidi="ar-IQ"/>
              </w:rPr>
            </w:pPr>
            <w:ins w:id="225" w:author="R01" w:date="2020-11-17T11:07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347B" w14:textId="77777777" w:rsidR="00D24EFF" w:rsidRPr="002968C9" w:rsidRDefault="00D24EFF" w:rsidP="00595999">
            <w:pPr>
              <w:pStyle w:val="TAL"/>
              <w:jc w:val="center"/>
              <w:rPr>
                <w:ins w:id="226" w:author="R01" w:date="2020-11-17T11:07:00Z"/>
                <w:lang w:bidi="ar-IQ"/>
              </w:rPr>
            </w:pPr>
            <w:ins w:id="227" w:author="R01" w:date="2020-11-17T11:07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2BA0" w14:textId="77777777" w:rsidR="00D24EFF" w:rsidRPr="002968C9" w:rsidRDefault="00D24EFF" w:rsidP="00595999">
            <w:pPr>
              <w:pStyle w:val="TAL"/>
              <w:jc w:val="center"/>
              <w:rPr>
                <w:ins w:id="228" w:author="R01" w:date="2020-11-17T11:07:00Z"/>
                <w:lang w:bidi="ar-IQ"/>
              </w:rPr>
            </w:pPr>
            <w:ins w:id="229" w:author="R01" w:date="2020-11-17T11:07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63E8" w14:textId="77777777" w:rsidR="00D24EFF" w:rsidRPr="002968C9" w:rsidRDefault="00D24EFF" w:rsidP="00595999">
            <w:pPr>
              <w:spacing w:after="0"/>
              <w:rPr>
                <w:ins w:id="230" w:author="R01" w:date="2020-11-17T11:07:00Z"/>
                <w:rFonts w:ascii="Arial" w:hAnsi="Arial"/>
                <w:sz w:val="18"/>
              </w:rPr>
            </w:pPr>
          </w:p>
        </w:tc>
      </w:tr>
      <w:tr w:rsidR="00D24EFF" w:rsidRPr="002968C9" w14:paraId="4E7B764A" w14:textId="77777777" w:rsidTr="00595999">
        <w:trPr>
          <w:trHeight w:val="1236"/>
          <w:tblHeader/>
          <w:ins w:id="231" w:author="R01" w:date="2020-11-17T11:07:00Z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07CA" w14:textId="77777777" w:rsidR="00D24EFF" w:rsidRPr="002968C9" w:rsidRDefault="00D24EFF" w:rsidP="00595999">
            <w:pPr>
              <w:pStyle w:val="TAL"/>
              <w:rPr>
                <w:ins w:id="232" w:author="R01" w:date="2020-11-17T11:07:00Z"/>
              </w:rPr>
            </w:pPr>
            <w:ins w:id="233" w:author="R01" w:date="2020-11-17T11:07:00Z">
              <w:r w:rsidRPr="002968C9">
                <w:t>SIP Final Response (4xx, 5xx or 6xx), indicating an unsuccessful SIP session set-up procedure</w:t>
              </w:r>
            </w:ins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79AB" w14:textId="77777777" w:rsidR="00D24EFF" w:rsidRPr="002968C9" w:rsidRDefault="00D24EFF" w:rsidP="00595999">
            <w:pPr>
              <w:pStyle w:val="TAL"/>
              <w:jc w:val="center"/>
              <w:rPr>
                <w:ins w:id="234" w:author="R01" w:date="2020-11-17T11:07:00Z"/>
                <w:rFonts w:eastAsia="等线"/>
                <w:lang w:bidi="ar-IQ"/>
              </w:rPr>
            </w:pPr>
            <w:ins w:id="235" w:author="R01" w:date="2020-11-17T11:07:00Z">
              <w:r w:rsidRPr="002968C9">
                <w:rPr>
                  <w:rFonts w:eastAsia="等线"/>
                  <w:lang w:bidi="ar-IQ"/>
                </w:rPr>
                <w:t>-</w:t>
              </w:r>
            </w:ins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722E" w14:textId="77777777" w:rsidR="00D24EFF" w:rsidRPr="002968C9" w:rsidRDefault="00D24EFF" w:rsidP="00595999">
            <w:pPr>
              <w:pStyle w:val="TAL"/>
              <w:jc w:val="center"/>
              <w:rPr>
                <w:ins w:id="236" w:author="R01" w:date="2020-11-17T11:07:00Z"/>
                <w:lang w:bidi="ar-IQ"/>
              </w:rPr>
            </w:pPr>
            <w:ins w:id="237" w:author="R01" w:date="2020-11-17T11:07:00Z">
              <w:r w:rsidRPr="00DD3355">
                <w:rPr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3F7B" w14:textId="77777777" w:rsidR="00D24EFF" w:rsidRPr="002968C9" w:rsidRDefault="00D24EFF" w:rsidP="00595999">
            <w:pPr>
              <w:pStyle w:val="TAL"/>
              <w:jc w:val="center"/>
              <w:rPr>
                <w:ins w:id="238" w:author="R01" w:date="2020-11-17T11:07:00Z"/>
                <w:lang w:bidi="ar-IQ"/>
              </w:rPr>
            </w:pPr>
            <w:ins w:id="239" w:author="R01" w:date="2020-11-17T11:07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1365" w14:textId="77777777" w:rsidR="00D24EFF" w:rsidRPr="002968C9" w:rsidRDefault="00D24EFF" w:rsidP="00595999">
            <w:pPr>
              <w:pStyle w:val="TAL"/>
              <w:jc w:val="center"/>
              <w:rPr>
                <w:ins w:id="240" w:author="R01" w:date="2020-11-17T11:07:00Z"/>
                <w:lang w:bidi="ar-IQ"/>
              </w:rPr>
            </w:pPr>
            <w:ins w:id="241" w:author="R01" w:date="2020-11-17T11:07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EEFE" w14:textId="77777777" w:rsidR="00D24EFF" w:rsidRPr="002968C9" w:rsidRDefault="00D24EFF" w:rsidP="00595999">
            <w:pPr>
              <w:spacing w:after="0"/>
              <w:rPr>
                <w:ins w:id="242" w:author="R01" w:date="2020-11-17T11:07:00Z"/>
                <w:rFonts w:ascii="Arial" w:hAnsi="Arial"/>
                <w:sz w:val="18"/>
              </w:rPr>
            </w:pPr>
          </w:p>
        </w:tc>
      </w:tr>
      <w:tr w:rsidR="00D24EFF" w:rsidRPr="002968C9" w14:paraId="60F8CB8A" w14:textId="77777777" w:rsidTr="00595999">
        <w:trPr>
          <w:trHeight w:val="408"/>
          <w:tblHeader/>
          <w:ins w:id="243" w:author="R01" w:date="2020-11-17T11:07:00Z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E3ED" w14:textId="77777777" w:rsidR="00D24EFF" w:rsidRPr="002968C9" w:rsidRDefault="00D24EFF" w:rsidP="00595999">
            <w:pPr>
              <w:pStyle w:val="TAL"/>
              <w:rPr>
                <w:ins w:id="244" w:author="R01" w:date="2020-11-17T11:07:00Z"/>
                <w:rFonts w:eastAsia="等线"/>
                <w:lang w:bidi="ar-IQ"/>
              </w:rPr>
            </w:pPr>
            <w:ins w:id="245" w:author="R01" w:date="2020-11-17T11:07:00Z">
              <w:r w:rsidRPr="002968C9">
                <w:rPr>
                  <w:rFonts w:eastAsia="等线"/>
                  <w:lang w:bidi="ar-IQ"/>
                </w:rPr>
                <w:t>SIP NOTIFY</w:t>
              </w:r>
            </w:ins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DC47" w14:textId="77777777" w:rsidR="00D24EFF" w:rsidRPr="002968C9" w:rsidRDefault="00D24EFF" w:rsidP="00595999">
            <w:pPr>
              <w:pStyle w:val="TAL"/>
              <w:jc w:val="center"/>
              <w:rPr>
                <w:ins w:id="246" w:author="R01" w:date="2020-11-17T11:07:00Z"/>
                <w:rFonts w:eastAsia="等线"/>
                <w:lang w:bidi="ar-IQ"/>
              </w:rPr>
            </w:pPr>
            <w:ins w:id="247" w:author="R01" w:date="2020-11-17T11:07:00Z">
              <w:r w:rsidRPr="002968C9">
                <w:rPr>
                  <w:rFonts w:eastAsia="等线"/>
                  <w:lang w:bidi="ar-IQ"/>
                </w:rPr>
                <w:t>-</w:t>
              </w:r>
            </w:ins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8043" w14:textId="77777777" w:rsidR="00D24EFF" w:rsidRPr="002968C9" w:rsidRDefault="00D24EFF" w:rsidP="00595999">
            <w:pPr>
              <w:pStyle w:val="TAL"/>
              <w:jc w:val="center"/>
              <w:rPr>
                <w:ins w:id="248" w:author="R01" w:date="2020-11-17T11:07:00Z"/>
                <w:lang w:bidi="ar-IQ"/>
              </w:rPr>
            </w:pPr>
            <w:ins w:id="249" w:author="R01" w:date="2020-11-17T11:07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5677" w14:textId="77777777" w:rsidR="00D24EFF" w:rsidRPr="002968C9" w:rsidRDefault="00D24EFF" w:rsidP="00595999">
            <w:pPr>
              <w:pStyle w:val="TAL"/>
              <w:jc w:val="center"/>
              <w:rPr>
                <w:ins w:id="250" w:author="R01" w:date="2020-11-17T11:07:00Z"/>
                <w:rFonts w:eastAsia="宋体"/>
                <w:lang w:bidi="ar-IQ"/>
              </w:rPr>
            </w:pPr>
            <w:ins w:id="251" w:author="R01" w:date="2020-11-17T11:07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020C" w14:textId="77777777" w:rsidR="00D24EFF" w:rsidRPr="002968C9" w:rsidRDefault="00D24EFF" w:rsidP="00595999">
            <w:pPr>
              <w:pStyle w:val="TAL"/>
              <w:jc w:val="center"/>
              <w:rPr>
                <w:ins w:id="252" w:author="R01" w:date="2020-11-17T11:07:00Z"/>
                <w:lang w:bidi="ar-IQ"/>
              </w:rPr>
            </w:pPr>
            <w:ins w:id="253" w:author="R01" w:date="2020-11-17T11:07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5278FF" w14:textId="77777777" w:rsidR="00D24EFF" w:rsidRPr="002968C9" w:rsidRDefault="00D24EFF" w:rsidP="00595999">
            <w:pPr>
              <w:pStyle w:val="TAL"/>
              <w:rPr>
                <w:ins w:id="254" w:author="R01" w:date="2020-11-17T11:07:00Z"/>
              </w:rPr>
            </w:pPr>
            <w:ins w:id="255" w:author="R01" w:date="2020-11-17T11:07:00Z">
              <w:r w:rsidRPr="002968C9">
                <w:t>Charging Data Request [Event]</w:t>
              </w:r>
            </w:ins>
          </w:p>
        </w:tc>
      </w:tr>
      <w:tr w:rsidR="00D24EFF" w:rsidRPr="002968C9" w14:paraId="05108596" w14:textId="77777777" w:rsidTr="00595999">
        <w:trPr>
          <w:trHeight w:val="408"/>
          <w:tblHeader/>
          <w:ins w:id="256" w:author="R01" w:date="2020-11-17T11:07:00Z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658B" w14:textId="77777777" w:rsidR="00D24EFF" w:rsidRPr="002968C9" w:rsidRDefault="00D24EFF" w:rsidP="00595999">
            <w:pPr>
              <w:pStyle w:val="TAL"/>
              <w:rPr>
                <w:ins w:id="257" w:author="R01" w:date="2020-11-17T11:07:00Z"/>
                <w:rFonts w:eastAsia="等线"/>
                <w:lang w:bidi="ar-IQ"/>
              </w:rPr>
            </w:pPr>
            <w:ins w:id="258" w:author="R01" w:date="2020-11-17T11:07:00Z">
              <w:r w:rsidRPr="002968C9">
                <w:rPr>
                  <w:rFonts w:eastAsia="等线"/>
                  <w:lang w:bidi="ar-IQ"/>
                </w:rPr>
                <w:t>SIP MESSAGE</w:t>
              </w:r>
            </w:ins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5B5D" w14:textId="77777777" w:rsidR="00D24EFF" w:rsidRPr="002968C9" w:rsidRDefault="00D24EFF" w:rsidP="00595999">
            <w:pPr>
              <w:pStyle w:val="TAL"/>
              <w:jc w:val="center"/>
              <w:rPr>
                <w:ins w:id="259" w:author="R01" w:date="2020-11-17T11:07:00Z"/>
                <w:rFonts w:eastAsia="等线"/>
                <w:lang w:bidi="ar-IQ"/>
              </w:rPr>
            </w:pPr>
            <w:ins w:id="260" w:author="R01" w:date="2020-11-17T11:07:00Z">
              <w:r w:rsidRPr="002968C9">
                <w:rPr>
                  <w:rFonts w:eastAsia="等线"/>
                  <w:lang w:bidi="ar-IQ"/>
                </w:rPr>
                <w:t>-</w:t>
              </w:r>
            </w:ins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DEC6" w14:textId="77777777" w:rsidR="00D24EFF" w:rsidRPr="002968C9" w:rsidRDefault="00D24EFF" w:rsidP="00595999">
            <w:pPr>
              <w:pStyle w:val="TAL"/>
              <w:jc w:val="center"/>
              <w:rPr>
                <w:ins w:id="261" w:author="R01" w:date="2020-11-17T11:07:00Z"/>
                <w:lang w:bidi="ar-IQ"/>
              </w:rPr>
            </w:pPr>
            <w:ins w:id="262" w:author="R01" w:date="2020-11-17T11:07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F931" w14:textId="77777777" w:rsidR="00D24EFF" w:rsidRPr="002968C9" w:rsidRDefault="00D24EFF" w:rsidP="00595999">
            <w:pPr>
              <w:pStyle w:val="TAL"/>
              <w:jc w:val="center"/>
              <w:rPr>
                <w:ins w:id="263" w:author="R01" w:date="2020-11-17T11:07:00Z"/>
                <w:lang w:bidi="ar-IQ"/>
              </w:rPr>
            </w:pPr>
            <w:ins w:id="264" w:author="R01" w:date="2020-11-17T11:07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AD89" w14:textId="77777777" w:rsidR="00D24EFF" w:rsidRPr="002968C9" w:rsidRDefault="00D24EFF" w:rsidP="00595999">
            <w:pPr>
              <w:pStyle w:val="TAL"/>
              <w:jc w:val="center"/>
              <w:rPr>
                <w:ins w:id="265" w:author="R01" w:date="2020-11-17T11:07:00Z"/>
                <w:lang w:bidi="ar-IQ"/>
              </w:rPr>
            </w:pPr>
            <w:ins w:id="266" w:author="R01" w:date="2020-11-17T11:07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6275A" w14:textId="77777777" w:rsidR="00D24EFF" w:rsidRPr="002968C9" w:rsidRDefault="00D24EFF" w:rsidP="00595999">
            <w:pPr>
              <w:pStyle w:val="TAL"/>
              <w:rPr>
                <w:ins w:id="267" w:author="R01" w:date="2020-11-17T11:07:00Z"/>
              </w:rPr>
            </w:pPr>
          </w:p>
        </w:tc>
      </w:tr>
      <w:tr w:rsidR="00D24EFF" w:rsidRPr="002968C9" w14:paraId="67128E7D" w14:textId="77777777" w:rsidTr="00595999">
        <w:trPr>
          <w:trHeight w:val="408"/>
          <w:tblHeader/>
          <w:ins w:id="268" w:author="R01" w:date="2020-11-17T11:07:00Z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6F75" w14:textId="77777777" w:rsidR="00D24EFF" w:rsidRPr="002968C9" w:rsidRDefault="00D24EFF" w:rsidP="00595999">
            <w:pPr>
              <w:pStyle w:val="TAL"/>
              <w:rPr>
                <w:ins w:id="269" w:author="R01" w:date="2020-11-17T11:07:00Z"/>
                <w:rFonts w:eastAsia="等线"/>
                <w:lang w:bidi="ar-IQ"/>
              </w:rPr>
            </w:pPr>
            <w:ins w:id="270" w:author="R01" w:date="2020-11-17T11:07:00Z">
              <w:r w:rsidRPr="002968C9">
                <w:rPr>
                  <w:rFonts w:eastAsia="等线"/>
                  <w:lang w:bidi="ar-IQ"/>
                </w:rPr>
                <w:t>SIP REGISTER</w:t>
              </w:r>
            </w:ins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BC8A" w14:textId="77777777" w:rsidR="00D24EFF" w:rsidRPr="002968C9" w:rsidRDefault="00D24EFF" w:rsidP="00595999">
            <w:pPr>
              <w:pStyle w:val="TAL"/>
              <w:jc w:val="center"/>
              <w:rPr>
                <w:ins w:id="271" w:author="R01" w:date="2020-11-17T11:07:00Z"/>
                <w:rFonts w:eastAsia="等线"/>
                <w:lang w:bidi="ar-IQ"/>
              </w:rPr>
            </w:pPr>
            <w:ins w:id="272" w:author="R01" w:date="2020-11-17T11:07:00Z">
              <w:r w:rsidRPr="002968C9">
                <w:rPr>
                  <w:rFonts w:eastAsia="等线"/>
                  <w:lang w:bidi="ar-IQ"/>
                </w:rPr>
                <w:t>-</w:t>
              </w:r>
            </w:ins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B63A" w14:textId="77777777" w:rsidR="00D24EFF" w:rsidRPr="002968C9" w:rsidRDefault="00D24EFF" w:rsidP="00595999">
            <w:pPr>
              <w:pStyle w:val="TAL"/>
              <w:jc w:val="center"/>
              <w:rPr>
                <w:ins w:id="273" w:author="R01" w:date="2020-11-17T11:07:00Z"/>
                <w:lang w:bidi="ar-IQ"/>
              </w:rPr>
            </w:pPr>
            <w:ins w:id="274" w:author="R01" w:date="2020-11-17T11:07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9C79" w14:textId="77777777" w:rsidR="00D24EFF" w:rsidRPr="002968C9" w:rsidRDefault="00D24EFF" w:rsidP="00595999">
            <w:pPr>
              <w:pStyle w:val="TAL"/>
              <w:jc w:val="center"/>
              <w:rPr>
                <w:ins w:id="275" w:author="R01" w:date="2020-11-17T11:07:00Z"/>
                <w:lang w:bidi="ar-IQ"/>
              </w:rPr>
            </w:pPr>
            <w:ins w:id="276" w:author="R01" w:date="2020-11-17T11:07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99C9" w14:textId="77777777" w:rsidR="00D24EFF" w:rsidRPr="002968C9" w:rsidRDefault="00D24EFF" w:rsidP="00595999">
            <w:pPr>
              <w:pStyle w:val="TAL"/>
              <w:jc w:val="center"/>
              <w:rPr>
                <w:ins w:id="277" w:author="R01" w:date="2020-11-17T11:07:00Z"/>
                <w:lang w:bidi="ar-IQ"/>
              </w:rPr>
            </w:pPr>
            <w:ins w:id="278" w:author="R01" w:date="2020-11-17T11:07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C86F8" w14:textId="77777777" w:rsidR="00D24EFF" w:rsidRPr="002968C9" w:rsidRDefault="00D24EFF" w:rsidP="00595999">
            <w:pPr>
              <w:pStyle w:val="TAL"/>
              <w:rPr>
                <w:ins w:id="279" w:author="R01" w:date="2020-11-17T11:07:00Z"/>
              </w:rPr>
            </w:pPr>
          </w:p>
        </w:tc>
      </w:tr>
      <w:tr w:rsidR="00D24EFF" w:rsidRPr="002968C9" w14:paraId="748D42A8" w14:textId="77777777" w:rsidTr="00595999">
        <w:trPr>
          <w:trHeight w:val="408"/>
          <w:tblHeader/>
          <w:ins w:id="280" w:author="R01" w:date="2020-11-17T11:07:00Z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4CAB" w14:textId="77777777" w:rsidR="00D24EFF" w:rsidRPr="002968C9" w:rsidRDefault="00D24EFF" w:rsidP="00595999">
            <w:pPr>
              <w:pStyle w:val="TAL"/>
              <w:rPr>
                <w:ins w:id="281" w:author="R01" w:date="2020-11-17T11:07:00Z"/>
                <w:rFonts w:eastAsia="等线"/>
                <w:lang w:bidi="ar-IQ"/>
              </w:rPr>
            </w:pPr>
            <w:ins w:id="282" w:author="R01" w:date="2020-11-17T11:07:00Z">
              <w:r w:rsidRPr="002968C9">
                <w:rPr>
                  <w:rFonts w:eastAsia="等线"/>
                  <w:lang w:bidi="ar-IQ"/>
                </w:rPr>
                <w:t>SIP SUBSCRIBE</w:t>
              </w:r>
            </w:ins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253F" w14:textId="77777777" w:rsidR="00D24EFF" w:rsidRPr="002968C9" w:rsidRDefault="00D24EFF" w:rsidP="00595999">
            <w:pPr>
              <w:pStyle w:val="TAL"/>
              <w:jc w:val="center"/>
              <w:rPr>
                <w:ins w:id="283" w:author="R01" w:date="2020-11-17T11:07:00Z"/>
                <w:rFonts w:eastAsia="等线"/>
                <w:lang w:bidi="ar-IQ"/>
              </w:rPr>
            </w:pPr>
            <w:ins w:id="284" w:author="R01" w:date="2020-11-17T11:07:00Z">
              <w:r w:rsidRPr="002968C9">
                <w:rPr>
                  <w:rFonts w:eastAsia="等线"/>
                  <w:lang w:bidi="ar-IQ"/>
                </w:rPr>
                <w:t>-</w:t>
              </w:r>
            </w:ins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B5A8" w14:textId="77777777" w:rsidR="00D24EFF" w:rsidRPr="002968C9" w:rsidRDefault="00D24EFF" w:rsidP="00595999">
            <w:pPr>
              <w:pStyle w:val="TAL"/>
              <w:jc w:val="center"/>
              <w:rPr>
                <w:ins w:id="285" w:author="R01" w:date="2020-11-17T11:07:00Z"/>
                <w:lang w:bidi="ar-IQ"/>
              </w:rPr>
            </w:pPr>
            <w:ins w:id="286" w:author="R01" w:date="2020-11-17T11:07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CAB7" w14:textId="77777777" w:rsidR="00D24EFF" w:rsidRPr="002968C9" w:rsidRDefault="00D24EFF" w:rsidP="00595999">
            <w:pPr>
              <w:pStyle w:val="TAL"/>
              <w:jc w:val="center"/>
              <w:rPr>
                <w:ins w:id="287" w:author="R01" w:date="2020-11-17T11:07:00Z"/>
                <w:lang w:bidi="ar-IQ"/>
              </w:rPr>
            </w:pPr>
            <w:ins w:id="288" w:author="R01" w:date="2020-11-17T11:07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C2C5" w14:textId="77777777" w:rsidR="00D24EFF" w:rsidRPr="002968C9" w:rsidRDefault="00D24EFF" w:rsidP="00595999">
            <w:pPr>
              <w:pStyle w:val="TAL"/>
              <w:jc w:val="center"/>
              <w:rPr>
                <w:ins w:id="289" w:author="R01" w:date="2020-11-17T11:07:00Z"/>
                <w:lang w:bidi="ar-IQ"/>
              </w:rPr>
            </w:pPr>
            <w:ins w:id="290" w:author="R01" w:date="2020-11-17T11:07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ED5CF" w14:textId="77777777" w:rsidR="00D24EFF" w:rsidRPr="002968C9" w:rsidRDefault="00D24EFF" w:rsidP="00595999">
            <w:pPr>
              <w:pStyle w:val="TAL"/>
              <w:rPr>
                <w:ins w:id="291" w:author="R01" w:date="2020-11-17T11:07:00Z"/>
              </w:rPr>
            </w:pPr>
          </w:p>
        </w:tc>
      </w:tr>
      <w:tr w:rsidR="00D24EFF" w:rsidRPr="002968C9" w14:paraId="2AD46B85" w14:textId="77777777" w:rsidTr="00595999">
        <w:trPr>
          <w:trHeight w:val="421"/>
          <w:tblHeader/>
          <w:ins w:id="292" w:author="R01" w:date="2020-11-17T11:07:00Z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2CC7" w14:textId="77777777" w:rsidR="00D24EFF" w:rsidRPr="002968C9" w:rsidRDefault="00D24EFF" w:rsidP="00595999">
            <w:pPr>
              <w:pStyle w:val="TAL"/>
              <w:rPr>
                <w:ins w:id="293" w:author="R01" w:date="2020-11-17T11:07:00Z"/>
                <w:rFonts w:eastAsia="等线"/>
                <w:lang w:bidi="ar-IQ"/>
              </w:rPr>
            </w:pPr>
            <w:ins w:id="294" w:author="R01" w:date="2020-11-17T11:07:00Z">
              <w:r w:rsidRPr="002968C9">
                <w:rPr>
                  <w:rFonts w:eastAsia="等线"/>
                  <w:lang w:bidi="ar-IQ"/>
                </w:rPr>
                <w:t>SIP REFER</w:t>
              </w:r>
            </w:ins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B0FA" w14:textId="77777777" w:rsidR="00D24EFF" w:rsidRPr="002968C9" w:rsidRDefault="00D24EFF" w:rsidP="00595999">
            <w:pPr>
              <w:pStyle w:val="TAL"/>
              <w:jc w:val="center"/>
              <w:rPr>
                <w:ins w:id="295" w:author="R01" w:date="2020-11-17T11:07:00Z"/>
                <w:rFonts w:eastAsia="等线"/>
                <w:lang w:bidi="ar-IQ"/>
              </w:rPr>
            </w:pPr>
            <w:ins w:id="296" w:author="R01" w:date="2020-11-17T11:07:00Z">
              <w:r w:rsidRPr="002968C9">
                <w:rPr>
                  <w:rFonts w:eastAsia="等线"/>
                  <w:lang w:bidi="ar-IQ"/>
                </w:rPr>
                <w:t>-</w:t>
              </w:r>
            </w:ins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22C4" w14:textId="77777777" w:rsidR="00D24EFF" w:rsidRPr="002968C9" w:rsidRDefault="00D24EFF" w:rsidP="00595999">
            <w:pPr>
              <w:pStyle w:val="TAL"/>
              <w:jc w:val="center"/>
              <w:rPr>
                <w:ins w:id="297" w:author="R01" w:date="2020-11-17T11:07:00Z"/>
                <w:lang w:bidi="ar-IQ"/>
              </w:rPr>
            </w:pPr>
            <w:ins w:id="298" w:author="R01" w:date="2020-11-17T11:07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78AA" w14:textId="77777777" w:rsidR="00D24EFF" w:rsidRPr="002968C9" w:rsidRDefault="00D24EFF" w:rsidP="00595999">
            <w:pPr>
              <w:pStyle w:val="TAL"/>
              <w:jc w:val="center"/>
              <w:rPr>
                <w:ins w:id="299" w:author="R01" w:date="2020-11-17T11:07:00Z"/>
                <w:lang w:bidi="ar-IQ"/>
              </w:rPr>
            </w:pPr>
            <w:ins w:id="300" w:author="R01" w:date="2020-11-17T11:07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0C30" w14:textId="77777777" w:rsidR="00D24EFF" w:rsidRPr="002968C9" w:rsidRDefault="00D24EFF" w:rsidP="00595999">
            <w:pPr>
              <w:pStyle w:val="TAL"/>
              <w:jc w:val="center"/>
              <w:rPr>
                <w:ins w:id="301" w:author="R01" w:date="2020-11-17T11:07:00Z"/>
                <w:lang w:bidi="ar-IQ"/>
              </w:rPr>
            </w:pPr>
            <w:ins w:id="302" w:author="R01" w:date="2020-11-17T11:07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F85FF" w14:textId="77777777" w:rsidR="00D24EFF" w:rsidRPr="002968C9" w:rsidRDefault="00D24EFF" w:rsidP="00595999">
            <w:pPr>
              <w:pStyle w:val="TAL"/>
              <w:rPr>
                <w:ins w:id="303" w:author="R01" w:date="2020-11-17T11:07:00Z"/>
              </w:rPr>
            </w:pPr>
          </w:p>
        </w:tc>
      </w:tr>
      <w:tr w:rsidR="00D24EFF" w:rsidRPr="002968C9" w14:paraId="78A5561B" w14:textId="77777777" w:rsidTr="00595999">
        <w:trPr>
          <w:trHeight w:val="408"/>
          <w:tblHeader/>
          <w:ins w:id="304" w:author="R01" w:date="2020-11-17T11:07:00Z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85AA" w14:textId="77777777" w:rsidR="00D24EFF" w:rsidRPr="002968C9" w:rsidRDefault="00D24EFF" w:rsidP="00595999">
            <w:pPr>
              <w:pStyle w:val="TAL"/>
              <w:rPr>
                <w:ins w:id="305" w:author="R01" w:date="2020-11-17T11:07:00Z"/>
                <w:rFonts w:eastAsia="等线"/>
                <w:lang w:bidi="ar-IQ"/>
              </w:rPr>
            </w:pPr>
            <w:ins w:id="306" w:author="R01" w:date="2020-11-17T11:07:00Z">
              <w:r w:rsidRPr="002968C9">
                <w:rPr>
                  <w:rFonts w:eastAsia="等线"/>
                  <w:lang w:bidi="ar-IQ"/>
                </w:rPr>
                <w:t>SIP PUBLISH</w:t>
              </w:r>
            </w:ins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9504" w14:textId="77777777" w:rsidR="00D24EFF" w:rsidRPr="002968C9" w:rsidRDefault="00D24EFF" w:rsidP="00595999">
            <w:pPr>
              <w:pStyle w:val="TAL"/>
              <w:jc w:val="center"/>
              <w:rPr>
                <w:ins w:id="307" w:author="R01" w:date="2020-11-17T11:07:00Z"/>
                <w:rFonts w:eastAsia="等线"/>
                <w:lang w:bidi="ar-IQ"/>
              </w:rPr>
            </w:pPr>
            <w:ins w:id="308" w:author="R01" w:date="2020-11-17T11:07:00Z">
              <w:r w:rsidRPr="002968C9">
                <w:rPr>
                  <w:rFonts w:eastAsia="等线"/>
                  <w:lang w:bidi="ar-IQ"/>
                </w:rPr>
                <w:t>-</w:t>
              </w:r>
            </w:ins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E27" w14:textId="77777777" w:rsidR="00D24EFF" w:rsidRPr="002968C9" w:rsidRDefault="00D24EFF" w:rsidP="00595999">
            <w:pPr>
              <w:pStyle w:val="TAL"/>
              <w:jc w:val="center"/>
              <w:rPr>
                <w:ins w:id="309" w:author="R01" w:date="2020-11-17T11:07:00Z"/>
                <w:lang w:bidi="ar-IQ"/>
              </w:rPr>
            </w:pPr>
            <w:ins w:id="310" w:author="R01" w:date="2020-11-17T11:07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B4BE" w14:textId="77777777" w:rsidR="00D24EFF" w:rsidRPr="002968C9" w:rsidRDefault="00D24EFF" w:rsidP="00595999">
            <w:pPr>
              <w:pStyle w:val="TAL"/>
              <w:jc w:val="center"/>
              <w:rPr>
                <w:ins w:id="311" w:author="R01" w:date="2020-11-17T11:07:00Z"/>
                <w:lang w:bidi="ar-IQ"/>
              </w:rPr>
            </w:pPr>
            <w:ins w:id="312" w:author="R01" w:date="2020-11-17T11:07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D06A" w14:textId="77777777" w:rsidR="00D24EFF" w:rsidRPr="002968C9" w:rsidRDefault="00D24EFF" w:rsidP="00595999">
            <w:pPr>
              <w:pStyle w:val="TAL"/>
              <w:jc w:val="center"/>
              <w:rPr>
                <w:ins w:id="313" w:author="R01" w:date="2020-11-17T11:07:00Z"/>
                <w:lang w:bidi="ar-IQ"/>
              </w:rPr>
            </w:pPr>
            <w:ins w:id="314" w:author="R01" w:date="2020-11-17T11:07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241DC" w14:textId="77777777" w:rsidR="00D24EFF" w:rsidRPr="002968C9" w:rsidRDefault="00D24EFF" w:rsidP="00595999">
            <w:pPr>
              <w:pStyle w:val="TAL"/>
              <w:rPr>
                <w:ins w:id="315" w:author="R01" w:date="2020-11-17T11:07:00Z"/>
              </w:rPr>
            </w:pPr>
          </w:p>
        </w:tc>
      </w:tr>
      <w:tr w:rsidR="00D24EFF" w:rsidRPr="002968C9" w14:paraId="445E9F2E" w14:textId="77777777" w:rsidTr="00595999">
        <w:trPr>
          <w:trHeight w:val="1032"/>
          <w:tblHeader/>
          <w:ins w:id="316" w:author="R01" w:date="2020-11-17T11:07:00Z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4B0F" w14:textId="77777777" w:rsidR="00D24EFF" w:rsidRPr="002968C9" w:rsidRDefault="00D24EFF" w:rsidP="00595999">
            <w:pPr>
              <w:pStyle w:val="TAL"/>
              <w:rPr>
                <w:ins w:id="317" w:author="R01" w:date="2020-11-17T11:07:00Z"/>
                <w:rFonts w:eastAsia="等线"/>
                <w:lang w:bidi="ar-IQ"/>
              </w:rPr>
            </w:pPr>
            <w:ins w:id="318" w:author="R01" w:date="2020-11-17T11:07:00Z">
              <w:r w:rsidRPr="002968C9">
                <w:rPr>
                  <w:rFonts w:eastAsia="等线"/>
                  <w:lang w:bidi="ar-IQ"/>
                </w:rPr>
                <w:t>SIP Final Response (4xx, 5xx or 6xx), indicating an unsuccessful session-unrelated procedure</w:t>
              </w:r>
            </w:ins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6506" w14:textId="77777777" w:rsidR="00D24EFF" w:rsidRPr="002968C9" w:rsidRDefault="00D24EFF" w:rsidP="00595999">
            <w:pPr>
              <w:pStyle w:val="TAL"/>
              <w:jc w:val="center"/>
              <w:rPr>
                <w:ins w:id="319" w:author="R01" w:date="2020-11-17T11:07:00Z"/>
                <w:rFonts w:eastAsia="等线"/>
                <w:lang w:bidi="ar-IQ"/>
              </w:rPr>
            </w:pPr>
            <w:ins w:id="320" w:author="R01" w:date="2020-11-17T11:07:00Z">
              <w:r w:rsidRPr="002968C9">
                <w:rPr>
                  <w:rFonts w:eastAsia="等线"/>
                  <w:lang w:bidi="ar-IQ"/>
                </w:rPr>
                <w:t>-</w:t>
              </w:r>
            </w:ins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8AA5" w14:textId="77777777" w:rsidR="00D24EFF" w:rsidRPr="002968C9" w:rsidRDefault="00D24EFF" w:rsidP="00595999">
            <w:pPr>
              <w:pStyle w:val="TAL"/>
              <w:jc w:val="center"/>
              <w:rPr>
                <w:ins w:id="321" w:author="R01" w:date="2020-11-17T11:07:00Z"/>
                <w:lang w:bidi="ar-IQ"/>
              </w:rPr>
            </w:pPr>
            <w:ins w:id="322" w:author="R01" w:date="2020-11-17T11:07:00Z">
              <w:r w:rsidRPr="002968C9"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B256" w14:textId="77777777" w:rsidR="00D24EFF" w:rsidRPr="002968C9" w:rsidRDefault="00D24EFF" w:rsidP="00595999">
            <w:pPr>
              <w:pStyle w:val="TAL"/>
              <w:jc w:val="center"/>
              <w:rPr>
                <w:ins w:id="323" w:author="R01" w:date="2020-11-17T11:07:00Z"/>
                <w:lang w:bidi="ar-IQ"/>
              </w:rPr>
            </w:pPr>
            <w:ins w:id="324" w:author="R01" w:date="2020-11-17T11:07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5147" w14:textId="77777777" w:rsidR="00D24EFF" w:rsidRPr="002968C9" w:rsidRDefault="00D24EFF" w:rsidP="00595999">
            <w:pPr>
              <w:pStyle w:val="TAL"/>
              <w:jc w:val="center"/>
              <w:rPr>
                <w:ins w:id="325" w:author="R01" w:date="2020-11-17T11:07:00Z"/>
                <w:lang w:bidi="ar-IQ"/>
              </w:rPr>
            </w:pPr>
            <w:ins w:id="326" w:author="R01" w:date="2020-11-17T11:07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E7F0" w14:textId="77777777" w:rsidR="00D24EFF" w:rsidRPr="002968C9" w:rsidRDefault="00D24EFF" w:rsidP="00595999">
            <w:pPr>
              <w:pStyle w:val="TAL"/>
              <w:rPr>
                <w:ins w:id="327" w:author="R01" w:date="2020-11-17T11:07:00Z"/>
              </w:rPr>
            </w:pPr>
          </w:p>
        </w:tc>
      </w:tr>
    </w:tbl>
    <w:p w14:paraId="40D0B2A7" w14:textId="77777777" w:rsidR="00041374" w:rsidRPr="002968C9" w:rsidRDefault="00041374" w:rsidP="00041374"/>
    <w:p w14:paraId="2BEB5489" w14:textId="77777777" w:rsidR="00041374" w:rsidRPr="00041374" w:rsidRDefault="000413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B5671" w:rsidRPr="006958F1" w14:paraId="19D7EF21" w14:textId="77777777" w:rsidTr="00985D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6D0F872" w14:textId="77777777" w:rsidR="005B5671" w:rsidRPr="006958F1" w:rsidRDefault="005B5671" w:rsidP="00985D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326C4AED" w14:textId="77777777" w:rsidR="00D14B6B" w:rsidRPr="00EE399B" w:rsidRDefault="00D14B6B"/>
    <w:sectPr w:rsidR="00D14B6B" w:rsidRPr="00EE399B" w:rsidSect="000B7FE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9C907" w14:textId="77777777" w:rsidR="0044734A" w:rsidRDefault="0044734A">
      <w:r>
        <w:separator/>
      </w:r>
    </w:p>
  </w:endnote>
  <w:endnote w:type="continuationSeparator" w:id="0">
    <w:p w14:paraId="77EF7472" w14:textId="77777777" w:rsidR="0044734A" w:rsidRDefault="0044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BAE2D" w14:textId="77777777" w:rsidR="0044734A" w:rsidRDefault="0044734A">
      <w:r>
        <w:separator/>
      </w:r>
    </w:p>
  </w:footnote>
  <w:footnote w:type="continuationSeparator" w:id="0">
    <w:p w14:paraId="5C7FD4F8" w14:textId="77777777" w:rsidR="0044734A" w:rsidRDefault="00447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nyangang">
    <w15:presenceInfo w15:providerId="AD" w15:userId="S-1-5-21-147214757-305610072-1517763936-910879"/>
  </w15:person>
  <w15:person w15:author="R00">
    <w15:presenceInfo w15:providerId="None" w15:userId="R00"/>
  </w15:person>
  <w15:person w15:author="R01">
    <w15:presenceInfo w15:providerId="None" w15:userId="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41374"/>
    <w:rsid w:val="00071FA5"/>
    <w:rsid w:val="000A6394"/>
    <w:rsid w:val="000B7FED"/>
    <w:rsid w:val="000C038A"/>
    <w:rsid w:val="000C6598"/>
    <w:rsid w:val="000D1F6B"/>
    <w:rsid w:val="000D4E4E"/>
    <w:rsid w:val="00131AEE"/>
    <w:rsid w:val="00145D43"/>
    <w:rsid w:val="00192C46"/>
    <w:rsid w:val="001A08B3"/>
    <w:rsid w:val="001A1F65"/>
    <w:rsid w:val="001A7B60"/>
    <w:rsid w:val="001B52F0"/>
    <w:rsid w:val="001B7A65"/>
    <w:rsid w:val="001B7B46"/>
    <w:rsid w:val="001D16CF"/>
    <w:rsid w:val="001E41F3"/>
    <w:rsid w:val="001F5F49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1525"/>
    <w:rsid w:val="00374DD4"/>
    <w:rsid w:val="003874F1"/>
    <w:rsid w:val="003D786C"/>
    <w:rsid w:val="003E1A36"/>
    <w:rsid w:val="003E5F36"/>
    <w:rsid w:val="003F46C6"/>
    <w:rsid w:val="00410371"/>
    <w:rsid w:val="004242F1"/>
    <w:rsid w:val="0044734A"/>
    <w:rsid w:val="00451D32"/>
    <w:rsid w:val="004B75B7"/>
    <w:rsid w:val="004D0170"/>
    <w:rsid w:val="0050747E"/>
    <w:rsid w:val="00514053"/>
    <w:rsid w:val="00514E29"/>
    <w:rsid w:val="0051580D"/>
    <w:rsid w:val="00547111"/>
    <w:rsid w:val="00592D74"/>
    <w:rsid w:val="005B162A"/>
    <w:rsid w:val="005B4657"/>
    <w:rsid w:val="005B5671"/>
    <w:rsid w:val="005E2C44"/>
    <w:rsid w:val="005F14BE"/>
    <w:rsid w:val="005F2FC3"/>
    <w:rsid w:val="00621188"/>
    <w:rsid w:val="006257ED"/>
    <w:rsid w:val="00657ABB"/>
    <w:rsid w:val="0066792B"/>
    <w:rsid w:val="006811D4"/>
    <w:rsid w:val="00695808"/>
    <w:rsid w:val="0069734A"/>
    <w:rsid w:val="006B3996"/>
    <w:rsid w:val="006B46FB"/>
    <w:rsid w:val="006C5AE1"/>
    <w:rsid w:val="006E01FB"/>
    <w:rsid w:val="006E21FB"/>
    <w:rsid w:val="007068C7"/>
    <w:rsid w:val="007515F2"/>
    <w:rsid w:val="00756E04"/>
    <w:rsid w:val="00765C32"/>
    <w:rsid w:val="00792342"/>
    <w:rsid w:val="00795898"/>
    <w:rsid w:val="007977A8"/>
    <w:rsid w:val="007B512A"/>
    <w:rsid w:val="007C2097"/>
    <w:rsid w:val="007C6C95"/>
    <w:rsid w:val="007D6A07"/>
    <w:rsid w:val="007F0C5B"/>
    <w:rsid w:val="007F7259"/>
    <w:rsid w:val="008040A8"/>
    <w:rsid w:val="00815B02"/>
    <w:rsid w:val="008279FA"/>
    <w:rsid w:val="00831B4A"/>
    <w:rsid w:val="00860326"/>
    <w:rsid w:val="00861F45"/>
    <w:rsid w:val="008626E7"/>
    <w:rsid w:val="00870EE7"/>
    <w:rsid w:val="008863B9"/>
    <w:rsid w:val="00887691"/>
    <w:rsid w:val="008A45A6"/>
    <w:rsid w:val="008E7560"/>
    <w:rsid w:val="008F686C"/>
    <w:rsid w:val="008F6EAC"/>
    <w:rsid w:val="009148DE"/>
    <w:rsid w:val="00941E30"/>
    <w:rsid w:val="00964B04"/>
    <w:rsid w:val="009777D9"/>
    <w:rsid w:val="00991B88"/>
    <w:rsid w:val="009A5753"/>
    <w:rsid w:val="009A579D"/>
    <w:rsid w:val="009E3297"/>
    <w:rsid w:val="009F734F"/>
    <w:rsid w:val="00A02F66"/>
    <w:rsid w:val="00A246B6"/>
    <w:rsid w:val="00A37F13"/>
    <w:rsid w:val="00A47E70"/>
    <w:rsid w:val="00A50CF0"/>
    <w:rsid w:val="00A7671C"/>
    <w:rsid w:val="00AA2CBC"/>
    <w:rsid w:val="00AA4917"/>
    <w:rsid w:val="00AB6C46"/>
    <w:rsid w:val="00AC0848"/>
    <w:rsid w:val="00AC0EFB"/>
    <w:rsid w:val="00AC5820"/>
    <w:rsid w:val="00AD1CD8"/>
    <w:rsid w:val="00AD535E"/>
    <w:rsid w:val="00AF050F"/>
    <w:rsid w:val="00B10F0F"/>
    <w:rsid w:val="00B258BB"/>
    <w:rsid w:val="00B62AC8"/>
    <w:rsid w:val="00B66C3C"/>
    <w:rsid w:val="00B67B97"/>
    <w:rsid w:val="00B968C8"/>
    <w:rsid w:val="00BA2D21"/>
    <w:rsid w:val="00BA3EC5"/>
    <w:rsid w:val="00BA51D9"/>
    <w:rsid w:val="00BB5DFC"/>
    <w:rsid w:val="00BC0598"/>
    <w:rsid w:val="00BC33B8"/>
    <w:rsid w:val="00BD02A1"/>
    <w:rsid w:val="00BD279D"/>
    <w:rsid w:val="00BD6BB8"/>
    <w:rsid w:val="00BF31EA"/>
    <w:rsid w:val="00C11E45"/>
    <w:rsid w:val="00C24DE6"/>
    <w:rsid w:val="00C316B0"/>
    <w:rsid w:val="00C31BD5"/>
    <w:rsid w:val="00C348FB"/>
    <w:rsid w:val="00C54B57"/>
    <w:rsid w:val="00C57916"/>
    <w:rsid w:val="00C66BA2"/>
    <w:rsid w:val="00C95985"/>
    <w:rsid w:val="00CA2068"/>
    <w:rsid w:val="00CC5026"/>
    <w:rsid w:val="00CC562A"/>
    <w:rsid w:val="00CC68D0"/>
    <w:rsid w:val="00D03F9A"/>
    <w:rsid w:val="00D06CA4"/>
    <w:rsid w:val="00D06D51"/>
    <w:rsid w:val="00D12625"/>
    <w:rsid w:val="00D14B6B"/>
    <w:rsid w:val="00D24991"/>
    <w:rsid w:val="00D24EFF"/>
    <w:rsid w:val="00D311A7"/>
    <w:rsid w:val="00D50255"/>
    <w:rsid w:val="00D644A5"/>
    <w:rsid w:val="00D655AB"/>
    <w:rsid w:val="00D66520"/>
    <w:rsid w:val="00D82198"/>
    <w:rsid w:val="00DC163B"/>
    <w:rsid w:val="00DD3355"/>
    <w:rsid w:val="00DE2FED"/>
    <w:rsid w:val="00DE34CF"/>
    <w:rsid w:val="00DF25A5"/>
    <w:rsid w:val="00E017A9"/>
    <w:rsid w:val="00E13F3D"/>
    <w:rsid w:val="00E34898"/>
    <w:rsid w:val="00E97740"/>
    <w:rsid w:val="00EB09B7"/>
    <w:rsid w:val="00EE399B"/>
    <w:rsid w:val="00EE7D7C"/>
    <w:rsid w:val="00F04741"/>
    <w:rsid w:val="00F25D98"/>
    <w:rsid w:val="00F300FB"/>
    <w:rsid w:val="00F64AE8"/>
    <w:rsid w:val="00F92F62"/>
    <w:rsid w:val="00FA62F7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355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basedOn w:val="a0"/>
    <w:link w:val="2"/>
    <w:rsid w:val="003874F1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basedOn w:val="a0"/>
    <w:link w:val="3"/>
    <w:rsid w:val="003874F1"/>
    <w:rPr>
      <w:rFonts w:ascii="Arial" w:hAnsi="Arial"/>
      <w:sz w:val="28"/>
      <w:lang w:val="en-GB" w:eastAsia="en-US"/>
    </w:rPr>
  </w:style>
  <w:style w:type="character" w:customStyle="1" w:styleId="4Char">
    <w:name w:val="标题 4 Char"/>
    <w:basedOn w:val="a0"/>
    <w:link w:val="4"/>
    <w:rsid w:val="003874F1"/>
    <w:rPr>
      <w:rFonts w:ascii="Arial" w:hAnsi="Arial"/>
      <w:sz w:val="24"/>
      <w:lang w:val="en-GB" w:eastAsia="en-US"/>
    </w:rPr>
  </w:style>
  <w:style w:type="character" w:customStyle="1" w:styleId="5Char">
    <w:name w:val="标题 5 Char"/>
    <w:basedOn w:val="a0"/>
    <w:link w:val="5"/>
    <w:rsid w:val="003874F1"/>
    <w:rPr>
      <w:rFonts w:ascii="Arial" w:hAnsi="Arial"/>
      <w:sz w:val="22"/>
      <w:lang w:val="en-GB" w:eastAsia="en-US"/>
    </w:rPr>
  </w:style>
  <w:style w:type="character" w:customStyle="1" w:styleId="THChar">
    <w:name w:val="TH Char"/>
    <w:link w:val="TH"/>
    <w:rsid w:val="003874F1"/>
    <w:rPr>
      <w:rFonts w:ascii="Arial" w:hAnsi="Arial"/>
      <w:b/>
      <w:lang w:val="en-GB" w:eastAsia="en-US"/>
    </w:rPr>
  </w:style>
  <w:style w:type="character" w:customStyle="1" w:styleId="EditorsNoteZchn">
    <w:name w:val="Editor's Note Zchn"/>
    <w:link w:val="EditorsNote"/>
    <w:rsid w:val="003874F1"/>
    <w:rPr>
      <w:rFonts w:ascii="Times New Roman" w:hAnsi="Times New Roman"/>
      <w:color w:val="FF0000"/>
      <w:lang w:val="en-GB" w:eastAsia="en-US"/>
    </w:rPr>
  </w:style>
  <w:style w:type="character" w:customStyle="1" w:styleId="shorttext">
    <w:name w:val="short_text"/>
    <w:rsid w:val="003874F1"/>
  </w:style>
  <w:style w:type="character" w:customStyle="1" w:styleId="TFChar">
    <w:name w:val="TF Char"/>
    <w:basedOn w:val="THChar"/>
    <w:link w:val="TF"/>
    <w:rsid w:val="003874F1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04137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041374"/>
    <w:rPr>
      <w:rFonts w:ascii="Arial" w:hAnsi="Arial"/>
      <w:b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CC562A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oleObject" Target="embeddings/oleObject2.bin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image" Target="media/image2.emf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1.bin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image" Target="media/image1.emf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AA792-802B-49CE-B92A-A8B73F895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037544-2A61-498D-A925-42B97D685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97E67-9B15-4AC2-8B39-A192B7D3E0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7CA32C-D48B-493C-825E-4819AE12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5</Pages>
  <Words>1014</Words>
  <Characters>5781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6782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R01</cp:lastModifiedBy>
  <cp:revision>4</cp:revision>
  <cp:lastPrinted>1899-12-31T23:00:00Z</cp:lastPrinted>
  <dcterms:created xsi:type="dcterms:W3CDTF">2020-11-18T06:26:00Z</dcterms:created>
  <dcterms:modified xsi:type="dcterms:W3CDTF">2020-11-18T06:27:00Z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1603335705</vt:lpwstr>
  </property>
  <property fmtid="{D5CDD505-2E9C-101B-9397-08002B2CF9AE}" pid="26" name="_2015_ms_pID_725343">
    <vt:lpwstr>(3)wDiUpWYPeF9iokzsh5V4NtQwWKmICuY+m/c5eSBn7DZDXyscraRviXFJT+nUXaFUE6IFjmki
sBBQnv8hU//LxvZpckKfDQtWID82S0Nc1LZoleesRIu6rZgL8XzA+KOypO224VUNvWueWeqO
TmBH0QodJWrZPreR7F9j9J5M8QEirRNX4hKrrXz4kd7lJA12hy2y1pcB34NqwexFBYT0dsQJ
XQDTIB/3OrY3pTxiX9</vt:lpwstr>
  </property>
  <property fmtid="{D5CDD505-2E9C-101B-9397-08002B2CF9AE}" pid="27" name="_2015_ms_pID_7253431">
    <vt:lpwstr>Lrzf3gU663784C4cWy5vV1O97I5dYMwdRkKlWCk06OvfW4qjK4ODJz
QK50xRpBkk9ekUd4GFLV+b0gHQlDj1QmWVLmyDYukGDex9l7vIuK2uNvmVam2JyNS8TYlbda
tBM06DcroBVtMKX5THlXkcDJNGwG3NbE9noV60vEOOUwgNsQnHsgh02q8oLcE0evtL7TADmI
cRM7jHJBJ4ixcPo6eQIxaCtwVD3wrRaEMv9g</vt:lpwstr>
  </property>
  <property fmtid="{D5CDD505-2E9C-101B-9397-08002B2CF9AE}" pid="28" name="_2015_ms_pID_7253432">
    <vt:lpwstr>4A==</vt:lpwstr>
  </property>
</Properties>
</file>