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B4C7C" w14:textId="6E33280A" w:rsidR="005E0697" w:rsidRDefault="005E0697" w:rsidP="005E06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4F6F59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8D6531" w:rsidRPr="008D6531">
        <w:rPr>
          <w:b/>
          <w:i/>
          <w:noProof/>
          <w:sz w:val="28"/>
        </w:rPr>
        <w:t>S5-206107</w:t>
      </w:r>
    </w:p>
    <w:p w14:paraId="0CC9F344" w14:textId="24DF5085" w:rsidR="00CB0A59" w:rsidRDefault="000B263C" w:rsidP="005E0697">
      <w:pPr>
        <w:pStyle w:val="CRCoverPage"/>
        <w:outlineLvl w:val="0"/>
        <w:rPr>
          <w:b/>
          <w:noProof/>
          <w:sz w:val="24"/>
        </w:rPr>
      </w:pPr>
      <w:r w:rsidRPr="000B263C">
        <w:rPr>
          <w:b/>
          <w:noProof/>
          <w:sz w:val="24"/>
        </w:rPr>
        <w:t>electronic meeting, online, 16th - 25th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1DE72B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FF03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F9799B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E404C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DEAD1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5F0B2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7471E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47C609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91D459" w14:textId="6382A769" w:rsidR="001E41F3" w:rsidRPr="00410371" w:rsidRDefault="00160429" w:rsidP="004A78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363B77">
              <w:rPr>
                <w:b/>
                <w:noProof/>
                <w:sz w:val="28"/>
              </w:rPr>
              <w:t>9</w:t>
            </w:r>
            <w:r w:rsidR="004A78A0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3F8C383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15586AD" w14:textId="701B94FF" w:rsidR="00662A30" w:rsidRPr="00410371" w:rsidRDefault="002721BF" w:rsidP="003C0439">
            <w:pPr>
              <w:pStyle w:val="CRCoverPage"/>
              <w:spacing w:after="0"/>
              <w:rPr>
                <w:noProof/>
              </w:rPr>
            </w:pPr>
            <w:r w:rsidRPr="002721BF">
              <w:rPr>
                <w:b/>
                <w:noProof/>
                <w:sz w:val="28"/>
              </w:rPr>
              <w:t>0139</w:t>
            </w:r>
          </w:p>
        </w:tc>
        <w:tc>
          <w:tcPr>
            <w:tcW w:w="709" w:type="dxa"/>
          </w:tcPr>
          <w:p w14:paraId="491C558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F098B69" w14:textId="77777777" w:rsidR="001E41F3" w:rsidRPr="00410371" w:rsidRDefault="0016042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C36140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AA7AE7" w14:textId="068CE2B7" w:rsidR="001E41F3" w:rsidRPr="00410371" w:rsidRDefault="007F5E66" w:rsidP="004E5F9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4E5F98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4A78A0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439B22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4ED0C8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41E4A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50DE215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50612D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EA6D18B" w14:textId="77777777" w:rsidTr="00547111">
        <w:tc>
          <w:tcPr>
            <w:tcW w:w="9641" w:type="dxa"/>
            <w:gridSpan w:val="9"/>
          </w:tcPr>
          <w:p w14:paraId="50A6EB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0C1951E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CFD87C1" w14:textId="77777777" w:rsidTr="00A7671C">
        <w:tc>
          <w:tcPr>
            <w:tcW w:w="2835" w:type="dxa"/>
          </w:tcPr>
          <w:p w14:paraId="2D826EA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FDBAC7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74737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7DE65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FB1A4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F2B30B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F8B50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E465BA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37351E" w14:textId="77777777" w:rsidR="00F25D98" w:rsidRDefault="0016042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54DD85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278B3A1" w14:textId="77777777" w:rsidTr="00547111">
        <w:tc>
          <w:tcPr>
            <w:tcW w:w="9640" w:type="dxa"/>
            <w:gridSpan w:val="11"/>
          </w:tcPr>
          <w:p w14:paraId="767285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53D76A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B8FF47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A15B6F" w14:textId="05D0BFFB" w:rsidR="001E41F3" w:rsidRDefault="00EF6BCB" w:rsidP="00030E3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</w:t>
            </w:r>
            <w:r w:rsidR="00030E31">
              <w:rPr>
                <w:noProof/>
                <w:lang w:eastAsia="zh-CN"/>
              </w:rPr>
              <w:t xml:space="preserve">General Description </w:t>
            </w:r>
            <w:r w:rsidR="005C4D15">
              <w:rPr>
                <w:noProof/>
                <w:lang w:eastAsia="zh-CN"/>
              </w:rPr>
              <w:t xml:space="preserve">for NB </w:t>
            </w:r>
            <w:r w:rsidR="00744AB2">
              <w:rPr>
                <w:noProof/>
                <w:lang w:eastAsia="zh-CN"/>
              </w:rPr>
              <w:t>Mode</w:t>
            </w:r>
          </w:p>
        </w:tc>
      </w:tr>
      <w:tr w:rsidR="001E41F3" w14:paraId="6909EBD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FCFF5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DD7C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8415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CAA4EE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A10685" w14:textId="04E8FD35" w:rsidR="001E41F3" w:rsidRDefault="00791C4E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4922A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2778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59A52E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3373C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18A93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C437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CDB3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90FDD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AED845" w14:textId="74F7DBCD" w:rsidR="001E41F3" w:rsidRDefault="00957CD0" w:rsidP="00E422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TEI16</w:t>
            </w:r>
            <w:r w:rsidR="00C864C0">
              <w:rPr>
                <w:noProof/>
                <w:lang w:eastAsia="zh-CN"/>
              </w:rPr>
              <w:t>,</w:t>
            </w:r>
            <w:r w:rsidR="00C864C0" w:rsidRPr="00C864C0">
              <w:rPr>
                <w:noProof/>
                <w:lang w:eastAsia="zh-CN"/>
              </w:rPr>
              <w:t>5GS_Ph1-SBI_CH</w:t>
            </w:r>
          </w:p>
        </w:tc>
        <w:tc>
          <w:tcPr>
            <w:tcW w:w="567" w:type="dxa"/>
            <w:tcBorders>
              <w:left w:val="nil"/>
            </w:tcBorders>
          </w:tcPr>
          <w:p w14:paraId="0EABACF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16D6F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41C920" w14:textId="0E0DCA6E" w:rsidR="001E41F3" w:rsidRDefault="00160429" w:rsidP="00AF77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6E14F7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A23961">
              <w:rPr>
                <w:noProof/>
              </w:rPr>
              <w:t>1</w:t>
            </w:r>
            <w:r w:rsidR="00AF7797">
              <w:rPr>
                <w:noProof/>
              </w:rPr>
              <w:t>1</w:t>
            </w:r>
            <w:r w:rsidR="00A23961">
              <w:rPr>
                <w:noProof/>
              </w:rPr>
              <w:t>-0</w:t>
            </w:r>
            <w:r w:rsidR="00AF7797">
              <w:rPr>
                <w:noProof/>
              </w:rPr>
              <w:t>6</w:t>
            </w:r>
          </w:p>
        </w:tc>
      </w:tr>
      <w:tr w:rsidR="001E41F3" w14:paraId="67A36F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25ED9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BDA3A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E07DF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F13F1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2A7A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D8493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409FC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E3B5599" w14:textId="5E3FE0C7" w:rsidR="001E41F3" w:rsidRDefault="00BD1A2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54F805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FB2E1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243A2B" w14:textId="77777777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R16</w:t>
            </w:r>
          </w:p>
        </w:tc>
      </w:tr>
      <w:tr w:rsidR="001E41F3" w14:paraId="42A692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C7E2C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F7C5E0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130A82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AFF06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304BE39" w14:textId="77777777" w:rsidTr="00547111">
        <w:tc>
          <w:tcPr>
            <w:tcW w:w="1843" w:type="dxa"/>
          </w:tcPr>
          <w:p w14:paraId="0B4F5F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FEE0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7BDD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025F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3A272" w14:textId="7C105F36" w:rsidR="000E0755" w:rsidRDefault="005078D4" w:rsidP="005005E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CHF should be aware of the </w:t>
            </w:r>
            <w:r>
              <w:rPr>
                <w:lang w:eastAsia="zh-CN"/>
              </w:rPr>
              <w:t xml:space="preserve">blocking mode and </w:t>
            </w:r>
            <w:r>
              <w:rPr>
                <w:noProof/>
                <w:lang w:eastAsia="zh-CN"/>
              </w:rPr>
              <w:t>non-blocking mode</w:t>
            </w:r>
            <w:r w:rsidR="005E13CB">
              <w:rPr>
                <w:noProof/>
                <w:lang w:eastAsia="zh-CN"/>
              </w:rPr>
              <w:t>.</w:t>
            </w:r>
          </w:p>
        </w:tc>
      </w:tr>
      <w:tr w:rsidR="001E41F3" w14:paraId="6780E8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F2711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EA10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26FF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6E6B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5815859" w14:textId="77F99824" w:rsidR="003133A6" w:rsidRDefault="005078D4" w:rsidP="005005E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654BD4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Add</w:t>
            </w:r>
            <w:r w:rsidR="00FD33A7">
              <w:rPr>
                <w:noProof/>
                <w:lang w:eastAsia="zh-CN"/>
              </w:rPr>
              <w:t xml:space="preserve"> general description </w:t>
            </w:r>
            <w:r w:rsidR="005005ED">
              <w:rPr>
                <w:noProof/>
                <w:lang w:eastAsia="zh-CN"/>
              </w:rPr>
              <w:t>that</w:t>
            </w:r>
            <w:bookmarkStart w:id="2" w:name="_GoBack"/>
            <w:bookmarkEnd w:id="2"/>
            <w:r w:rsidR="005005ED">
              <w:rPr>
                <w:noProof/>
                <w:lang w:eastAsia="zh-CN"/>
              </w:rPr>
              <w:t xml:space="preserve"> CHF be aware of</w:t>
            </w:r>
            <w:r w:rsidR="00FD33A7">
              <w:rPr>
                <w:noProof/>
                <w:lang w:eastAsia="zh-CN"/>
              </w:rPr>
              <w:t xml:space="preserve"> non-blocking mode</w:t>
            </w:r>
            <w:r w:rsidR="005005ED">
              <w:rPr>
                <w:noProof/>
                <w:lang w:eastAsia="zh-CN"/>
              </w:rPr>
              <w:t xml:space="preserve"> </w:t>
            </w:r>
            <w:r w:rsidR="003133A6">
              <w:rPr>
                <w:noProof/>
                <w:lang w:eastAsia="zh-CN"/>
              </w:rPr>
              <w:t>.</w:t>
            </w:r>
          </w:p>
        </w:tc>
      </w:tr>
      <w:tr w:rsidR="001E41F3" w14:paraId="3851E6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29D79F" w14:textId="398FCB6F" w:rsidR="001E41F3" w:rsidRDefault="008B71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41CC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4BA0F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0EABF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E9115C" w14:textId="0DA4689C" w:rsidR="001E41F3" w:rsidRDefault="00654BD4" w:rsidP="00654BD4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The control of </w:t>
            </w:r>
            <w:r w:rsidR="005078D4">
              <w:rPr>
                <w:noProof/>
                <w:lang w:eastAsia="zh-CN"/>
              </w:rPr>
              <w:t xml:space="preserve">Non-blocking </w:t>
            </w:r>
            <w:r>
              <w:rPr>
                <w:noProof/>
                <w:lang w:eastAsia="zh-CN"/>
              </w:rPr>
              <w:t xml:space="preserve">mode is not </w:t>
            </w:r>
            <w:r w:rsidRPr="00654BD4">
              <w:rPr>
                <w:noProof/>
                <w:lang w:eastAsia="zh-CN"/>
              </w:rPr>
              <w:t>well-supported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9EE6D44" w14:textId="77777777" w:rsidTr="00547111">
        <w:tc>
          <w:tcPr>
            <w:tcW w:w="2694" w:type="dxa"/>
            <w:gridSpan w:val="2"/>
          </w:tcPr>
          <w:p w14:paraId="6A6B9D9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8A9E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FC73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E26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7C3B50" w14:textId="392C85A8" w:rsidR="001E41F3" w:rsidRDefault="0052383D" w:rsidP="005005E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5.</w:t>
            </w:r>
            <w:r w:rsidR="005005ED">
              <w:rPr>
                <w:noProof/>
              </w:rPr>
              <w:t>3.1</w:t>
            </w:r>
          </w:p>
        </w:tc>
      </w:tr>
      <w:tr w:rsidR="001E41F3" w14:paraId="303996B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EBF1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A72B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BE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56D0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C94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1CACE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22FD9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D67E04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1067C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41DC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883F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F05FA8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8929A3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32A59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1F1CA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CFDB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134D6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8D2D6D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1493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6F5A8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6732C1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FB5D4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360B2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62D35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E112EE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406BC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70AC3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708D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E1471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0E1DC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8AE38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4701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432BE4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8D561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D3E904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9D11B0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B722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1633E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607932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BA5C379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D3627" w:rsidRPr="007215AA" w14:paraId="3DAA8992" w14:textId="77777777" w:rsidTr="0058164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222321" w14:textId="77777777" w:rsidR="008D3627" w:rsidRPr="007215AA" w:rsidRDefault="008D3627" w:rsidP="005816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bookmarkStart w:id="3" w:name="_Toc20227284"/>
            <w:bookmarkStart w:id="4" w:name="_Toc27749515"/>
            <w:bookmarkStart w:id="5" w:name="_Toc28709442"/>
            <w:bookmarkStart w:id="6" w:name="_Toc44671061"/>
            <w:bookmarkStart w:id="7" w:name="_Toc28709447"/>
            <w:bookmarkStart w:id="8" w:name="_Toc27749520"/>
            <w:bookmarkStart w:id="9" w:name="_Toc20227289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>First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D65EF60" w14:textId="77777777" w:rsidR="00211638" w:rsidRDefault="00211638" w:rsidP="00211638">
      <w:pPr>
        <w:pStyle w:val="3"/>
        <w:rPr>
          <w:lang w:val="x-none"/>
        </w:rPr>
      </w:pPr>
      <w:bookmarkStart w:id="10" w:name="_Toc44668293"/>
      <w:bookmarkStart w:id="11" w:name="_Toc27668394"/>
      <w:bookmarkStart w:id="12" w:name="_Toc20212979"/>
      <w:bookmarkStart w:id="13" w:name="_Toc44668289"/>
      <w:bookmarkStart w:id="14" w:name="_Toc27668390"/>
      <w:bookmarkStart w:id="15" w:name="_Toc20212975"/>
      <w:r>
        <w:t>5.3.1</w:t>
      </w:r>
      <w:r>
        <w:tab/>
        <w:t>Basic principles</w:t>
      </w:r>
      <w:bookmarkEnd w:id="13"/>
      <w:bookmarkEnd w:id="14"/>
      <w:bookmarkEnd w:id="15"/>
    </w:p>
    <w:p w14:paraId="1A9CF27F" w14:textId="77777777" w:rsidR="00211638" w:rsidRDefault="00211638" w:rsidP="00211638">
      <w:pPr>
        <w:rPr>
          <w:lang w:eastAsia="zh-CN"/>
        </w:rPr>
      </w:pPr>
      <w:r>
        <w:rPr>
          <w:lang w:eastAsia="zh-CN"/>
        </w:rPr>
        <w:t xml:space="preserve">When offline charging and online charging are </w:t>
      </w:r>
      <w:del w:id="16" w:author="Huawei" w:date="2020-11-19T18:42:00Z">
        <w:r w:rsidDel="00211638">
          <w:rPr>
            <w:lang w:eastAsia="zh-CN"/>
          </w:rPr>
          <w:delText xml:space="preserve"> </w:delText>
        </w:r>
      </w:del>
      <w:r>
        <w:rPr>
          <w:lang w:eastAsia="zh-CN"/>
        </w:rPr>
        <w:t>applicable to a service delivery, the charging information of both offline charging (without quota management) and online charging (with quota management) can be provided in a single command. The triggering for reporting the charging information can be any triggers of the offline charging or online charging (deferred or immediate triggers).</w:t>
      </w:r>
    </w:p>
    <w:p w14:paraId="120FA398" w14:textId="77777777" w:rsidR="00211638" w:rsidRDefault="00211638" w:rsidP="00211638">
      <w:pPr>
        <w:rPr>
          <w:lang w:eastAsia="zh-CN"/>
        </w:rPr>
      </w:pPr>
      <w:r>
        <w:rPr>
          <w:lang w:eastAsia="zh-CN"/>
        </w:rPr>
        <w:t xml:space="preserve">For invoking the </w:t>
      </w:r>
      <w:proofErr w:type="spellStart"/>
      <w:r>
        <w:rPr>
          <w:lang w:eastAsia="zh-CN"/>
        </w:rPr>
        <w:t>ConvergedCharging</w:t>
      </w:r>
      <w:proofErr w:type="spellEnd"/>
      <w:r>
        <w:rPr>
          <w:lang w:eastAsia="zh-CN"/>
        </w:rPr>
        <w:t xml:space="preserve"> service with quota management, the </w:t>
      </w:r>
      <w:proofErr w:type="spellStart"/>
      <w:r>
        <w:rPr>
          <w:lang w:eastAsia="zh-CN"/>
        </w:rPr>
        <w:t>ConvergedCharging</w:t>
      </w:r>
      <w:proofErr w:type="spellEnd"/>
      <w:r>
        <w:rPr>
          <w:lang w:eastAsia="zh-CN"/>
        </w:rPr>
        <w:t xml:space="preserve"> service will operate in decentralized unit determination with the provided amounts of the Quota Requested information element otherwise if no amount is included in the Quota Requested information element, the </w:t>
      </w:r>
      <w:proofErr w:type="spellStart"/>
      <w:r>
        <w:rPr>
          <w:lang w:eastAsia="zh-CN"/>
        </w:rPr>
        <w:t>ConvergedCharging</w:t>
      </w:r>
      <w:proofErr w:type="spellEnd"/>
      <w:r>
        <w:rPr>
          <w:lang w:eastAsia="zh-CN"/>
        </w:rPr>
        <w:t xml:space="preserve"> service will operate in centralized unit determination and rating. </w:t>
      </w:r>
    </w:p>
    <w:p w14:paraId="5BABC131" w14:textId="394FF27F" w:rsidR="00546FA6" w:rsidRPr="00030E31" w:rsidRDefault="00211638" w:rsidP="00A670D0">
      <w:pPr>
        <w:rPr>
          <w:lang w:eastAsia="zh-CN"/>
        </w:rPr>
      </w:pPr>
      <w:ins w:id="17" w:author="Huawei" w:date="2020-11-19T18:42:00Z">
        <w:r>
          <w:rPr>
            <w:lang w:eastAsia="zh-CN"/>
          </w:rPr>
          <w:t>If non-blocking mode is used, the CHF</w:t>
        </w:r>
        <w:r w:rsidRPr="00211638">
          <w:rPr>
            <w:lang w:eastAsia="zh-CN"/>
          </w:rPr>
          <w:t xml:space="preserve"> </w:t>
        </w:r>
        <w:r>
          <w:rPr>
            <w:lang w:eastAsia="zh-CN"/>
          </w:rPr>
          <w:t xml:space="preserve">should be informed so that the </w:t>
        </w:r>
      </w:ins>
      <w:ins w:id="18" w:author="Huawei" w:date="2020-11-19T18:43:00Z">
        <w:r>
          <w:rPr>
            <w:lang w:eastAsia="zh-CN"/>
          </w:rPr>
          <w:t>CHF</w:t>
        </w:r>
      </w:ins>
      <w:ins w:id="19" w:author="Huawei" w:date="2020-11-19T18:42:00Z">
        <w:r w:rsidRPr="00211638">
          <w:rPr>
            <w:lang w:eastAsia="zh-CN"/>
          </w:rPr>
          <w:t xml:space="preserve"> can </w:t>
        </w:r>
      </w:ins>
      <w:ins w:id="20" w:author="Huawei" w:date="2020-11-19T18:43:00Z">
        <w:r>
          <w:rPr>
            <w:lang w:eastAsia="zh-CN"/>
          </w:rPr>
          <w:t xml:space="preserve">be aware that the </w:t>
        </w:r>
      </w:ins>
      <w:ins w:id="21" w:author="Huawei" w:date="2020-11-19T18:42:00Z">
        <w:r w:rsidRPr="00211638">
          <w:rPr>
            <w:lang w:eastAsia="zh-CN"/>
          </w:rPr>
          <w:t xml:space="preserve">service is started when </w:t>
        </w:r>
      </w:ins>
      <w:ins w:id="22" w:author="Huawei" w:date="2020-11-19T18:44:00Z">
        <w:r>
          <w:rPr>
            <w:lang w:eastAsia="zh-CN"/>
          </w:rPr>
          <w:t xml:space="preserve">no </w:t>
        </w:r>
      </w:ins>
      <w:ins w:id="23" w:author="Huawei" w:date="2020-11-19T18:42:00Z">
        <w:r w:rsidRPr="00211638">
          <w:rPr>
            <w:lang w:eastAsia="zh-CN"/>
          </w:rPr>
          <w:t xml:space="preserve">quota is </w:t>
        </w:r>
      </w:ins>
      <w:ins w:id="24" w:author="Huawei" w:date="2020-11-19T18:44:00Z">
        <w:r>
          <w:rPr>
            <w:lang w:eastAsia="zh-CN"/>
          </w:rPr>
          <w:t>authorized</w:t>
        </w:r>
      </w:ins>
      <w:ins w:id="25" w:author="Huawei" w:date="2020-11-19T18:42:00Z">
        <w:r w:rsidRPr="00211638">
          <w:rPr>
            <w:lang w:eastAsia="zh-CN"/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C4D15" w:rsidRPr="007215AA" w14:paraId="5FBC0021" w14:textId="77777777" w:rsidTr="0019248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DDDEDF" w14:textId="4302AA27" w:rsidR="005C4D15" w:rsidRPr="007215AA" w:rsidRDefault="005C4D15" w:rsidP="001924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tbl>
    <w:p w14:paraId="798B7827" w14:textId="77777777" w:rsidR="005C4D15" w:rsidRPr="005C4D15" w:rsidRDefault="005C4D15" w:rsidP="005C4D15"/>
    <w:sectPr w:rsidR="005C4D15" w:rsidRPr="005C4D1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FDF98" w14:textId="77777777" w:rsidR="004C39CB" w:rsidRDefault="004C39CB">
      <w:r>
        <w:separator/>
      </w:r>
    </w:p>
  </w:endnote>
  <w:endnote w:type="continuationSeparator" w:id="0">
    <w:p w14:paraId="66B44098" w14:textId="77777777" w:rsidR="004C39CB" w:rsidRDefault="004C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F7CD5" w14:textId="77777777" w:rsidR="004C39CB" w:rsidRDefault="004C39CB">
      <w:r>
        <w:separator/>
      </w:r>
    </w:p>
  </w:footnote>
  <w:footnote w:type="continuationSeparator" w:id="0">
    <w:p w14:paraId="6B04C5C9" w14:textId="77777777" w:rsidR="004C39CB" w:rsidRDefault="004C3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A0DE" w14:textId="77777777" w:rsidR="00581641" w:rsidRDefault="0058164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4B10" w14:textId="77777777" w:rsidR="00581641" w:rsidRDefault="005816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F889C" w14:textId="77777777" w:rsidR="00581641" w:rsidRDefault="0058164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CF00" w14:textId="77777777" w:rsidR="00581641" w:rsidRDefault="00581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51AB07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B920A09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ADB0C29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8CF6287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A0CE770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850CB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E982DC9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7B4250E"/>
    <w:multiLevelType w:val="hybridMultilevel"/>
    <w:tmpl w:val="855459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1AF6BC2"/>
    <w:multiLevelType w:val="hybridMultilevel"/>
    <w:tmpl w:val="4A76FEF6"/>
    <w:lvl w:ilvl="0" w:tplc="E75C4234">
      <w:start w:val="5"/>
      <w:numFmt w:val="bullet"/>
      <w:lvlText w:val="-"/>
      <w:lvlJc w:val="left"/>
      <w:pPr>
        <w:ind w:left="8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1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A082E"/>
    <w:multiLevelType w:val="hybridMultilevel"/>
    <w:tmpl w:val="64881664"/>
    <w:lvl w:ilvl="0" w:tplc="8CCE41D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CFE267C"/>
    <w:multiLevelType w:val="hybridMultilevel"/>
    <w:tmpl w:val="557285C8"/>
    <w:lvl w:ilvl="0" w:tplc="16867808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DC0716"/>
    <w:multiLevelType w:val="hybridMultilevel"/>
    <w:tmpl w:val="3000C5C0"/>
    <w:lvl w:ilvl="0" w:tplc="C0365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26"/>
  </w:num>
  <w:num w:numId="14">
    <w:abstractNumId w:val="24"/>
  </w:num>
  <w:num w:numId="15">
    <w:abstractNumId w:val="12"/>
  </w:num>
  <w:num w:numId="16">
    <w:abstractNumId w:val="20"/>
  </w:num>
  <w:num w:numId="17">
    <w:abstractNumId w:val="17"/>
  </w:num>
  <w:num w:numId="18">
    <w:abstractNumId w:val="9"/>
  </w:num>
  <w:num w:numId="19">
    <w:abstractNumId w:val="11"/>
  </w:num>
  <w:num w:numId="20">
    <w:abstractNumId w:val="27"/>
  </w:num>
  <w:num w:numId="21">
    <w:abstractNumId w:val="22"/>
  </w:num>
  <w:num w:numId="22">
    <w:abstractNumId w:val="25"/>
  </w:num>
  <w:num w:numId="23">
    <w:abstractNumId w:val="13"/>
  </w:num>
  <w:num w:numId="24">
    <w:abstractNumId w:val="21"/>
  </w:num>
  <w:num w:numId="25">
    <w:abstractNumId w:val="16"/>
  </w:num>
  <w:num w:numId="26">
    <w:abstractNumId w:val="10"/>
  </w:num>
  <w:num w:numId="27">
    <w:abstractNumId w:val="19"/>
  </w:num>
  <w:num w:numId="28">
    <w:abstractNumId w:val="15"/>
  </w:num>
  <w:num w:numId="2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671D"/>
    <w:rsid w:val="0002042C"/>
    <w:rsid w:val="00022DAF"/>
    <w:rsid w:val="00022E4A"/>
    <w:rsid w:val="000274F7"/>
    <w:rsid w:val="00030E31"/>
    <w:rsid w:val="00040A1E"/>
    <w:rsid w:val="00062B71"/>
    <w:rsid w:val="00066C6C"/>
    <w:rsid w:val="00067BDB"/>
    <w:rsid w:val="00073502"/>
    <w:rsid w:val="00073EDB"/>
    <w:rsid w:val="0007418C"/>
    <w:rsid w:val="00075488"/>
    <w:rsid w:val="00075E30"/>
    <w:rsid w:val="00080B8F"/>
    <w:rsid w:val="00081B7D"/>
    <w:rsid w:val="00082833"/>
    <w:rsid w:val="00082CCA"/>
    <w:rsid w:val="00093A21"/>
    <w:rsid w:val="00095C98"/>
    <w:rsid w:val="000A6394"/>
    <w:rsid w:val="000B263C"/>
    <w:rsid w:val="000B7FED"/>
    <w:rsid w:val="000C038A"/>
    <w:rsid w:val="000C297D"/>
    <w:rsid w:val="000C6598"/>
    <w:rsid w:val="000D21F3"/>
    <w:rsid w:val="000D6F23"/>
    <w:rsid w:val="000D7126"/>
    <w:rsid w:val="000E0755"/>
    <w:rsid w:val="000E64ED"/>
    <w:rsid w:val="000F0797"/>
    <w:rsid w:val="000F4E0B"/>
    <w:rsid w:val="000F58D2"/>
    <w:rsid w:val="00101526"/>
    <w:rsid w:val="00104566"/>
    <w:rsid w:val="0011030A"/>
    <w:rsid w:val="00121523"/>
    <w:rsid w:val="001234E0"/>
    <w:rsid w:val="0012772A"/>
    <w:rsid w:val="0013005B"/>
    <w:rsid w:val="00130F67"/>
    <w:rsid w:val="00131E13"/>
    <w:rsid w:val="00145D43"/>
    <w:rsid w:val="00145EB5"/>
    <w:rsid w:val="00147824"/>
    <w:rsid w:val="00147A10"/>
    <w:rsid w:val="001501E4"/>
    <w:rsid w:val="0015491E"/>
    <w:rsid w:val="001601D4"/>
    <w:rsid w:val="00160429"/>
    <w:rsid w:val="00160F4B"/>
    <w:rsid w:val="001617F4"/>
    <w:rsid w:val="0016265C"/>
    <w:rsid w:val="0016315B"/>
    <w:rsid w:val="00166925"/>
    <w:rsid w:val="001813DD"/>
    <w:rsid w:val="00181DC3"/>
    <w:rsid w:val="00185C80"/>
    <w:rsid w:val="00186FCB"/>
    <w:rsid w:val="00192C46"/>
    <w:rsid w:val="001A08B3"/>
    <w:rsid w:val="001A7B60"/>
    <w:rsid w:val="001B52F0"/>
    <w:rsid w:val="001B5BEA"/>
    <w:rsid w:val="001B7A65"/>
    <w:rsid w:val="001C35BF"/>
    <w:rsid w:val="001C5EC1"/>
    <w:rsid w:val="001D0116"/>
    <w:rsid w:val="001D16CF"/>
    <w:rsid w:val="001D6768"/>
    <w:rsid w:val="001E41F3"/>
    <w:rsid w:val="001E788E"/>
    <w:rsid w:val="001F1029"/>
    <w:rsid w:val="001F13AE"/>
    <w:rsid w:val="001F5447"/>
    <w:rsid w:val="00201355"/>
    <w:rsid w:val="00211638"/>
    <w:rsid w:val="00211F30"/>
    <w:rsid w:val="00213F40"/>
    <w:rsid w:val="00220152"/>
    <w:rsid w:val="0022708B"/>
    <w:rsid w:val="002278B1"/>
    <w:rsid w:val="002317EA"/>
    <w:rsid w:val="0023412F"/>
    <w:rsid w:val="002416AA"/>
    <w:rsid w:val="00241AD2"/>
    <w:rsid w:val="002515D8"/>
    <w:rsid w:val="0026004D"/>
    <w:rsid w:val="002640DD"/>
    <w:rsid w:val="00266255"/>
    <w:rsid w:val="0026670A"/>
    <w:rsid w:val="002721BF"/>
    <w:rsid w:val="00273342"/>
    <w:rsid w:val="00275D12"/>
    <w:rsid w:val="0027654E"/>
    <w:rsid w:val="00281E2C"/>
    <w:rsid w:val="00284FEB"/>
    <w:rsid w:val="002860C4"/>
    <w:rsid w:val="0029243B"/>
    <w:rsid w:val="002A253B"/>
    <w:rsid w:val="002A28C5"/>
    <w:rsid w:val="002A4255"/>
    <w:rsid w:val="002A6321"/>
    <w:rsid w:val="002B388A"/>
    <w:rsid w:val="002B5741"/>
    <w:rsid w:val="002C7C70"/>
    <w:rsid w:val="002D4C04"/>
    <w:rsid w:val="002D58A2"/>
    <w:rsid w:val="002E526F"/>
    <w:rsid w:val="002F7D33"/>
    <w:rsid w:val="0030313A"/>
    <w:rsid w:val="0030467D"/>
    <w:rsid w:val="00304EB0"/>
    <w:rsid w:val="00305409"/>
    <w:rsid w:val="00305711"/>
    <w:rsid w:val="003133A6"/>
    <w:rsid w:val="00321DBE"/>
    <w:rsid w:val="00321FC5"/>
    <w:rsid w:val="0032386C"/>
    <w:rsid w:val="00341DB5"/>
    <w:rsid w:val="003466D1"/>
    <w:rsid w:val="00356646"/>
    <w:rsid w:val="003609EF"/>
    <w:rsid w:val="0036231A"/>
    <w:rsid w:val="00363AA3"/>
    <w:rsid w:val="00363B77"/>
    <w:rsid w:val="003664A8"/>
    <w:rsid w:val="00367F51"/>
    <w:rsid w:val="00371E87"/>
    <w:rsid w:val="00374DD4"/>
    <w:rsid w:val="0037568B"/>
    <w:rsid w:val="0038611B"/>
    <w:rsid w:val="00387EAC"/>
    <w:rsid w:val="003955DF"/>
    <w:rsid w:val="0039572E"/>
    <w:rsid w:val="003A3155"/>
    <w:rsid w:val="003A3A00"/>
    <w:rsid w:val="003A6A44"/>
    <w:rsid w:val="003B6B44"/>
    <w:rsid w:val="003B7D63"/>
    <w:rsid w:val="003C0439"/>
    <w:rsid w:val="003C08F9"/>
    <w:rsid w:val="003C160E"/>
    <w:rsid w:val="003C165F"/>
    <w:rsid w:val="003D2934"/>
    <w:rsid w:val="003D5A4A"/>
    <w:rsid w:val="003D786C"/>
    <w:rsid w:val="003E1A36"/>
    <w:rsid w:val="003E35F3"/>
    <w:rsid w:val="004043B3"/>
    <w:rsid w:val="00410371"/>
    <w:rsid w:val="00423E91"/>
    <w:rsid w:val="004242F1"/>
    <w:rsid w:val="0042513F"/>
    <w:rsid w:val="00425D62"/>
    <w:rsid w:val="004301B3"/>
    <w:rsid w:val="00451D32"/>
    <w:rsid w:val="004550BF"/>
    <w:rsid w:val="00461438"/>
    <w:rsid w:val="004700D1"/>
    <w:rsid w:val="00481A57"/>
    <w:rsid w:val="00481B84"/>
    <w:rsid w:val="004857D4"/>
    <w:rsid w:val="004860BA"/>
    <w:rsid w:val="004869E8"/>
    <w:rsid w:val="0049543E"/>
    <w:rsid w:val="004A0BFD"/>
    <w:rsid w:val="004A693C"/>
    <w:rsid w:val="004A734D"/>
    <w:rsid w:val="004A78A0"/>
    <w:rsid w:val="004B1DB0"/>
    <w:rsid w:val="004B6FC6"/>
    <w:rsid w:val="004B75B7"/>
    <w:rsid w:val="004C1250"/>
    <w:rsid w:val="004C2BDB"/>
    <w:rsid w:val="004C39CB"/>
    <w:rsid w:val="004C7A5A"/>
    <w:rsid w:val="004D4C88"/>
    <w:rsid w:val="004E5F98"/>
    <w:rsid w:val="004F14AF"/>
    <w:rsid w:val="004F477F"/>
    <w:rsid w:val="004F5CE4"/>
    <w:rsid w:val="004F6F59"/>
    <w:rsid w:val="005005ED"/>
    <w:rsid w:val="00500F7E"/>
    <w:rsid w:val="00501184"/>
    <w:rsid w:val="00504EFF"/>
    <w:rsid w:val="00505A93"/>
    <w:rsid w:val="005078D4"/>
    <w:rsid w:val="00510AF9"/>
    <w:rsid w:val="00510F2E"/>
    <w:rsid w:val="0051580D"/>
    <w:rsid w:val="005160A1"/>
    <w:rsid w:val="0052383D"/>
    <w:rsid w:val="00540609"/>
    <w:rsid w:val="00546FA6"/>
    <w:rsid w:val="00547111"/>
    <w:rsid w:val="00547EB3"/>
    <w:rsid w:val="005533BE"/>
    <w:rsid w:val="005570BB"/>
    <w:rsid w:val="00563461"/>
    <w:rsid w:val="005636A0"/>
    <w:rsid w:val="0057625C"/>
    <w:rsid w:val="00581641"/>
    <w:rsid w:val="00592045"/>
    <w:rsid w:val="00592D74"/>
    <w:rsid w:val="00594053"/>
    <w:rsid w:val="005A0119"/>
    <w:rsid w:val="005B7288"/>
    <w:rsid w:val="005B78AE"/>
    <w:rsid w:val="005C192A"/>
    <w:rsid w:val="005C4D15"/>
    <w:rsid w:val="005D037F"/>
    <w:rsid w:val="005D2CF8"/>
    <w:rsid w:val="005D2D98"/>
    <w:rsid w:val="005E0697"/>
    <w:rsid w:val="005E13CB"/>
    <w:rsid w:val="005E2C44"/>
    <w:rsid w:val="005F1EF7"/>
    <w:rsid w:val="005F2FC3"/>
    <w:rsid w:val="005F7CA8"/>
    <w:rsid w:val="00602C81"/>
    <w:rsid w:val="00603BA1"/>
    <w:rsid w:val="00610C2C"/>
    <w:rsid w:val="0061359B"/>
    <w:rsid w:val="0061482C"/>
    <w:rsid w:val="00621188"/>
    <w:rsid w:val="006257ED"/>
    <w:rsid w:val="00645E54"/>
    <w:rsid w:val="0065163C"/>
    <w:rsid w:val="00654BD4"/>
    <w:rsid w:val="006573E9"/>
    <w:rsid w:val="00662734"/>
    <w:rsid w:val="00662A30"/>
    <w:rsid w:val="006635FD"/>
    <w:rsid w:val="00665C8A"/>
    <w:rsid w:val="00667209"/>
    <w:rsid w:val="006803EA"/>
    <w:rsid w:val="00681F70"/>
    <w:rsid w:val="00682EB3"/>
    <w:rsid w:val="00685128"/>
    <w:rsid w:val="0069298C"/>
    <w:rsid w:val="00695808"/>
    <w:rsid w:val="006A3582"/>
    <w:rsid w:val="006B46FB"/>
    <w:rsid w:val="006B748A"/>
    <w:rsid w:val="006D1362"/>
    <w:rsid w:val="006D426A"/>
    <w:rsid w:val="006D5D39"/>
    <w:rsid w:val="006D6373"/>
    <w:rsid w:val="006E14F7"/>
    <w:rsid w:val="006E21FB"/>
    <w:rsid w:val="006E6E09"/>
    <w:rsid w:val="006E7D4E"/>
    <w:rsid w:val="006F5748"/>
    <w:rsid w:val="006F75FA"/>
    <w:rsid w:val="007035A6"/>
    <w:rsid w:val="007043DF"/>
    <w:rsid w:val="00726F59"/>
    <w:rsid w:val="00726F88"/>
    <w:rsid w:val="0073175A"/>
    <w:rsid w:val="00742B67"/>
    <w:rsid w:val="00744AB2"/>
    <w:rsid w:val="00750634"/>
    <w:rsid w:val="00751461"/>
    <w:rsid w:val="00761329"/>
    <w:rsid w:val="00764A7C"/>
    <w:rsid w:val="00766E37"/>
    <w:rsid w:val="00772207"/>
    <w:rsid w:val="00775095"/>
    <w:rsid w:val="007803AB"/>
    <w:rsid w:val="00787B72"/>
    <w:rsid w:val="0079062A"/>
    <w:rsid w:val="00791C4E"/>
    <w:rsid w:val="00792342"/>
    <w:rsid w:val="007957B7"/>
    <w:rsid w:val="00795E79"/>
    <w:rsid w:val="007977A8"/>
    <w:rsid w:val="007A0AE5"/>
    <w:rsid w:val="007A104E"/>
    <w:rsid w:val="007B512A"/>
    <w:rsid w:val="007C0C45"/>
    <w:rsid w:val="007C2097"/>
    <w:rsid w:val="007D0528"/>
    <w:rsid w:val="007D1321"/>
    <w:rsid w:val="007D6A07"/>
    <w:rsid w:val="007E26F4"/>
    <w:rsid w:val="007E40CF"/>
    <w:rsid w:val="007E5653"/>
    <w:rsid w:val="007E6879"/>
    <w:rsid w:val="007F2BE2"/>
    <w:rsid w:val="007F56D6"/>
    <w:rsid w:val="007F5E66"/>
    <w:rsid w:val="007F7259"/>
    <w:rsid w:val="008040A8"/>
    <w:rsid w:val="00804F72"/>
    <w:rsid w:val="00806FDA"/>
    <w:rsid w:val="008079CD"/>
    <w:rsid w:val="008279FA"/>
    <w:rsid w:val="008301AD"/>
    <w:rsid w:val="00836651"/>
    <w:rsid w:val="00840C5E"/>
    <w:rsid w:val="00853C65"/>
    <w:rsid w:val="00856B61"/>
    <w:rsid w:val="008626E7"/>
    <w:rsid w:val="00865C3D"/>
    <w:rsid w:val="00870EE7"/>
    <w:rsid w:val="008739C0"/>
    <w:rsid w:val="00875F18"/>
    <w:rsid w:val="008803F0"/>
    <w:rsid w:val="00883AB6"/>
    <w:rsid w:val="00883E79"/>
    <w:rsid w:val="008863B9"/>
    <w:rsid w:val="00891662"/>
    <w:rsid w:val="008A381E"/>
    <w:rsid w:val="008A45A6"/>
    <w:rsid w:val="008A5415"/>
    <w:rsid w:val="008A6DB7"/>
    <w:rsid w:val="008B58CF"/>
    <w:rsid w:val="008B716A"/>
    <w:rsid w:val="008C06FB"/>
    <w:rsid w:val="008D1F4C"/>
    <w:rsid w:val="008D3627"/>
    <w:rsid w:val="008D5CD0"/>
    <w:rsid w:val="008D6531"/>
    <w:rsid w:val="008E0929"/>
    <w:rsid w:val="008E18F3"/>
    <w:rsid w:val="008E5005"/>
    <w:rsid w:val="008F1E54"/>
    <w:rsid w:val="008F686C"/>
    <w:rsid w:val="00901867"/>
    <w:rsid w:val="00913863"/>
    <w:rsid w:val="009148DE"/>
    <w:rsid w:val="009171E7"/>
    <w:rsid w:val="00920871"/>
    <w:rsid w:val="00920DCD"/>
    <w:rsid w:val="00933E5B"/>
    <w:rsid w:val="00941E30"/>
    <w:rsid w:val="0094482A"/>
    <w:rsid w:val="00947C88"/>
    <w:rsid w:val="00957CD0"/>
    <w:rsid w:val="00962F20"/>
    <w:rsid w:val="0097588B"/>
    <w:rsid w:val="009777D9"/>
    <w:rsid w:val="00983779"/>
    <w:rsid w:val="00991B88"/>
    <w:rsid w:val="009A5753"/>
    <w:rsid w:val="009A579D"/>
    <w:rsid w:val="009B15F7"/>
    <w:rsid w:val="009C01F1"/>
    <w:rsid w:val="009C685B"/>
    <w:rsid w:val="009C7A14"/>
    <w:rsid w:val="009E10E7"/>
    <w:rsid w:val="009E3297"/>
    <w:rsid w:val="009E461E"/>
    <w:rsid w:val="009F3DFE"/>
    <w:rsid w:val="009F734F"/>
    <w:rsid w:val="00A0009E"/>
    <w:rsid w:val="00A017F4"/>
    <w:rsid w:val="00A23402"/>
    <w:rsid w:val="00A23961"/>
    <w:rsid w:val="00A246B6"/>
    <w:rsid w:val="00A31644"/>
    <w:rsid w:val="00A316C3"/>
    <w:rsid w:val="00A323FB"/>
    <w:rsid w:val="00A32687"/>
    <w:rsid w:val="00A32D01"/>
    <w:rsid w:val="00A37B65"/>
    <w:rsid w:val="00A466E8"/>
    <w:rsid w:val="00A47DF4"/>
    <w:rsid w:val="00A47E70"/>
    <w:rsid w:val="00A508A2"/>
    <w:rsid w:val="00A50CF0"/>
    <w:rsid w:val="00A51DAE"/>
    <w:rsid w:val="00A51DEF"/>
    <w:rsid w:val="00A56ADC"/>
    <w:rsid w:val="00A666C0"/>
    <w:rsid w:val="00A670D0"/>
    <w:rsid w:val="00A7671C"/>
    <w:rsid w:val="00A801AA"/>
    <w:rsid w:val="00A8053E"/>
    <w:rsid w:val="00A84E3A"/>
    <w:rsid w:val="00A85FA7"/>
    <w:rsid w:val="00A922F7"/>
    <w:rsid w:val="00A92624"/>
    <w:rsid w:val="00AA12A3"/>
    <w:rsid w:val="00AA2CBC"/>
    <w:rsid w:val="00AA4739"/>
    <w:rsid w:val="00AB3ABE"/>
    <w:rsid w:val="00AC2504"/>
    <w:rsid w:val="00AC2C20"/>
    <w:rsid w:val="00AC48F3"/>
    <w:rsid w:val="00AC5820"/>
    <w:rsid w:val="00AD1CD8"/>
    <w:rsid w:val="00AD45E6"/>
    <w:rsid w:val="00AE67BC"/>
    <w:rsid w:val="00AF00F5"/>
    <w:rsid w:val="00AF236E"/>
    <w:rsid w:val="00AF705C"/>
    <w:rsid w:val="00AF7797"/>
    <w:rsid w:val="00B006BD"/>
    <w:rsid w:val="00B02B47"/>
    <w:rsid w:val="00B03B11"/>
    <w:rsid w:val="00B03DCC"/>
    <w:rsid w:val="00B04D43"/>
    <w:rsid w:val="00B07A54"/>
    <w:rsid w:val="00B16224"/>
    <w:rsid w:val="00B16433"/>
    <w:rsid w:val="00B2264A"/>
    <w:rsid w:val="00B254B5"/>
    <w:rsid w:val="00B258BB"/>
    <w:rsid w:val="00B274DF"/>
    <w:rsid w:val="00B31E17"/>
    <w:rsid w:val="00B3794B"/>
    <w:rsid w:val="00B44740"/>
    <w:rsid w:val="00B47EA7"/>
    <w:rsid w:val="00B62AC8"/>
    <w:rsid w:val="00B65D1E"/>
    <w:rsid w:val="00B67B97"/>
    <w:rsid w:val="00B71A83"/>
    <w:rsid w:val="00B71B13"/>
    <w:rsid w:val="00B72BBD"/>
    <w:rsid w:val="00B777A3"/>
    <w:rsid w:val="00B801D3"/>
    <w:rsid w:val="00B968C8"/>
    <w:rsid w:val="00B974DC"/>
    <w:rsid w:val="00BA1AFE"/>
    <w:rsid w:val="00BA3EC5"/>
    <w:rsid w:val="00BA51D9"/>
    <w:rsid w:val="00BA60EB"/>
    <w:rsid w:val="00BB5DFC"/>
    <w:rsid w:val="00BC1FCB"/>
    <w:rsid w:val="00BC6BBA"/>
    <w:rsid w:val="00BC7102"/>
    <w:rsid w:val="00BC7581"/>
    <w:rsid w:val="00BD189E"/>
    <w:rsid w:val="00BD1A26"/>
    <w:rsid w:val="00BD279D"/>
    <w:rsid w:val="00BD31C6"/>
    <w:rsid w:val="00BD6BB8"/>
    <w:rsid w:val="00BE7394"/>
    <w:rsid w:val="00C078AC"/>
    <w:rsid w:val="00C11BD3"/>
    <w:rsid w:val="00C12272"/>
    <w:rsid w:val="00C126DA"/>
    <w:rsid w:val="00C144AD"/>
    <w:rsid w:val="00C170EA"/>
    <w:rsid w:val="00C176AE"/>
    <w:rsid w:val="00C20AE9"/>
    <w:rsid w:val="00C2539F"/>
    <w:rsid w:val="00C30789"/>
    <w:rsid w:val="00C41D60"/>
    <w:rsid w:val="00C46952"/>
    <w:rsid w:val="00C47A87"/>
    <w:rsid w:val="00C5189A"/>
    <w:rsid w:val="00C52C4C"/>
    <w:rsid w:val="00C531BC"/>
    <w:rsid w:val="00C5564A"/>
    <w:rsid w:val="00C56C12"/>
    <w:rsid w:val="00C66BA2"/>
    <w:rsid w:val="00C67392"/>
    <w:rsid w:val="00C7067D"/>
    <w:rsid w:val="00C758D3"/>
    <w:rsid w:val="00C864C0"/>
    <w:rsid w:val="00C92FD2"/>
    <w:rsid w:val="00C94B51"/>
    <w:rsid w:val="00C95985"/>
    <w:rsid w:val="00C97DA0"/>
    <w:rsid w:val="00CA0547"/>
    <w:rsid w:val="00CA1C71"/>
    <w:rsid w:val="00CB05EC"/>
    <w:rsid w:val="00CB0A59"/>
    <w:rsid w:val="00CC45FC"/>
    <w:rsid w:val="00CC5026"/>
    <w:rsid w:val="00CC68D0"/>
    <w:rsid w:val="00CC7C3A"/>
    <w:rsid w:val="00CD16E4"/>
    <w:rsid w:val="00CD46FA"/>
    <w:rsid w:val="00CD5D80"/>
    <w:rsid w:val="00CE290C"/>
    <w:rsid w:val="00CE524C"/>
    <w:rsid w:val="00CE6323"/>
    <w:rsid w:val="00CF3E20"/>
    <w:rsid w:val="00CF7D41"/>
    <w:rsid w:val="00D01E56"/>
    <w:rsid w:val="00D02F99"/>
    <w:rsid w:val="00D03F9A"/>
    <w:rsid w:val="00D06D51"/>
    <w:rsid w:val="00D24991"/>
    <w:rsid w:val="00D2540D"/>
    <w:rsid w:val="00D311A7"/>
    <w:rsid w:val="00D3295C"/>
    <w:rsid w:val="00D400A4"/>
    <w:rsid w:val="00D41E18"/>
    <w:rsid w:val="00D430C4"/>
    <w:rsid w:val="00D473A6"/>
    <w:rsid w:val="00D50255"/>
    <w:rsid w:val="00D540C7"/>
    <w:rsid w:val="00D556ED"/>
    <w:rsid w:val="00D6383C"/>
    <w:rsid w:val="00D66520"/>
    <w:rsid w:val="00D75DD5"/>
    <w:rsid w:val="00D761C7"/>
    <w:rsid w:val="00D77EB2"/>
    <w:rsid w:val="00D9270B"/>
    <w:rsid w:val="00DA5DD7"/>
    <w:rsid w:val="00DB1F0E"/>
    <w:rsid w:val="00DC6D18"/>
    <w:rsid w:val="00DD0610"/>
    <w:rsid w:val="00DD313A"/>
    <w:rsid w:val="00DD766C"/>
    <w:rsid w:val="00DE0233"/>
    <w:rsid w:val="00DE34CF"/>
    <w:rsid w:val="00DE4C71"/>
    <w:rsid w:val="00DF145D"/>
    <w:rsid w:val="00DF3509"/>
    <w:rsid w:val="00DF6597"/>
    <w:rsid w:val="00DF6A43"/>
    <w:rsid w:val="00E0277F"/>
    <w:rsid w:val="00E13F3D"/>
    <w:rsid w:val="00E17350"/>
    <w:rsid w:val="00E273A4"/>
    <w:rsid w:val="00E34898"/>
    <w:rsid w:val="00E37A60"/>
    <w:rsid w:val="00E40A9A"/>
    <w:rsid w:val="00E4222F"/>
    <w:rsid w:val="00E44948"/>
    <w:rsid w:val="00E46493"/>
    <w:rsid w:val="00E477A8"/>
    <w:rsid w:val="00E5756C"/>
    <w:rsid w:val="00E71C2B"/>
    <w:rsid w:val="00E74983"/>
    <w:rsid w:val="00E77359"/>
    <w:rsid w:val="00E80023"/>
    <w:rsid w:val="00E8698F"/>
    <w:rsid w:val="00E907E1"/>
    <w:rsid w:val="00E925E8"/>
    <w:rsid w:val="00E939C6"/>
    <w:rsid w:val="00E94320"/>
    <w:rsid w:val="00E9799B"/>
    <w:rsid w:val="00EB09B7"/>
    <w:rsid w:val="00EB7C49"/>
    <w:rsid w:val="00EC3D52"/>
    <w:rsid w:val="00ED2CE3"/>
    <w:rsid w:val="00EE14BA"/>
    <w:rsid w:val="00EE7573"/>
    <w:rsid w:val="00EE7D7C"/>
    <w:rsid w:val="00EF323C"/>
    <w:rsid w:val="00EF6BCB"/>
    <w:rsid w:val="00EF7AD7"/>
    <w:rsid w:val="00F000E4"/>
    <w:rsid w:val="00F040E1"/>
    <w:rsid w:val="00F07333"/>
    <w:rsid w:val="00F1047D"/>
    <w:rsid w:val="00F13E42"/>
    <w:rsid w:val="00F17390"/>
    <w:rsid w:val="00F176DE"/>
    <w:rsid w:val="00F25D98"/>
    <w:rsid w:val="00F2659B"/>
    <w:rsid w:val="00F300FB"/>
    <w:rsid w:val="00F40681"/>
    <w:rsid w:val="00F46C9F"/>
    <w:rsid w:val="00F50597"/>
    <w:rsid w:val="00F521CD"/>
    <w:rsid w:val="00F52E76"/>
    <w:rsid w:val="00F574BC"/>
    <w:rsid w:val="00F57C03"/>
    <w:rsid w:val="00F61E60"/>
    <w:rsid w:val="00F654A1"/>
    <w:rsid w:val="00F713BB"/>
    <w:rsid w:val="00F73AEF"/>
    <w:rsid w:val="00F73BD2"/>
    <w:rsid w:val="00F77A55"/>
    <w:rsid w:val="00F8492E"/>
    <w:rsid w:val="00F85126"/>
    <w:rsid w:val="00F877D3"/>
    <w:rsid w:val="00FA2EEB"/>
    <w:rsid w:val="00FB6386"/>
    <w:rsid w:val="00FC7001"/>
    <w:rsid w:val="00FD2231"/>
    <w:rsid w:val="00FD33A7"/>
    <w:rsid w:val="00FE0661"/>
    <w:rsid w:val="00FE54F7"/>
    <w:rsid w:val="00FF1568"/>
    <w:rsid w:val="00FF2815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76C8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6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1"/>
    <w:rsid w:val="000B7FED"/>
    <w:rPr>
      <w:b/>
      <w:bCs/>
    </w:rPr>
  </w:style>
  <w:style w:type="paragraph" w:styleId="af0">
    <w:name w:val="Document Map"/>
    <w:basedOn w:val="a"/>
    <w:link w:val="Char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16042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6042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185C8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185C80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185C80"/>
    <w:rPr>
      <w:rFonts w:ascii="Arial" w:hAnsi="Arial"/>
      <w:b/>
      <w:sz w:val="18"/>
      <w:lang w:val="en-GB" w:eastAsia="en-US"/>
    </w:rPr>
  </w:style>
  <w:style w:type="character" w:customStyle="1" w:styleId="shorttext">
    <w:name w:val="short_text"/>
    <w:rsid w:val="00185C80"/>
  </w:style>
  <w:style w:type="character" w:customStyle="1" w:styleId="1Char">
    <w:name w:val="标题 1 Char"/>
    <w:aliases w:val="H1 Char1,..Alt+1 Char1,h1 Char1,h11 Char1,h12 Char1,h13 Char1,h14 Char1,h15 Char1,h16 Char1"/>
    <w:basedOn w:val="a0"/>
    <w:link w:val="1"/>
    <w:rsid w:val="00387EAC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387EAC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rsid w:val="00387EAC"/>
    <w:rPr>
      <w:rFonts w:ascii="Times New Roman" w:eastAsia="宋体" w:hAnsi="Times New Roman"/>
      <w:b/>
      <w:bCs/>
      <w:sz w:val="32"/>
      <w:szCs w:val="32"/>
      <w:lang w:val="en-GB" w:eastAsia="en-US"/>
    </w:rPr>
  </w:style>
  <w:style w:type="character" w:customStyle="1" w:styleId="4Char">
    <w:name w:val="标题 4 Char"/>
    <w:basedOn w:val="a0"/>
    <w:rsid w:val="00387EAC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5Char">
    <w:name w:val="标题 5 Char"/>
    <w:basedOn w:val="a0"/>
    <w:link w:val="5"/>
    <w:rsid w:val="00387EAC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387EAC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387EAC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387EAC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387EAC"/>
    <w:rPr>
      <w:rFonts w:ascii="Arial" w:hAnsi="Arial"/>
      <w:sz w:val="36"/>
      <w:lang w:val="en-GB" w:eastAsia="en-US"/>
    </w:rPr>
  </w:style>
  <w:style w:type="character" w:customStyle="1" w:styleId="1Char1">
    <w:name w:val="标题 1 Char1"/>
    <w:aliases w:val="H1 Char,..Alt+1 Char,h1 Char,h11 Char,h12 Char,h13 Char,h14 Char,h15 Char,h16 Char"/>
    <w:basedOn w:val="a0"/>
    <w:rsid w:val="00387EAC"/>
    <w:rPr>
      <w:b/>
      <w:bCs/>
      <w:kern w:val="44"/>
      <w:sz w:val="44"/>
      <w:szCs w:val="44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387EAC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387EAC"/>
    <w:rPr>
      <w:rFonts w:ascii="Arial" w:hAnsi="Arial"/>
      <w:sz w:val="28"/>
      <w:lang w:val="en-GB" w:eastAsia="en-US"/>
    </w:rPr>
  </w:style>
  <w:style w:type="character" w:customStyle="1" w:styleId="Char0">
    <w:name w:val="脚注文本 Char"/>
    <w:basedOn w:val="a0"/>
    <w:link w:val="a6"/>
    <w:rsid w:val="00387EAC"/>
    <w:rPr>
      <w:rFonts w:ascii="Times New Roman" w:hAnsi="Times New Roman"/>
      <w:sz w:val="16"/>
      <w:lang w:val="en-GB" w:eastAsia="en-US"/>
    </w:rPr>
  </w:style>
  <w:style w:type="character" w:customStyle="1" w:styleId="Char3">
    <w:name w:val="批注文字 Char"/>
    <w:basedOn w:val="a0"/>
    <w:rsid w:val="00387EAC"/>
    <w:rPr>
      <w:rFonts w:ascii="Times New Roman" w:eastAsia="宋体" w:hAnsi="Times New Roman"/>
      <w:lang w:val="en-GB" w:eastAsia="en-US"/>
    </w:rPr>
  </w:style>
  <w:style w:type="character" w:customStyle="1" w:styleId="Char">
    <w:name w:val="页眉 Char"/>
    <w:aliases w:val="header odd Char1,header Char1,header odd1 Char1,header odd2 Char1,header odd3 Char1,header odd4 Char1,header odd5 Char1,header odd6 Char1"/>
    <w:basedOn w:val="a0"/>
    <w:link w:val="a4"/>
    <w:locked/>
    <w:rsid w:val="00387EAC"/>
    <w:rPr>
      <w:rFonts w:ascii="Arial" w:hAnsi="Arial"/>
      <w:b/>
      <w:noProof/>
      <w:sz w:val="18"/>
      <w:lang w:val="en-GB" w:eastAsia="en-US"/>
    </w:rPr>
  </w:style>
  <w:style w:type="character" w:customStyle="1" w:styleId="Char13">
    <w:name w:val="页眉 Char1"/>
    <w:aliases w:val="header odd Char,header Char,header odd1 Char,header odd2 Char,header odd3 Char,header odd4 Char,header odd5 Char,header odd6 Char"/>
    <w:basedOn w:val="a0"/>
    <w:semiHidden/>
    <w:rsid w:val="00387EAC"/>
    <w:rPr>
      <w:rFonts w:ascii="Times New Roman" w:eastAsia="宋体" w:hAnsi="Times New Roman"/>
      <w:sz w:val="18"/>
      <w:szCs w:val="18"/>
      <w:lang w:val="en-GB" w:eastAsia="en-US"/>
    </w:rPr>
  </w:style>
  <w:style w:type="character" w:customStyle="1" w:styleId="Char1">
    <w:name w:val="页脚 Char"/>
    <w:basedOn w:val="a0"/>
    <w:link w:val="a9"/>
    <w:rsid w:val="00387EAC"/>
    <w:rPr>
      <w:rFonts w:ascii="Arial" w:hAnsi="Arial"/>
      <w:b/>
      <w:i/>
      <w:noProof/>
      <w:sz w:val="18"/>
      <w:lang w:val="en-GB" w:eastAsia="en-US"/>
    </w:rPr>
  </w:style>
  <w:style w:type="character" w:customStyle="1" w:styleId="Char4">
    <w:name w:val="文档结构图 Char"/>
    <w:basedOn w:val="a0"/>
    <w:rsid w:val="00387EA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5">
    <w:name w:val="批注主题 Char"/>
    <w:basedOn w:val="Char3"/>
    <w:rsid w:val="00387EAC"/>
    <w:rPr>
      <w:rFonts w:ascii="Times New Roman" w:eastAsia="宋体" w:hAnsi="Times New Roman"/>
      <w:b/>
      <w:bCs/>
      <w:lang w:val="en-GB" w:eastAsia="en-US"/>
    </w:rPr>
  </w:style>
  <w:style w:type="character" w:customStyle="1" w:styleId="Char2">
    <w:name w:val="批注框文本 Char"/>
    <w:basedOn w:val="a0"/>
    <w:link w:val="ae"/>
    <w:rsid w:val="00387EAC"/>
    <w:rPr>
      <w:rFonts w:ascii="Tahoma" w:hAnsi="Tahoma" w:cs="Tahoma"/>
      <w:sz w:val="16"/>
      <w:szCs w:val="16"/>
      <w:lang w:val="en-GB" w:eastAsia="en-US"/>
    </w:rPr>
  </w:style>
  <w:style w:type="paragraph" w:styleId="af1">
    <w:name w:val="Revision"/>
    <w:uiPriority w:val="99"/>
    <w:semiHidden/>
    <w:rsid w:val="00387EAC"/>
    <w:rPr>
      <w:rFonts w:ascii="Times New Roman" w:eastAsia="宋体" w:hAnsi="Times New Roman"/>
      <w:lang w:val="en-GB" w:eastAsia="en-US"/>
    </w:rPr>
  </w:style>
  <w:style w:type="character" w:customStyle="1" w:styleId="NOZchn">
    <w:name w:val="NO Zchn"/>
    <w:link w:val="NO"/>
    <w:locked/>
    <w:rsid w:val="00387EAC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387EAC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387EAC"/>
    <w:rPr>
      <w:rFonts w:ascii="Arial" w:hAnsi="Arial"/>
      <w:sz w:val="18"/>
      <w:lang w:val="en-GB" w:eastAsia="en-US"/>
    </w:rPr>
  </w:style>
  <w:style w:type="character" w:customStyle="1" w:styleId="EXCar">
    <w:name w:val="EX Car"/>
    <w:link w:val="EX"/>
    <w:locked/>
    <w:rsid w:val="00387EAC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link w:val="EditorsNote"/>
    <w:locked/>
    <w:rsid w:val="00387EAC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locked/>
    <w:rsid w:val="00387EAC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387EAC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387EAC"/>
    <w:rPr>
      <w:rFonts w:cs="Arial"/>
    </w:rPr>
  </w:style>
  <w:style w:type="paragraph" w:customStyle="1" w:styleId="Guidance">
    <w:name w:val="Guidance"/>
    <w:basedOn w:val="a"/>
    <w:rsid w:val="00387EAC"/>
    <w:rPr>
      <w:rFonts w:eastAsia="宋体"/>
      <w:i/>
      <w:color w:val="0000FF"/>
    </w:rPr>
  </w:style>
  <w:style w:type="paragraph" w:customStyle="1" w:styleId="code">
    <w:name w:val="code"/>
    <w:basedOn w:val="a"/>
    <w:rsid w:val="00387EAC"/>
    <w:pPr>
      <w:overflowPunct w:val="0"/>
      <w:autoSpaceDE w:val="0"/>
      <w:autoSpaceDN w:val="0"/>
      <w:adjustRightInd w:val="0"/>
      <w:spacing w:after="0"/>
    </w:pPr>
    <w:rPr>
      <w:rFonts w:ascii="Courier New" w:eastAsia="宋体" w:hAnsi="Courier New"/>
      <w:noProof/>
    </w:rPr>
  </w:style>
  <w:style w:type="paragraph" w:customStyle="1" w:styleId="Reference">
    <w:name w:val="Reference"/>
    <w:basedOn w:val="a"/>
    <w:rsid w:val="00387EA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10">
    <w:name w:val="批注文字 Char1"/>
    <w:link w:val="ac"/>
    <w:locked/>
    <w:rsid w:val="00387EAC"/>
    <w:rPr>
      <w:rFonts w:ascii="Times New Roman" w:hAnsi="Times New Roman"/>
      <w:lang w:val="en-GB" w:eastAsia="en-US"/>
    </w:rPr>
  </w:style>
  <w:style w:type="character" w:customStyle="1" w:styleId="Char11">
    <w:name w:val="批注主题 Char1"/>
    <w:link w:val="af"/>
    <w:locked/>
    <w:rsid w:val="00387EAC"/>
    <w:rPr>
      <w:rFonts w:ascii="Times New Roman" w:hAnsi="Times New Roman"/>
      <w:b/>
      <w:bCs/>
      <w:lang w:val="en-GB" w:eastAsia="en-US"/>
    </w:rPr>
  </w:style>
  <w:style w:type="character" w:customStyle="1" w:styleId="4Char1">
    <w:name w:val="标题 4 Char1"/>
    <w:link w:val="4"/>
    <w:locked/>
    <w:rsid w:val="00387EAC"/>
    <w:rPr>
      <w:rFonts w:ascii="Arial" w:hAnsi="Arial"/>
      <w:sz w:val="24"/>
      <w:lang w:val="en-GB" w:eastAsia="en-US"/>
    </w:rPr>
  </w:style>
  <w:style w:type="character" w:customStyle="1" w:styleId="TALChar1">
    <w:name w:val="TAL Char1"/>
    <w:rsid w:val="00387EAC"/>
    <w:rPr>
      <w:rFonts w:ascii="Arial" w:hAnsi="Arial" w:cs="Arial" w:hint="default"/>
      <w:sz w:val="18"/>
      <w:lang w:val="en-GB" w:eastAsia="en-US"/>
    </w:rPr>
  </w:style>
  <w:style w:type="character" w:customStyle="1" w:styleId="EditorsNoteChar">
    <w:name w:val="Editor's Note Char"/>
    <w:aliases w:val="EN Char"/>
    <w:rsid w:val="00387EAC"/>
    <w:rPr>
      <w:rFonts w:ascii="Times New Roman" w:hAnsi="Times New Roman" w:cs="Times New Roman" w:hint="default"/>
      <w:color w:val="FF0000"/>
      <w:lang w:val="en-GB" w:eastAsia="en-US"/>
    </w:rPr>
  </w:style>
  <w:style w:type="character" w:customStyle="1" w:styleId="TAHCar">
    <w:name w:val="TAH Car"/>
    <w:rsid w:val="00387EAC"/>
    <w:rPr>
      <w:rFonts w:ascii="Arial" w:hAnsi="Arial" w:cs="Arial" w:hint="default"/>
      <w:b/>
      <w:bCs w:val="0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387EAC"/>
    <w:rPr>
      <w:rFonts w:ascii="Arial" w:hAnsi="Arial" w:cs="Arial" w:hint="default"/>
      <w:sz w:val="32"/>
      <w:lang w:val="en-GB" w:eastAsia="en-US"/>
    </w:rPr>
  </w:style>
  <w:style w:type="character" w:customStyle="1" w:styleId="msoins0">
    <w:name w:val="msoins"/>
    <w:basedOn w:val="a0"/>
    <w:rsid w:val="00387EAC"/>
  </w:style>
  <w:style w:type="character" w:customStyle="1" w:styleId="af2">
    <w:name w:val="文档结构图 字符"/>
    <w:rsid w:val="00387EAC"/>
    <w:rPr>
      <w:rFonts w:ascii="Microsoft YaHei UI" w:eastAsia="Microsoft YaHei UI" w:hAnsi="Times New Roman" w:hint="eastAsia"/>
      <w:sz w:val="18"/>
      <w:szCs w:val="18"/>
      <w:lang w:val="en-GB" w:eastAsia="en-US"/>
    </w:rPr>
  </w:style>
  <w:style w:type="character" w:customStyle="1" w:styleId="Char12">
    <w:name w:val="文档结构图 Char1"/>
    <w:link w:val="af0"/>
    <w:locked/>
    <w:rsid w:val="00387EAC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387EAC"/>
    <w:rPr>
      <w:rFonts w:ascii="Times New Roman" w:hAnsi="Times New Roman" w:cs="Times New Roman" w:hint="default"/>
      <w:lang w:val="en-GB" w:eastAsia="en-US"/>
    </w:rPr>
  </w:style>
  <w:style w:type="paragraph" w:customStyle="1" w:styleId="B1">
    <w:name w:val="B1+"/>
    <w:basedOn w:val="B10"/>
    <w:link w:val="B1Car"/>
    <w:rsid w:val="00546FA6"/>
    <w:pPr>
      <w:numPr>
        <w:numId w:val="28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546FA6"/>
    <w:rPr>
      <w:rFonts w:ascii="Times New Roman" w:eastAsia="Times New Roman" w:hAnsi="Times New Roman"/>
      <w:lang w:val="x-none" w:eastAsia="en-US"/>
    </w:rPr>
  </w:style>
  <w:style w:type="character" w:customStyle="1" w:styleId="B2Char1">
    <w:name w:val="B2 Char1"/>
    <w:rsid w:val="00546FA6"/>
    <w:rPr>
      <w:rFonts w:eastAsia="Times New Roman"/>
      <w:lang w:eastAsia="en-US"/>
    </w:rPr>
  </w:style>
  <w:style w:type="character" w:customStyle="1" w:styleId="33">
    <w:name w:val="标题 3 字符"/>
    <w:uiPriority w:val="9"/>
    <w:locked/>
    <w:rsid w:val="00546FA6"/>
    <w:rPr>
      <w:rFonts w:ascii="Arial" w:hAnsi="Arial"/>
      <w:sz w:val="28"/>
      <w:lang w:val="en-GB" w:eastAsia="en-US"/>
    </w:rPr>
  </w:style>
  <w:style w:type="paragraph" w:customStyle="1" w:styleId="FL">
    <w:name w:val="FL"/>
    <w:basedOn w:val="a"/>
    <w:rsid w:val="00546FA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EWChar">
    <w:name w:val="EW Char"/>
    <w:link w:val="EW"/>
    <w:locked/>
    <w:rsid w:val="00546FA6"/>
    <w:rPr>
      <w:rFonts w:ascii="Times New Roman" w:hAnsi="Times New Roman"/>
      <w:lang w:val="en-GB" w:eastAsia="en-US"/>
    </w:rPr>
  </w:style>
  <w:style w:type="paragraph" w:styleId="af3">
    <w:name w:val="No Spacing"/>
    <w:uiPriority w:val="1"/>
    <w:qFormat/>
    <w:rsid w:val="00546FA6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CDBC-2672-410D-B854-5AC3229C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6</cp:revision>
  <cp:lastPrinted>1899-12-31T23:00:00Z</cp:lastPrinted>
  <dcterms:created xsi:type="dcterms:W3CDTF">2020-11-19T10:41:00Z</dcterms:created>
  <dcterms:modified xsi:type="dcterms:W3CDTF">2020-11-19T10:46:00Z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(3)nW4myX4x1ORFnc1X4zvRLCGWalqHfCB5fwHVYE4DWB3j/t3sZmO14yJar0Zt1UZGvKX44TCV
g7K41aY/pcP69aPahJGCYQdk2sQQ1ohczo5DrPblOorxQfa06ygOGBGcnC3gn0/EFalNnpWm
e1IsgcWpkxyMyCLwmTuwqiXQNnlhJE9dpvW5wn/svJXlyj9u58KkSTDri9jbhtngAVlz98xQ
Qfdj5EJsxmrxgOaNWd</vt:lpwstr>
  </property>
  <property fmtid="{D5CDD505-2E9C-101B-9397-08002B2CF9AE}" pid="22" name="_2015_ms_pID_7253431">
    <vt:lpwstr>BWOfQKLKKU6zXmCNuNxoDaiOPYcSTFtNQ1+SVE+qLHeKlEayzhKSdM
jdR0Sd95LQYS8gbA25RPO+dngv0EQSQgN6VCKcT4sXwWu97epxvcSTo7irgbq+89YwivTHo9
+QwOhAf+WySrYtn6TDL1tFXZ42rB14rzIpVLKQoqjXpelf8yHp4BeAz4jFE/C9BafX8YsE9X
S5FMK4Iv0gd+YfyJ27gGZr2ESrLOMo2BywWH</vt:lpwstr>
  </property>
  <property fmtid="{D5CDD505-2E9C-101B-9397-08002B2CF9AE}" pid="23" name="_2015_ms_pID_7253432">
    <vt:lpwstr>+w==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1605774135</vt:lpwstr>
  </property>
</Properties>
</file>