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1E8F9" w14:textId="6EA78207" w:rsidR="003E2F9C" w:rsidRDefault="003E2F9C" w:rsidP="003E2F9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11BE8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93F95" w:rsidRPr="00593F95">
        <w:rPr>
          <w:b/>
          <w:i/>
          <w:noProof/>
          <w:sz w:val="28"/>
        </w:rPr>
        <w:t>S5-206098</w:t>
      </w:r>
    </w:p>
    <w:p w14:paraId="3BC23BC0" w14:textId="020820D5" w:rsidR="00C86F97" w:rsidRDefault="00D512AD" w:rsidP="003E2F9C">
      <w:pPr>
        <w:pStyle w:val="CRCoverPage"/>
        <w:outlineLvl w:val="0"/>
        <w:rPr>
          <w:b/>
          <w:noProof/>
          <w:sz w:val="24"/>
        </w:rPr>
      </w:pPr>
      <w:r w:rsidRPr="00D512AD">
        <w:rPr>
          <w:b/>
          <w:noProof/>
          <w:sz w:val="24"/>
        </w:rPr>
        <w:t>electronic meeting, online, 16th - 25th November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4E4505BD" w:rsidR="001E41F3" w:rsidRPr="00410371" w:rsidRDefault="00B7244C" w:rsidP="00657C9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657C92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337D8A8" w:rsidR="00114881" w:rsidRPr="00410371" w:rsidRDefault="008D38F1" w:rsidP="00114881">
            <w:pPr>
              <w:pStyle w:val="CRCoverPage"/>
              <w:spacing w:after="0"/>
              <w:jc w:val="center"/>
              <w:rPr>
                <w:noProof/>
              </w:rPr>
            </w:pPr>
            <w:r w:rsidRPr="008D38F1">
              <w:rPr>
                <w:b/>
                <w:noProof/>
                <w:sz w:val="28"/>
              </w:rPr>
              <w:t>0258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0EDE66E5" w:rsidR="001E41F3" w:rsidRPr="00410371" w:rsidRDefault="00F016D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21B79878" w:rsidR="001E41F3" w:rsidRPr="00410371" w:rsidRDefault="009D545C" w:rsidP="00716EF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16EF1">
              <w:rPr>
                <w:b/>
                <w:noProof/>
                <w:sz w:val="28"/>
              </w:rPr>
              <w:t>5</w:t>
            </w:r>
            <w:r w:rsidRPr="00ED0CF4">
              <w:rPr>
                <w:b/>
                <w:noProof/>
                <w:sz w:val="28"/>
              </w:rPr>
              <w:t>.</w:t>
            </w:r>
            <w:r w:rsidR="006F2C05">
              <w:rPr>
                <w:b/>
                <w:noProof/>
                <w:sz w:val="28"/>
              </w:rPr>
              <w:t>5</w:t>
            </w:r>
            <w:r w:rsidRPr="00ED0CF4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07366DA5" w:rsidR="001E41F3" w:rsidRDefault="002B2771" w:rsidP="00E626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B2771">
              <w:rPr>
                <w:noProof/>
                <w:lang w:eastAsia="zh-CN"/>
              </w:rPr>
              <w:t xml:space="preserve">Correction on the QoS inforamtion in </w:t>
            </w:r>
            <w:r w:rsidR="00E626DF">
              <w:rPr>
                <w:noProof/>
                <w:lang w:eastAsia="zh-CN"/>
              </w:rPr>
              <w:t>PDU</w:t>
            </w:r>
            <w:r w:rsidRPr="002B2771">
              <w:rPr>
                <w:noProof/>
                <w:lang w:eastAsia="zh-CN"/>
              </w:rPr>
              <w:t xml:space="preserve"> Container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3A9C24DB" w:rsidR="001E41F3" w:rsidRDefault="00FF6C72" w:rsidP="00071F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>TEI1</w:t>
            </w:r>
            <w:r w:rsidR="00071F19">
              <w:rPr>
                <w:noProof/>
                <w:lang w:eastAsia="zh-CN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422D5A8A" w:rsidR="001E41F3" w:rsidRDefault="003F5B97" w:rsidP="00F016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80B00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391655">
              <w:rPr>
                <w:noProof/>
              </w:rPr>
              <w:t>11</w:t>
            </w:r>
            <w:r w:rsidR="00B442C0">
              <w:rPr>
                <w:noProof/>
              </w:rPr>
              <w:t>-</w:t>
            </w:r>
            <w:r w:rsidR="00F016DC">
              <w:rPr>
                <w:noProof/>
              </w:rPr>
              <w:t>19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4AED0107" w:rsidR="001E41F3" w:rsidRDefault="00C86F97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07D58E10" w:rsidR="001E41F3" w:rsidRDefault="006029AF" w:rsidP="00DD6B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D6BC8">
              <w:t>5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40AE971F" w:rsidR="00AC70F0" w:rsidRDefault="002900B6" w:rsidP="002900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900B6">
              <w:rPr>
                <w:noProof/>
                <w:lang w:eastAsia="zh-CN"/>
              </w:rPr>
              <w:t xml:space="preserve">If there are multiple QoS corresponding to the combination of rating group/service id, </w:t>
            </w:r>
            <w:r>
              <w:rPr>
                <w:noProof/>
                <w:lang w:eastAsia="zh-CN"/>
              </w:rPr>
              <w:t xml:space="preserve">which </w:t>
            </w:r>
            <w:r w:rsidRPr="002900B6">
              <w:rPr>
                <w:noProof/>
                <w:lang w:eastAsia="zh-CN"/>
              </w:rPr>
              <w:t>QoS information</w:t>
            </w:r>
            <w:r>
              <w:rPr>
                <w:noProof/>
                <w:lang w:eastAsia="zh-CN"/>
              </w:rPr>
              <w:t xml:space="preserve"> is included in the PDU </w:t>
            </w:r>
            <w:r>
              <w:rPr>
                <w:lang w:eastAsia="zh-CN"/>
              </w:rPr>
              <w:t xml:space="preserve">Container is unclear.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02ACD69" w14:textId="77777777" w:rsidTr="006A4C19">
        <w:trPr>
          <w:trHeight w:val="4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31B45DF" w:rsidR="001E41F3" w:rsidRDefault="007005F6" w:rsidP="002900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QoS information in the PDU </w:t>
            </w:r>
            <w:r w:rsidR="002900B6">
              <w:rPr>
                <w:lang w:eastAsia="zh-CN"/>
              </w:rPr>
              <w:t>Container</w:t>
            </w:r>
            <w:r>
              <w:rPr>
                <w:noProof/>
                <w:lang w:eastAsia="zh-CN"/>
              </w:rPr>
              <w:t xml:space="preserve"> information</w:t>
            </w:r>
            <w:r w:rsidR="0066759A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47B60F20" w:rsidR="001E41F3" w:rsidRDefault="001414FE" w:rsidP="005A0F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QoS information included in the PDU </w:t>
            </w:r>
            <w:r w:rsidR="002900B6">
              <w:rPr>
                <w:lang w:eastAsia="zh-CN"/>
              </w:rPr>
              <w:t>Container</w:t>
            </w:r>
            <w:r w:rsidR="002900B6" w:rsidRPr="00424394">
              <w:t xml:space="preserve"> </w:t>
            </w:r>
            <w:r>
              <w:rPr>
                <w:noProof/>
                <w:lang w:eastAsia="zh-CN"/>
              </w:rPr>
              <w:t>is unclear</w:t>
            </w:r>
            <w:r w:rsidR="005A4133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3E8F9801" w:rsidR="001E41F3" w:rsidRDefault="00C006AC" w:rsidP="00B650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宋体"/>
                <w:lang w:bidi="ar-IQ"/>
              </w:rPr>
              <w:t>5.2.1.4</w:t>
            </w:r>
            <w:bookmarkStart w:id="2" w:name="_GoBack"/>
            <w:bookmarkEnd w:id="2"/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509B253" w14:textId="77777777" w:rsidR="0070399F" w:rsidRPr="00424394" w:rsidRDefault="0070399F" w:rsidP="0070399F">
      <w:pPr>
        <w:pStyle w:val="4"/>
        <w:ind w:left="0" w:firstLine="0"/>
        <w:rPr>
          <w:rFonts w:eastAsia="宋体"/>
          <w:lang w:bidi="ar-IQ"/>
        </w:rPr>
      </w:pPr>
      <w:bookmarkStart w:id="3" w:name="_Toc4506651"/>
      <w:bookmarkStart w:id="4" w:name="_Toc27564554"/>
      <w:bookmarkStart w:id="5" w:name="_Toc51859595"/>
      <w:bookmarkStart w:id="6" w:name="_Toc44928890"/>
      <w:bookmarkStart w:id="7" w:name="_Toc44928700"/>
      <w:bookmarkStart w:id="8" w:name="_Toc44664243"/>
      <w:bookmarkStart w:id="9" w:name="_Toc36112498"/>
      <w:bookmarkStart w:id="10" w:name="_Toc36049279"/>
      <w:bookmarkStart w:id="11" w:name="_Toc36045399"/>
      <w:bookmarkStart w:id="12" w:name="_Toc27579458"/>
      <w:bookmarkStart w:id="13" w:name="_Toc20205482"/>
      <w:r w:rsidRPr="00424394">
        <w:rPr>
          <w:rFonts w:eastAsia="宋体"/>
          <w:lang w:bidi="ar-IQ"/>
        </w:rPr>
        <w:t>5.2.1.4</w:t>
      </w:r>
      <w:r w:rsidRPr="00424394">
        <w:rPr>
          <w:rFonts w:eastAsia="宋体"/>
          <w:lang w:bidi="ar-IQ"/>
        </w:rPr>
        <w:tab/>
        <w:t>Flow Based Charging (</w:t>
      </w:r>
      <w:r w:rsidRPr="001B69A8">
        <w:rPr>
          <w:rFonts w:eastAsia="宋体"/>
          <w:lang w:bidi="ar-IQ"/>
        </w:rPr>
        <w:t>FBC</w:t>
      </w:r>
      <w:r w:rsidRPr="00424394">
        <w:rPr>
          <w:rFonts w:eastAsia="宋体"/>
          <w:lang w:bidi="ar-IQ"/>
        </w:rPr>
        <w:t>)</w:t>
      </w:r>
      <w:bookmarkEnd w:id="3"/>
      <w:bookmarkEnd w:id="4"/>
    </w:p>
    <w:p w14:paraId="300ACBFB" w14:textId="77777777" w:rsidR="0070399F" w:rsidRDefault="0070399F" w:rsidP="0070399F">
      <w:pPr>
        <w:rPr>
          <w:ins w:id="14" w:author="Huawei" w:date="2020-11-19T17:32:00Z"/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14:paraId="2C45E765" w14:textId="5E107288" w:rsidR="00887924" w:rsidRPr="00887924" w:rsidRDefault="00887924" w:rsidP="0070399F">
      <w:pPr>
        <w:rPr>
          <w:rFonts w:eastAsia="宋体"/>
          <w:color w:val="000000"/>
          <w:lang w:bidi="ar-IQ"/>
        </w:rPr>
      </w:pPr>
      <w:ins w:id="15" w:author="Huawei" w:date="2020-11-19T17:32:00Z">
        <w:r>
          <w:t xml:space="preserve">The SMF can report the </w:t>
        </w:r>
        <w:proofErr w:type="spellStart"/>
        <w:r>
          <w:t>QoS</w:t>
        </w:r>
        <w:proofErr w:type="spellEnd"/>
        <w:r>
          <w:t xml:space="preserve"> Information per rating group or per </w:t>
        </w:r>
        <w:r>
          <w:rPr>
            <w:lang w:bidi="ar-IQ"/>
          </w:rPr>
          <w:t xml:space="preserve">combination of </w:t>
        </w:r>
        <w:r>
          <w:t>rating group/service id. I</w:t>
        </w:r>
        <w:r>
          <w:rPr>
            <w:color w:val="70AD47"/>
          </w:rPr>
          <w:t xml:space="preserve">f the </w:t>
        </w:r>
        <w:proofErr w:type="spellStart"/>
        <w:r>
          <w:rPr>
            <w:color w:val="70AD47"/>
          </w:rPr>
          <w:t>QoS</w:t>
        </w:r>
        <w:proofErr w:type="spellEnd"/>
        <w:r>
          <w:rPr>
            <w:color w:val="70AD47"/>
          </w:rPr>
          <w:t xml:space="preserve"> Information cannot be unambiguously determined </w:t>
        </w:r>
        <w:r>
          <w:t xml:space="preserve">per rating group or per </w:t>
        </w:r>
        <w:r>
          <w:rPr>
            <w:lang w:bidi="ar-IQ"/>
          </w:rPr>
          <w:t xml:space="preserve">combination of </w:t>
        </w:r>
        <w:r>
          <w:t>rating group/service id,</w:t>
        </w:r>
        <w:r>
          <w:rPr>
            <w:color w:val="70AD47"/>
          </w:rPr>
          <w:t xml:space="preserve"> it should be omitted in the charging data request</w:t>
        </w:r>
        <w:r>
          <w:rPr>
            <w:color w:val="4472C4"/>
          </w:rPr>
          <w:t>.</w:t>
        </w:r>
      </w:ins>
    </w:p>
    <w:p w14:paraId="29402E02" w14:textId="35B403F2" w:rsidR="0070399F" w:rsidRPr="00424394" w:rsidRDefault="0070399F" w:rsidP="0070399F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</w:t>
      </w:r>
      <w:proofErr w:type="spellStart"/>
      <w:r w:rsidRPr="00424394">
        <w:t>QoS</w:t>
      </w:r>
      <w:proofErr w:type="spellEnd"/>
      <w:r w:rsidRPr="00424394">
        <w:t xml:space="preserve"> Information occurrence </w:t>
      </w:r>
      <w:ins w:id="16" w:author="Huawei" w:date="2020-11-05T17:51:00Z">
        <w:r w:rsidR="00F21F94">
          <w:t>in request message</w:t>
        </w:r>
      </w:ins>
      <w:r w:rsidR="00F21F94" w:rsidRPr="00424394">
        <w:t xml:space="preserve"> </w:t>
      </w:r>
      <w:r w:rsidRPr="00424394">
        <w:t xml:space="preserve">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14:paraId="1E31C3B1" w14:textId="77777777" w:rsidR="0070399F" w:rsidRPr="00424394" w:rsidRDefault="0070399F" w:rsidP="0070399F">
      <w:pPr>
        <w:pStyle w:val="B4"/>
      </w:pPr>
      <w:r w:rsidRPr="00424394">
        <w:t>-</w:t>
      </w:r>
      <w:r w:rsidRPr="00424394">
        <w:tab/>
      </w:r>
      <w:proofErr w:type="gramStart"/>
      <w:r w:rsidRPr="00424394">
        <w:t>rating</w:t>
      </w:r>
      <w:proofErr w:type="gramEnd"/>
      <w:r w:rsidRPr="00424394">
        <w:t xml:space="preserve"> group in cases where rating reporting is used;</w:t>
      </w:r>
    </w:p>
    <w:p w14:paraId="762D2348" w14:textId="77777777" w:rsidR="0070399F" w:rsidRPr="00424394" w:rsidRDefault="0070399F" w:rsidP="0070399F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14:paraId="3CAF7406" w14:textId="77777777" w:rsidR="0070399F" w:rsidRPr="00424394" w:rsidRDefault="0070399F" w:rsidP="0070399F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lang w:eastAsia="zh-CN"/>
        </w:rPr>
        <w:t xml:space="preserve">before service delivery </w:t>
      </w:r>
      <w:r w:rsidRPr="00424394">
        <w:t>for controlling this service data flow to be able to start or continue.</w:t>
      </w:r>
      <w:r w:rsidRPr="008560A5">
        <w:t xml:space="preserve"> </w:t>
      </w:r>
      <w:r>
        <w:t>There is also a special case of "Online" where the SMF may allow traffic to start before quota management.</w:t>
      </w:r>
    </w:p>
    <w:p w14:paraId="3202CF31" w14:textId="77777777" w:rsidR="0070399F" w:rsidRDefault="0070399F" w:rsidP="0070399F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14:paraId="30D34971" w14:textId="77777777" w:rsidR="0070399F" w:rsidRPr="00424394" w:rsidRDefault="0070399F" w:rsidP="0070399F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14:paraId="34B54832" w14:textId="77777777" w:rsidR="0070399F" w:rsidRPr="00424394" w:rsidRDefault="0070399F" w:rsidP="0070399F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14:paraId="299F7F55" w14:textId="77777777" w:rsidR="0070399F" w:rsidRPr="00424394" w:rsidRDefault="0070399F" w:rsidP="0070399F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14:paraId="66E49932" w14:textId="77777777" w:rsidR="0070399F" w:rsidRPr="00424394" w:rsidRDefault="0070399F" w:rsidP="0070399F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14:paraId="6AD611A4" w14:textId="77777777" w:rsidR="0070399F" w:rsidRDefault="0070399F" w:rsidP="0070399F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316FB1CC" w14:textId="77777777" w:rsidR="0070399F" w:rsidRDefault="0070399F" w:rsidP="0070399F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147"/>
        <w:gridCol w:w="1757"/>
        <w:gridCol w:w="1047"/>
        <w:gridCol w:w="1185"/>
        <w:gridCol w:w="2532"/>
      </w:tblGrid>
      <w:tr w:rsidR="0070399F" w14:paraId="5005A761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04A445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lastRenderedPageBreak/>
              <w:t>Trigger Conditions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1EB7A5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7800D8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Default category</w:t>
            </w:r>
          </w:p>
          <w:p w14:paraId="05C53863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10E03D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777FCA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6E5D7F" w14:textId="77777777" w:rsidR="0070399F" w:rsidRDefault="0070399F" w:rsidP="00104B0A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70399F" w14:paraId="1E39ED9B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0B4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Start of PDU Session.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26A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8C0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916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AF1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9D340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 xml:space="preserve">Charging Data </w:t>
            </w:r>
            <w:r w:rsidRPr="00CD1773">
              <w:rPr>
                <w:rFonts w:eastAsia="等线"/>
                <w:lang w:bidi="ar-IQ"/>
              </w:rPr>
              <w:t>Request [Initial]</w:t>
            </w:r>
          </w:p>
        </w:tc>
      </w:tr>
      <w:tr w:rsidR="0070399F" w14:paraId="3CEB40E5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55B" w14:textId="77777777" w:rsidR="0070399F" w:rsidRPr="00CD1773" w:rsidRDefault="0070399F" w:rsidP="00104B0A">
            <w:pPr>
              <w:pStyle w:val="TAL"/>
              <w:rPr>
                <w:rFonts w:eastAsia="等线"/>
                <w:lang w:bidi="ar-IQ"/>
              </w:rPr>
            </w:pPr>
            <w:r w:rsidRPr="00CD1773">
              <w:rPr>
                <w:rFonts w:eastAsia="等线"/>
                <w:lang w:bidi="ar-IQ"/>
              </w:rPr>
              <w:t>Start of the Service data flow</w:t>
            </w:r>
            <w:r>
              <w:rPr>
                <w:rFonts w:eastAsia="等线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等线"/>
                <w:lang w:bidi="ar-IQ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9EE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914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841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658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 w:rsidRPr="00CD1773">
              <w:rPr>
                <w:rFonts w:eastAsia="等线"/>
                <w:lang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AEB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5342DEC9" w14:textId="77777777" w:rsidTr="00104B0A">
        <w:trPr>
          <w:tblHeader/>
        </w:trPr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255B86" w14:textId="77777777" w:rsidR="0070399F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4DE59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  <w:r w:rsidRPr="00912923">
              <w:t>Charging Data Request [Update]</w:t>
            </w:r>
          </w:p>
        </w:tc>
      </w:tr>
      <w:tr w:rsidR="0070399F" w14:paraId="2890E10B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8C9" w14:textId="77777777" w:rsidR="0070399F" w:rsidRDefault="0070399F" w:rsidP="00104B0A">
            <w:pPr>
              <w:pStyle w:val="TAL"/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2D9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1C7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C0D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9FB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0461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1D55D4D2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ABC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309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9F6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14B75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61A" w14:textId="77777777" w:rsidR="0070399F" w:rsidRDefault="0070399F" w:rsidP="00104B0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514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1DBD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02C68D1A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4B31" w14:textId="77777777" w:rsidR="0070399F" w:rsidRDefault="0070399F" w:rsidP="00104B0A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48B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5C0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024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EE1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8D37F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72BEFCF7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962" w14:textId="77777777" w:rsidR="0070399F" w:rsidRDefault="0070399F" w:rsidP="00104B0A">
            <w:pPr>
              <w:pStyle w:val="TAL"/>
            </w:pPr>
            <w:r>
              <w:t>Serving Node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B26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AA3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664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8BE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CFF68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5131EEA1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4D0" w14:textId="77777777" w:rsidR="0070399F" w:rsidRDefault="0070399F" w:rsidP="00104B0A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464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5F9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3C3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A0F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8076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41F16DC1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66F" w14:textId="77777777" w:rsidR="0070399F" w:rsidRDefault="0070399F" w:rsidP="00104B0A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20A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893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90E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D21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CBC52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65B5F551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864" w14:textId="77777777" w:rsidR="0070399F" w:rsidRDefault="0070399F" w:rsidP="00104B0A">
            <w:pPr>
              <w:pStyle w:val="TAL"/>
            </w:pPr>
            <w:r w:rsidRPr="00101742">
              <w:t>Tariff time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805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CAC" w14:textId="77777777" w:rsidR="0070399F" w:rsidRPr="0041414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EA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08B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BADA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66EDE0D2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024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525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B88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00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870" w14:textId="77777777" w:rsidR="0070399F" w:rsidRPr="00912923" w:rsidRDefault="0070399F" w:rsidP="00104B0A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D29E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0F40AA6B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7EE" w14:textId="77777777" w:rsidR="0070399F" w:rsidRDefault="0070399F" w:rsidP="00104B0A">
            <w:pPr>
              <w:pStyle w:val="TAL"/>
            </w:pPr>
            <w:r>
              <w:t>PLMN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807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3F8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940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304" w14:textId="77777777" w:rsidR="0070399F" w:rsidRPr="00912923" w:rsidRDefault="0070399F" w:rsidP="00104B0A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B2754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3D6F3EC9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9BD" w14:textId="77777777" w:rsidR="0070399F" w:rsidRDefault="0070399F" w:rsidP="00104B0A">
            <w:pPr>
              <w:pStyle w:val="TAL"/>
            </w:pPr>
            <w:r>
              <w:t>RAT type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A59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523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A28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472" w14:textId="77777777" w:rsidR="0070399F" w:rsidRPr="00912923" w:rsidRDefault="0070399F" w:rsidP="00104B0A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1A2F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3D60A336" w14:textId="77777777" w:rsidTr="00104B0A">
        <w:trPr>
          <w:trHeight w:val="58"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A52" w14:textId="77777777" w:rsidR="0070399F" w:rsidRDefault="0070399F" w:rsidP="00104B0A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BCE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CF4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4DF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599" w14:textId="77777777" w:rsidR="0070399F" w:rsidRPr="00912923" w:rsidRDefault="0070399F" w:rsidP="00104B0A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8D53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6C9BC32C" w14:textId="77777777" w:rsidTr="00104B0A">
        <w:trPr>
          <w:trHeight w:val="58"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456" w14:textId="77777777" w:rsidR="0070399F" w:rsidRPr="00567AA6" w:rsidRDefault="0070399F" w:rsidP="00104B0A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94A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1C0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2BB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3EC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F577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460EAF2E" w14:textId="77777777" w:rsidTr="00104B0A">
        <w:trPr>
          <w:trHeight w:val="58"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33C" w14:textId="77777777" w:rsidR="0070399F" w:rsidRPr="00567AA6" w:rsidRDefault="0070399F" w:rsidP="00104B0A">
            <w:pPr>
              <w:pStyle w:val="TAL"/>
            </w:pPr>
            <w:r>
              <w:t xml:space="preserve">Removal of UPF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F34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F87" w14:textId="77777777" w:rsidR="0070399F" w:rsidRPr="0001247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C61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304" w14:textId="77777777" w:rsidR="0070399F" w:rsidRPr="008E53B1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C18C2" w14:textId="77777777" w:rsidR="0070399F" w:rsidRDefault="0070399F" w:rsidP="00104B0A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70399F" w14:paraId="3DD22695" w14:textId="77777777" w:rsidTr="00104B0A">
        <w:trPr>
          <w:tblHeader/>
        </w:trPr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635659" w14:textId="77777777" w:rsidR="0070399F" w:rsidRPr="00983343" w:rsidRDefault="0070399F" w:rsidP="00104B0A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4579E" w14:textId="77777777" w:rsidR="0070399F" w:rsidRPr="00983343" w:rsidRDefault="0070399F" w:rsidP="00104B0A">
            <w:pPr>
              <w:pStyle w:val="TAL"/>
            </w:pPr>
          </w:p>
        </w:tc>
      </w:tr>
      <w:tr w:rsidR="0070399F" w14:paraId="7D389808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855" w14:textId="77777777" w:rsidR="0070399F" w:rsidRDefault="0070399F" w:rsidP="00104B0A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6D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A8E" w14:textId="77777777" w:rsidR="0070399F" w:rsidRPr="00983343" w:rsidRDefault="0070399F" w:rsidP="00104B0A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8E7" w14:textId="77777777" w:rsidR="0070399F" w:rsidRPr="00CD1773" w:rsidRDefault="0070399F" w:rsidP="00104B0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14:paraId="13AB9C0E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929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  <w:p w14:paraId="29CAFCF4" w14:textId="77777777" w:rsidR="0070399F" w:rsidRPr="00CD1773" w:rsidRDefault="0070399F" w:rsidP="00104B0A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D50F" w14:textId="77777777" w:rsidR="0070399F" w:rsidRPr="00983343" w:rsidRDefault="0070399F" w:rsidP="00104B0A">
            <w:pPr>
              <w:pStyle w:val="TAL"/>
            </w:pPr>
          </w:p>
        </w:tc>
      </w:tr>
      <w:tr w:rsidR="0070399F" w14:paraId="42A55039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735" w14:textId="77777777" w:rsidR="0070399F" w:rsidRDefault="0070399F" w:rsidP="00104B0A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9A6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F7D" w14:textId="77777777" w:rsidR="0070399F" w:rsidRPr="00983343" w:rsidRDefault="0070399F" w:rsidP="00104B0A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25E" w14:textId="77777777" w:rsidR="0070399F" w:rsidRPr="00497DB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F76" w14:textId="77777777" w:rsidR="0070399F" w:rsidRPr="00CD1773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03E5D" w14:textId="77777777" w:rsidR="0070399F" w:rsidRPr="00983343" w:rsidRDefault="0070399F" w:rsidP="00104B0A">
            <w:pPr>
              <w:pStyle w:val="TAL"/>
            </w:pPr>
          </w:p>
        </w:tc>
      </w:tr>
      <w:tr w:rsidR="0070399F" w14:paraId="1D8F7CFE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DC3" w14:textId="77777777" w:rsidR="0070399F" w:rsidRDefault="0070399F" w:rsidP="00104B0A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0A0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B5A" w14:textId="77777777" w:rsidR="0070399F" w:rsidRPr="00983343" w:rsidRDefault="0070399F" w:rsidP="00104B0A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B47" w14:textId="77777777" w:rsidR="0070399F" w:rsidRPr="00497DB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361" w14:textId="77777777" w:rsidR="0070399F" w:rsidRPr="00CD1773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FD01B" w14:textId="77777777" w:rsidR="0070399F" w:rsidRPr="00983343" w:rsidRDefault="0070399F" w:rsidP="00104B0A">
            <w:pPr>
              <w:pStyle w:val="TAL"/>
            </w:pPr>
          </w:p>
        </w:tc>
      </w:tr>
      <w:tr w:rsidR="0070399F" w14:paraId="32BC7CAD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64E" w14:textId="77777777" w:rsidR="0070399F" w:rsidRDefault="0070399F" w:rsidP="00104B0A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37F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BB8" w14:textId="77777777" w:rsidR="0070399F" w:rsidRPr="00983343" w:rsidRDefault="0070399F" w:rsidP="00104B0A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763" w14:textId="77777777" w:rsidR="0070399F" w:rsidRPr="00497DB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484" w14:textId="77777777" w:rsidR="0070399F" w:rsidRPr="00CD1773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C0019" w14:textId="77777777" w:rsidR="0070399F" w:rsidRPr="00983343" w:rsidRDefault="0070399F" w:rsidP="00104B0A">
            <w:pPr>
              <w:pStyle w:val="TAL"/>
            </w:pPr>
          </w:p>
        </w:tc>
      </w:tr>
      <w:tr w:rsidR="0070399F" w14:paraId="6A767BC4" w14:textId="77777777" w:rsidTr="00104B0A">
        <w:trPr>
          <w:tblHeader/>
        </w:trPr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7B82B" w14:textId="77777777" w:rsidR="0070399F" w:rsidRPr="00CD1773" w:rsidRDefault="0070399F" w:rsidP="00104B0A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E964" w14:textId="77777777" w:rsidR="0070399F" w:rsidRPr="00983343" w:rsidRDefault="0070399F" w:rsidP="00104B0A">
            <w:pPr>
              <w:pStyle w:val="TAL"/>
            </w:pPr>
          </w:p>
        </w:tc>
      </w:tr>
      <w:tr w:rsidR="0070399F" w14:paraId="76ADB40E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142" w14:textId="77777777" w:rsidR="0070399F" w:rsidRPr="00983343" w:rsidRDefault="0070399F" w:rsidP="00104B0A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FC4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D11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4C1" w14:textId="77777777" w:rsidR="0070399F" w:rsidRPr="00ED29D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10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00D4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E41AE41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4C9" w14:textId="77777777" w:rsidR="0070399F" w:rsidRPr="00983343" w:rsidRDefault="0070399F" w:rsidP="00104B0A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4B2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AEB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7AC" w14:textId="77777777" w:rsidR="0070399F" w:rsidRPr="00ED29D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B6D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39B82" w14:textId="77777777" w:rsidR="0070399F" w:rsidRPr="00983343" w:rsidRDefault="0070399F" w:rsidP="00104B0A">
            <w:pPr>
              <w:pStyle w:val="TAL"/>
            </w:pPr>
          </w:p>
        </w:tc>
      </w:tr>
      <w:tr w:rsidR="0070399F" w14:paraId="73DC7F7E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056" w14:textId="77777777" w:rsidR="0070399F" w:rsidRPr="00983343" w:rsidRDefault="0070399F" w:rsidP="00104B0A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C39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D67" w14:textId="77777777" w:rsidR="0070399F" w:rsidRPr="004E4516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1F7" w14:textId="77777777" w:rsidR="0070399F" w:rsidRPr="00ED29D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764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B35D2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C86CE32" w14:textId="77777777" w:rsidTr="00104B0A">
        <w:trPr>
          <w:tblHeader/>
        </w:trPr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40C8B" w14:textId="77777777" w:rsidR="0070399F" w:rsidRPr="00ED29DA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0F6E" w14:textId="77777777" w:rsidR="0070399F" w:rsidRPr="00983343" w:rsidRDefault="0070399F" w:rsidP="00104B0A">
            <w:pPr>
              <w:pStyle w:val="TAL"/>
            </w:pPr>
          </w:p>
        </w:tc>
      </w:tr>
      <w:tr w:rsidR="0070399F" w14:paraId="4F27D572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8D5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6F5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E33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BA0" w14:textId="77777777" w:rsidR="0070399F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820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D1F56" w14:textId="77777777" w:rsidR="0070399F" w:rsidRPr="00983343" w:rsidRDefault="0070399F" w:rsidP="00104B0A">
            <w:pPr>
              <w:pStyle w:val="TAL"/>
            </w:pPr>
          </w:p>
        </w:tc>
      </w:tr>
      <w:tr w:rsidR="0070399F" w14:paraId="41E750E2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0E3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293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0A3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1E3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EAE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026A" w14:textId="77777777" w:rsidR="0070399F" w:rsidRPr="00983343" w:rsidRDefault="0070399F" w:rsidP="00104B0A">
            <w:pPr>
              <w:pStyle w:val="TAL"/>
            </w:pPr>
          </w:p>
        </w:tc>
      </w:tr>
      <w:tr w:rsidR="0070399F" w14:paraId="025A5BFA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6AA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lastRenderedPageBreak/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C6C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F5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7DC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42D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B99DC" w14:textId="77777777" w:rsidR="0070399F" w:rsidRPr="00983343" w:rsidRDefault="0070399F" w:rsidP="00104B0A">
            <w:pPr>
              <w:pStyle w:val="TAL"/>
            </w:pPr>
          </w:p>
        </w:tc>
      </w:tr>
      <w:tr w:rsidR="0070399F" w14:paraId="242E9D8A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B22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2B9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F36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C0F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596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5909" w14:textId="77777777" w:rsidR="0070399F" w:rsidRPr="00983343" w:rsidRDefault="0070399F" w:rsidP="00104B0A">
            <w:pPr>
              <w:pStyle w:val="TAL"/>
            </w:pPr>
          </w:p>
        </w:tc>
      </w:tr>
      <w:tr w:rsidR="0070399F" w14:paraId="13452BB7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6DC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396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E24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D16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62C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FBF29" w14:textId="77777777" w:rsidR="0070399F" w:rsidRPr="00983343" w:rsidRDefault="0070399F" w:rsidP="00104B0A">
            <w:pPr>
              <w:pStyle w:val="TAL"/>
            </w:pPr>
          </w:p>
        </w:tc>
      </w:tr>
      <w:tr w:rsidR="0070399F" w14:paraId="4731040D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836" w14:textId="77777777" w:rsidR="0070399F" w:rsidRPr="005A24E8" w:rsidRDefault="0070399F" w:rsidP="00104B0A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A51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213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C23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0A8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2E3FB" w14:textId="77777777" w:rsidR="0070399F" w:rsidRPr="00983343" w:rsidRDefault="0070399F" w:rsidP="00104B0A">
            <w:pPr>
              <w:pStyle w:val="TAL"/>
            </w:pPr>
          </w:p>
        </w:tc>
      </w:tr>
      <w:tr w:rsidR="0070399F" w14:paraId="7768254A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7D5" w14:textId="77777777" w:rsidR="0070399F" w:rsidRPr="005A24E8" w:rsidRDefault="0070399F" w:rsidP="00104B0A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971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D55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214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F0E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1D43E" w14:textId="77777777" w:rsidR="0070399F" w:rsidRPr="00983343" w:rsidRDefault="0070399F" w:rsidP="00104B0A">
            <w:pPr>
              <w:pStyle w:val="TAL"/>
            </w:pPr>
          </w:p>
        </w:tc>
      </w:tr>
      <w:tr w:rsidR="0070399F" w14:paraId="26F49877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EC2" w14:textId="77777777" w:rsidR="0070399F" w:rsidRDefault="0070399F" w:rsidP="00104B0A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F174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50D" w14:textId="77777777" w:rsidR="0070399F" w:rsidRPr="00553F54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941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208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EA91" w14:textId="77777777" w:rsidR="0070399F" w:rsidRPr="00983343" w:rsidRDefault="0070399F" w:rsidP="00104B0A">
            <w:pPr>
              <w:pStyle w:val="TAL"/>
            </w:pPr>
          </w:p>
        </w:tc>
      </w:tr>
      <w:tr w:rsidR="0070399F" w14:paraId="0C0AD23D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444" w14:textId="77777777" w:rsidR="0070399F" w:rsidRDefault="0070399F" w:rsidP="00104B0A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FAD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173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C0E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8C7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7F28" w14:textId="77777777" w:rsidR="0070399F" w:rsidRPr="00983343" w:rsidRDefault="0070399F" w:rsidP="00104B0A">
            <w:pPr>
              <w:pStyle w:val="TAL"/>
            </w:pPr>
          </w:p>
        </w:tc>
      </w:tr>
      <w:tr w:rsidR="0070399F" w14:paraId="284B466B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430" w14:textId="77777777" w:rsidR="0070399F" w:rsidRDefault="0070399F" w:rsidP="00104B0A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77D" w14:textId="77777777" w:rsidR="0070399F" w:rsidRPr="004F4B12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D23" w14:textId="77777777" w:rsidR="0070399F" w:rsidRPr="0003774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2AE" w14:textId="77777777" w:rsidR="0070399F" w:rsidRPr="0055629D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451" w14:textId="77777777" w:rsidR="0070399F" w:rsidRPr="00CD1773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DAFBA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209B181" w14:textId="77777777" w:rsidTr="00104B0A">
        <w:trPr>
          <w:tblHeader/>
        </w:trPr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D93429" w14:textId="77777777" w:rsidR="0070399F" w:rsidRPr="00983343" w:rsidRDefault="0070399F" w:rsidP="00104B0A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F910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5692955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1C5" w14:textId="77777777" w:rsidR="0070399F" w:rsidRDefault="0070399F" w:rsidP="00104B0A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F96" w14:textId="77777777" w:rsidR="0070399F" w:rsidRDefault="0070399F" w:rsidP="00104B0A">
            <w:pPr>
              <w:pStyle w:val="TAL"/>
              <w:jc w:val="center"/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59" w14:textId="77777777" w:rsidR="0070399F" w:rsidRPr="00983343" w:rsidRDefault="0070399F" w:rsidP="00104B0A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689" w14:textId="77777777" w:rsidR="0070399F" w:rsidRPr="00CD1773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D8A" w14:textId="77777777" w:rsidR="0070399F" w:rsidRPr="00912923" w:rsidRDefault="0070399F" w:rsidP="00104B0A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8D611" w14:textId="77777777" w:rsidR="0070399F" w:rsidRPr="00983343" w:rsidRDefault="0070399F" w:rsidP="00104B0A">
            <w:pPr>
              <w:pStyle w:val="TAL"/>
            </w:pPr>
          </w:p>
        </w:tc>
      </w:tr>
      <w:tr w:rsidR="0070399F" w14:paraId="2193270F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5F1" w14:textId="77777777" w:rsidR="0070399F" w:rsidRDefault="0070399F" w:rsidP="00104B0A">
            <w:pPr>
              <w:pStyle w:val="TAL"/>
            </w:pPr>
            <w:r>
              <w:t>Management intervention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641" w14:textId="77777777" w:rsidR="0070399F" w:rsidRPr="00983343" w:rsidRDefault="0070399F" w:rsidP="00104B0A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E12" w14:textId="77777777" w:rsidR="0070399F" w:rsidRPr="00983343" w:rsidRDefault="0070399F" w:rsidP="00104B0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D29" w14:textId="77777777" w:rsidR="0070399F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B37" w14:textId="77777777" w:rsidR="0070399F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757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8CBF71A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2711" w14:textId="77777777" w:rsidR="0070399F" w:rsidRDefault="0070399F" w:rsidP="00104B0A">
            <w:pPr>
              <w:pStyle w:val="TAL"/>
            </w:pPr>
            <w:r>
              <w:t>Expiry of Unit Count Inactivity Timer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EFE" w14:textId="77777777" w:rsidR="0070399F" w:rsidRPr="00983343" w:rsidRDefault="0070399F" w:rsidP="00104B0A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9E" w14:textId="77777777" w:rsidR="0070399F" w:rsidRPr="00983343" w:rsidRDefault="0070399F" w:rsidP="00104B0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1F7" w14:textId="77777777" w:rsidR="0070399F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B35" w14:textId="77777777" w:rsidR="0070399F" w:rsidRDefault="0070399F" w:rsidP="00104B0A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9813" w14:textId="77777777" w:rsidR="0070399F" w:rsidRPr="00983343" w:rsidRDefault="0070399F" w:rsidP="00104B0A">
            <w:pPr>
              <w:pStyle w:val="TAL"/>
            </w:pPr>
            <w:r>
              <w:t>Charging Data Request [Termination]</w:t>
            </w:r>
          </w:p>
        </w:tc>
      </w:tr>
      <w:tr w:rsidR="0070399F" w14:paraId="3E38652D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75C" w14:textId="77777777" w:rsidR="0070399F" w:rsidRDefault="0070399F" w:rsidP="00104B0A">
            <w:pPr>
              <w:pStyle w:val="TAL"/>
            </w:pPr>
            <w:r>
              <w:t>End of PDU session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204" w14:textId="77777777" w:rsidR="0070399F" w:rsidRPr="00983343" w:rsidRDefault="0070399F" w:rsidP="00104B0A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2C4" w14:textId="77777777" w:rsidR="0070399F" w:rsidRPr="00983343" w:rsidRDefault="0070399F" w:rsidP="00104B0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5B2" w14:textId="77777777" w:rsidR="0070399F" w:rsidRPr="006550B1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E77" w14:textId="77777777" w:rsidR="0070399F" w:rsidRDefault="0070399F" w:rsidP="00104B0A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2E5D" w14:textId="77777777" w:rsidR="0070399F" w:rsidRPr="00983343" w:rsidRDefault="0070399F" w:rsidP="00104B0A">
            <w:pPr>
              <w:pStyle w:val="TAL"/>
            </w:pPr>
          </w:p>
        </w:tc>
      </w:tr>
      <w:tr w:rsidR="0070399F" w14:paraId="535793AD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C74" w14:textId="77777777" w:rsidR="0070399F" w:rsidRDefault="0070399F" w:rsidP="00104B0A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E19" w14:textId="77777777" w:rsidR="0070399F" w:rsidRPr="000E715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991CDE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226" w14:textId="77777777" w:rsidR="0070399F" w:rsidRPr="00983343" w:rsidRDefault="0070399F" w:rsidP="00104B0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711" w14:textId="77777777" w:rsidR="0070399F" w:rsidRPr="006550B1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A27" w14:textId="77777777" w:rsidR="0070399F" w:rsidRPr="006550B1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C8859" w14:textId="77777777" w:rsidR="0070399F" w:rsidRPr="00983343" w:rsidRDefault="0070399F" w:rsidP="00104B0A">
            <w:pPr>
              <w:pStyle w:val="TAL"/>
            </w:pPr>
          </w:p>
        </w:tc>
      </w:tr>
      <w:tr w:rsidR="0070399F" w14:paraId="4268B5B4" w14:textId="77777777" w:rsidTr="00104B0A">
        <w:trPr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96A" w14:textId="77777777" w:rsidR="0070399F" w:rsidRDefault="0070399F" w:rsidP="00104B0A">
            <w:pPr>
              <w:pStyle w:val="TAL"/>
            </w:pPr>
            <w:r>
              <w:t>Abort request is received from the CHF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1FA" w14:textId="77777777" w:rsidR="0070399F" w:rsidRPr="000E7158" w:rsidRDefault="0070399F" w:rsidP="00104B0A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991CDE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84C" w14:textId="77777777" w:rsidR="0070399F" w:rsidRPr="00983343" w:rsidRDefault="0070399F" w:rsidP="00104B0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47C" w14:textId="77777777" w:rsidR="0070399F" w:rsidRPr="006550B1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759" w14:textId="77777777" w:rsidR="0070399F" w:rsidRPr="006550B1" w:rsidRDefault="0070399F" w:rsidP="00104B0A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39B46" w14:textId="77777777" w:rsidR="0070399F" w:rsidRPr="00983343" w:rsidRDefault="0070399F" w:rsidP="00104B0A">
            <w:pPr>
              <w:pStyle w:val="TAL"/>
            </w:pPr>
          </w:p>
        </w:tc>
      </w:tr>
    </w:tbl>
    <w:p w14:paraId="460F9C19" w14:textId="77777777" w:rsidR="0070399F" w:rsidRDefault="0070399F" w:rsidP="0070399F"/>
    <w:p w14:paraId="5FE43F86" w14:textId="77777777" w:rsidR="0070399F" w:rsidRDefault="0070399F" w:rsidP="0070399F">
      <w:r>
        <w:t>The default "Limit" trigger</w:t>
      </w:r>
      <w:r>
        <w:rPr>
          <w:lang w:bidi="ar-IQ"/>
        </w:rPr>
        <w:t xml:space="preserve"> conditions,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 </w:t>
      </w:r>
    </w:p>
    <w:p w14:paraId="5265ECB8" w14:textId="77777777" w:rsidR="0070399F" w:rsidRPr="00424394" w:rsidRDefault="0070399F" w:rsidP="0070399F">
      <w:pPr>
        <w:rPr>
          <w:lang w:bidi="ar-IQ"/>
        </w:rPr>
      </w:pPr>
      <w:r w:rsidRPr="00830D99">
        <w:rPr>
          <w:lang w:bidi="ar-IQ"/>
        </w:rPr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</w:p>
    <w:p w14:paraId="2B371E0B" w14:textId="77777777" w:rsidR="0070399F" w:rsidRDefault="0070399F" w:rsidP="0070399F">
      <w:pPr>
        <w:rPr>
          <w:lang w:bidi="ar-IQ"/>
        </w:rPr>
      </w:pPr>
      <w:r w:rsidRPr="00424394">
        <w:rPr>
          <w:lang w:bidi="ar-IQ"/>
        </w:rPr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14:paraId="7C88659B" w14:textId="77777777" w:rsidR="0070399F" w:rsidRPr="00424394" w:rsidRDefault="0070399F" w:rsidP="0070399F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70399F" w:rsidRPr="00424394" w14:paraId="3CCC7031" w14:textId="77777777" w:rsidTr="00104B0A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AEF4CE" w14:textId="77777777" w:rsidR="0070399F" w:rsidRPr="002F3ED2" w:rsidRDefault="0070399F" w:rsidP="00104B0A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DF2424D" w14:textId="77777777" w:rsidR="0070399F" w:rsidRPr="002F3ED2" w:rsidRDefault="0070399F" w:rsidP="00104B0A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E6580B" w14:textId="77777777" w:rsidR="0070399F" w:rsidRPr="002F3ED2" w:rsidRDefault="0070399F" w:rsidP="00104B0A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70399F" w:rsidRPr="00424394" w14:paraId="59236EC5" w14:textId="77777777" w:rsidTr="00104B0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B9C" w14:textId="77777777" w:rsidR="0070399F" w:rsidRPr="002F3ED2" w:rsidRDefault="0070399F" w:rsidP="00104B0A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10D" w14:textId="77777777" w:rsidR="0070399F" w:rsidRPr="002F3ED2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E19" w14:textId="77777777" w:rsidR="0070399F" w:rsidRPr="002F3ED2" w:rsidRDefault="0070399F" w:rsidP="00104B0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70399F" w:rsidRPr="00424394" w14:paraId="0E2122C9" w14:textId="77777777" w:rsidTr="00104B0A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D65AA" w14:textId="77777777" w:rsidR="0070399F" w:rsidRPr="00424394" w:rsidRDefault="0070399F" w:rsidP="00104B0A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C63" w14:textId="77777777" w:rsidR="0070399F" w:rsidRPr="001B69A8" w:rsidRDefault="0070399F" w:rsidP="00104B0A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5CE" w14:textId="77777777" w:rsidR="0070399F" w:rsidRPr="002F3ED2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70399F" w:rsidRPr="00424394" w14:paraId="637E89FD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2F6B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0C4" w14:textId="77777777" w:rsidR="0070399F" w:rsidRPr="00424394" w:rsidRDefault="0070399F" w:rsidP="00104B0A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153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70399F" w:rsidRPr="00424394" w14:paraId="7AD25CD2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8AC7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BEE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6AC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70399F" w:rsidRPr="00424394" w14:paraId="1DE595CF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EA68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D60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6FB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70399F" w:rsidRPr="00424394" w14:paraId="65041574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BF6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3F7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C06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70399F" w:rsidRPr="00424394" w14:paraId="790F3CE8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7E5F8" w14:textId="77777777" w:rsidR="0070399F" w:rsidRPr="00424394" w:rsidRDefault="0070399F" w:rsidP="00104B0A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B55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FD4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70399F" w:rsidRPr="00424394" w14:paraId="14B0A924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088C4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40B" w14:textId="77777777" w:rsidR="0070399F" w:rsidRPr="00424394" w:rsidRDefault="0070399F" w:rsidP="00104B0A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7F" w14:textId="77777777" w:rsidR="0070399F" w:rsidRDefault="0070399F" w:rsidP="00104B0A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70399F" w:rsidRPr="00424394" w14:paraId="1263B880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0ED" w14:textId="77777777" w:rsidR="0070399F" w:rsidRPr="00424394" w:rsidRDefault="0070399F" w:rsidP="00104B0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C70" w14:textId="77777777" w:rsidR="0070399F" w:rsidRPr="00627D79" w:rsidRDefault="0070399F" w:rsidP="00104B0A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473" w14:textId="77777777" w:rsidR="0070399F" w:rsidRDefault="0070399F" w:rsidP="00104B0A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0399F" w:rsidRPr="00424394" w14:paraId="3E70EFA2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16A9CD3C" w14:textId="77777777" w:rsidR="0070399F" w:rsidRPr="00424394" w:rsidRDefault="0070399F" w:rsidP="00104B0A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C42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210" w14:textId="77777777" w:rsidR="0070399F" w:rsidRDefault="0070399F" w:rsidP="00104B0A">
            <w:pPr>
              <w:pStyle w:val="TAL"/>
            </w:pPr>
            <w:r w:rsidRPr="00424394">
              <w:t>Charging Data Request[Termination]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14:paraId="3173B198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 w:rsidRPr="00424394">
              <w:t xml:space="preserve"> </w:t>
            </w:r>
          </w:p>
        </w:tc>
      </w:tr>
      <w:tr w:rsidR="0070399F" w:rsidRPr="00424394" w14:paraId="2850D9EE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0DA5E469" w14:textId="77777777" w:rsidR="0070399F" w:rsidRPr="00424394" w:rsidRDefault="0070399F" w:rsidP="00104B0A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95B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E26" w14:textId="77777777" w:rsidR="0070399F" w:rsidRDefault="0070399F" w:rsidP="00104B0A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46E05CB1" w14:textId="77777777" w:rsidR="0070399F" w:rsidRPr="00424394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740B791D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40C53AF4" w14:textId="77777777" w:rsidR="0070399F" w:rsidRPr="00424394" w:rsidRDefault="0070399F" w:rsidP="00104B0A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>, e</w:t>
            </w:r>
            <w:r w:rsidRPr="00C9302D">
              <w:t>xpiry  of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505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D9E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14:paraId="46883FFC" w14:textId="77777777" w:rsidR="0070399F" w:rsidRPr="00424394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6F97A37D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2542E" w14:textId="77777777" w:rsidR="0070399F" w:rsidRPr="00424394" w:rsidRDefault="0070399F" w:rsidP="00104B0A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</w:t>
            </w:r>
            <w:proofErr w:type="spellStart"/>
            <w:r w:rsidRPr="00424394">
              <w:t>QoS</w:t>
            </w:r>
            <w:proofErr w:type="spellEnd"/>
            <w:r w:rsidRPr="00424394">
              <w:t xml:space="preserve">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proofErr w:type="spellStart"/>
            <w:r w:rsidRPr="00424394">
              <w:rPr>
                <w:lang w:bidi="ar-IQ"/>
              </w:rPr>
              <w:t>Timezone</w:t>
            </w:r>
            <w:proofErr w:type="spellEnd"/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t>,</w:t>
            </w:r>
            <w:r>
              <w:rPr>
                <w:lang w:bidi="ar-IQ"/>
              </w:rPr>
              <w:t xml:space="preserve"> 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249" w14:textId="77777777" w:rsidR="0070399F" w:rsidRDefault="0070399F" w:rsidP="00104B0A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1D0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70399F" w:rsidRPr="00424394" w14:paraId="33936540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E4D4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A94" w14:textId="77777777" w:rsidR="0070399F" w:rsidRDefault="0070399F" w:rsidP="00104B0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722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0399F" w:rsidRPr="00424394" w14:paraId="24A5FDBD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38A0102F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CEF" w14:textId="77777777" w:rsidR="0070399F" w:rsidRDefault="0070399F" w:rsidP="00104B0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010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70399F" w:rsidRPr="00424394" w14:paraId="2103A09D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0F04131B" w14:textId="77777777" w:rsidR="0070399F" w:rsidRPr="00424394" w:rsidRDefault="0070399F" w:rsidP="00104B0A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550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1DF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3FA39065" w14:textId="77777777" w:rsidTr="00104B0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23357064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t>CHF response with session termination (e.g. Not Applicable)</w:t>
            </w:r>
            <w:r w:rsidRPr="00424394">
              <w:t xml:space="preserve"> ,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F7F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CCE" w14:textId="77777777" w:rsidR="0070399F" w:rsidRDefault="0070399F" w:rsidP="00104B0A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35F2D35E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663755AC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744F8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C24" w14:textId="77777777" w:rsidR="0070399F" w:rsidRDefault="0070399F" w:rsidP="00104B0A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4B4" w14:textId="77777777" w:rsidR="0070399F" w:rsidRDefault="0070399F" w:rsidP="00104B0A">
            <w:pPr>
              <w:pStyle w:val="TAL"/>
            </w:pPr>
            <w:r w:rsidRPr="00A273B7">
              <w:t>Charging Data Request[Update]</w:t>
            </w:r>
          </w:p>
          <w:p w14:paraId="3578613E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70399F" w:rsidRPr="00424394" w14:paraId="63D6D8EE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92A1" w14:textId="77777777" w:rsidR="0070399F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0F3" w14:textId="77777777" w:rsidR="0070399F" w:rsidRDefault="0070399F" w:rsidP="00104B0A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ADC" w14:textId="77777777" w:rsidR="0070399F" w:rsidRPr="00A273B7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70399F" w:rsidRPr="00424394" w14:paraId="7D24B25B" w14:textId="77777777" w:rsidTr="00104B0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D0897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26F" w14:textId="77777777" w:rsidR="0070399F" w:rsidRDefault="0070399F" w:rsidP="00104B0A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467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70399F" w:rsidRPr="00424394" w14:paraId="35EDD401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B3D15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106" w14:textId="77777777" w:rsidR="0070399F" w:rsidRDefault="0070399F" w:rsidP="00104B0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4F8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0399F" w:rsidRPr="00424394" w14:paraId="5A22E99C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FE5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39B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569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0399F" w:rsidRPr="00424394" w14:paraId="25F29DCA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5EB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F98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F09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529F385D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C090D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A2D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41C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0399F" w:rsidRPr="00424394" w14:paraId="4E301112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ABB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B2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58E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0399F" w:rsidRPr="00424394" w14:paraId="131B2A9C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C61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ABD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2AA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70399F" w14:paraId="347F52B9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3E54A8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B11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132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0399F" w14:paraId="254BE57B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898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A56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B26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0399F" w14:paraId="7332FB40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DC2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FA8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454" w14:textId="77777777" w:rsidR="0070399F" w:rsidRDefault="0070399F" w:rsidP="00104B0A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70399F" w:rsidRPr="00424394" w14:paraId="3CED63CC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DC40F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07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552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3CE51F45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07C32684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8C1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789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3B0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14:paraId="546A730D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945AE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919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BB5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179BF09D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14:paraId="298FE0B7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686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C44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F47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14:paraId="2E142CD7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AC8F9F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0A5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863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CBF9DC4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14:paraId="60829140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644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775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46E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62F71181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B36AB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F9C" w14:textId="77777777" w:rsidR="0070399F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412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5CA28C8E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58718693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D9C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B28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4D12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6BB9DA62" w14:textId="77777777" w:rsidTr="00104B0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44A9D8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148" w14:textId="77777777" w:rsidR="0070399F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1BC" w14:textId="77777777" w:rsidR="0070399F" w:rsidRDefault="0070399F" w:rsidP="00104B0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6059AFCB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0399F" w:rsidRPr="00424394" w14:paraId="42937FF2" w14:textId="77777777" w:rsidTr="00104B0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10F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62B" w14:textId="77777777" w:rsidR="0070399F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B22" w14:textId="77777777" w:rsidR="0070399F" w:rsidRPr="00424394" w:rsidRDefault="0070399F" w:rsidP="00104B0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2FA045D9" w14:textId="77777777" w:rsidR="0070399F" w:rsidRPr="00424394" w:rsidRDefault="0070399F" w:rsidP="0070399F">
      <w:pPr>
        <w:rPr>
          <w:lang w:bidi="ar-IQ"/>
        </w:rPr>
      </w:pPr>
    </w:p>
    <w:p w14:paraId="32A474FE" w14:textId="77777777" w:rsidR="0070399F" w:rsidRPr="00424394" w:rsidRDefault="0070399F" w:rsidP="0070399F">
      <w:pPr>
        <w:rPr>
          <w:lang w:bidi="ar-IQ"/>
        </w:rPr>
      </w:pPr>
      <w:r w:rsidRPr="00424394">
        <w:rPr>
          <w:lang w:bidi="ar-IQ"/>
        </w:rPr>
        <w:t xml:space="preserve">When event based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14:paraId="6A2901F9" w14:textId="77777777" w:rsidR="0070399F" w:rsidRPr="00424394" w:rsidRDefault="0070399F" w:rsidP="0070399F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proofErr w:type="gramStart"/>
      <w:r w:rsidRPr="00424394">
        <w:rPr>
          <w:lang w:bidi="ar-IQ"/>
        </w:rPr>
        <w:t>Request[</w:t>
      </w:r>
      <w:proofErr w:type="gramEnd"/>
      <w:r w:rsidRPr="00424394">
        <w:rPr>
          <w:lang w:bidi="ar-IQ"/>
        </w:rPr>
        <w:t>Update].</w:t>
      </w:r>
    </w:p>
    <w:p w14:paraId="423D9528" w14:textId="77777777" w:rsidR="0070399F" w:rsidRPr="00424394" w:rsidRDefault="0070399F" w:rsidP="0070399F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F380E" w:rsidRPr="007215AA" w14:paraId="10D281BD" w14:textId="77777777" w:rsidTr="00104B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FD59B" w14:textId="3595B6F2" w:rsidR="009F380E" w:rsidRPr="007215AA" w:rsidRDefault="008757F3" w:rsidP="00104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="009F380E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76323346" w14:textId="77777777" w:rsidR="0076247B" w:rsidRDefault="0076247B" w:rsidP="008757F3">
      <w:pPr>
        <w:pStyle w:val="4"/>
        <w:rPr>
          <w:noProof/>
        </w:rPr>
      </w:pPr>
    </w:p>
    <w:sectPr w:rsidR="0076247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50A3" w14:textId="77777777" w:rsidR="00BA7CFB" w:rsidRDefault="00BA7CFB">
      <w:r>
        <w:separator/>
      </w:r>
    </w:p>
  </w:endnote>
  <w:endnote w:type="continuationSeparator" w:id="0">
    <w:p w14:paraId="229335FB" w14:textId="77777777" w:rsidR="00BA7CFB" w:rsidRDefault="00B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CC20" w14:textId="77777777" w:rsidR="00BA7CFB" w:rsidRDefault="00BA7CFB">
      <w:r>
        <w:separator/>
      </w:r>
    </w:p>
  </w:footnote>
  <w:footnote w:type="continuationSeparator" w:id="0">
    <w:p w14:paraId="4DCF5C1A" w14:textId="77777777" w:rsidR="00BA7CFB" w:rsidRDefault="00BA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434DC7" w:rsidRDefault="00434D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434DC7" w:rsidRDefault="00434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434DC7" w:rsidRDefault="00434D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434DC7" w:rsidRDefault="00434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6A37"/>
    <w:rsid w:val="00022E4A"/>
    <w:rsid w:val="000274E5"/>
    <w:rsid w:val="0003353A"/>
    <w:rsid w:val="000478EA"/>
    <w:rsid w:val="00052638"/>
    <w:rsid w:val="000531DE"/>
    <w:rsid w:val="0006318D"/>
    <w:rsid w:val="00071F19"/>
    <w:rsid w:val="00080B00"/>
    <w:rsid w:val="0008259A"/>
    <w:rsid w:val="000A05B1"/>
    <w:rsid w:val="000A3B1C"/>
    <w:rsid w:val="000A6394"/>
    <w:rsid w:val="000B0CD8"/>
    <w:rsid w:val="000B7FED"/>
    <w:rsid w:val="000C038A"/>
    <w:rsid w:val="000C6598"/>
    <w:rsid w:val="000D4211"/>
    <w:rsid w:val="000E1F18"/>
    <w:rsid w:val="000E2484"/>
    <w:rsid w:val="000E2E10"/>
    <w:rsid w:val="000E30B7"/>
    <w:rsid w:val="000E3EFB"/>
    <w:rsid w:val="000F3CDA"/>
    <w:rsid w:val="000F45BF"/>
    <w:rsid w:val="00114881"/>
    <w:rsid w:val="0011564A"/>
    <w:rsid w:val="00120046"/>
    <w:rsid w:val="0012096C"/>
    <w:rsid w:val="001230BC"/>
    <w:rsid w:val="00130F7F"/>
    <w:rsid w:val="00133049"/>
    <w:rsid w:val="00134D2D"/>
    <w:rsid w:val="001414FE"/>
    <w:rsid w:val="001426EF"/>
    <w:rsid w:val="001435CE"/>
    <w:rsid w:val="00143C20"/>
    <w:rsid w:val="0014470C"/>
    <w:rsid w:val="00144B32"/>
    <w:rsid w:val="00145D43"/>
    <w:rsid w:val="00152048"/>
    <w:rsid w:val="00161E00"/>
    <w:rsid w:val="00165ACE"/>
    <w:rsid w:val="001722CA"/>
    <w:rsid w:val="00172E28"/>
    <w:rsid w:val="001739DE"/>
    <w:rsid w:val="00184963"/>
    <w:rsid w:val="00190BE8"/>
    <w:rsid w:val="00190C5B"/>
    <w:rsid w:val="00192C46"/>
    <w:rsid w:val="001952BA"/>
    <w:rsid w:val="001969DB"/>
    <w:rsid w:val="001A08B3"/>
    <w:rsid w:val="001A7B60"/>
    <w:rsid w:val="001B1455"/>
    <w:rsid w:val="001B23C9"/>
    <w:rsid w:val="001B52F0"/>
    <w:rsid w:val="001B63E7"/>
    <w:rsid w:val="001B7A65"/>
    <w:rsid w:val="001C3B0E"/>
    <w:rsid w:val="001D0BC6"/>
    <w:rsid w:val="001E12DE"/>
    <w:rsid w:val="001E41F3"/>
    <w:rsid w:val="00202A20"/>
    <w:rsid w:val="002055B3"/>
    <w:rsid w:val="002223ED"/>
    <w:rsid w:val="00222412"/>
    <w:rsid w:val="0022375E"/>
    <w:rsid w:val="00237C01"/>
    <w:rsid w:val="0024375C"/>
    <w:rsid w:val="002474AC"/>
    <w:rsid w:val="00250582"/>
    <w:rsid w:val="00255C89"/>
    <w:rsid w:val="00257230"/>
    <w:rsid w:val="0026004D"/>
    <w:rsid w:val="002600F2"/>
    <w:rsid w:val="002640DD"/>
    <w:rsid w:val="00275D12"/>
    <w:rsid w:val="002823BE"/>
    <w:rsid w:val="00284C36"/>
    <w:rsid w:val="00284FEB"/>
    <w:rsid w:val="002860C4"/>
    <w:rsid w:val="002900B6"/>
    <w:rsid w:val="00293E69"/>
    <w:rsid w:val="002A3EAE"/>
    <w:rsid w:val="002A56BA"/>
    <w:rsid w:val="002B2771"/>
    <w:rsid w:val="002B5741"/>
    <w:rsid w:val="002C700F"/>
    <w:rsid w:val="002D01D7"/>
    <w:rsid w:val="002D18AB"/>
    <w:rsid w:val="002F048C"/>
    <w:rsid w:val="00305409"/>
    <w:rsid w:val="00312E8F"/>
    <w:rsid w:val="003152BF"/>
    <w:rsid w:val="0032637D"/>
    <w:rsid w:val="003308B1"/>
    <w:rsid w:val="0033278E"/>
    <w:rsid w:val="00333B64"/>
    <w:rsid w:val="00345D8B"/>
    <w:rsid w:val="003534D7"/>
    <w:rsid w:val="003609EF"/>
    <w:rsid w:val="00361DE4"/>
    <w:rsid w:val="0036231A"/>
    <w:rsid w:val="00372F39"/>
    <w:rsid w:val="00374DD4"/>
    <w:rsid w:val="00375EF8"/>
    <w:rsid w:val="0038334D"/>
    <w:rsid w:val="00390E46"/>
    <w:rsid w:val="00391655"/>
    <w:rsid w:val="00392BD3"/>
    <w:rsid w:val="00395F8A"/>
    <w:rsid w:val="003A4F41"/>
    <w:rsid w:val="003B280F"/>
    <w:rsid w:val="003B5EDB"/>
    <w:rsid w:val="003C5B4A"/>
    <w:rsid w:val="003D3C3A"/>
    <w:rsid w:val="003E1A36"/>
    <w:rsid w:val="003E2F9C"/>
    <w:rsid w:val="003E62E7"/>
    <w:rsid w:val="003E6535"/>
    <w:rsid w:val="003F5B97"/>
    <w:rsid w:val="00410371"/>
    <w:rsid w:val="004171D1"/>
    <w:rsid w:val="004242F1"/>
    <w:rsid w:val="00424D89"/>
    <w:rsid w:val="0042772C"/>
    <w:rsid w:val="00434DC7"/>
    <w:rsid w:val="004433AD"/>
    <w:rsid w:val="00451F09"/>
    <w:rsid w:val="0046014A"/>
    <w:rsid w:val="00460D85"/>
    <w:rsid w:val="004714A5"/>
    <w:rsid w:val="00472CF5"/>
    <w:rsid w:val="00474C81"/>
    <w:rsid w:val="00482204"/>
    <w:rsid w:val="004A31B0"/>
    <w:rsid w:val="004B75B7"/>
    <w:rsid w:val="004C0C73"/>
    <w:rsid w:val="004D236F"/>
    <w:rsid w:val="004E207A"/>
    <w:rsid w:val="004F78FA"/>
    <w:rsid w:val="00507469"/>
    <w:rsid w:val="005143F8"/>
    <w:rsid w:val="005154A8"/>
    <w:rsid w:val="0051580D"/>
    <w:rsid w:val="00531B63"/>
    <w:rsid w:val="00533B34"/>
    <w:rsid w:val="00547111"/>
    <w:rsid w:val="00572635"/>
    <w:rsid w:val="00580035"/>
    <w:rsid w:val="005838FA"/>
    <w:rsid w:val="00592D74"/>
    <w:rsid w:val="00593F95"/>
    <w:rsid w:val="005A0F9D"/>
    <w:rsid w:val="005A3021"/>
    <w:rsid w:val="005A4133"/>
    <w:rsid w:val="005E2C44"/>
    <w:rsid w:val="006029AF"/>
    <w:rsid w:val="00621188"/>
    <w:rsid w:val="006257ED"/>
    <w:rsid w:val="00633F15"/>
    <w:rsid w:val="0063493E"/>
    <w:rsid w:val="00641D5C"/>
    <w:rsid w:val="00643D98"/>
    <w:rsid w:val="0064458B"/>
    <w:rsid w:val="006567D1"/>
    <w:rsid w:val="00657C92"/>
    <w:rsid w:val="0066005C"/>
    <w:rsid w:val="0066203B"/>
    <w:rsid w:val="0066759A"/>
    <w:rsid w:val="00674EEE"/>
    <w:rsid w:val="00681CE3"/>
    <w:rsid w:val="00695808"/>
    <w:rsid w:val="006A4C19"/>
    <w:rsid w:val="006A61FB"/>
    <w:rsid w:val="006B46FB"/>
    <w:rsid w:val="006C2954"/>
    <w:rsid w:val="006D165F"/>
    <w:rsid w:val="006E1A8B"/>
    <w:rsid w:val="006E21FB"/>
    <w:rsid w:val="006F2C05"/>
    <w:rsid w:val="007002B3"/>
    <w:rsid w:val="007005F6"/>
    <w:rsid w:val="00700AC4"/>
    <w:rsid w:val="00703287"/>
    <w:rsid w:val="00703499"/>
    <w:rsid w:val="0070399F"/>
    <w:rsid w:val="00716EF1"/>
    <w:rsid w:val="00717F47"/>
    <w:rsid w:val="0073329E"/>
    <w:rsid w:val="00743B67"/>
    <w:rsid w:val="0076247B"/>
    <w:rsid w:val="00762C7B"/>
    <w:rsid w:val="00773C89"/>
    <w:rsid w:val="00777D32"/>
    <w:rsid w:val="0078161B"/>
    <w:rsid w:val="00787696"/>
    <w:rsid w:val="007876AC"/>
    <w:rsid w:val="00792342"/>
    <w:rsid w:val="00793DB6"/>
    <w:rsid w:val="00796C9C"/>
    <w:rsid w:val="007977A8"/>
    <w:rsid w:val="007B512A"/>
    <w:rsid w:val="007C2097"/>
    <w:rsid w:val="007C2DF3"/>
    <w:rsid w:val="007C33A4"/>
    <w:rsid w:val="007C5557"/>
    <w:rsid w:val="007D6A07"/>
    <w:rsid w:val="007D7258"/>
    <w:rsid w:val="007F1634"/>
    <w:rsid w:val="007F6E89"/>
    <w:rsid w:val="007F7259"/>
    <w:rsid w:val="008022C1"/>
    <w:rsid w:val="008040A8"/>
    <w:rsid w:val="00814A7B"/>
    <w:rsid w:val="008279FA"/>
    <w:rsid w:val="00832867"/>
    <w:rsid w:val="008343F3"/>
    <w:rsid w:val="008468C6"/>
    <w:rsid w:val="008541F9"/>
    <w:rsid w:val="008626E7"/>
    <w:rsid w:val="00870EE7"/>
    <w:rsid w:val="008725A2"/>
    <w:rsid w:val="008757F3"/>
    <w:rsid w:val="008809D5"/>
    <w:rsid w:val="00887924"/>
    <w:rsid w:val="00896C44"/>
    <w:rsid w:val="00897FBB"/>
    <w:rsid w:val="008A45A6"/>
    <w:rsid w:val="008B52BA"/>
    <w:rsid w:val="008C5289"/>
    <w:rsid w:val="008D38F1"/>
    <w:rsid w:val="008F686C"/>
    <w:rsid w:val="00902CD1"/>
    <w:rsid w:val="009148DE"/>
    <w:rsid w:val="0092279C"/>
    <w:rsid w:val="009305AD"/>
    <w:rsid w:val="00943B7E"/>
    <w:rsid w:val="0095331E"/>
    <w:rsid w:val="00956CCC"/>
    <w:rsid w:val="00965DA1"/>
    <w:rsid w:val="00974A7E"/>
    <w:rsid w:val="009777D9"/>
    <w:rsid w:val="00980E07"/>
    <w:rsid w:val="009815A3"/>
    <w:rsid w:val="00983ED2"/>
    <w:rsid w:val="009914E4"/>
    <w:rsid w:val="00991B88"/>
    <w:rsid w:val="00995C9D"/>
    <w:rsid w:val="009A529D"/>
    <w:rsid w:val="009A5753"/>
    <w:rsid w:val="009A579D"/>
    <w:rsid w:val="009B663E"/>
    <w:rsid w:val="009C57F5"/>
    <w:rsid w:val="009C5CA0"/>
    <w:rsid w:val="009D1D3D"/>
    <w:rsid w:val="009D545C"/>
    <w:rsid w:val="009E3297"/>
    <w:rsid w:val="009F034D"/>
    <w:rsid w:val="009F380E"/>
    <w:rsid w:val="009F734F"/>
    <w:rsid w:val="00A01B80"/>
    <w:rsid w:val="00A044F3"/>
    <w:rsid w:val="00A15A76"/>
    <w:rsid w:val="00A21A98"/>
    <w:rsid w:val="00A24261"/>
    <w:rsid w:val="00A246B6"/>
    <w:rsid w:val="00A47E70"/>
    <w:rsid w:val="00A50CF0"/>
    <w:rsid w:val="00A559D9"/>
    <w:rsid w:val="00A7671C"/>
    <w:rsid w:val="00A914D9"/>
    <w:rsid w:val="00A9269D"/>
    <w:rsid w:val="00AA2CBC"/>
    <w:rsid w:val="00AB4555"/>
    <w:rsid w:val="00AC5820"/>
    <w:rsid w:val="00AC610F"/>
    <w:rsid w:val="00AC70F0"/>
    <w:rsid w:val="00AD1CD8"/>
    <w:rsid w:val="00AD1EA3"/>
    <w:rsid w:val="00AE10EB"/>
    <w:rsid w:val="00AF2F81"/>
    <w:rsid w:val="00AF570A"/>
    <w:rsid w:val="00AF78B4"/>
    <w:rsid w:val="00B02219"/>
    <w:rsid w:val="00B027E1"/>
    <w:rsid w:val="00B05F0B"/>
    <w:rsid w:val="00B17543"/>
    <w:rsid w:val="00B258BB"/>
    <w:rsid w:val="00B442C0"/>
    <w:rsid w:val="00B530D2"/>
    <w:rsid w:val="00B65038"/>
    <w:rsid w:val="00B6513A"/>
    <w:rsid w:val="00B67B97"/>
    <w:rsid w:val="00B7244C"/>
    <w:rsid w:val="00B753EB"/>
    <w:rsid w:val="00B77759"/>
    <w:rsid w:val="00B8676C"/>
    <w:rsid w:val="00B95F09"/>
    <w:rsid w:val="00B968C8"/>
    <w:rsid w:val="00BA12F1"/>
    <w:rsid w:val="00BA3EC5"/>
    <w:rsid w:val="00BA51D9"/>
    <w:rsid w:val="00BA7CFB"/>
    <w:rsid w:val="00BB5DFC"/>
    <w:rsid w:val="00BC649A"/>
    <w:rsid w:val="00BD279D"/>
    <w:rsid w:val="00BD6BB8"/>
    <w:rsid w:val="00BE6D1C"/>
    <w:rsid w:val="00BF2065"/>
    <w:rsid w:val="00BF294A"/>
    <w:rsid w:val="00BF6A87"/>
    <w:rsid w:val="00C006AC"/>
    <w:rsid w:val="00C1122C"/>
    <w:rsid w:val="00C13239"/>
    <w:rsid w:val="00C15C01"/>
    <w:rsid w:val="00C337F3"/>
    <w:rsid w:val="00C416F2"/>
    <w:rsid w:val="00C525D3"/>
    <w:rsid w:val="00C5263B"/>
    <w:rsid w:val="00C55E7D"/>
    <w:rsid w:val="00C66BA2"/>
    <w:rsid w:val="00C812A5"/>
    <w:rsid w:val="00C8463C"/>
    <w:rsid w:val="00C86319"/>
    <w:rsid w:val="00C86F7F"/>
    <w:rsid w:val="00C86F97"/>
    <w:rsid w:val="00C95985"/>
    <w:rsid w:val="00CA494B"/>
    <w:rsid w:val="00CA5EBE"/>
    <w:rsid w:val="00CA7EF2"/>
    <w:rsid w:val="00CC5026"/>
    <w:rsid w:val="00CC68D0"/>
    <w:rsid w:val="00CD5DC3"/>
    <w:rsid w:val="00CE2926"/>
    <w:rsid w:val="00CE3AB2"/>
    <w:rsid w:val="00CF22F2"/>
    <w:rsid w:val="00CF2432"/>
    <w:rsid w:val="00CF54C8"/>
    <w:rsid w:val="00D03F9A"/>
    <w:rsid w:val="00D06D51"/>
    <w:rsid w:val="00D14557"/>
    <w:rsid w:val="00D24991"/>
    <w:rsid w:val="00D37153"/>
    <w:rsid w:val="00D4184F"/>
    <w:rsid w:val="00D50255"/>
    <w:rsid w:val="00D512AD"/>
    <w:rsid w:val="00D60574"/>
    <w:rsid w:val="00D619AA"/>
    <w:rsid w:val="00D63730"/>
    <w:rsid w:val="00D8194D"/>
    <w:rsid w:val="00D8220F"/>
    <w:rsid w:val="00D949F1"/>
    <w:rsid w:val="00DB0A9D"/>
    <w:rsid w:val="00DC0A4A"/>
    <w:rsid w:val="00DC23C0"/>
    <w:rsid w:val="00DC4B0F"/>
    <w:rsid w:val="00DC7875"/>
    <w:rsid w:val="00DD6BC8"/>
    <w:rsid w:val="00DE2BF2"/>
    <w:rsid w:val="00DE34CF"/>
    <w:rsid w:val="00DE44A4"/>
    <w:rsid w:val="00DF1A08"/>
    <w:rsid w:val="00DF1BC1"/>
    <w:rsid w:val="00E11BE8"/>
    <w:rsid w:val="00E12DED"/>
    <w:rsid w:val="00E13F3D"/>
    <w:rsid w:val="00E252AB"/>
    <w:rsid w:val="00E34898"/>
    <w:rsid w:val="00E50696"/>
    <w:rsid w:val="00E50E19"/>
    <w:rsid w:val="00E55629"/>
    <w:rsid w:val="00E61ECB"/>
    <w:rsid w:val="00E626DF"/>
    <w:rsid w:val="00E6377B"/>
    <w:rsid w:val="00E660CB"/>
    <w:rsid w:val="00E661E1"/>
    <w:rsid w:val="00E72106"/>
    <w:rsid w:val="00E7446F"/>
    <w:rsid w:val="00E97818"/>
    <w:rsid w:val="00EA239E"/>
    <w:rsid w:val="00EA3526"/>
    <w:rsid w:val="00EB09B7"/>
    <w:rsid w:val="00EB221D"/>
    <w:rsid w:val="00EB30BE"/>
    <w:rsid w:val="00EC28B6"/>
    <w:rsid w:val="00EC584C"/>
    <w:rsid w:val="00ED301D"/>
    <w:rsid w:val="00ED586F"/>
    <w:rsid w:val="00EE5167"/>
    <w:rsid w:val="00EE71DE"/>
    <w:rsid w:val="00EE7D7C"/>
    <w:rsid w:val="00EF4718"/>
    <w:rsid w:val="00EF5E63"/>
    <w:rsid w:val="00F016DC"/>
    <w:rsid w:val="00F02CA6"/>
    <w:rsid w:val="00F11040"/>
    <w:rsid w:val="00F11539"/>
    <w:rsid w:val="00F13404"/>
    <w:rsid w:val="00F1350D"/>
    <w:rsid w:val="00F144D8"/>
    <w:rsid w:val="00F21F94"/>
    <w:rsid w:val="00F25D98"/>
    <w:rsid w:val="00F26825"/>
    <w:rsid w:val="00F300FB"/>
    <w:rsid w:val="00F33EA4"/>
    <w:rsid w:val="00F47AC2"/>
    <w:rsid w:val="00F56CBD"/>
    <w:rsid w:val="00F843EA"/>
    <w:rsid w:val="00F9488F"/>
    <w:rsid w:val="00FA2DE6"/>
    <w:rsid w:val="00FA2FBC"/>
    <w:rsid w:val="00FB6386"/>
    <w:rsid w:val="00FC4DB7"/>
    <w:rsid w:val="00FD5B8C"/>
    <w:rsid w:val="00FD74E1"/>
    <w:rsid w:val="00FE6C6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A200-A025-4D27-B930-AEA291D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8</cp:revision>
  <cp:lastPrinted>1899-12-31T23:00:00Z</cp:lastPrinted>
  <dcterms:created xsi:type="dcterms:W3CDTF">2020-11-19T09:31:00Z</dcterms:created>
  <dcterms:modified xsi:type="dcterms:W3CDTF">2020-11-19T09:32:00Z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(3)f9YJo/JqABTjOk6tpnQvzOsxx1692xjByl6IbzOYwB+EwJY+XOzegC9iYCyVf/dGIY8Eyl7S
cXzdFT5dJdOsIx899n+PO96q8Hdk4LgFNMJAdgu1fQRXm0cB2f2nZlofD4Gcu3xl+lp8iSWy
7EpixJ221czwoNrBaboyaz3/VQF1d8KdrLQHcYhUoMXHgEjpIe6bmiUSeyhTY0t0OQv/S9M7
I9p08cONQ7R4mLtw42</vt:lpwstr>
  </property>
  <property fmtid="{D5CDD505-2E9C-101B-9397-08002B2CF9AE}" pid="22" name="_2015_ms_pID_7253431">
    <vt:lpwstr>u++GdtFAocCbmvp4FUgw7gWkssqpQ5KJT/bAzCt0EVCOTjyI6OPQ65
R+blC91kkIBwaqmbQvSpNXSa585T6rBLab4zI71M+dek/Wz75vWDlNO3gFsMwacCU6Db/7AI
aLvmd/MPIqHjOmqQIqv1YoAI1MyINut0Uvdkw6sq4FRl2ocnTz15Ayta0ptrQJA2frlOj1MK
DwI/pu80n7R3jaUboCAc7s/tXCVY/kKaW4we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1605774135</vt:lpwstr>
  </property>
</Properties>
</file>