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07A0C" w14:textId="17058125" w:rsidR="001130B9" w:rsidRDefault="001130B9" w:rsidP="001130B9">
      <w:pPr>
        <w:pStyle w:val="CRCoverPage"/>
        <w:tabs>
          <w:tab w:val="right" w:pos="9639"/>
        </w:tabs>
        <w:spacing w:after="0"/>
        <w:rPr>
          <w:b/>
          <w:i/>
          <w:noProof/>
          <w:sz w:val="28"/>
        </w:rPr>
      </w:pPr>
      <w:bookmarkStart w:id="0" w:name="_Hlk21442131"/>
      <w:r>
        <w:rPr>
          <w:b/>
          <w:noProof/>
          <w:sz w:val="24"/>
        </w:rPr>
        <w:t>3GPP TSG-SA5 Meeting #13</w:t>
      </w:r>
      <w:r w:rsidR="00D57B7B">
        <w:rPr>
          <w:b/>
          <w:noProof/>
          <w:sz w:val="24"/>
        </w:rPr>
        <w:t>4</w:t>
      </w:r>
      <w:r>
        <w:rPr>
          <w:b/>
          <w:i/>
          <w:noProof/>
          <w:sz w:val="24"/>
        </w:rPr>
        <w:t xml:space="preserve"> </w:t>
      </w:r>
      <w:r>
        <w:rPr>
          <w:b/>
          <w:i/>
          <w:noProof/>
          <w:sz w:val="28"/>
        </w:rPr>
        <w:tab/>
        <w:t>S5-20</w:t>
      </w:r>
      <w:r w:rsidR="00D57B7B">
        <w:rPr>
          <w:b/>
          <w:i/>
          <w:noProof/>
          <w:sz w:val="28"/>
        </w:rPr>
        <w:t>6xxx</w:t>
      </w:r>
    </w:p>
    <w:p w14:paraId="5ED6F606" w14:textId="72FAF2B1" w:rsidR="001130B9" w:rsidRDefault="00D57B7B" w:rsidP="001130B9">
      <w:pPr>
        <w:pStyle w:val="CRCoverPage"/>
        <w:outlineLvl w:val="0"/>
        <w:rPr>
          <w:b/>
          <w:sz w:val="24"/>
        </w:rPr>
      </w:pPr>
      <w:r>
        <w:rPr>
          <w:b/>
          <w:noProof/>
          <w:sz w:val="24"/>
        </w:rPr>
        <w:t>16</w:t>
      </w:r>
      <w:r w:rsidR="001130B9">
        <w:rPr>
          <w:b/>
          <w:noProof/>
          <w:sz w:val="24"/>
        </w:rPr>
        <w:t xml:space="preserve"> – 2</w:t>
      </w:r>
      <w:r>
        <w:rPr>
          <w:b/>
          <w:noProof/>
          <w:sz w:val="24"/>
        </w:rPr>
        <w:t>5</w:t>
      </w:r>
      <w:r w:rsidR="001130B9">
        <w:rPr>
          <w:b/>
          <w:noProof/>
          <w:sz w:val="24"/>
        </w:rPr>
        <w:t xml:space="preserve"> </w:t>
      </w:r>
      <w:r>
        <w:rPr>
          <w:b/>
          <w:noProof/>
          <w:sz w:val="24"/>
        </w:rPr>
        <w:t>November</w:t>
      </w:r>
      <w:r w:rsidR="001130B9">
        <w:rPr>
          <w:b/>
          <w:noProof/>
          <w:sz w:val="24"/>
        </w:rPr>
        <w:t xml:space="preserve"> 2020, E-meeting</w:t>
      </w:r>
    </w:p>
    <w:bookmarkEnd w:id="0"/>
    <w:p w14:paraId="77A931F2" w14:textId="77777777" w:rsidR="001130B9" w:rsidRDefault="001130B9" w:rsidP="001130B9">
      <w:pPr>
        <w:spacing w:after="60"/>
        <w:ind w:left="1985" w:hanging="1985"/>
        <w:rPr>
          <w:rFonts w:ascii="Arial" w:hAnsi="Arial" w:cs="Arial"/>
          <w:b/>
        </w:rPr>
      </w:pPr>
    </w:p>
    <w:p w14:paraId="30EE1517" w14:textId="5682ABDB" w:rsidR="001130B9" w:rsidRPr="00E46BB4" w:rsidRDefault="001130B9" w:rsidP="001130B9">
      <w:pPr>
        <w:spacing w:after="60"/>
        <w:ind w:left="1985" w:hanging="1985"/>
        <w:rPr>
          <w:rFonts w:ascii="Arial" w:hAnsi="Arial" w:cs="Arial"/>
          <w:bCs/>
          <w:color w:val="FF0000"/>
        </w:rPr>
      </w:pPr>
      <w:r>
        <w:rPr>
          <w:rFonts w:ascii="Arial" w:hAnsi="Arial" w:cs="Arial"/>
          <w:b/>
        </w:rPr>
        <w:t>Title:</w:t>
      </w:r>
      <w:r>
        <w:rPr>
          <w:rFonts w:ascii="Arial" w:hAnsi="Arial" w:cs="Arial"/>
          <w:b/>
        </w:rPr>
        <w:tab/>
      </w:r>
      <w:r>
        <w:rPr>
          <w:rFonts w:ascii="Arial" w:hAnsi="Arial" w:cs="Arial"/>
        </w:rPr>
        <w:t xml:space="preserve">Reply </w:t>
      </w:r>
      <w:r w:rsidRPr="00206B9D">
        <w:rPr>
          <w:rFonts w:ascii="Arial" w:hAnsi="Arial" w:cs="Arial"/>
        </w:rPr>
        <w:t xml:space="preserve">LS on </w:t>
      </w:r>
      <w:r w:rsidR="007E5A9C">
        <w:rPr>
          <w:rFonts w:ascii="Arial" w:hAnsi="Arial" w:cs="Arial"/>
        </w:rPr>
        <w:t>Slice Information collection</w:t>
      </w:r>
    </w:p>
    <w:p w14:paraId="38ABD6B7" w14:textId="57FBAE17" w:rsidR="001130B9" w:rsidRDefault="001130B9" w:rsidP="001130B9">
      <w:pPr>
        <w:spacing w:after="60"/>
        <w:ind w:left="1985" w:hanging="1985"/>
        <w:rPr>
          <w:rFonts w:ascii="Arial" w:hAnsi="Arial" w:cs="Arial"/>
          <w:bCs/>
        </w:rPr>
      </w:pPr>
      <w:r>
        <w:rPr>
          <w:rFonts w:ascii="Arial" w:hAnsi="Arial" w:cs="Arial"/>
          <w:b/>
        </w:rPr>
        <w:t>Response to:</w:t>
      </w:r>
      <w:r>
        <w:rPr>
          <w:rFonts w:ascii="Arial" w:hAnsi="Arial" w:cs="Arial"/>
          <w:bCs/>
        </w:rPr>
        <w:tab/>
      </w:r>
      <w:r w:rsidRPr="00A820DE">
        <w:rPr>
          <w:rFonts w:ascii="Arial" w:hAnsi="Arial" w:cs="Arial"/>
        </w:rPr>
        <w:t>S5-</w:t>
      </w:r>
      <w:r>
        <w:rPr>
          <w:rFonts w:ascii="Arial" w:hAnsi="Arial" w:cs="Arial"/>
        </w:rPr>
        <w:t>20</w:t>
      </w:r>
      <w:r w:rsidR="007E5A9C">
        <w:rPr>
          <w:rFonts w:ascii="Arial" w:hAnsi="Arial" w:cs="Arial"/>
        </w:rPr>
        <w:t>6</w:t>
      </w:r>
      <w:r>
        <w:rPr>
          <w:rFonts w:ascii="Arial" w:hAnsi="Arial" w:cs="Arial"/>
        </w:rPr>
        <w:t>0</w:t>
      </w:r>
      <w:r w:rsidR="007E5A9C">
        <w:rPr>
          <w:rFonts w:ascii="Arial" w:hAnsi="Arial" w:cs="Arial"/>
        </w:rPr>
        <w:t>21</w:t>
      </w:r>
      <w:r w:rsidRPr="00A820DE">
        <w:rPr>
          <w:rFonts w:ascii="Arial" w:hAnsi="Arial" w:cs="Arial"/>
        </w:rPr>
        <w:t xml:space="preserve"> [</w:t>
      </w:r>
      <w:r w:rsidRPr="00117487">
        <w:rPr>
          <w:rFonts w:ascii="Arial" w:hAnsi="Arial" w:cs="Arial"/>
        </w:rPr>
        <w:t>S</w:t>
      </w:r>
      <w:r w:rsidR="007E5A9C">
        <w:rPr>
          <w:rFonts w:ascii="Arial" w:hAnsi="Arial" w:cs="Arial"/>
        </w:rPr>
        <w:t>2</w:t>
      </w:r>
      <w:r w:rsidRPr="00117487">
        <w:rPr>
          <w:rFonts w:ascii="Arial" w:hAnsi="Arial" w:cs="Arial"/>
        </w:rPr>
        <w:t>-200</w:t>
      </w:r>
      <w:r w:rsidR="007E5A9C">
        <w:rPr>
          <w:rFonts w:ascii="Arial" w:hAnsi="Arial" w:cs="Arial"/>
        </w:rPr>
        <w:t>8034</w:t>
      </w:r>
      <w:r w:rsidRPr="00A820DE">
        <w:rPr>
          <w:rFonts w:ascii="Arial" w:hAnsi="Arial" w:cs="Arial"/>
        </w:rPr>
        <w:t>].</w:t>
      </w:r>
    </w:p>
    <w:p w14:paraId="33590FA2" w14:textId="77777777" w:rsidR="001130B9" w:rsidRPr="00BB5D74" w:rsidRDefault="001130B9" w:rsidP="001130B9">
      <w:pPr>
        <w:spacing w:after="60"/>
        <w:ind w:left="1985" w:hanging="1985"/>
        <w:rPr>
          <w:rFonts w:ascii="Arial" w:hAnsi="Arial" w:cs="Arial"/>
          <w:bCs/>
        </w:rPr>
      </w:pPr>
      <w:r>
        <w:rPr>
          <w:rFonts w:ascii="Arial" w:hAnsi="Arial" w:cs="Arial"/>
          <w:b/>
        </w:rPr>
        <w:t>Release:</w:t>
      </w:r>
      <w:r>
        <w:rPr>
          <w:rFonts w:ascii="Arial" w:hAnsi="Arial" w:cs="Arial"/>
          <w:bCs/>
        </w:rPr>
        <w:tab/>
      </w:r>
      <w:r w:rsidRPr="00BB5D74">
        <w:rPr>
          <w:rFonts w:ascii="Arial" w:hAnsi="Arial" w:cs="Arial"/>
          <w:bCs/>
        </w:rPr>
        <w:t>Rel-1</w:t>
      </w:r>
      <w:r>
        <w:rPr>
          <w:rFonts w:ascii="Arial" w:hAnsi="Arial" w:cs="Arial"/>
          <w:bCs/>
        </w:rPr>
        <w:t>7</w:t>
      </w:r>
    </w:p>
    <w:p w14:paraId="7AB99BEE" w14:textId="14DD340E" w:rsidR="001130B9" w:rsidRPr="00BB5D74" w:rsidRDefault="001130B9" w:rsidP="001130B9">
      <w:pPr>
        <w:spacing w:after="60"/>
        <w:ind w:left="1985" w:hanging="1985"/>
        <w:rPr>
          <w:rFonts w:ascii="Arial" w:hAnsi="Arial" w:cs="Arial"/>
          <w:bCs/>
        </w:rPr>
      </w:pPr>
      <w:r w:rsidRPr="00BB5D74">
        <w:rPr>
          <w:rFonts w:ascii="Arial" w:hAnsi="Arial" w:cs="Arial"/>
          <w:b/>
        </w:rPr>
        <w:t>Work Item:</w:t>
      </w:r>
      <w:r w:rsidRPr="00BB5D74">
        <w:rPr>
          <w:rFonts w:ascii="Arial" w:hAnsi="Arial" w:cs="Arial"/>
          <w:bCs/>
        </w:rPr>
        <w:tab/>
      </w:r>
    </w:p>
    <w:p w14:paraId="3D9FF0BF" w14:textId="77777777" w:rsidR="001130B9" w:rsidRPr="00BB5D74" w:rsidRDefault="001130B9" w:rsidP="001130B9">
      <w:pPr>
        <w:spacing w:after="60"/>
        <w:ind w:left="1985" w:hanging="1985"/>
        <w:rPr>
          <w:rFonts w:ascii="Arial" w:hAnsi="Arial" w:cs="Arial"/>
          <w:b/>
        </w:rPr>
      </w:pPr>
    </w:p>
    <w:p w14:paraId="3BE3AFD2" w14:textId="77777777" w:rsidR="001130B9" w:rsidRPr="00B433B8" w:rsidRDefault="001130B9" w:rsidP="001130B9">
      <w:pPr>
        <w:spacing w:after="60"/>
        <w:ind w:left="1985" w:hanging="1985"/>
        <w:rPr>
          <w:rFonts w:ascii="Arial" w:hAnsi="Arial" w:cs="Arial"/>
          <w:bCs/>
          <w:lang w:val="fr-FR"/>
        </w:rPr>
      </w:pPr>
      <w:r w:rsidRPr="00B433B8">
        <w:rPr>
          <w:rFonts w:ascii="Arial" w:hAnsi="Arial" w:cs="Arial"/>
          <w:b/>
          <w:lang w:val="fr-FR"/>
        </w:rPr>
        <w:t>Source:</w:t>
      </w:r>
      <w:r w:rsidRPr="00B433B8">
        <w:rPr>
          <w:rFonts w:ascii="Arial" w:hAnsi="Arial" w:cs="Arial"/>
          <w:bCs/>
          <w:lang w:val="fr-FR"/>
        </w:rPr>
        <w:tab/>
        <w:t>3GPP SA5</w:t>
      </w:r>
    </w:p>
    <w:p w14:paraId="28DCDC5D" w14:textId="1B2CED38" w:rsidR="001130B9" w:rsidRPr="00B433B8" w:rsidRDefault="001130B9" w:rsidP="001130B9">
      <w:pPr>
        <w:spacing w:after="60"/>
        <w:ind w:left="1985" w:hanging="1985"/>
        <w:rPr>
          <w:rFonts w:ascii="Arial" w:hAnsi="Arial" w:cs="Arial"/>
          <w:bCs/>
          <w:lang w:val="en-US"/>
        </w:rPr>
      </w:pPr>
      <w:r w:rsidRPr="00B433B8">
        <w:rPr>
          <w:rFonts w:ascii="Arial" w:hAnsi="Arial" w:cs="Arial"/>
          <w:b/>
          <w:lang w:val="en-US"/>
        </w:rPr>
        <w:t>To:</w:t>
      </w:r>
      <w:r w:rsidRPr="00B433B8">
        <w:rPr>
          <w:rFonts w:ascii="Arial" w:hAnsi="Arial" w:cs="Arial"/>
          <w:bCs/>
          <w:lang w:val="en-US"/>
        </w:rPr>
        <w:tab/>
      </w:r>
      <w:r>
        <w:rPr>
          <w:rFonts w:ascii="Arial" w:hAnsi="Arial" w:cs="Arial"/>
          <w:lang w:val="en-US"/>
        </w:rPr>
        <w:t>3GPP SA</w:t>
      </w:r>
      <w:r w:rsidR="00B15877">
        <w:rPr>
          <w:rFonts w:ascii="Arial" w:hAnsi="Arial" w:cs="Arial"/>
          <w:lang w:val="en-US"/>
        </w:rPr>
        <w:t>2</w:t>
      </w:r>
    </w:p>
    <w:p w14:paraId="3BFEA3CB" w14:textId="55F5F07A" w:rsidR="001130B9" w:rsidRPr="00B433B8" w:rsidRDefault="001130B9" w:rsidP="001130B9">
      <w:pPr>
        <w:spacing w:after="60"/>
        <w:ind w:left="1985" w:hanging="1985"/>
        <w:rPr>
          <w:rFonts w:ascii="Arial" w:hAnsi="Arial" w:cs="Arial"/>
          <w:bCs/>
          <w:color w:val="FF0000"/>
          <w:lang w:val="en-US"/>
        </w:rPr>
      </w:pPr>
      <w:r w:rsidRPr="00B433B8">
        <w:rPr>
          <w:rFonts w:ascii="Arial" w:hAnsi="Arial" w:cs="Arial"/>
          <w:b/>
          <w:lang w:val="en-US"/>
        </w:rPr>
        <w:t>Cc:</w:t>
      </w:r>
      <w:r w:rsidRPr="00B433B8">
        <w:rPr>
          <w:rFonts w:ascii="Arial" w:hAnsi="Arial" w:cs="Arial"/>
          <w:bCs/>
          <w:lang w:val="en-US"/>
        </w:rPr>
        <w:tab/>
      </w:r>
    </w:p>
    <w:p w14:paraId="32DE6B94" w14:textId="77777777" w:rsidR="001130B9" w:rsidRPr="00B433B8" w:rsidRDefault="001130B9" w:rsidP="001130B9">
      <w:pPr>
        <w:spacing w:after="60"/>
        <w:ind w:left="1985" w:hanging="1985"/>
        <w:rPr>
          <w:rFonts w:ascii="Arial" w:hAnsi="Arial" w:cs="Arial"/>
          <w:bCs/>
          <w:lang w:val="en-US"/>
        </w:rPr>
      </w:pPr>
    </w:p>
    <w:p w14:paraId="19D1D586" w14:textId="77777777" w:rsidR="001130B9" w:rsidRPr="00364A44" w:rsidRDefault="001130B9" w:rsidP="001130B9">
      <w:pPr>
        <w:tabs>
          <w:tab w:val="left" w:pos="2268"/>
        </w:tabs>
        <w:rPr>
          <w:rFonts w:ascii="Arial" w:hAnsi="Arial" w:cs="Arial"/>
          <w:bCs/>
          <w:lang w:val="fr-FR"/>
        </w:rPr>
      </w:pPr>
      <w:r w:rsidRPr="00364A44">
        <w:rPr>
          <w:rFonts w:ascii="Arial" w:hAnsi="Arial" w:cs="Arial"/>
          <w:b/>
          <w:lang w:val="fr-FR"/>
        </w:rPr>
        <w:t>Contact Person:</w:t>
      </w:r>
      <w:r w:rsidRPr="00364A44">
        <w:rPr>
          <w:rFonts w:ascii="Arial" w:hAnsi="Arial" w:cs="Arial"/>
          <w:bCs/>
          <w:lang w:val="fr-FR"/>
        </w:rPr>
        <w:tab/>
      </w:r>
    </w:p>
    <w:p w14:paraId="21F93778" w14:textId="77777777" w:rsidR="001130B9" w:rsidRPr="00B433B8" w:rsidRDefault="001130B9" w:rsidP="001130B9">
      <w:pPr>
        <w:pStyle w:val="Heading4"/>
        <w:tabs>
          <w:tab w:val="left" w:pos="2268"/>
        </w:tabs>
        <w:ind w:left="567"/>
        <w:rPr>
          <w:rFonts w:cs="Arial"/>
          <w:b w:val="0"/>
          <w:bCs/>
          <w:lang w:val="en-US"/>
        </w:rPr>
      </w:pPr>
      <w:r w:rsidRPr="00B433B8">
        <w:rPr>
          <w:rFonts w:cs="Arial"/>
          <w:lang w:val="en-US"/>
        </w:rPr>
        <w:t>Name:</w:t>
      </w:r>
      <w:r w:rsidRPr="00B433B8">
        <w:rPr>
          <w:rFonts w:cs="Arial"/>
          <w:b w:val="0"/>
          <w:bCs/>
          <w:lang w:val="en-US"/>
        </w:rPr>
        <w:tab/>
      </w:r>
      <w:r>
        <w:rPr>
          <w:rFonts w:cs="Arial"/>
          <w:b w:val="0"/>
          <w:bCs/>
          <w:lang w:val="en-US"/>
        </w:rPr>
        <w:t>Deepanshu Gautam</w:t>
      </w:r>
    </w:p>
    <w:p w14:paraId="70D1BC80" w14:textId="77777777" w:rsidR="001130B9" w:rsidRDefault="001130B9" w:rsidP="001130B9">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39396666" w14:textId="77777777" w:rsidR="001130B9" w:rsidRPr="00373FA1" w:rsidRDefault="001130B9" w:rsidP="001130B9">
      <w:pPr>
        <w:pStyle w:val="Heading7"/>
        <w:tabs>
          <w:tab w:val="left" w:pos="2268"/>
        </w:tabs>
        <w:ind w:left="567"/>
        <w:rPr>
          <w:rFonts w:cs="Arial"/>
          <w:b w:val="0"/>
          <w:bCs/>
          <w:color w:val="auto"/>
        </w:rPr>
      </w:pPr>
      <w:r w:rsidRPr="00373FA1">
        <w:rPr>
          <w:rFonts w:cs="Arial"/>
          <w:color w:val="auto"/>
        </w:rPr>
        <w:t>E-mail Address:</w:t>
      </w:r>
      <w:r w:rsidRPr="00373FA1">
        <w:rPr>
          <w:rFonts w:cs="Arial"/>
          <w:b w:val="0"/>
          <w:bCs/>
          <w:color w:val="auto"/>
        </w:rPr>
        <w:tab/>
      </w:r>
      <w:r>
        <w:rPr>
          <w:rFonts w:cs="Arial"/>
          <w:b w:val="0"/>
          <w:bCs/>
          <w:color w:val="auto"/>
        </w:rPr>
        <w:t>deepanshu.g@samsung.com</w:t>
      </w:r>
    </w:p>
    <w:p w14:paraId="6A1A201C" w14:textId="77777777" w:rsidR="001130B9" w:rsidRDefault="001130B9" w:rsidP="001130B9">
      <w:pPr>
        <w:spacing w:after="60"/>
        <w:ind w:left="1985" w:hanging="1985"/>
        <w:rPr>
          <w:rFonts w:ascii="Arial" w:hAnsi="Arial" w:cs="Arial"/>
          <w:b/>
        </w:rPr>
      </w:pPr>
    </w:p>
    <w:p w14:paraId="074EAFD6" w14:textId="77777777" w:rsidR="001130B9" w:rsidRDefault="001130B9" w:rsidP="001130B9">
      <w:pPr>
        <w:spacing w:after="60"/>
        <w:ind w:left="1985" w:hanging="1985"/>
        <w:rPr>
          <w:rFonts w:ascii="Arial" w:hAnsi="Arial" w:cs="Arial"/>
          <w:bCs/>
        </w:rPr>
      </w:pPr>
      <w:r>
        <w:rPr>
          <w:rFonts w:ascii="Arial" w:hAnsi="Arial" w:cs="Arial"/>
          <w:b/>
        </w:rPr>
        <w:t>Attachments:</w:t>
      </w:r>
      <w:r>
        <w:rPr>
          <w:rFonts w:ascii="Arial" w:hAnsi="Arial" w:cs="Arial"/>
          <w:bCs/>
        </w:rPr>
        <w:tab/>
      </w:r>
      <w:r>
        <w:rPr>
          <w:rFonts w:ascii="Arial" w:hAnsi="Arial" w:cs="Arial"/>
          <w:lang w:val="en-US"/>
        </w:rPr>
        <w:t>None</w:t>
      </w:r>
    </w:p>
    <w:p w14:paraId="02362895" w14:textId="77777777" w:rsidR="00463675" w:rsidRPr="00193393" w:rsidRDefault="00463675">
      <w:pPr>
        <w:pBdr>
          <w:bottom w:val="single" w:sz="4" w:space="1" w:color="auto"/>
        </w:pBdr>
        <w:rPr>
          <w:rFonts w:ascii="Arial" w:hAnsi="Arial" w:cs="Arial"/>
        </w:rPr>
      </w:pPr>
    </w:p>
    <w:p w14:paraId="72BF86E9" w14:textId="77777777" w:rsidR="00463675" w:rsidRPr="00193393" w:rsidRDefault="00463675">
      <w:pPr>
        <w:rPr>
          <w:rFonts w:ascii="Arial" w:hAnsi="Arial" w:cs="Arial"/>
        </w:rPr>
      </w:pPr>
    </w:p>
    <w:p w14:paraId="38A78DFC" w14:textId="77777777" w:rsidR="00463675" w:rsidRPr="00193393" w:rsidRDefault="00463675">
      <w:pPr>
        <w:spacing w:after="120"/>
        <w:rPr>
          <w:rFonts w:ascii="Arial" w:hAnsi="Arial" w:cs="Arial"/>
          <w:b/>
        </w:rPr>
      </w:pPr>
      <w:r w:rsidRPr="00193393">
        <w:rPr>
          <w:rFonts w:ascii="Arial" w:hAnsi="Arial" w:cs="Arial"/>
          <w:b/>
        </w:rPr>
        <w:t>1. Overall Description:</w:t>
      </w:r>
    </w:p>
    <w:p w14:paraId="209A6732" w14:textId="653DD020" w:rsidR="00AE56CA" w:rsidRPr="002F6A01" w:rsidRDefault="00A323F2" w:rsidP="00AE56CA">
      <w:pPr>
        <w:spacing w:after="120"/>
        <w:rPr>
          <w:rFonts w:ascii="Arial" w:hAnsi="Arial" w:cs="Arial"/>
        </w:rPr>
      </w:pPr>
      <w:r>
        <w:rPr>
          <w:rFonts w:ascii="Arial" w:hAnsi="Arial" w:cs="Arial"/>
        </w:rPr>
        <w:t>3GPP SA WG5 thanks SA2</w:t>
      </w:r>
      <w:r w:rsidR="00AE56CA" w:rsidRPr="002F6A01">
        <w:rPr>
          <w:rFonts w:ascii="Arial" w:hAnsi="Arial" w:cs="Arial"/>
        </w:rPr>
        <w:t xml:space="preserve"> for their LS on </w:t>
      </w:r>
      <w:r w:rsidRPr="00A323F2">
        <w:rPr>
          <w:rFonts w:ascii="Arial" w:hAnsi="Arial" w:cs="Arial"/>
        </w:rPr>
        <w:t>Slice information collection</w:t>
      </w:r>
      <w:r w:rsidR="00AE56CA" w:rsidRPr="002F6A01">
        <w:rPr>
          <w:rFonts w:ascii="Arial" w:hAnsi="Arial" w:cs="Arial"/>
        </w:rPr>
        <w:t xml:space="preserve">. </w:t>
      </w:r>
    </w:p>
    <w:p w14:paraId="0B1493FD" w14:textId="77777777" w:rsidR="00E26D8A" w:rsidRDefault="00E26D8A" w:rsidP="007F5538">
      <w:pPr>
        <w:spacing w:after="120"/>
        <w:rPr>
          <w:rFonts w:ascii="Arial" w:hAnsi="Arial" w:cs="Arial"/>
          <w:color w:val="000000"/>
        </w:rPr>
      </w:pPr>
      <w:r w:rsidRPr="009B3E63">
        <w:rPr>
          <w:rFonts w:ascii="Arial" w:hAnsi="Arial" w:cs="Arial"/>
          <w:u w:val="single"/>
        </w:rPr>
        <w:t xml:space="preserve">SA2 </w:t>
      </w:r>
      <w:r w:rsidR="0027739B" w:rsidRPr="009B3E63">
        <w:rPr>
          <w:rFonts w:ascii="Arial" w:hAnsi="Arial" w:cs="Arial"/>
          <w:u w:val="single"/>
        </w:rPr>
        <w:t>Question</w:t>
      </w:r>
      <w:r w:rsidR="0027739B" w:rsidRPr="002F6A01">
        <w:rPr>
          <w:rFonts w:ascii="Arial" w:hAnsi="Arial" w:cs="Arial"/>
        </w:rPr>
        <w:t>:</w:t>
      </w:r>
      <w:r w:rsidR="00A323F2">
        <w:rPr>
          <w:rFonts w:ascii="Arial" w:hAnsi="Arial" w:cs="Arial"/>
          <w:color w:val="000000"/>
        </w:rPr>
        <w:t xml:space="preserve"> </w:t>
      </w:r>
    </w:p>
    <w:p w14:paraId="25755068" w14:textId="3B857CE1" w:rsidR="00AE56CA" w:rsidRPr="00A323F2" w:rsidRDefault="00A323F2" w:rsidP="007F5538">
      <w:pPr>
        <w:spacing w:after="120"/>
        <w:rPr>
          <w:rFonts w:ascii="Arial" w:hAnsi="Arial" w:cs="Arial"/>
          <w:color w:val="000000"/>
        </w:rPr>
      </w:pPr>
      <w:r>
        <w:rPr>
          <w:rFonts w:ascii="Arial" w:hAnsi="Arial" w:cs="Arial"/>
          <w:color w:val="000000"/>
        </w:rPr>
        <w:t>SA5</w:t>
      </w:r>
      <w:r w:rsidR="0027739B" w:rsidRPr="002F6A01">
        <w:rPr>
          <w:rFonts w:ascii="Arial" w:hAnsi="Arial" w:cs="Arial"/>
          <w:color w:val="000000"/>
        </w:rPr>
        <w:t xml:space="preserve"> is kindly asked to </w:t>
      </w:r>
      <w:r>
        <w:rPr>
          <w:rFonts w:ascii="Arial" w:hAnsi="Arial" w:cs="Arial"/>
          <w:color w:val="000000"/>
        </w:rPr>
        <w:t xml:space="preserve">provide feedback on the </w:t>
      </w:r>
      <w:r w:rsidRPr="00A323F2">
        <w:rPr>
          <w:rFonts w:ascii="Arial" w:hAnsi="Arial" w:cs="Arial"/>
          <w:color w:val="000000"/>
        </w:rPr>
        <w:t>feasibility of the procedure described in clause 6.2.1.2 in TR 23.700-91</w:t>
      </w:r>
      <w:r>
        <w:rPr>
          <w:rFonts w:ascii="Arial" w:hAnsi="Arial" w:cs="Arial"/>
          <w:color w:val="000000"/>
        </w:rPr>
        <w:t>.</w:t>
      </w:r>
    </w:p>
    <w:p w14:paraId="1752A54D" w14:textId="7C046734" w:rsidR="0027739B" w:rsidRPr="002F6A01" w:rsidRDefault="0027739B" w:rsidP="007F5538">
      <w:pPr>
        <w:spacing w:after="120"/>
        <w:rPr>
          <w:rFonts w:ascii="Arial" w:hAnsi="Arial" w:cs="Arial"/>
        </w:rPr>
      </w:pPr>
    </w:p>
    <w:p w14:paraId="1908BDB0" w14:textId="77777777" w:rsidR="00C77B59" w:rsidRDefault="0027739B" w:rsidP="007F5538">
      <w:pPr>
        <w:spacing w:after="120"/>
        <w:rPr>
          <w:ins w:id="1" w:author="DG" w:date="2020-11-16T17:10:00Z"/>
          <w:rFonts w:ascii="Arial" w:hAnsi="Arial" w:cs="Arial"/>
        </w:rPr>
      </w:pPr>
      <w:r w:rsidRPr="009B3E63">
        <w:rPr>
          <w:rFonts w:ascii="Arial" w:hAnsi="Arial" w:cs="Arial"/>
          <w:u w:val="single"/>
        </w:rPr>
        <w:t>SA</w:t>
      </w:r>
      <w:r w:rsidR="00A323F2" w:rsidRPr="009B3E63">
        <w:rPr>
          <w:rFonts w:ascii="Arial" w:hAnsi="Arial" w:cs="Arial"/>
          <w:u w:val="single"/>
        </w:rPr>
        <w:t>5</w:t>
      </w:r>
      <w:r w:rsidRPr="009B3E63">
        <w:rPr>
          <w:rFonts w:ascii="Arial" w:hAnsi="Arial" w:cs="Arial"/>
          <w:u w:val="single"/>
        </w:rPr>
        <w:t xml:space="preserve"> Answer</w:t>
      </w:r>
      <w:r w:rsidRPr="002F6A01">
        <w:rPr>
          <w:rFonts w:ascii="Arial" w:hAnsi="Arial" w:cs="Arial"/>
        </w:rPr>
        <w:t>:</w:t>
      </w:r>
    </w:p>
    <w:p w14:paraId="12E7B51C" w14:textId="23ABDA59" w:rsidR="00815DC7" w:rsidRPr="00725383" w:rsidDel="0005003B" w:rsidRDefault="00815DC7" w:rsidP="00A62346">
      <w:pPr>
        <w:pStyle w:val="ListParagraph"/>
        <w:numPr>
          <w:ilvl w:val="0"/>
          <w:numId w:val="23"/>
        </w:numPr>
        <w:spacing w:after="120"/>
        <w:rPr>
          <w:del w:id="2" w:author="DG1" w:date="2020-11-20T15:07:00Z"/>
          <w:rFonts w:ascii="Arial" w:hAnsi="Arial" w:cs="Arial"/>
          <w:rPrChange w:id="3" w:author="DG1" w:date="2020-11-20T15:05:00Z">
            <w:rPr>
              <w:del w:id="4" w:author="DG1" w:date="2020-11-20T15:07:00Z"/>
              <w:rFonts w:ascii="Arial" w:hAnsi="Arial" w:cs="Arial"/>
              <w:highlight w:val="yellow"/>
            </w:rPr>
          </w:rPrChange>
        </w:rPr>
      </w:pPr>
      <w:del w:id="5" w:author="DG1" w:date="2020-11-20T15:07:00Z">
        <w:r w:rsidRPr="00725383" w:rsidDel="0005003B">
          <w:rPr>
            <w:rFonts w:ascii="Arial" w:hAnsi="Arial" w:cs="Arial"/>
            <w:rPrChange w:id="6" w:author="DG1" w:date="2020-11-20T15:05:00Z">
              <w:rPr>
                <w:rFonts w:ascii="Arial" w:hAnsi="Arial" w:cs="Arial"/>
                <w:highlight w:val="yellow"/>
              </w:rPr>
            </w:rPrChange>
          </w:rPr>
          <w:delText xml:space="preserve"> </w:delText>
        </w:r>
      </w:del>
    </w:p>
    <w:p w14:paraId="2FC74547" w14:textId="3ADF396D" w:rsidR="00C03918" w:rsidRPr="00725383" w:rsidDel="0005003B" w:rsidRDefault="00C03918">
      <w:pPr>
        <w:spacing w:after="120"/>
        <w:rPr>
          <w:del w:id="7" w:author="DG1" w:date="2020-11-20T15:07:00Z"/>
          <w:rFonts w:ascii="Arial" w:hAnsi="Arial" w:cs="Arial"/>
          <w:rPrChange w:id="8" w:author="DG1" w:date="2020-11-20T15:05:00Z">
            <w:rPr>
              <w:del w:id="9" w:author="DG1" w:date="2020-11-20T15:07:00Z"/>
              <w:rFonts w:ascii="Arial" w:hAnsi="Arial" w:cs="Arial"/>
              <w:color w:val="000000"/>
            </w:rPr>
          </w:rPrChange>
        </w:rPr>
      </w:pPr>
      <w:del w:id="10" w:author="DG1" w:date="2020-11-20T15:07:00Z">
        <w:r w:rsidDel="0005003B">
          <w:rPr>
            <w:rFonts w:ascii="Arial" w:hAnsi="Arial" w:cs="Arial"/>
          </w:rPr>
          <w:delText xml:space="preserve">SA5 understands the above request entails providing feedback on the feasibility of the following aspects related to the procedure </w:delText>
        </w:r>
        <w:r w:rsidRPr="00725383" w:rsidDel="0005003B">
          <w:rPr>
            <w:rFonts w:ascii="Arial" w:hAnsi="Arial" w:cs="Arial"/>
            <w:rPrChange w:id="11" w:author="DG1" w:date="2020-11-20T15:05:00Z">
              <w:rPr>
                <w:rFonts w:ascii="Arial" w:hAnsi="Arial" w:cs="Arial"/>
                <w:color w:val="000000"/>
              </w:rPr>
            </w:rPrChange>
          </w:rPr>
          <w:delText>described in clause 6.2.1.2 in TR 23.700-91:</w:delText>
        </w:r>
      </w:del>
    </w:p>
    <w:p w14:paraId="545EADC7" w14:textId="7A8615EC" w:rsidR="00093254" w:rsidDel="0005003B" w:rsidRDefault="00C03918" w:rsidP="00C03918">
      <w:pPr>
        <w:pStyle w:val="ListParagraph"/>
        <w:numPr>
          <w:ilvl w:val="0"/>
          <w:numId w:val="19"/>
        </w:numPr>
        <w:spacing w:after="120"/>
        <w:rPr>
          <w:del w:id="12" w:author="DG1" w:date="2020-11-20T15:07:00Z"/>
          <w:rFonts w:ascii="Arial" w:hAnsi="Arial" w:cs="Arial"/>
        </w:rPr>
      </w:pPr>
      <w:del w:id="13" w:author="DG1" w:date="2020-11-20T15:07:00Z">
        <w:r w:rsidDel="0005003B">
          <w:rPr>
            <w:rFonts w:ascii="Arial" w:hAnsi="Arial" w:cs="Arial"/>
          </w:rPr>
          <w:delText xml:space="preserve">Whether OAM can provide a </w:delText>
        </w:r>
        <w:r w:rsidR="00093254" w:rsidDel="0005003B">
          <w:rPr>
            <w:rFonts w:ascii="Arial" w:hAnsi="Arial" w:cs="Arial"/>
          </w:rPr>
          <w:delText xml:space="preserve">notification </w:delText>
        </w:r>
        <w:r w:rsidDel="0005003B">
          <w:rPr>
            <w:rFonts w:ascii="Arial" w:hAnsi="Arial" w:cs="Arial"/>
          </w:rPr>
          <w:delText xml:space="preserve">to </w:delText>
        </w:r>
        <w:r w:rsidR="00AA2DC2" w:rsidDel="0005003B">
          <w:rPr>
            <w:rFonts w:ascii="Arial" w:hAnsi="Arial" w:cs="Arial"/>
          </w:rPr>
          <w:delText xml:space="preserve">an </w:delText>
        </w:r>
        <w:r w:rsidDel="0005003B">
          <w:rPr>
            <w:rFonts w:ascii="Arial" w:hAnsi="Arial" w:cs="Arial"/>
          </w:rPr>
          <w:delText xml:space="preserve">NWDAF </w:delText>
        </w:r>
        <w:r w:rsidR="00093254" w:rsidDel="0005003B">
          <w:rPr>
            <w:rFonts w:ascii="Arial" w:hAnsi="Arial" w:cs="Arial"/>
          </w:rPr>
          <w:delText>at slice creation.</w:delText>
        </w:r>
      </w:del>
    </w:p>
    <w:p w14:paraId="72C7D675" w14:textId="4D9AC036" w:rsidR="005D453C" w:rsidDel="0005003B" w:rsidRDefault="00093254" w:rsidP="00C03918">
      <w:pPr>
        <w:pStyle w:val="ListParagraph"/>
        <w:numPr>
          <w:ilvl w:val="0"/>
          <w:numId w:val="19"/>
        </w:numPr>
        <w:spacing w:after="120"/>
        <w:rPr>
          <w:del w:id="14" w:author="DG1" w:date="2020-11-20T15:07:00Z"/>
          <w:rFonts w:ascii="Arial" w:hAnsi="Arial" w:cs="Arial"/>
        </w:rPr>
      </w:pPr>
      <w:del w:id="15" w:author="DG1" w:date="2020-11-20T15:07:00Z">
        <w:r w:rsidDel="0005003B">
          <w:rPr>
            <w:rFonts w:ascii="Arial" w:hAnsi="Arial" w:cs="Arial"/>
          </w:rPr>
          <w:delText>Whether OAM can provide information related to a particular slice when requested.</w:delText>
        </w:r>
      </w:del>
    </w:p>
    <w:p w14:paraId="2E66F92D" w14:textId="45B5A98F" w:rsidR="00AA2DC2" w:rsidRPr="00C03918" w:rsidDel="0005003B" w:rsidRDefault="00AA2DC2" w:rsidP="00C03918">
      <w:pPr>
        <w:pStyle w:val="ListParagraph"/>
        <w:numPr>
          <w:ilvl w:val="0"/>
          <w:numId w:val="19"/>
        </w:numPr>
        <w:spacing w:after="120"/>
        <w:rPr>
          <w:del w:id="16" w:author="DG1" w:date="2020-11-20T15:07:00Z"/>
          <w:rFonts w:ascii="Arial" w:hAnsi="Arial" w:cs="Arial"/>
        </w:rPr>
      </w:pPr>
      <w:del w:id="17" w:author="DG1" w:date="2020-11-20T15:07:00Z">
        <w:r w:rsidDel="0005003B">
          <w:rPr>
            <w:rFonts w:ascii="Arial" w:hAnsi="Arial" w:cs="Arial"/>
          </w:rPr>
          <w:delText xml:space="preserve">Whether the slice information can contain either the address of the NRF serving the slice or the NF instance IDs of the NF instances associated to the requested </w:delText>
        </w:r>
        <w:r w:rsidR="00FA67CF" w:rsidDel="0005003B">
          <w:rPr>
            <w:rFonts w:ascii="Arial" w:hAnsi="Arial" w:cs="Arial"/>
          </w:rPr>
          <w:delText xml:space="preserve">or the created </w:delText>
        </w:r>
        <w:r w:rsidDel="0005003B">
          <w:rPr>
            <w:rFonts w:ascii="Arial" w:hAnsi="Arial" w:cs="Arial"/>
          </w:rPr>
          <w:delText>slice.</w:delText>
        </w:r>
      </w:del>
    </w:p>
    <w:p w14:paraId="37DE365D" w14:textId="3B9ECDC0" w:rsidR="00725383" w:rsidRDefault="00AA2DC2" w:rsidP="000C31C1">
      <w:pPr>
        <w:spacing w:after="120"/>
        <w:rPr>
          <w:ins w:id="18" w:author="DG1" w:date="2020-11-20T15:04:00Z"/>
          <w:rFonts w:ascii="Arial" w:hAnsi="Arial" w:cs="Arial"/>
        </w:rPr>
      </w:pPr>
      <w:del w:id="19" w:author="DG1" w:date="2020-11-20T15:05:00Z">
        <w:r w:rsidDel="00725383">
          <w:rPr>
            <w:rFonts w:ascii="Arial" w:hAnsi="Arial" w:cs="Arial"/>
          </w:rPr>
          <w:delText xml:space="preserve">SA5 </w:delText>
        </w:r>
      </w:del>
      <w:ins w:id="20" w:author="DG" w:date="2020-11-18T09:34:00Z">
        <w:del w:id="21" w:author="DG1" w:date="2020-11-20T15:05:00Z">
          <w:r w:rsidR="005E082C" w:rsidDel="00725383">
            <w:rPr>
              <w:rFonts w:ascii="Arial" w:hAnsi="Arial" w:cs="Arial"/>
            </w:rPr>
            <w:delText xml:space="preserve">would like to </w:delText>
          </w:r>
        </w:del>
      </w:ins>
      <w:del w:id="22" w:author="DG1" w:date="2020-11-20T15:05:00Z">
        <w:r w:rsidDel="00725383">
          <w:rPr>
            <w:rFonts w:ascii="Arial" w:hAnsi="Arial" w:cs="Arial"/>
          </w:rPr>
          <w:delText xml:space="preserve">can confirm the feasibility of the </w:delText>
        </w:r>
      </w:del>
      <w:ins w:id="23" w:author="DG" w:date="2020-11-18T09:35:00Z">
        <w:del w:id="24" w:author="DG1" w:date="2020-11-20T15:05:00Z">
          <w:r w:rsidR="008322B0" w:rsidDel="00725383">
            <w:rPr>
              <w:rFonts w:ascii="Arial" w:hAnsi="Arial" w:cs="Arial"/>
            </w:rPr>
            <w:delText xml:space="preserve">procedures in clause 6.2.1.2 in TR 23.700-91 </w:delText>
          </w:r>
        </w:del>
      </w:ins>
      <w:del w:id="25" w:author="DG1" w:date="2020-11-20T15:05:00Z">
        <w:r w:rsidDel="00725383">
          <w:rPr>
            <w:rFonts w:ascii="Arial" w:hAnsi="Arial" w:cs="Arial"/>
          </w:rPr>
          <w:delText xml:space="preserve">above aspects </w:delText>
        </w:r>
        <w:r w:rsidR="00093254" w:rsidDel="00725383">
          <w:rPr>
            <w:rFonts w:ascii="Arial" w:hAnsi="Arial" w:cs="Arial"/>
          </w:rPr>
          <w:delText>as follows</w:delText>
        </w:r>
        <w:r w:rsidR="00380BEA" w:rsidDel="00725383">
          <w:rPr>
            <w:rFonts w:ascii="Arial" w:hAnsi="Arial" w:cs="Arial"/>
          </w:rPr>
          <w:delText>:</w:delText>
        </w:r>
      </w:del>
      <w:ins w:id="26" w:author="DG1" w:date="2020-11-20T15:05:00Z">
        <w:r w:rsidR="00725383">
          <w:rPr>
            <w:rFonts w:ascii="Arial" w:hAnsi="Arial" w:cs="Arial"/>
          </w:rPr>
          <w:t>SA5 would like to confirm the feasibility of the procedures in clause 6.2.1.2 in TR 23.700-91 as follows:</w:t>
        </w:r>
      </w:ins>
    </w:p>
    <w:p w14:paraId="2006F996" w14:textId="56480C73" w:rsidR="00725383" w:rsidRPr="009B3E63" w:rsidDel="0005003B" w:rsidRDefault="00725383" w:rsidP="000C31C1">
      <w:pPr>
        <w:spacing w:after="120"/>
        <w:rPr>
          <w:del w:id="27" w:author="DG1" w:date="2020-11-20T15:08:00Z"/>
          <w:rFonts w:ascii="Arial" w:hAnsi="Arial" w:cs="Arial"/>
        </w:rPr>
      </w:pPr>
    </w:p>
    <w:p w14:paraId="1B471D7A" w14:textId="7703334C" w:rsidR="0005003B" w:rsidRDefault="00093254">
      <w:pPr>
        <w:pStyle w:val="ListParagraph"/>
        <w:numPr>
          <w:ilvl w:val="0"/>
          <w:numId w:val="21"/>
        </w:numPr>
        <w:spacing w:after="120"/>
        <w:rPr>
          <w:ins w:id="28" w:author="DG1" w:date="2020-11-20T15:09:00Z"/>
          <w:rFonts w:ascii="Arial" w:hAnsi="Arial" w:cs="Arial"/>
        </w:rPr>
      </w:pPr>
      <w:del w:id="29" w:author="DG1" w:date="2020-11-20T15:09:00Z">
        <w:r w:rsidRPr="0005003B" w:rsidDel="0005003B">
          <w:rPr>
            <w:rFonts w:ascii="Arial" w:hAnsi="Arial" w:cs="Arial"/>
          </w:rPr>
          <w:delText xml:space="preserve">For 1 and 2 above, </w:delText>
        </w:r>
      </w:del>
      <w:ins w:id="30" w:author="DG" w:date="2020-11-18T14:03:00Z">
        <w:del w:id="31" w:author="DG1" w:date="2020-11-20T15:09:00Z">
          <w:r w:rsidR="00F2409C" w:rsidRPr="0005003B" w:rsidDel="0005003B">
            <w:rPr>
              <w:rFonts w:ascii="Arial" w:hAnsi="Arial" w:cs="Arial"/>
            </w:rPr>
            <w:delText>Regarding</w:delText>
          </w:r>
        </w:del>
      </w:ins>
      <w:ins w:id="32" w:author="DG" w:date="2020-11-18T14:02:00Z">
        <w:del w:id="33" w:author="DG1" w:date="2020-11-20T15:09:00Z">
          <w:r w:rsidR="00F2409C" w:rsidRPr="0005003B" w:rsidDel="0005003B">
            <w:rPr>
              <w:rFonts w:ascii="Arial" w:hAnsi="Arial" w:cs="Arial"/>
            </w:rPr>
            <w:delText xml:space="preserve"> </w:delText>
          </w:r>
        </w:del>
      </w:ins>
      <w:ins w:id="34" w:author="DG" w:date="2020-11-18T14:03:00Z">
        <w:del w:id="35" w:author="DG1" w:date="2020-11-20T15:09:00Z">
          <w:r w:rsidR="00F2409C" w:rsidRPr="0005003B" w:rsidDel="0005003B">
            <w:rPr>
              <w:rFonts w:ascii="Arial" w:hAnsi="Arial" w:cs="Arial"/>
            </w:rPr>
            <w:delText xml:space="preserve">1a and 2a: </w:delText>
          </w:r>
        </w:del>
      </w:ins>
      <w:ins w:id="36" w:author="DG1" w:date="2020-11-20T15:08:00Z">
        <w:r w:rsidR="0005003B" w:rsidRPr="0005003B">
          <w:rPr>
            <w:rFonts w:ascii="Arial" w:hAnsi="Arial" w:cs="Arial"/>
          </w:rPr>
          <w:t>Regarding 1a and 2a, the information related to slice include S-NSSAI, optionally NSI ID, and address of the NRF serving such network slice or slice associated NFs</w:t>
        </w:r>
      </w:ins>
      <w:ins w:id="37" w:author="DG1" w:date="2020-11-20T15:09:00Z">
        <w:r w:rsidR="0005003B" w:rsidRPr="0005003B">
          <w:rPr>
            <w:rFonts w:ascii="Arial" w:hAnsi="Arial" w:cs="Arial"/>
          </w:rPr>
          <w:t xml:space="preserve">. </w:t>
        </w:r>
        <w:del w:id="38" w:author="Huawei r3" w:date="2020-11-20T18:22:00Z">
          <w:r w:rsidR="0005003B" w:rsidRPr="0005003B" w:rsidDel="00A037FF">
            <w:rPr>
              <w:rFonts w:ascii="Arial" w:hAnsi="Arial" w:cs="Arial"/>
            </w:rPr>
            <w:delText>SA5 confirms that the OAM can provide network slice information to NWDAF</w:delText>
          </w:r>
        </w:del>
        <w:del w:id="39" w:author="Huawei r3" w:date="2020-11-20T18:12:00Z">
          <w:r w:rsidR="0005003B" w:rsidRPr="0005003B" w:rsidDel="00D902E1">
            <w:rPr>
              <w:rFonts w:ascii="Arial" w:hAnsi="Arial" w:cs="Arial"/>
            </w:rPr>
            <w:delText xml:space="preserve"> as follows</w:delText>
          </w:r>
        </w:del>
      </w:ins>
      <w:ins w:id="40" w:author="Huawei r3" w:date="2020-11-20T18:12:00Z">
        <w:r w:rsidR="00D902E1">
          <w:rPr>
            <w:rFonts w:ascii="Arial" w:hAnsi="Arial" w:cs="Arial"/>
          </w:rPr>
          <w:t>Fol</w:t>
        </w:r>
      </w:ins>
      <w:ins w:id="41" w:author="Huawei r3" w:date="2020-11-20T18:13:00Z">
        <w:r w:rsidR="00D902E1">
          <w:rPr>
            <w:rFonts w:ascii="Arial" w:hAnsi="Arial" w:cs="Arial"/>
          </w:rPr>
          <w:t>low</w:t>
        </w:r>
        <w:r w:rsidR="00A459B9">
          <w:rPr>
            <w:rFonts w:ascii="Arial" w:hAnsi="Arial" w:cs="Arial"/>
          </w:rPr>
          <w:t>ing are</w:t>
        </w:r>
        <w:r w:rsidR="00D902E1">
          <w:rPr>
            <w:rFonts w:ascii="Arial" w:hAnsi="Arial" w:cs="Arial"/>
          </w:rPr>
          <w:t xml:space="preserve"> information for your consideration:</w:t>
        </w:r>
      </w:ins>
      <w:ins w:id="42" w:author="DG1" w:date="2020-11-20T15:09:00Z">
        <w:del w:id="43" w:author="Huawei r3" w:date="2020-11-20T18:12:00Z">
          <w:r w:rsidR="0005003B" w:rsidRPr="0005003B" w:rsidDel="00D902E1">
            <w:rPr>
              <w:rFonts w:ascii="Arial" w:hAnsi="Arial" w:cs="Arial"/>
            </w:rPr>
            <w:delText>:</w:delText>
          </w:r>
        </w:del>
      </w:ins>
    </w:p>
    <w:p w14:paraId="75B274F8" w14:textId="375A8E64" w:rsidR="0005003B" w:rsidRPr="0005003B" w:rsidRDefault="00A037FF">
      <w:pPr>
        <w:pStyle w:val="ListParagraph"/>
        <w:numPr>
          <w:ilvl w:val="1"/>
          <w:numId w:val="21"/>
        </w:numPr>
        <w:spacing w:after="120"/>
        <w:jc w:val="both"/>
        <w:rPr>
          <w:ins w:id="44" w:author="DG" w:date="2020-11-18T14:17:00Z"/>
          <w:rFonts w:ascii="Arial" w:hAnsi="Arial" w:cs="Arial"/>
          <w:rPrChange w:id="45" w:author="DG1" w:date="2020-11-20T15:09:00Z">
            <w:rPr>
              <w:ins w:id="46" w:author="DG" w:date="2020-11-18T14:17:00Z"/>
            </w:rPr>
          </w:rPrChange>
        </w:rPr>
        <w:pPrChange w:id="47" w:author="Huawei r3" w:date="2020-11-20T18:46:00Z">
          <w:pPr>
            <w:pStyle w:val="ListParagraph"/>
            <w:numPr>
              <w:numId w:val="21"/>
            </w:numPr>
            <w:spacing w:after="120"/>
            <w:ind w:left="780" w:hanging="360"/>
          </w:pPr>
        </w:pPrChange>
      </w:pPr>
      <w:ins w:id="48" w:author="Huawei r3" w:date="2020-11-20T18:22:00Z">
        <w:r w:rsidRPr="0005003B">
          <w:rPr>
            <w:rFonts w:ascii="Arial" w:hAnsi="Arial" w:cs="Arial"/>
          </w:rPr>
          <w:t xml:space="preserve">SA5 confirms that the OAM can provide </w:t>
        </w:r>
      </w:ins>
      <w:ins w:id="49" w:author="Huawei r3" w:date="2020-11-20T18:26:00Z">
        <w:r>
          <w:rPr>
            <w:rFonts w:ascii="Arial" w:hAnsi="Arial" w:cs="Arial"/>
          </w:rPr>
          <w:t xml:space="preserve">above </w:t>
        </w:r>
      </w:ins>
      <w:ins w:id="50" w:author="Huawei r3" w:date="2020-11-20T18:22:00Z">
        <w:r w:rsidRPr="0005003B">
          <w:rPr>
            <w:rFonts w:ascii="Arial" w:hAnsi="Arial" w:cs="Arial"/>
          </w:rPr>
          <w:t>network slice information to NWDAF</w:t>
        </w:r>
      </w:ins>
      <w:ins w:id="51" w:author="Huawei r3" w:date="2020-11-20T18:40:00Z">
        <w:r w:rsidR="002743B8">
          <w:rPr>
            <w:rFonts w:ascii="Arial" w:hAnsi="Arial" w:cs="Arial"/>
          </w:rPr>
          <w:t xml:space="preserve"> </w:t>
        </w:r>
        <w:r w:rsidR="002743B8" w:rsidRPr="009B43C8">
          <w:rPr>
            <w:rFonts w:ascii="Arial" w:hAnsi="Arial" w:cs="Arial"/>
          </w:rPr>
          <w:t>v</w:t>
        </w:r>
        <w:r w:rsidR="00ED1671">
          <w:rPr>
            <w:rFonts w:ascii="Arial" w:hAnsi="Arial" w:cs="Arial"/>
          </w:rPr>
          <w:t>ia OAM configuration mechanism</w:t>
        </w:r>
        <w:r w:rsidR="002743B8" w:rsidRPr="009B43C8">
          <w:rPr>
            <w:rFonts w:ascii="Arial" w:hAnsi="Arial" w:cs="Arial"/>
          </w:rPr>
          <w:t xml:space="preserve"> when network slice is created</w:t>
        </w:r>
      </w:ins>
      <w:ins w:id="52" w:author="Huawei r3" w:date="2020-11-20T18:22:00Z">
        <w:r>
          <w:rPr>
            <w:rFonts w:ascii="Arial" w:hAnsi="Arial" w:cs="Arial"/>
          </w:rPr>
          <w:t xml:space="preserve">. </w:t>
        </w:r>
      </w:ins>
      <w:ins w:id="53" w:author="DG1" w:date="2020-11-20T15:10:00Z">
        <w:r w:rsidR="0005003B" w:rsidRPr="0005003B">
          <w:rPr>
            <w:rFonts w:ascii="Arial" w:hAnsi="Arial" w:cs="Arial"/>
          </w:rPr>
          <w:t xml:space="preserve">Currently the network slice information provided to NWDAF is specified in TS 28.541 section 5.3.18 which </w:t>
        </w:r>
        <w:r w:rsidR="000D2122">
          <w:rPr>
            <w:rFonts w:ascii="Arial" w:hAnsi="Arial" w:cs="Arial"/>
          </w:rPr>
          <w:t xml:space="preserve">already includes </w:t>
        </w:r>
        <w:r w:rsidR="0005003B" w:rsidRPr="0005003B">
          <w:rPr>
            <w:rFonts w:ascii="Arial" w:hAnsi="Arial" w:cs="Arial"/>
          </w:rPr>
          <w:t>sNSSAIList. SA5 c</w:t>
        </w:r>
      </w:ins>
      <w:ins w:id="54" w:author="DG1" w:date="2020-11-20T19:58:00Z">
        <w:r w:rsidR="00155749">
          <w:rPr>
            <w:rFonts w:ascii="Arial" w:hAnsi="Arial" w:cs="Arial"/>
          </w:rPr>
          <w:t>an</w:t>
        </w:r>
      </w:ins>
      <w:ins w:id="55" w:author="DG1" w:date="2020-11-20T15:10:00Z">
        <w:r w:rsidR="0005003B" w:rsidRPr="0005003B">
          <w:rPr>
            <w:rFonts w:ascii="Arial" w:hAnsi="Arial" w:cs="Arial"/>
          </w:rPr>
          <w:t xml:space="preserve"> consider NSI ID and address of the NRF serving such network slice or slice associated NFs in future enhancement. SA5 request SA2 to share more information if there are other network slice information are needed.</w:t>
        </w:r>
      </w:ins>
      <w:ins w:id="56" w:author="DG1" w:date="2020-11-20T15:11:00Z">
        <w:r w:rsidR="009B43C8">
          <w:rPr>
            <w:rFonts w:ascii="Arial" w:hAnsi="Arial" w:cs="Arial"/>
          </w:rPr>
          <w:t xml:space="preserve"> </w:t>
        </w:r>
        <w:del w:id="57" w:author="Huawei r3" w:date="2020-11-20T18:40:00Z">
          <w:r w:rsidR="009B43C8" w:rsidRPr="009B43C8" w:rsidDel="002743B8">
            <w:rPr>
              <w:rFonts w:ascii="Arial" w:hAnsi="Arial" w:cs="Arial"/>
            </w:rPr>
            <w:delText>SA5 would like to inform that, the network slice information above is provided via OAM configuration mechanism to NWDAF when network slice is created</w:delText>
          </w:r>
        </w:del>
      </w:ins>
      <w:ins w:id="58" w:author="DG1" w:date="2020-11-20T15:20:00Z">
        <w:del w:id="59" w:author="Huawei r3" w:date="2020-11-20T18:40:00Z">
          <w:r w:rsidR="00504584" w:rsidDel="002743B8">
            <w:rPr>
              <w:rFonts w:ascii="Arial" w:hAnsi="Arial" w:cs="Arial"/>
            </w:rPr>
            <w:delText>.</w:delText>
          </w:r>
        </w:del>
      </w:ins>
    </w:p>
    <w:p w14:paraId="3AE36509" w14:textId="2DB007CD" w:rsidR="00B97A4E" w:rsidRPr="00C4726D" w:rsidRDefault="00381908">
      <w:pPr>
        <w:pStyle w:val="ListParagraph"/>
        <w:numPr>
          <w:ilvl w:val="1"/>
          <w:numId w:val="21"/>
        </w:numPr>
        <w:spacing w:after="120"/>
        <w:jc w:val="both"/>
        <w:rPr>
          <w:ins w:id="60" w:author="Huawei r3" w:date="2020-11-20T18:35:00Z"/>
          <w:rFonts w:ascii="Arial" w:hAnsi="Arial" w:cs="Arial"/>
          <w:rPrChange w:id="61" w:author="DG1" w:date="2020-11-20T19:00:00Z">
            <w:rPr>
              <w:ins w:id="62" w:author="Huawei r3" w:date="2020-11-20T18:35:00Z"/>
              <w:rFonts w:ascii="Arial" w:hAnsi="Arial" w:cs="Arial"/>
              <w:highlight w:val="yellow"/>
            </w:rPr>
          </w:rPrChange>
        </w:rPr>
        <w:pPrChange w:id="63" w:author="Huawei r3" w:date="2020-11-20T18:46:00Z">
          <w:pPr>
            <w:pStyle w:val="ListParagraph"/>
            <w:numPr>
              <w:numId w:val="21"/>
            </w:numPr>
            <w:spacing w:after="120"/>
            <w:ind w:left="780" w:hanging="360"/>
          </w:pPr>
        </w:pPrChange>
      </w:pPr>
      <w:ins w:id="64" w:author="DG1" w:date="2020-11-20T15:11:00Z">
        <w:r w:rsidRPr="00C4726D">
          <w:rPr>
            <w:rFonts w:ascii="Arial" w:hAnsi="Arial" w:cs="Arial"/>
          </w:rPr>
          <w:t xml:space="preserve">In </w:t>
        </w:r>
      </w:ins>
      <w:ins w:id="65" w:author="DG1" w:date="2020-11-20T15:12:00Z">
        <w:r w:rsidRPr="00C4726D">
          <w:rPr>
            <w:rFonts w:ascii="Arial" w:hAnsi="Arial" w:cs="Arial"/>
          </w:rPr>
          <w:t>addition</w:t>
        </w:r>
      </w:ins>
      <w:ins w:id="66" w:author="DG1" w:date="2020-11-20T15:11:00Z">
        <w:r w:rsidRPr="00C4726D">
          <w:rPr>
            <w:rFonts w:ascii="Arial" w:hAnsi="Arial" w:cs="Arial"/>
          </w:rPr>
          <w:t>,</w:t>
        </w:r>
      </w:ins>
      <w:ins w:id="67" w:author="DG1" w:date="2020-11-20T15:12:00Z">
        <w:r w:rsidRPr="00C4726D">
          <w:rPr>
            <w:rFonts w:ascii="Arial" w:hAnsi="Arial" w:cs="Arial"/>
          </w:rPr>
          <w:t xml:space="preserve"> </w:t>
        </w:r>
      </w:ins>
      <w:ins w:id="68" w:author="DG" w:date="2020-11-18T09:26:00Z">
        <w:del w:id="69" w:author="DG1" w:date="2020-11-20T15:26:00Z">
          <w:r w:rsidR="00DE145E" w:rsidRPr="00C4726D" w:rsidDel="000E43FB">
            <w:rPr>
              <w:rFonts w:ascii="Arial" w:hAnsi="Arial" w:cs="Arial"/>
            </w:rPr>
            <w:delText xml:space="preserve">SA5 confirms that the </w:delText>
          </w:r>
        </w:del>
        <w:r w:rsidR="00DE145E" w:rsidRPr="00C4726D">
          <w:rPr>
            <w:rFonts w:ascii="Arial" w:hAnsi="Arial" w:cs="Arial"/>
          </w:rPr>
          <w:t xml:space="preserve">OAM can </w:t>
        </w:r>
      </w:ins>
      <w:ins w:id="70" w:author="DG1" w:date="2020-11-20T18:59:00Z">
        <w:r w:rsidR="00C4726D" w:rsidRPr="00C4726D">
          <w:rPr>
            <w:rFonts w:ascii="Arial" w:hAnsi="Arial" w:cs="Arial"/>
            <w:rPrChange w:id="71" w:author="DG1" w:date="2020-11-20T19:00:00Z">
              <w:rPr>
                <w:rFonts w:ascii="Arial" w:hAnsi="Arial" w:cs="Arial"/>
                <w:highlight w:val="yellow"/>
              </w:rPr>
            </w:rPrChange>
          </w:rPr>
          <w:t xml:space="preserve">also </w:t>
        </w:r>
      </w:ins>
      <w:ins w:id="72" w:author="DG" w:date="2020-11-18T09:26:00Z">
        <w:r w:rsidR="00DE145E" w:rsidRPr="00C4726D">
          <w:rPr>
            <w:rFonts w:ascii="Arial" w:hAnsi="Arial" w:cs="Arial"/>
          </w:rPr>
          <w:t xml:space="preserve">provide </w:t>
        </w:r>
      </w:ins>
      <w:ins w:id="73" w:author="DG1" w:date="2020-11-20T15:21:00Z">
        <w:del w:id="74" w:author="Huawei r3" w:date="2020-11-20T18:18:00Z">
          <w:r w:rsidR="001665E6" w:rsidRPr="00C4726D" w:rsidDel="00A037FF">
            <w:rPr>
              <w:rFonts w:ascii="Arial" w:hAnsi="Arial" w:cs="Arial"/>
            </w:rPr>
            <w:delText xml:space="preserve">a </w:delText>
          </w:r>
        </w:del>
        <w:r w:rsidR="001665E6" w:rsidRPr="00C4726D">
          <w:rPr>
            <w:rFonts w:ascii="Arial" w:hAnsi="Arial" w:cs="Arial"/>
          </w:rPr>
          <w:t xml:space="preserve">subscription and </w:t>
        </w:r>
      </w:ins>
      <w:ins w:id="75" w:author="DG" w:date="2020-11-18T09:26:00Z">
        <w:r w:rsidR="00DE145E" w:rsidRPr="00C4726D">
          <w:rPr>
            <w:rFonts w:ascii="Arial" w:hAnsi="Arial" w:cs="Arial"/>
          </w:rPr>
          <w:t xml:space="preserve">notification </w:t>
        </w:r>
      </w:ins>
      <w:ins w:id="76" w:author="DG1" w:date="2020-11-20T15:22:00Z">
        <w:r w:rsidR="001665E6" w:rsidRPr="00C4726D">
          <w:rPr>
            <w:rFonts w:ascii="Arial" w:hAnsi="Arial" w:cs="Arial"/>
          </w:rPr>
          <w:t xml:space="preserve">functionality </w:t>
        </w:r>
      </w:ins>
      <w:ins w:id="77" w:author="DG" w:date="2020-11-18T09:26:00Z">
        <w:del w:id="78" w:author="DG1" w:date="2020-11-20T15:22:00Z">
          <w:r w:rsidR="00DE145E" w:rsidRPr="00C4726D" w:rsidDel="001665E6">
            <w:rPr>
              <w:rFonts w:ascii="Arial" w:hAnsi="Arial" w:cs="Arial"/>
            </w:rPr>
            <w:delText xml:space="preserve">to NWDAF at slice creation </w:delText>
          </w:r>
        </w:del>
      </w:ins>
      <w:ins w:id="79" w:author="DG1" w:date="2020-11-20T15:22:00Z">
        <w:r w:rsidR="001665E6" w:rsidRPr="00C4726D">
          <w:rPr>
            <w:rFonts w:ascii="Arial" w:hAnsi="Arial" w:cs="Arial"/>
          </w:rPr>
          <w:t xml:space="preserve">to </w:t>
        </w:r>
      </w:ins>
      <w:ins w:id="80" w:author="Huawei r3" w:date="2020-11-20T18:18:00Z">
        <w:r w:rsidR="00A037FF" w:rsidRPr="00C4726D">
          <w:rPr>
            <w:rFonts w:ascii="Arial" w:hAnsi="Arial" w:cs="Arial"/>
            <w:rPrChange w:id="81" w:author="DG1" w:date="2020-11-20T19:00:00Z">
              <w:rPr>
                <w:rFonts w:ascii="Arial" w:hAnsi="Arial" w:cs="Arial"/>
                <w:highlight w:val="yellow"/>
              </w:rPr>
            </w:rPrChange>
          </w:rPr>
          <w:t xml:space="preserve">allow its consumer </w:t>
        </w:r>
      </w:ins>
      <w:ins w:id="82" w:author="DG1" w:date="2020-11-20T20:08:00Z">
        <w:r w:rsidR="00552A12">
          <w:rPr>
            <w:rFonts w:ascii="Arial" w:hAnsi="Arial" w:cs="Arial"/>
          </w:rPr>
          <w:t xml:space="preserve">to </w:t>
        </w:r>
      </w:ins>
      <w:ins w:id="83" w:author="Huawei r3" w:date="2020-11-20T18:18:00Z">
        <w:r w:rsidR="00A037FF" w:rsidRPr="00C4726D">
          <w:rPr>
            <w:rFonts w:ascii="Arial" w:hAnsi="Arial" w:cs="Arial"/>
            <w:rPrChange w:id="84" w:author="DG1" w:date="2020-11-20T19:00:00Z">
              <w:rPr>
                <w:rFonts w:ascii="Arial" w:hAnsi="Arial" w:cs="Arial"/>
                <w:highlight w:val="yellow"/>
              </w:rPr>
            </w:rPrChange>
          </w:rPr>
          <w:t>subsc</w:t>
        </w:r>
      </w:ins>
      <w:ins w:id="85" w:author="Huawei r3" w:date="2020-11-20T18:19:00Z">
        <w:r w:rsidR="00A037FF" w:rsidRPr="00C4726D">
          <w:rPr>
            <w:rFonts w:ascii="Arial" w:hAnsi="Arial" w:cs="Arial"/>
            <w:rPrChange w:id="86" w:author="DG1" w:date="2020-11-20T19:00:00Z">
              <w:rPr>
                <w:rFonts w:ascii="Arial" w:hAnsi="Arial" w:cs="Arial"/>
                <w:highlight w:val="yellow"/>
              </w:rPr>
            </w:rPrChange>
          </w:rPr>
          <w:t xml:space="preserve">ribe </w:t>
        </w:r>
      </w:ins>
      <w:ins w:id="87" w:author="DG1" w:date="2020-11-20T20:08:00Z">
        <w:r w:rsidR="00552A12">
          <w:rPr>
            <w:rFonts w:ascii="Arial" w:hAnsi="Arial" w:cs="Arial"/>
          </w:rPr>
          <w:t xml:space="preserve">for </w:t>
        </w:r>
      </w:ins>
      <w:ins w:id="88" w:author="Huawei r3" w:date="2020-11-20T18:19:00Z">
        <w:r w:rsidR="00A037FF" w:rsidRPr="00C4726D">
          <w:rPr>
            <w:rFonts w:ascii="Arial" w:hAnsi="Arial" w:cs="Arial"/>
            <w:rPrChange w:id="89" w:author="DG1" w:date="2020-11-20T19:00:00Z">
              <w:rPr>
                <w:rFonts w:ascii="Arial" w:hAnsi="Arial" w:cs="Arial"/>
                <w:highlight w:val="yellow"/>
              </w:rPr>
            </w:rPrChange>
          </w:rPr>
          <w:t>notification and receives notification</w:t>
        </w:r>
      </w:ins>
      <w:ins w:id="90" w:author="DG1" w:date="2020-11-20T20:07:00Z">
        <w:r w:rsidR="00552A12">
          <w:rPr>
            <w:rFonts w:ascii="Arial" w:hAnsi="Arial" w:cs="Arial"/>
          </w:rPr>
          <w:t xml:space="preserve"> for NetworkSlice IOC identified by object </w:t>
        </w:r>
        <w:r w:rsidR="00552A12" w:rsidRPr="005D4C47">
          <w:rPr>
            <w:rFonts w:ascii="Arial" w:hAnsi="Arial" w:cs="Arial"/>
          </w:rPr>
          <w:t>identifier (DN)</w:t>
        </w:r>
      </w:ins>
      <w:ins w:id="91" w:author="Huawei r3" w:date="2020-11-20T18:19:00Z">
        <w:r w:rsidR="00A037FF" w:rsidRPr="00C4726D">
          <w:rPr>
            <w:rFonts w:ascii="Arial" w:hAnsi="Arial" w:cs="Arial"/>
            <w:rPrChange w:id="92" w:author="DG1" w:date="2020-11-20T19:00:00Z">
              <w:rPr>
                <w:rFonts w:ascii="Arial" w:hAnsi="Arial" w:cs="Arial"/>
                <w:highlight w:val="yellow"/>
              </w:rPr>
            </w:rPrChange>
          </w:rPr>
          <w:t>.</w:t>
        </w:r>
      </w:ins>
      <w:ins w:id="93" w:author="DG1" w:date="2020-11-20T15:22:00Z">
        <w:del w:id="94" w:author="Huawei r3" w:date="2020-11-20T18:28:00Z">
          <w:r w:rsidR="001665E6" w:rsidRPr="00C4726D" w:rsidDel="00B97A4E">
            <w:rPr>
              <w:rFonts w:ascii="Arial" w:hAnsi="Arial" w:cs="Arial"/>
            </w:rPr>
            <w:delText>its consumer</w:delText>
          </w:r>
        </w:del>
      </w:ins>
      <w:ins w:id="95" w:author="DG1" w:date="2020-11-20T15:28:00Z">
        <w:del w:id="96" w:author="Huawei r3" w:date="2020-11-20T18:28:00Z">
          <w:r w:rsidR="000E43FB" w:rsidRPr="00C4726D" w:rsidDel="00B97A4E">
            <w:rPr>
              <w:rFonts w:ascii="Arial" w:hAnsi="Arial" w:cs="Arial"/>
            </w:rPr>
            <w:delText>.</w:delText>
          </w:r>
        </w:del>
        <w:r w:rsidR="000E43FB" w:rsidRPr="00C4726D">
          <w:rPr>
            <w:rFonts w:ascii="Arial" w:hAnsi="Arial" w:cs="Arial"/>
          </w:rPr>
          <w:t xml:space="preserve"> </w:t>
        </w:r>
      </w:ins>
      <w:ins w:id="97" w:author="Huawei r3" w:date="2020-11-20T18:33:00Z">
        <w:r w:rsidR="00B97A4E" w:rsidRPr="00C4726D">
          <w:rPr>
            <w:rFonts w:ascii="Arial" w:hAnsi="Arial" w:cs="Arial"/>
            <w:rPrChange w:id="98" w:author="DG1" w:date="2020-11-20T19:00:00Z">
              <w:rPr>
                <w:rFonts w:ascii="Arial" w:hAnsi="Arial" w:cs="Arial"/>
                <w:highlight w:val="yellow"/>
              </w:rPr>
            </w:rPrChange>
          </w:rPr>
          <w:t xml:space="preserve">If NWDAF wants to be </w:t>
        </w:r>
      </w:ins>
      <w:ins w:id="99" w:author="DG1" w:date="2020-11-20T15:28:00Z">
        <w:del w:id="100" w:author="Huawei r3" w:date="2020-11-20T18:32:00Z">
          <w:r w:rsidR="0087043C" w:rsidRPr="00C4726D" w:rsidDel="00B97A4E">
            <w:rPr>
              <w:rFonts w:ascii="Arial" w:hAnsi="Arial" w:cs="Arial"/>
            </w:rPr>
            <w:delText>In</w:delText>
          </w:r>
        </w:del>
        <w:del w:id="101" w:author="Huawei r3" w:date="2020-11-20T18:33:00Z">
          <w:r w:rsidR="0087043C" w:rsidRPr="00C4726D" w:rsidDel="00B97A4E">
            <w:rPr>
              <w:rFonts w:ascii="Arial" w:hAnsi="Arial" w:cs="Arial"/>
            </w:rPr>
            <w:delText xml:space="preserve"> order to be </w:delText>
          </w:r>
        </w:del>
        <w:r w:rsidR="0087043C" w:rsidRPr="00C4726D">
          <w:rPr>
            <w:rFonts w:ascii="Arial" w:hAnsi="Arial" w:cs="Arial"/>
          </w:rPr>
          <w:t>the consumer</w:t>
        </w:r>
      </w:ins>
      <w:ins w:id="102" w:author="DG1" w:date="2020-11-20T15:30:00Z">
        <w:r w:rsidR="005A78E5" w:rsidRPr="00C4726D">
          <w:rPr>
            <w:rFonts w:ascii="Arial" w:hAnsi="Arial" w:cs="Arial"/>
          </w:rPr>
          <w:t>,</w:t>
        </w:r>
      </w:ins>
      <w:ins w:id="103" w:author="DG1" w:date="2020-11-20T15:28:00Z">
        <w:r w:rsidR="000E43FB" w:rsidRPr="00C4726D">
          <w:rPr>
            <w:rFonts w:ascii="Arial" w:hAnsi="Arial" w:cs="Arial"/>
          </w:rPr>
          <w:t xml:space="preserve"> NWDAF must subscribe to OAM utilizing the OAM subscription functionality as specified in TS 28.532</w:t>
        </w:r>
      </w:ins>
      <w:ins w:id="104" w:author="Huawei r3" w:date="2020-11-20T18:28:00Z">
        <w:r w:rsidR="00B97A4E" w:rsidRPr="00C4726D">
          <w:rPr>
            <w:rFonts w:ascii="Arial" w:hAnsi="Arial" w:cs="Arial"/>
            <w:rPrChange w:id="105" w:author="DG1" w:date="2020-11-20T19:00:00Z">
              <w:rPr>
                <w:rFonts w:ascii="Arial" w:hAnsi="Arial" w:cs="Arial"/>
                <w:highlight w:val="yellow"/>
              </w:rPr>
            </w:rPrChange>
          </w:rPr>
          <w:t xml:space="preserve"> and TS 28.622</w:t>
        </w:r>
      </w:ins>
      <w:ins w:id="106" w:author="DG1" w:date="2020-11-20T15:29:00Z">
        <w:r w:rsidR="0087043C" w:rsidRPr="00C4726D">
          <w:rPr>
            <w:rFonts w:ascii="Arial" w:hAnsi="Arial" w:cs="Arial"/>
          </w:rPr>
          <w:t>.</w:t>
        </w:r>
      </w:ins>
      <w:ins w:id="107" w:author="DG1" w:date="2020-11-23T11:42:00Z">
        <w:r w:rsidR="00A55585">
          <w:rPr>
            <w:rFonts w:ascii="Arial" w:hAnsi="Arial" w:cs="Arial"/>
          </w:rPr>
          <w:t xml:space="preserve"> </w:t>
        </w:r>
        <w:r w:rsidR="00A55585" w:rsidRPr="00A55585">
          <w:rPr>
            <w:rFonts w:ascii="Arial" w:hAnsi="Arial" w:cs="Arial"/>
            <w:rPrChange w:id="108" w:author="DG1" w:date="2020-11-23T11:42:00Z">
              <w:rPr>
                <w:rFonts w:ascii="Arial" w:hAnsi="Arial" w:cs="Arial"/>
                <w:color w:val="00B050"/>
                <w:lang w:val="en-US"/>
              </w:rPr>
            </w:rPrChange>
          </w:rPr>
          <w:t>Further, additional provisioning operations, e.g. getMOIAttributes, are required by NWDAF to get information of associated NFs after received notification.</w:t>
        </w:r>
      </w:ins>
    </w:p>
    <w:p w14:paraId="008E3E63" w14:textId="4AC3271F" w:rsidR="00B97A4E" w:rsidRPr="00C4726D" w:rsidRDefault="00B97A4E" w:rsidP="00A459B9">
      <w:pPr>
        <w:pStyle w:val="ListParagraph"/>
        <w:numPr>
          <w:ilvl w:val="1"/>
          <w:numId w:val="21"/>
        </w:numPr>
        <w:spacing w:after="120"/>
        <w:jc w:val="both"/>
        <w:rPr>
          <w:ins w:id="109" w:author="Huawei r3" w:date="2020-11-20T18:35:00Z"/>
          <w:rFonts w:ascii="Arial" w:hAnsi="Arial" w:cs="Arial"/>
          <w:rPrChange w:id="110" w:author="DG1" w:date="2020-11-20T19:00:00Z">
            <w:rPr>
              <w:ins w:id="111" w:author="Huawei r3" w:date="2020-11-20T18:35:00Z"/>
              <w:rFonts w:ascii="Arial" w:hAnsi="Arial" w:cs="Arial"/>
              <w:highlight w:val="yellow"/>
            </w:rPr>
          </w:rPrChange>
        </w:rPr>
      </w:pPr>
      <w:ins w:id="112" w:author="Huawei r3" w:date="2020-11-20T18:35:00Z">
        <w:r w:rsidRPr="00C4726D">
          <w:rPr>
            <w:rFonts w:ascii="Arial" w:hAnsi="Arial" w:cs="Arial"/>
            <w:rPrChange w:id="113" w:author="DG1" w:date="2020-11-20T19:00:00Z">
              <w:rPr>
                <w:rFonts w:ascii="Arial" w:hAnsi="Arial" w:cs="Arial"/>
                <w:highlight w:val="yellow"/>
              </w:rPr>
            </w:rPrChange>
          </w:rPr>
          <w:t>SA5 w</w:t>
        </w:r>
        <w:r w:rsidR="00A459B9" w:rsidRPr="00C4726D">
          <w:rPr>
            <w:rFonts w:ascii="Arial" w:hAnsi="Arial" w:cs="Arial"/>
            <w:rPrChange w:id="114" w:author="DG1" w:date="2020-11-20T19:00:00Z">
              <w:rPr>
                <w:rFonts w:ascii="Arial" w:hAnsi="Arial" w:cs="Arial"/>
                <w:highlight w:val="yellow"/>
              </w:rPr>
            </w:rPrChange>
          </w:rPr>
          <w:t xml:space="preserve">ould suggest </w:t>
        </w:r>
      </w:ins>
      <w:ins w:id="115" w:author="Huawei r3" w:date="2020-11-20T19:39:00Z">
        <w:r w:rsidR="009C3154" w:rsidRPr="00C4726D">
          <w:rPr>
            <w:rFonts w:ascii="Arial" w:hAnsi="Arial" w:cs="Arial"/>
            <w:rPrChange w:id="116" w:author="DG1" w:date="2020-11-20T19:00:00Z">
              <w:rPr>
                <w:rFonts w:ascii="Arial" w:hAnsi="Arial" w:cs="Arial"/>
                <w:highlight w:val="yellow"/>
              </w:rPr>
            </w:rPrChange>
          </w:rPr>
          <w:t xml:space="preserve">to use </w:t>
        </w:r>
      </w:ins>
      <w:ins w:id="117" w:author="Huawei r3" w:date="2020-11-20T19:40:00Z">
        <w:r w:rsidR="009C3154" w:rsidRPr="00C4726D">
          <w:rPr>
            <w:rFonts w:ascii="Arial" w:hAnsi="Arial" w:cs="Arial"/>
            <w:rPrChange w:id="118" w:author="DG1" w:date="2020-11-20T19:00:00Z">
              <w:rPr>
                <w:rFonts w:ascii="Arial" w:hAnsi="Arial" w:cs="Arial"/>
                <w:highlight w:val="yellow"/>
              </w:rPr>
            </w:rPrChange>
          </w:rPr>
          <w:t>configuration mechanism (as bullet a described)</w:t>
        </w:r>
      </w:ins>
      <w:ins w:id="119" w:author="Huawei r3" w:date="2020-11-20T20:47:00Z">
        <w:r w:rsidR="003D7538" w:rsidRPr="00C4726D">
          <w:rPr>
            <w:rFonts w:ascii="Arial" w:hAnsi="Arial" w:cs="Arial"/>
            <w:rPrChange w:id="120" w:author="DG1" w:date="2020-11-20T19:00:00Z">
              <w:rPr>
                <w:rFonts w:ascii="Arial" w:hAnsi="Arial" w:cs="Arial"/>
                <w:highlight w:val="yellow"/>
              </w:rPr>
            </w:rPrChange>
          </w:rPr>
          <w:t xml:space="preserve"> for</w:t>
        </w:r>
      </w:ins>
      <w:ins w:id="121" w:author="Huawei r3" w:date="2020-11-20T19:39:00Z">
        <w:r w:rsidR="009C3154" w:rsidRPr="00C4726D">
          <w:rPr>
            <w:rFonts w:ascii="Arial" w:hAnsi="Arial" w:cs="Arial"/>
            <w:rPrChange w:id="122" w:author="DG1" w:date="2020-11-20T19:00:00Z">
              <w:rPr>
                <w:rFonts w:ascii="Arial" w:hAnsi="Arial" w:cs="Arial"/>
                <w:highlight w:val="yellow"/>
              </w:rPr>
            </w:rPrChange>
          </w:rPr>
          <w:t xml:space="preserve"> </w:t>
        </w:r>
      </w:ins>
      <w:ins w:id="123" w:author="Huawei r3" w:date="2020-11-20T18:35:00Z">
        <w:r w:rsidR="003D7538" w:rsidRPr="00C4726D">
          <w:rPr>
            <w:rFonts w:ascii="Arial" w:hAnsi="Arial" w:cs="Arial"/>
            <w:rPrChange w:id="124" w:author="DG1" w:date="2020-11-20T19:00:00Z">
              <w:rPr>
                <w:rFonts w:ascii="Arial" w:hAnsi="Arial" w:cs="Arial"/>
                <w:highlight w:val="yellow"/>
              </w:rPr>
            </w:rPrChange>
          </w:rPr>
          <w:t>provid</w:t>
        </w:r>
      </w:ins>
      <w:ins w:id="125" w:author="Huawei r3" w:date="2020-11-20T20:47:00Z">
        <w:r w:rsidR="003D7538" w:rsidRPr="00C4726D">
          <w:rPr>
            <w:rFonts w:ascii="Arial" w:hAnsi="Arial" w:cs="Arial"/>
            <w:rPrChange w:id="126" w:author="DG1" w:date="2020-11-20T19:00:00Z">
              <w:rPr>
                <w:rFonts w:ascii="Arial" w:hAnsi="Arial" w:cs="Arial"/>
                <w:highlight w:val="yellow"/>
              </w:rPr>
            </w:rPrChange>
          </w:rPr>
          <w:t>ing</w:t>
        </w:r>
      </w:ins>
      <w:ins w:id="127" w:author="Huawei r3" w:date="2020-11-20T18:35:00Z">
        <w:r w:rsidRPr="00C4726D">
          <w:rPr>
            <w:rFonts w:ascii="Arial" w:hAnsi="Arial" w:cs="Arial"/>
            <w:rPrChange w:id="128" w:author="DG1" w:date="2020-11-20T19:00:00Z">
              <w:rPr>
                <w:rFonts w:ascii="Arial" w:hAnsi="Arial" w:cs="Arial"/>
                <w:highlight w:val="yellow"/>
              </w:rPr>
            </w:rPrChange>
          </w:rPr>
          <w:t xml:space="preserve"> the network slice information to </w:t>
        </w:r>
      </w:ins>
      <w:ins w:id="129" w:author="Huawei r3" w:date="2020-11-20T18:36:00Z">
        <w:r w:rsidRPr="00C4726D">
          <w:rPr>
            <w:rFonts w:ascii="Arial" w:hAnsi="Arial" w:cs="Arial"/>
            <w:rPrChange w:id="130" w:author="DG1" w:date="2020-11-20T19:00:00Z">
              <w:rPr>
                <w:rFonts w:ascii="Arial" w:hAnsi="Arial" w:cs="Arial"/>
                <w:highlight w:val="yellow"/>
              </w:rPr>
            </w:rPrChange>
          </w:rPr>
          <w:t>NWDAF</w:t>
        </w:r>
        <w:del w:id="131" w:author="DG1" w:date="2020-11-20T19:00:00Z">
          <w:r w:rsidRPr="00C4726D" w:rsidDel="00C4726D">
            <w:rPr>
              <w:rFonts w:ascii="Arial" w:hAnsi="Arial" w:cs="Arial"/>
              <w:rPrChange w:id="132" w:author="DG1" w:date="2020-11-20T19:00:00Z">
                <w:rPr>
                  <w:rFonts w:ascii="Arial" w:hAnsi="Arial" w:cs="Arial"/>
                  <w:highlight w:val="yellow"/>
                </w:rPr>
              </w:rPrChange>
            </w:rPr>
            <w:delText xml:space="preserve">, following are the reasons: 1) The configuration mechanism is already supported </w:delText>
          </w:r>
        </w:del>
      </w:ins>
      <w:ins w:id="133" w:author="Huawei r3" w:date="2020-11-20T20:01:00Z">
        <w:del w:id="134" w:author="DG1" w:date="2020-11-20T19:00:00Z">
          <w:r w:rsidR="00ED1671" w:rsidRPr="00C4726D" w:rsidDel="00C4726D">
            <w:rPr>
              <w:rFonts w:ascii="Arial" w:hAnsi="Arial" w:cs="Arial"/>
              <w:rPrChange w:id="135" w:author="DG1" w:date="2020-11-20T19:00:00Z">
                <w:rPr>
                  <w:rFonts w:ascii="Arial" w:hAnsi="Arial" w:cs="Arial"/>
                  <w:highlight w:val="yellow"/>
                </w:rPr>
              </w:rPrChange>
            </w:rPr>
            <w:delText xml:space="preserve">and used </w:delText>
          </w:r>
        </w:del>
      </w:ins>
      <w:ins w:id="136" w:author="Huawei r3" w:date="2020-11-20T18:36:00Z">
        <w:del w:id="137" w:author="DG1" w:date="2020-11-20T19:00:00Z">
          <w:r w:rsidRPr="00C4726D" w:rsidDel="00C4726D">
            <w:rPr>
              <w:rFonts w:ascii="Arial" w:hAnsi="Arial" w:cs="Arial"/>
              <w:rPrChange w:id="138" w:author="DG1" w:date="2020-11-20T19:00:00Z">
                <w:rPr>
                  <w:rFonts w:ascii="Arial" w:hAnsi="Arial" w:cs="Arial"/>
                  <w:highlight w:val="yellow"/>
                </w:rPr>
              </w:rPrChange>
            </w:rPr>
            <w:delText>for the inter</w:delText>
          </w:r>
        </w:del>
      </w:ins>
      <w:ins w:id="139" w:author="Huawei r3" w:date="2020-11-20T18:37:00Z">
        <w:del w:id="140" w:author="DG1" w:date="2020-11-20T19:00:00Z">
          <w:r w:rsidRPr="00C4726D" w:rsidDel="00C4726D">
            <w:rPr>
              <w:rFonts w:ascii="Arial" w:hAnsi="Arial" w:cs="Arial"/>
              <w:rPrChange w:id="141" w:author="DG1" w:date="2020-11-20T19:00:00Z">
                <w:rPr>
                  <w:rFonts w:ascii="Arial" w:hAnsi="Arial" w:cs="Arial"/>
                  <w:highlight w:val="yellow"/>
                </w:rPr>
              </w:rPrChange>
            </w:rPr>
            <w:delText>action between OAM and any 5GC NF</w:delText>
          </w:r>
        </w:del>
      </w:ins>
      <w:ins w:id="142" w:author="Huawei r3" w:date="2020-11-20T20:02:00Z">
        <w:del w:id="143" w:author="DG1" w:date="2020-11-20T19:00:00Z">
          <w:r w:rsidR="00ED1671" w:rsidRPr="00C4726D" w:rsidDel="00C4726D">
            <w:rPr>
              <w:rFonts w:ascii="Arial" w:hAnsi="Arial" w:cs="Arial"/>
              <w:rPrChange w:id="144" w:author="DG1" w:date="2020-11-20T19:00:00Z">
                <w:rPr>
                  <w:rFonts w:ascii="Arial" w:hAnsi="Arial" w:cs="Arial"/>
                  <w:highlight w:val="yellow"/>
                </w:rPr>
              </w:rPrChange>
            </w:rPr>
            <w:delText>(including NWDAF)</w:delText>
          </w:r>
        </w:del>
      </w:ins>
      <w:ins w:id="145" w:author="Huawei r3" w:date="2020-11-20T18:38:00Z">
        <w:del w:id="146" w:author="DG1" w:date="2020-11-20T19:00:00Z">
          <w:r w:rsidR="002743B8" w:rsidRPr="00C4726D" w:rsidDel="00C4726D">
            <w:rPr>
              <w:rFonts w:ascii="Arial" w:hAnsi="Arial" w:cs="Arial"/>
              <w:rPrChange w:id="147" w:author="DG1" w:date="2020-11-20T19:00:00Z">
                <w:rPr>
                  <w:rFonts w:ascii="Arial" w:hAnsi="Arial" w:cs="Arial"/>
                  <w:highlight w:val="yellow"/>
                </w:rPr>
              </w:rPrChange>
            </w:rPr>
            <w:delText>, and some network slice information is already included</w:delText>
          </w:r>
        </w:del>
      </w:ins>
      <w:ins w:id="148" w:author="Huawei r3" w:date="2020-11-20T18:37:00Z">
        <w:del w:id="149" w:author="DG1" w:date="2020-11-20T19:00:00Z">
          <w:r w:rsidRPr="00C4726D" w:rsidDel="00C4726D">
            <w:rPr>
              <w:rFonts w:ascii="Arial" w:hAnsi="Arial" w:cs="Arial"/>
              <w:rPrChange w:id="150" w:author="DG1" w:date="2020-11-20T19:00:00Z">
                <w:rPr>
                  <w:rFonts w:asciiTheme="minorEastAsia" w:eastAsiaTheme="minorEastAsia" w:hAnsiTheme="minorEastAsia" w:cs="Arial"/>
                  <w:highlight w:val="yellow"/>
                  <w:lang w:eastAsia="zh-CN"/>
                </w:rPr>
              </w:rPrChange>
            </w:rPr>
            <w:delText xml:space="preserve">; </w:delText>
          </w:r>
        </w:del>
      </w:ins>
      <w:ins w:id="151" w:author="Huawei r3" w:date="2020-11-20T19:38:00Z">
        <w:del w:id="152" w:author="DG1" w:date="2020-11-20T19:00:00Z">
          <w:r w:rsidR="00383B04" w:rsidRPr="00C4726D" w:rsidDel="00C4726D">
            <w:rPr>
              <w:rFonts w:ascii="Arial" w:hAnsi="Arial" w:cs="Arial"/>
              <w:rPrChange w:id="153" w:author="DG1" w:date="2020-11-20T19:00:00Z">
                <w:rPr>
                  <w:rFonts w:ascii="Arial" w:hAnsi="Arial" w:cs="Arial"/>
                  <w:highlight w:val="yellow"/>
                </w:rPr>
              </w:rPrChange>
            </w:rPr>
            <w:delText>2</w:delText>
          </w:r>
        </w:del>
      </w:ins>
      <w:ins w:id="154" w:author="Huawei r3" w:date="2020-11-20T18:35:00Z">
        <w:del w:id="155" w:author="DG1" w:date="2020-11-20T19:00:00Z">
          <w:r w:rsidRPr="00C4726D" w:rsidDel="00C4726D">
            <w:rPr>
              <w:rFonts w:ascii="Arial" w:hAnsi="Arial" w:cs="Arial"/>
              <w:rPrChange w:id="156" w:author="DG1" w:date="2020-11-20T19:00:00Z">
                <w:rPr>
                  <w:rFonts w:ascii="Arial" w:hAnsi="Arial" w:cs="Arial"/>
                  <w:highlight w:val="yellow"/>
                </w:rPr>
              </w:rPrChange>
            </w:rPr>
            <w:delText xml:space="preserve">) </w:delText>
          </w:r>
        </w:del>
      </w:ins>
      <w:ins w:id="157" w:author="Huawei r3" w:date="2020-11-20T19:39:00Z">
        <w:del w:id="158" w:author="DG1" w:date="2020-11-20T19:00:00Z">
          <w:r w:rsidR="009C3154" w:rsidRPr="00C4726D" w:rsidDel="00C4726D">
            <w:rPr>
              <w:rFonts w:ascii="Arial" w:hAnsi="Arial" w:cs="Arial"/>
              <w:rPrChange w:id="159" w:author="DG1" w:date="2020-11-20T19:00:00Z">
                <w:rPr>
                  <w:rFonts w:ascii="Arial" w:hAnsi="Arial" w:cs="Arial"/>
                  <w:highlight w:val="yellow"/>
                </w:rPr>
              </w:rPrChange>
            </w:rPr>
            <w:delText xml:space="preserve">5GC </w:delText>
          </w:r>
        </w:del>
      </w:ins>
      <w:ins w:id="160" w:author="Huawei r3" w:date="2020-11-20T18:43:00Z">
        <w:del w:id="161" w:author="DG1" w:date="2020-11-20T19:00:00Z">
          <w:r w:rsidR="002743B8" w:rsidRPr="00C4726D" w:rsidDel="00C4726D">
            <w:rPr>
              <w:rFonts w:ascii="Arial" w:hAnsi="Arial" w:cs="Arial"/>
              <w:rPrChange w:id="162" w:author="DG1" w:date="2020-11-20T19:00:00Z">
                <w:rPr>
                  <w:rFonts w:ascii="Arial" w:hAnsi="Arial" w:cs="Arial"/>
                  <w:highlight w:val="yellow"/>
                </w:rPr>
              </w:rPrChange>
            </w:rPr>
            <w:delText xml:space="preserve">NF(including </w:delText>
          </w:r>
        </w:del>
      </w:ins>
      <w:ins w:id="163" w:author="Huawei r3" w:date="2020-11-20T18:35:00Z">
        <w:del w:id="164" w:author="DG1" w:date="2020-11-20T19:00:00Z">
          <w:r w:rsidRPr="00C4726D" w:rsidDel="00C4726D">
            <w:rPr>
              <w:rFonts w:ascii="Arial" w:hAnsi="Arial" w:cs="Arial"/>
              <w:rPrChange w:id="165" w:author="DG1" w:date="2020-11-20T19:00:00Z">
                <w:rPr>
                  <w:rFonts w:ascii="Arial" w:hAnsi="Arial" w:cs="Arial"/>
                  <w:highlight w:val="yellow"/>
                </w:rPr>
              </w:rPrChange>
            </w:rPr>
            <w:delText>NWDAF</w:delText>
          </w:r>
        </w:del>
      </w:ins>
      <w:ins w:id="166" w:author="Huawei r3" w:date="2020-11-20T18:44:00Z">
        <w:del w:id="167" w:author="DG1" w:date="2020-11-20T19:00:00Z">
          <w:r w:rsidR="002743B8" w:rsidRPr="00C4726D" w:rsidDel="00C4726D">
            <w:rPr>
              <w:rFonts w:ascii="Arial" w:hAnsi="Arial" w:cs="Arial"/>
              <w:rPrChange w:id="168" w:author="DG1" w:date="2020-11-20T19:00:00Z">
                <w:rPr>
                  <w:rFonts w:ascii="Arial" w:hAnsi="Arial" w:cs="Arial"/>
                  <w:highlight w:val="yellow"/>
                </w:rPr>
              </w:rPrChange>
            </w:rPr>
            <w:delText>)</w:delText>
          </w:r>
        </w:del>
      </w:ins>
      <w:ins w:id="169" w:author="Huawei r3" w:date="2020-11-20T18:35:00Z">
        <w:del w:id="170" w:author="DG1" w:date="2020-11-20T19:00:00Z">
          <w:r w:rsidRPr="00C4726D" w:rsidDel="00C4726D">
            <w:rPr>
              <w:rFonts w:ascii="Arial" w:hAnsi="Arial" w:cs="Arial"/>
              <w:rPrChange w:id="171" w:author="DG1" w:date="2020-11-20T19:00:00Z">
                <w:rPr>
                  <w:rFonts w:ascii="Arial" w:hAnsi="Arial" w:cs="Arial"/>
                  <w:highlight w:val="yellow"/>
                </w:rPr>
              </w:rPrChange>
            </w:rPr>
            <w:delText xml:space="preserve"> accessing OAM MnS is prone to security risk;</w:delText>
          </w:r>
        </w:del>
      </w:ins>
      <w:ins w:id="172" w:author="DG1" w:date="2020-11-20T19:00:00Z">
        <w:r w:rsidR="00C4726D" w:rsidRPr="00C4726D">
          <w:rPr>
            <w:rFonts w:ascii="Arial" w:hAnsi="Arial" w:cs="Arial"/>
            <w:rPrChange w:id="173" w:author="DG1" w:date="2020-11-20T19:00:00Z">
              <w:rPr>
                <w:rFonts w:ascii="Arial" w:hAnsi="Arial" w:cs="Arial"/>
                <w:highlight w:val="yellow"/>
              </w:rPr>
            </w:rPrChange>
          </w:rPr>
          <w:t>.</w:t>
        </w:r>
      </w:ins>
      <w:ins w:id="174" w:author="Huawei r3" w:date="2020-11-20T18:35:00Z">
        <w:del w:id="175" w:author="DG1" w:date="2020-11-20T19:03:00Z">
          <w:r w:rsidRPr="00C4726D" w:rsidDel="00C4726D">
            <w:rPr>
              <w:rFonts w:ascii="Arial" w:hAnsi="Arial" w:cs="Arial"/>
              <w:rPrChange w:id="176" w:author="DG1" w:date="2020-11-20T19:00:00Z">
                <w:rPr>
                  <w:rFonts w:ascii="Arial" w:hAnsi="Arial" w:cs="Arial"/>
                  <w:highlight w:val="yellow"/>
                </w:rPr>
              </w:rPrChange>
            </w:rPr>
            <w:delText xml:space="preserve"> </w:delText>
          </w:r>
        </w:del>
      </w:ins>
    </w:p>
    <w:p w14:paraId="3A7FCECF" w14:textId="7C58DA2C" w:rsidR="005D4C47" w:rsidRPr="00B97A4E" w:rsidDel="00B97A4E" w:rsidRDefault="0087043C">
      <w:pPr>
        <w:spacing w:after="120"/>
        <w:jc w:val="both"/>
        <w:rPr>
          <w:ins w:id="177" w:author="DG" w:date="2020-11-18T14:16:00Z"/>
          <w:del w:id="178" w:author="Huawei r3" w:date="2020-11-20T18:32:00Z"/>
          <w:rFonts w:ascii="Arial" w:hAnsi="Arial" w:cs="Arial"/>
          <w:highlight w:val="yellow"/>
          <w:rPrChange w:id="179" w:author="Huawei r3" w:date="2020-11-20T18:37:00Z">
            <w:rPr>
              <w:ins w:id="180" w:author="DG" w:date="2020-11-18T14:16:00Z"/>
              <w:del w:id="181" w:author="Huawei r3" w:date="2020-11-20T18:32:00Z"/>
              <w:rFonts w:ascii="Arial" w:hAnsi="Arial" w:cs="Arial"/>
            </w:rPr>
          </w:rPrChange>
        </w:rPr>
        <w:pPrChange w:id="182" w:author="Huawei r3" w:date="2020-11-20T18:37:00Z">
          <w:pPr>
            <w:pStyle w:val="ListParagraph"/>
            <w:numPr>
              <w:numId w:val="21"/>
            </w:numPr>
            <w:spacing w:after="120"/>
            <w:ind w:left="780" w:hanging="360"/>
          </w:pPr>
        </w:pPrChange>
      </w:pPr>
      <w:ins w:id="183" w:author="DG1" w:date="2020-11-20T15:29:00Z">
        <w:del w:id="184" w:author="Huawei r3" w:date="2020-11-20T18:35:00Z">
          <w:r w:rsidRPr="00B97A4E" w:rsidDel="00B97A4E">
            <w:rPr>
              <w:rFonts w:ascii="Arial" w:hAnsi="Arial" w:cs="Arial"/>
              <w:highlight w:val="yellow"/>
              <w:rPrChange w:id="185" w:author="Huawei r3" w:date="2020-11-20T18:37:00Z">
                <w:rPr>
                  <w:rFonts w:ascii="Arial" w:hAnsi="Arial" w:cs="Arial"/>
                </w:rPr>
              </w:rPrChange>
            </w:rPr>
            <w:delText xml:space="preserve"> </w:delText>
          </w:r>
        </w:del>
      </w:ins>
      <w:ins w:id="186" w:author="DG1" w:date="2020-11-20T15:30:00Z">
        <w:del w:id="187" w:author="Huawei r3" w:date="2020-11-20T18:29:00Z">
          <w:r w:rsidR="005A78E5" w:rsidRPr="00B97A4E" w:rsidDel="00B97A4E">
            <w:rPr>
              <w:rFonts w:ascii="Arial" w:hAnsi="Arial" w:cs="Arial"/>
              <w:highlight w:val="yellow"/>
              <w:rPrChange w:id="188" w:author="Huawei r3" w:date="2020-11-20T18:37:00Z">
                <w:rPr>
                  <w:rFonts w:ascii="Arial" w:hAnsi="Arial" w:cs="Arial"/>
                </w:rPr>
              </w:rPrChange>
            </w:rPr>
            <w:delText>That</w:delText>
          </w:r>
        </w:del>
        <w:del w:id="189" w:author="Huawei r3" w:date="2020-11-20T18:35:00Z">
          <w:r w:rsidR="005A78E5" w:rsidRPr="00B97A4E" w:rsidDel="00B97A4E">
            <w:rPr>
              <w:rFonts w:ascii="Arial" w:hAnsi="Arial" w:cs="Arial"/>
              <w:highlight w:val="yellow"/>
              <w:rPrChange w:id="190" w:author="Huawei r3" w:date="2020-11-20T18:37:00Z">
                <w:rPr>
                  <w:rFonts w:ascii="Arial" w:hAnsi="Arial" w:cs="Arial"/>
                </w:rPr>
              </w:rPrChange>
            </w:rPr>
            <w:delText xml:space="preserve"> </w:delText>
          </w:r>
        </w:del>
        <w:del w:id="191" w:author="Huawei r3" w:date="2020-11-20T18:32:00Z">
          <w:r w:rsidR="005A78E5" w:rsidRPr="00B97A4E" w:rsidDel="00B97A4E">
            <w:rPr>
              <w:rFonts w:ascii="Arial" w:hAnsi="Arial" w:cs="Arial"/>
              <w:highlight w:val="yellow"/>
              <w:rPrChange w:id="192" w:author="Huawei r3" w:date="2020-11-20T18:37:00Z">
                <w:rPr>
                  <w:rFonts w:ascii="Arial" w:hAnsi="Arial" w:cs="Arial"/>
                </w:rPr>
              </w:rPrChange>
            </w:rPr>
            <w:delText xml:space="preserve">will enable NWADF to </w:delText>
          </w:r>
        </w:del>
      </w:ins>
      <w:ins w:id="193" w:author="DG1" w:date="2020-11-20T15:22:00Z">
        <w:del w:id="194" w:author="Huawei r3" w:date="2020-11-20T18:32:00Z">
          <w:r w:rsidR="001665E6" w:rsidRPr="00B97A4E" w:rsidDel="00B97A4E">
            <w:rPr>
              <w:rFonts w:ascii="Arial" w:hAnsi="Arial" w:cs="Arial"/>
              <w:highlight w:val="yellow"/>
              <w:rPrChange w:id="195" w:author="Huawei r3" w:date="2020-11-20T18:37:00Z">
                <w:rPr>
                  <w:rFonts w:ascii="Arial" w:hAnsi="Arial" w:cs="Arial"/>
                </w:rPr>
              </w:rPrChange>
            </w:rPr>
            <w:delText xml:space="preserve">get slice creation notification </w:delText>
          </w:r>
        </w:del>
      </w:ins>
      <w:ins w:id="196" w:author="DG" w:date="2020-11-18T09:26:00Z">
        <w:del w:id="197" w:author="Huawei r3" w:date="2020-11-20T18:32:00Z">
          <w:r w:rsidR="00DE145E" w:rsidRPr="00B97A4E" w:rsidDel="00B97A4E">
            <w:rPr>
              <w:rFonts w:ascii="Arial" w:hAnsi="Arial" w:cs="Arial"/>
              <w:highlight w:val="yellow"/>
              <w:rPrChange w:id="198" w:author="Huawei r3" w:date="2020-11-20T18:37:00Z">
                <w:rPr>
                  <w:rFonts w:ascii="Arial" w:hAnsi="Arial" w:cs="Arial"/>
                </w:rPr>
              </w:rPrChange>
            </w:rPr>
            <w:delText>using</w:delText>
          </w:r>
        </w:del>
      </w:ins>
      <w:ins w:id="199" w:author="DG1" w:date="2020-11-20T15:23:00Z">
        <w:del w:id="200" w:author="Huawei r3" w:date="2020-11-20T18:32:00Z">
          <w:r w:rsidR="001665E6" w:rsidRPr="00B97A4E" w:rsidDel="00B97A4E">
            <w:rPr>
              <w:rFonts w:ascii="Arial" w:hAnsi="Arial" w:cs="Arial"/>
              <w:highlight w:val="yellow"/>
              <w:rPrChange w:id="201" w:author="Huawei r3" w:date="2020-11-20T18:37:00Z">
                <w:rPr>
                  <w:rFonts w:ascii="Arial" w:hAnsi="Arial" w:cs="Arial"/>
                </w:rPr>
              </w:rPrChange>
            </w:rPr>
            <w:delText xml:space="preserve">as </w:delText>
          </w:r>
        </w:del>
      </w:ins>
      <w:ins w:id="202" w:author="DG1" w:date="2020-11-20T15:30:00Z">
        <w:del w:id="203" w:author="Huawei r3" w:date="2020-11-20T18:32:00Z">
          <w:r w:rsidR="005A78E5" w:rsidRPr="00B97A4E" w:rsidDel="00B97A4E">
            <w:rPr>
              <w:rFonts w:ascii="Arial" w:hAnsi="Arial" w:cs="Arial"/>
              <w:highlight w:val="yellow"/>
              <w:rPrChange w:id="204" w:author="Huawei r3" w:date="2020-11-20T18:37:00Z">
                <w:rPr>
                  <w:rFonts w:ascii="Arial" w:hAnsi="Arial" w:cs="Arial"/>
                </w:rPr>
              </w:rPrChange>
            </w:rPr>
            <w:delText>part of</w:delText>
          </w:r>
        </w:del>
      </w:ins>
      <w:ins w:id="205" w:author="DG" w:date="2020-11-18T09:26:00Z">
        <w:del w:id="206" w:author="Huawei r3" w:date="2020-11-20T18:32:00Z">
          <w:r w:rsidR="00DE145E" w:rsidRPr="00B97A4E" w:rsidDel="00B97A4E">
            <w:rPr>
              <w:rFonts w:ascii="Arial" w:hAnsi="Arial" w:cs="Arial"/>
              <w:highlight w:val="yellow"/>
              <w:rPrChange w:id="207" w:author="Huawei r3" w:date="2020-11-20T18:37:00Z">
                <w:rPr>
                  <w:rFonts w:ascii="Arial" w:hAnsi="Arial" w:cs="Arial"/>
                </w:rPr>
              </w:rPrChange>
            </w:rPr>
            <w:delText xml:space="preserve"> notifyMOICreation operation, defined as part of Generic provisioning management service, defined in 3GPP TS 28.532. </w:delText>
          </w:r>
        </w:del>
      </w:ins>
      <w:del w:id="208" w:author="Huawei r3" w:date="2020-11-20T18:32:00Z">
        <w:r w:rsidR="00093254" w:rsidRPr="00B97A4E" w:rsidDel="00B97A4E">
          <w:rPr>
            <w:rFonts w:ascii="Arial" w:hAnsi="Arial" w:cs="Arial"/>
            <w:highlight w:val="yellow"/>
            <w:rPrChange w:id="209" w:author="Huawei r3" w:date="2020-11-20T18:37:00Z">
              <w:rPr>
                <w:rFonts w:ascii="Arial" w:hAnsi="Arial" w:cs="Arial"/>
              </w:rPr>
            </w:rPrChange>
          </w:rPr>
          <w:delText xml:space="preserve">SA5 </w:delText>
        </w:r>
        <w:r w:rsidR="00F77DBE" w:rsidRPr="00B97A4E" w:rsidDel="00B97A4E">
          <w:rPr>
            <w:rFonts w:ascii="Arial" w:hAnsi="Arial" w:cs="Arial"/>
            <w:highlight w:val="yellow"/>
            <w:rPrChange w:id="210" w:author="Huawei r3" w:date="2020-11-20T18:37:00Z">
              <w:rPr>
                <w:rFonts w:ascii="Arial" w:hAnsi="Arial" w:cs="Arial"/>
              </w:rPr>
            </w:rPrChange>
          </w:rPr>
          <w:delText>confirm that the procedure is valid and can be achieved using notifyMOICreation operation and getMOIAttributes operation, defined as part of Generic provisioning management service, defined in 3GPP TS 28.532</w:delText>
        </w:r>
        <w:r w:rsidR="00DD6151" w:rsidRPr="00B97A4E" w:rsidDel="00B97A4E">
          <w:rPr>
            <w:rFonts w:ascii="Arial" w:hAnsi="Arial" w:cs="Arial"/>
            <w:highlight w:val="yellow"/>
            <w:rPrChange w:id="211" w:author="Huawei r3" w:date="2020-11-20T18:37:00Z">
              <w:rPr>
                <w:rFonts w:ascii="Arial" w:hAnsi="Arial" w:cs="Arial"/>
              </w:rPr>
            </w:rPrChange>
          </w:rPr>
          <w:delText xml:space="preserve"> respectively</w:delText>
        </w:r>
      </w:del>
      <w:ins w:id="212" w:author="DG" w:date="2020-11-18T14:03:00Z">
        <w:del w:id="213" w:author="Huawei r3" w:date="2020-11-20T18:32:00Z">
          <w:r w:rsidR="00F2409C" w:rsidRPr="00B97A4E" w:rsidDel="00B97A4E">
            <w:rPr>
              <w:rFonts w:ascii="Arial" w:hAnsi="Arial" w:cs="Arial"/>
              <w:highlight w:val="yellow"/>
              <w:rPrChange w:id="214" w:author="Huawei r3" w:date="2020-11-20T18:37:00Z">
                <w:rPr>
                  <w:rFonts w:ascii="Arial" w:hAnsi="Arial" w:cs="Arial"/>
                </w:rPr>
              </w:rPrChange>
            </w:rPr>
            <w:delText xml:space="preserve">The notification </w:delText>
          </w:r>
        </w:del>
      </w:ins>
      <w:ins w:id="215" w:author="DG" w:date="2020-11-18T14:04:00Z">
        <w:del w:id="216" w:author="Huawei r3" w:date="2020-11-20T18:32:00Z">
          <w:r w:rsidR="00F2409C" w:rsidRPr="00B97A4E" w:rsidDel="00B97A4E">
            <w:rPr>
              <w:rFonts w:ascii="Arial" w:hAnsi="Arial" w:cs="Arial"/>
              <w:highlight w:val="yellow"/>
              <w:rPrChange w:id="217" w:author="Huawei r3" w:date="2020-11-20T18:37:00Z">
                <w:rPr>
                  <w:rFonts w:ascii="Arial" w:hAnsi="Arial" w:cs="Arial"/>
                </w:rPr>
              </w:rPrChange>
            </w:rPr>
            <w:delText>will include identifier (</w:delText>
          </w:r>
        </w:del>
      </w:ins>
      <w:ins w:id="218" w:author="DG" w:date="2020-11-18T14:05:00Z">
        <w:del w:id="219" w:author="Huawei r3" w:date="2020-11-20T18:32:00Z">
          <w:r w:rsidR="00F2409C" w:rsidRPr="00B97A4E" w:rsidDel="00B97A4E">
            <w:rPr>
              <w:rFonts w:ascii="Arial" w:hAnsi="Arial" w:cs="Arial"/>
              <w:highlight w:val="yellow"/>
              <w:rPrChange w:id="220" w:author="Huawei r3" w:date="2020-11-20T18:37:00Z">
                <w:rPr>
                  <w:rFonts w:ascii="Arial" w:hAnsi="Arial" w:cs="Arial"/>
                </w:rPr>
              </w:rPrChange>
            </w:rPr>
            <w:delText>DN</w:delText>
          </w:r>
        </w:del>
      </w:ins>
      <w:ins w:id="221" w:author="DG" w:date="2020-11-18T14:20:00Z">
        <w:del w:id="222" w:author="Huawei r3" w:date="2020-11-20T18:32:00Z">
          <w:r w:rsidR="005D4C47" w:rsidRPr="00B97A4E" w:rsidDel="00B97A4E">
            <w:rPr>
              <w:rFonts w:ascii="Arial" w:hAnsi="Arial" w:cs="Arial"/>
              <w:highlight w:val="yellow"/>
              <w:rPrChange w:id="223" w:author="Huawei r3" w:date="2020-11-20T18:37:00Z">
                <w:rPr>
                  <w:rFonts w:ascii="Arial" w:hAnsi="Arial" w:cs="Arial"/>
                </w:rPr>
              </w:rPrChange>
            </w:rPr>
            <w:delText xml:space="preserve"> </w:delText>
          </w:r>
        </w:del>
      </w:ins>
      <w:ins w:id="224" w:author="DG" w:date="2020-11-18T14:21:00Z">
        <w:del w:id="225" w:author="Huawei r3" w:date="2020-11-20T18:32:00Z">
          <w:r w:rsidR="005D4C47" w:rsidRPr="00B97A4E" w:rsidDel="00B97A4E">
            <w:rPr>
              <w:rFonts w:ascii="Arial" w:hAnsi="Arial" w:cs="Arial"/>
              <w:highlight w:val="yellow"/>
              <w:rPrChange w:id="226" w:author="Huawei r3" w:date="2020-11-20T18:37:00Z">
                <w:rPr>
                  <w:rFonts w:ascii="Arial" w:hAnsi="Arial" w:cs="Arial"/>
                </w:rPr>
              </w:rPrChange>
            </w:rPr>
            <w:delText>–</w:delText>
          </w:r>
        </w:del>
      </w:ins>
      <w:ins w:id="227" w:author="DG" w:date="2020-11-18T14:20:00Z">
        <w:del w:id="228" w:author="Huawei r3" w:date="2020-11-20T18:32:00Z">
          <w:r w:rsidR="005D4C47" w:rsidRPr="00B97A4E" w:rsidDel="00B97A4E">
            <w:rPr>
              <w:rFonts w:ascii="Arial" w:hAnsi="Arial" w:cs="Arial"/>
              <w:highlight w:val="yellow"/>
              <w:rPrChange w:id="229" w:author="Huawei r3" w:date="2020-11-20T18:37:00Z">
                <w:rPr>
                  <w:rFonts w:ascii="Arial" w:hAnsi="Arial" w:cs="Arial"/>
                </w:rPr>
              </w:rPrChange>
            </w:rPr>
            <w:delText xml:space="preserve"> </w:delText>
          </w:r>
        </w:del>
      </w:ins>
      <w:ins w:id="230" w:author="DG" w:date="2020-11-18T14:21:00Z">
        <w:del w:id="231" w:author="Huawei r3" w:date="2020-11-20T18:32:00Z">
          <w:r w:rsidR="005D4C47" w:rsidRPr="00B97A4E" w:rsidDel="00B97A4E">
            <w:rPr>
              <w:rFonts w:ascii="Arial" w:hAnsi="Arial" w:cs="Arial"/>
              <w:highlight w:val="yellow"/>
              <w:rPrChange w:id="232" w:author="Huawei r3" w:date="2020-11-20T18:37:00Z">
                <w:rPr>
                  <w:rFonts w:ascii="Arial" w:hAnsi="Arial" w:cs="Arial"/>
                </w:rPr>
              </w:rPrChange>
            </w:rPr>
            <w:delText>Distinguished</w:delText>
          </w:r>
        </w:del>
      </w:ins>
      <w:ins w:id="233" w:author="DG" w:date="2020-11-18T14:20:00Z">
        <w:del w:id="234" w:author="Huawei r3" w:date="2020-11-20T18:32:00Z">
          <w:r w:rsidR="005D4C47" w:rsidRPr="00B97A4E" w:rsidDel="00B97A4E">
            <w:rPr>
              <w:rFonts w:ascii="Arial" w:hAnsi="Arial" w:cs="Arial"/>
              <w:highlight w:val="yellow"/>
              <w:rPrChange w:id="235" w:author="Huawei r3" w:date="2020-11-20T18:37:00Z">
                <w:rPr>
                  <w:rFonts w:ascii="Arial" w:hAnsi="Arial" w:cs="Arial"/>
                </w:rPr>
              </w:rPrChange>
            </w:rPr>
            <w:delText xml:space="preserve"> </w:delText>
          </w:r>
        </w:del>
      </w:ins>
      <w:ins w:id="236" w:author="DG" w:date="2020-11-18T14:21:00Z">
        <w:del w:id="237" w:author="Huawei r3" w:date="2020-11-20T18:32:00Z">
          <w:r w:rsidR="005D4C47" w:rsidRPr="00B97A4E" w:rsidDel="00B97A4E">
            <w:rPr>
              <w:rFonts w:ascii="Arial" w:hAnsi="Arial" w:cs="Arial"/>
              <w:highlight w:val="yellow"/>
              <w:rPrChange w:id="238" w:author="Huawei r3" w:date="2020-11-20T18:37:00Z">
                <w:rPr>
                  <w:rFonts w:ascii="Arial" w:hAnsi="Arial" w:cs="Arial"/>
                </w:rPr>
              </w:rPrChange>
            </w:rPr>
            <w:delText>Name</w:delText>
          </w:r>
        </w:del>
      </w:ins>
      <w:ins w:id="239" w:author="DG" w:date="2020-11-18T14:04:00Z">
        <w:del w:id="240" w:author="Huawei r3" w:date="2020-11-20T18:32:00Z">
          <w:r w:rsidR="00F2409C" w:rsidRPr="00B97A4E" w:rsidDel="00B97A4E">
            <w:rPr>
              <w:rFonts w:ascii="Arial" w:hAnsi="Arial" w:cs="Arial"/>
              <w:highlight w:val="yellow"/>
              <w:rPrChange w:id="241" w:author="Huawei r3" w:date="2020-11-20T18:37:00Z">
                <w:rPr>
                  <w:rFonts w:ascii="Arial" w:hAnsi="Arial" w:cs="Arial"/>
                </w:rPr>
              </w:rPrChange>
            </w:rPr>
            <w:delText xml:space="preserve">) </w:delText>
          </w:r>
        </w:del>
      </w:ins>
      <w:ins w:id="242" w:author="DG" w:date="2020-11-18T14:05:00Z">
        <w:del w:id="243" w:author="Huawei r3" w:date="2020-11-20T18:32:00Z">
          <w:r w:rsidR="00F2409C" w:rsidRPr="00B97A4E" w:rsidDel="00B97A4E">
            <w:rPr>
              <w:rFonts w:ascii="Arial" w:hAnsi="Arial" w:cs="Arial"/>
              <w:highlight w:val="yellow"/>
              <w:rPrChange w:id="244" w:author="Huawei r3" w:date="2020-11-20T18:37:00Z">
                <w:rPr>
                  <w:rFonts w:ascii="Arial" w:hAnsi="Arial" w:cs="Arial"/>
                </w:rPr>
              </w:rPrChange>
            </w:rPr>
            <w:delText xml:space="preserve">of </w:delText>
          </w:r>
        </w:del>
      </w:ins>
      <w:ins w:id="245" w:author="DG" w:date="2020-11-18T14:04:00Z">
        <w:del w:id="246" w:author="Huawei r3" w:date="2020-11-20T18:32:00Z">
          <w:r w:rsidR="00F2409C" w:rsidRPr="00B97A4E" w:rsidDel="00B97A4E">
            <w:rPr>
              <w:rFonts w:ascii="Arial" w:hAnsi="Arial" w:cs="Arial"/>
              <w:highlight w:val="yellow"/>
              <w:rPrChange w:id="247" w:author="Huawei r3" w:date="2020-11-20T18:37:00Z">
                <w:rPr>
                  <w:rFonts w:ascii="Arial" w:hAnsi="Arial" w:cs="Arial"/>
                </w:rPr>
              </w:rPrChange>
            </w:rPr>
            <w:delText>single NetworkSlice MOI which may relate to multiple S-NSSAIs.</w:delText>
          </w:r>
        </w:del>
      </w:ins>
      <w:ins w:id="248" w:author="DG" w:date="2020-11-18T14:07:00Z">
        <w:del w:id="249" w:author="Huawei r3" w:date="2020-11-20T18:32:00Z">
          <w:r w:rsidR="001B559C" w:rsidRPr="00B97A4E" w:rsidDel="00B97A4E">
            <w:rPr>
              <w:rFonts w:ascii="Arial" w:hAnsi="Arial" w:cs="Arial"/>
              <w:highlight w:val="yellow"/>
              <w:rPrChange w:id="250" w:author="Huawei r3" w:date="2020-11-20T18:37:00Z">
                <w:rPr>
                  <w:rFonts w:ascii="Arial" w:hAnsi="Arial" w:cs="Arial"/>
                </w:rPr>
              </w:rPrChange>
            </w:rPr>
            <w:delText xml:space="preserve"> </w:delText>
          </w:r>
        </w:del>
      </w:ins>
    </w:p>
    <w:p w14:paraId="4B0A5753" w14:textId="3C3DA0E7" w:rsidR="001B559C" w:rsidRPr="00ED3BC8" w:rsidDel="00C4726D" w:rsidRDefault="001B559C">
      <w:pPr>
        <w:rPr>
          <w:ins w:id="251" w:author="DG" w:date="2020-11-18T14:18:00Z"/>
          <w:del w:id="252" w:author="DG1" w:date="2020-11-20T19:02:00Z"/>
          <w:highlight w:val="yellow"/>
          <w:rPrChange w:id="253" w:author="DG1" w:date="2020-11-20T15:31:00Z">
            <w:rPr>
              <w:ins w:id="254" w:author="DG" w:date="2020-11-18T14:18:00Z"/>
              <w:del w:id="255" w:author="DG1" w:date="2020-11-20T19:02:00Z"/>
              <w:rFonts w:ascii="Arial" w:hAnsi="Arial" w:cs="Arial"/>
            </w:rPr>
          </w:rPrChange>
        </w:rPr>
        <w:pPrChange w:id="256" w:author="Huawei r3" w:date="2020-11-20T18:37:00Z">
          <w:pPr>
            <w:pStyle w:val="ListParagraph"/>
            <w:numPr>
              <w:numId w:val="21"/>
            </w:numPr>
            <w:spacing w:after="120"/>
            <w:ind w:left="780" w:hanging="360"/>
          </w:pPr>
        </w:pPrChange>
      </w:pPr>
      <w:ins w:id="257" w:author="DG" w:date="2020-11-18T14:12:00Z">
        <w:del w:id="258" w:author="Huawei r3" w:date="2020-11-20T18:32:00Z">
          <w:r w:rsidRPr="00ED3BC8" w:rsidDel="00B97A4E">
            <w:rPr>
              <w:highlight w:val="yellow"/>
              <w:rPrChange w:id="259" w:author="DG1" w:date="2020-11-20T15:31:00Z">
                <w:rPr>
                  <w:rFonts w:ascii="Arial" w:hAnsi="Arial" w:cs="Arial"/>
                </w:rPr>
              </w:rPrChange>
            </w:rPr>
            <w:delText xml:space="preserve">The notification provided by OAM will include </w:delText>
          </w:r>
        </w:del>
      </w:ins>
      <w:ins w:id="260" w:author="DG" w:date="2020-11-18T14:13:00Z">
        <w:del w:id="261" w:author="Huawei r3" w:date="2020-11-20T18:32:00Z">
          <w:r w:rsidR="005D4C47" w:rsidRPr="00ED3BC8" w:rsidDel="00B97A4E">
            <w:rPr>
              <w:highlight w:val="yellow"/>
              <w:rPrChange w:id="262" w:author="DG1" w:date="2020-11-20T15:31:00Z">
                <w:rPr>
                  <w:rFonts w:ascii="Arial" w:hAnsi="Arial" w:cs="Arial"/>
                </w:rPr>
              </w:rPrChange>
            </w:rPr>
            <w:delText xml:space="preserve">identifier of </w:delText>
          </w:r>
          <w:r w:rsidRPr="00ED3BC8" w:rsidDel="00B97A4E">
            <w:rPr>
              <w:highlight w:val="yellow"/>
              <w:rPrChange w:id="263" w:author="DG1" w:date="2020-11-20T15:31:00Z">
                <w:rPr>
                  <w:rFonts w:ascii="Arial" w:hAnsi="Arial" w:cs="Arial"/>
                </w:rPr>
              </w:rPrChange>
            </w:rPr>
            <w:delText>Netwro</w:delText>
          </w:r>
        </w:del>
      </w:ins>
      <w:ins w:id="264" w:author="DG1" w:date="2020-11-20T15:18:00Z">
        <w:del w:id="265" w:author="Huawei r3" w:date="2020-11-20T18:32:00Z">
          <w:r w:rsidR="00504584" w:rsidRPr="00ED3BC8" w:rsidDel="00B97A4E">
            <w:rPr>
              <w:highlight w:val="yellow"/>
              <w:rPrChange w:id="266" w:author="DG1" w:date="2020-11-20T15:31:00Z">
                <w:rPr>
                  <w:rFonts w:ascii="Arial" w:hAnsi="Arial" w:cs="Arial"/>
                </w:rPr>
              </w:rPrChange>
            </w:rPr>
            <w:delText>r</w:delText>
          </w:r>
        </w:del>
      </w:ins>
      <w:ins w:id="267" w:author="DG" w:date="2020-11-18T14:13:00Z">
        <w:del w:id="268" w:author="Huawei r3" w:date="2020-11-20T18:32:00Z">
          <w:r w:rsidRPr="00ED3BC8" w:rsidDel="00B97A4E">
            <w:rPr>
              <w:highlight w:val="yellow"/>
              <w:rPrChange w:id="269" w:author="DG1" w:date="2020-11-20T15:31:00Z">
                <w:rPr>
                  <w:rFonts w:ascii="Arial" w:hAnsi="Arial" w:cs="Arial"/>
                </w:rPr>
              </w:rPrChange>
            </w:rPr>
            <w:delText>kSliceSubnet</w:delText>
          </w:r>
          <w:r w:rsidR="005D4C47" w:rsidRPr="00ED3BC8" w:rsidDel="00B97A4E">
            <w:rPr>
              <w:highlight w:val="yellow"/>
              <w:rPrChange w:id="270" w:author="DG1" w:date="2020-11-20T15:31:00Z">
                <w:rPr>
                  <w:rFonts w:ascii="Arial" w:hAnsi="Arial" w:cs="Arial"/>
                </w:rPr>
              </w:rPrChange>
            </w:rPr>
            <w:delText xml:space="preserve"> for CN. Using the same </w:delText>
          </w:r>
        </w:del>
      </w:ins>
      <w:ins w:id="271" w:author="DG" w:date="2020-11-18T14:14:00Z">
        <w:del w:id="272" w:author="Huawei r3" w:date="2020-11-20T18:32:00Z">
          <w:r w:rsidR="005D4C47" w:rsidRPr="00ED3BC8" w:rsidDel="00B97A4E">
            <w:rPr>
              <w:highlight w:val="yellow"/>
              <w:rPrChange w:id="273" w:author="DG1" w:date="2020-11-20T15:31:00Z">
                <w:rPr>
                  <w:rFonts w:ascii="Arial" w:hAnsi="Arial" w:cs="Arial"/>
                </w:rPr>
              </w:rPrChange>
            </w:rPr>
            <w:delText>identifier</w:delText>
          </w:r>
        </w:del>
      </w:ins>
      <w:ins w:id="274" w:author="DG" w:date="2020-11-18T14:13:00Z">
        <w:del w:id="275" w:author="Huawei r3" w:date="2020-11-20T18:32:00Z">
          <w:r w:rsidR="005D4C47" w:rsidRPr="00ED3BC8" w:rsidDel="00B97A4E">
            <w:rPr>
              <w:highlight w:val="yellow"/>
              <w:rPrChange w:id="276" w:author="DG1" w:date="2020-11-20T15:31:00Z">
                <w:rPr>
                  <w:rFonts w:ascii="Arial" w:hAnsi="Arial" w:cs="Arial"/>
                </w:rPr>
              </w:rPrChange>
            </w:rPr>
            <w:delText xml:space="preserve"> </w:delText>
          </w:r>
        </w:del>
      </w:ins>
      <w:ins w:id="277" w:author="DG" w:date="2020-11-18T14:14:00Z">
        <w:del w:id="278" w:author="Huawei r3" w:date="2020-11-20T18:32:00Z">
          <w:r w:rsidR="005D4C47" w:rsidRPr="00ED3BC8" w:rsidDel="00B97A4E">
            <w:rPr>
              <w:highlight w:val="yellow"/>
              <w:rPrChange w:id="279" w:author="DG1" w:date="2020-11-20T15:31:00Z">
                <w:rPr>
                  <w:rFonts w:ascii="Arial" w:hAnsi="Arial" w:cs="Arial"/>
                </w:rPr>
              </w:rPrChange>
            </w:rPr>
            <w:delText xml:space="preserve">the associated ManagedFunction for the slice can be queried using </w:delText>
          </w:r>
        </w:del>
      </w:ins>
      <w:ins w:id="280" w:author="DG" w:date="2020-11-18T14:15:00Z">
        <w:del w:id="281" w:author="Huawei r3" w:date="2020-11-20T18:32:00Z">
          <w:r w:rsidR="005D4C47" w:rsidRPr="00ED3BC8" w:rsidDel="00B97A4E">
            <w:rPr>
              <w:highlight w:val="yellow"/>
              <w:rPrChange w:id="282" w:author="DG1" w:date="2020-11-20T15:31:00Z">
                <w:rPr>
                  <w:rFonts w:ascii="Arial" w:hAnsi="Arial" w:cs="Arial"/>
                </w:rPr>
              </w:rPrChange>
            </w:rPr>
            <w:delText>getMOIAttributes operation, defined as part of Generic provisioning management service, defined in 3GPP TS 28.532</w:delText>
          </w:r>
        </w:del>
      </w:ins>
      <w:ins w:id="283" w:author="DG1" w:date="2020-11-20T15:13:00Z">
        <w:del w:id="284" w:author="Huawei r3" w:date="2020-11-20T18:32:00Z">
          <w:r w:rsidR="00504584" w:rsidRPr="00ED3BC8" w:rsidDel="00B97A4E">
            <w:rPr>
              <w:highlight w:val="yellow"/>
              <w:rPrChange w:id="285" w:author="DG1" w:date="2020-11-20T15:31:00Z">
                <w:rPr>
                  <w:rFonts w:ascii="Arial" w:hAnsi="Arial" w:cs="Arial"/>
                </w:rPr>
              </w:rPrChange>
            </w:rPr>
            <w:delText>.</w:delText>
          </w:r>
        </w:del>
      </w:ins>
    </w:p>
    <w:p w14:paraId="2FDDC2E6" w14:textId="61A63842" w:rsidR="005D4C47" w:rsidRPr="00C4726D" w:rsidRDefault="005D4C47">
      <w:pPr>
        <w:pStyle w:val="ListParagraph"/>
        <w:numPr>
          <w:ilvl w:val="0"/>
          <w:numId w:val="21"/>
        </w:numPr>
        <w:rPr>
          <w:ins w:id="286" w:author="DG" w:date="2020-11-18T14:18:00Z"/>
          <w:rFonts w:ascii="Arial" w:hAnsi="Arial" w:cs="Arial"/>
          <w:rPrChange w:id="287" w:author="DG1" w:date="2020-11-20T19:02:00Z">
            <w:rPr>
              <w:ins w:id="288" w:author="DG" w:date="2020-11-18T14:18:00Z"/>
            </w:rPr>
          </w:rPrChange>
        </w:rPr>
        <w:pPrChange w:id="289" w:author="DG1" w:date="2020-11-20T19:02:00Z">
          <w:pPr>
            <w:pStyle w:val="ListParagraph"/>
            <w:numPr>
              <w:numId w:val="21"/>
            </w:numPr>
            <w:spacing w:after="120"/>
            <w:ind w:left="780" w:hanging="360"/>
          </w:pPr>
        </w:pPrChange>
      </w:pPr>
      <w:ins w:id="290" w:author="DG" w:date="2020-11-18T14:18:00Z">
        <w:r w:rsidRPr="00C4726D">
          <w:rPr>
            <w:rFonts w:ascii="Arial" w:hAnsi="Arial" w:cs="Arial"/>
            <w:rPrChange w:id="291" w:author="DG1" w:date="2020-11-20T19:02:00Z">
              <w:rPr/>
            </w:rPrChange>
          </w:rPr>
          <w:t>Regarding 1b and 2b:</w:t>
        </w:r>
      </w:ins>
    </w:p>
    <w:p w14:paraId="320ACA31" w14:textId="58EDABD2" w:rsidR="00DE145E" w:rsidRPr="005D4C47" w:rsidRDefault="005D4C47">
      <w:pPr>
        <w:pStyle w:val="ListParagraph"/>
        <w:numPr>
          <w:ilvl w:val="1"/>
          <w:numId w:val="21"/>
        </w:numPr>
        <w:spacing w:after="120"/>
        <w:rPr>
          <w:rFonts w:ascii="Arial" w:hAnsi="Arial" w:cs="Arial"/>
        </w:rPr>
        <w:pPrChange w:id="292" w:author="DG" w:date="2020-11-18T14:22:00Z">
          <w:pPr>
            <w:pStyle w:val="ListParagraph"/>
            <w:numPr>
              <w:numId w:val="21"/>
            </w:numPr>
            <w:spacing w:after="120"/>
            <w:ind w:left="780" w:hanging="360"/>
          </w:pPr>
        </w:pPrChange>
      </w:pPr>
      <w:ins w:id="293" w:author="DG" w:date="2020-11-18T14:18:00Z">
        <w:r w:rsidRPr="005D4C47">
          <w:rPr>
            <w:rFonts w:ascii="Arial" w:hAnsi="Arial" w:cs="Arial"/>
          </w:rPr>
          <w:t xml:space="preserve">SA5 confirm that it is not supported because it is not possible to get </w:t>
        </w:r>
      </w:ins>
      <w:ins w:id="294" w:author="DG" w:date="2020-11-18T14:19:00Z">
        <w:r w:rsidRPr="005D4C47">
          <w:rPr>
            <w:rFonts w:ascii="Arial" w:hAnsi="Arial" w:cs="Arial"/>
          </w:rPr>
          <w:t>information</w:t>
        </w:r>
      </w:ins>
      <w:ins w:id="295" w:author="DG" w:date="2020-11-18T14:18:00Z">
        <w:r w:rsidRPr="005D4C47">
          <w:rPr>
            <w:rFonts w:ascii="Arial" w:hAnsi="Arial" w:cs="Arial"/>
          </w:rPr>
          <w:t xml:space="preserve"> </w:t>
        </w:r>
      </w:ins>
      <w:ins w:id="296" w:author="DG" w:date="2020-11-18T14:19:00Z">
        <w:r w:rsidRPr="005D4C47">
          <w:rPr>
            <w:rFonts w:ascii="Arial" w:hAnsi="Arial" w:cs="Arial"/>
          </w:rPr>
          <w:t>about the managed</w:t>
        </w:r>
      </w:ins>
      <w:ins w:id="297" w:author="DG" w:date="2020-11-18T14:20:00Z">
        <w:r w:rsidRPr="005D4C47">
          <w:rPr>
            <w:rFonts w:ascii="Arial" w:hAnsi="Arial" w:cs="Arial"/>
          </w:rPr>
          <w:t xml:space="preserve"> </w:t>
        </w:r>
      </w:ins>
      <w:ins w:id="298" w:author="DG" w:date="2020-11-18T14:19:00Z">
        <w:r w:rsidRPr="005D4C47">
          <w:rPr>
            <w:rFonts w:ascii="Arial" w:hAnsi="Arial" w:cs="Arial"/>
          </w:rPr>
          <w:t>object</w:t>
        </w:r>
      </w:ins>
      <w:ins w:id="299" w:author="DG" w:date="2020-11-18T14:20:00Z">
        <w:r w:rsidRPr="005D4C47">
          <w:rPr>
            <w:rFonts w:ascii="Arial" w:hAnsi="Arial" w:cs="Arial"/>
          </w:rPr>
          <w:t xml:space="preserve"> without the </w:t>
        </w:r>
      </w:ins>
      <w:ins w:id="300" w:author="DG" w:date="2020-11-18T14:49:00Z">
        <w:r w:rsidR="009B4014">
          <w:rPr>
            <w:rFonts w:ascii="Arial" w:hAnsi="Arial" w:cs="Arial"/>
          </w:rPr>
          <w:t xml:space="preserve">object </w:t>
        </w:r>
      </w:ins>
      <w:ins w:id="301" w:author="DG" w:date="2020-11-18T14:20:00Z">
        <w:r w:rsidRPr="005D4C47">
          <w:rPr>
            <w:rFonts w:ascii="Arial" w:hAnsi="Arial" w:cs="Arial"/>
          </w:rPr>
          <w:t>identifier (DN).</w:t>
        </w:r>
      </w:ins>
      <w:del w:id="302" w:author="DG" w:date="2020-11-18T14:03:00Z">
        <w:r w:rsidR="00F77DBE" w:rsidRPr="005D4C47" w:rsidDel="00F2409C">
          <w:rPr>
            <w:rFonts w:ascii="Arial" w:hAnsi="Arial" w:cs="Arial"/>
            <w:rPrChange w:id="303" w:author="DG" w:date="2020-11-18T14:21:00Z">
              <w:rPr/>
            </w:rPrChange>
          </w:rPr>
          <w:delText>.</w:delText>
        </w:r>
      </w:del>
      <w:ins w:id="304" w:author="DG" w:date="2020-11-18T09:26:00Z">
        <w:r w:rsidR="00DE145E" w:rsidRPr="005D4C47">
          <w:rPr>
            <w:rFonts w:ascii="Arial" w:hAnsi="Arial" w:cs="Arial"/>
          </w:rPr>
          <w:t xml:space="preserve"> </w:t>
        </w:r>
      </w:ins>
    </w:p>
    <w:p w14:paraId="639B778B" w14:textId="5FEF17AC" w:rsidR="00F77DBE" w:rsidRPr="009B3E63" w:rsidDel="001B559C" w:rsidRDefault="009D67F7" w:rsidP="009B3E63">
      <w:pPr>
        <w:pStyle w:val="ListParagraph"/>
        <w:numPr>
          <w:ilvl w:val="0"/>
          <w:numId w:val="21"/>
        </w:numPr>
        <w:spacing w:after="120"/>
        <w:rPr>
          <w:del w:id="305" w:author="DG" w:date="2020-11-18T14:07:00Z"/>
          <w:rFonts w:ascii="Arial" w:hAnsi="Arial" w:cs="Arial"/>
        </w:rPr>
      </w:pPr>
      <w:del w:id="306" w:author="DG" w:date="2020-11-18T14:07:00Z">
        <w:r w:rsidDel="001B559C">
          <w:rPr>
            <w:rFonts w:ascii="Arial" w:hAnsi="Arial" w:cs="Arial"/>
          </w:rPr>
          <w:delText xml:space="preserve">For 3, </w:delText>
        </w:r>
      </w:del>
      <w:del w:id="307" w:author="DG" w:date="2020-11-18T09:30:00Z">
        <w:r w:rsidDel="00B66E25">
          <w:rPr>
            <w:rFonts w:ascii="Arial" w:hAnsi="Arial" w:cs="Arial"/>
          </w:rPr>
          <w:delText>OAM</w:delText>
        </w:r>
        <w:r w:rsidR="00F77DBE" w:rsidRPr="009B3E63" w:rsidDel="00B66E25">
          <w:rPr>
            <w:rFonts w:ascii="Arial" w:hAnsi="Arial" w:cs="Arial"/>
          </w:rPr>
          <w:delText xml:space="preserve"> notifications can already include </w:delText>
        </w:r>
        <w:r w:rsidR="00F77DBE" w:rsidRPr="00F34A16" w:rsidDel="00B66E25">
          <w:rPr>
            <w:rFonts w:ascii="Arial" w:hAnsi="Arial" w:cs="Arial"/>
          </w:rPr>
          <w:delText>NF instances associated to the requested slice</w:delText>
        </w:r>
        <w:r w:rsidR="00F77DBE" w:rsidRPr="009B3E63" w:rsidDel="00B66E25">
          <w:rPr>
            <w:rFonts w:ascii="Arial" w:hAnsi="Arial" w:cs="Arial"/>
          </w:rPr>
          <w:delText>. NRF address can also be provided, if available</w:delText>
        </w:r>
      </w:del>
      <w:del w:id="308" w:author="DG" w:date="2020-11-18T09:32:00Z">
        <w:r w:rsidR="00F77DBE" w:rsidRPr="009B3E63" w:rsidDel="004D2D93">
          <w:rPr>
            <w:rFonts w:ascii="Arial" w:hAnsi="Arial" w:cs="Arial"/>
          </w:rPr>
          <w:delText>.</w:delText>
        </w:r>
      </w:del>
    </w:p>
    <w:p w14:paraId="76D70765" w14:textId="4576BFDF" w:rsidR="00725383" w:rsidRPr="00725383" w:rsidRDefault="003F0C7C">
      <w:pPr>
        <w:spacing w:after="120"/>
        <w:rPr>
          <w:ins w:id="309" w:author="DG" w:date="2020-11-18T09:30:00Z"/>
          <w:rFonts w:ascii="Arial" w:hAnsi="Arial" w:cs="Arial"/>
          <w:rPrChange w:id="310" w:author="DG1" w:date="2020-11-20T15:02:00Z">
            <w:rPr>
              <w:ins w:id="311" w:author="DG" w:date="2020-11-18T09:30:00Z"/>
            </w:rPr>
          </w:rPrChange>
        </w:rPr>
        <w:pPrChange w:id="312" w:author="DG1" w:date="2020-11-20T15:02:00Z">
          <w:pPr>
            <w:pStyle w:val="ListParagraph"/>
            <w:numPr>
              <w:numId w:val="23"/>
            </w:numPr>
            <w:spacing w:after="120"/>
            <w:ind w:left="773" w:hanging="360"/>
          </w:pPr>
        </w:pPrChange>
      </w:pPr>
      <w:ins w:id="313" w:author="DG" w:date="2020-11-18T09:30:00Z">
        <w:del w:id="314" w:author="DG1" w:date="2020-11-20T15:28:00Z">
          <w:r w:rsidDel="000E43FB">
            <w:rPr>
              <w:rFonts w:ascii="Arial" w:hAnsi="Arial" w:cs="Arial"/>
            </w:rPr>
            <w:delText>Regarding step 1a, NWDAF must subscribe to OAM utilizing the OAM subscription functionality as specified in TS 28.532</w:delText>
          </w:r>
        </w:del>
      </w:ins>
      <w:ins w:id="315" w:author="DG1" w:date="2020-11-20T15:02:00Z">
        <w:r w:rsidR="00725383" w:rsidRPr="00725383">
          <w:rPr>
            <w:rFonts w:ascii="Arial" w:hAnsi="Arial" w:cs="Arial"/>
            <w:rPrChange w:id="316" w:author="DG1" w:date="2020-11-20T15:02:00Z">
              <w:rPr/>
            </w:rPrChange>
          </w:rPr>
          <w:t>Regarding the option of allowing OAM to subscribe to slice level analytics from NWDAF, SA5 would also confirm that additionally OAM may use MDAF to get network slice load analytics and per S-NSSAI service experience analytics.</w:t>
        </w:r>
      </w:ins>
      <w:bookmarkStart w:id="317" w:name="_GoBack"/>
      <w:bookmarkEnd w:id="317"/>
    </w:p>
    <w:p w14:paraId="5DC2B1E2" w14:textId="5D5B5AD8" w:rsidR="003F0C7C" w:rsidRPr="003F0C7C" w:rsidDel="00DA0D7C" w:rsidRDefault="00C4726D" w:rsidP="003F0C7C">
      <w:pPr>
        <w:pStyle w:val="ListParagraph"/>
        <w:numPr>
          <w:ilvl w:val="0"/>
          <w:numId w:val="23"/>
        </w:numPr>
        <w:spacing w:after="120"/>
        <w:rPr>
          <w:ins w:id="318" w:author="DG" w:date="2020-11-18T09:30:00Z"/>
          <w:del w:id="319" w:author="DG1" w:date="2020-11-20T11:47:00Z"/>
          <w:rFonts w:ascii="Arial" w:hAnsi="Arial" w:cs="Arial"/>
        </w:rPr>
      </w:pPr>
      <w:ins w:id="320" w:author="DG1" w:date="2020-11-20T19:03:00Z">
        <w:r w:rsidRPr="002E7DFB">
          <w:rPr>
            <w:rFonts w:ascii="Arial" w:hAnsi="Arial" w:cs="Arial"/>
          </w:rPr>
          <w:t xml:space="preserve">In addition, 5GC NF accessing </w:t>
        </w:r>
      </w:ins>
      <w:ins w:id="321" w:author="DG1" w:date="2020-11-20T19:04:00Z">
        <w:r w:rsidR="00B95489">
          <w:rPr>
            <w:rFonts w:ascii="Arial" w:hAnsi="Arial" w:cs="Arial"/>
          </w:rPr>
          <w:t xml:space="preserve">OAM </w:t>
        </w:r>
        <w:r w:rsidR="00A55585">
          <w:rPr>
            <w:rFonts w:ascii="Arial" w:hAnsi="Arial" w:cs="Arial"/>
          </w:rPr>
          <w:t xml:space="preserve">subscription, </w:t>
        </w:r>
        <w:r w:rsidR="00B95489" w:rsidRPr="00C4726D">
          <w:rPr>
            <w:rFonts w:ascii="Arial" w:hAnsi="Arial" w:cs="Arial"/>
          </w:rPr>
          <w:t xml:space="preserve">notification </w:t>
        </w:r>
      </w:ins>
      <w:ins w:id="322" w:author="DG1" w:date="2020-11-23T11:42:00Z">
        <w:r w:rsidR="00A55585">
          <w:rPr>
            <w:rFonts w:ascii="Arial" w:hAnsi="Arial" w:cs="Arial"/>
          </w:rPr>
          <w:t xml:space="preserve">and provisioning </w:t>
        </w:r>
      </w:ins>
      <w:ins w:id="323" w:author="DG1" w:date="2020-11-20T19:04:00Z">
        <w:r w:rsidR="00B95489" w:rsidRPr="00BE5E11">
          <w:rPr>
            <w:rFonts w:ascii="Arial" w:hAnsi="Arial" w:cs="Arial"/>
          </w:rPr>
          <w:t>functionality</w:t>
        </w:r>
      </w:ins>
      <w:ins w:id="324" w:author="DG1" w:date="2020-11-20T19:03:00Z">
        <w:r w:rsidRPr="002E7DFB">
          <w:rPr>
            <w:rFonts w:ascii="Arial" w:hAnsi="Arial" w:cs="Arial"/>
          </w:rPr>
          <w:t xml:space="preserve"> is prone to security risk, that’s SA5 is planning to deal with in due course</w:t>
        </w:r>
        <w:r>
          <w:rPr>
            <w:rFonts w:ascii="Arial" w:hAnsi="Arial" w:cs="Arial"/>
          </w:rPr>
          <w:t>.</w:t>
        </w:r>
      </w:ins>
      <w:ins w:id="325" w:author="DG" w:date="2020-11-18T09:30:00Z">
        <w:del w:id="326" w:author="DG1" w:date="2020-11-20T11:47:00Z">
          <w:r w:rsidR="003F0C7C" w:rsidRPr="003F0C7C" w:rsidDel="00DA0D7C">
            <w:rPr>
              <w:rFonts w:ascii="Arial" w:hAnsi="Arial" w:cs="Arial"/>
            </w:rPr>
            <w:delText>OAM may also use MDAF to get network slice load analytics and per S-NSSAI service experience analytics</w:delText>
          </w:r>
        </w:del>
      </w:ins>
      <w:ins w:id="327" w:author="DG" w:date="2020-11-18T09:31:00Z">
        <w:del w:id="328" w:author="DG1" w:date="2020-11-20T11:47:00Z">
          <w:r w:rsidR="003F0C7C" w:rsidDel="00DA0D7C">
            <w:rPr>
              <w:rFonts w:ascii="Arial" w:hAnsi="Arial" w:cs="Arial"/>
            </w:rPr>
            <w:delText>.</w:delText>
          </w:r>
        </w:del>
      </w:ins>
    </w:p>
    <w:p w14:paraId="63030C47" w14:textId="64AEBF3C" w:rsidR="00F77DBE" w:rsidDel="00E1140B" w:rsidRDefault="008322B0">
      <w:pPr>
        <w:spacing w:after="120"/>
        <w:rPr>
          <w:ins w:id="329" w:author="DG" w:date="2020-11-18T14:50:00Z"/>
          <w:del w:id="330" w:author="DG1" w:date="2020-11-20T15:32:00Z"/>
          <w:rFonts w:ascii="Arial" w:hAnsi="Arial" w:cs="Arial"/>
        </w:rPr>
      </w:pPr>
      <w:ins w:id="331" w:author="DG" w:date="2020-11-18T09:37:00Z">
        <w:del w:id="332" w:author="DG1" w:date="2020-11-20T15:32:00Z">
          <w:r w:rsidRPr="008322B0" w:rsidDel="00E1140B">
            <w:rPr>
              <w:rFonts w:ascii="Arial" w:hAnsi="Arial" w:cs="Arial"/>
              <w:rPrChange w:id="333" w:author="DG" w:date="2020-11-18T09:37:00Z">
                <w:rPr>
                  <w:rFonts w:ascii="Arial" w:hAnsi="Arial" w:cs="Arial"/>
                  <w:b/>
                </w:rPr>
              </w:rPrChange>
            </w:rPr>
            <w:delText xml:space="preserve">Alternatively, </w:delText>
          </w:r>
          <w:r w:rsidDel="00E1140B">
            <w:rPr>
              <w:rFonts w:ascii="Arial" w:hAnsi="Arial" w:cs="Arial"/>
            </w:rPr>
            <w:delText>SA5 would like to inform that</w:delText>
          </w:r>
        </w:del>
      </w:ins>
      <w:ins w:id="334" w:author="DG" w:date="2020-11-18T09:38:00Z">
        <w:del w:id="335" w:author="DG1" w:date="2020-11-20T15:32:00Z">
          <w:r w:rsidDel="00E1140B">
            <w:rPr>
              <w:rFonts w:ascii="Arial" w:hAnsi="Arial" w:cs="Arial"/>
            </w:rPr>
            <w:delText>,</w:delText>
          </w:r>
        </w:del>
      </w:ins>
      <w:ins w:id="336" w:author="DG" w:date="2020-11-18T09:37:00Z">
        <w:del w:id="337" w:author="DG1" w:date="2020-11-20T15:32:00Z">
          <w:r w:rsidDel="00E1140B">
            <w:rPr>
              <w:rFonts w:ascii="Arial" w:hAnsi="Arial" w:cs="Arial"/>
            </w:rPr>
            <w:delText xml:space="preserve"> in absence of the procedure described in clause 6.2.1.2</w:delText>
          </w:r>
        </w:del>
      </w:ins>
      <w:ins w:id="338" w:author="DG" w:date="2020-11-18T09:38:00Z">
        <w:del w:id="339" w:author="DG1" w:date="2020-11-20T15:32:00Z">
          <w:r w:rsidDel="00E1140B">
            <w:rPr>
              <w:rFonts w:ascii="Arial" w:hAnsi="Arial" w:cs="Arial"/>
            </w:rPr>
            <w:delText xml:space="preserve">, </w:delText>
          </w:r>
        </w:del>
        <w:del w:id="340" w:author="DG1" w:date="2020-11-20T11:52:00Z">
          <w:r w:rsidDel="00B93E57">
            <w:rPr>
              <w:rFonts w:ascii="Arial" w:hAnsi="Arial" w:cs="Arial"/>
            </w:rPr>
            <w:delText xml:space="preserve">the associated NF instances </w:delText>
          </w:r>
        </w:del>
      </w:ins>
      <w:ins w:id="341" w:author="DG" w:date="2020-11-18T09:39:00Z">
        <w:del w:id="342" w:author="DG1" w:date="2020-11-20T11:52:00Z">
          <w:r w:rsidDel="00B93E57">
            <w:rPr>
              <w:rFonts w:ascii="Arial" w:hAnsi="Arial" w:cs="Arial"/>
            </w:rPr>
            <w:delText xml:space="preserve">of a slice </w:delText>
          </w:r>
        </w:del>
      </w:ins>
      <w:ins w:id="343" w:author="DG" w:date="2020-11-18T09:38:00Z">
        <w:del w:id="344" w:author="DG1" w:date="2020-11-20T11:52:00Z">
          <w:r w:rsidDel="00B93E57">
            <w:rPr>
              <w:rFonts w:ascii="Arial" w:hAnsi="Arial" w:cs="Arial"/>
            </w:rPr>
            <w:delText>can be configured directly into NWDAF by</w:delText>
          </w:r>
        </w:del>
      </w:ins>
      <w:ins w:id="345" w:author="DG" w:date="2020-11-18T09:39:00Z">
        <w:del w:id="346" w:author="DG1" w:date="2020-11-20T11:52:00Z">
          <w:r w:rsidDel="00B93E57">
            <w:rPr>
              <w:rFonts w:ascii="Arial" w:hAnsi="Arial" w:cs="Arial"/>
            </w:rPr>
            <w:delText xml:space="preserve"> OAM.</w:delText>
          </w:r>
        </w:del>
      </w:ins>
      <w:ins w:id="347" w:author="DG" w:date="2020-11-18T09:40:00Z">
        <w:del w:id="348" w:author="DG1" w:date="2020-11-20T11:52:00Z">
          <w:r w:rsidR="000D4C58" w:rsidDel="00B93E57">
            <w:rPr>
              <w:rFonts w:ascii="Arial" w:hAnsi="Arial" w:cs="Arial"/>
            </w:rPr>
            <w:delText xml:space="preserve"> However, it </w:delText>
          </w:r>
        </w:del>
      </w:ins>
      <w:ins w:id="349" w:author="DG" w:date="2020-11-18T14:46:00Z">
        <w:del w:id="350" w:author="DG1" w:date="2020-11-20T11:52:00Z">
          <w:r w:rsidR="00E27CCC" w:rsidDel="00B93E57">
            <w:rPr>
              <w:rFonts w:ascii="Arial" w:hAnsi="Arial" w:cs="Arial"/>
            </w:rPr>
            <w:delText xml:space="preserve">may require some changes in the </w:delText>
          </w:r>
        </w:del>
      </w:ins>
      <w:ins w:id="351" w:author="DG" w:date="2020-11-18T14:47:00Z">
        <w:del w:id="352" w:author="DG1" w:date="2020-11-20T11:39:00Z">
          <w:r w:rsidR="00E27CCC" w:rsidDel="004E0B47">
            <w:rPr>
              <w:rFonts w:ascii="Arial" w:hAnsi="Arial" w:cs="Arial"/>
            </w:rPr>
            <w:delText xml:space="preserve">5GC </w:delText>
          </w:r>
        </w:del>
      </w:ins>
      <w:ins w:id="353" w:author="DG" w:date="2020-11-18T14:46:00Z">
        <w:del w:id="354" w:author="DG1" w:date="2020-11-20T11:39:00Z">
          <w:r w:rsidR="00E27CCC" w:rsidDel="004E0B47">
            <w:rPr>
              <w:rFonts w:ascii="Arial" w:hAnsi="Arial" w:cs="Arial"/>
            </w:rPr>
            <w:delText>NRM</w:delText>
          </w:r>
        </w:del>
        <w:del w:id="355" w:author="DG1" w:date="2020-11-20T11:52:00Z">
          <w:r w:rsidR="00E27CCC" w:rsidDel="00B93E57">
            <w:rPr>
              <w:rFonts w:ascii="Arial" w:hAnsi="Arial" w:cs="Arial"/>
            </w:rPr>
            <w:delText xml:space="preserve"> defined in </w:delText>
          </w:r>
        </w:del>
      </w:ins>
      <w:ins w:id="356" w:author="DG" w:date="2020-11-18T09:40:00Z">
        <w:del w:id="357" w:author="DG1" w:date="2020-11-20T11:52:00Z">
          <w:r w:rsidR="000D4C58" w:rsidDel="00B93E57">
            <w:rPr>
              <w:rFonts w:ascii="Arial" w:hAnsi="Arial" w:cs="Arial"/>
            </w:rPr>
            <w:delText>TS 28.541.</w:delText>
          </w:r>
        </w:del>
      </w:ins>
      <w:ins w:id="358" w:author="DG" w:date="2020-11-18T14:28:00Z">
        <w:del w:id="359" w:author="DG1" w:date="2020-11-20T11:52:00Z">
          <w:r w:rsidR="004412AC" w:rsidDel="00B93E57">
            <w:rPr>
              <w:rFonts w:ascii="Arial" w:hAnsi="Arial" w:cs="Arial"/>
            </w:rPr>
            <w:delText xml:space="preserve"> </w:delText>
          </w:r>
        </w:del>
      </w:ins>
      <w:ins w:id="360" w:author="DG" w:date="2020-11-18T14:29:00Z">
        <w:del w:id="361" w:author="DG1" w:date="2020-11-20T11:52:00Z">
          <w:r w:rsidR="00AF7533" w:rsidDel="00B93E57">
            <w:rPr>
              <w:rFonts w:ascii="Arial" w:hAnsi="Arial" w:cs="Arial"/>
            </w:rPr>
            <w:delText xml:space="preserve">For the same, </w:delText>
          </w:r>
        </w:del>
      </w:ins>
      <w:ins w:id="362" w:author="DG" w:date="2020-11-18T14:28:00Z">
        <w:del w:id="363" w:author="DG1" w:date="2020-11-20T11:52:00Z">
          <w:r w:rsidR="004412AC" w:rsidDel="00B93E57">
            <w:rPr>
              <w:rFonts w:ascii="Arial" w:hAnsi="Arial" w:cs="Arial"/>
            </w:rPr>
            <w:delText>SA5 request SA2 to share detail</w:delText>
          </w:r>
        </w:del>
      </w:ins>
      <w:ins w:id="364" w:author="DG" w:date="2020-11-18T14:29:00Z">
        <w:del w:id="365" w:author="DG1" w:date="2020-11-20T11:52:00Z">
          <w:r w:rsidR="004412AC" w:rsidDel="00B93E57">
            <w:rPr>
              <w:rFonts w:ascii="Arial" w:hAnsi="Arial" w:cs="Arial"/>
            </w:rPr>
            <w:delText>ed</w:delText>
          </w:r>
        </w:del>
      </w:ins>
      <w:ins w:id="366" w:author="DG" w:date="2020-11-18T14:28:00Z">
        <w:del w:id="367" w:author="DG1" w:date="2020-11-20T11:52:00Z">
          <w:r w:rsidR="004412AC" w:rsidDel="00B93E57">
            <w:rPr>
              <w:rFonts w:ascii="Arial" w:hAnsi="Arial" w:cs="Arial"/>
            </w:rPr>
            <w:delText xml:space="preserve"> expected configuration for NWDAF.</w:delText>
          </w:r>
        </w:del>
      </w:ins>
    </w:p>
    <w:p w14:paraId="4A12BF27" w14:textId="062CF286" w:rsidR="00E36007" w:rsidRDefault="00E36007" w:rsidP="00E36007">
      <w:pPr>
        <w:spacing w:after="120"/>
        <w:rPr>
          <w:ins w:id="368" w:author="DG" w:date="2020-11-18T14:50:00Z"/>
          <w:rFonts w:ascii="Arial" w:hAnsi="Arial" w:cs="Arial"/>
        </w:rPr>
      </w:pPr>
      <w:ins w:id="369" w:author="DG" w:date="2020-11-18T14:50:00Z">
        <w:del w:id="370" w:author="DG1" w:date="2020-11-20T19:02:00Z">
          <w:r w:rsidRPr="002E7DFB" w:rsidDel="00C4726D">
            <w:rPr>
              <w:rFonts w:ascii="Arial" w:hAnsi="Arial" w:cs="Arial"/>
            </w:rPr>
            <w:delText>In addition, 5GC NF accessing Provisionig MnS is prone to security risk, that’s SA5 is planning to deal with in due course</w:delText>
          </w:r>
        </w:del>
        <w:del w:id="371" w:author="DG1" w:date="2020-11-20T19:03:00Z">
          <w:r w:rsidRPr="002E7DFB" w:rsidDel="00C4726D">
            <w:rPr>
              <w:rFonts w:ascii="Arial" w:hAnsi="Arial" w:cs="Arial"/>
            </w:rPr>
            <w:delText>.</w:delText>
          </w:r>
        </w:del>
      </w:ins>
    </w:p>
    <w:p w14:paraId="146FBADA" w14:textId="77777777" w:rsidR="003F0C7C" w:rsidRPr="004412AC" w:rsidRDefault="003F0C7C">
      <w:pPr>
        <w:spacing w:after="120"/>
        <w:rPr>
          <w:rFonts w:ascii="Arial" w:hAnsi="Arial" w:cs="Arial"/>
          <w:b/>
          <w:rPrChange w:id="372" w:author="DG" w:date="2020-11-18T14:29:00Z">
            <w:rPr>
              <w:rFonts w:ascii="Arial" w:hAnsi="Arial" w:cs="Arial"/>
              <w:b/>
              <w:lang w:val="fr-CA"/>
            </w:rPr>
          </w:rPrChange>
        </w:rPr>
      </w:pPr>
    </w:p>
    <w:p w14:paraId="1BEAF4C2" w14:textId="54192090" w:rsidR="00463675" w:rsidRPr="002F6A01" w:rsidRDefault="00463675">
      <w:pPr>
        <w:spacing w:after="120"/>
        <w:rPr>
          <w:rFonts w:ascii="Arial" w:hAnsi="Arial" w:cs="Arial"/>
          <w:b/>
          <w:lang w:val="fr-CA"/>
        </w:rPr>
      </w:pPr>
      <w:r w:rsidRPr="002F6A01">
        <w:rPr>
          <w:rFonts w:ascii="Arial" w:hAnsi="Arial" w:cs="Arial"/>
          <w:b/>
          <w:lang w:val="fr-CA"/>
        </w:rPr>
        <w:t>2. Actions:</w:t>
      </w:r>
    </w:p>
    <w:p w14:paraId="501AA9EB" w14:textId="65CF2B98" w:rsidR="00E65F6A" w:rsidRPr="002F6A01" w:rsidRDefault="00E65F6A" w:rsidP="00E65F6A">
      <w:pPr>
        <w:spacing w:after="120"/>
        <w:ind w:left="1985" w:hanging="1985"/>
        <w:rPr>
          <w:rFonts w:ascii="Arial" w:hAnsi="Arial" w:cs="Arial"/>
          <w:b/>
          <w:lang w:val="fr-CA"/>
        </w:rPr>
      </w:pPr>
      <w:r w:rsidRPr="002F6A01">
        <w:rPr>
          <w:rFonts w:ascii="Arial" w:hAnsi="Arial" w:cs="Arial"/>
          <w:b/>
          <w:lang w:val="fr-CA"/>
        </w:rPr>
        <w:t xml:space="preserve">To </w:t>
      </w:r>
      <w:r w:rsidR="00D25178" w:rsidRPr="002F6A01">
        <w:rPr>
          <w:rFonts w:ascii="Arial" w:hAnsi="Arial" w:cs="Arial"/>
          <w:b/>
          <w:lang w:val="fr-CA"/>
        </w:rPr>
        <w:t xml:space="preserve">3GPP </w:t>
      </w:r>
      <w:r w:rsidR="00E26504">
        <w:rPr>
          <w:rFonts w:ascii="Arial" w:hAnsi="Arial" w:cs="Arial"/>
          <w:b/>
          <w:lang w:val="fr-CA"/>
        </w:rPr>
        <w:t>SA2</w:t>
      </w:r>
    </w:p>
    <w:p w14:paraId="29F572C4" w14:textId="77777777" w:rsidR="00E65F6A" w:rsidRPr="002F6A01" w:rsidRDefault="00E65F6A" w:rsidP="00E65F6A">
      <w:pPr>
        <w:rPr>
          <w:rFonts w:ascii="Arial" w:hAnsi="Arial" w:cs="Arial"/>
          <w:highlight w:val="yellow"/>
          <w:lang w:val="fr-CA"/>
        </w:rPr>
      </w:pPr>
      <w:r w:rsidRPr="002F6A01">
        <w:rPr>
          <w:rFonts w:ascii="Arial" w:hAnsi="Arial" w:cs="Arial"/>
          <w:b/>
          <w:lang w:val="fr-CA"/>
        </w:rPr>
        <w:t xml:space="preserve">ACTION: </w:t>
      </w:r>
      <w:r w:rsidRPr="002F6A01">
        <w:rPr>
          <w:rFonts w:ascii="Arial" w:hAnsi="Arial" w:cs="Arial"/>
          <w:b/>
          <w:lang w:val="fr-CA"/>
        </w:rPr>
        <w:tab/>
      </w:r>
    </w:p>
    <w:p w14:paraId="28057404" w14:textId="74408FF2" w:rsidR="00CE18C0" w:rsidRPr="002F6A01" w:rsidRDefault="00CE18C0" w:rsidP="0020706D">
      <w:pPr>
        <w:jc w:val="both"/>
        <w:rPr>
          <w:rFonts w:ascii="Arial" w:hAnsi="Arial" w:cs="Arial"/>
          <w:lang w:val="fr-CA"/>
        </w:rPr>
      </w:pPr>
    </w:p>
    <w:p w14:paraId="6BDF3697" w14:textId="59AE7850" w:rsidR="00CE18C0" w:rsidRPr="00742AFA" w:rsidRDefault="00E26504" w:rsidP="0020706D">
      <w:pPr>
        <w:jc w:val="both"/>
        <w:rPr>
          <w:rFonts w:ascii="Arial" w:hAnsi="Arial" w:cs="Arial"/>
        </w:rPr>
      </w:pPr>
      <w:r>
        <w:rPr>
          <w:rFonts w:ascii="Arial" w:hAnsi="Arial" w:cs="Arial"/>
        </w:rPr>
        <w:t>SA WG5</w:t>
      </w:r>
      <w:r w:rsidR="00CE18C0">
        <w:rPr>
          <w:rFonts w:ascii="Arial" w:hAnsi="Arial" w:cs="Arial"/>
        </w:rPr>
        <w:t xml:space="preserve"> </w:t>
      </w:r>
      <w:r>
        <w:rPr>
          <w:rFonts w:ascii="Arial" w:hAnsi="Arial" w:cs="Arial"/>
        </w:rPr>
        <w:t>kindly requests SA2</w:t>
      </w:r>
      <w:r w:rsidR="00AE56CA">
        <w:rPr>
          <w:rFonts w:ascii="Arial" w:hAnsi="Arial" w:cs="Arial"/>
        </w:rPr>
        <w:t xml:space="preserve"> to take the above answer into account</w:t>
      </w:r>
      <w:r w:rsidR="00DB30B6">
        <w:rPr>
          <w:rFonts w:ascii="Arial" w:hAnsi="Arial" w:cs="Arial"/>
        </w:rPr>
        <w:t>.</w:t>
      </w:r>
      <w:r w:rsidR="00CE18C0">
        <w:rPr>
          <w:rFonts w:ascii="Arial" w:hAnsi="Arial" w:cs="Arial"/>
        </w:rPr>
        <w:t xml:space="preserve"> </w:t>
      </w:r>
    </w:p>
    <w:p w14:paraId="67288A2F" w14:textId="77777777" w:rsidR="00463675" w:rsidRPr="00193393" w:rsidRDefault="00463675">
      <w:pPr>
        <w:spacing w:after="120"/>
        <w:ind w:left="993" w:hanging="993"/>
        <w:rPr>
          <w:rFonts w:ascii="Arial" w:hAnsi="Arial" w:cs="Arial"/>
        </w:rPr>
      </w:pPr>
    </w:p>
    <w:p w14:paraId="194A184D" w14:textId="1639AD33" w:rsidR="00463675" w:rsidRPr="00193393" w:rsidRDefault="00463675">
      <w:pPr>
        <w:spacing w:after="120"/>
        <w:rPr>
          <w:rFonts w:ascii="Arial" w:hAnsi="Arial" w:cs="Arial"/>
          <w:b/>
        </w:rPr>
      </w:pPr>
      <w:r w:rsidRPr="00193393">
        <w:rPr>
          <w:rFonts w:ascii="Arial" w:hAnsi="Arial" w:cs="Arial"/>
          <w:b/>
        </w:rPr>
        <w:t>3. Date of Next TSG</w:t>
      </w:r>
      <w:r w:rsidR="000F4E43" w:rsidRPr="00193393">
        <w:rPr>
          <w:rFonts w:ascii="Arial" w:hAnsi="Arial" w:cs="Arial"/>
          <w:b/>
        </w:rPr>
        <w:t xml:space="preserve"> </w:t>
      </w:r>
      <w:r w:rsidR="00E26504">
        <w:rPr>
          <w:rFonts w:ascii="Arial" w:hAnsi="Arial" w:cs="Arial"/>
          <w:b/>
        </w:rPr>
        <w:t>SA WG5</w:t>
      </w:r>
      <w:r w:rsidRPr="00193393">
        <w:rPr>
          <w:rFonts w:ascii="Arial" w:hAnsi="Arial" w:cs="Arial"/>
          <w:b/>
        </w:rPr>
        <w:t xml:space="preserve"> Meetings:</w:t>
      </w:r>
    </w:p>
    <w:p w14:paraId="13DB1CDC" w14:textId="318036F1" w:rsidR="00D41A27" w:rsidRPr="006521B9" w:rsidRDefault="00D41A27" w:rsidP="00D41A27">
      <w:pPr>
        <w:rPr>
          <w:rFonts w:ascii="Arial" w:hAnsi="Arial" w:cs="Arial"/>
        </w:rPr>
      </w:pPr>
      <w:r w:rsidRPr="006521B9">
        <w:rPr>
          <w:rFonts w:ascii="Arial" w:hAnsi="Arial" w:cs="Arial"/>
        </w:rPr>
        <w:t>TSG SA WG</w:t>
      </w:r>
      <w:r>
        <w:rPr>
          <w:rFonts w:ascii="Arial" w:hAnsi="Arial" w:cs="Arial"/>
        </w:rPr>
        <w:t>5 Meeting 135e</w:t>
      </w:r>
      <w:r w:rsidRPr="006521B9">
        <w:rPr>
          <w:rFonts w:ascii="Arial" w:hAnsi="Arial" w:cs="Arial"/>
        </w:rPr>
        <w:tab/>
      </w:r>
      <w:r w:rsidRPr="006521B9">
        <w:rPr>
          <w:rFonts w:ascii="Arial" w:hAnsi="Arial" w:cs="Arial"/>
        </w:rPr>
        <w:tab/>
      </w:r>
      <w:r>
        <w:rPr>
          <w:rFonts w:ascii="Arial" w:hAnsi="Arial" w:cs="Arial"/>
        </w:rPr>
        <w:t>25 Jan – 3 Feb</w:t>
      </w:r>
      <w:r w:rsidRPr="006521B9">
        <w:rPr>
          <w:rFonts w:ascii="Arial" w:hAnsi="Arial" w:cs="Arial"/>
          <w:bCs/>
        </w:rPr>
        <w:t>,</w:t>
      </w:r>
      <w:r>
        <w:rPr>
          <w:rFonts w:ascii="Arial" w:hAnsi="Arial" w:cs="Arial"/>
          <w:bCs/>
        </w:rPr>
        <w:t xml:space="preserve"> 2021</w:t>
      </w:r>
      <w:r w:rsidRPr="006521B9">
        <w:rPr>
          <w:rFonts w:ascii="Arial" w:hAnsi="Arial" w:cs="Arial"/>
          <w:bCs/>
        </w:rPr>
        <w:tab/>
      </w:r>
      <w:r w:rsidRPr="006521B9">
        <w:rPr>
          <w:rFonts w:ascii="Arial" w:hAnsi="Arial" w:cs="Arial"/>
          <w:bCs/>
        </w:rPr>
        <w:tab/>
      </w:r>
      <w:r>
        <w:rPr>
          <w:rFonts w:ascii="Arial" w:hAnsi="Arial" w:cs="Arial"/>
        </w:rPr>
        <w:t>e-Meeting</w:t>
      </w:r>
    </w:p>
    <w:p w14:paraId="0DF53ABD" w14:textId="77777777" w:rsidR="00D41A27" w:rsidRPr="006521B9" w:rsidRDefault="00D41A27" w:rsidP="006521B9">
      <w:pPr>
        <w:rPr>
          <w:rFonts w:ascii="Arial" w:hAnsi="Arial" w:cs="Arial"/>
        </w:rPr>
      </w:pPr>
    </w:p>
    <w:p w14:paraId="64A46DB7" w14:textId="7DF8F4DC" w:rsidR="00E65F6A" w:rsidRPr="00FC3645" w:rsidRDefault="00E65F6A" w:rsidP="006521B9">
      <w:pPr>
        <w:tabs>
          <w:tab w:val="left" w:pos="3969"/>
          <w:tab w:val="left" w:pos="5103"/>
        </w:tabs>
        <w:spacing w:after="120"/>
        <w:ind w:left="2268" w:hanging="2268"/>
        <w:rPr>
          <w:rFonts w:ascii="Arial" w:hAnsi="Arial" w:cs="Arial"/>
          <w:bCs/>
        </w:rPr>
      </w:pPr>
    </w:p>
    <w:sectPr w:rsidR="00E65F6A" w:rsidRPr="00FC3645" w:rsidSect="000F4E43">
      <w:footerReference w:type="default" r:id="rId12"/>
      <w:footerReference w:type="first" r:id="rId1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F0BF3" w14:textId="77777777" w:rsidR="00D27115" w:rsidRDefault="00D27115">
      <w:r>
        <w:separator/>
      </w:r>
    </w:p>
  </w:endnote>
  <w:endnote w:type="continuationSeparator" w:id="0">
    <w:p w14:paraId="0E2973AC" w14:textId="77777777" w:rsidR="00D27115" w:rsidRDefault="00D2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19ADE" w14:textId="47A6BCDB" w:rsidR="007521D2" w:rsidRDefault="007521D2">
    <w:pPr>
      <w:pStyle w:val="Footer"/>
    </w:pPr>
    <w:r>
      <w:rPr>
        <w:noProof/>
        <w:lang w:val="en-IN" w:eastAsia="ja-JP"/>
      </w:rPr>
      <mc:AlternateContent>
        <mc:Choice Requires="wps">
          <w:drawing>
            <wp:anchor distT="0" distB="0" distL="114300" distR="114300" simplePos="0" relativeHeight="251659264" behindDoc="0" locked="0" layoutInCell="0" allowOverlap="1" wp14:anchorId="62A7FF57" wp14:editId="20A4FE46">
              <wp:simplePos x="0" y="0"/>
              <wp:positionH relativeFrom="page">
                <wp:posOffset>0</wp:posOffset>
              </wp:positionH>
              <wp:positionV relativeFrom="page">
                <wp:posOffset>10236200</wp:posOffset>
              </wp:positionV>
              <wp:extent cx="7560945" cy="266700"/>
              <wp:effectExtent l="0" t="0" r="0" b="0"/>
              <wp:wrapNone/>
              <wp:docPr id="1" name="MSIPCMbc0f441c840e9b1996d76550"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588016" w14:textId="4CE5C79C" w:rsidR="007521D2" w:rsidRPr="007521D2" w:rsidRDefault="007521D2" w:rsidP="007521D2">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A7FF57" id="_x0000_t202" coordsize="21600,21600" o:spt="202" path="m,l,21600r21600,l21600,xe">
              <v:stroke joinstyle="miter"/>
              <v:path gradientshapeok="t" o:connecttype="rect"/>
            </v:shapetype>
            <v:shape id="MSIPCMbc0f441c840e9b1996d76550"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" o:allowincell="f" filled="f" stroked="f" strokeweight=".5pt">
              <v:textbox inset="20pt,0,,0">
                <w:txbxContent>
                  <w:p w14:paraId="2E588016" w14:textId="4CE5C79C" w:rsidR="007521D2" w:rsidRPr="007521D2" w:rsidRDefault="007521D2" w:rsidP="007521D2">
                    <w:pPr>
                      <w:rPr>
                        <w:rFonts w:ascii="Calibri" w:hAnsi="Calibri" w:cs="Calibri"/>
                        <w:color w:val="000000"/>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60561" w14:textId="5B0C0311" w:rsidR="007521D2" w:rsidRDefault="007521D2">
    <w:pPr>
      <w:pStyle w:val="Footer"/>
    </w:pPr>
    <w:r>
      <w:rPr>
        <w:noProof/>
        <w:lang w:val="en-IN" w:eastAsia="ja-JP"/>
      </w:rPr>
      <mc:AlternateContent>
        <mc:Choice Requires="wps">
          <w:drawing>
            <wp:anchor distT="0" distB="0" distL="114300" distR="114300" simplePos="0" relativeHeight="251660288" behindDoc="0" locked="0" layoutInCell="0" allowOverlap="1" wp14:anchorId="76DE8BB3" wp14:editId="22DBB7A7">
              <wp:simplePos x="0" y="0"/>
              <wp:positionH relativeFrom="page">
                <wp:posOffset>0</wp:posOffset>
              </wp:positionH>
              <wp:positionV relativeFrom="page">
                <wp:posOffset>10236200</wp:posOffset>
              </wp:positionV>
              <wp:extent cx="7560945" cy="266700"/>
              <wp:effectExtent l="0" t="0" r="0" b="0"/>
              <wp:wrapNone/>
              <wp:docPr id="2" name="MSIPCM910b4ec6897baf46b68792eb" descr="{&quot;HashCode&quot;:-169957423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EFF42A" w14:textId="2627860A" w:rsidR="007521D2" w:rsidRPr="007521D2" w:rsidRDefault="007521D2" w:rsidP="007521D2">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DE8BB3" id="_x0000_t202" coordsize="21600,21600" o:spt="202" path="m,l,21600r21600,l21600,xe">
              <v:stroke joinstyle="miter"/>
              <v:path gradientshapeok="t" o:connecttype="rect"/>
            </v:shapetype>
            <v:shape id="MSIPCM910b4ec6897baf46b68792eb" o:spid="_x0000_s1027" type="#_x0000_t202" alt="{&quot;HashCode&quot;:-1699574231,&quot;Height&quot;:842.0,&quot;Width&quot;:595.0,&quot;Placement&quot;:&quot;Footer&quot;,&quot;Index&quot;:&quot;FirstPage&quot;,&quot;Section&quot;:1,&quot;Top&quot;:0.0,&quot;Left&quot;:0.0}" style="position:absolute;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KtS2kofAwAAQQYAAA4AAAAA&#10;AAAAAAAAAAAALgIAAGRycy9lMm9Eb2MueG1sUEsBAi0AFAAGAAgAAAAhAFGUQ57fAAAACwEAAA8A&#10;AAAAAAAAAAAAAAAAeQUAAGRycy9kb3ducmV2LnhtbFBLBQYAAAAABAAEAPMAAACFBgAAAAA=&#10;" o:allowincell="f" filled="f" stroked="f" strokeweight=".5pt">
              <v:textbox inset="20pt,0,,0">
                <w:txbxContent>
                  <w:p w14:paraId="3AEFF42A" w14:textId="2627860A" w:rsidR="007521D2" w:rsidRPr="007521D2" w:rsidRDefault="007521D2" w:rsidP="007521D2">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B3AB5" w14:textId="77777777" w:rsidR="00D27115" w:rsidRDefault="00D27115">
      <w:r>
        <w:separator/>
      </w:r>
    </w:p>
  </w:footnote>
  <w:footnote w:type="continuationSeparator" w:id="0">
    <w:p w14:paraId="7E3ADB23" w14:textId="77777777" w:rsidR="00D27115" w:rsidRDefault="00D27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B7D7F"/>
    <w:multiLevelType w:val="hybridMultilevel"/>
    <w:tmpl w:val="46A45E42"/>
    <w:lvl w:ilvl="0" w:tplc="40090001">
      <w:start w:val="1"/>
      <w:numFmt w:val="bullet"/>
      <w:lvlText w:val=""/>
      <w:lvlJc w:val="left"/>
      <w:pPr>
        <w:ind w:left="780" w:hanging="360"/>
      </w:pPr>
      <w:rPr>
        <w:rFonts w:ascii="Symbol" w:hAnsi="Symbol"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038239A7"/>
    <w:multiLevelType w:val="hybridMultilevel"/>
    <w:tmpl w:val="45B0D780"/>
    <w:lvl w:ilvl="0" w:tplc="C7E89854">
      <w:start w:val="1"/>
      <w:numFmt w:val="lowerRoman"/>
      <w:lvlText w:val="%1)"/>
      <w:lvlJc w:val="left"/>
      <w:pPr>
        <w:ind w:left="780" w:hanging="72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2" w15:restartNumberingAfterBreak="0">
    <w:nsid w:val="080131D9"/>
    <w:multiLevelType w:val="hybridMultilevel"/>
    <w:tmpl w:val="02F0050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08FE268A"/>
    <w:multiLevelType w:val="hybridMultilevel"/>
    <w:tmpl w:val="5426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AE3E05"/>
    <w:multiLevelType w:val="hybridMultilevel"/>
    <w:tmpl w:val="2558E752"/>
    <w:lvl w:ilvl="0" w:tplc="40090001">
      <w:start w:val="1"/>
      <w:numFmt w:val="bullet"/>
      <w:lvlText w:val=""/>
      <w:lvlJc w:val="left"/>
      <w:pPr>
        <w:ind w:left="773" w:hanging="360"/>
      </w:pPr>
      <w:rPr>
        <w:rFonts w:ascii="Symbol" w:hAnsi="Symbol" w:hint="default"/>
      </w:rPr>
    </w:lvl>
    <w:lvl w:ilvl="1" w:tplc="40090003" w:tentative="1">
      <w:start w:val="1"/>
      <w:numFmt w:val="bullet"/>
      <w:lvlText w:val="o"/>
      <w:lvlJc w:val="left"/>
      <w:pPr>
        <w:ind w:left="1493" w:hanging="360"/>
      </w:pPr>
      <w:rPr>
        <w:rFonts w:ascii="Courier New" w:hAnsi="Courier New" w:cs="Courier New" w:hint="default"/>
      </w:rPr>
    </w:lvl>
    <w:lvl w:ilvl="2" w:tplc="40090005" w:tentative="1">
      <w:start w:val="1"/>
      <w:numFmt w:val="bullet"/>
      <w:lvlText w:val=""/>
      <w:lvlJc w:val="left"/>
      <w:pPr>
        <w:ind w:left="2213" w:hanging="360"/>
      </w:pPr>
      <w:rPr>
        <w:rFonts w:ascii="Wingdings" w:hAnsi="Wingdings" w:hint="default"/>
      </w:rPr>
    </w:lvl>
    <w:lvl w:ilvl="3" w:tplc="40090001" w:tentative="1">
      <w:start w:val="1"/>
      <w:numFmt w:val="bullet"/>
      <w:lvlText w:val=""/>
      <w:lvlJc w:val="left"/>
      <w:pPr>
        <w:ind w:left="2933" w:hanging="360"/>
      </w:pPr>
      <w:rPr>
        <w:rFonts w:ascii="Symbol" w:hAnsi="Symbol" w:hint="default"/>
      </w:rPr>
    </w:lvl>
    <w:lvl w:ilvl="4" w:tplc="40090003" w:tentative="1">
      <w:start w:val="1"/>
      <w:numFmt w:val="bullet"/>
      <w:lvlText w:val="o"/>
      <w:lvlJc w:val="left"/>
      <w:pPr>
        <w:ind w:left="3653" w:hanging="360"/>
      </w:pPr>
      <w:rPr>
        <w:rFonts w:ascii="Courier New" w:hAnsi="Courier New" w:cs="Courier New" w:hint="default"/>
      </w:rPr>
    </w:lvl>
    <w:lvl w:ilvl="5" w:tplc="40090005" w:tentative="1">
      <w:start w:val="1"/>
      <w:numFmt w:val="bullet"/>
      <w:lvlText w:val=""/>
      <w:lvlJc w:val="left"/>
      <w:pPr>
        <w:ind w:left="4373" w:hanging="360"/>
      </w:pPr>
      <w:rPr>
        <w:rFonts w:ascii="Wingdings" w:hAnsi="Wingdings" w:hint="default"/>
      </w:rPr>
    </w:lvl>
    <w:lvl w:ilvl="6" w:tplc="40090001" w:tentative="1">
      <w:start w:val="1"/>
      <w:numFmt w:val="bullet"/>
      <w:lvlText w:val=""/>
      <w:lvlJc w:val="left"/>
      <w:pPr>
        <w:ind w:left="5093" w:hanging="360"/>
      </w:pPr>
      <w:rPr>
        <w:rFonts w:ascii="Symbol" w:hAnsi="Symbol" w:hint="default"/>
      </w:rPr>
    </w:lvl>
    <w:lvl w:ilvl="7" w:tplc="40090003" w:tentative="1">
      <w:start w:val="1"/>
      <w:numFmt w:val="bullet"/>
      <w:lvlText w:val="o"/>
      <w:lvlJc w:val="left"/>
      <w:pPr>
        <w:ind w:left="5813" w:hanging="360"/>
      </w:pPr>
      <w:rPr>
        <w:rFonts w:ascii="Courier New" w:hAnsi="Courier New" w:cs="Courier New" w:hint="default"/>
      </w:rPr>
    </w:lvl>
    <w:lvl w:ilvl="8" w:tplc="40090005" w:tentative="1">
      <w:start w:val="1"/>
      <w:numFmt w:val="bullet"/>
      <w:lvlText w:val=""/>
      <w:lvlJc w:val="left"/>
      <w:pPr>
        <w:ind w:left="6533" w:hanging="360"/>
      </w:pPr>
      <w:rPr>
        <w:rFonts w:ascii="Wingdings" w:hAnsi="Wingdings" w:hint="default"/>
      </w:rPr>
    </w:lvl>
  </w:abstractNum>
  <w:abstractNum w:abstractNumId="1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6" w15:restartNumberingAfterBreak="0">
    <w:nsid w:val="1EBE15BE"/>
    <w:multiLevelType w:val="hybridMultilevel"/>
    <w:tmpl w:val="886C16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9" w15:restartNumberingAfterBreak="0">
    <w:nsid w:val="5C59193E"/>
    <w:multiLevelType w:val="hybridMultilevel"/>
    <w:tmpl w:val="16EE284C"/>
    <w:lvl w:ilvl="0" w:tplc="9D5EBF5E">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1" w15:restartNumberingAfterBreak="0">
    <w:nsid w:val="7550612A"/>
    <w:multiLevelType w:val="hybridMultilevel"/>
    <w:tmpl w:val="94620066"/>
    <w:lvl w:ilvl="0" w:tplc="40090001">
      <w:start w:val="1"/>
      <w:numFmt w:val="bullet"/>
      <w:lvlText w:val=""/>
      <w:lvlJc w:val="left"/>
      <w:pPr>
        <w:ind w:left="773" w:hanging="360"/>
      </w:pPr>
      <w:rPr>
        <w:rFonts w:ascii="Symbol" w:hAnsi="Symbol" w:hint="default"/>
      </w:rPr>
    </w:lvl>
    <w:lvl w:ilvl="1" w:tplc="40090003" w:tentative="1">
      <w:start w:val="1"/>
      <w:numFmt w:val="bullet"/>
      <w:lvlText w:val="o"/>
      <w:lvlJc w:val="left"/>
      <w:pPr>
        <w:ind w:left="1493" w:hanging="360"/>
      </w:pPr>
      <w:rPr>
        <w:rFonts w:ascii="Courier New" w:hAnsi="Courier New" w:cs="Courier New" w:hint="default"/>
      </w:rPr>
    </w:lvl>
    <w:lvl w:ilvl="2" w:tplc="40090005" w:tentative="1">
      <w:start w:val="1"/>
      <w:numFmt w:val="bullet"/>
      <w:lvlText w:val=""/>
      <w:lvlJc w:val="left"/>
      <w:pPr>
        <w:ind w:left="2213" w:hanging="360"/>
      </w:pPr>
      <w:rPr>
        <w:rFonts w:ascii="Wingdings" w:hAnsi="Wingdings" w:hint="default"/>
      </w:rPr>
    </w:lvl>
    <w:lvl w:ilvl="3" w:tplc="40090001" w:tentative="1">
      <w:start w:val="1"/>
      <w:numFmt w:val="bullet"/>
      <w:lvlText w:val=""/>
      <w:lvlJc w:val="left"/>
      <w:pPr>
        <w:ind w:left="2933" w:hanging="360"/>
      </w:pPr>
      <w:rPr>
        <w:rFonts w:ascii="Symbol" w:hAnsi="Symbol" w:hint="default"/>
      </w:rPr>
    </w:lvl>
    <w:lvl w:ilvl="4" w:tplc="40090003" w:tentative="1">
      <w:start w:val="1"/>
      <w:numFmt w:val="bullet"/>
      <w:lvlText w:val="o"/>
      <w:lvlJc w:val="left"/>
      <w:pPr>
        <w:ind w:left="3653" w:hanging="360"/>
      </w:pPr>
      <w:rPr>
        <w:rFonts w:ascii="Courier New" w:hAnsi="Courier New" w:cs="Courier New" w:hint="default"/>
      </w:rPr>
    </w:lvl>
    <w:lvl w:ilvl="5" w:tplc="40090005" w:tentative="1">
      <w:start w:val="1"/>
      <w:numFmt w:val="bullet"/>
      <w:lvlText w:val=""/>
      <w:lvlJc w:val="left"/>
      <w:pPr>
        <w:ind w:left="4373" w:hanging="360"/>
      </w:pPr>
      <w:rPr>
        <w:rFonts w:ascii="Wingdings" w:hAnsi="Wingdings" w:hint="default"/>
      </w:rPr>
    </w:lvl>
    <w:lvl w:ilvl="6" w:tplc="40090001" w:tentative="1">
      <w:start w:val="1"/>
      <w:numFmt w:val="bullet"/>
      <w:lvlText w:val=""/>
      <w:lvlJc w:val="left"/>
      <w:pPr>
        <w:ind w:left="5093" w:hanging="360"/>
      </w:pPr>
      <w:rPr>
        <w:rFonts w:ascii="Symbol" w:hAnsi="Symbol" w:hint="default"/>
      </w:rPr>
    </w:lvl>
    <w:lvl w:ilvl="7" w:tplc="40090003" w:tentative="1">
      <w:start w:val="1"/>
      <w:numFmt w:val="bullet"/>
      <w:lvlText w:val="o"/>
      <w:lvlJc w:val="left"/>
      <w:pPr>
        <w:ind w:left="5813" w:hanging="360"/>
      </w:pPr>
      <w:rPr>
        <w:rFonts w:ascii="Courier New" w:hAnsi="Courier New" w:cs="Courier New" w:hint="default"/>
      </w:rPr>
    </w:lvl>
    <w:lvl w:ilvl="8" w:tplc="40090005" w:tentative="1">
      <w:start w:val="1"/>
      <w:numFmt w:val="bullet"/>
      <w:lvlText w:val=""/>
      <w:lvlJc w:val="left"/>
      <w:pPr>
        <w:ind w:left="6533" w:hanging="360"/>
      </w:pPr>
      <w:rPr>
        <w:rFonts w:ascii="Wingdings" w:hAnsi="Wingdings" w:hint="default"/>
      </w:rPr>
    </w:lvl>
  </w:abstractNum>
  <w:abstractNum w:abstractNumId="22" w15:restartNumberingAfterBreak="0">
    <w:nsid w:val="7EF606CA"/>
    <w:multiLevelType w:val="hybridMultilevel"/>
    <w:tmpl w:val="4AB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7"/>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22"/>
  </w:num>
  <w:num w:numId="17">
    <w:abstractNumId w:val="11"/>
  </w:num>
  <w:num w:numId="18">
    <w:abstractNumId w:val="19"/>
  </w:num>
  <w:num w:numId="19">
    <w:abstractNumId w:val="12"/>
  </w:num>
  <w:num w:numId="20">
    <w:abstractNumId w:val="16"/>
  </w:num>
  <w:num w:numId="21">
    <w:abstractNumId w:val="10"/>
  </w:num>
  <w:num w:numId="22">
    <w:abstractNumId w:val="21"/>
  </w:num>
  <w:num w:numId="23">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
    <w15:presenceInfo w15:providerId="None" w15:userId="DG"/>
  </w15:person>
  <w15:person w15:author="DG1">
    <w15:presenceInfo w15:providerId="None" w15:userId="DG1"/>
  </w15:person>
  <w15:person w15:author="Huawei r3">
    <w15:presenceInfo w15:providerId="None" w15:userId="Huawei 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fr-CA" w:vendorID="64" w:dllVersion="0" w:nlCheck="1" w:checkStyle="0"/>
  <w:activeWritingStyle w:appName="MSWord" w:lang="en-GB" w:vendorID="64" w:dllVersion="131078" w:nlCheck="1" w:checkStyle="1"/>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385D"/>
    <w:rsid w:val="00020162"/>
    <w:rsid w:val="000220D2"/>
    <w:rsid w:val="00034F81"/>
    <w:rsid w:val="0005003B"/>
    <w:rsid w:val="000534DD"/>
    <w:rsid w:val="000566A1"/>
    <w:rsid w:val="00061811"/>
    <w:rsid w:val="00062CBE"/>
    <w:rsid w:val="00072604"/>
    <w:rsid w:val="00093254"/>
    <w:rsid w:val="000A53F3"/>
    <w:rsid w:val="000A7B9C"/>
    <w:rsid w:val="000C31C1"/>
    <w:rsid w:val="000D1152"/>
    <w:rsid w:val="000D2122"/>
    <w:rsid w:val="000D4C58"/>
    <w:rsid w:val="000D7078"/>
    <w:rsid w:val="000E0D42"/>
    <w:rsid w:val="000E43FB"/>
    <w:rsid w:val="000E4747"/>
    <w:rsid w:val="000F08AB"/>
    <w:rsid w:val="000F4E43"/>
    <w:rsid w:val="000F7B7E"/>
    <w:rsid w:val="001019FA"/>
    <w:rsid w:val="001130B9"/>
    <w:rsid w:val="00134EEA"/>
    <w:rsid w:val="00152863"/>
    <w:rsid w:val="00155749"/>
    <w:rsid w:val="001665E6"/>
    <w:rsid w:val="00175A43"/>
    <w:rsid w:val="00193124"/>
    <w:rsid w:val="00193393"/>
    <w:rsid w:val="001966CA"/>
    <w:rsid w:val="001B559C"/>
    <w:rsid w:val="001B7D46"/>
    <w:rsid w:val="001C1B1A"/>
    <w:rsid w:val="001C5FF7"/>
    <w:rsid w:val="001D0A55"/>
    <w:rsid w:val="001D361B"/>
    <w:rsid w:val="001D474F"/>
    <w:rsid w:val="001D71CA"/>
    <w:rsid w:val="001E00E2"/>
    <w:rsid w:val="001E46A8"/>
    <w:rsid w:val="001E5A8F"/>
    <w:rsid w:val="001E72F9"/>
    <w:rsid w:val="001E7F2D"/>
    <w:rsid w:val="001F72B4"/>
    <w:rsid w:val="002035DC"/>
    <w:rsid w:val="0020706D"/>
    <w:rsid w:val="0022002B"/>
    <w:rsid w:val="0022103D"/>
    <w:rsid w:val="00223ED5"/>
    <w:rsid w:val="00224264"/>
    <w:rsid w:val="002244A3"/>
    <w:rsid w:val="00224AEA"/>
    <w:rsid w:val="00243599"/>
    <w:rsid w:val="00244AF9"/>
    <w:rsid w:val="002525FC"/>
    <w:rsid w:val="002602D1"/>
    <w:rsid w:val="002743B8"/>
    <w:rsid w:val="0027739B"/>
    <w:rsid w:val="002815A2"/>
    <w:rsid w:val="00282DEE"/>
    <w:rsid w:val="00284EC7"/>
    <w:rsid w:val="002A6BEB"/>
    <w:rsid w:val="002C1E6E"/>
    <w:rsid w:val="002C29BF"/>
    <w:rsid w:val="002C3E8F"/>
    <w:rsid w:val="002E2254"/>
    <w:rsid w:val="002E24C3"/>
    <w:rsid w:val="002E7986"/>
    <w:rsid w:val="002F476E"/>
    <w:rsid w:val="002F65F3"/>
    <w:rsid w:val="002F6A01"/>
    <w:rsid w:val="003007F7"/>
    <w:rsid w:val="003113DD"/>
    <w:rsid w:val="00312A48"/>
    <w:rsid w:val="00324937"/>
    <w:rsid w:val="00325D58"/>
    <w:rsid w:val="00330EC8"/>
    <w:rsid w:val="00344778"/>
    <w:rsid w:val="00372CC5"/>
    <w:rsid w:val="00380BEA"/>
    <w:rsid w:val="00381908"/>
    <w:rsid w:val="00383B04"/>
    <w:rsid w:val="003856A3"/>
    <w:rsid w:val="0039562A"/>
    <w:rsid w:val="003B1B3D"/>
    <w:rsid w:val="003B3B2F"/>
    <w:rsid w:val="003C6ED3"/>
    <w:rsid w:val="003D1357"/>
    <w:rsid w:val="003D7538"/>
    <w:rsid w:val="003E6BD0"/>
    <w:rsid w:val="003E7581"/>
    <w:rsid w:val="003F0C7C"/>
    <w:rsid w:val="00400C85"/>
    <w:rsid w:val="00403F4A"/>
    <w:rsid w:val="004058F0"/>
    <w:rsid w:val="004149E0"/>
    <w:rsid w:val="00416573"/>
    <w:rsid w:val="00421AA5"/>
    <w:rsid w:val="00427FFC"/>
    <w:rsid w:val="00430246"/>
    <w:rsid w:val="00431219"/>
    <w:rsid w:val="004412AC"/>
    <w:rsid w:val="00445180"/>
    <w:rsid w:val="00446268"/>
    <w:rsid w:val="0045420C"/>
    <w:rsid w:val="0045529D"/>
    <w:rsid w:val="00463675"/>
    <w:rsid w:val="00470D9B"/>
    <w:rsid w:val="004727C2"/>
    <w:rsid w:val="0047300B"/>
    <w:rsid w:val="004733E5"/>
    <w:rsid w:val="00477B8F"/>
    <w:rsid w:val="0048015D"/>
    <w:rsid w:val="004858B5"/>
    <w:rsid w:val="0049341F"/>
    <w:rsid w:val="00497B68"/>
    <w:rsid w:val="004A31B6"/>
    <w:rsid w:val="004A6B0A"/>
    <w:rsid w:val="004A6CBE"/>
    <w:rsid w:val="004B61B7"/>
    <w:rsid w:val="004C609A"/>
    <w:rsid w:val="004D2D93"/>
    <w:rsid w:val="004D7624"/>
    <w:rsid w:val="004D7B77"/>
    <w:rsid w:val="004E0B47"/>
    <w:rsid w:val="004E1849"/>
    <w:rsid w:val="004E592D"/>
    <w:rsid w:val="004E7F6A"/>
    <w:rsid w:val="004F3B02"/>
    <w:rsid w:val="004F4A64"/>
    <w:rsid w:val="00504584"/>
    <w:rsid w:val="00511F4C"/>
    <w:rsid w:val="0051513C"/>
    <w:rsid w:val="00520A7A"/>
    <w:rsid w:val="00532AD2"/>
    <w:rsid w:val="005364F8"/>
    <w:rsid w:val="00540698"/>
    <w:rsid w:val="00552A12"/>
    <w:rsid w:val="005558FF"/>
    <w:rsid w:val="00574CB5"/>
    <w:rsid w:val="00577B8C"/>
    <w:rsid w:val="00584B08"/>
    <w:rsid w:val="00586194"/>
    <w:rsid w:val="00586378"/>
    <w:rsid w:val="00586387"/>
    <w:rsid w:val="00595688"/>
    <w:rsid w:val="005A78E5"/>
    <w:rsid w:val="005C01DE"/>
    <w:rsid w:val="005C308F"/>
    <w:rsid w:val="005C38C8"/>
    <w:rsid w:val="005C3AEE"/>
    <w:rsid w:val="005D453C"/>
    <w:rsid w:val="005D4C47"/>
    <w:rsid w:val="005E0752"/>
    <w:rsid w:val="005E082C"/>
    <w:rsid w:val="00600780"/>
    <w:rsid w:val="00606678"/>
    <w:rsid w:val="00620680"/>
    <w:rsid w:val="006249F3"/>
    <w:rsid w:val="00624FF2"/>
    <w:rsid w:val="00636453"/>
    <w:rsid w:val="00636BB9"/>
    <w:rsid w:val="006521B9"/>
    <w:rsid w:val="006721F3"/>
    <w:rsid w:val="006759EE"/>
    <w:rsid w:val="00682EF3"/>
    <w:rsid w:val="0069183E"/>
    <w:rsid w:val="006961E0"/>
    <w:rsid w:val="00696E32"/>
    <w:rsid w:val="006A5337"/>
    <w:rsid w:val="006B389A"/>
    <w:rsid w:val="006C5B43"/>
    <w:rsid w:val="006D0D25"/>
    <w:rsid w:val="006E17FC"/>
    <w:rsid w:val="006E1F8C"/>
    <w:rsid w:val="006E2050"/>
    <w:rsid w:val="006F1596"/>
    <w:rsid w:val="006F1B00"/>
    <w:rsid w:val="006F2115"/>
    <w:rsid w:val="00715FE6"/>
    <w:rsid w:val="0072108C"/>
    <w:rsid w:val="007244F9"/>
    <w:rsid w:val="00725383"/>
    <w:rsid w:val="00726FC3"/>
    <w:rsid w:val="00741C17"/>
    <w:rsid w:val="0074309D"/>
    <w:rsid w:val="007521D2"/>
    <w:rsid w:val="00752AD3"/>
    <w:rsid w:val="00762708"/>
    <w:rsid w:val="0076276F"/>
    <w:rsid w:val="00772AD3"/>
    <w:rsid w:val="00773778"/>
    <w:rsid w:val="00776C25"/>
    <w:rsid w:val="007965C7"/>
    <w:rsid w:val="00796E91"/>
    <w:rsid w:val="007D6BD4"/>
    <w:rsid w:val="007E2F26"/>
    <w:rsid w:val="007E5A9C"/>
    <w:rsid w:val="007E6696"/>
    <w:rsid w:val="007F5538"/>
    <w:rsid w:val="00815DC7"/>
    <w:rsid w:val="008322B0"/>
    <w:rsid w:val="00832534"/>
    <w:rsid w:val="00834BD7"/>
    <w:rsid w:val="0084049C"/>
    <w:rsid w:val="00841710"/>
    <w:rsid w:val="00842886"/>
    <w:rsid w:val="00844354"/>
    <w:rsid w:val="00845886"/>
    <w:rsid w:val="0085215B"/>
    <w:rsid w:val="00854847"/>
    <w:rsid w:val="0086711C"/>
    <w:rsid w:val="0087043C"/>
    <w:rsid w:val="008763C6"/>
    <w:rsid w:val="008766CF"/>
    <w:rsid w:val="00885800"/>
    <w:rsid w:val="008912CA"/>
    <w:rsid w:val="008A042F"/>
    <w:rsid w:val="008C2CB5"/>
    <w:rsid w:val="008C3FF7"/>
    <w:rsid w:val="008C4DD7"/>
    <w:rsid w:val="008E3262"/>
    <w:rsid w:val="008F3E23"/>
    <w:rsid w:val="00901684"/>
    <w:rsid w:val="00904835"/>
    <w:rsid w:val="00904F30"/>
    <w:rsid w:val="009051AF"/>
    <w:rsid w:val="00906004"/>
    <w:rsid w:val="00923E7C"/>
    <w:rsid w:val="009303C9"/>
    <w:rsid w:val="00961D43"/>
    <w:rsid w:val="00961EA8"/>
    <w:rsid w:val="009832D2"/>
    <w:rsid w:val="00992715"/>
    <w:rsid w:val="00996DAA"/>
    <w:rsid w:val="009A573C"/>
    <w:rsid w:val="009A7BC5"/>
    <w:rsid w:val="009B349E"/>
    <w:rsid w:val="009B3E63"/>
    <w:rsid w:val="009B4014"/>
    <w:rsid w:val="009B43C8"/>
    <w:rsid w:val="009B4A9B"/>
    <w:rsid w:val="009B6DB2"/>
    <w:rsid w:val="009C091F"/>
    <w:rsid w:val="009C3154"/>
    <w:rsid w:val="009D4F3B"/>
    <w:rsid w:val="009D6330"/>
    <w:rsid w:val="009D67F7"/>
    <w:rsid w:val="009E5727"/>
    <w:rsid w:val="009F572F"/>
    <w:rsid w:val="009F6808"/>
    <w:rsid w:val="009F76A3"/>
    <w:rsid w:val="00A037FF"/>
    <w:rsid w:val="00A10252"/>
    <w:rsid w:val="00A133E0"/>
    <w:rsid w:val="00A151B0"/>
    <w:rsid w:val="00A1676F"/>
    <w:rsid w:val="00A323F2"/>
    <w:rsid w:val="00A441B5"/>
    <w:rsid w:val="00A45847"/>
    <w:rsid w:val="00A459B9"/>
    <w:rsid w:val="00A51CB7"/>
    <w:rsid w:val="00A55585"/>
    <w:rsid w:val="00A577AA"/>
    <w:rsid w:val="00A62346"/>
    <w:rsid w:val="00A65D2F"/>
    <w:rsid w:val="00A76E45"/>
    <w:rsid w:val="00A80196"/>
    <w:rsid w:val="00A94691"/>
    <w:rsid w:val="00A94AA6"/>
    <w:rsid w:val="00A9643B"/>
    <w:rsid w:val="00AA2DC2"/>
    <w:rsid w:val="00AA4E82"/>
    <w:rsid w:val="00AC06AB"/>
    <w:rsid w:val="00AC6962"/>
    <w:rsid w:val="00AD0E13"/>
    <w:rsid w:val="00AD2920"/>
    <w:rsid w:val="00AE0369"/>
    <w:rsid w:val="00AE11FA"/>
    <w:rsid w:val="00AE1BD2"/>
    <w:rsid w:val="00AE56CA"/>
    <w:rsid w:val="00AE7EF0"/>
    <w:rsid w:val="00AF378C"/>
    <w:rsid w:val="00AF4254"/>
    <w:rsid w:val="00AF5D18"/>
    <w:rsid w:val="00AF7533"/>
    <w:rsid w:val="00B0517A"/>
    <w:rsid w:val="00B07489"/>
    <w:rsid w:val="00B15877"/>
    <w:rsid w:val="00B31FE9"/>
    <w:rsid w:val="00B404DF"/>
    <w:rsid w:val="00B62AD8"/>
    <w:rsid w:val="00B6385A"/>
    <w:rsid w:val="00B66E25"/>
    <w:rsid w:val="00B73ADB"/>
    <w:rsid w:val="00B7512A"/>
    <w:rsid w:val="00B81AA1"/>
    <w:rsid w:val="00B87A67"/>
    <w:rsid w:val="00B87B02"/>
    <w:rsid w:val="00B93E57"/>
    <w:rsid w:val="00B95489"/>
    <w:rsid w:val="00B97A4E"/>
    <w:rsid w:val="00BD1517"/>
    <w:rsid w:val="00BD5CD3"/>
    <w:rsid w:val="00C03918"/>
    <w:rsid w:val="00C05BE5"/>
    <w:rsid w:val="00C07543"/>
    <w:rsid w:val="00C12E45"/>
    <w:rsid w:val="00C25B1D"/>
    <w:rsid w:val="00C33343"/>
    <w:rsid w:val="00C4081E"/>
    <w:rsid w:val="00C4106F"/>
    <w:rsid w:val="00C47105"/>
    <w:rsid w:val="00C4726D"/>
    <w:rsid w:val="00C55D6B"/>
    <w:rsid w:val="00C61064"/>
    <w:rsid w:val="00C61CAB"/>
    <w:rsid w:val="00C77B59"/>
    <w:rsid w:val="00C831C8"/>
    <w:rsid w:val="00C95C8B"/>
    <w:rsid w:val="00CA0C59"/>
    <w:rsid w:val="00CB20D7"/>
    <w:rsid w:val="00CB773B"/>
    <w:rsid w:val="00CD0FC8"/>
    <w:rsid w:val="00CD1A8F"/>
    <w:rsid w:val="00CE18C0"/>
    <w:rsid w:val="00CE3EA0"/>
    <w:rsid w:val="00CE4E00"/>
    <w:rsid w:val="00CF4E47"/>
    <w:rsid w:val="00D13710"/>
    <w:rsid w:val="00D158CE"/>
    <w:rsid w:val="00D209B3"/>
    <w:rsid w:val="00D2127E"/>
    <w:rsid w:val="00D25178"/>
    <w:rsid w:val="00D25C89"/>
    <w:rsid w:val="00D26C6E"/>
    <w:rsid w:val="00D27115"/>
    <w:rsid w:val="00D41A27"/>
    <w:rsid w:val="00D508EF"/>
    <w:rsid w:val="00D5113A"/>
    <w:rsid w:val="00D57B7B"/>
    <w:rsid w:val="00D60480"/>
    <w:rsid w:val="00D60729"/>
    <w:rsid w:val="00D615E3"/>
    <w:rsid w:val="00D902E1"/>
    <w:rsid w:val="00D90EF1"/>
    <w:rsid w:val="00DA0D7C"/>
    <w:rsid w:val="00DA3556"/>
    <w:rsid w:val="00DA75CA"/>
    <w:rsid w:val="00DB30B6"/>
    <w:rsid w:val="00DD6151"/>
    <w:rsid w:val="00DD788E"/>
    <w:rsid w:val="00DE03E2"/>
    <w:rsid w:val="00DE145E"/>
    <w:rsid w:val="00DE1B7E"/>
    <w:rsid w:val="00DE24B5"/>
    <w:rsid w:val="00DF34B4"/>
    <w:rsid w:val="00DF6998"/>
    <w:rsid w:val="00E03F1C"/>
    <w:rsid w:val="00E1140B"/>
    <w:rsid w:val="00E21496"/>
    <w:rsid w:val="00E26504"/>
    <w:rsid w:val="00E26D8A"/>
    <w:rsid w:val="00E27CCC"/>
    <w:rsid w:val="00E36007"/>
    <w:rsid w:val="00E618A4"/>
    <w:rsid w:val="00E65F6A"/>
    <w:rsid w:val="00E74294"/>
    <w:rsid w:val="00E85C8B"/>
    <w:rsid w:val="00E86043"/>
    <w:rsid w:val="00E86218"/>
    <w:rsid w:val="00E87510"/>
    <w:rsid w:val="00E9089E"/>
    <w:rsid w:val="00EA0967"/>
    <w:rsid w:val="00EA12D2"/>
    <w:rsid w:val="00EA180D"/>
    <w:rsid w:val="00EA4647"/>
    <w:rsid w:val="00EA7800"/>
    <w:rsid w:val="00EB37F2"/>
    <w:rsid w:val="00EC13E9"/>
    <w:rsid w:val="00EC2DC2"/>
    <w:rsid w:val="00ED1671"/>
    <w:rsid w:val="00ED3BC8"/>
    <w:rsid w:val="00EF18C8"/>
    <w:rsid w:val="00EF4B82"/>
    <w:rsid w:val="00F22C1B"/>
    <w:rsid w:val="00F2409C"/>
    <w:rsid w:val="00F24F15"/>
    <w:rsid w:val="00F34A16"/>
    <w:rsid w:val="00F522BD"/>
    <w:rsid w:val="00F529D7"/>
    <w:rsid w:val="00F62570"/>
    <w:rsid w:val="00F77DBE"/>
    <w:rsid w:val="00F81342"/>
    <w:rsid w:val="00F82F33"/>
    <w:rsid w:val="00F84E37"/>
    <w:rsid w:val="00F86E27"/>
    <w:rsid w:val="00FA67CF"/>
    <w:rsid w:val="00FA6E1B"/>
    <w:rsid w:val="00FA78AC"/>
    <w:rsid w:val="00FC71E4"/>
    <w:rsid w:val="00FD362C"/>
    <w:rsid w:val="00FD39F4"/>
    <w:rsid w:val="00FD3D20"/>
    <w:rsid w:val="00FF416E"/>
    <w:rsid w:val="00FF4698"/>
    <w:rsid w:val="00FF71E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AD915"/>
  <w15:chartTrackingRefBased/>
  <w15:docId w15:val="{A8348D23-0BDA-4033-A0A7-5C177312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character" w:customStyle="1" w:styleId="UnresolvedMention1">
    <w:name w:val="Unresolved Mention1"/>
    <w:uiPriority w:val="99"/>
    <w:semiHidden/>
    <w:unhideWhenUsed/>
    <w:rsid w:val="00CF4E47"/>
    <w:rPr>
      <w:color w:val="605E5C"/>
      <w:shd w:val="clear" w:color="auto" w:fill="E1DFDD"/>
    </w:rPr>
  </w:style>
  <w:style w:type="paragraph" w:styleId="ListParagraph">
    <w:name w:val="List Paragraph"/>
    <w:basedOn w:val="Normal"/>
    <w:uiPriority w:val="34"/>
    <w:qFormat/>
    <w:rsid w:val="00DB30B6"/>
    <w:pPr>
      <w:ind w:left="720"/>
      <w:contextualSpacing/>
    </w:pPr>
  </w:style>
  <w:style w:type="paragraph" w:customStyle="1" w:styleId="NO">
    <w:name w:val="NO"/>
    <w:basedOn w:val="Normal"/>
    <w:link w:val="NOZchn"/>
    <w:qFormat/>
    <w:rsid w:val="009A7BC5"/>
    <w:pPr>
      <w:keepLines/>
      <w:spacing w:after="180"/>
      <w:ind w:left="1135" w:hanging="851"/>
    </w:pPr>
    <w:rPr>
      <w:rFonts w:eastAsia="Times New Roman"/>
    </w:rPr>
  </w:style>
  <w:style w:type="character" w:customStyle="1" w:styleId="NOZchn">
    <w:name w:val="NO Zchn"/>
    <w:link w:val="NO"/>
    <w:rsid w:val="009A7BC5"/>
    <w:rPr>
      <w:rFonts w:eastAsia="Times New Roman"/>
      <w:lang w:val="en-GB"/>
    </w:rPr>
  </w:style>
  <w:style w:type="paragraph" w:styleId="CommentSubject">
    <w:name w:val="annotation subject"/>
    <w:basedOn w:val="CommentText"/>
    <w:next w:val="CommentText"/>
    <w:link w:val="CommentSubjectChar"/>
    <w:uiPriority w:val="99"/>
    <w:semiHidden/>
    <w:unhideWhenUsed/>
    <w:rsid w:val="00F22C1B"/>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F22C1B"/>
    <w:rPr>
      <w:rFonts w:ascii="Arial" w:hAnsi="Arial"/>
      <w:b/>
      <w:bCs/>
      <w:lang w:val="en-GB" w:eastAsia="en-US"/>
    </w:rPr>
  </w:style>
  <w:style w:type="character" w:customStyle="1" w:styleId="CRCoverPageZchn">
    <w:name w:val="CR Cover Page Zchn"/>
    <w:link w:val="CRCoverPage"/>
    <w:locked/>
    <w:rsid w:val="00E86218"/>
    <w:rPr>
      <w:rFonts w:ascii="Arial" w:hAnsi="Arial" w:cs="Arial"/>
    </w:rPr>
  </w:style>
  <w:style w:type="paragraph" w:customStyle="1" w:styleId="CRCoverPage">
    <w:name w:val="CR Cover Page"/>
    <w:link w:val="CRCoverPageZchn"/>
    <w:rsid w:val="00E86218"/>
    <w:pPr>
      <w:spacing w:after="1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33816">
      <w:bodyDiv w:val="1"/>
      <w:marLeft w:val="0"/>
      <w:marRight w:val="0"/>
      <w:marTop w:val="0"/>
      <w:marBottom w:val="0"/>
      <w:divBdr>
        <w:top w:val="none" w:sz="0" w:space="0" w:color="auto"/>
        <w:left w:val="none" w:sz="0" w:space="0" w:color="auto"/>
        <w:bottom w:val="none" w:sz="0" w:space="0" w:color="auto"/>
        <w:right w:val="none" w:sz="0" w:space="0" w:color="auto"/>
      </w:divBdr>
    </w:div>
    <w:div w:id="1151408149">
      <w:bodyDiv w:val="1"/>
      <w:marLeft w:val="0"/>
      <w:marRight w:val="0"/>
      <w:marTop w:val="0"/>
      <w:marBottom w:val="0"/>
      <w:divBdr>
        <w:top w:val="none" w:sz="0" w:space="0" w:color="auto"/>
        <w:left w:val="none" w:sz="0" w:space="0" w:color="auto"/>
        <w:bottom w:val="none" w:sz="0" w:space="0" w:color="auto"/>
        <w:right w:val="none" w:sz="0" w:space="0" w:color="auto"/>
      </w:divBdr>
    </w:div>
    <w:div w:id="1217476564">
      <w:bodyDiv w:val="1"/>
      <w:marLeft w:val="0"/>
      <w:marRight w:val="0"/>
      <w:marTop w:val="0"/>
      <w:marBottom w:val="0"/>
      <w:divBdr>
        <w:top w:val="none" w:sz="0" w:space="0" w:color="auto"/>
        <w:left w:val="none" w:sz="0" w:space="0" w:color="auto"/>
        <w:bottom w:val="none" w:sz="0" w:space="0" w:color="auto"/>
        <w:right w:val="none" w:sz="0" w:space="0" w:color="auto"/>
      </w:divBdr>
    </w:div>
    <w:div w:id="15496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7A4B69EF56E94C827924DC4B490231" ma:contentTypeVersion="16" ma:contentTypeDescription="Create a new document." ma:contentTypeScope="" ma:versionID="9912d19776983c6aade29a3686f1c79f">
  <xsd:schema xmlns:xsd="http://www.w3.org/2001/XMLSchema" xmlns:xs="http://www.w3.org/2001/XMLSchema" xmlns:p="http://schemas.microsoft.com/office/2006/metadata/properties" xmlns:ns3="71c5aaf6-e6ce-465b-b873-5148d2a4c105" xmlns:ns4="e0d6c333-3612-4d65-a7f4-5976eb42d46a" xmlns:ns5="c67c731b-696e-4d20-8664-fee8943d9cc6" targetNamespace="http://schemas.microsoft.com/office/2006/metadata/properties" ma:root="true" ma:fieldsID="b1f01fd908848de894b0fc5cac9f1093" ns3:_="" ns4:_="" ns5:_="">
    <xsd:import namespace="71c5aaf6-e6ce-465b-b873-5148d2a4c105"/>
    <xsd:import namespace="e0d6c333-3612-4d65-a7f4-5976eb42d46a"/>
    <xsd:import namespace="c67c731b-696e-4d20-8664-fee8943d9c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d6c333-3612-4d65-a7f4-5976eb42d46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c731b-696e-4d20-8664-fee8943d9cc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69396F4-56BC-4439-97CC-F987BF30ADBF}">
  <ds:schemaRefs>
    <ds:schemaRef ds:uri="http://schemas.microsoft.com/sharepoint/events"/>
  </ds:schemaRefs>
</ds:datastoreItem>
</file>

<file path=customXml/itemProps2.xml><?xml version="1.0" encoding="utf-8"?>
<ds:datastoreItem xmlns:ds="http://schemas.openxmlformats.org/officeDocument/2006/customXml" ds:itemID="{A603877A-EDCF-4F86-B3F6-B02B9B778982}">
  <ds:schemaRefs>
    <ds:schemaRef ds:uri="http://schemas.microsoft.com/sharepoint/v3/contenttype/forms"/>
  </ds:schemaRefs>
</ds:datastoreItem>
</file>

<file path=customXml/itemProps3.xml><?xml version="1.0" encoding="utf-8"?>
<ds:datastoreItem xmlns:ds="http://schemas.openxmlformats.org/officeDocument/2006/customXml" ds:itemID="{BC1EF6E2-11DC-49CB-87A2-AAACCB87051E}">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9032D717-AB57-4D96-B799-0E7808916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e0d6c333-3612-4d65-a7f4-5976eb42d46a"/>
    <ds:schemaRef ds:uri="c67c731b-696e-4d20-8664-fee8943d9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F44EF6-C3D7-42B3-9B16-73ECB96DC20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5742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DG1</cp:lastModifiedBy>
  <cp:revision>3</cp:revision>
  <cp:lastPrinted>2002-04-23T07:10:00Z</cp:lastPrinted>
  <dcterms:created xsi:type="dcterms:W3CDTF">2020-11-23T06:10:00Z</dcterms:created>
  <dcterms:modified xsi:type="dcterms:W3CDTF">2020-11-23T06:13:00Z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0x010100C17A4B69EF56E94C827924DC4B490231</vt:lpwstr>
  </property>
  <property fmtid="{D5CDD505-2E9C-101B-9397-08002B2CF9AE}" pid="3" name="_dlc_DocIdItemGuid">
    <vt:lpwstr>893bcd97-5cd6-4b0a-94ed-5f25ede7e811</vt:lpwstr>
  </property>
  <property fmtid="{D5CDD505-2E9C-101B-9397-08002B2CF9AE}" pid="4" name="MSIP_Label_0359f705-2ba0-454b-9cfc-6ce5bcaac040_Enabled">
    <vt:lpwstr>True</vt:lpwstr>
  </property>
  <property fmtid="{D5CDD505-2E9C-101B-9397-08002B2CF9AE}" pid="5" name="MSIP_Label_0359f705-2ba0-454b-9cfc-6ce5bcaac040_SiteId">
    <vt:lpwstr>68283f3b-8487-4c86-adb3-a5228f18b893</vt:lpwstr>
  </property>
  <property fmtid="{D5CDD505-2E9C-101B-9397-08002B2CF9AE}" pid="6" name="MSIP_Label_0359f705-2ba0-454b-9cfc-6ce5bcaac040_Owner">
    <vt:lpwstr>chris.pudney@vodafone.com</vt:lpwstr>
  </property>
  <property fmtid="{D5CDD505-2E9C-101B-9397-08002B2CF9AE}" pid="7" name="MSIP_Label_0359f705-2ba0-454b-9cfc-6ce5bcaac040_SetDate">
    <vt:lpwstr>2020-10-16T11:52:20.2285733Z</vt:lpwstr>
  </property>
  <property fmtid="{D5CDD505-2E9C-101B-9397-08002B2CF9AE}" pid="8" name="MSIP_Label_0359f705-2ba0-454b-9cfc-6ce5bcaac040_Name">
    <vt:lpwstr>C2 General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General</vt:lpwstr>
  </property>
  <property fmtid="{D5CDD505-2E9C-101B-9397-08002B2CF9AE}" pid="12" name="NSCPROP_SA">
    <vt:lpwstr>C:\Users\d.estevez\AppData\Local\Temp\Temp1_S2-2007819.zip\S2-2007819_LS_out_SA3-LI-IDmapping_r08.docx</vt:lpwstr>
  </property>
  <property fmtid="{D5CDD505-2E9C-101B-9397-08002B2CF9AE}" pid="13" name="_2015_ms_pID_725343">
    <vt:lpwstr>(2)y/vHbN662h1Vtbo4JUF7P34SYRXVbB+nJzEzNzYLnFnEI7vn3gEgOI/b8U+mY5b8IM9erDI1
jK9wr+MJLOZnfVnrn6AdKTAc/U41NKpumPSnVh6ZFF12yeM+oGYIxxVn5fwE++dpISP35rr9
RnniaryEaw/qpuaQuvNhnTOc1uadxqup4O8bRxWsEcMzkHIaErQ/lWEvTYP4oF2fg/3zTCWE
MlptUy5rUp3ncQv5w5</vt:lpwstr>
  </property>
  <property fmtid="{D5CDD505-2E9C-101B-9397-08002B2CF9AE}" pid="14" name="_2015_ms_pID_7253431">
    <vt:lpwstr>8P6WTFdQtl7ZHpH+y9570gE61RWiL4y4nBnGVkiNjHCBlCaD+dZNTx
r033uZ3cy5d0Vi+p9kasxbTwWZg8CDTrErUJsxIX9GukBcHwc2aglwGoAoblga3LkJMnd8qn
+W7AtXPwOfbSw4ma6Pfnnczgg0z1N9WBKUfdy+mz6+BGq8rOGlGn4BT+Uq1OSHmjb+Y//xHL
9KIolhRlAltqd0mP</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1605836104</vt:lpwstr>
  </property>
</Properties>
</file>