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134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S5-206035</w:t>
        </w:r>
      </w:fldSimple>
    </w:p>
    <w:p w14:paraId="7CB45193" w14:textId="77777777" w:rsidR="001E41F3" w:rsidRDefault="00D0601D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16th Nov 2020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25th Nov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D0601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D0601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0410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D0601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D060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17.0.1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CD277B2" w:rsidR="00F25D98" w:rsidRDefault="00FB107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146BF8D" w:rsidR="00F25D98" w:rsidRDefault="00FB107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D0601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Correction of NRM YANG errors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D0601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Hungary Ltd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4309DE" w:rsidR="001E41F3" w:rsidRDefault="00FB107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D0601D">
              <w:fldChar w:fldCharType="begin"/>
            </w:r>
            <w:r w:rsidR="00D0601D">
              <w:instrText xml:space="preserve"> DOCPROPERTY  SourceIfTsg  \* MERGEFORMAT </w:instrText>
            </w:r>
            <w:r w:rsidR="00D0601D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D0601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D0601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2020-11-04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D0601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A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D0601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45D4BFD" w:rsidR="001E41F3" w:rsidRDefault="00FB10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Stage-3 YANG models not following Stage-2 models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656586A" w14:textId="77777777" w:rsidR="00FB107A" w:rsidRDefault="00FB107A" w:rsidP="00FB10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Updates to the YANG source of the modules to correct deviations from Stage-2 information mode</w:t>
            </w:r>
            <w:bookmarkStart w:id="1" w:name="_GoBack"/>
            <w:bookmarkEnd w:id="1"/>
            <w:r>
              <w:rPr>
                <w:noProof/>
              </w:rPr>
              <w:t xml:space="preserve">ls. </w:t>
            </w:r>
          </w:p>
          <w:p w14:paraId="5EAB8FD1" w14:textId="77777777" w:rsidR="001E41F3" w:rsidRDefault="00FB107A" w:rsidP="00FB107A">
            <w:pPr>
              <w:pStyle w:val="CRCoverPage"/>
              <w:spacing w:after="0"/>
              <w:ind w:left="100"/>
            </w:pPr>
            <w:r w:rsidRPr="001D10A0">
              <w:t>_3gpp-nr-nrm-bwp</w:t>
            </w:r>
          </w:p>
          <w:p w14:paraId="31C656EC" w14:textId="556F03FA" w:rsidR="00C833FC" w:rsidRDefault="00C833FC" w:rsidP="00FB10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Correction of a YANG syntax error in </w:t>
            </w:r>
            <w:r w:rsidRPr="00185C76">
              <w:rPr>
                <w:noProof/>
              </w:rPr>
              <w:t>_3gpp-nr-nrm-ep.yang</w:t>
            </w:r>
            <w:r>
              <w:rPr>
                <w:noProof/>
              </w:rPr>
              <w:t>. (previously not detected by pyang)</w:t>
            </w:r>
            <w:r w:rsidR="00360DE7">
              <w:rPr>
                <w:noProof/>
              </w:rPr>
              <w:t xml:space="preserve"> + formatting changes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107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FB107A" w:rsidRDefault="00FB107A" w:rsidP="00FB10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E677159" w:rsidR="00FB107A" w:rsidRDefault="00FB107A" w:rsidP="00FB10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YANG code not following Stage-2 IM.</w:t>
            </w:r>
          </w:p>
        </w:tc>
      </w:tr>
      <w:tr w:rsidR="00FB107A" w14:paraId="034AF533" w14:textId="77777777" w:rsidTr="00547111">
        <w:tc>
          <w:tcPr>
            <w:tcW w:w="2694" w:type="dxa"/>
            <w:gridSpan w:val="2"/>
          </w:tcPr>
          <w:p w14:paraId="39D9EB5B" w14:textId="77777777" w:rsidR="00FB107A" w:rsidRDefault="00FB107A" w:rsidP="00FB10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FB107A" w:rsidRDefault="00FB107A" w:rsidP="00FB10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107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FB107A" w:rsidRDefault="00FB107A" w:rsidP="00FB10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BC85480" w:rsidR="00FB107A" w:rsidRDefault="00A52C3B" w:rsidP="00FB10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E.5.1a</w:t>
            </w:r>
            <w:r w:rsidR="00C252A1">
              <w:rPr>
                <w:noProof/>
              </w:rPr>
              <w:t>, E.5.2</w:t>
            </w:r>
          </w:p>
        </w:tc>
      </w:tr>
      <w:tr w:rsidR="00FB107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FB107A" w:rsidRDefault="00FB107A" w:rsidP="00FB10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FB107A" w:rsidRDefault="00FB107A" w:rsidP="00FB10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B107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FB107A" w:rsidRDefault="00FB107A" w:rsidP="00FB10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FB107A" w:rsidRDefault="00FB107A" w:rsidP="00FB10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FB107A" w:rsidRDefault="00FB107A" w:rsidP="00FB10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FB107A" w:rsidRDefault="00FB107A" w:rsidP="00FB107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FB107A" w:rsidRDefault="00FB107A" w:rsidP="00FB107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B107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FB107A" w:rsidRDefault="00FB107A" w:rsidP="00FB10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FB107A" w:rsidRDefault="00FB107A" w:rsidP="00FB10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22F86E6" w:rsidR="00FB107A" w:rsidRDefault="00FB107A" w:rsidP="00FB10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FB107A" w:rsidRDefault="00FB107A" w:rsidP="00FB107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FB107A" w:rsidRDefault="00FB107A" w:rsidP="00FB107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B107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FB107A" w:rsidRDefault="00FB107A" w:rsidP="00FB107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FB107A" w:rsidRDefault="00FB107A" w:rsidP="00FB10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456F701" w:rsidR="00FB107A" w:rsidRDefault="00FB107A" w:rsidP="00FB10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FB107A" w:rsidRDefault="00FB107A" w:rsidP="00FB10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FB107A" w:rsidRDefault="00FB107A" w:rsidP="00FB107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B107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FB107A" w:rsidRDefault="00FB107A" w:rsidP="00FB107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FB107A" w:rsidRDefault="00FB107A" w:rsidP="00FB10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74EA5DA" w:rsidR="00FB107A" w:rsidRDefault="00FB107A" w:rsidP="00FB10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FB107A" w:rsidRDefault="00FB107A" w:rsidP="00FB10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FB107A" w:rsidRDefault="00FB107A" w:rsidP="00FB107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B107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FB107A" w:rsidRDefault="00FB107A" w:rsidP="00FB107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FB107A" w:rsidRDefault="00FB107A" w:rsidP="00FB107A">
            <w:pPr>
              <w:pStyle w:val="CRCoverPage"/>
              <w:spacing w:after="0"/>
              <w:rPr>
                <w:noProof/>
              </w:rPr>
            </w:pPr>
          </w:p>
        </w:tc>
      </w:tr>
      <w:tr w:rsidR="00FB107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FB107A" w:rsidRDefault="00FB107A" w:rsidP="00FB10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DC626C0" w:rsidR="00FB107A" w:rsidRDefault="00A52C3B" w:rsidP="00FB10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Forge-link: </w:t>
            </w:r>
            <w:hyperlink r:id="rId11" w:history="1">
              <w:r w:rsidRPr="00A52C3B">
                <w:rPr>
                  <w:rStyle w:val="Hyperlink"/>
                  <w:noProof/>
                </w:rPr>
                <w:t>https://forge.3gpp.org/rep/sa5/MnS/tree/S5-206035_Rel-17_CR_28.541_Correction_of_NRM_YANG_errors/yang-models</w:t>
              </w:r>
            </w:hyperlink>
          </w:p>
        </w:tc>
      </w:tr>
      <w:tr w:rsidR="00FB107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FB107A" w:rsidRPr="008863B9" w:rsidRDefault="00FB107A" w:rsidP="00FB10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FB107A" w:rsidRPr="008863B9" w:rsidRDefault="00FB107A" w:rsidP="00FB107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B107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FB107A" w:rsidRDefault="00FB107A" w:rsidP="00FB10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FB107A" w:rsidRDefault="00FB107A" w:rsidP="00FB107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957DEA0" w14:textId="77777777" w:rsidR="004A31C7" w:rsidRDefault="004A31C7" w:rsidP="004A31C7">
      <w:pPr>
        <w:rPr>
          <w:noProof/>
        </w:rPr>
      </w:pPr>
      <w:bookmarkStart w:id="2" w:name="_Toc27405575"/>
      <w:bookmarkStart w:id="3" w:name="_Toc35878766"/>
      <w:bookmarkStart w:id="4" w:name="_Toc36220582"/>
      <w:bookmarkStart w:id="5" w:name="_Toc36474680"/>
      <w:bookmarkStart w:id="6" w:name="_Toc36542952"/>
      <w:bookmarkStart w:id="7" w:name="_Toc36543773"/>
      <w:bookmarkStart w:id="8" w:name="_Toc36568011"/>
      <w:bookmarkStart w:id="9" w:name="_Toc44341750"/>
      <w:bookmarkStart w:id="10" w:name="_Toc5167612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A31C7" w:rsidRPr="009A3A71" w14:paraId="04189DCE" w14:textId="77777777" w:rsidTr="00AE4EB7">
        <w:tc>
          <w:tcPr>
            <w:tcW w:w="9521" w:type="dxa"/>
            <w:shd w:val="clear" w:color="auto" w:fill="FFFFCC"/>
            <w:vAlign w:val="center"/>
          </w:tcPr>
          <w:p w14:paraId="4B046EB9" w14:textId="77777777" w:rsidR="004A31C7" w:rsidRPr="009A3A71" w:rsidRDefault="004A31C7" w:rsidP="00AE4E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1" w:name="_Hlk525843822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1"/>
    </w:tbl>
    <w:p w14:paraId="3F6A9F35" w14:textId="77777777" w:rsidR="004A31C7" w:rsidRDefault="004A31C7" w:rsidP="004A31C7">
      <w:pPr>
        <w:rPr>
          <w:noProof/>
        </w:rPr>
      </w:pPr>
    </w:p>
    <w:p w14:paraId="04FC466A" w14:textId="77777777" w:rsidR="00FB107A" w:rsidRDefault="00FB107A" w:rsidP="00FB107A">
      <w:pPr>
        <w:pStyle w:val="Heading2"/>
      </w:pPr>
      <w:r>
        <w:rPr>
          <w:lang w:eastAsia="zh-CN"/>
        </w:rPr>
        <w:t>E.5.1a</w:t>
      </w:r>
      <w:r w:rsidRPr="00B22EF8">
        <w:rPr>
          <w:lang w:eastAsia="zh-CN"/>
        </w:rPr>
        <w:tab/>
        <w:t xml:space="preserve">module </w:t>
      </w:r>
      <w:r w:rsidRPr="001D10A0">
        <w:t>_3gpp-nr-nrm-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1D10A0">
        <w:t>bwp</w:t>
      </w:r>
      <w:del w:id="12" w:author="Ericsson User 61" w:date="2020-10-20T11:50:00Z">
        <w:r w:rsidRPr="001D10A0" w:rsidDel="00FC2C3C">
          <w:rPr>
            <w:lang w:eastAsia="zh-CN"/>
          </w:rPr>
          <w:delText>@</w:delText>
        </w:r>
        <w:r w:rsidRPr="001D10A0" w:rsidDel="00FC2C3C">
          <w:delText>2019-10-28</w:delText>
        </w:r>
      </w:del>
      <w:r w:rsidRPr="001D10A0">
        <w:t>.yang</w:t>
      </w:r>
    </w:p>
    <w:p w14:paraId="5D25F64F" w14:textId="77777777" w:rsidR="00FB107A" w:rsidRDefault="00FB107A" w:rsidP="00FB107A">
      <w:pPr>
        <w:pStyle w:val="PL"/>
      </w:pPr>
      <w:r>
        <w:t>module _3gpp-nr-nrm-bwp {</w:t>
      </w:r>
    </w:p>
    <w:p w14:paraId="146713D3" w14:textId="77777777" w:rsidR="00FB107A" w:rsidRDefault="00FB107A" w:rsidP="00FB107A">
      <w:pPr>
        <w:pStyle w:val="PL"/>
      </w:pPr>
      <w:r>
        <w:t xml:space="preserve">  yang-version 1.1;</w:t>
      </w:r>
    </w:p>
    <w:p w14:paraId="51703CA6" w14:textId="77777777" w:rsidR="00FB107A" w:rsidRDefault="00FB107A" w:rsidP="00FB107A">
      <w:pPr>
        <w:pStyle w:val="PL"/>
      </w:pPr>
      <w:r>
        <w:t xml:space="preserve">  namespace "urn:3gpp:sa5:_3gpp-nr-nrm-bwp";</w:t>
      </w:r>
    </w:p>
    <w:p w14:paraId="59D39295" w14:textId="77777777" w:rsidR="00FB107A" w:rsidRDefault="00FB107A" w:rsidP="00FB107A">
      <w:pPr>
        <w:pStyle w:val="PL"/>
      </w:pPr>
      <w:r>
        <w:t xml:space="preserve">  prefix "bwp3gpp";</w:t>
      </w:r>
    </w:p>
    <w:p w14:paraId="24AB35A6" w14:textId="77777777" w:rsidR="00FB107A" w:rsidRDefault="00FB107A" w:rsidP="00FB107A">
      <w:pPr>
        <w:pStyle w:val="PL"/>
      </w:pPr>
    </w:p>
    <w:p w14:paraId="5735DAC6" w14:textId="77777777" w:rsidR="00FB107A" w:rsidRDefault="00FB107A" w:rsidP="00FB107A">
      <w:pPr>
        <w:pStyle w:val="PL"/>
      </w:pPr>
      <w:r>
        <w:t xml:space="preserve">  import _3gpp-common-managed-element { prefix me3gpp; }</w:t>
      </w:r>
    </w:p>
    <w:p w14:paraId="4816C3FB" w14:textId="77777777" w:rsidR="00FB107A" w:rsidRDefault="00FB107A" w:rsidP="00FB107A">
      <w:pPr>
        <w:pStyle w:val="PL"/>
      </w:pPr>
      <w:r>
        <w:t xml:space="preserve">  import _3gpp-common-managed-function { prefix mf3gpp; }</w:t>
      </w:r>
    </w:p>
    <w:p w14:paraId="2C695D29" w14:textId="77777777" w:rsidR="00FB107A" w:rsidRDefault="00FB107A" w:rsidP="00FB107A">
      <w:pPr>
        <w:pStyle w:val="PL"/>
      </w:pPr>
      <w:r>
        <w:t xml:space="preserve">  import _3gpp-common-top { prefix top3gpp; }</w:t>
      </w:r>
    </w:p>
    <w:p w14:paraId="6127B3BA" w14:textId="77777777" w:rsidR="00FB107A" w:rsidRDefault="00FB107A" w:rsidP="00FB107A">
      <w:pPr>
        <w:pStyle w:val="PL"/>
      </w:pPr>
      <w:r>
        <w:t xml:space="preserve">  import _3gpp-nr-nrm-gnbdufunction { prefix gnbdu3gpp; }</w:t>
      </w:r>
    </w:p>
    <w:p w14:paraId="4B26CB80" w14:textId="77777777" w:rsidR="00FB107A" w:rsidRDefault="00FB107A" w:rsidP="00FB107A">
      <w:pPr>
        <w:pStyle w:val="PL"/>
      </w:pPr>
    </w:p>
    <w:p w14:paraId="2A59BAAE" w14:textId="77777777" w:rsidR="00FB107A" w:rsidRDefault="00FB107A" w:rsidP="00FB107A">
      <w:pPr>
        <w:pStyle w:val="PL"/>
      </w:pPr>
      <w:r>
        <w:t xml:space="preserve">  organization "3GPP SA5";</w:t>
      </w:r>
    </w:p>
    <w:p w14:paraId="299109B9" w14:textId="77777777" w:rsidR="00FB107A" w:rsidRDefault="00FB107A" w:rsidP="00FB107A">
      <w:pPr>
        <w:pStyle w:val="PL"/>
        <w:rPr>
          <w:ins w:id="13" w:author="Ericsson User 61" w:date="2020-11-05T00:38:00Z"/>
        </w:rPr>
      </w:pPr>
      <w:ins w:id="14" w:author="Ericsson User 61" w:date="2020-11-05T00:38:00Z">
        <w:r w:rsidRPr="00BE2FB6">
          <w:t xml:space="preserve">  contact "https://www.3gpp.org/DynaReport/TSG-WG--S5--officials.htm?Itemid=464";</w:t>
        </w:r>
      </w:ins>
    </w:p>
    <w:p w14:paraId="4F5B5C22" w14:textId="77777777" w:rsidR="00FB107A" w:rsidRDefault="00FB107A" w:rsidP="00FB107A">
      <w:pPr>
        <w:pStyle w:val="PL"/>
      </w:pPr>
      <w:r>
        <w:t xml:space="preserve">  description "Defines the YANG mapping of the BWP Information Object Class</w:t>
      </w:r>
    </w:p>
    <w:p w14:paraId="7EEA63A8" w14:textId="77777777" w:rsidR="00FB107A" w:rsidRDefault="00FB107A" w:rsidP="00FB107A">
      <w:pPr>
        <w:pStyle w:val="PL"/>
      </w:pPr>
      <w:r>
        <w:t xml:space="preserve">    (IOC) that is part of the NR Network Resource Model (NRM).";</w:t>
      </w:r>
    </w:p>
    <w:p w14:paraId="00FE2609" w14:textId="77777777" w:rsidR="00FB107A" w:rsidRDefault="00FB107A" w:rsidP="00FB107A">
      <w:pPr>
        <w:pStyle w:val="PL"/>
      </w:pPr>
      <w:r>
        <w:t xml:space="preserve">  reference "3GPP TS 28.541 5G Network Resource Model (NRM)";</w:t>
      </w:r>
    </w:p>
    <w:p w14:paraId="3105E071" w14:textId="77777777" w:rsidR="00FB107A" w:rsidRDefault="00FB107A" w:rsidP="00FB107A">
      <w:pPr>
        <w:pStyle w:val="PL"/>
      </w:pPr>
    </w:p>
    <w:p w14:paraId="4980193B" w14:textId="4A64C292" w:rsidR="00FB107A" w:rsidRDefault="00FB107A" w:rsidP="00FB107A">
      <w:pPr>
        <w:pStyle w:val="PL"/>
        <w:rPr>
          <w:ins w:id="15" w:author="Ericsson User 61" w:date="2020-10-20T11:49:00Z"/>
        </w:rPr>
      </w:pPr>
      <w:ins w:id="16" w:author="Ericsson User 61" w:date="2020-10-20T11:49:00Z">
        <w:r w:rsidRPr="00A0391C">
          <w:t xml:space="preserve">  revision 20</w:t>
        </w:r>
      </w:ins>
      <w:ins w:id="17" w:author="Ericsson User 61" w:date="2020-11-17T10:55:00Z">
        <w:r w:rsidR="00625B14">
          <w:t>20</w:t>
        </w:r>
      </w:ins>
      <w:ins w:id="18" w:author="Ericsson User 61" w:date="2020-10-20T11:49:00Z">
        <w:r w:rsidRPr="00A0391C">
          <w:t>-</w:t>
        </w:r>
        <w:r>
          <w:t>11-</w:t>
        </w:r>
      </w:ins>
      <w:ins w:id="19" w:author="Ericsson User 61" w:date="2020-11-17T10:55:00Z">
        <w:r w:rsidR="00625B14">
          <w:t>17</w:t>
        </w:r>
      </w:ins>
      <w:ins w:id="20" w:author="Ericsson User 61" w:date="2020-10-20T11:49:00Z">
        <w:r w:rsidRPr="00A0391C">
          <w:t xml:space="preserve"> { </w:t>
        </w:r>
      </w:ins>
      <w:ins w:id="21" w:author="Ericsson User 61" w:date="2020-11-05T00:37:00Z">
        <w:r>
          <w:t xml:space="preserve">reference </w:t>
        </w:r>
      </w:ins>
      <w:ins w:id="22" w:author="Ericsson User 61" w:date="2020-10-20T11:49:00Z">
        <w:r>
          <w:t>CR-</w:t>
        </w:r>
      </w:ins>
      <w:ins w:id="23" w:author="Ericsson User 61" w:date="2020-11-05T00:37:00Z">
        <w:r>
          <w:t>0410</w:t>
        </w:r>
      </w:ins>
      <w:ins w:id="24" w:author="Ericsson User 61" w:date="2020-10-20T11:49:00Z">
        <w:r w:rsidRPr="00A0391C">
          <w:t xml:space="preserve"> ; }</w:t>
        </w:r>
      </w:ins>
    </w:p>
    <w:p w14:paraId="5254CB08" w14:textId="77777777" w:rsidR="00FB107A" w:rsidRDefault="00FB107A" w:rsidP="00FB107A">
      <w:pPr>
        <w:pStyle w:val="PL"/>
      </w:pPr>
      <w:r w:rsidRPr="00A0391C">
        <w:t xml:space="preserve">  revision 2019-10-28 { reference S5-193518 ; }</w:t>
      </w:r>
    </w:p>
    <w:p w14:paraId="19FDC4EE" w14:textId="37CCBBCE" w:rsidR="00FB107A" w:rsidDel="00FB107A" w:rsidRDefault="00FB107A" w:rsidP="00FB107A">
      <w:pPr>
        <w:pStyle w:val="PL"/>
        <w:rPr>
          <w:del w:id="25" w:author="Ericsson User 61" w:date="2020-11-05T00:37:00Z"/>
        </w:rPr>
      </w:pPr>
      <w:r>
        <w:t xml:space="preserve">  revision 2019-06-17 {</w:t>
      </w:r>
    </w:p>
    <w:p w14:paraId="37789BD4" w14:textId="7ADF59EB" w:rsidR="00FB107A" w:rsidDel="00FB107A" w:rsidRDefault="00FB107A" w:rsidP="00FB107A">
      <w:pPr>
        <w:pStyle w:val="PL"/>
        <w:rPr>
          <w:del w:id="26" w:author="Ericsson User 61" w:date="2020-11-05T00:37:00Z"/>
        </w:rPr>
      </w:pPr>
      <w:del w:id="27" w:author="Ericsson User 61" w:date="2020-11-05T00:37:00Z">
        <w:r w:rsidDel="00FB107A">
          <w:delText xml:space="preserve">    </w:delText>
        </w:r>
      </w:del>
      <w:ins w:id="28" w:author="Ericsson User 61" w:date="2020-11-05T00:37:00Z">
        <w:r>
          <w:t xml:space="preserve"> </w:t>
        </w:r>
      </w:ins>
      <w:del w:id="29" w:author="Ericsson User 61" w:date="2020-11-05T00:37:00Z">
        <w:r w:rsidDel="00FB107A">
          <w:delText xml:space="preserve">description </w:delText>
        </w:r>
      </w:del>
      <w:ins w:id="30" w:author="Ericsson User 61" w:date="2020-11-05T00:37:00Z">
        <w:r>
          <w:t xml:space="preserve">reference </w:t>
        </w:r>
      </w:ins>
      <w:r>
        <w:t>"Initial revision";</w:t>
      </w:r>
    </w:p>
    <w:p w14:paraId="28FEE4CA" w14:textId="03933BFD" w:rsidR="00FB107A" w:rsidRDefault="00FB107A">
      <w:pPr>
        <w:pStyle w:val="PL"/>
      </w:pPr>
      <w:del w:id="31" w:author="Ericsson User 61" w:date="2020-11-05T00:37:00Z">
        <w:r w:rsidDel="00FB107A">
          <w:delText xml:space="preserve">  </w:delText>
        </w:r>
      </w:del>
      <w:ins w:id="32" w:author="Ericsson User 61" w:date="2020-11-05T00:37:00Z">
        <w:r>
          <w:t xml:space="preserve"> </w:t>
        </w:r>
      </w:ins>
      <w:r>
        <w:t>}</w:t>
      </w:r>
    </w:p>
    <w:p w14:paraId="559BEBE1" w14:textId="77777777" w:rsidR="00FB107A" w:rsidRDefault="00FB107A" w:rsidP="00FB107A">
      <w:pPr>
        <w:pStyle w:val="PL"/>
      </w:pPr>
    </w:p>
    <w:p w14:paraId="59B4F00D" w14:textId="77777777" w:rsidR="00FB107A" w:rsidRDefault="00FB107A" w:rsidP="00FB107A">
      <w:pPr>
        <w:pStyle w:val="PL"/>
      </w:pPr>
      <w:r>
        <w:t xml:space="preserve">  typedef CyclicPrefix {</w:t>
      </w:r>
    </w:p>
    <w:p w14:paraId="0D6A1059" w14:textId="77777777" w:rsidR="00FB107A" w:rsidRDefault="00FB107A" w:rsidP="00FB107A">
      <w:pPr>
        <w:pStyle w:val="PL"/>
      </w:pPr>
      <w:r>
        <w:t xml:space="preserve">    type enumeration {</w:t>
      </w:r>
    </w:p>
    <w:p w14:paraId="3901CFD8" w14:textId="77777777" w:rsidR="00FB107A" w:rsidRDefault="00FB107A" w:rsidP="00FB107A">
      <w:pPr>
        <w:pStyle w:val="PL"/>
      </w:pPr>
      <w:r>
        <w:t xml:space="preserve">      enum NORMAL;</w:t>
      </w:r>
    </w:p>
    <w:p w14:paraId="158F5D13" w14:textId="77777777" w:rsidR="00FB107A" w:rsidRDefault="00FB107A" w:rsidP="00FB107A">
      <w:pPr>
        <w:pStyle w:val="PL"/>
      </w:pPr>
      <w:r>
        <w:t xml:space="preserve">      enum EXTENDED;</w:t>
      </w:r>
    </w:p>
    <w:p w14:paraId="37F25FF2" w14:textId="77777777" w:rsidR="00FB107A" w:rsidRDefault="00FB107A" w:rsidP="00FB107A">
      <w:pPr>
        <w:pStyle w:val="PL"/>
      </w:pPr>
      <w:r>
        <w:t xml:space="preserve">    }</w:t>
      </w:r>
    </w:p>
    <w:p w14:paraId="685789AC" w14:textId="77777777" w:rsidR="00FB107A" w:rsidRDefault="00FB107A" w:rsidP="00FB107A">
      <w:pPr>
        <w:pStyle w:val="PL"/>
      </w:pPr>
      <w:r>
        <w:t xml:space="preserve">  }</w:t>
      </w:r>
    </w:p>
    <w:p w14:paraId="0149859F" w14:textId="77777777" w:rsidR="00FB107A" w:rsidRDefault="00FB107A" w:rsidP="00FB107A">
      <w:pPr>
        <w:pStyle w:val="PL"/>
      </w:pPr>
    </w:p>
    <w:p w14:paraId="7C97DB15" w14:textId="77777777" w:rsidR="00FB107A" w:rsidRDefault="00FB107A" w:rsidP="00FB107A">
      <w:pPr>
        <w:pStyle w:val="PL"/>
      </w:pPr>
      <w:r>
        <w:t xml:space="preserve">  typedef BwpContext {</w:t>
      </w:r>
    </w:p>
    <w:p w14:paraId="68BCA8EB" w14:textId="77777777" w:rsidR="00FB107A" w:rsidRDefault="00FB107A" w:rsidP="00FB107A">
      <w:pPr>
        <w:pStyle w:val="PL"/>
      </w:pPr>
      <w:r>
        <w:t xml:space="preserve">    type enumeration {</w:t>
      </w:r>
    </w:p>
    <w:p w14:paraId="28A92127" w14:textId="77777777" w:rsidR="00FB107A" w:rsidRDefault="00FB107A" w:rsidP="00FB107A">
      <w:pPr>
        <w:pStyle w:val="PL"/>
      </w:pPr>
      <w:r>
        <w:t xml:space="preserve">      enum DL;</w:t>
      </w:r>
    </w:p>
    <w:p w14:paraId="7B69B094" w14:textId="77777777" w:rsidR="00FB107A" w:rsidRDefault="00FB107A" w:rsidP="00FB107A">
      <w:pPr>
        <w:pStyle w:val="PL"/>
      </w:pPr>
      <w:r>
        <w:t xml:space="preserve">      enum UL;</w:t>
      </w:r>
    </w:p>
    <w:p w14:paraId="20A80EAF" w14:textId="77777777" w:rsidR="00FB107A" w:rsidRDefault="00FB107A" w:rsidP="00FB107A">
      <w:pPr>
        <w:pStyle w:val="PL"/>
      </w:pPr>
      <w:r>
        <w:t xml:space="preserve">      enum SUL;</w:t>
      </w:r>
    </w:p>
    <w:p w14:paraId="6A481F39" w14:textId="77777777" w:rsidR="00FB107A" w:rsidRDefault="00FB107A" w:rsidP="00FB107A">
      <w:pPr>
        <w:pStyle w:val="PL"/>
      </w:pPr>
      <w:r>
        <w:t xml:space="preserve">    }</w:t>
      </w:r>
    </w:p>
    <w:p w14:paraId="6BE2AAC4" w14:textId="77777777" w:rsidR="00FB107A" w:rsidRDefault="00FB107A" w:rsidP="00FB107A">
      <w:pPr>
        <w:pStyle w:val="PL"/>
      </w:pPr>
      <w:r>
        <w:t xml:space="preserve">  }</w:t>
      </w:r>
    </w:p>
    <w:p w14:paraId="71BE11F8" w14:textId="21B6FE4E" w:rsidR="00FB107A" w:rsidDel="00600B0C" w:rsidRDefault="00FB107A" w:rsidP="00FB107A">
      <w:pPr>
        <w:pStyle w:val="PL"/>
        <w:rPr>
          <w:del w:id="33" w:author="Ericsson User 61" w:date="2020-11-05T01:03:00Z"/>
        </w:rPr>
      </w:pPr>
      <w:del w:id="34" w:author="Ericsson User 61" w:date="2020-11-05T01:03:00Z">
        <w:r w:rsidDel="00600B0C">
          <w:delText xml:space="preserve">  </w:delText>
        </w:r>
        <w:r w:rsidDel="00600B0C">
          <w:tab/>
        </w:r>
        <w:r w:rsidDel="00600B0C">
          <w:tab/>
        </w:r>
      </w:del>
    </w:p>
    <w:p w14:paraId="23C43F2C" w14:textId="77777777" w:rsidR="00FB107A" w:rsidRDefault="00FB107A" w:rsidP="00FB107A">
      <w:pPr>
        <w:pStyle w:val="PL"/>
      </w:pPr>
      <w:r>
        <w:t xml:space="preserve">  typedef IsInitialBwp {</w:t>
      </w:r>
    </w:p>
    <w:p w14:paraId="3AB83A00" w14:textId="77777777" w:rsidR="00FB107A" w:rsidRDefault="00FB107A" w:rsidP="00FB107A">
      <w:pPr>
        <w:pStyle w:val="PL"/>
      </w:pPr>
      <w:r>
        <w:t xml:space="preserve">    type enumeration {</w:t>
      </w:r>
    </w:p>
    <w:p w14:paraId="4895E29F" w14:textId="77777777" w:rsidR="00FB107A" w:rsidRDefault="00FB107A" w:rsidP="00FB107A">
      <w:pPr>
        <w:pStyle w:val="PL"/>
      </w:pPr>
      <w:r>
        <w:t xml:space="preserve">      enum INITIAL;</w:t>
      </w:r>
    </w:p>
    <w:p w14:paraId="3923D8AF" w14:textId="77777777" w:rsidR="00FB107A" w:rsidRDefault="00FB107A" w:rsidP="00FB107A">
      <w:pPr>
        <w:pStyle w:val="PL"/>
      </w:pPr>
      <w:r>
        <w:t xml:space="preserve">      enum OTHER;</w:t>
      </w:r>
    </w:p>
    <w:p w14:paraId="2F3C9322" w14:textId="77777777" w:rsidR="00FB107A" w:rsidRDefault="00FB107A" w:rsidP="00FB107A">
      <w:pPr>
        <w:pStyle w:val="PL"/>
      </w:pPr>
      <w:r>
        <w:t xml:space="preserve">    }</w:t>
      </w:r>
    </w:p>
    <w:p w14:paraId="41E545DC" w14:textId="77777777" w:rsidR="00FB107A" w:rsidRDefault="00FB107A" w:rsidP="00FB107A">
      <w:pPr>
        <w:pStyle w:val="PL"/>
      </w:pPr>
      <w:r>
        <w:t xml:space="preserve">  }</w:t>
      </w:r>
    </w:p>
    <w:p w14:paraId="13B5DFD7" w14:textId="77777777" w:rsidR="00FB107A" w:rsidRDefault="00FB107A" w:rsidP="00FB107A">
      <w:pPr>
        <w:pStyle w:val="PL"/>
      </w:pPr>
    </w:p>
    <w:p w14:paraId="4359098E" w14:textId="77777777" w:rsidR="00FB107A" w:rsidRDefault="00FB107A" w:rsidP="00FB107A">
      <w:pPr>
        <w:pStyle w:val="PL"/>
      </w:pPr>
      <w:r>
        <w:t xml:space="preserve">  grouping BWPGrp {</w:t>
      </w:r>
    </w:p>
    <w:p w14:paraId="49D06D3E" w14:textId="77777777" w:rsidR="00FB107A" w:rsidRDefault="00FB107A" w:rsidP="00FB107A">
      <w:pPr>
        <w:pStyle w:val="PL"/>
      </w:pPr>
      <w:r>
        <w:t xml:space="preserve">    description "Represents the BWP IOC.";</w:t>
      </w:r>
    </w:p>
    <w:p w14:paraId="5BFBC980" w14:textId="77777777" w:rsidR="00FB107A" w:rsidRDefault="00FB107A" w:rsidP="00FB107A">
      <w:pPr>
        <w:pStyle w:val="PL"/>
      </w:pPr>
      <w:r>
        <w:t xml:space="preserve">    reference "3GPP TS 28.541";</w:t>
      </w:r>
    </w:p>
    <w:p w14:paraId="656E1581" w14:textId="77777777" w:rsidR="00FB107A" w:rsidRDefault="00FB107A" w:rsidP="00FB107A">
      <w:pPr>
        <w:pStyle w:val="PL"/>
      </w:pPr>
      <w:r>
        <w:t xml:space="preserve">    uses mf3gpp:ManagedFunctionGrp;</w:t>
      </w:r>
    </w:p>
    <w:p w14:paraId="4B3BE62E" w14:textId="77777777" w:rsidR="00FB107A" w:rsidRDefault="00FB107A" w:rsidP="00FB107A">
      <w:pPr>
        <w:pStyle w:val="PL"/>
      </w:pPr>
    </w:p>
    <w:p w14:paraId="53FA5744" w14:textId="77777777" w:rsidR="00FB107A" w:rsidRDefault="00FB107A" w:rsidP="00FB107A">
      <w:pPr>
        <w:pStyle w:val="PL"/>
      </w:pPr>
      <w:r>
        <w:t xml:space="preserve">    leaf bwpContext {</w:t>
      </w:r>
    </w:p>
    <w:p w14:paraId="45F29C67" w14:textId="77777777" w:rsidR="00FB107A" w:rsidRDefault="00FB107A" w:rsidP="00FB107A">
      <w:pPr>
        <w:pStyle w:val="PL"/>
      </w:pPr>
      <w:r>
        <w:t xml:space="preserve">      description "Identifies whether the object is used for downlink, uplink</w:t>
      </w:r>
    </w:p>
    <w:p w14:paraId="0766E6F3" w14:textId="77777777" w:rsidR="00FB107A" w:rsidRDefault="00FB107A" w:rsidP="00FB107A">
      <w:pPr>
        <w:pStyle w:val="PL"/>
      </w:pPr>
      <w:r>
        <w:t xml:space="preserve">        or supplementary uplink.";</w:t>
      </w:r>
    </w:p>
    <w:p w14:paraId="11B6AF5A" w14:textId="77777777" w:rsidR="00FB107A" w:rsidRDefault="00FB107A" w:rsidP="00FB107A">
      <w:pPr>
        <w:pStyle w:val="PL"/>
      </w:pPr>
      <w:r>
        <w:t xml:space="preserve">      mandatory true;</w:t>
      </w:r>
    </w:p>
    <w:p w14:paraId="2871D694" w14:textId="77777777" w:rsidR="00FB107A" w:rsidRDefault="00FB107A" w:rsidP="00FB107A">
      <w:pPr>
        <w:pStyle w:val="PL"/>
      </w:pPr>
      <w:r>
        <w:t xml:space="preserve">      type BwpContext;</w:t>
      </w:r>
    </w:p>
    <w:p w14:paraId="3241BF29" w14:textId="77777777" w:rsidR="00FB107A" w:rsidRDefault="00FB107A" w:rsidP="00FB107A">
      <w:pPr>
        <w:pStyle w:val="PL"/>
      </w:pPr>
      <w:r>
        <w:t xml:space="preserve">    }</w:t>
      </w:r>
    </w:p>
    <w:p w14:paraId="1F4F681B" w14:textId="77777777" w:rsidR="00FB107A" w:rsidRDefault="00FB107A" w:rsidP="00FB107A">
      <w:pPr>
        <w:pStyle w:val="PL"/>
      </w:pPr>
    </w:p>
    <w:p w14:paraId="44598FFA" w14:textId="77777777" w:rsidR="00FB107A" w:rsidRDefault="00FB107A" w:rsidP="00FB107A">
      <w:pPr>
        <w:pStyle w:val="PL"/>
      </w:pPr>
      <w:r>
        <w:t xml:space="preserve">    leaf isInitialBwp {</w:t>
      </w:r>
    </w:p>
    <w:p w14:paraId="3AF53E31" w14:textId="77777777" w:rsidR="00FB107A" w:rsidRDefault="00FB107A" w:rsidP="00FB107A">
      <w:pPr>
        <w:pStyle w:val="PL"/>
      </w:pPr>
      <w:r>
        <w:t xml:space="preserve">      description "Identifies whether the object is used for initial or other</w:t>
      </w:r>
    </w:p>
    <w:p w14:paraId="6D5FA581" w14:textId="77777777" w:rsidR="00FB107A" w:rsidRDefault="00FB107A" w:rsidP="00FB107A">
      <w:pPr>
        <w:pStyle w:val="PL"/>
      </w:pPr>
      <w:r>
        <w:t xml:space="preserve">        BWP.";</w:t>
      </w:r>
    </w:p>
    <w:p w14:paraId="095D3F8D" w14:textId="77777777" w:rsidR="00FB107A" w:rsidRDefault="00FB107A" w:rsidP="00FB107A">
      <w:pPr>
        <w:pStyle w:val="PL"/>
      </w:pPr>
      <w:r>
        <w:t xml:space="preserve">      mandatory true;</w:t>
      </w:r>
    </w:p>
    <w:p w14:paraId="595BB719" w14:textId="77777777" w:rsidR="00FB107A" w:rsidRDefault="00FB107A" w:rsidP="00FB107A">
      <w:pPr>
        <w:pStyle w:val="PL"/>
      </w:pPr>
      <w:r>
        <w:t xml:space="preserve">      type IsInitialBwp;</w:t>
      </w:r>
    </w:p>
    <w:p w14:paraId="2E8C20BC" w14:textId="77777777" w:rsidR="00FB107A" w:rsidRDefault="00FB107A" w:rsidP="00FB107A">
      <w:pPr>
        <w:pStyle w:val="PL"/>
      </w:pPr>
      <w:r>
        <w:t xml:space="preserve">    }</w:t>
      </w:r>
    </w:p>
    <w:p w14:paraId="50D0A04A" w14:textId="77777777" w:rsidR="00FB107A" w:rsidRDefault="00FB107A" w:rsidP="00FB107A">
      <w:pPr>
        <w:pStyle w:val="PL"/>
      </w:pPr>
    </w:p>
    <w:p w14:paraId="6EA22879" w14:textId="77777777" w:rsidR="00FB107A" w:rsidRDefault="00FB107A" w:rsidP="00FB107A">
      <w:pPr>
        <w:pStyle w:val="PL"/>
      </w:pPr>
      <w:r>
        <w:t xml:space="preserve">    leaf subCarrierSpacing {</w:t>
      </w:r>
    </w:p>
    <w:p w14:paraId="5DF791E2" w14:textId="77777777" w:rsidR="00FB107A" w:rsidRDefault="00FB107A" w:rsidP="00FB107A">
      <w:pPr>
        <w:pStyle w:val="PL"/>
      </w:pPr>
      <w:r>
        <w:t xml:space="preserve">      description "Subcarrier spacing configuration for a BWP.";</w:t>
      </w:r>
    </w:p>
    <w:p w14:paraId="7DA4628A" w14:textId="77777777" w:rsidR="00FB107A" w:rsidRDefault="00FB107A" w:rsidP="00FB107A">
      <w:pPr>
        <w:pStyle w:val="PL"/>
      </w:pPr>
      <w:r>
        <w:t xml:space="preserve">      reference "3GPP TS 38.104";</w:t>
      </w:r>
    </w:p>
    <w:p w14:paraId="2665475D" w14:textId="77777777" w:rsidR="00FB107A" w:rsidRDefault="00FB107A" w:rsidP="00FB107A">
      <w:pPr>
        <w:pStyle w:val="PL"/>
      </w:pPr>
      <w:r>
        <w:t xml:space="preserve">      mandatory true;</w:t>
      </w:r>
    </w:p>
    <w:p w14:paraId="166F7EBF" w14:textId="77777777" w:rsidR="00FB107A" w:rsidRDefault="00FB107A" w:rsidP="00FB107A">
      <w:pPr>
        <w:pStyle w:val="PL"/>
      </w:pPr>
      <w:r>
        <w:t xml:space="preserve">      type uint32 { range "</w:t>
      </w:r>
      <w:ins w:id="35" w:author="Ericsson User 61" w:date="2020-10-20T11:44:00Z">
        <w:r>
          <w:t>1</w:t>
        </w:r>
      </w:ins>
      <w:r>
        <w:t>5 | 30 | 60 | 120"; }</w:t>
      </w:r>
    </w:p>
    <w:p w14:paraId="4E5E358F" w14:textId="77777777" w:rsidR="00FB107A" w:rsidRDefault="00FB107A" w:rsidP="00FB107A">
      <w:pPr>
        <w:pStyle w:val="PL"/>
      </w:pPr>
      <w:r>
        <w:t xml:space="preserve">      units kHz;</w:t>
      </w:r>
    </w:p>
    <w:p w14:paraId="0F39966E" w14:textId="77777777" w:rsidR="00FB107A" w:rsidRDefault="00FB107A" w:rsidP="00FB107A">
      <w:pPr>
        <w:pStyle w:val="PL"/>
      </w:pPr>
      <w:r>
        <w:t xml:space="preserve">    }</w:t>
      </w:r>
    </w:p>
    <w:p w14:paraId="2F4CA785" w14:textId="77777777" w:rsidR="00FB107A" w:rsidRDefault="00FB107A" w:rsidP="00FB107A">
      <w:pPr>
        <w:pStyle w:val="PL"/>
      </w:pPr>
    </w:p>
    <w:p w14:paraId="2AC35D94" w14:textId="77777777" w:rsidR="00FB107A" w:rsidRDefault="00FB107A" w:rsidP="00FB107A">
      <w:pPr>
        <w:pStyle w:val="PL"/>
      </w:pPr>
      <w:r>
        <w:t xml:space="preserve">    leaf cyclicPrefix {</w:t>
      </w:r>
    </w:p>
    <w:p w14:paraId="23E9BC73" w14:textId="0446AE76" w:rsidR="00FB107A" w:rsidRDefault="00FB107A" w:rsidP="00FB107A">
      <w:pPr>
        <w:pStyle w:val="PL"/>
      </w:pPr>
      <w:r>
        <w:t xml:space="preserve">      description "Cyclic prefix, which may be normal or extended.";</w:t>
      </w:r>
      <w:del w:id="36" w:author="Ericsson User 61" w:date="2020-11-05T01:03:00Z">
        <w:r w:rsidDel="00600B0C">
          <w:tab/>
          <w:delText xml:space="preserve">   </w:delText>
        </w:r>
      </w:del>
      <w:r>
        <w:t xml:space="preserve"> </w:t>
      </w:r>
    </w:p>
    <w:p w14:paraId="58EF5EC5" w14:textId="77777777" w:rsidR="00FB107A" w:rsidRDefault="00FB107A" w:rsidP="00FB107A">
      <w:pPr>
        <w:pStyle w:val="PL"/>
      </w:pPr>
      <w:r>
        <w:t xml:space="preserve">      reference "3GPP TS 38.211";</w:t>
      </w:r>
    </w:p>
    <w:p w14:paraId="721380FB" w14:textId="77777777" w:rsidR="00FB107A" w:rsidRDefault="00FB107A" w:rsidP="00FB107A">
      <w:pPr>
        <w:pStyle w:val="PL"/>
      </w:pPr>
      <w:r>
        <w:t xml:space="preserve">      mandatory true;</w:t>
      </w:r>
    </w:p>
    <w:p w14:paraId="71482015" w14:textId="77777777" w:rsidR="00FB107A" w:rsidRDefault="00FB107A" w:rsidP="00FB107A">
      <w:pPr>
        <w:pStyle w:val="PL"/>
      </w:pPr>
      <w:r>
        <w:t xml:space="preserve">      type CyclicPrefix;</w:t>
      </w:r>
    </w:p>
    <w:p w14:paraId="7703AC0E" w14:textId="77777777" w:rsidR="00FB107A" w:rsidRDefault="00FB107A" w:rsidP="00FB107A">
      <w:pPr>
        <w:pStyle w:val="PL"/>
      </w:pPr>
      <w:r>
        <w:t xml:space="preserve">    }</w:t>
      </w:r>
    </w:p>
    <w:p w14:paraId="62EC7A9D" w14:textId="77777777" w:rsidR="00FB107A" w:rsidRDefault="00FB107A" w:rsidP="00FB107A">
      <w:pPr>
        <w:pStyle w:val="PL"/>
      </w:pPr>
    </w:p>
    <w:p w14:paraId="2528B7AC" w14:textId="77777777" w:rsidR="00FB107A" w:rsidRDefault="00FB107A" w:rsidP="00FB107A">
      <w:pPr>
        <w:pStyle w:val="PL"/>
      </w:pPr>
      <w:r>
        <w:t xml:space="preserve">    leaf startRB {</w:t>
      </w:r>
    </w:p>
    <w:p w14:paraId="261B04C6" w14:textId="77777777" w:rsidR="00FB107A" w:rsidRDefault="00FB107A" w:rsidP="00FB107A">
      <w:pPr>
        <w:pStyle w:val="PL"/>
      </w:pPr>
      <w:r>
        <w:t xml:space="preserve">      description "Offset in common resource blocks to common resource block 0</w:t>
      </w:r>
    </w:p>
    <w:p w14:paraId="7592D7C0" w14:textId="77777777" w:rsidR="00FB107A" w:rsidRDefault="00FB107A" w:rsidP="00FB107A">
      <w:pPr>
        <w:pStyle w:val="PL"/>
      </w:pPr>
      <w:r>
        <w:t xml:space="preserve">        for the applicable subcarrier spacing for a BWP.";</w:t>
      </w:r>
    </w:p>
    <w:p w14:paraId="1D6BC6F4" w14:textId="77777777" w:rsidR="00FB107A" w:rsidRDefault="00FB107A" w:rsidP="00FB107A">
      <w:pPr>
        <w:pStyle w:val="PL"/>
      </w:pPr>
      <w:r>
        <w:t xml:space="preserve">      reference "N_BWP_start in 3GPP TS 38.211";</w:t>
      </w:r>
    </w:p>
    <w:p w14:paraId="4ABC4F30" w14:textId="77777777" w:rsidR="00FB107A" w:rsidRDefault="00FB107A" w:rsidP="00FB107A">
      <w:pPr>
        <w:pStyle w:val="PL"/>
      </w:pPr>
      <w:r>
        <w:lastRenderedPageBreak/>
        <w:t xml:space="preserve">      mandatory true;</w:t>
      </w:r>
    </w:p>
    <w:p w14:paraId="3536C865" w14:textId="77777777" w:rsidR="00FB107A" w:rsidRDefault="00FB107A" w:rsidP="00FB107A">
      <w:pPr>
        <w:pStyle w:val="PL"/>
      </w:pPr>
      <w:r>
        <w:t xml:space="preserve">      type uint32;</w:t>
      </w:r>
    </w:p>
    <w:p w14:paraId="11B28A02" w14:textId="77777777" w:rsidR="00FB107A" w:rsidRDefault="00FB107A" w:rsidP="00FB107A">
      <w:pPr>
        <w:pStyle w:val="PL"/>
      </w:pPr>
      <w:r>
        <w:t xml:space="preserve">    }</w:t>
      </w:r>
    </w:p>
    <w:p w14:paraId="096534DD" w14:textId="77777777" w:rsidR="00FB107A" w:rsidRDefault="00FB107A" w:rsidP="00FB107A">
      <w:pPr>
        <w:pStyle w:val="PL"/>
      </w:pPr>
    </w:p>
    <w:p w14:paraId="0AA9B65D" w14:textId="77777777" w:rsidR="00FB107A" w:rsidRDefault="00FB107A" w:rsidP="00FB107A">
      <w:pPr>
        <w:pStyle w:val="PL"/>
      </w:pPr>
      <w:r>
        <w:t xml:space="preserve">    leaf numberOfRBs {</w:t>
      </w:r>
    </w:p>
    <w:p w14:paraId="2BC5CA7B" w14:textId="77777777" w:rsidR="00FB107A" w:rsidRDefault="00FB107A" w:rsidP="00FB107A">
      <w:pPr>
        <w:pStyle w:val="PL"/>
      </w:pPr>
      <w:r>
        <w:t xml:space="preserve">      description "Number of physical resource blocks for a BWP.";</w:t>
      </w:r>
    </w:p>
    <w:p w14:paraId="5DF5891A" w14:textId="77777777" w:rsidR="00FB107A" w:rsidRDefault="00FB107A" w:rsidP="00FB107A">
      <w:pPr>
        <w:pStyle w:val="PL"/>
      </w:pPr>
      <w:r>
        <w:t xml:space="preserve">      reference "N_BWP_size in 3GPP TS 38.211";</w:t>
      </w:r>
    </w:p>
    <w:p w14:paraId="2F99A208" w14:textId="77777777" w:rsidR="00FB107A" w:rsidRDefault="00FB107A" w:rsidP="00FB107A">
      <w:pPr>
        <w:pStyle w:val="PL"/>
      </w:pPr>
      <w:r>
        <w:t xml:space="preserve">      mandatory true;</w:t>
      </w:r>
    </w:p>
    <w:p w14:paraId="33E9E2DA" w14:textId="77777777" w:rsidR="00FB107A" w:rsidRDefault="00FB107A" w:rsidP="00FB107A">
      <w:pPr>
        <w:pStyle w:val="PL"/>
      </w:pPr>
      <w:r>
        <w:t xml:space="preserve">      type uint32;</w:t>
      </w:r>
    </w:p>
    <w:p w14:paraId="2EB085C9" w14:textId="77777777" w:rsidR="00FB107A" w:rsidRDefault="00FB107A" w:rsidP="00FB107A">
      <w:pPr>
        <w:pStyle w:val="PL"/>
      </w:pPr>
      <w:r>
        <w:t xml:space="preserve">    }</w:t>
      </w:r>
    </w:p>
    <w:p w14:paraId="45093986" w14:textId="77777777" w:rsidR="00FB107A" w:rsidRDefault="00FB107A" w:rsidP="00FB107A">
      <w:pPr>
        <w:pStyle w:val="PL"/>
      </w:pPr>
      <w:r>
        <w:t xml:space="preserve">  }</w:t>
      </w:r>
    </w:p>
    <w:p w14:paraId="0DF0AACA" w14:textId="77777777" w:rsidR="00FB107A" w:rsidRDefault="00FB107A" w:rsidP="00FB107A">
      <w:pPr>
        <w:pStyle w:val="PL"/>
      </w:pPr>
    </w:p>
    <w:p w14:paraId="64D4CA71" w14:textId="77777777" w:rsidR="00FB107A" w:rsidRDefault="00FB107A" w:rsidP="00FB107A">
      <w:pPr>
        <w:pStyle w:val="PL"/>
      </w:pPr>
      <w:r>
        <w:t xml:space="preserve">  augment "/me3gpp:ManagedElement/gnbdu3gpp:GNBDUFunction" {</w:t>
      </w:r>
    </w:p>
    <w:p w14:paraId="526740B1" w14:textId="77777777" w:rsidR="00FB107A" w:rsidRDefault="00FB107A" w:rsidP="00FB107A">
      <w:pPr>
        <w:pStyle w:val="PL"/>
      </w:pPr>
    </w:p>
    <w:p w14:paraId="5E29B8DD" w14:textId="77777777" w:rsidR="00FB107A" w:rsidRDefault="00FB107A" w:rsidP="00FB107A">
      <w:pPr>
        <w:pStyle w:val="PL"/>
      </w:pPr>
      <w:r>
        <w:t xml:space="preserve">    list BWP {</w:t>
      </w:r>
    </w:p>
    <w:p w14:paraId="01A5EC14" w14:textId="77777777" w:rsidR="00FB107A" w:rsidRDefault="00FB107A" w:rsidP="00FB107A">
      <w:pPr>
        <w:pStyle w:val="PL"/>
      </w:pPr>
      <w:r>
        <w:t xml:space="preserve">      description "Represents a bandwidth part (BWP).";</w:t>
      </w:r>
    </w:p>
    <w:p w14:paraId="555E5D0F" w14:textId="77777777" w:rsidR="00FB107A" w:rsidRDefault="00FB107A" w:rsidP="00FB107A">
      <w:pPr>
        <w:pStyle w:val="PL"/>
      </w:pPr>
      <w:r>
        <w:t xml:space="preserve">      key id;</w:t>
      </w:r>
    </w:p>
    <w:p w14:paraId="2024DF38" w14:textId="77777777" w:rsidR="00FB107A" w:rsidRDefault="00FB107A" w:rsidP="00FB107A">
      <w:pPr>
        <w:pStyle w:val="PL"/>
      </w:pPr>
      <w:r>
        <w:t xml:space="preserve">      uses top3gpp:Top_Grp;</w:t>
      </w:r>
    </w:p>
    <w:p w14:paraId="41943352" w14:textId="77777777" w:rsidR="00FB107A" w:rsidRDefault="00FB107A" w:rsidP="00FB107A">
      <w:pPr>
        <w:pStyle w:val="PL"/>
      </w:pPr>
      <w:r>
        <w:t xml:space="preserve">      container attributes {    </w:t>
      </w:r>
    </w:p>
    <w:p w14:paraId="6D81B1AB" w14:textId="77777777" w:rsidR="00FB107A" w:rsidRDefault="00FB107A" w:rsidP="00FB107A">
      <w:pPr>
        <w:pStyle w:val="PL"/>
      </w:pPr>
      <w:r>
        <w:t xml:space="preserve">        uses BWPGrp;</w:t>
      </w:r>
    </w:p>
    <w:p w14:paraId="2389E801" w14:textId="77777777" w:rsidR="00FB107A" w:rsidRDefault="00FB107A" w:rsidP="00FB107A">
      <w:pPr>
        <w:pStyle w:val="PL"/>
      </w:pPr>
      <w:r>
        <w:t xml:space="preserve">      }</w:t>
      </w:r>
    </w:p>
    <w:p w14:paraId="7C964401" w14:textId="77777777" w:rsidR="00FB107A" w:rsidRDefault="00FB107A" w:rsidP="00FB107A">
      <w:pPr>
        <w:pStyle w:val="PL"/>
      </w:pPr>
      <w:r w:rsidRPr="00223052">
        <w:t xml:space="preserve">      uses mf3gpp:ManagedFunctionContainedClasses;</w:t>
      </w:r>
    </w:p>
    <w:p w14:paraId="2BBBCBCE" w14:textId="77777777" w:rsidR="00FB107A" w:rsidRDefault="00FB107A" w:rsidP="00FB107A">
      <w:pPr>
        <w:pStyle w:val="PL"/>
      </w:pPr>
      <w:r>
        <w:t xml:space="preserve">    }</w:t>
      </w:r>
    </w:p>
    <w:p w14:paraId="5E8677F9" w14:textId="77777777" w:rsidR="00FB107A" w:rsidRDefault="00FB107A" w:rsidP="00FB107A">
      <w:pPr>
        <w:pStyle w:val="PL"/>
      </w:pPr>
      <w:r>
        <w:t xml:space="preserve">  }</w:t>
      </w:r>
    </w:p>
    <w:p w14:paraId="67B57900" w14:textId="77777777" w:rsidR="00FB107A" w:rsidRDefault="00FB107A" w:rsidP="00FB107A">
      <w:pPr>
        <w:pStyle w:val="PL"/>
      </w:pPr>
      <w:r>
        <w:t>}</w:t>
      </w:r>
    </w:p>
    <w:p w14:paraId="37EFE445" w14:textId="77777777" w:rsidR="00FB107A" w:rsidRDefault="00FB107A" w:rsidP="00FB107A">
      <w:pPr>
        <w:rPr>
          <w:noProof/>
        </w:rPr>
      </w:pPr>
    </w:p>
    <w:p w14:paraId="79264B93" w14:textId="77777777" w:rsidR="004A31C7" w:rsidRDefault="004A31C7" w:rsidP="004A31C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A31C7" w:rsidRPr="009A3A71" w14:paraId="0288835F" w14:textId="77777777" w:rsidTr="00AE4EB7">
        <w:tc>
          <w:tcPr>
            <w:tcW w:w="9521" w:type="dxa"/>
            <w:shd w:val="clear" w:color="auto" w:fill="FFFFCC"/>
            <w:vAlign w:val="center"/>
          </w:tcPr>
          <w:p w14:paraId="4D2E4136" w14:textId="77777777" w:rsidR="004A31C7" w:rsidRPr="009A3A71" w:rsidRDefault="004A31C7" w:rsidP="00AE4E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A248351" w14:textId="77777777" w:rsidR="004A31C7" w:rsidRDefault="004A31C7" w:rsidP="004A31C7">
      <w:pPr>
        <w:rPr>
          <w:noProof/>
        </w:rPr>
      </w:pPr>
    </w:p>
    <w:p w14:paraId="3C6BC8F1" w14:textId="77777777" w:rsidR="004A31C7" w:rsidRPr="004A31C7" w:rsidRDefault="004A31C7" w:rsidP="004A31C7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37" w:name="_Toc35878768"/>
      <w:bookmarkStart w:id="38" w:name="_Toc36220584"/>
      <w:bookmarkStart w:id="39" w:name="_Toc36474682"/>
      <w:bookmarkStart w:id="40" w:name="_Toc27405576"/>
      <w:bookmarkStart w:id="41" w:name="_Toc36542954"/>
      <w:bookmarkStart w:id="42" w:name="_Toc36543775"/>
      <w:bookmarkStart w:id="43" w:name="_Toc36568013"/>
      <w:bookmarkStart w:id="44" w:name="_Toc44341752"/>
      <w:bookmarkStart w:id="45" w:name="_Toc51676131"/>
      <w:bookmarkStart w:id="46" w:name="_Toc51684380"/>
      <w:bookmarkStart w:id="47" w:name="_Toc55305703"/>
      <w:r w:rsidRPr="004A31C7">
        <w:rPr>
          <w:rFonts w:ascii="Arial" w:hAnsi="Arial"/>
          <w:sz w:val="32"/>
          <w:lang w:eastAsia="zh-CN"/>
        </w:rPr>
        <w:t>E.5.2</w:t>
      </w:r>
      <w:r w:rsidRPr="004A31C7">
        <w:rPr>
          <w:rFonts w:ascii="Arial" w:hAnsi="Arial"/>
          <w:sz w:val="32"/>
          <w:lang w:eastAsia="zh-CN"/>
        </w:rPr>
        <w:tab/>
        <w:t>module</w:t>
      </w:r>
      <w:r w:rsidRPr="004A31C7">
        <w:rPr>
          <w:rFonts w:ascii="Arial" w:hAnsi="Arial"/>
          <w:sz w:val="32"/>
        </w:rPr>
        <w:t>_3gpp-nr-nrm-ep</w:t>
      </w:r>
      <w:del w:id="48" w:author="Ericsson User 61" w:date="2020-11-17T11:43:00Z">
        <w:r w:rsidRPr="004A31C7" w:rsidDel="006650B0">
          <w:rPr>
            <w:rFonts w:ascii="Arial" w:hAnsi="Arial"/>
            <w:sz w:val="32"/>
          </w:rPr>
          <w:delText>@</w:delText>
        </w:r>
      </w:del>
      <w:r w:rsidRPr="004A31C7">
        <w:rPr>
          <w:rFonts w:ascii="Arial" w:hAnsi="Arial"/>
          <w:sz w:val="32"/>
        </w:rPr>
        <w:t>.yang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0E088AC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8C1149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>module _3gpp-nr-nrm-ep {</w:t>
      </w:r>
    </w:p>
    <w:p w14:paraId="223EC676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yang-version 1.1;</w:t>
      </w:r>
    </w:p>
    <w:p w14:paraId="5D5050F1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namespace "urn:3gpp:sa5:_3gpp-nr-nrm-ep";</w:t>
      </w:r>
    </w:p>
    <w:p w14:paraId="6D3E109B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prefix "ep3gpp";</w:t>
      </w:r>
    </w:p>
    <w:p w14:paraId="010FE919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A6E0F04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import _3gpp-common-ep-rp { prefix eprp3gpp; }</w:t>
      </w:r>
    </w:p>
    <w:p w14:paraId="4B42E95D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import _3gpp-common-managed-element { prefix me3gpp; }</w:t>
      </w:r>
    </w:p>
    <w:p w14:paraId="60FF8314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45547E7E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import _3gpp-nr-nrm-gnbcucpfunction { prefix gnbcucp3gpp; }</w:t>
      </w:r>
    </w:p>
    <w:p w14:paraId="558574A6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import _3gpp-nr-nrm-gnbcuupfunction { prefix gnbcuup3gpp; }</w:t>
      </w:r>
    </w:p>
    <w:p w14:paraId="7BD8EC14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import _3gpp-nr-nrm-gnbdufunction { prefix gnbdu3gpp; }</w:t>
      </w:r>
    </w:p>
    <w:p w14:paraId="4BE5AB0F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4E03897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organization "3GPP SA5";</w:t>
      </w:r>
    </w:p>
    <w:p w14:paraId="15F4A67A" w14:textId="77777777" w:rsidR="006650B0" w:rsidRDefault="006650B0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" w:author="Ericsson User 61" w:date="2020-11-17T11:44:00Z"/>
          <w:rFonts w:ascii="Courier New" w:hAnsi="Courier New"/>
          <w:noProof/>
          <w:sz w:val="16"/>
        </w:rPr>
      </w:pPr>
      <w:ins w:id="50" w:author="Ericsson User 61" w:date="2020-11-17T11:44:00Z">
        <w:r w:rsidRPr="006650B0">
          <w:rPr>
            <w:rFonts w:ascii="Courier New" w:hAnsi="Courier New"/>
            <w:noProof/>
            <w:sz w:val="16"/>
          </w:rPr>
          <w:t xml:space="preserve">  contact "https://www.3gpp.org/DynaReport/TSG-WG--S5--officials.htm?Itemid=464";</w:t>
        </w:r>
      </w:ins>
    </w:p>
    <w:p w14:paraId="68E7C009" w14:textId="3518DD75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description "Defines the YANG mapping of the NR related endpoint</w:t>
      </w:r>
    </w:p>
    <w:p w14:paraId="1DBF088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Information Object Classes (IOCs) that are part of the NR Network</w:t>
      </w:r>
    </w:p>
    <w:p w14:paraId="44B765DB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Resource Model (NRM).";</w:t>
      </w:r>
    </w:p>
    <w:p w14:paraId="4ACB6696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reference "3GPP TS 28.541 5G Network Resource Model (NRM)";</w:t>
      </w:r>
    </w:p>
    <w:p w14:paraId="782B752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374E422" w14:textId="77777777" w:rsidR="006650B0" w:rsidRDefault="006650B0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" w:author="Ericsson User 61" w:date="2020-11-17T11:44:00Z"/>
          <w:rFonts w:ascii="Courier New" w:hAnsi="Courier New"/>
          <w:noProof/>
          <w:sz w:val="16"/>
        </w:rPr>
      </w:pPr>
      <w:ins w:id="52" w:author="Ericsson User 61" w:date="2020-11-17T11:44:00Z">
        <w:r w:rsidRPr="006650B0">
          <w:rPr>
            <w:rFonts w:ascii="Courier New" w:hAnsi="Courier New"/>
            <w:noProof/>
            <w:sz w:val="16"/>
          </w:rPr>
          <w:t xml:space="preserve">  revision 2020-11-17 { reference CR-0410 ; }</w:t>
        </w:r>
      </w:ins>
    </w:p>
    <w:p w14:paraId="3639A817" w14:textId="670705C2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revision 2020-03-02 { reference S5-201191</w:t>
      </w:r>
      <w:del w:id="53" w:author="Ericsson User 61" w:date="2020-11-17T11:45:00Z">
        <w:r w:rsidRPr="004A31C7" w:rsidDel="006650B0">
          <w:rPr>
            <w:rFonts w:ascii="Courier New" w:hAnsi="Courier New"/>
            <w:noProof/>
            <w:sz w:val="16"/>
          </w:rPr>
          <w:delText>"</w:delText>
        </w:r>
      </w:del>
      <w:r w:rsidRPr="004A31C7">
        <w:rPr>
          <w:rFonts w:ascii="Courier New" w:hAnsi="Courier New"/>
          <w:noProof/>
          <w:sz w:val="16"/>
        </w:rPr>
        <w:t>; }</w:t>
      </w:r>
    </w:p>
    <w:p w14:paraId="5CF2553E" w14:textId="06609B1C" w:rsidR="004A31C7" w:rsidRPr="004A31C7" w:rsidDel="006650B0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" w:author="Ericsson User 61" w:date="2020-11-17T11:44:00Z"/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revision 2019-06-17 {</w:t>
      </w:r>
    </w:p>
    <w:p w14:paraId="57BD1206" w14:textId="66742F21" w:rsidR="004A31C7" w:rsidRPr="004A31C7" w:rsidDel="006650B0" w:rsidRDefault="004A31C7" w:rsidP="006650B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" w:author="Ericsson User 61" w:date="2020-11-17T11:44:00Z"/>
          <w:rFonts w:ascii="Courier New" w:hAnsi="Courier New"/>
          <w:noProof/>
          <w:sz w:val="16"/>
        </w:rPr>
      </w:pPr>
      <w:del w:id="56" w:author="Ericsson User 61" w:date="2020-11-17T11:44:00Z">
        <w:r w:rsidRPr="004A31C7" w:rsidDel="006650B0">
          <w:rPr>
            <w:rFonts w:ascii="Courier New" w:hAnsi="Courier New"/>
            <w:noProof/>
            <w:sz w:val="16"/>
          </w:rPr>
          <w:delText xml:space="preserve">    description</w:delText>
        </w:r>
      </w:del>
      <w:ins w:id="57" w:author="Ericsson User 61" w:date="2020-11-17T11:44:00Z">
        <w:r w:rsidR="006650B0">
          <w:rPr>
            <w:rFonts w:ascii="Courier New" w:hAnsi="Courier New"/>
            <w:noProof/>
            <w:sz w:val="16"/>
          </w:rPr>
          <w:t xml:space="preserve"> reference</w:t>
        </w:r>
      </w:ins>
      <w:r w:rsidRPr="004A31C7">
        <w:rPr>
          <w:rFonts w:ascii="Courier New" w:hAnsi="Courier New"/>
          <w:noProof/>
          <w:sz w:val="16"/>
        </w:rPr>
        <w:t xml:space="preserve"> "Initial revision";</w:t>
      </w:r>
    </w:p>
    <w:p w14:paraId="0B695C9B" w14:textId="1240E772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del w:id="58" w:author="Ericsson User 61" w:date="2020-11-17T11:44:00Z">
        <w:r w:rsidRPr="004A31C7" w:rsidDel="006650B0">
          <w:rPr>
            <w:rFonts w:ascii="Courier New" w:hAnsi="Courier New"/>
            <w:noProof/>
            <w:sz w:val="16"/>
          </w:rPr>
          <w:delText xml:space="preserve"> </w:delText>
        </w:r>
      </w:del>
      <w:r w:rsidRPr="004A31C7">
        <w:rPr>
          <w:rFonts w:ascii="Courier New" w:hAnsi="Courier New"/>
          <w:noProof/>
          <w:sz w:val="16"/>
        </w:rPr>
        <w:t xml:space="preserve"> }</w:t>
      </w:r>
    </w:p>
    <w:p w14:paraId="6412536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</w:t>
      </w:r>
    </w:p>
    <w:p w14:paraId="2E16F0AF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grouping EP_E1Grp {</w:t>
      </w:r>
    </w:p>
    <w:p w14:paraId="411C47FC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description "Represents the EP_E1 IOC.";</w:t>
      </w:r>
    </w:p>
    <w:p w14:paraId="7502634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reference "3GPP TS 28.541, 3GPP TS 38.401";</w:t>
      </w:r>
    </w:p>
    <w:p w14:paraId="77A7F86E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uses eprp3gpp:EP_Common;</w:t>
      </w:r>
    </w:p>
    <w:p w14:paraId="01F27931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}</w:t>
      </w:r>
    </w:p>
    <w:p w14:paraId="4E200F9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F01DB16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grouping EP_F1CGrp {</w:t>
      </w:r>
    </w:p>
    <w:p w14:paraId="453EA851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description "Represents the EP_F1C IOC.";</w:t>
      </w:r>
    </w:p>
    <w:p w14:paraId="0FCC16A7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reference "3GPP TS 28.541, 3GPP TS 38.470";</w:t>
      </w:r>
    </w:p>
    <w:p w14:paraId="238DB56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uses eprp3gpp:EP_Common;</w:t>
      </w:r>
    </w:p>
    <w:p w14:paraId="0E73D9E7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}</w:t>
      </w:r>
    </w:p>
    <w:p w14:paraId="0D7B24F9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84624D2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grouping EP_F1UGrp {</w:t>
      </w:r>
    </w:p>
    <w:p w14:paraId="45FF6741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description "Represents the EP_F1U IOC.";</w:t>
      </w:r>
    </w:p>
    <w:p w14:paraId="7228EFB8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lastRenderedPageBreak/>
        <w:t xml:space="preserve">    reference "3GPP TS 28.541, 3GPP TS 38.470";</w:t>
      </w:r>
      <w:del w:id="59" w:author="Ericsson User 61" w:date="2020-11-17T11:47:00Z">
        <w:r w:rsidRPr="004A31C7" w:rsidDel="001B730F">
          <w:rPr>
            <w:rFonts w:ascii="Courier New" w:hAnsi="Courier New"/>
            <w:noProof/>
            <w:sz w:val="16"/>
          </w:rPr>
          <w:tab/>
        </w:r>
      </w:del>
    </w:p>
    <w:p w14:paraId="27814E2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uses eprp3gpp:EP_Common;</w:t>
      </w:r>
    </w:p>
    <w:p w14:paraId="269FB54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}</w:t>
      </w:r>
    </w:p>
    <w:p w14:paraId="57FA952C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339A927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grouping EP_XnCGrp {</w:t>
      </w:r>
    </w:p>
    <w:p w14:paraId="161B13C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description "Represents the EP_XnC IOC.";</w:t>
      </w:r>
    </w:p>
    <w:p w14:paraId="27D2DEF6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reference "3GPP TS 28.541, 3GPP TS 38.420";</w:t>
      </w:r>
    </w:p>
    <w:p w14:paraId="5FC04E2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uses eprp3gpp:EP_Common;</w:t>
      </w:r>
    </w:p>
    <w:p w14:paraId="6F82C5EB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}</w:t>
      </w:r>
    </w:p>
    <w:p w14:paraId="06EFB878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</w:t>
      </w:r>
    </w:p>
    <w:p w14:paraId="35847CE1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grouping EP_XnUGrp {</w:t>
      </w:r>
    </w:p>
    <w:p w14:paraId="36B7A0CD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description "Represents the EP_XnU IOC.";</w:t>
      </w:r>
    </w:p>
    <w:p w14:paraId="3DA0A2E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reference "3GPP TS 28.541, 3GPP TS 38.420";</w:t>
      </w:r>
    </w:p>
    <w:p w14:paraId="5695536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uses eprp3gpp:EP_Common;</w:t>
      </w:r>
    </w:p>
    <w:p w14:paraId="39AC6836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}</w:t>
      </w:r>
    </w:p>
    <w:p w14:paraId="2626AD6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</w:t>
      </w:r>
    </w:p>
    <w:p w14:paraId="34D6C40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grouping EP_NgCGrp {</w:t>
      </w:r>
    </w:p>
    <w:p w14:paraId="2E29F257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description "Represents the EP_NgC IOC.";</w:t>
      </w:r>
    </w:p>
    <w:p w14:paraId="1A42D23E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reference "3GPP TS 28.541, 3GPP TS 38.470";</w:t>
      </w:r>
    </w:p>
    <w:p w14:paraId="108857D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uses eprp3gpp:EP_Common;</w:t>
      </w:r>
    </w:p>
    <w:p w14:paraId="599D7E62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}</w:t>
      </w:r>
    </w:p>
    <w:p w14:paraId="0A065BCF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</w:t>
      </w:r>
    </w:p>
    <w:p w14:paraId="30FCBE6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grouping EP_NgUGrp {</w:t>
      </w:r>
    </w:p>
    <w:p w14:paraId="6B20998E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description "Represents the EP_NgU IOC.";</w:t>
      </w:r>
    </w:p>
    <w:p w14:paraId="5CAFC24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reference "3GPP TS 28.541, 3GPP TS 38.470";</w:t>
      </w:r>
    </w:p>
    <w:p w14:paraId="5DBC70E9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uses eprp3gpp:EP_Common;</w:t>
      </w:r>
    </w:p>
    <w:p w14:paraId="21447C0E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}</w:t>
      </w:r>
    </w:p>
    <w:p w14:paraId="5B57DDA8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</w:t>
      </w:r>
    </w:p>
    <w:p w14:paraId="54DF553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grouping EP_X2CGrp {</w:t>
      </w:r>
    </w:p>
    <w:p w14:paraId="16D40681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description "Represents the EP_X2C IOC.";</w:t>
      </w:r>
    </w:p>
    <w:p w14:paraId="5F0A443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reference "3GPP TS 28.541, 3GPP TS 36.423";</w:t>
      </w:r>
    </w:p>
    <w:p w14:paraId="27E7415B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uses eprp3gpp:EP_Common;</w:t>
      </w:r>
    </w:p>
    <w:p w14:paraId="6DC2F7F4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}</w:t>
      </w:r>
    </w:p>
    <w:p w14:paraId="6BAF38CF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</w:t>
      </w:r>
    </w:p>
    <w:p w14:paraId="3C235011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grouping EP_X2UGrp {</w:t>
      </w:r>
    </w:p>
    <w:p w14:paraId="31C3613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description "Represents the EP_X2U IOC.";</w:t>
      </w:r>
    </w:p>
    <w:p w14:paraId="2F742D14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reference "3GPP TS 28.541, 3GPP TS 36.425";</w:t>
      </w:r>
    </w:p>
    <w:p w14:paraId="16F22C6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uses eprp3gpp:EP_Common;</w:t>
      </w:r>
    </w:p>
    <w:p w14:paraId="639E914F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}</w:t>
      </w:r>
    </w:p>
    <w:p w14:paraId="55396362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</w:t>
      </w:r>
    </w:p>
    <w:p w14:paraId="15A67EB8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grouping EP_S1UGrp {</w:t>
      </w:r>
    </w:p>
    <w:p w14:paraId="2F5823B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description "Represents the EP_S1U IOC.";</w:t>
      </w:r>
    </w:p>
    <w:p w14:paraId="635E4F1C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reference "3GPP TS 28.541, 3GPP TS 36.410";</w:t>
      </w:r>
    </w:p>
    <w:p w14:paraId="340DD12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uses eprp3gpp:EP_Common;</w:t>
      </w:r>
    </w:p>
    <w:p w14:paraId="111D4878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}</w:t>
      </w:r>
    </w:p>
    <w:p w14:paraId="2B71D6C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9491FB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augment "/me3gpp:ManagedElement/gnbcucp3gpp:GNBCUCPFunction" {</w:t>
      </w:r>
    </w:p>
    <w:p w14:paraId="15530C72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E113E24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list EP_E1 {</w:t>
      </w:r>
    </w:p>
    <w:p w14:paraId="6689C4E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description "Represents the local end point of the logical link,</w:t>
      </w:r>
    </w:p>
    <w:p w14:paraId="4E543D0B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supporting E1 interface between gNB-CU-CP and gNB-CU-UP.";</w:t>
      </w:r>
    </w:p>
    <w:p w14:paraId="10B6A864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reference "3GPP TS 28.541, 3GPP TS 38.401";</w:t>
      </w:r>
    </w:p>
    <w:p w14:paraId="4A66AC31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key id;</w:t>
      </w:r>
    </w:p>
    <w:p w14:paraId="5FE89F8D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uses top3gpp:Top_Grp;</w:t>
      </w:r>
    </w:p>
    <w:p w14:paraId="7A3DD68F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container attributes {    </w:t>
      </w:r>
    </w:p>
    <w:p w14:paraId="315D3332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uses EP_E1Grp;</w:t>
      </w:r>
    </w:p>
    <w:p w14:paraId="5F81D9C2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}</w:t>
      </w:r>
    </w:p>
    <w:p w14:paraId="138BC417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}</w:t>
      </w:r>
    </w:p>
    <w:p w14:paraId="73EE6D4F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CE4706E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list EP_F1C {</w:t>
      </w:r>
    </w:p>
    <w:p w14:paraId="02B9E1D7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description "Represents the local end point of the control plane</w:t>
      </w:r>
    </w:p>
    <w:p w14:paraId="30199939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interface (F1-C) between the DU and CU or CU-CP.";</w:t>
      </w:r>
    </w:p>
    <w:p w14:paraId="6117E85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reference "3GPP TS 28.541, 3GPP TS 38.470";</w:t>
      </w:r>
    </w:p>
    <w:p w14:paraId="6D383647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key id;</w:t>
      </w:r>
    </w:p>
    <w:p w14:paraId="20872D3E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uses top3gpp:Top_Grp;</w:t>
      </w:r>
    </w:p>
    <w:p w14:paraId="7CDF6947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container attributes {    </w:t>
      </w:r>
    </w:p>
    <w:p w14:paraId="21D6CD1E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uses EP_F1CGrp;</w:t>
      </w:r>
    </w:p>
    <w:p w14:paraId="4887C958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}</w:t>
      </w:r>
    </w:p>
    <w:p w14:paraId="1C441FD2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}</w:t>
      </w:r>
    </w:p>
    <w:p w14:paraId="7C856F8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613E59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list EP_NgC {</w:t>
      </w:r>
    </w:p>
    <w:p w14:paraId="645B5BAB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description "Represents the local end point of the control plane</w:t>
      </w:r>
    </w:p>
    <w:p w14:paraId="1FD8A77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interface (NG-C) between the gNB and NG-Core entity.";</w:t>
      </w:r>
    </w:p>
    <w:p w14:paraId="559D0267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reference "3GPP TS 28.541, 3GPP TS 38.470";</w:t>
      </w:r>
    </w:p>
    <w:p w14:paraId="03720D87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key id;</w:t>
      </w:r>
    </w:p>
    <w:p w14:paraId="497D9AEE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uses top3gpp:Top_Grp;</w:t>
      </w:r>
    </w:p>
    <w:p w14:paraId="72AD80B6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container attributes {    </w:t>
      </w:r>
    </w:p>
    <w:p w14:paraId="052FC7AC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uses EP_NgCGrp;</w:t>
      </w:r>
    </w:p>
    <w:p w14:paraId="150BC736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lastRenderedPageBreak/>
        <w:t xml:space="preserve">      }</w:t>
      </w:r>
    </w:p>
    <w:p w14:paraId="7FE61F28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}</w:t>
      </w:r>
    </w:p>
    <w:p w14:paraId="3A4638BE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2FBAA9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list EP_XnC {</w:t>
      </w:r>
    </w:p>
    <w:p w14:paraId="7BCB3279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description "Represents the local gNB node end point of the logical</w:t>
      </w:r>
    </w:p>
    <w:p w14:paraId="3D5C35D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link, supporting Xn application protocols, to a neighbour NG-RAN node </w:t>
      </w:r>
    </w:p>
    <w:p w14:paraId="1589F92F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(including gNB and ng-eNB). The Xn Application PDUs are carried over </w:t>
      </w:r>
    </w:p>
    <w:p w14:paraId="69293A84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SCTP/IP/Data link layer/Physical layer stack.";</w:t>
      </w:r>
    </w:p>
    <w:p w14:paraId="6DB6CDDD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reference "3GPP TS 28.541, 3GPP TS 38.420 subclause 7";</w:t>
      </w:r>
    </w:p>
    <w:p w14:paraId="1904976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key id;</w:t>
      </w:r>
    </w:p>
    <w:p w14:paraId="6031885C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uses top3gpp:Top_Grp;</w:t>
      </w:r>
    </w:p>
    <w:p w14:paraId="67491CDE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4A31C7">
        <w:rPr>
          <w:rFonts w:ascii="Courier New" w:hAnsi="Courier New"/>
          <w:noProof/>
          <w:sz w:val="16"/>
        </w:rPr>
        <w:t xml:space="preserve">      </w:t>
      </w:r>
      <w:r w:rsidRPr="004A31C7">
        <w:rPr>
          <w:rFonts w:ascii="Courier New" w:hAnsi="Courier New"/>
          <w:noProof/>
          <w:sz w:val="16"/>
          <w:lang w:val="fr-FR"/>
        </w:rPr>
        <w:t xml:space="preserve">container attributes {    </w:t>
      </w:r>
    </w:p>
    <w:p w14:paraId="7AE55C9E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4A31C7">
        <w:rPr>
          <w:rFonts w:ascii="Courier New" w:hAnsi="Courier New"/>
          <w:noProof/>
          <w:sz w:val="16"/>
          <w:lang w:val="fr-FR"/>
        </w:rPr>
        <w:t xml:space="preserve">        uses EP_XnCGrp;</w:t>
      </w:r>
    </w:p>
    <w:p w14:paraId="4C1F0FC9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  <w:lang w:val="fr-FR"/>
        </w:rPr>
        <w:t xml:space="preserve">      </w:t>
      </w:r>
      <w:r w:rsidRPr="004A31C7">
        <w:rPr>
          <w:rFonts w:ascii="Courier New" w:hAnsi="Courier New"/>
          <w:noProof/>
          <w:sz w:val="16"/>
        </w:rPr>
        <w:t>}</w:t>
      </w:r>
    </w:p>
    <w:p w14:paraId="5EAD6B8F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}</w:t>
      </w:r>
    </w:p>
    <w:p w14:paraId="3E04291D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0AA010C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list EP_X2C {</w:t>
      </w:r>
    </w:p>
    <w:p w14:paraId="54F6F616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description "Represents the local end point of the logical link,</w:t>
      </w:r>
    </w:p>
    <w:p w14:paraId="214B83D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supporting X2-C application protocols used in EN-DC, to a neighbour</w:t>
      </w:r>
    </w:p>
    <w:p w14:paraId="690D540C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4A31C7">
        <w:rPr>
          <w:rFonts w:ascii="Courier New" w:hAnsi="Courier New"/>
          <w:noProof/>
          <w:sz w:val="16"/>
        </w:rPr>
        <w:t xml:space="preserve">        </w:t>
      </w:r>
      <w:r w:rsidRPr="004A31C7">
        <w:rPr>
          <w:rFonts w:ascii="Courier New" w:hAnsi="Courier New"/>
          <w:noProof/>
          <w:sz w:val="16"/>
          <w:lang w:val="fr-FR"/>
        </w:rPr>
        <w:t>eNB or en-gNB node.";</w:t>
      </w:r>
    </w:p>
    <w:p w14:paraId="3F5E501D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  <w:lang w:val="fr-FR"/>
        </w:rPr>
        <w:t xml:space="preserve">      </w:t>
      </w:r>
      <w:r w:rsidRPr="004A31C7">
        <w:rPr>
          <w:rFonts w:ascii="Courier New" w:hAnsi="Courier New"/>
          <w:noProof/>
          <w:sz w:val="16"/>
        </w:rPr>
        <w:t>reference "3GPP TS 28.541, 3GPP TS 36.423";</w:t>
      </w:r>
    </w:p>
    <w:p w14:paraId="203436C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key id;</w:t>
      </w:r>
    </w:p>
    <w:p w14:paraId="0E25A299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uses top3gpp:Top_Grp;</w:t>
      </w:r>
    </w:p>
    <w:p w14:paraId="54DB6D32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container attributes {    </w:t>
      </w:r>
    </w:p>
    <w:p w14:paraId="00F8F80D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uses EP_X2CGrp;</w:t>
      </w:r>
    </w:p>
    <w:p w14:paraId="6A50B8E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}</w:t>
      </w:r>
    </w:p>
    <w:p w14:paraId="35D16562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}</w:t>
      </w:r>
    </w:p>
    <w:p w14:paraId="3D2B372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}</w:t>
      </w:r>
    </w:p>
    <w:p w14:paraId="3DEF586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21FA969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augment "/me3gpp:ManagedElement/gnbcuup3gpp:GNBCUUPFunction" {</w:t>
      </w:r>
    </w:p>
    <w:p w14:paraId="33B2DEE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01D77B7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list EP_E1 {</w:t>
      </w:r>
    </w:p>
    <w:p w14:paraId="35868BBC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description "Represents the local end point of the logical link,</w:t>
      </w:r>
    </w:p>
    <w:p w14:paraId="05AB86A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supporting E1 interface between gNB-CU-CP and gNB-CU-UP.";</w:t>
      </w:r>
    </w:p>
    <w:p w14:paraId="2058DECD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reference "3GPP TS 28.541, 3GPP TS 38.401";</w:t>
      </w:r>
    </w:p>
    <w:p w14:paraId="0C68322C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key id;</w:t>
      </w:r>
    </w:p>
    <w:p w14:paraId="14597158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uses top3gpp:Top_Grp;</w:t>
      </w:r>
    </w:p>
    <w:p w14:paraId="465DE8A7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container attributes {    </w:t>
      </w:r>
    </w:p>
    <w:p w14:paraId="1BB3248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uses EP_E1Grp;</w:t>
      </w:r>
    </w:p>
    <w:p w14:paraId="428D7BC1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}</w:t>
      </w:r>
    </w:p>
    <w:p w14:paraId="48D168BD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}</w:t>
      </w:r>
    </w:p>
    <w:p w14:paraId="24ABFB6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4D8184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list EP_F1U {</w:t>
      </w:r>
    </w:p>
    <w:p w14:paraId="21281351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description "Represents the local end point of the user plane</w:t>
      </w:r>
    </w:p>
    <w:p w14:paraId="1979D4D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interface (F1-U) between the DU and CU or CU-UP.";</w:t>
      </w:r>
    </w:p>
    <w:p w14:paraId="71E6B10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reference "3GPP TS 28.541, 3GPP TS 38.470";</w:t>
      </w:r>
    </w:p>
    <w:p w14:paraId="3A21C4C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key id;</w:t>
      </w:r>
    </w:p>
    <w:p w14:paraId="3C87473C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uses top3gpp:Top_Grp;</w:t>
      </w:r>
    </w:p>
    <w:p w14:paraId="2CC4981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container attributes {    </w:t>
      </w:r>
    </w:p>
    <w:p w14:paraId="0D0ACB2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uses EP_F1UGrp;</w:t>
      </w:r>
    </w:p>
    <w:p w14:paraId="721F434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}</w:t>
      </w:r>
    </w:p>
    <w:p w14:paraId="34649432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}</w:t>
      </w:r>
    </w:p>
    <w:p w14:paraId="11960BD2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4503FF8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list EP_NgU {</w:t>
      </w:r>
    </w:p>
    <w:p w14:paraId="55B2EE46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description "Represents the local end point of the NG user plane</w:t>
      </w:r>
    </w:p>
    <w:p w14:paraId="4C6BE3D2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(NG-U) interface between the gNB and the UPGW.";</w:t>
      </w:r>
    </w:p>
    <w:p w14:paraId="620FDACF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reference "3GPP TS 28.541, 3GPP TS 38.470";</w:t>
      </w:r>
    </w:p>
    <w:p w14:paraId="154A2A24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key id;</w:t>
      </w:r>
    </w:p>
    <w:p w14:paraId="593F72FB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uses top3gpp:Top_Grp;</w:t>
      </w:r>
    </w:p>
    <w:p w14:paraId="722AE118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container attributes {    </w:t>
      </w:r>
    </w:p>
    <w:p w14:paraId="720A54B8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uses EP_NgUGrp;</w:t>
      </w:r>
    </w:p>
    <w:p w14:paraId="1161128E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}</w:t>
      </w:r>
    </w:p>
    <w:p w14:paraId="541180DD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}</w:t>
      </w:r>
    </w:p>
    <w:p w14:paraId="3E898FB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E5BAC8F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list EP_XnU {</w:t>
      </w:r>
    </w:p>
    <w:p w14:paraId="5DF7C98E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description "Represents the one end-point of a logical link supporting</w:t>
      </w:r>
    </w:p>
    <w:p w14:paraId="05FC441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the Xn user plane (Xn-U) interface. The Xn-U interface provides</w:t>
      </w:r>
    </w:p>
    <w:p w14:paraId="39CD420F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non-guaranteed delivery of user plane PDUs between two NG-RAN nodes.";</w:t>
      </w:r>
    </w:p>
    <w:p w14:paraId="126BFE29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reference "3GPP TS 28.541, 3GPP TS 38.420";</w:t>
      </w:r>
    </w:p>
    <w:p w14:paraId="54023406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key id;</w:t>
      </w:r>
    </w:p>
    <w:p w14:paraId="7392AECE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uses top3gpp:Top_Grp;</w:t>
      </w:r>
    </w:p>
    <w:p w14:paraId="5D4912DD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4A31C7">
        <w:rPr>
          <w:rFonts w:ascii="Courier New" w:hAnsi="Courier New"/>
          <w:noProof/>
          <w:sz w:val="16"/>
        </w:rPr>
        <w:t xml:space="preserve">      </w:t>
      </w:r>
      <w:r w:rsidRPr="004A31C7">
        <w:rPr>
          <w:rFonts w:ascii="Courier New" w:hAnsi="Courier New"/>
          <w:noProof/>
          <w:sz w:val="16"/>
          <w:lang w:val="fr-FR"/>
        </w:rPr>
        <w:t xml:space="preserve">container attributes {    </w:t>
      </w:r>
    </w:p>
    <w:p w14:paraId="57659634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4A31C7">
        <w:rPr>
          <w:rFonts w:ascii="Courier New" w:hAnsi="Courier New"/>
          <w:noProof/>
          <w:sz w:val="16"/>
          <w:lang w:val="fr-FR"/>
        </w:rPr>
        <w:t xml:space="preserve">        uses EP_XnUGrp;</w:t>
      </w:r>
    </w:p>
    <w:p w14:paraId="6F4034A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  <w:lang w:val="fr-FR"/>
        </w:rPr>
        <w:t xml:space="preserve">      </w:t>
      </w:r>
      <w:r w:rsidRPr="004A31C7">
        <w:rPr>
          <w:rFonts w:ascii="Courier New" w:hAnsi="Courier New"/>
          <w:noProof/>
          <w:sz w:val="16"/>
        </w:rPr>
        <w:t>}</w:t>
      </w:r>
    </w:p>
    <w:p w14:paraId="0D3032B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}</w:t>
      </w:r>
    </w:p>
    <w:p w14:paraId="0D15BCA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5F2C196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list EP_X2U {</w:t>
      </w:r>
    </w:p>
    <w:p w14:paraId="1CF9617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description "Represents the local end-point of a logical link supporting</w:t>
      </w:r>
    </w:p>
    <w:p w14:paraId="261C36F8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lastRenderedPageBreak/>
        <w:t xml:space="preserve">        the X2 user plane (X2-U) interface used in EN-DC.";</w:t>
      </w:r>
    </w:p>
    <w:p w14:paraId="237598CB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reference "3GPP TS 28.541, 3GPP TS 36.425";</w:t>
      </w:r>
    </w:p>
    <w:p w14:paraId="71736F4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key id;</w:t>
      </w:r>
    </w:p>
    <w:p w14:paraId="7480ADDD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uses top3gpp:Top_Grp;</w:t>
      </w:r>
    </w:p>
    <w:p w14:paraId="079AE49C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container attributes {    </w:t>
      </w:r>
    </w:p>
    <w:p w14:paraId="5C40E8BF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uses EP_X2UGrp;</w:t>
      </w:r>
    </w:p>
    <w:p w14:paraId="412DCA71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}</w:t>
      </w:r>
    </w:p>
    <w:p w14:paraId="14BC2FD7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}</w:t>
      </w:r>
    </w:p>
    <w:p w14:paraId="1283F5F8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B7FDAAC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list EP_S1U {</w:t>
      </w:r>
    </w:p>
    <w:p w14:paraId="22F4DF7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description "Represents the local end point of the logical link,</w:t>
      </w:r>
    </w:p>
    <w:p w14:paraId="272C9558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supporting S1-U interface towards a S-GW node.";</w:t>
      </w:r>
    </w:p>
    <w:p w14:paraId="746A19A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reference "3GPP TS 28.541, 3GPP TS 36.410";</w:t>
      </w:r>
    </w:p>
    <w:p w14:paraId="2566D67D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key id;</w:t>
      </w:r>
    </w:p>
    <w:p w14:paraId="753F438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uses top3gpp:Top_Grp;</w:t>
      </w:r>
    </w:p>
    <w:p w14:paraId="170DEB1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container attributes {    </w:t>
      </w:r>
    </w:p>
    <w:p w14:paraId="0C004D17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uses EP_S1UGrp;</w:t>
      </w:r>
    </w:p>
    <w:p w14:paraId="029A1146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}</w:t>
      </w:r>
    </w:p>
    <w:p w14:paraId="6B955A7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}</w:t>
      </w:r>
    </w:p>
    <w:p w14:paraId="5BBC24E7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}</w:t>
      </w:r>
    </w:p>
    <w:p w14:paraId="5BE0A02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36C3FF9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augment "/me3gpp:ManagedElement/gnbdu3gpp:GNBDUFunction" {</w:t>
      </w:r>
    </w:p>
    <w:p w14:paraId="7ADF0474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8BABD8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list EP_F1C {</w:t>
      </w:r>
    </w:p>
    <w:p w14:paraId="0F064A73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description "Represents the local end point of the control plane</w:t>
      </w:r>
    </w:p>
    <w:p w14:paraId="7F62E628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interface (F1-C) between the DU and CU or CU-CP.";</w:t>
      </w:r>
    </w:p>
    <w:p w14:paraId="10247835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reference "3GPP TS 28.541, 3GPP TS 38.470";</w:t>
      </w:r>
    </w:p>
    <w:p w14:paraId="62243D7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key id;</w:t>
      </w:r>
    </w:p>
    <w:p w14:paraId="2357625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uses top3gpp:Top_Grp;</w:t>
      </w:r>
    </w:p>
    <w:p w14:paraId="6A636D9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container attributes {    </w:t>
      </w:r>
    </w:p>
    <w:p w14:paraId="0370A549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uses EP_F1CGrp;</w:t>
      </w:r>
    </w:p>
    <w:p w14:paraId="13818A0F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}</w:t>
      </w:r>
    </w:p>
    <w:p w14:paraId="6B9A1F3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}</w:t>
      </w:r>
    </w:p>
    <w:p w14:paraId="12AB680E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4C39F0D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list EP_F1U {</w:t>
      </w:r>
    </w:p>
    <w:p w14:paraId="6FB997E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description "Represents the local end point of the user plane</w:t>
      </w:r>
    </w:p>
    <w:p w14:paraId="3E046AA1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interface (F1-U) between the DU and CU or CU-UP.";</w:t>
      </w:r>
    </w:p>
    <w:p w14:paraId="4A7B7EE0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reference "3GPP TS 28.541, 3GPP TS 38.470";</w:t>
      </w:r>
      <w:del w:id="60" w:author="Ericsson User 61" w:date="2020-11-17T11:48:00Z">
        <w:r w:rsidRPr="004A31C7" w:rsidDel="001B730F">
          <w:rPr>
            <w:rFonts w:ascii="Courier New" w:hAnsi="Courier New"/>
            <w:noProof/>
            <w:sz w:val="16"/>
          </w:rPr>
          <w:tab/>
        </w:r>
      </w:del>
    </w:p>
    <w:p w14:paraId="7EBF2FC9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key id;</w:t>
      </w:r>
    </w:p>
    <w:p w14:paraId="07993F1D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uses top3gpp:Top_Grp;</w:t>
      </w:r>
    </w:p>
    <w:p w14:paraId="1D16F036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container attributes {    </w:t>
      </w:r>
    </w:p>
    <w:p w14:paraId="140A15B2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  uses EP_F1UGrp;</w:t>
      </w:r>
    </w:p>
    <w:p w14:paraId="61EF0B7A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  }</w:t>
      </w:r>
    </w:p>
    <w:p w14:paraId="2A9841E8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  }</w:t>
      </w:r>
    </w:p>
    <w:p w14:paraId="2E251B0D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 xml:space="preserve">  }</w:t>
      </w:r>
    </w:p>
    <w:p w14:paraId="608B9D49" w14:textId="77777777" w:rsidR="004A31C7" w:rsidRPr="004A31C7" w:rsidRDefault="004A31C7" w:rsidP="004A31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4A31C7">
        <w:rPr>
          <w:rFonts w:ascii="Courier New" w:hAnsi="Courier New"/>
          <w:noProof/>
          <w:sz w:val="16"/>
        </w:rPr>
        <w:t>}</w:t>
      </w:r>
    </w:p>
    <w:p w14:paraId="0914FACB" w14:textId="77777777" w:rsidR="00FB107A" w:rsidRPr="00270818" w:rsidRDefault="00FB107A" w:rsidP="00FB107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B107A" w:rsidRPr="007D21AA" w14:paraId="05EAD7CB" w14:textId="77777777" w:rsidTr="00AE4EB7">
        <w:tc>
          <w:tcPr>
            <w:tcW w:w="9521" w:type="dxa"/>
            <w:shd w:val="clear" w:color="auto" w:fill="FFFFCC"/>
            <w:vAlign w:val="center"/>
          </w:tcPr>
          <w:p w14:paraId="04E5FB6A" w14:textId="77777777" w:rsidR="00FB107A" w:rsidRPr="007D21AA" w:rsidRDefault="00FB107A" w:rsidP="00AE4E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66466" w14:textId="77777777" w:rsidR="00C254C9" w:rsidRDefault="00C254C9">
      <w:r>
        <w:separator/>
      </w:r>
    </w:p>
  </w:endnote>
  <w:endnote w:type="continuationSeparator" w:id="0">
    <w:p w14:paraId="06CEA693" w14:textId="77777777" w:rsidR="00C254C9" w:rsidRDefault="00C2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2B470" w14:textId="77777777" w:rsidR="00C254C9" w:rsidRDefault="00C254C9">
      <w:r>
        <w:separator/>
      </w:r>
    </w:p>
  </w:footnote>
  <w:footnote w:type="continuationSeparator" w:id="0">
    <w:p w14:paraId="777790CF" w14:textId="77777777" w:rsidR="00C254C9" w:rsidRDefault="00C2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61">
    <w15:presenceInfo w15:providerId="None" w15:userId="Ericsson User 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30F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2B39"/>
    <w:rsid w:val="003609EF"/>
    <w:rsid w:val="00360DE7"/>
    <w:rsid w:val="0036231A"/>
    <w:rsid w:val="00374DD4"/>
    <w:rsid w:val="003E1A36"/>
    <w:rsid w:val="00410371"/>
    <w:rsid w:val="004242F1"/>
    <w:rsid w:val="004A31C7"/>
    <w:rsid w:val="004B75B7"/>
    <w:rsid w:val="0051580D"/>
    <w:rsid w:val="00547111"/>
    <w:rsid w:val="00592D74"/>
    <w:rsid w:val="005E2C44"/>
    <w:rsid w:val="00600B0C"/>
    <w:rsid w:val="00621188"/>
    <w:rsid w:val="006257ED"/>
    <w:rsid w:val="00625B14"/>
    <w:rsid w:val="006650B0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B35F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52C3B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252A1"/>
    <w:rsid w:val="00C254C9"/>
    <w:rsid w:val="00C66BA2"/>
    <w:rsid w:val="00C833FC"/>
    <w:rsid w:val="00C95985"/>
    <w:rsid w:val="00CC5026"/>
    <w:rsid w:val="00CC68D0"/>
    <w:rsid w:val="00CE06D3"/>
    <w:rsid w:val="00D03F9A"/>
    <w:rsid w:val="00D0601D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107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FB107A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qFormat/>
    <w:rsid w:val="00FB107A"/>
    <w:rPr>
      <w:rFonts w:ascii="Courier New" w:hAnsi="Courier New"/>
      <w:noProof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2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5/MnS/tree/S5-206035_Rel-17_CR_28.541_Correction_of_NRM_YANG_errors/yang-mode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1C13-BF66-48A0-BE65-7E578A63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64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12844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61</cp:lastModifiedBy>
  <cp:revision>9</cp:revision>
  <cp:lastPrinted>1899-12-31T23:00:00Z</cp:lastPrinted>
  <dcterms:created xsi:type="dcterms:W3CDTF">2020-11-17T09:44:00Z</dcterms:created>
  <dcterms:modified xsi:type="dcterms:W3CDTF">2020-11-17T10:52:00Z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134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16th Nov 2020</vt:lpwstr>
  </property>
  <property fmtid="{D5CDD505-2E9C-101B-9397-08002B2CF9AE}" pid="8" name="EndDate">
    <vt:lpwstr>25th Nov 2020</vt:lpwstr>
  </property>
  <property fmtid="{D5CDD505-2E9C-101B-9397-08002B2CF9AE}" pid="9" name="Tdoc#">
    <vt:lpwstr>S5-206035</vt:lpwstr>
  </property>
  <property fmtid="{D5CDD505-2E9C-101B-9397-08002B2CF9AE}" pid="10" name="Spec#">
    <vt:lpwstr>28.541</vt:lpwstr>
  </property>
  <property fmtid="{D5CDD505-2E9C-101B-9397-08002B2CF9AE}" pid="11" name="Cr#">
    <vt:lpwstr>0410</vt:lpwstr>
  </property>
  <property fmtid="{D5CDD505-2E9C-101B-9397-08002B2CF9AE}" pid="12" name="Revision">
    <vt:lpwstr>-</vt:lpwstr>
  </property>
  <property fmtid="{D5CDD505-2E9C-101B-9397-08002B2CF9AE}" pid="13" name="Version">
    <vt:lpwstr>17.0.1</vt:lpwstr>
  </property>
  <property fmtid="{D5CDD505-2E9C-101B-9397-08002B2CF9AE}" pid="14" name="CrTitle">
    <vt:lpwstr>Correction of NRM YANG errors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A</vt:lpwstr>
  </property>
  <property fmtid="{D5CDD505-2E9C-101B-9397-08002B2CF9AE}" pid="19" name="ResDate">
    <vt:lpwstr>2020-11-04</vt:lpwstr>
  </property>
  <property fmtid="{D5CDD505-2E9C-101B-9397-08002B2CF9AE}" pid="20" name="Release">
    <vt:lpwstr>Rel-17</vt:lpwstr>
  </property>
</Properties>
</file>