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7F209A27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FB082E">
        <w:rPr>
          <w:b/>
          <w:i/>
          <w:sz w:val="28"/>
        </w:rPr>
        <w:t>5</w:t>
      </w:r>
      <w:r w:rsidR="00987FD7">
        <w:rPr>
          <w:b/>
          <w:i/>
          <w:sz w:val="28"/>
        </w:rPr>
        <w:t>42</w:t>
      </w:r>
      <w:r w:rsidR="0049050C">
        <w:rPr>
          <w:b/>
          <w:i/>
          <w:sz w:val="28"/>
        </w:rPr>
        <w:t>3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81CFE32" w:rsidR="001E41F3" w:rsidRPr="00EE399B" w:rsidRDefault="003C6A3C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4A1FF2">
              <w:rPr>
                <w:b/>
                <w:sz w:val="28"/>
              </w:rPr>
              <w:t>9</w:t>
            </w:r>
            <w:r w:rsidR="0049050C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0577DD8" w:rsidR="001E41F3" w:rsidRPr="00EE399B" w:rsidRDefault="00955D98" w:rsidP="00547111">
            <w:pPr>
              <w:pStyle w:val="CRCoverPage"/>
              <w:spacing w:after="0"/>
            </w:pPr>
            <w:r w:rsidRPr="00955D98">
              <w:rPr>
                <w:b/>
                <w:sz w:val="28"/>
              </w:rPr>
              <w:t>0847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64841A4" w:rsidR="001E41F3" w:rsidRPr="00EE399B" w:rsidRDefault="00AB6C46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84D59F1" w:rsidR="001E41F3" w:rsidRPr="00EE399B" w:rsidRDefault="00DA2331">
            <w:pPr>
              <w:pStyle w:val="CRCoverPage"/>
              <w:spacing w:after="0"/>
              <w:jc w:val="center"/>
              <w:rPr>
                <w:sz w:val="28"/>
              </w:rPr>
            </w:pPr>
            <w:r w:rsidRPr="00DA2331">
              <w:rPr>
                <w:b/>
                <w:sz w:val="28"/>
              </w:rPr>
              <w:t>16.</w:t>
            </w:r>
            <w:r w:rsidR="0016477A">
              <w:rPr>
                <w:b/>
                <w:sz w:val="28"/>
              </w:rPr>
              <w:t>6</w:t>
            </w:r>
            <w:r w:rsidR="002204F3">
              <w:rPr>
                <w:b/>
                <w:sz w:val="28"/>
              </w:rPr>
              <w:t>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4BEF42D" w:rsidR="001E41F3" w:rsidRPr="00EE399B" w:rsidRDefault="007E1C39">
            <w:pPr>
              <w:pStyle w:val="CRCoverPage"/>
              <w:spacing w:after="0"/>
              <w:ind w:left="100"/>
            </w:pPr>
            <w:r w:rsidRPr="007E1C39">
              <w:t>Correction of roamer in out from SMSF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40D32FA" w:rsidR="001E41F3" w:rsidRPr="00EE399B" w:rsidRDefault="00955D98">
            <w:pPr>
              <w:pStyle w:val="CRCoverPage"/>
              <w:spacing w:after="0"/>
              <w:ind w:left="100"/>
            </w:pPr>
            <w:r w:rsidRPr="00955D98">
              <w:t>TEI16, 5GS_Ph1-SMSCH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3093443" w:rsidR="001E41F3" w:rsidRPr="00EE399B" w:rsidRDefault="001810D4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4A26956" w:rsidR="001E41F3" w:rsidRPr="00EE399B" w:rsidRDefault="00DA2331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2920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C2920" w:rsidRPr="00EE399B" w:rsidRDefault="001C2920" w:rsidP="001C29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A6EC624" w:rsidR="001C2920" w:rsidRPr="00EE399B" w:rsidRDefault="001C2920" w:rsidP="001C2920">
            <w:pPr>
              <w:pStyle w:val="CRCoverPage"/>
              <w:spacing w:after="0"/>
              <w:ind w:left="100"/>
            </w:pPr>
            <w:r w:rsidRPr="00561354">
              <w:t xml:space="preserve">The element roamer in out is </w:t>
            </w:r>
            <w:r w:rsidR="00987FD7">
              <w:t>defined in TS 32.2</w:t>
            </w:r>
            <w:r w:rsidR="008937D2">
              <w:t>74</w:t>
            </w:r>
            <w:r w:rsidR="00987FD7">
              <w:t xml:space="preserve"> but </w:t>
            </w:r>
            <w:r w:rsidRPr="00561354">
              <w:t>not part of the SMS information in neither TS 32.291 nor TS 32.298.</w:t>
            </w:r>
          </w:p>
        </w:tc>
      </w:tr>
      <w:tr w:rsidR="001C2920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C2920" w:rsidRPr="00EE399B" w:rsidRDefault="001C2920" w:rsidP="001C29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C2920" w:rsidRPr="00EE399B" w:rsidRDefault="001C2920" w:rsidP="001C29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2920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C2920" w:rsidRPr="00EE399B" w:rsidRDefault="001C2920" w:rsidP="001C29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39BAA87" w:rsidR="001C2920" w:rsidRPr="00EE399B" w:rsidRDefault="001C2920" w:rsidP="001C2920">
            <w:pPr>
              <w:pStyle w:val="CRCoverPage"/>
              <w:spacing w:after="0"/>
              <w:ind w:left="100"/>
            </w:pPr>
            <w:r w:rsidRPr="00561354">
              <w:t>Removing the roamer in out element.</w:t>
            </w:r>
          </w:p>
        </w:tc>
      </w:tr>
      <w:tr w:rsidR="001C2920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C2920" w:rsidRPr="00EE399B" w:rsidRDefault="001C2920" w:rsidP="001C29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C2920" w:rsidRPr="00EE399B" w:rsidRDefault="001C2920" w:rsidP="001C29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2920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C2920" w:rsidRPr="00EE399B" w:rsidRDefault="001C2920" w:rsidP="001C29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7D147B5" w:rsidR="001C2920" w:rsidRPr="00EE399B" w:rsidRDefault="001C2920" w:rsidP="001C2920">
            <w:pPr>
              <w:pStyle w:val="CRCoverPage"/>
              <w:spacing w:after="0"/>
              <w:ind w:left="100"/>
            </w:pPr>
            <w:r w:rsidRPr="00561354">
              <w:t>Inconsistency between spec may lead to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C6627E4" w:rsidR="001E41F3" w:rsidRPr="00EE399B" w:rsidRDefault="003D68D5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044C53BF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161B22">
              <w:t xml:space="preserve"> 32.29</w:t>
            </w:r>
            <w:r w:rsidR="003D68D5">
              <w:t>1</w:t>
            </w:r>
            <w:r w:rsidR="000A6394" w:rsidRPr="00EE399B">
              <w:t xml:space="preserve"> CR </w:t>
            </w:r>
            <w:r w:rsidR="00830D43" w:rsidRPr="00830D43">
              <w:t>0289</w:t>
            </w:r>
            <w:bookmarkStart w:id="2" w:name="_GoBack"/>
            <w:bookmarkEnd w:id="2"/>
            <w:r w:rsidR="000A6394" w:rsidRPr="00EE399B">
              <w:t xml:space="preserve">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A099D07" w14:textId="77777777" w:rsidR="00467AA4" w:rsidRDefault="00467AA4" w:rsidP="00467AA4">
      <w:pPr>
        <w:pStyle w:val="Heading4"/>
      </w:pPr>
      <w:bookmarkStart w:id="3" w:name="_Toc20233306"/>
      <w:bookmarkStart w:id="4" w:name="_Toc28026886"/>
      <w:bookmarkStart w:id="5" w:name="_Toc36116721"/>
      <w:bookmarkStart w:id="6" w:name="_Toc44682905"/>
      <w:bookmarkStart w:id="7" w:name="_Toc51926756"/>
      <w:bookmarkStart w:id="8" w:name="_Toc4680168"/>
      <w:bookmarkStart w:id="9" w:name="_Toc27581321"/>
      <w:bookmarkStart w:id="10" w:name="_Toc20205557"/>
      <w:bookmarkStart w:id="11" w:name="_Toc27579540"/>
      <w:bookmarkStart w:id="12" w:name="_Toc36045496"/>
      <w:bookmarkStart w:id="13" w:name="_Toc36049376"/>
      <w:bookmarkStart w:id="14" w:name="_Toc36112595"/>
      <w:r>
        <w:t>5.2.5.2</w:t>
      </w:r>
      <w:r>
        <w:tab/>
        <w:t>CHF CDRs</w:t>
      </w:r>
      <w:bookmarkEnd w:id="3"/>
      <w:bookmarkEnd w:id="4"/>
      <w:bookmarkEnd w:id="5"/>
      <w:bookmarkEnd w:id="6"/>
      <w:bookmarkEnd w:id="7"/>
    </w:p>
    <w:p w14:paraId="2DD9D768" w14:textId="77777777" w:rsidR="00467AA4" w:rsidRPr="000A0DA1" w:rsidRDefault="00467AA4" w:rsidP="00467AA4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9297DA9" w14:textId="77777777" w:rsidR="00467AA4" w:rsidRDefault="00467AA4" w:rsidP="00467AA4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67C67DC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44D537A1" w14:textId="77777777" w:rsidR="00467AA4" w:rsidRDefault="00467AA4" w:rsidP="00467AA4">
      <w:pPr>
        <w:pStyle w:val="PL"/>
        <w:rPr>
          <w:noProof w:val="0"/>
        </w:rPr>
      </w:pPr>
    </w:p>
    <w:p w14:paraId="42C3F5A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BEGIN</w:t>
      </w:r>
    </w:p>
    <w:p w14:paraId="72B2E8AB" w14:textId="77777777" w:rsidR="00467AA4" w:rsidRDefault="00467AA4" w:rsidP="00467AA4">
      <w:pPr>
        <w:pStyle w:val="PL"/>
        <w:rPr>
          <w:noProof w:val="0"/>
        </w:rPr>
      </w:pPr>
    </w:p>
    <w:p w14:paraId="5494D76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D17E720" w14:textId="77777777" w:rsidR="00467AA4" w:rsidRDefault="00467AA4" w:rsidP="00467AA4">
      <w:pPr>
        <w:pStyle w:val="PL"/>
        <w:rPr>
          <w:noProof w:val="0"/>
        </w:rPr>
      </w:pPr>
    </w:p>
    <w:p w14:paraId="490AA19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37E7394A" w14:textId="77777777" w:rsidR="00467AA4" w:rsidRDefault="00467AA4" w:rsidP="00467AA4">
      <w:pPr>
        <w:pStyle w:val="PL"/>
        <w:rPr>
          <w:noProof w:val="0"/>
        </w:rPr>
      </w:pPr>
    </w:p>
    <w:p w14:paraId="3C8D8E4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D97C45C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6254C859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6996F0B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5E9EB73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09E86F90" w14:textId="77777777" w:rsidR="00467AA4" w:rsidRDefault="00467AA4" w:rsidP="00467AA4">
      <w:pPr>
        <w:pStyle w:val="PL"/>
        <w:rPr>
          <w:noProof w:val="0"/>
        </w:rPr>
      </w:pPr>
      <w:r>
        <w:t>EnhancedDiagnostics,</w:t>
      </w:r>
    </w:p>
    <w:p w14:paraId="350C96F8" w14:textId="77777777" w:rsidR="00467AA4" w:rsidRDefault="00467AA4" w:rsidP="00467AA4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3F086FA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41B01F0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1CA4173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E1B0BCB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4EA045C9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75A1FE18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629DC2E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594AC5D9" w14:textId="77777777" w:rsidR="00467AA4" w:rsidRDefault="00467AA4" w:rsidP="00467AA4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2494FCEF" w14:textId="77777777" w:rsidR="00467AA4" w:rsidRPr="00761002" w:rsidRDefault="00467AA4" w:rsidP="00467AA4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02B8344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6FB9ED9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ADBBDDA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B0F2D6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404EE1FA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2D4007F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C7E67E6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8649BD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76BCB87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40FE84A1" w14:textId="77777777" w:rsidR="00467AA4" w:rsidRDefault="00467AA4" w:rsidP="00467AA4">
      <w:pPr>
        <w:pStyle w:val="PL"/>
        <w:rPr>
          <w:noProof w:val="0"/>
        </w:rPr>
      </w:pPr>
    </w:p>
    <w:p w14:paraId="7F32D9A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5CD481E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F878727" w14:textId="77777777" w:rsidR="00467AA4" w:rsidRDefault="00467AA4" w:rsidP="00467AA4">
      <w:pPr>
        <w:pStyle w:val="PL"/>
        <w:rPr>
          <w:noProof w:val="0"/>
        </w:rPr>
      </w:pPr>
    </w:p>
    <w:p w14:paraId="6D58CB04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02714F38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4FF8C713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15F9F26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30D63E3A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261E0FD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A534E20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18E90E5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3FD83550" w14:textId="77777777" w:rsidR="00467AA4" w:rsidRDefault="00467AA4" w:rsidP="00467AA4">
      <w:pPr>
        <w:pStyle w:val="PL"/>
        <w:rPr>
          <w:noProof w:val="0"/>
        </w:rPr>
      </w:pPr>
    </w:p>
    <w:p w14:paraId="648214C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6D63100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0C6A7CD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6C4402AB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08274DAA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66DB29D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00E09744" w14:textId="77777777" w:rsidR="00467AA4" w:rsidRDefault="00467AA4" w:rsidP="00467AA4">
      <w:pPr>
        <w:pStyle w:val="PL"/>
        <w:rPr>
          <w:noProof w:val="0"/>
        </w:rPr>
      </w:pPr>
    </w:p>
    <w:p w14:paraId="4317B8BC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0016E48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094916DD" w14:textId="77777777" w:rsidR="00467AA4" w:rsidRDefault="00467AA4" w:rsidP="00467AA4">
      <w:pPr>
        <w:pStyle w:val="PL"/>
        <w:rPr>
          <w:noProof w:val="0"/>
        </w:rPr>
      </w:pPr>
    </w:p>
    <w:p w14:paraId="53FEC246" w14:textId="77777777" w:rsidR="00467AA4" w:rsidRDefault="00467AA4" w:rsidP="00467AA4">
      <w:pPr>
        <w:pStyle w:val="PL"/>
        <w:rPr>
          <w:noProof w:val="0"/>
        </w:rPr>
      </w:pPr>
    </w:p>
    <w:p w14:paraId="6F6FE27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;</w:t>
      </w:r>
    </w:p>
    <w:p w14:paraId="324F1013" w14:textId="77777777" w:rsidR="00467AA4" w:rsidRDefault="00467AA4" w:rsidP="00467AA4">
      <w:pPr>
        <w:pStyle w:val="PL"/>
        <w:rPr>
          <w:noProof w:val="0"/>
        </w:rPr>
      </w:pPr>
    </w:p>
    <w:p w14:paraId="1E2868A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0F4431B4" w14:textId="77777777" w:rsidR="00467AA4" w:rsidRDefault="00467AA4" w:rsidP="00467AA4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4633881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41F932C0" w14:textId="77777777" w:rsidR="00467AA4" w:rsidRDefault="00467AA4" w:rsidP="00467AA4">
      <w:pPr>
        <w:pStyle w:val="PL"/>
        <w:rPr>
          <w:noProof w:val="0"/>
        </w:rPr>
      </w:pPr>
    </w:p>
    <w:p w14:paraId="101CB968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3901937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0C82F70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174C77C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6B9AEC4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167060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585E46C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3CE2825" w14:textId="77777777" w:rsidR="00467AA4" w:rsidRDefault="00467AA4" w:rsidP="00467AA4">
      <w:pPr>
        <w:pStyle w:val="PL"/>
        <w:rPr>
          <w:noProof w:val="0"/>
        </w:rPr>
      </w:pPr>
    </w:p>
    <w:p w14:paraId="06E6E3D8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2BF851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862E42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4D8A47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7629FD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4401927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0B5C20D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6863C00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55C9A42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3AC4CE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7410269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AA570C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27E4814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044115E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FF1275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717EFCD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2FB67B7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6ABDA2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09DCD40D" w14:textId="77777777" w:rsidR="00467AA4" w:rsidRDefault="00467AA4" w:rsidP="00467AA4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77BFADF1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0F80F1B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60C6847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3AD410B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7492D7C8" w14:textId="77777777" w:rsidR="00467AA4" w:rsidRPr="00802878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406D0B8B" w14:textId="77777777" w:rsidR="00467AA4" w:rsidRDefault="00467AA4" w:rsidP="00467AA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32609EF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3FBEA6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00FB86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4621A759" w14:textId="77777777" w:rsidR="00467AA4" w:rsidRPr="00802878" w:rsidRDefault="00467AA4" w:rsidP="00467AA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</w:p>
    <w:p w14:paraId="141DE511" w14:textId="77777777" w:rsidR="00467AA4" w:rsidRDefault="00467AA4" w:rsidP="00467AA4">
      <w:pPr>
        <w:pStyle w:val="PL"/>
        <w:rPr>
          <w:noProof w:val="0"/>
        </w:rPr>
      </w:pPr>
    </w:p>
    <w:p w14:paraId="59E9679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A37B7FC" w14:textId="77777777" w:rsidR="00467AA4" w:rsidRDefault="00467AA4" w:rsidP="00467AA4">
      <w:pPr>
        <w:pStyle w:val="PL"/>
        <w:rPr>
          <w:noProof w:val="0"/>
        </w:rPr>
      </w:pPr>
    </w:p>
    <w:p w14:paraId="769A3E3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1651FE54" w14:textId="77777777" w:rsidR="00467AA4" w:rsidRDefault="00467AA4" w:rsidP="00467AA4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6296AC7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496323CD" w14:textId="77777777" w:rsidR="00467AA4" w:rsidRDefault="00467AA4" w:rsidP="00467AA4">
      <w:pPr>
        <w:pStyle w:val="PL"/>
        <w:rPr>
          <w:noProof w:val="0"/>
        </w:rPr>
      </w:pPr>
    </w:p>
    <w:p w14:paraId="7B614FC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F3D889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6AEBF4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08ED1B9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B48B2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EFE0E0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36CBE5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2DCEF86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81D724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1CB69B6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2473ED6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0E68148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49E7BBF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A23769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D89094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D357F6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7866268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01E0F02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2D6992E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634C0F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0DBC4E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A1DD7D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5ED372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186AB9C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5165C78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8A3934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4654F3F6" w14:textId="77777777" w:rsidR="00467AA4" w:rsidRDefault="00467AA4" w:rsidP="00467AA4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4200BEB" w14:textId="77777777" w:rsidR="00467AA4" w:rsidRDefault="00467AA4" w:rsidP="00467AA4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1C761143" w14:textId="77777777" w:rsidR="00467AA4" w:rsidRDefault="00467AA4" w:rsidP="00467AA4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880F77A" w14:textId="77777777" w:rsidR="00467AA4" w:rsidRDefault="00467AA4" w:rsidP="00467AA4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06A2EF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33D41F9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6BCBEBD1" w14:textId="77777777" w:rsidR="00467AA4" w:rsidRDefault="00467AA4" w:rsidP="00467AA4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0922B195" w14:textId="77777777" w:rsidR="00467AA4" w:rsidRPr="0009176B" w:rsidRDefault="00467AA4" w:rsidP="00467AA4">
      <w:pPr>
        <w:pStyle w:val="PL"/>
        <w:rPr>
          <w:noProof w:val="0"/>
          <w:lang w:val="en-US"/>
        </w:rPr>
      </w:pPr>
      <w:r>
        <w:rPr>
          <w:noProof w:val="0"/>
        </w:rPr>
        <w:lastRenderedPageBreak/>
        <w:tab/>
      </w:r>
      <w:bookmarkStart w:id="15" w:name="_Hlk47110351"/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15"/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13034FF6" w14:textId="77777777" w:rsidR="00467AA4" w:rsidRPr="0009176B" w:rsidRDefault="00467AA4" w:rsidP="00467AA4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bookmarkStart w:id="16" w:name="_Hlk47110506"/>
      <w:r>
        <w:rPr>
          <w:noProof w:val="0"/>
        </w:rPr>
        <w:t>mA</w:t>
      </w:r>
      <w:proofErr w:type="spellStart"/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r>
        <w:rPr>
          <w:noProof w:val="0"/>
        </w:rPr>
        <w:t>RATType</w:t>
      </w:r>
      <w:bookmarkEnd w:id="16"/>
      <w:proofErr w:type="spellEnd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proofErr w:type="spellStart"/>
      <w:r>
        <w:rPr>
          <w:noProof w:val="0"/>
        </w:rPr>
        <w:t>RATType</w:t>
      </w:r>
      <w:proofErr w:type="spellEnd"/>
      <w:r w:rsidRPr="00783F45">
        <w:rPr>
          <w:noProof w:val="0"/>
          <w:lang w:val="fr-FR"/>
        </w:rPr>
        <w:t xml:space="preserve"> OPTIONAL,</w:t>
      </w:r>
      <w:r>
        <w:rPr>
          <w:noProof w:val="0"/>
        </w:rPr>
        <w:tab/>
      </w:r>
      <w:bookmarkStart w:id="17" w:name="_Hlk47110597"/>
      <w:r>
        <w:rPr>
          <w:noProof w:val="0"/>
        </w:rPr>
        <w:t>mA</w:t>
      </w:r>
      <w:proofErr w:type="spellStart"/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7"/>
      <w:proofErr w:type="spellEnd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proofErr w:type="spellStart"/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proofErr w:type="spellEnd"/>
      <w:r w:rsidRPr="0009176B">
        <w:rPr>
          <w:noProof w:val="0"/>
          <w:lang w:val="fr-FR"/>
        </w:rPr>
        <w:t xml:space="preserve"> OPTIONAL</w:t>
      </w:r>
    </w:p>
    <w:p w14:paraId="011F5801" w14:textId="77777777" w:rsidR="00467AA4" w:rsidRDefault="00467AA4" w:rsidP="00467AA4">
      <w:pPr>
        <w:pStyle w:val="PL"/>
        <w:rPr>
          <w:noProof w:val="0"/>
        </w:rPr>
      </w:pPr>
    </w:p>
    <w:p w14:paraId="2A7FC45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029C8E10" w14:textId="77777777" w:rsidR="00467AA4" w:rsidRDefault="00467AA4" w:rsidP="00467AA4">
      <w:pPr>
        <w:pStyle w:val="PL"/>
        <w:rPr>
          <w:noProof w:val="0"/>
        </w:rPr>
      </w:pPr>
    </w:p>
    <w:p w14:paraId="4B02A0D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3EE22474" w14:textId="77777777" w:rsidR="00467AA4" w:rsidRDefault="00467AA4" w:rsidP="00467AA4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049D46FE" w14:textId="77777777" w:rsidR="00467AA4" w:rsidRDefault="00467AA4" w:rsidP="00467AA4">
      <w:pPr>
        <w:pStyle w:val="PL"/>
        <w:rPr>
          <w:noProof w:val="0"/>
        </w:rPr>
      </w:pPr>
    </w:p>
    <w:p w14:paraId="20B9316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7BA80511" w14:textId="77777777" w:rsidR="00467AA4" w:rsidRDefault="00467AA4" w:rsidP="00467AA4">
      <w:pPr>
        <w:pStyle w:val="PL"/>
        <w:rPr>
          <w:noProof w:val="0"/>
        </w:rPr>
      </w:pPr>
    </w:p>
    <w:p w14:paraId="77D74B2B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96BA35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165F7A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4FDB951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35F38D1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5B7971B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D0D688D" w14:textId="77777777" w:rsidR="00467AA4" w:rsidRDefault="00467AA4" w:rsidP="00467AA4">
      <w:pPr>
        <w:pStyle w:val="PL"/>
        <w:rPr>
          <w:noProof w:val="0"/>
        </w:rPr>
      </w:pPr>
    </w:p>
    <w:p w14:paraId="6670E3F4" w14:textId="77777777" w:rsidR="00467AA4" w:rsidRDefault="00467AA4" w:rsidP="00467AA4">
      <w:pPr>
        <w:pStyle w:val="PL"/>
        <w:rPr>
          <w:noProof w:val="0"/>
        </w:rPr>
      </w:pPr>
    </w:p>
    <w:p w14:paraId="13E5F5B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78101A6F" w14:textId="77777777" w:rsidR="00467AA4" w:rsidRDefault="00467AA4" w:rsidP="00467AA4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CD313E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68B051D2" w14:textId="77777777" w:rsidR="00467AA4" w:rsidRDefault="00467AA4" w:rsidP="00467AA4">
      <w:pPr>
        <w:pStyle w:val="PL"/>
        <w:rPr>
          <w:noProof w:val="0"/>
        </w:rPr>
      </w:pPr>
    </w:p>
    <w:p w14:paraId="4F3FE69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17F028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08FF72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E09DA1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2B00FB1A" w14:textId="77777777" w:rsidR="00467AA4" w:rsidRDefault="00467AA4" w:rsidP="00467AA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5FADDE4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2C3413D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4EB049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71BDFA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35F2E5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25813C9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9FEFC5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7622B2D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2C341F9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66AD18A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1997CA5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6F3A0EE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215A563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1AB1D2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C8952F4" w14:textId="77777777" w:rsidR="00467AA4" w:rsidRDefault="00467AA4" w:rsidP="00467AA4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7B403DE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A94540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5769AEA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C5ED38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2CE6A49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2745CD1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3BD9ABB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289D8CCF" w14:textId="46C4BA6C" w:rsidR="00467AA4" w:rsidRDefault="00467AA4" w:rsidP="00467AA4">
      <w:pPr>
        <w:pStyle w:val="PL"/>
        <w:rPr>
          <w:ins w:id="18" w:author="Ericsson User v2" w:date="2020-10-15T11:57:00Z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  <w:ins w:id="19" w:author="Ericsson User v2" w:date="2020-10-15T11:57:00Z">
        <w:r w:rsidR="00A62EE4">
          <w:rPr>
            <w:noProof w:val="0"/>
          </w:rPr>
          <w:t>,</w:t>
        </w:r>
      </w:ins>
    </w:p>
    <w:p w14:paraId="04309D2D" w14:textId="0D1395B3" w:rsidR="00A62EE4" w:rsidRDefault="00A62EE4" w:rsidP="00467AA4">
      <w:pPr>
        <w:pStyle w:val="PL"/>
        <w:rPr>
          <w:noProof w:val="0"/>
        </w:rPr>
      </w:pPr>
      <w:ins w:id="20" w:author="Ericsson User v2" w:date="2020-10-15T11:57:00Z">
        <w:r>
          <w:rPr>
            <w:noProof w:val="0"/>
          </w:rPr>
          <w:tab/>
        </w:r>
        <w:proofErr w:type="spellStart"/>
        <w:r>
          <w:rPr>
            <w:noProof w:val="0"/>
          </w:rPr>
          <w:t>userRoamerInOut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[36] </w:t>
        </w:r>
        <w:proofErr w:type="spellStart"/>
        <w:r>
          <w:rPr>
            <w:noProof w:val="0"/>
          </w:rPr>
          <w:t>RoamerInOut</w:t>
        </w:r>
        <w:proofErr w:type="spellEnd"/>
        <w:r>
          <w:rPr>
            <w:noProof w:val="0"/>
          </w:rPr>
          <w:t xml:space="preserve"> OPTIONAL</w:t>
        </w:r>
      </w:ins>
    </w:p>
    <w:p w14:paraId="3F2FA84E" w14:textId="77777777" w:rsidR="00467AA4" w:rsidRDefault="00467AA4" w:rsidP="00467AA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258A0A3" w14:textId="77777777" w:rsidR="00467AA4" w:rsidRDefault="00467AA4" w:rsidP="00467AA4">
      <w:pPr>
        <w:pStyle w:val="PL"/>
        <w:rPr>
          <w:noProof w:val="0"/>
        </w:rPr>
      </w:pPr>
    </w:p>
    <w:p w14:paraId="3D17610F" w14:textId="77777777" w:rsidR="00467AA4" w:rsidRDefault="00467AA4" w:rsidP="00467AA4">
      <w:pPr>
        <w:pStyle w:val="PL"/>
        <w:rPr>
          <w:noProof w:val="0"/>
        </w:rPr>
      </w:pPr>
    </w:p>
    <w:p w14:paraId="44F3601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47BAB59D" w14:textId="77777777" w:rsidR="00467AA4" w:rsidRDefault="00467AA4" w:rsidP="00467AA4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0D61EA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1162C59C" w14:textId="77777777" w:rsidR="00467AA4" w:rsidRDefault="00467AA4" w:rsidP="00467AA4">
      <w:pPr>
        <w:pStyle w:val="PL"/>
        <w:rPr>
          <w:noProof w:val="0"/>
        </w:rPr>
      </w:pPr>
    </w:p>
    <w:p w14:paraId="1543BC74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2A16C4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5C2E9B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18C946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0926107C" w14:textId="77777777" w:rsidR="00467AA4" w:rsidRDefault="00467AA4" w:rsidP="00467AA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453091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090847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5337C2C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1D375AB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6F9F7724" w14:textId="77777777" w:rsidR="00467AA4" w:rsidRDefault="00467AA4" w:rsidP="00467AA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53AA926B" w14:textId="77777777" w:rsidR="00467AA4" w:rsidRDefault="00467AA4" w:rsidP="00467AA4">
      <w:pPr>
        <w:pStyle w:val="PL"/>
        <w:rPr>
          <w:noProof w:val="0"/>
          <w:lang w:val="en-US"/>
        </w:rPr>
      </w:pPr>
    </w:p>
    <w:p w14:paraId="51BFF3E7" w14:textId="77777777" w:rsidR="00467AA4" w:rsidRDefault="00467AA4" w:rsidP="00467AA4">
      <w:pPr>
        <w:pStyle w:val="PL"/>
        <w:rPr>
          <w:noProof w:val="0"/>
        </w:rPr>
      </w:pPr>
    </w:p>
    <w:p w14:paraId="4BFCC760" w14:textId="77777777" w:rsidR="00467AA4" w:rsidRPr="00847269" w:rsidRDefault="00467AA4" w:rsidP="00467AA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3B797B47" w14:textId="77777777" w:rsidR="00467AA4" w:rsidRPr="00676AE0" w:rsidRDefault="00467AA4" w:rsidP="00467AA4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3E7B1E9F" w14:textId="77777777" w:rsidR="00467AA4" w:rsidRPr="00847269" w:rsidRDefault="00467AA4" w:rsidP="00467AA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14528CB6" w14:textId="77777777" w:rsidR="00467AA4" w:rsidRDefault="00467AA4" w:rsidP="00467AA4">
      <w:pPr>
        <w:pStyle w:val="PL"/>
        <w:rPr>
          <w:noProof w:val="0"/>
        </w:rPr>
      </w:pPr>
    </w:p>
    <w:p w14:paraId="3DECD884" w14:textId="77777777" w:rsidR="00467AA4" w:rsidRDefault="00467AA4" w:rsidP="00467AA4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23B14D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F9B9AF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3F945F7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A1FA74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B6063F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BE7140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1AF7432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AD8127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E48931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14037A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7A4724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0AC057C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0FF3FBD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1E10D70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714CC75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43F4537C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0F33919E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</w:p>
    <w:p w14:paraId="48661E82" w14:textId="77777777" w:rsidR="00467AA4" w:rsidRDefault="00467AA4" w:rsidP="00467AA4">
      <w:pPr>
        <w:pStyle w:val="PL"/>
        <w:rPr>
          <w:noProof w:val="0"/>
        </w:rPr>
      </w:pPr>
    </w:p>
    <w:p w14:paraId="10AD3F5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163A579" w14:textId="77777777" w:rsidR="00467AA4" w:rsidRDefault="00467AA4" w:rsidP="00467AA4">
      <w:pPr>
        <w:pStyle w:val="PL"/>
        <w:rPr>
          <w:noProof w:val="0"/>
        </w:rPr>
      </w:pPr>
    </w:p>
    <w:p w14:paraId="46D00DFD" w14:textId="77777777" w:rsidR="00467AA4" w:rsidRDefault="00467AA4" w:rsidP="00467AA4">
      <w:pPr>
        <w:pStyle w:val="PL"/>
        <w:rPr>
          <w:noProof w:val="0"/>
        </w:rPr>
      </w:pPr>
    </w:p>
    <w:p w14:paraId="36B5867E" w14:textId="77777777" w:rsidR="00467AA4" w:rsidRPr="008E7E46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CF5529B" w14:textId="77777777" w:rsidR="00467AA4" w:rsidRDefault="00467AA4" w:rsidP="00467AA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A6F056A" w14:textId="77777777" w:rsidR="00467AA4" w:rsidRPr="008E7E46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02F65C9" w14:textId="77777777" w:rsidR="00467AA4" w:rsidRDefault="00467AA4" w:rsidP="00467AA4">
      <w:pPr>
        <w:pStyle w:val="PL"/>
        <w:rPr>
          <w:noProof w:val="0"/>
        </w:rPr>
      </w:pPr>
    </w:p>
    <w:p w14:paraId="2560A54A" w14:textId="77777777" w:rsidR="00467AA4" w:rsidRDefault="00467AA4" w:rsidP="00467AA4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7B1D67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4C7E1B4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1CE9508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DC32DC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3C0D46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7A0955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68CCC2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280761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5402C1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9E894B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A9D53C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70A4787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70AF939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1ABE515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2433AB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305C9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325CEC17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31DA0307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13B2E0C3" w14:textId="77777777" w:rsidR="00467AA4" w:rsidRDefault="00467AA4" w:rsidP="00467AA4">
      <w:pPr>
        <w:pStyle w:val="PL"/>
        <w:rPr>
          <w:noProof w:val="0"/>
        </w:rPr>
      </w:pPr>
    </w:p>
    <w:p w14:paraId="50655BA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B7AD696" w14:textId="77777777" w:rsidR="00467AA4" w:rsidRPr="009F5A10" w:rsidRDefault="00467AA4" w:rsidP="00467AA4">
      <w:pPr>
        <w:pStyle w:val="PL"/>
        <w:spacing w:line="0" w:lineRule="atLeast"/>
        <w:rPr>
          <w:noProof w:val="0"/>
          <w:snapToGrid w:val="0"/>
        </w:rPr>
      </w:pPr>
    </w:p>
    <w:p w14:paraId="1287110F" w14:textId="77777777" w:rsidR="00467AA4" w:rsidRDefault="00467AA4" w:rsidP="00467AA4">
      <w:pPr>
        <w:pStyle w:val="PL"/>
        <w:rPr>
          <w:noProof w:val="0"/>
        </w:rPr>
      </w:pPr>
    </w:p>
    <w:p w14:paraId="62A63ABF" w14:textId="77777777" w:rsidR="00467AA4" w:rsidRPr="008E7E46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E28AA79" w14:textId="77777777" w:rsidR="00467AA4" w:rsidRDefault="00467AA4" w:rsidP="00467AA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1920ABD1" w14:textId="77777777" w:rsidR="00467AA4" w:rsidRPr="008E7E46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56C2BD3" w14:textId="77777777" w:rsidR="00467AA4" w:rsidRDefault="00467AA4" w:rsidP="00467AA4">
      <w:pPr>
        <w:pStyle w:val="PL"/>
        <w:rPr>
          <w:noProof w:val="0"/>
        </w:rPr>
      </w:pPr>
    </w:p>
    <w:p w14:paraId="71D9E849" w14:textId="77777777" w:rsidR="00467AA4" w:rsidRDefault="00467AA4" w:rsidP="00467AA4">
      <w:pPr>
        <w:pStyle w:val="PL"/>
        <w:rPr>
          <w:noProof w:val="0"/>
        </w:rPr>
      </w:pPr>
    </w:p>
    <w:p w14:paraId="4FB11FEC" w14:textId="77777777" w:rsidR="00467AA4" w:rsidRDefault="00467AA4" w:rsidP="00467AA4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9226DA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8D6C15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01C32C1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77F959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49AD23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280863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7A8CE5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7200661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45AABE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5815B1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E914917" w14:textId="77777777" w:rsidR="00467AA4" w:rsidRPr="000637CA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26ADE461" w14:textId="77777777" w:rsidR="00467AA4" w:rsidRPr="000637CA" w:rsidRDefault="00467AA4" w:rsidP="00467AA4">
      <w:pPr>
        <w:pStyle w:val="PL"/>
        <w:rPr>
          <w:noProof w:val="0"/>
        </w:rPr>
      </w:pPr>
    </w:p>
    <w:p w14:paraId="781F1BCD" w14:textId="77777777" w:rsidR="00467AA4" w:rsidRPr="0009176B" w:rsidRDefault="00467AA4" w:rsidP="00467AA4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5C7A7B03" w14:textId="77777777" w:rsidR="00467AA4" w:rsidRPr="0009176B" w:rsidRDefault="00467AA4" w:rsidP="00467AA4">
      <w:pPr>
        <w:pStyle w:val="PL"/>
        <w:rPr>
          <w:noProof w:val="0"/>
          <w:lang w:val="en-US"/>
        </w:rPr>
      </w:pPr>
    </w:p>
    <w:p w14:paraId="61CDFF86" w14:textId="77777777" w:rsidR="00467AA4" w:rsidRPr="008E7E46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6D0A4ED" w14:textId="77777777" w:rsidR="00467AA4" w:rsidRDefault="00467AA4" w:rsidP="00467AA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7D53EB7D" w14:textId="77777777" w:rsidR="00467AA4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77E20FC" w14:textId="77777777" w:rsidR="00467AA4" w:rsidRDefault="00467AA4" w:rsidP="00467AA4">
      <w:pPr>
        <w:pStyle w:val="PL"/>
        <w:rPr>
          <w:noProof w:val="0"/>
        </w:rPr>
      </w:pPr>
    </w:p>
    <w:p w14:paraId="5CC41FB6" w14:textId="77777777" w:rsidR="00467AA4" w:rsidRDefault="00467AA4" w:rsidP="00467AA4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B0183D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42C09E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1884B6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652FB45" w14:textId="77777777" w:rsidR="00467AA4" w:rsidRPr="000637CA" w:rsidRDefault="00467AA4" w:rsidP="00467AA4">
      <w:pPr>
        <w:pStyle w:val="PL"/>
        <w:rPr>
          <w:noProof w:val="0"/>
          <w:lang w:val="fr-FR"/>
        </w:rPr>
      </w:pPr>
    </w:p>
    <w:p w14:paraId="287E6899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47F89F4" w14:textId="77777777" w:rsidR="00467AA4" w:rsidRDefault="00467AA4" w:rsidP="00467AA4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7BDC1D58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465EB2A7" w14:textId="77777777" w:rsidR="00467AA4" w:rsidRPr="000637CA" w:rsidRDefault="00467AA4" w:rsidP="00467AA4">
      <w:pPr>
        <w:pStyle w:val="PL"/>
        <w:rPr>
          <w:noProof w:val="0"/>
          <w:lang w:val="fr-FR"/>
        </w:rPr>
      </w:pPr>
    </w:p>
    <w:p w14:paraId="39F889E9" w14:textId="77777777" w:rsidR="00467AA4" w:rsidRPr="000637CA" w:rsidRDefault="00467AA4" w:rsidP="00467AA4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0ECF6FF0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705F7D2" w14:textId="77777777" w:rsidR="00467AA4" w:rsidRDefault="00467AA4" w:rsidP="00467AA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B00FE84" w14:textId="77777777" w:rsidR="00467AA4" w:rsidRPr="00161681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0030F5E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155901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A862DB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08944F2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CAD28E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A07771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B71992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000C820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7AE4DD8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391414A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2686B2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AE2E0D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3CD8DB72" w14:textId="77777777" w:rsidR="00467AA4" w:rsidRDefault="00467AA4" w:rsidP="00467AA4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66676C7E" w14:textId="77777777" w:rsidR="00467AA4" w:rsidRDefault="00467AA4" w:rsidP="00467AA4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8BA13F0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59BA2D3" w14:textId="77777777" w:rsidR="00467AA4" w:rsidRDefault="00467AA4" w:rsidP="00467AA4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3EC23AD0" w14:textId="77777777" w:rsidR="00467AA4" w:rsidRDefault="00467AA4" w:rsidP="00467AA4">
      <w:pPr>
        <w:pStyle w:val="PL"/>
        <w:rPr>
          <w:noProof w:val="0"/>
        </w:rPr>
      </w:pPr>
    </w:p>
    <w:p w14:paraId="3C572650" w14:textId="77777777" w:rsidR="00467AA4" w:rsidRPr="007D36FE" w:rsidRDefault="00467AA4" w:rsidP="00467AA4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7665A25A" w14:textId="77777777" w:rsidR="00467AA4" w:rsidRPr="007F2035" w:rsidRDefault="00467AA4" w:rsidP="00467AA4">
      <w:pPr>
        <w:pStyle w:val="PL"/>
        <w:rPr>
          <w:noProof w:val="0"/>
          <w:lang w:val="en-US"/>
        </w:rPr>
      </w:pPr>
    </w:p>
    <w:p w14:paraId="341247FD" w14:textId="77777777" w:rsidR="00467AA4" w:rsidRPr="008E7E46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C6080F7" w14:textId="77777777" w:rsidR="00467AA4" w:rsidRDefault="00467AA4" w:rsidP="00467AA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5D404537" w14:textId="77777777" w:rsidR="00467AA4" w:rsidRDefault="00467AA4" w:rsidP="00467AA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5AC45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3CFC600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38FD4D8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689505F8" w14:textId="77777777" w:rsidR="00467AA4" w:rsidRPr="008E7E46" w:rsidRDefault="00467AA4" w:rsidP="00467AA4">
      <w:pPr>
        <w:pStyle w:val="PL"/>
        <w:rPr>
          <w:noProof w:val="0"/>
        </w:rPr>
      </w:pPr>
    </w:p>
    <w:p w14:paraId="3812DC94" w14:textId="77777777" w:rsidR="00467AA4" w:rsidRDefault="00467AA4" w:rsidP="00467AA4">
      <w:pPr>
        <w:pStyle w:val="PL"/>
        <w:rPr>
          <w:noProof w:val="0"/>
        </w:rPr>
      </w:pPr>
    </w:p>
    <w:p w14:paraId="46A4D94E" w14:textId="77777777" w:rsidR="00467AA4" w:rsidRDefault="00467AA4" w:rsidP="00467AA4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D31606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A4B10F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1CD61E7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D5B42B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111B935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69F04C2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2A6E61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17D6ADDF" w14:textId="77777777" w:rsidR="00467AA4" w:rsidRDefault="00467AA4" w:rsidP="00467AA4">
      <w:pPr>
        <w:pStyle w:val="PL"/>
        <w:rPr>
          <w:noProof w:val="0"/>
        </w:rPr>
      </w:pPr>
    </w:p>
    <w:p w14:paraId="21D8F47E" w14:textId="77777777" w:rsidR="00467AA4" w:rsidRDefault="00467AA4" w:rsidP="00467AA4">
      <w:pPr>
        <w:pStyle w:val="PL"/>
        <w:rPr>
          <w:noProof w:val="0"/>
          <w:lang w:val="en-US"/>
        </w:rPr>
      </w:pPr>
    </w:p>
    <w:p w14:paraId="1B284D42" w14:textId="77777777" w:rsidR="00467AA4" w:rsidRPr="002C5DEF" w:rsidRDefault="00467AA4" w:rsidP="00467AA4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74289B64" w14:textId="77777777" w:rsidR="00467AA4" w:rsidRDefault="00467AA4" w:rsidP="00467AA4">
      <w:pPr>
        <w:pStyle w:val="PL"/>
        <w:rPr>
          <w:noProof w:val="0"/>
        </w:rPr>
      </w:pPr>
    </w:p>
    <w:p w14:paraId="54DE30EE" w14:textId="77777777" w:rsidR="00467AA4" w:rsidRDefault="00467AA4" w:rsidP="00467AA4">
      <w:pPr>
        <w:pStyle w:val="PL"/>
        <w:rPr>
          <w:noProof w:val="0"/>
          <w:lang w:val="en-US"/>
        </w:rPr>
      </w:pPr>
    </w:p>
    <w:p w14:paraId="6B07FFFD" w14:textId="77777777" w:rsidR="00467AA4" w:rsidRPr="0009176B" w:rsidRDefault="00467AA4" w:rsidP="00467AA4">
      <w:pPr>
        <w:pStyle w:val="PL"/>
        <w:rPr>
          <w:noProof w:val="0"/>
          <w:lang w:val="fr-FR"/>
        </w:rPr>
      </w:pPr>
    </w:p>
    <w:p w14:paraId="2CF46B79" w14:textId="77777777" w:rsidR="00467AA4" w:rsidRPr="0009176B" w:rsidRDefault="00467AA4" w:rsidP="00467AA4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37CBBD6D" w14:textId="77777777" w:rsidR="00467AA4" w:rsidRPr="0009176B" w:rsidRDefault="00467AA4" w:rsidP="00467AA4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1E2EC87B" w14:textId="77777777" w:rsidR="00467AA4" w:rsidRPr="0009176B" w:rsidRDefault="00467AA4" w:rsidP="00467AA4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03CDCDE9" w14:textId="77777777" w:rsidR="00467AA4" w:rsidRPr="0009176B" w:rsidRDefault="00467AA4" w:rsidP="00467AA4">
      <w:pPr>
        <w:pStyle w:val="PL"/>
        <w:rPr>
          <w:noProof w:val="0"/>
          <w:lang w:val="fr-FR"/>
        </w:rPr>
      </w:pPr>
    </w:p>
    <w:p w14:paraId="0961121B" w14:textId="77777777" w:rsidR="00467AA4" w:rsidRPr="0009176B" w:rsidRDefault="00467AA4" w:rsidP="00467AA4">
      <w:pPr>
        <w:pStyle w:val="PL"/>
        <w:rPr>
          <w:noProof w:val="0"/>
          <w:lang w:val="fr-FR"/>
        </w:rPr>
      </w:pPr>
      <w:proofErr w:type="spellStart"/>
      <w:r w:rsidRPr="0009176B">
        <w:rPr>
          <w:noProof w:val="0"/>
          <w:lang w:val="fr-FR"/>
        </w:rPr>
        <w:t>MultipleQFIContainer</w:t>
      </w:r>
      <w:proofErr w:type="spellEnd"/>
      <w:r w:rsidRPr="0009176B">
        <w:rPr>
          <w:noProof w:val="0"/>
          <w:lang w:val="fr-FR"/>
        </w:rPr>
        <w:t xml:space="preserve"> </w:t>
      </w:r>
      <w:r w:rsidRPr="0009176B">
        <w:rPr>
          <w:noProof w:val="0"/>
          <w:lang w:val="fr-FR"/>
        </w:rPr>
        <w:tab/>
      </w:r>
      <w:proofErr w:type="gramStart"/>
      <w:r w:rsidRPr="0009176B">
        <w:rPr>
          <w:noProof w:val="0"/>
          <w:lang w:val="fr-FR"/>
        </w:rPr>
        <w:tab/>
        <w:t>::</w:t>
      </w:r>
      <w:proofErr w:type="gramEnd"/>
      <w:r w:rsidRPr="0009176B">
        <w:rPr>
          <w:noProof w:val="0"/>
          <w:lang w:val="fr-FR"/>
        </w:rPr>
        <w:t>= SEQUENCE</w:t>
      </w:r>
    </w:p>
    <w:p w14:paraId="6C003A99" w14:textId="77777777" w:rsidR="00467AA4" w:rsidRPr="0009176B" w:rsidRDefault="00467AA4" w:rsidP="00467AA4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5FD4E08A" w14:textId="77777777" w:rsidR="00467AA4" w:rsidRDefault="00467AA4" w:rsidP="00467AA4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4B6E9C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78330A0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91471C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05CD06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3B3F0B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926422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BC561D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E47768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69B973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0A045E2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49D348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DF596A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1A2776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0CBEE0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A78730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49E22C4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4CABF3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7115BB9A" w14:textId="77777777" w:rsidR="00467AA4" w:rsidRDefault="00467AA4" w:rsidP="00467AA4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9CAE60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27E66CF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4DEDEB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3B82F040" w14:textId="77777777" w:rsidR="00467AA4" w:rsidRDefault="00467AA4" w:rsidP="00467AA4">
      <w:pPr>
        <w:pStyle w:val="PL"/>
        <w:rPr>
          <w:noProof w:val="0"/>
        </w:rPr>
      </w:pPr>
    </w:p>
    <w:p w14:paraId="29478897" w14:textId="77777777" w:rsidR="00467AA4" w:rsidRDefault="00467AA4" w:rsidP="00467AA4">
      <w:pPr>
        <w:pStyle w:val="PL"/>
        <w:rPr>
          <w:noProof w:val="0"/>
        </w:rPr>
      </w:pPr>
    </w:p>
    <w:p w14:paraId="384FCB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837C0AF" w14:textId="77777777" w:rsidR="00467AA4" w:rsidRDefault="00467AA4" w:rsidP="00467AA4">
      <w:pPr>
        <w:pStyle w:val="PL"/>
        <w:rPr>
          <w:noProof w:val="0"/>
        </w:rPr>
      </w:pPr>
    </w:p>
    <w:p w14:paraId="3DE7E6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048BF9D1" w14:textId="77777777" w:rsidR="00467AA4" w:rsidRDefault="00467AA4" w:rsidP="00467AA4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08FB84E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342600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009B70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7F57F3F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387572" w14:textId="77777777" w:rsidR="00467AA4" w:rsidRDefault="00467AA4" w:rsidP="00467AA4">
      <w:pPr>
        <w:pStyle w:val="PL"/>
        <w:rPr>
          <w:noProof w:val="0"/>
        </w:rPr>
      </w:pPr>
    </w:p>
    <w:p w14:paraId="4CFE8156" w14:textId="77777777" w:rsidR="00467AA4" w:rsidRDefault="00467AA4" w:rsidP="00467AA4">
      <w:pPr>
        <w:pStyle w:val="PL"/>
        <w:rPr>
          <w:noProof w:val="0"/>
        </w:rPr>
      </w:pPr>
    </w:p>
    <w:p w14:paraId="5AB4A1D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5EB2DBD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0EA90CF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6643B1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3C0B38" w14:textId="77777777" w:rsidR="00467AA4" w:rsidRDefault="00467AA4" w:rsidP="00467AA4">
      <w:pPr>
        <w:pStyle w:val="PL"/>
        <w:rPr>
          <w:noProof w:val="0"/>
        </w:rPr>
      </w:pPr>
    </w:p>
    <w:p w14:paraId="708734B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DFE345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C2B8C3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5DAE9E7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0F028444" w14:textId="77777777" w:rsidR="00467AA4" w:rsidRDefault="00467AA4" w:rsidP="00467AA4">
      <w:pPr>
        <w:pStyle w:val="PL"/>
      </w:pPr>
      <w:r>
        <w:tab/>
        <w:t>sHUTTINGDOWN (2)</w:t>
      </w:r>
    </w:p>
    <w:p w14:paraId="6E98E54A" w14:textId="77777777" w:rsidR="00467AA4" w:rsidRDefault="00467AA4" w:rsidP="00467AA4">
      <w:pPr>
        <w:pStyle w:val="PL"/>
        <w:rPr>
          <w:noProof w:val="0"/>
        </w:rPr>
      </w:pPr>
    </w:p>
    <w:p w14:paraId="7AA137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15E4A1EF" w14:textId="77777777" w:rsidR="00467AA4" w:rsidRDefault="00467AA4" w:rsidP="00467AA4">
      <w:pPr>
        <w:pStyle w:val="PL"/>
        <w:rPr>
          <w:noProof w:val="0"/>
        </w:rPr>
      </w:pPr>
    </w:p>
    <w:p w14:paraId="7F2517ED" w14:textId="77777777" w:rsidR="00467AA4" w:rsidRPr="00783F45" w:rsidRDefault="00467AA4" w:rsidP="00467AA4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D13D19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0C5C56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68075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AEE6B00" w14:textId="77777777" w:rsidR="00467AA4" w:rsidRDefault="00467AA4" w:rsidP="00467AA4">
      <w:pPr>
        <w:pStyle w:val="PL"/>
        <w:rPr>
          <w:noProof w:val="0"/>
        </w:rPr>
      </w:pPr>
    </w:p>
    <w:p w14:paraId="178BA30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2FA6769" w14:textId="77777777" w:rsidR="00467AA4" w:rsidRDefault="00467AA4" w:rsidP="00467AA4">
      <w:pPr>
        <w:pStyle w:val="PL"/>
        <w:rPr>
          <w:noProof w:val="0"/>
        </w:rPr>
      </w:pPr>
    </w:p>
    <w:p w14:paraId="3B5E0A80" w14:textId="77777777" w:rsidR="00467AA4" w:rsidRDefault="00467AA4" w:rsidP="00467AA4">
      <w:pPr>
        <w:pStyle w:val="PL"/>
        <w:rPr>
          <w:noProof w:val="0"/>
        </w:rPr>
      </w:pPr>
    </w:p>
    <w:p w14:paraId="21C5A4CC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64FE6D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257EA4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1C3584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6E1F1F6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3B05348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1BDAF42" w14:textId="77777777" w:rsidR="00467AA4" w:rsidRDefault="00467AA4" w:rsidP="00467AA4">
      <w:pPr>
        <w:pStyle w:val="PL"/>
        <w:rPr>
          <w:noProof w:val="0"/>
        </w:rPr>
      </w:pPr>
    </w:p>
    <w:p w14:paraId="74F94CF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B0B9A32" w14:textId="77777777" w:rsidR="00467AA4" w:rsidRDefault="00467AA4" w:rsidP="00467AA4">
      <w:pPr>
        <w:pStyle w:val="PL"/>
      </w:pPr>
      <w:r>
        <w:rPr>
          <w:noProof w:val="0"/>
        </w:rPr>
        <w:t>-- See subclause 2.10.1 of 3GPP TS 23.003 [7] for encoding.</w:t>
      </w:r>
    </w:p>
    <w:p w14:paraId="272735A0" w14:textId="77777777" w:rsidR="00467AA4" w:rsidRDefault="00467AA4" w:rsidP="00467AA4">
      <w:pPr>
        <w:pStyle w:val="PL"/>
      </w:pPr>
    </w:p>
    <w:p w14:paraId="2640FD37" w14:textId="77777777" w:rsidR="00467AA4" w:rsidRPr="008E7E46" w:rsidRDefault="00467AA4" w:rsidP="00467AA4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63EE267" w14:textId="77777777" w:rsidR="00467AA4" w:rsidRDefault="00467AA4" w:rsidP="00467AA4">
      <w:pPr>
        <w:pStyle w:val="PL"/>
      </w:pPr>
    </w:p>
    <w:p w14:paraId="55803E7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3E94C2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81B1D6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6342E85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8D7D368" w14:textId="77777777" w:rsidR="00467AA4" w:rsidRDefault="00467AA4" w:rsidP="00467AA4">
      <w:pPr>
        <w:pStyle w:val="PL"/>
        <w:rPr>
          <w:noProof w:val="0"/>
        </w:rPr>
      </w:pPr>
    </w:p>
    <w:p w14:paraId="2AD5FE0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E7FCDDA" w14:textId="77777777" w:rsidR="00467AA4" w:rsidRDefault="00467AA4" w:rsidP="00467AA4">
      <w:pPr>
        <w:pStyle w:val="PL"/>
        <w:rPr>
          <w:noProof w:val="0"/>
        </w:rPr>
      </w:pPr>
    </w:p>
    <w:p w14:paraId="38090694" w14:textId="77777777" w:rsidR="00467AA4" w:rsidRDefault="00467AA4" w:rsidP="00467AA4">
      <w:pPr>
        <w:pStyle w:val="PL"/>
        <w:rPr>
          <w:noProof w:val="0"/>
        </w:rPr>
      </w:pPr>
    </w:p>
    <w:p w14:paraId="4D4E2246" w14:textId="77777777" w:rsidR="00467AA4" w:rsidRPr="00783F45" w:rsidRDefault="00467AA4" w:rsidP="00467AA4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985AE5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87E5AC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26D8B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F86620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316BFBA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16A18C89" w14:textId="77777777" w:rsidR="00467AA4" w:rsidRDefault="00467AA4" w:rsidP="00467AA4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4E9921F6" w14:textId="77777777" w:rsidR="00467AA4" w:rsidRDefault="00467AA4" w:rsidP="00467AA4">
      <w:pPr>
        <w:pStyle w:val="PL"/>
        <w:rPr>
          <w:noProof w:val="0"/>
        </w:rPr>
      </w:pPr>
    </w:p>
    <w:p w14:paraId="63B8AB1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E8776B4" w14:textId="77777777" w:rsidR="00467AA4" w:rsidRDefault="00467AA4" w:rsidP="00467AA4">
      <w:pPr>
        <w:pStyle w:val="PL"/>
        <w:rPr>
          <w:noProof w:val="0"/>
        </w:rPr>
      </w:pPr>
    </w:p>
    <w:p w14:paraId="6DE1B4D3" w14:textId="77777777" w:rsidR="00467AA4" w:rsidRDefault="00467AA4" w:rsidP="00467AA4">
      <w:pPr>
        <w:pStyle w:val="PL"/>
      </w:pPr>
    </w:p>
    <w:p w14:paraId="06E2EFE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B1A1E1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4401933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B79F25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53888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FA9FD2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3761DE5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409C994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2B156E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785F4CB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7B0E9A76" w14:textId="77777777" w:rsidR="00467AA4" w:rsidRDefault="00467AA4" w:rsidP="00467AA4">
      <w:pPr>
        <w:pStyle w:val="PL"/>
      </w:pPr>
      <w:r>
        <w:rPr>
          <w:noProof w:val="0"/>
        </w:rPr>
        <w:t>}</w:t>
      </w:r>
    </w:p>
    <w:p w14:paraId="7A48917B" w14:textId="77777777" w:rsidR="00467AA4" w:rsidRDefault="00467AA4" w:rsidP="00467AA4">
      <w:pPr>
        <w:pStyle w:val="PL"/>
        <w:rPr>
          <w:noProof w:val="0"/>
        </w:rPr>
      </w:pPr>
    </w:p>
    <w:p w14:paraId="4D021C2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0024B1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518C908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91C9BD" w14:textId="77777777" w:rsidR="00467AA4" w:rsidRDefault="00467AA4" w:rsidP="00467AA4">
      <w:pPr>
        <w:pStyle w:val="PL"/>
        <w:rPr>
          <w:noProof w:val="0"/>
        </w:rPr>
      </w:pPr>
    </w:p>
    <w:p w14:paraId="2BF515B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44E5D2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7D5874EF" w14:textId="77777777" w:rsidR="00467AA4" w:rsidRDefault="00467AA4" w:rsidP="00467AA4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458AF80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59DA1D" w14:textId="77777777" w:rsidR="00467AA4" w:rsidRDefault="00467AA4" w:rsidP="00467AA4">
      <w:pPr>
        <w:pStyle w:val="PL"/>
        <w:rPr>
          <w:noProof w:val="0"/>
        </w:rPr>
      </w:pPr>
    </w:p>
    <w:p w14:paraId="351185D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C496EE2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282FE11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DC100B" w14:textId="77777777" w:rsidR="00467AA4" w:rsidRDefault="00467AA4" w:rsidP="00467AA4">
      <w:pPr>
        <w:pStyle w:val="PL"/>
      </w:pPr>
    </w:p>
    <w:p w14:paraId="48604F29" w14:textId="77777777" w:rsidR="00467AA4" w:rsidRDefault="00467AA4" w:rsidP="00467AA4">
      <w:pPr>
        <w:pStyle w:val="PL"/>
        <w:rPr>
          <w:noProof w:val="0"/>
        </w:rPr>
      </w:pPr>
    </w:p>
    <w:p w14:paraId="31C9B794" w14:textId="77777777" w:rsidR="00467AA4" w:rsidRPr="00B179D2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229480E2" w14:textId="77777777" w:rsidR="00467AA4" w:rsidRDefault="00467AA4" w:rsidP="00467AA4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362128F5" w14:textId="77777777" w:rsidR="00467AA4" w:rsidRDefault="00467AA4" w:rsidP="00467AA4">
      <w:pPr>
        <w:pStyle w:val="PL"/>
      </w:pPr>
    </w:p>
    <w:p w14:paraId="312D0417" w14:textId="77777777" w:rsidR="00467AA4" w:rsidRDefault="00467AA4" w:rsidP="00467AA4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702ABF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C8BF2C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FECAFA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1B75D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6842FE3" w14:textId="77777777" w:rsidR="00467AA4" w:rsidRDefault="00467AA4" w:rsidP="00467AA4">
      <w:pPr>
        <w:pStyle w:val="PL"/>
        <w:rPr>
          <w:noProof w:val="0"/>
        </w:rPr>
      </w:pPr>
    </w:p>
    <w:p w14:paraId="782E0A8D" w14:textId="77777777" w:rsidR="00467AA4" w:rsidRDefault="00467AA4" w:rsidP="00467AA4">
      <w:pPr>
        <w:pStyle w:val="PL"/>
        <w:rPr>
          <w:noProof w:val="0"/>
        </w:rPr>
      </w:pPr>
    </w:p>
    <w:p w14:paraId="1957C36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F0FE58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765A565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AE9EA0" w14:textId="77777777" w:rsidR="00467AA4" w:rsidRDefault="00467AA4" w:rsidP="00467AA4">
      <w:pPr>
        <w:pStyle w:val="PL"/>
        <w:rPr>
          <w:noProof w:val="0"/>
        </w:rPr>
      </w:pPr>
    </w:p>
    <w:p w14:paraId="000805F8" w14:textId="77777777" w:rsidR="00467AA4" w:rsidRDefault="00467AA4" w:rsidP="00467AA4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4ED9A42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0E7B71B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30C529B5" w14:textId="77777777" w:rsidR="00467AA4" w:rsidRPr="00767945" w:rsidRDefault="00467AA4" w:rsidP="00467AA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6DDC425" w14:textId="77777777" w:rsidR="00467AA4" w:rsidRDefault="00467AA4" w:rsidP="00467AA4">
      <w:pPr>
        <w:pStyle w:val="PL"/>
        <w:rPr>
          <w:noProof w:val="0"/>
        </w:rPr>
      </w:pPr>
    </w:p>
    <w:p w14:paraId="54BA8C8B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13AE86D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2976BCF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B3D378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068865C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39B44E9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5536E605" w14:textId="77777777" w:rsidR="00467AA4" w:rsidRDefault="00467AA4" w:rsidP="00467AA4">
      <w:pPr>
        <w:pStyle w:val="PL"/>
        <w:rPr>
          <w:noProof w:val="0"/>
        </w:rPr>
      </w:pPr>
    </w:p>
    <w:p w14:paraId="36232363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7D11511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C60240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52665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72C52D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A7225DE" w14:textId="77777777" w:rsidR="00467AA4" w:rsidRDefault="00467AA4" w:rsidP="00467AA4">
      <w:pPr>
        <w:pStyle w:val="PL"/>
        <w:rPr>
          <w:noProof w:val="0"/>
        </w:rPr>
      </w:pPr>
    </w:p>
    <w:p w14:paraId="18239EDA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991C59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58554A9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5B1BEA9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5904356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1812B8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3707B1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D2FFEE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5527E9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8CF5A2B" w14:textId="77777777" w:rsidR="00467AA4" w:rsidRDefault="00467AA4" w:rsidP="00467AA4">
      <w:pPr>
        <w:pStyle w:val="PL"/>
        <w:rPr>
          <w:noProof w:val="0"/>
        </w:rPr>
      </w:pPr>
    </w:p>
    <w:p w14:paraId="75C3125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A46575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58D5141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70A75A" w14:textId="77777777" w:rsidR="00467AA4" w:rsidRDefault="00467AA4" w:rsidP="00467AA4">
      <w:pPr>
        <w:pStyle w:val="PL"/>
        <w:rPr>
          <w:noProof w:val="0"/>
        </w:rPr>
      </w:pPr>
    </w:p>
    <w:p w14:paraId="59D0D7DF" w14:textId="77777777" w:rsidR="00467AA4" w:rsidRDefault="00467AA4" w:rsidP="00467AA4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3BF67E5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A59F6B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859E6C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F636BB" w14:textId="77777777" w:rsidR="00467AA4" w:rsidRDefault="00467AA4" w:rsidP="00467AA4">
      <w:pPr>
        <w:pStyle w:val="PL"/>
        <w:rPr>
          <w:noProof w:val="0"/>
        </w:rPr>
      </w:pPr>
    </w:p>
    <w:p w14:paraId="0F9E7BC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DFE4A1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2F6D504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FADEAFF" w14:textId="77777777" w:rsidR="00467AA4" w:rsidRPr="00767945" w:rsidRDefault="00467AA4" w:rsidP="00467AA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E1CF063" w14:textId="77777777" w:rsidR="00467AA4" w:rsidRPr="00767945" w:rsidRDefault="00467AA4" w:rsidP="00467AA4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573EBED6" w14:textId="77777777" w:rsidR="00467AA4" w:rsidRPr="00767945" w:rsidRDefault="00467AA4" w:rsidP="00467AA4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1D2BEC6A" w14:textId="77777777" w:rsidR="00467AA4" w:rsidRPr="00945342" w:rsidRDefault="00467AA4" w:rsidP="00467AA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39195BBA" w14:textId="77777777" w:rsidR="00467AA4" w:rsidRPr="00945342" w:rsidRDefault="00467AA4" w:rsidP="00467AA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1CE0B169" w14:textId="77777777" w:rsidR="00467AA4" w:rsidRPr="00945342" w:rsidRDefault="00467AA4" w:rsidP="00467AA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7302BD84" w14:textId="77777777" w:rsidR="00467AA4" w:rsidRPr="00767945" w:rsidRDefault="00467AA4" w:rsidP="00467AA4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4B2D6FE2" w14:textId="77777777" w:rsidR="00467AA4" w:rsidRPr="00527A24" w:rsidRDefault="00467AA4" w:rsidP="00467AA4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2929FF8E" w14:textId="77777777" w:rsidR="00467AA4" w:rsidRPr="00527A24" w:rsidRDefault="00467AA4" w:rsidP="00467AA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4B3DA4E1" w14:textId="77777777" w:rsidR="00467AA4" w:rsidRPr="00527A24" w:rsidRDefault="00467AA4" w:rsidP="00467AA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16EB31B8" w14:textId="77777777" w:rsidR="00467AA4" w:rsidRDefault="00467AA4" w:rsidP="00467AA4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57DF1B7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252E545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7D675856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00B4D24F" w14:textId="77777777" w:rsidR="00467AA4" w:rsidRDefault="00467AA4" w:rsidP="00467AA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33F4C5F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05A6C98" w14:textId="77777777" w:rsidR="00467AA4" w:rsidRDefault="00467AA4" w:rsidP="00467AA4">
      <w:pPr>
        <w:pStyle w:val="PL"/>
        <w:rPr>
          <w:noProof w:val="0"/>
          <w:lang w:eastAsia="zh-CN"/>
        </w:rPr>
      </w:pPr>
    </w:p>
    <w:p w14:paraId="3804D17B" w14:textId="77777777" w:rsidR="00467AA4" w:rsidRDefault="00467AA4" w:rsidP="00467AA4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BE53E24" w14:textId="77777777" w:rsidR="00467AA4" w:rsidRPr="009F5A10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148DB87B" w14:textId="77777777" w:rsidR="00467AA4" w:rsidRDefault="00467AA4" w:rsidP="00467AA4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BEB1283" w14:textId="77777777" w:rsidR="00467AA4" w:rsidRPr="00452B63" w:rsidRDefault="00467AA4" w:rsidP="00467AA4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2431FE8A" w14:textId="77777777" w:rsidR="00467AA4" w:rsidRPr="009F5A10" w:rsidRDefault="00467AA4" w:rsidP="00467AA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2CFEAA88" w14:textId="77777777" w:rsidR="00467AA4" w:rsidRDefault="00467AA4" w:rsidP="00467AA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40E0F84D" w14:textId="77777777" w:rsidR="00467AA4" w:rsidRPr="009F5A10" w:rsidRDefault="00467AA4" w:rsidP="00467AA4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11A27419" w14:textId="77777777" w:rsidR="00467AA4" w:rsidRDefault="00467AA4" w:rsidP="00467AA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04C998F" w14:textId="77777777" w:rsidR="00467AA4" w:rsidRDefault="00467AA4" w:rsidP="00467AA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35ABB873" w14:textId="77777777" w:rsidR="00467AA4" w:rsidRDefault="00467AA4" w:rsidP="00467AA4">
      <w:pPr>
        <w:pStyle w:val="PL"/>
        <w:rPr>
          <w:noProof w:val="0"/>
        </w:rPr>
      </w:pPr>
    </w:p>
    <w:p w14:paraId="17CFE1C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1D156C82" w14:textId="77777777" w:rsidR="00467AA4" w:rsidRDefault="00467AA4" w:rsidP="00467AA4">
      <w:pPr>
        <w:pStyle w:val="PL"/>
        <w:rPr>
          <w:noProof w:val="0"/>
          <w:snapToGrid w:val="0"/>
        </w:rPr>
      </w:pPr>
    </w:p>
    <w:p w14:paraId="59F06934" w14:textId="77777777" w:rsidR="00467AA4" w:rsidRDefault="00467AA4" w:rsidP="00467AA4">
      <w:pPr>
        <w:pStyle w:val="PL"/>
        <w:rPr>
          <w:noProof w:val="0"/>
          <w:snapToGrid w:val="0"/>
        </w:rPr>
      </w:pPr>
    </w:p>
    <w:p w14:paraId="7700CFA5" w14:textId="77777777" w:rsidR="00467AA4" w:rsidRDefault="00467AA4" w:rsidP="00467AA4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52AF26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0BA1AD2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547BE43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2FEEFD47" w14:textId="77777777" w:rsidR="00467AA4" w:rsidRDefault="00467AA4" w:rsidP="00467AA4">
      <w:pPr>
        <w:pStyle w:val="PL"/>
        <w:rPr>
          <w:noProof w:val="0"/>
        </w:rPr>
      </w:pPr>
    </w:p>
    <w:p w14:paraId="7E776AD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64A1F48" w14:textId="77777777" w:rsidR="00467AA4" w:rsidRDefault="00467AA4" w:rsidP="00467AA4">
      <w:pPr>
        <w:pStyle w:val="PL"/>
        <w:rPr>
          <w:noProof w:val="0"/>
        </w:rPr>
      </w:pPr>
    </w:p>
    <w:p w14:paraId="249EE619" w14:textId="77777777" w:rsidR="00467AA4" w:rsidRPr="00802878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EE17DB" w14:textId="77777777" w:rsidR="00467AA4" w:rsidRPr="00802878" w:rsidRDefault="00467AA4" w:rsidP="00467AA4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F16376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583438" w14:textId="77777777" w:rsidR="00467AA4" w:rsidRDefault="00467AA4" w:rsidP="00467AA4">
      <w:pPr>
        <w:pStyle w:val="PL"/>
        <w:rPr>
          <w:noProof w:val="0"/>
        </w:rPr>
      </w:pPr>
    </w:p>
    <w:p w14:paraId="6CD84552" w14:textId="77777777" w:rsidR="00467AA4" w:rsidRDefault="00467AA4" w:rsidP="00467AA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3FE85A1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4FD51592" w14:textId="77777777" w:rsidR="00467AA4" w:rsidRPr="00802878" w:rsidRDefault="00467AA4" w:rsidP="00467AA4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3CA96D7D" w14:textId="77777777" w:rsidR="00467AA4" w:rsidRPr="00802878" w:rsidRDefault="00467AA4" w:rsidP="00467AA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ADA1A05" w14:textId="77777777" w:rsidR="00467AA4" w:rsidRPr="00802878" w:rsidRDefault="00467AA4" w:rsidP="00467AA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C2501D7" w14:textId="77777777" w:rsidR="00467AA4" w:rsidRPr="00802878" w:rsidRDefault="00467AA4" w:rsidP="00467AA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22C46EA6" w14:textId="77777777" w:rsidR="00467AA4" w:rsidRPr="00802878" w:rsidRDefault="00467AA4" w:rsidP="00467AA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64D58C1A" w14:textId="77777777" w:rsidR="00467AA4" w:rsidRPr="00802878" w:rsidRDefault="00467AA4" w:rsidP="00467AA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F6CAB51" w14:textId="77777777" w:rsidR="00467AA4" w:rsidRDefault="00467AA4" w:rsidP="00467AA4">
      <w:pPr>
        <w:pStyle w:val="PL"/>
        <w:rPr>
          <w:noProof w:val="0"/>
        </w:rPr>
      </w:pPr>
    </w:p>
    <w:p w14:paraId="36F5358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12E2CA" w14:textId="77777777" w:rsidR="00467AA4" w:rsidRPr="009F5A10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793576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8D7D69" w14:textId="77777777" w:rsidR="00467AA4" w:rsidRDefault="00467AA4" w:rsidP="00467AA4">
      <w:pPr>
        <w:pStyle w:val="PL"/>
        <w:rPr>
          <w:noProof w:val="0"/>
        </w:rPr>
      </w:pPr>
    </w:p>
    <w:p w14:paraId="6111014E" w14:textId="77777777" w:rsidR="00467AA4" w:rsidRPr="00452B63" w:rsidRDefault="00467AA4" w:rsidP="00467AA4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46BF735" w14:textId="77777777" w:rsidR="00467AA4" w:rsidRDefault="00467AA4" w:rsidP="00467AA4">
      <w:pPr>
        <w:pStyle w:val="PL"/>
        <w:rPr>
          <w:noProof w:val="0"/>
          <w:lang w:val="en-US"/>
        </w:rPr>
      </w:pPr>
    </w:p>
    <w:p w14:paraId="1CF79F59" w14:textId="77777777" w:rsidR="00467AA4" w:rsidRDefault="00467AA4" w:rsidP="00467AA4">
      <w:pPr>
        <w:pStyle w:val="PL"/>
        <w:rPr>
          <w:lang w:eastAsia="zh-CN"/>
        </w:rPr>
      </w:pPr>
    </w:p>
    <w:p w14:paraId="62A8CCC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C5F2E0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45032E6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17F3A5" w14:textId="77777777" w:rsidR="00467AA4" w:rsidRDefault="00467AA4" w:rsidP="00467AA4">
      <w:pPr>
        <w:pStyle w:val="PL"/>
        <w:rPr>
          <w:lang w:eastAsia="zh-CN" w:bidi="ar-IQ"/>
        </w:rPr>
      </w:pPr>
    </w:p>
    <w:p w14:paraId="7FEAD828" w14:textId="77777777" w:rsidR="00467AA4" w:rsidRDefault="00467AA4" w:rsidP="00467AA4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F7360D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85781C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01BAA5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10633BD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49FAF487" w14:textId="77777777" w:rsidR="00467AA4" w:rsidRDefault="00467AA4" w:rsidP="00467AA4">
      <w:pPr>
        <w:pStyle w:val="PL"/>
        <w:rPr>
          <w:noProof w:val="0"/>
        </w:rPr>
      </w:pPr>
    </w:p>
    <w:p w14:paraId="3B83C7F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99A4DC7" w14:textId="77777777" w:rsidR="00467AA4" w:rsidRDefault="00467AA4" w:rsidP="00467AA4">
      <w:pPr>
        <w:pStyle w:val="PL"/>
        <w:rPr>
          <w:lang w:eastAsia="zh-CN" w:bidi="ar-IQ"/>
        </w:rPr>
      </w:pPr>
    </w:p>
    <w:p w14:paraId="3FA6B458" w14:textId="77777777" w:rsidR="00467AA4" w:rsidRDefault="00467AA4" w:rsidP="00467AA4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96160C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7CA466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15FA9E6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4A9C955D" w14:textId="77777777" w:rsidR="00467AA4" w:rsidRDefault="00467AA4" w:rsidP="00467AA4">
      <w:pPr>
        <w:pStyle w:val="PL"/>
        <w:rPr>
          <w:noProof w:val="0"/>
        </w:rPr>
      </w:pPr>
    </w:p>
    <w:p w14:paraId="741ADB7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56327EC" w14:textId="77777777" w:rsidR="00467AA4" w:rsidRDefault="00467AA4" w:rsidP="00467AA4">
      <w:pPr>
        <w:pStyle w:val="PL"/>
        <w:rPr>
          <w:noProof w:val="0"/>
        </w:rPr>
      </w:pPr>
    </w:p>
    <w:p w14:paraId="07FF569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69A987C4" w14:textId="77777777" w:rsidR="00467AA4" w:rsidRPr="002C5DEF" w:rsidRDefault="00467AA4" w:rsidP="00467AA4">
      <w:pPr>
        <w:pStyle w:val="PL"/>
        <w:rPr>
          <w:noProof w:val="0"/>
          <w:lang w:val="en-US"/>
        </w:rPr>
      </w:pPr>
    </w:p>
    <w:p w14:paraId="27CA4ACA" w14:textId="77777777" w:rsidR="00467AA4" w:rsidRPr="00452B63" w:rsidRDefault="00467AA4" w:rsidP="00467AA4">
      <w:pPr>
        <w:pStyle w:val="PL"/>
        <w:rPr>
          <w:noProof w:val="0"/>
        </w:rPr>
      </w:pPr>
    </w:p>
    <w:p w14:paraId="16A3E008" w14:textId="77777777" w:rsidR="00467AA4" w:rsidRPr="00783F45" w:rsidRDefault="00467AA4" w:rsidP="00467AA4">
      <w:pPr>
        <w:pStyle w:val="PL"/>
        <w:rPr>
          <w:noProof w:val="0"/>
          <w:lang w:val="en-US"/>
        </w:rPr>
      </w:pPr>
      <w:bookmarkStart w:id="21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7D652A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42E5A10" w14:textId="77777777" w:rsidR="00467AA4" w:rsidRPr="0009176B" w:rsidRDefault="00467AA4" w:rsidP="00467AA4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6141FFE3" w14:textId="77777777" w:rsidR="00467AA4" w:rsidRPr="0009176B" w:rsidRDefault="00467AA4" w:rsidP="00467AA4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3C028CC5" w14:textId="77777777" w:rsidR="00467AA4" w:rsidRPr="0009176B" w:rsidRDefault="00467AA4" w:rsidP="00467AA4">
      <w:pPr>
        <w:pStyle w:val="PL"/>
        <w:rPr>
          <w:noProof w:val="0"/>
          <w:lang w:val="en-US"/>
        </w:rPr>
      </w:pPr>
    </w:p>
    <w:p w14:paraId="48DF2B3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489F263" w14:textId="77777777" w:rsidR="00467AA4" w:rsidRDefault="00467AA4" w:rsidP="00467AA4">
      <w:pPr>
        <w:pStyle w:val="PL"/>
        <w:rPr>
          <w:noProof w:val="0"/>
        </w:rPr>
      </w:pPr>
    </w:p>
    <w:p w14:paraId="2B24A126" w14:textId="77777777" w:rsidR="00467AA4" w:rsidRDefault="00467AA4" w:rsidP="00467AA4">
      <w:pPr>
        <w:pStyle w:val="PL"/>
        <w:rPr>
          <w:noProof w:val="0"/>
        </w:rPr>
      </w:pPr>
    </w:p>
    <w:p w14:paraId="3746F8D6" w14:textId="77777777" w:rsidR="00467AA4" w:rsidRPr="002C5DEF" w:rsidRDefault="00467AA4" w:rsidP="00467AA4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8C4EEE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60DE07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0D6A340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3E5B3D9F" w14:textId="77777777" w:rsidR="00467AA4" w:rsidRDefault="00467AA4" w:rsidP="00467AA4">
      <w:pPr>
        <w:pStyle w:val="PL"/>
        <w:rPr>
          <w:noProof w:val="0"/>
        </w:rPr>
      </w:pPr>
    </w:p>
    <w:p w14:paraId="4D57DC5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bookmarkEnd w:id="21"/>
    <w:p w14:paraId="3EADF9A9" w14:textId="77777777" w:rsidR="00467AA4" w:rsidRDefault="00467AA4" w:rsidP="00467AA4">
      <w:pPr>
        <w:pStyle w:val="PL"/>
        <w:rPr>
          <w:noProof w:val="0"/>
          <w:lang w:val="en-US"/>
        </w:rPr>
      </w:pPr>
    </w:p>
    <w:p w14:paraId="334F975F" w14:textId="77777777" w:rsidR="00467AA4" w:rsidRDefault="00467AA4" w:rsidP="00467AA4">
      <w:pPr>
        <w:pStyle w:val="PL"/>
        <w:rPr>
          <w:noProof w:val="0"/>
          <w:lang w:val="en-US"/>
        </w:rPr>
      </w:pPr>
    </w:p>
    <w:p w14:paraId="0F6EDC39" w14:textId="77777777" w:rsidR="00467AA4" w:rsidRDefault="00467AA4" w:rsidP="00467AA4">
      <w:pPr>
        <w:pStyle w:val="PL"/>
        <w:rPr>
          <w:noProof w:val="0"/>
        </w:rPr>
      </w:pPr>
    </w:p>
    <w:p w14:paraId="2B033FD7" w14:textId="77777777" w:rsidR="00467AA4" w:rsidRPr="0009176B" w:rsidRDefault="00467AA4" w:rsidP="00467AA4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6B4D95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303E92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815511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4D5C9B5" w14:textId="77777777" w:rsidR="00467AA4" w:rsidRDefault="00467AA4" w:rsidP="00467AA4">
      <w:pPr>
        <w:pStyle w:val="PL"/>
        <w:rPr>
          <w:noProof w:val="0"/>
        </w:rPr>
      </w:pPr>
    </w:p>
    <w:p w14:paraId="58A80E7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2404379" w14:textId="77777777" w:rsidR="00467AA4" w:rsidRDefault="00467AA4" w:rsidP="00467AA4">
      <w:pPr>
        <w:pStyle w:val="PL"/>
        <w:rPr>
          <w:noProof w:val="0"/>
        </w:rPr>
      </w:pPr>
    </w:p>
    <w:p w14:paraId="36695B0A" w14:textId="77777777" w:rsidR="00467AA4" w:rsidRDefault="00467AA4" w:rsidP="00467AA4">
      <w:pPr>
        <w:pStyle w:val="PL"/>
        <w:rPr>
          <w:noProof w:val="0"/>
        </w:rPr>
      </w:pPr>
    </w:p>
    <w:p w14:paraId="02D65F8F" w14:textId="77777777" w:rsidR="00467AA4" w:rsidRPr="00783F45" w:rsidRDefault="00467AA4" w:rsidP="00467AA4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51CAB0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7D9AFE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22" w:name="_Hlk47430212"/>
      <w:proofErr w:type="spellStart"/>
      <w:r w:rsidRPr="00AF0F07">
        <w:rPr>
          <w:noProof w:val="0"/>
        </w:rPr>
        <w:t>SteerModeValue</w:t>
      </w:r>
      <w:bookmarkEnd w:id="22"/>
      <w:proofErr w:type="spellEnd"/>
      <w:r>
        <w:rPr>
          <w:noProof w:val="0"/>
        </w:rPr>
        <w:t xml:space="preserve"> OPTIONAL,</w:t>
      </w:r>
    </w:p>
    <w:p w14:paraId="253D9CE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47B983B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2FFD57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BADB82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727DD221" w14:textId="77777777" w:rsidR="00467AA4" w:rsidRDefault="00467AA4" w:rsidP="00467AA4">
      <w:pPr>
        <w:pStyle w:val="PL"/>
        <w:rPr>
          <w:noProof w:val="0"/>
        </w:rPr>
      </w:pPr>
    </w:p>
    <w:p w14:paraId="5FF33DC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119552C3" w14:textId="77777777" w:rsidR="00467AA4" w:rsidRDefault="00467AA4" w:rsidP="00467AA4">
      <w:pPr>
        <w:pStyle w:val="PL"/>
        <w:rPr>
          <w:noProof w:val="0"/>
        </w:rPr>
      </w:pPr>
    </w:p>
    <w:p w14:paraId="2894AC0D" w14:textId="77777777" w:rsidR="00467AA4" w:rsidRPr="00452B63" w:rsidRDefault="00467AA4" w:rsidP="00467AA4">
      <w:pPr>
        <w:pStyle w:val="PL"/>
        <w:rPr>
          <w:noProof w:val="0"/>
          <w:lang w:val="en-US"/>
        </w:rPr>
      </w:pPr>
    </w:p>
    <w:p w14:paraId="6A9944D0" w14:textId="77777777" w:rsidR="00467AA4" w:rsidRDefault="00467AA4" w:rsidP="00467AA4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4F1D47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C70276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5A47C4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2406BC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C74D0FE" w14:textId="77777777" w:rsidR="00467AA4" w:rsidRDefault="00467AA4" w:rsidP="00467AA4">
      <w:pPr>
        <w:pStyle w:val="PL"/>
        <w:rPr>
          <w:noProof w:val="0"/>
        </w:rPr>
      </w:pPr>
    </w:p>
    <w:p w14:paraId="08829697" w14:textId="77777777" w:rsidR="00467AA4" w:rsidRDefault="00467AA4" w:rsidP="00467AA4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4D7CB1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596051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4E533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2DB5B9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64559E4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43A6BFEC" w14:textId="77777777" w:rsidR="00467AA4" w:rsidRDefault="00467AA4" w:rsidP="00467AA4">
      <w:pPr>
        <w:pStyle w:val="PL"/>
        <w:rPr>
          <w:noProof w:val="0"/>
        </w:rPr>
      </w:pPr>
    </w:p>
    <w:p w14:paraId="6F1D934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CA8F79E" w14:textId="77777777" w:rsidR="00467AA4" w:rsidRDefault="00467AA4" w:rsidP="00467AA4">
      <w:pPr>
        <w:pStyle w:val="PL"/>
        <w:rPr>
          <w:noProof w:val="0"/>
        </w:rPr>
      </w:pPr>
      <w:r>
        <w:t xml:space="preserve"> </w:t>
      </w:r>
    </w:p>
    <w:p w14:paraId="593051F9" w14:textId="77777777" w:rsidR="00467AA4" w:rsidRDefault="00467AA4" w:rsidP="00467AA4">
      <w:pPr>
        <w:pStyle w:val="PL"/>
        <w:rPr>
          <w:noProof w:val="0"/>
        </w:rPr>
      </w:pPr>
    </w:p>
    <w:p w14:paraId="2DC594A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FE574D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0BEF95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97198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4606F5E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1414908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73F8B326" w14:textId="77777777" w:rsidR="00467AA4" w:rsidRDefault="00467AA4" w:rsidP="00467AA4">
      <w:pPr>
        <w:pStyle w:val="PL"/>
        <w:rPr>
          <w:noProof w:val="0"/>
        </w:rPr>
      </w:pPr>
    </w:p>
    <w:p w14:paraId="26FDB68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5077D0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201162C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07E5E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80AC44E" w14:textId="77777777" w:rsidR="00467AA4" w:rsidRDefault="00467AA4" w:rsidP="00467AA4">
      <w:pPr>
        <w:pStyle w:val="PL"/>
        <w:rPr>
          <w:noProof w:val="0"/>
        </w:rPr>
      </w:pPr>
    </w:p>
    <w:p w14:paraId="20199677" w14:textId="77777777" w:rsidR="00467AA4" w:rsidRDefault="00467AA4" w:rsidP="00467AA4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10AE1A9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023DDD2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A5A0F0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FECAE0" w14:textId="77777777" w:rsidR="00467AA4" w:rsidRDefault="00467AA4" w:rsidP="00467AA4">
      <w:pPr>
        <w:pStyle w:val="PL"/>
        <w:rPr>
          <w:noProof w:val="0"/>
        </w:rPr>
      </w:pPr>
    </w:p>
    <w:p w14:paraId="48B9A341" w14:textId="77777777" w:rsidR="00467AA4" w:rsidRDefault="00467AA4" w:rsidP="00467AA4">
      <w:pPr>
        <w:pStyle w:val="PL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4B8D11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139A54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 w:rsidRPr="007363EE">
        <w:rPr>
          <w:noProof w:val="0"/>
        </w:rPr>
        <w:t>ecgi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6B86C41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r>
        <w:t>ncgi</w:t>
      </w:r>
      <w:r>
        <w:rPr>
          <w:noProof w:val="0"/>
        </w:rPr>
        <w:t xml:space="preserve"> OPTIONAL,</w:t>
      </w:r>
    </w:p>
    <w:p w14:paraId="2C1EDAF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36C2F96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70E64BF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DFE20DF" w14:textId="77777777" w:rsidR="00467AA4" w:rsidRPr="007363EE" w:rsidRDefault="00467AA4" w:rsidP="00467AA4">
      <w:pPr>
        <w:pStyle w:val="PL"/>
        <w:rPr>
          <w:noProof w:val="0"/>
        </w:rPr>
      </w:pPr>
    </w:p>
    <w:p w14:paraId="293FDD82" w14:textId="77777777" w:rsidR="00467AA4" w:rsidRDefault="00467AA4" w:rsidP="00467AA4">
      <w:pPr>
        <w:pStyle w:val="PL"/>
        <w:rPr>
          <w:noProof w:val="0"/>
        </w:rPr>
      </w:pPr>
    </w:p>
    <w:p w14:paraId="12219D8B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EA5A4C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3AE4FF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13F688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28994DF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C51F26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ECD06D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A8BA95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0AEC3C89" w14:textId="77777777" w:rsidR="00467AA4" w:rsidRDefault="00467AA4" w:rsidP="00467AA4">
      <w:pPr>
        <w:pStyle w:val="PL"/>
        <w:rPr>
          <w:noProof w:val="0"/>
        </w:rPr>
      </w:pPr>
    </w:p>
    <w:p w14:paraId="23DB03A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2427D3C5" w14:textId="77777777" w:rsidR="00467AA4" w:rsidRDefault="00467AA4" w:rsidP="00467AA4">
      <w:pPr>
        <w:pStyle w:val="PL"/>
        <w:rPr>
          <w:noProof w:val="0"/>
        </w:rPr>
      </w:pPr>
    </w:p>
    <w:p w14:paraId="26F3E59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75BB8E1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3747306C" w14:textId="77777777" w:rsidR="00467AA4" w:rsidRDefault="00467AA4" w:rsidP="00467AA4">
      <w:pPr>
        <w:pStyle w:val="PL"/>
        <w:rPr>
          <w:noProof w:val="0"/>
        </w:rPr>
      </w:pPr>
    </w:p>
    <w:p w14:paraId="411962E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5F3C5D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3FA342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AFB4F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4FBDC6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E87A34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4901D6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57C407BA" w14:textId="77777777" w:rsidR="00467AA4" w:rsidRDefault="00467AA4" w:rsidP="00467AA4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16693D38" w14:textId="77777777" w:rsidR="00467AA4" w:rsidRDefault="00467AA4" w:rsidP="00467AA4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E5E4E3B" w14:textId="77777777" w:rsidR="00467AA4" w:rsidRDefault="00467AA4" w:rsidP="00467AA4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62EC12CF" w14:textId="77777777" w:rsidR="00467AA4" w:rsidRDefault="00467AA4" w:rsidP="00467AA4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159A8630" w14:textId="77777777" w:rsidR="00467AA4" w:rsidRDefault="00467AA4" w:rsidP="00467AA4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641AA3FF" w14:textId="77777777" w:rsidR="00467AA4" w:rsidRDefault="00467AA4" w:rsidP="00467AA4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D124F31" w14:textId="77777777" w:rsidR="00467AA4" w:rsidRDefault="00467AA4" w:rsidP="00467AA4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7274F7A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0C4E587B" w14:textId="77777777" w:rsidR="00467AA4" w:rsidRDefault="00467AA4" w:rsidP="00467AA4">
      <w:pPr>
        <w:pStyle w:val="PL"/>
        <w:tabs>
          <w:tab w:val="clear" w:pos="768"/>
        </w:tabs>
        <w:rPr>
          <w:noProof w:val="0"/>
        </w:rPr>
      </w:pPr>
    </w:p>
    <w:p w14:paraId="34A515D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C42B011" w14:textId="77777777" w:rsidR="00467AA4" w:rsidRDefault="00467AA4" w:rsidP="00467AA4">
      <w:pPr>
        <w:pStyle w:val="PL"/>
        <w:rPr>
          <w:noProof w:val="0"/>
        </w:rPr>
      </w:pPr>
    </w:p>
    <w:p w14:paraId="65695E68" w14:textId="77777777" w:rsidR="00467AA4" w:rsidRDefault="00467AA4" w:rsidP="00467AA4">
      <w:pPr>
        <w:pStyle w:val="PL"/>
        <w:rPr>
          <w:noProof w:val="0"/>
        </w:rPr>
      </w:pPr>
    </w:p>
    <w:p w14:paraId="16579AA5" w14:textId="77777777" w:rsidR="00467AA4" w:rsidRDefault="00467AA4" w:rsidP="00467AA4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39D45DC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231E206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5CD5D4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80CC3B" w14:textId="77777777" w:rsidR="00467AA4" w:rsidRDefault="00467AA4" w:rsidP="00467AA4">
      <w:pPr>
        <w:pStyle w:val="PL"/>
        <w:rPr>
          <w:noProof w:val="0"/>
        </w:rPr>
      </w:pPr>
    </w:p>
    <w:p w14:paraId="6227BFE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9FB1F2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E5C64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6F529E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544F2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B6DE176" w14:textId="77777777" w:rsidR="00467AA4" w:rsidRDefault="00467AA4" w:rsidP="00467AA4">
      <w:pPr>
        <w:pStyle w:val="PL"/>
        <w:rPr>
          <w:noProof w:val="0"/>
        </w:rPr>
      </w:pPr>
    </w:p>
    <w:p w14:paraId="716F5896" w14:textId="77777777" w:rsidR="00467AA4" w:rsidRPr="00920268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57A661E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5070562" w14:textId="77777777" w:rsidR="00467AA4" w:rsidRPr="007D5722" w:rsidRDefault="00467AA4" w:rsidP="00467AA4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19663CF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023EC58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D2D6D91" w14:textId="77777777" w:rsidR="00467AA4" w:rsidRDefault="00467AA4" w:rsidP="00467AA4">
      <w:pPr>
        <w:pStyle w:val="PL"/>
        <w:rPr>
          <w:noProof w:val="0"/>
        </w:rPr>
      </w:pPr>
    </w:p>
    <w:p w14:paraId="12D12820" w14:textId="77777777" w:rsidR="00467AA4" w:rsidRPr="006818EC" w:rsidRDefault="00467AA4" w:rsidP="00467AA4">
      <w:pPr>
        <w:pStyle w:val="PL"/>
        <w:rPr>
          <w:noProof w:val="0"/>
        </w:rPr>
      </w:pPr>
    </w:p>
    <w:p w14:paraId="7CFD12F0" w14:textId="77777777" w:rsidR="00467AA4" w:rsidRDefault="00467AA4" w:rsidP="00467AA4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13CC6DB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98AD0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10322F2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477D3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019BEB4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559E723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3A8F826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2E8A0B4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00E03BB4" w14:textId="77777777" w:rsidR="00467AA4" w:rsidRDefault="00467AA4" w:rsidP="00467AA4">
      <w:pPr>
        <w:pStyle w:val="PL"/>
        <w:rPr>
          <w:noProof w:val="0"/>
        </w:rPr>
      </w:pPr>
    </w:p>
    <w:p w14:paraId="355F1ABE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1C91C74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F962B53" w14:textId="77777777" w:rsidR="00467AA4" w:rsidRPr="00CA12EF" w:rsidRDefault="00467AA4" w:rsidP="00467AA4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5F08C00B" w14:textId="77777777" w:rsidR="00467AA4" w:rsidRPr="00CA12EF" w:rsidRDefault="00467AA4" w:rsidP="00467AA4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6DBC409F" w14:textId="77777777" w:rsidR="00467AA4" w:rsidRPr="00CA12EF" w:rsidRDefault="00467AA4" w:rsidP="00467AA4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6A07F504" w14:textId="77777777" w:rsidR="00467AA4" w:rsidRPr="00CA12EF" w:rsidRDefault="00467AA4" w:rsidP="00467AA4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4E4F91F7" w14:textId="77777777" w:rsidR="00467AA4" w:rsidRPr="00DC224F" w:rsidRDefault="00467AA4" w:rsidP="00467AA4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5D9F7FB4" w14:textId="77777777" w:rsidR="00467AA4" w:rsidRPr="00CA12EF" w:rsidRDefault="00467AA4" w:rsidP="00467AA4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4AF30776" w14:textId="77777777" w:rsidR="00467AA4" w:rsidRDefault="00467AA4" w:rsidP="00467AA4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6872295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7EA9930C" w14:textId="77777777" w:rsidR="00467AA4" w:rsidRDefault="00467AA4" w:rsidP="00467AA4">
      <w:pPr>
        <w:pStyle w:val="PL"/>
        <w:rPr>
          <w:noProof w:val="0"/>
        </w:rPr>
      </w:pPr>
    </w:p>
    <w:p w14:paraId="4A7B3163" w14:textId="77777777" w:rsidR="00467AA4" w:rsidRDefault="00467AA4" w:rsidP="00467AA4">
      <w:pPr>
        <w:pStyle w:val="PL"/>
        <w:rPr>
          <w:noProof w:val="0"/>
        </w:rPr>
      </w:pPr>
    </w:p>
    <w:p w14:paraId="732290E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1D19DA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47757B7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0E51B6" w14:textId="77777777" w:rsidR="00467AA4" w:rsidRDefault="00467AA4" w:rsidP="00467AA4">
      <w:pPr>
        <w:pStyle w:val="PL"/>
        <w:rPr>
          <w:noProof w:val="0"/>
        </w:rPr>
      </w:pPr>
    </w:p>
    <w:p w14:paraId="1D615F8D" w14:textId="77777777" w:rsidR="00467AA4" w:rsidRDefault="00467AA4" w:rsidP="00467AA4">
      <w:pPr>
        <w:pStyle w:val="PL"/>
        <w:rPr>
          <w:noProof w:val="0"/>
        </w:rPr>
      </w:pPr>
    </w:p>
    <w:p w14:paraId="3B9B730D" w14:textId="77777777" w:rsidR="00467AA4" w:rsidRDefault="00467AA4" w:rsidP="00467AA4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5997BF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C36C5B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5C4B124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47084AAA" w14:textId="77777777" w:rsidR="00467AA4" w:rsidRDefault="00467AA4" w:rsidP="00467AA4">
      <w:pPr>
        <w:pStyle w:val="PL"/>
        <w:rPr>
          <w:noProof w:val="0"/>
        </w:rPr>
      </w:pPr>
    </w:p>
    <w:p w14:paraId="242529A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0BCF4D1" w14:textId="77777777" w:rsidR="00467AA4" w:rsidRDefault="00467AA4" w:rsidP="00467AA4">
      <w:pPr>
        <w:pStyle w:val="PL"/>
        <w:rPr>
          <w:noProof w:val="0"/>
        </w:rPr>
      </w:pPr>
    </w:p>
    <w:p w14:paraId="2C08D264" w14:textId="77777777" w:rsidR="00467AA4" w:rsidRDefault="00467AA4" w:rsidP="00467AA4">
      <w:pPr>
        <w:pStyle w:val="PL"/>
        <w:rPr>
          <w:noProof w:val="0"/>
        </w:rPr>
      </w:pPr>
    </w:p>
    <w:p w14:paraId="697BFF5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FFDBF0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76A5618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9B3BA1" w14:textId="77777777" w:rsidR="00467AA4" w:rsidRDefault="00467AA4" w:rsidP="00467AA4">
      <w:pPr>
        <w:pStyle w:val="PL"/>
        <w:rPr>
          <w:noProof w:val="0"/>
        </w:rPr>
      </w:pPr>
    </w:p>
    <w:p w14:paraId="7B4B6354" w14:textId="77777777" w:rsidR="00467AA4" w:rsidRDefault="00467AA4" w:rsidP="00467AA4">
      <w:pPr>
        <w:pStyle w:val="PL"/>
        <w:rPr>
          <w:noProof w:val="0"/>
        </w:rPr>
      </w:pPr>
    </w:p>
    <w:p w14:paraId="162E9789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4782CB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615899C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F0F9E8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41DFA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B2E33D5" w14:textId="77777777" w:rsidR="00467AA4" w:rsidRDefault="00467AA4" w:rsidP="00467AA4">
      <w:pPr>
        <w:pStyle w:val="PL"/>
        <w:rPr>
          <w:noProof w:val="0"/>
        </w:rPr>
      </w:pPr>
    </w:p>
    <w:p w14:paraId="76873942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CAC92B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4386169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A1D154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8C5A1F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0E2D5B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492DEA01" w14:textId="77777777" w:rsidR="00467AA4" w:rsidRDefault="00467AA4" w:rsidP="00467AA4">
      <w:pPr>
        <w:pStyle w:val="PL"/>
        <w:rPr>
          <w:noProof w:val="0"/>
        </w:rPr>
      </w:pPr>
    </w:p>
    <w:p w14:paraId="0177137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03178D1" w14:textId="77777777" w:rsidR="00467AA4" w:rsidRDefault="00467AA4" w:rsidP="00467AA4">
      <w:pPr>
        <w:pStyle w:val="PL"/>
        <w:rPr>
          <w:noProof w:val="0"/>
        </w:rPr>
      </w:pPr>
    </w:p>
    <w:p w14:paraId="14F4CE8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0EA500B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19523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57494E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8111F3" w14:textId="77777777" w:rsidR="00467AA4" w:rsidRDefault="00467AA4" w:rsidP="00467AA4">
      <w:pPr>
        <w:pStyle w:val="PL"/>
        <w:rPr>
          <w:noProof w:val="0"/>
        </w:rPr>
      </w:pPr>
    </w:p>
    <w:p w14:paraId="069A5B5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AADE33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BF2253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8BB62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1D8E9D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98EA80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10D0073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7B2263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2872012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8A1F1FB" w14:textId="77777777" w:rsidR="00467AA4" w:rsidRDefault="00467AA4" w:rsidP="00467AA4">
      <w:pPr>
        <w:pStyle w:val="PL"/>
      </w:pPr>
    </w:p>
    <w:p w14:paraId="37CCFD5B" w14:textId="77777777" w:rsidR="00467AA4" w:rsidRDefault="00467AA4" w:rsidP="00467AA4">
      <w:pPr>
        <w:pStyle w:val="PL"/>
      </w:pPr>
    </w:p>
    <w:p w14:paraId="4E20575C" w14:textId="77777777" w:rsidR="00467AA4" w:rsidRDefault="00467AA4" w:rsidP="00467AA4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9C453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0BBD1DA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2821C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BA3D3E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7047F29" w14:textId="77777777" w:rsidR="00467AA4" w:rsidRDefault="00467AA4" w:rsidP="00467AA4">
      <w:pPr>
        <w:pStyle w:val="PL"/>
        <w:rPr>
          <w:noProof w:val="0"/>
        </w:rPr>
      </w:pPr>
    </w:p>
    <w:p w14:paraId="128F1D9E" w14:textId="77777777" w:rsidR="00467AA4" w:rsidRDefault="00467AA4" w:rsidP="00467AA4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76FE21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A41157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DE2891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6B337E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473E033" w14:textId="77777777" w:rsidR="00467AA4" w:rsidRDefault="00467AA4" w:rsidP="00467AA4">
      <w:pPr>
        <w:pStyle w:val="PL"/>
        <w:rPr>
          <w:noProof w:val="0"/>
        </w:rPr>
      </w:pPr>
    </w:p>
    <w:p w14:paraId="2C6CCB1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B8CF0E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0EC3CC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E47F54" w14:textId="77777777" w:rsidR="00467AA4" w:rsidRDefault="00467AA4" w:rsidP="00467AA4">
      <w:pPr>
        <w:pStyle w:val="PL"/>
        <w:rPr>
          <w:noProof w:val="0"/>
        </w:rPr>
      </w:pPr>
    </w:p>
    <w:p w14:paraId="55F5759B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4ADAF1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2237B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79C0D3E0" w14:textId="77777777" w:rsidR="00467AA4" w:rsidRPr="005846D8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58D3B7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4630728B" w14:textId="77777777" w:rsidR="00467AA4" w:rsidRDefault="00467AA4" w:rsidP="00467AA4">
      <w:pPr>
        <w:pStyle w:val="PL"/>
        <w:rPr>
          <w:noProof w:val="0"/>
        </w:rPr>
      </w:pPr>
    </w:p>
    <w:p w14:paraId="4BA71EA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54EE20C" w14:textId="77777777" w:rsidR="00467AA4" w:rsidRDefault="00467AA4" w:rsidP="00467AA4">
      <w:pPr>
        <w:pStyle w:val="PL"/>
        <w:rPr>
          <w:noProof w:val="0"/>
        </w:rPr>
      </w:pPr>
    </w:p>
    <w:p w14:paraId="1E42E537" w14:textId="77777777" w:rsidR="00467AA4" w:rsidRPr="00920268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076036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11071E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3EEE98C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267559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14C740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5D0B098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0B795E9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A2F1CA0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C6A086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AD249C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0659E7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57C9A5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7839B90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97CD919" w14:textId="77777777" w:rsidR="00467AA4" w:rsidRDefault="00467AA4" w:rsidP="00467AA4">
      <w:pPr>
        <w:pStyle w:val="PL"/>
        <w:rPr>
          <w:noProof w:val="0"/>
        </w:rPr>
      </w:pPr>
    </w:p>
    <w:p w14:paraId="25A188E6" w14:textId="77777777" w:rsidR="00467AA4" w:rsidRDefault="00467AA4" w:rsidP="00467AA4">
      <w:pPr>
        <w:pStyle w:val="PL"/>
        <w:rPr>
          <w:noProof w:val="0"/>
        </w:rPr>
      </w:pPr>
    </w:p>
    <w:p w14:paraId="410D99D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D3FFCF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7D098A3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07DD35" w14:textId="77777777" w:rsidR="00467AA4" w:rsidRDefault="00467AA4" w:rsidP="00467AA4">
      <w:pPr>
        <w:pStyle w:val="PL"/>
        <w:rPr>
          <w:noProof w:val="0"/>
        </w:rPr>
      </w:pPr>
    </w:p>
    <w:p w14:paraId="32BE1EE2" w14:textId="77777777" w:rsidR="00467AA4" w:rsidRPr="00452B63" w:rsidRDefault="00467AA4" w:rsidP="00467AA4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42B39BD8" w14:textId="77777777" w:rsidR="00467AA4" w:rsidRDefault="00467AA4" w:rsidP="00467AA4">
      <w:pPr>
        <w:pStyle w:val="PL"/>
        <w:rPr>
          <w:noProof w:val="0"/>
        </w:rPr>
      </w:pPr>
    </w:p>
    <w:p w14:paraId="7F6E7BD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4C91E72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145DD3B5" w14:textId="77777777" w:rsidR="00467AA4" w:rsidRDefault="00467AA4" w:rsidP="00467AA4">
      <w:pPr>
        <w:pStyle w:val="PL"/>
        <w:rPr>
          <w:noProof w:val="0"/>
        </w:rPr>
      </w:pPr>
    </w:p>
    <w:p w14:paraId="6E8F88F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38741A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46ED90BC" w14:textId="77777777" w:rsidR="00467AA4" w:rsidRDefault="00467AA4" w:rsidP="00467AA4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22D64E92" w14:textId="77777777" w:rsidR="00467AA4" w:rsidRDefault="00467AA4" w:rsidP="00467AA4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1290FB7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5F0B3E6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4D659DC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4E63BE0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637D01D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4DBD121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696AD20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4208CED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66F47F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CD5BA9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3E635A5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048E8E2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6BEF7AD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5D48E87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510C07CF" w14:textId="77777777" w:rsidR="00467AA4" w:rsidRDefault="00467AA4" w:rsidP="00467AA4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55946877" w14:textId="77777777" w:rsidR="00467AA4" w:rsidRDefault="00467AA4" w:rsidP="00467AA4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39787605" w14:textId="77777777" w:rsidR="00467AA4" w:rsidRDefault="00467AA4" w:rsidP="00467AA4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5D548105" w14:textId="77777777" w:rsidR="00467AA4" w:rsidRDefault="00467AA4" w:rsidP="00467AA4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0DE6898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60373C1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4209FB3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13F7BFF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228CC6D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0DB50AF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75724592" w14:textId="77777777" w:rsidR="00467AA4" w:rsidRDefault="00467AA4" w:rsidP="00467AA4">
      <w:pPr>
        <w:pStyle w:val="PL"/>
        <w:rPr>
          <w:noProof w:val="0"/>
        </w:rPr>
      </w:pPr>
    </w:p>
    <w:p w14:paraId="3BE3F9CF" w14:textId="77777777" w:rsidR="00467AA4" w:rsidRDefault="00467AA4" w:rsidP="00467AA4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3F3592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9AF4C8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170B4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018FD9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9C525F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B4DDFE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459367B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2FF16FF" w14:textId="77777777" w:rsidR="00467AA4" w:rsidRDefault="00467AA4" w:rsidP="00467AA4">
      <w:pPr>
        <w:pStyle w:val="PL"/>
        <w:rPr>
          <w:noProof w:val="0"/>
        </w:rPr>
      </w:pPr>
    </w:p>
    <w:p w14:paraId="4F2218F7" w14:textId="77777777" w:rsidR="00467AA4" w:rsidRDefault="00467AA4" w:rsidP="00467AA4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A249DE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9C9E55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7170B05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0B2AFDF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0B5D8AEE" w14:textId="77777777" w:rsidR="00467AA4" w:rsidRDefault="00467AA4" w:rsidP="00467AA4">
      <w:pPr>
        <w:pStyle w:val="PL"/>
        <w:rPr>
          <w:noProof w:val="0"/>
        </w:rPr>
      </w:pPr>
    </w:p>
    <w:p w14:paraId="1EA787A8" w14:textId="77777777" w:rsidR="00467AA4" w:rsidRDefault="00467AA4" w:rsidP="00467AA4">
      <w:pPr>
        <w:pStyle w:val="PL"/>
        <w:rPr>
          <w:noProof w:val="0"/>
        </w:rPr>
      </w:pPr>
    </w:p>
    <w:p w14:paraId="1C0BFE8B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330CB0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1EA802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2C43F8A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46A6918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7F2AD697" w14:textId="77777777" w:rsidR="00467AA4" w:rsidRDefault="00467AA4" w:rsidP="00467AA4">
      <w:pPr>
        <w:pStyle w:val="PL"/>
        <w:rPr>
          <w:noProof w:val="0"/>
        </w:rPr>
      </w:pPr>
    </w:p>
    <w:p w14:paraId="29774F2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1252F9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AA071B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836CDC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981E8E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7D16918" w14:textId="77777777" w:rsidR="00467AA4" w:rsidRDefault="00467AA4" w:rsidP="00467AA4">
      <w:pPr>
        <w:pStyle w:val="PL"/>
        <w:rPr>
          <w:noProof w:val="0"/>
        </w:rPr>
      </w:pPr>
    </w:p>
    <w:p w14:paraId="67B9A2D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7AA271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5AA94A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6C15380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05129C2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5FDBF6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2A51C4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733A904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28BEE93D" w14:textId="77777777" w:rsidR="00467AA4" w:rsidRDefault="00467AA4" w:rsidP="00467AA4">
      <w:pPr>
        <w:pStyle w:val="PL"/>
        <w:rPr>
          <w:noProof w:val="0"/>
        </w:rPr>
      </w:pPr>
    </w:p>
    <w:p w14:paraId="3F068806" w14:textId="77777777" w:rsidR="00467AA4" w:rsidRDefault="00467AA4" w:rsidP="00467AA4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89D373A" w14:textId="77777777" w:rsidR="00467AA4" w:rsidRDefault="00467AA4" w:rsidP="00467AA4">
      <w:pPr>
        <w:pStyle w:val="PL"/>
        <w:rPr>
          <w:noProof w:val="0"/>
        </w:rPr>
      </w:pPr>
    </w:p>
    <w:p w14:paraId="425C9F3C" w14:textId="77777777" w:rsidR="00467AA4" w:rsidRDefault="00467AA4" w:rsidP="00467AA4">
      <w:pPr>
        <w:pStyle w:val="PL"/>
        <w:rPr>
          <w:noProof w:val="0"/>
        </w:rPr>
      </w:pPr>
    </w:p>
    <w:p w14:paraId="7655A1AD" w14:textId="77777777" w:rsidR="00467AA4" w:rsidRDefault="00467AA4" w:rsidP="00467AA4">
      <w:pPr>
        <w:pStyle w:val="PL"/>
        <w:rPr>
          <w:noProof w:val="0"/>
        </w:rPr>
      </w:pPr>
    </w:p>
    <w:p w14:paraId="4E2864BB" w14:textId="77777777" w:rsidR="00467AA4" w:rsidRDefault="00467AA4" w:rsidP="00467AA4">
      <w:pPr>
        <w:pStyle w:val="PL"/>
        <w:rPr>
          <w:noProof w:val="0"/>
        </w:rPr>
      </w:pPr>
    </w:p>
    <w:p w14:paraId="7EAD2F9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070BD8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A5E379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8822DA" w14:textId="77777777" w:rsidR="00467AA4" w:rsidRDefault="00467AA4" w:rsidP="00467AA4">
      <w:pPr>
        <w:pStyle w:val="PL"/>
        <w:rPr>
          <w:noProof w:val="0"/>
        </w:rPr>
      </w:pPr>
    </w:p>
    <w:p w14:paraId="10ADF478" w14:textId="77777777" w:rsidR="00467AA4" w:rsidRDefault="00467AA4" w:rsidP="00467AA4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C8848F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3639CA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F7E38D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8577F7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2FC1359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2232DC3F" w14:textId="77777777" w:rsidR="00467AA4" w:rsidRDefault="00467AA4" w:rsidP="00467AA4">
      <w:pPr>
        <w:pStyle w:val="PL"/>
        <w:rPr>
          <w:noProof w:val="0"/>
        </w:rPr>
      </w:pPr>
    </w:p>
    <w:p w14:paraId="14381B4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77C3E9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47972EF" w14:textId="77777777" w:rsidR="00467AA4" w:rsidRDefault="00467AA4" w:rsidP="00467AA4">
      <w:pPr>
        <w:pStyle w:val="PL"/>
        <w:rPr>
          <w:noProof w:val="0"/>
        </w:rPr>
      </w:pPr>
    </w:p>
    <w:p w14:paraId="423AF305" w14:textId="77777777" w:rsidR="00467AA4" w:rsidRDefault="00467AA4" w:rsidP="00467AA4">
      <w:pPr>
        <w:pStyle w:val="PL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89E97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CF8F7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00BEC7E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06D6C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4B6B956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794F32F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6E6446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804368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74AD5C3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39B7B57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57BAAB5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2F4D140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B0568E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5996D131" w14:textId="77777777" w:rsidR="00467AA4" w:rsidRDefault="00467AA4" w:rsidP="00467AA4">
      <w:pPr>
        <w:pStyle w:val="PL"/>
      </w:pPr>
      <w:bookmarkStart w:id="23" w:name="_Hlk47630943"/>
      <w:r>
        <w:rPr>
          <w:noProof w:val="0"/>
        </w:rPr>
        <w:t>}</w:t>
      </w:r>
    </w:p>
    <w:p w14:paraId="09E42C21" w14:textId="77777777" w:rsidR="00467AA4" w:rsidRDefault="00467AA4" w:rsidP="00467AA4">
      <w:pPr>
        <w:pStyle w:val="PL"/>
      </w:pPr>
    </w:p>
    <w:p w14:paraId="117DB3F9" w14:textId="77777777" w:rsidR="00467AA4" w:rsidRDefault="00467AA4" w:rsidP="00467AA4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E6E23F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0266594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2B7CBD0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6B6BCDF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21CA791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F935B5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0322F99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6FCE9EB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64AC233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AD0814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6BFD2BE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6A8A415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4F898C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600976F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6259A7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4BA31AD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4B4AC8D5" w14:textId="77777777" w:rsidR="00467AA4" w:rsidRPr="007F2035" w:rsidRDefault="00467AA4" w:rsidP="00467AA4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0F077BD5" w14:textId="77777777" w:rsidR="00467AA4" w:rsidRPr="002C5DEF" w:rsidRDefault="00467AA4" w:rsidP="00467AA4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2D2655CC" w14:textId="77777777" w:rsidR="00467AA4" w:rsidRPr="002C5DEF" w:rsidRDefault="00467AA4" w:rsidP="00467AA4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32B64E86" w14:textId="77777777" w:rsidR="00467AA4" w:rsidRPr="007F2035" w:rsidRDefault="00467AA4" w:rsidP="00467AA4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16EF353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1DA0E5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566289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B3090E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213402E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35F291C" w14:textId="77777777" w:rsidR="00467AA4" w:rsidRDefault="00467AA4" w:rsidP="00467AA4">
      <w:pPr>
        <w:pStyle w:val="PL"/>
        <w:rPr>
          <w:noProof w:val="0"/>
          <w:lang w:val="en-US"/>
        </w:rPr>
      </w:pPr>
    </w:p>
    <w:p w14:paraId="54B8F9ED" w14:textId="77777777" w:rsidR="00467AA4" w:rsidRPr="002C5DEF" w:rsidRDefault="00467AA4" w:rsidP="00467AA4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23"/>
    <w:p w14:paraId="5758E25F" w14:textId="77777777" w:rsidR="00467AA4" w:rsidRDefault="00467AA4" w:rsidP="00467AA4">
      <w:pPr>
        <w:pStyle w:val="PL"/>
        <w:rPr>
          <w:noProof w:val="0"/>
        </w:rPr>
      </w:pPr>
    </w:p>
    <w:p w14:paraId="07F13839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C0690C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2ED640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582462A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06E953EC" w14:textId="77777777" w:rsidR="00467AA4" w:rsidRDefault="00467AA4" w:rsidP="00467AA4">
      <w:pPr>
        <w:pStyle w:val="PL"/>
        <w:rPr>
          <w:noProof w:val="0"/>
        </w:rPr>
      </w:pPr>
    </w:p>
    <w:p w14:paraId="4045418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BEEB141" w14:textId="77777777" w:rsidR="00467AA4" w:rsidRDefault="00467AA4" w:rsidP="00467AA4">
      <w:pPr>
        <w:pStyle w:val="PL"/>
        <w:rPr>
          <w:noProof w:val="0"/>
        </w:rPr>
      </w:pPr>
    </w:p>
    <w:p w14:paraId="4F12D7B7" w14:textId="77777777" w:rsidR="00467AA4" w:rsidRDefault="00467AA4" w:rsidP="00467AA4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EA5DC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A1D3E8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EF50F6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0A5C78A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188E364E" w14:textId="77777777" w:rsidR="00467AA4" w:rsidRDefault="00467AA4" w:rsidP="00467AA4">
      <w:pPr>
        <w:pStyle w:val="PL"/>
        <w:rPr>
          <w:noProof w:val="0"/>
        </w:rPr>
      </w:pPr>
    </w:p>
    <w:p w14:paraId="22C5FD5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093E1F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451B7B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E02F88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303FF5F" w14:textId="77777777" w:rsidR="00467AA4" w:rsidRDefault="00467AA4" w:rsidP="00467AA4">
      <w:pPr>
        <w:pStyle w:val="PL"/>
        <w:rPr>
          <w:noProof w:val="0"/>
        </w:rPr>
      </w:pPr>
    </w:p>
    <w:p w14:paraId="0B68B42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AD52C4A" w14:textId="77777777" w:rsidR="00467AA4" w:rsidRDefault="00467AA4" w:rsidP="00467AA4">
      <w:pPr>
        <w:pStyle w:val="PL"/>
        <w:rPr>
          <w:noProof w:val="0"/>
        </w:rPr>
      </w:pPr>
      <w:r>
        <w:t xml:space="preserve"> </w:t>
      </w:r>
    </w:p>
    <w:p w14:paraId="6F10FC14" w14:textId="77777777" w:rsidR="00467AA4" w:rsidRDefault="00467AA4" w:rsidP="00467AA4">
      <w:pPr>
        <w:pStyle w:val="PL"/>
        <w:rPr>
          <w:noProof w:val="0"/>
        </w:rPr>
      </w:pPr>
    </w:p>
    <w:p w14:paraId="79A38C5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124CCAC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70C7CB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519C12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6813463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46787D8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17754319" w14:textId="77777777" w:rsidR="00467AA4" w:rsidRDefault="00467AA4" w:rsidP="00467AA4">
      <w:pPr>
        <w:pStyle w:val="PL"/>
        <w:rPr>
          <w:noProof w:val="0"/>
        </w:rPr>
      </w:pPr>
    </w:p>
    <w:p w14:paraId="089BC464" w14:textId="77777777" w:rsidR="00467AA4" w:rsidRDefault="00467AA4" w:rsidP="00467AA4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5AC9ED8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0FAAD6B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7FB456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6DA258FB" w14:textId="77777777" w:rsidR="00467AA4" w:rsidRDefault="00467AA4" w:rsidP="00467AA4">
      <w:pPr>
        <w:pStyle w:val="PL"/>
        <w:rPr>
          <w:noProof w:val="0"/>
        </w:rPr>
      </w:pPr>
    </w:p>
    <w:p w14:paraId="083C89DA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5811CA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15341B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B08A93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664FDAE6" w14:textId="77777777" w:rsidR="00467AA4" w:rsidRDefault="00467AA4" w:rsidP="00467AA4">
      <w:pPr>
        <w:pStyle w:val="PL"/>
        <w:rPr>
          <w:noProof w:val="0"/>
        </w:rPr>
      </w:pPr>
    </w:p>
    <w:p w14:paraId="208D8D70" w14:textId="77777777" w:rsidR="00467AA4" w:rsidRDefault="00467AA4" w:rsidP="00467AA4">
      <w:pPr>
        <w:pStyle w:val="PL"/>
        <w:rPr>
          <w:noProof w:val="0"/>
        </w:rPr>
      </w:pPr>
    </w:p>
    <w:p w14:paraId="7177BA08" w14:textId="77777777" w:rsidR="00467AA4" w:rsidRDefault="00467AA4" w:rsidP="00467AA4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1928B58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49C8AFD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30DD27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45034D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0408D203" w14:textId="77777777" w:rsidR="00467AA4" w:rsidRDefault="00467AA4" w:rsidP="00467AA4">
      <w:pPr>
        <w:pStyle w:val="PL"/>
        <w:rPr>
          <w:noProof w:val="0"/>
        </w:rPr>
      </w:pPr>
    </w:p>
    <w:p w14:paraId="616D7AC1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00B2AC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07743CD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14F520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B09F64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3839328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553EB6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7F7B05D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2D9BFC1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424043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4C24205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2B6B6859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528EF074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50AB6EFA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BCD48AE" w14:textId="77777777" w:rsidR="00467AA4" w:rsidRPr="000637CA" w:rsidRDefault="00467AA4" w:rsidP="00467AA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D6A2F92" w14:textId="77777777" w:rsidR="00467AA4" w:rsidRDefault="00467AA4" w:rsidP="00467AA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1DAFF79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2BB1A6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5EEFB4A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2CF189F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94599EC" w14:textId="77777777" w:rsidR="00467AA4" w:rsidRDefault="00467AA4" w:rsidP="00467AA4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0E2ED57E" w14:textId="77777777" w:rsidR="00467AA4" w:rsidRDefault="00467AA4" w:rsidP="00467AA4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35C105A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4903EC4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368C5A9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417C949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635E66F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7A0C4F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2DB1B45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155F46D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032C8D0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F2B1BD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13D8AA5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7A0C30F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40BF274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0052CDC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3ADE06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085B7D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64EA89B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14B1CD3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041A25A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7A2412E5" w14:textId="77777777" w:rsidR="00467AA4" w:rsidRPr="007C5CCA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54F5CC1B" w14:textId="77777777" w:rsidR="00467AA4" w:rsidRDefault="00467AA4" w:rsidP="00467AA4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74A41DD1" w14:textId="77777777" w:rsidR="00467AA4" w:rsidRDefault="00467AA4" w:rsidP="00467AA4">
      <w:pPr>
        <w:pStyle w:val="PL"/>
        <w:rPr>
          <w:noProof w:val="0"/>
        </w:rPr>
      </w:pPr>
      <w:r>
        <w:rPr>
          <w:color w:val="FF0000"/>
        </w:rPr>
        <w:tab/>
        <w:t>expiryOfQuotaHoldingTime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(410),</w:t>
      </w:r>
    </w:p>
    <w:p w14:paraId="5718DE5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7016ED3F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3A987FD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076C97E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6C0C08A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24B4CE0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4751AB6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232970B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07D64F0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43A2E05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5A853BC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4540B4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67417A8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5606A825" w14:textId="77777777" w:rsidR="00467AA4" w:rsidRDefault="00467AA4" w:rsidP="00467AA4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586D6D21" w14:textId="77777777" w:rsidR="00467AA4" w:rsidRDefault="00467AA4" w:rsidP="00467AA4">
      <w:pPr>
        <w:pStyle w:val="PL"/>
      </w:pPr>
      <w:r>
        <w:lastRenderedPageBreak/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79007515" w14:textId="77777777" w:rsidR="00467AA4" w:rsidRDefault="00467AA4" w:rsidP="00467AA4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2198AEA0" w14:textId="77777777" w:rsidR="00467AA4" w:rsidRDefault="00467AA4" w:rsidP="00467AA4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96FFDAC" w14:textId="77777777" w:rsidR="00467AA4" w:rsidRDefault="00467AA4" w:rsidP="00467AA4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5863AF9C" w14:textId="77777777" w:rsidR="00467AA4" w:rsidRDefault="00467AA4" w:rsidP="00467AA4">
      <w:pPr>
        <w:pStyle w:val="PL"/>
        <w:rPr>
          <w:noProof w:val="0"/>
        </w:rPr>
      </w:pPr>
    </w:p>
    <w:p w14:paraId="0354E4E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ADDC3E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58B1AD9E" w14:textId="77777777" w:rsidR="00467AA4" w:rsidRDefault="00467AA4" w:rsidP="00467AA4">
      <w:pPr>
        <w:pStyle w:val="PL"/>
        <w:rPr>
          <w:noProof w:val="0"/>
        </w:rPr>
      </w:pPr>
    </w:p>
    <w:p w14:paraId="335E6D6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898BF1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6E6F28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4F2E87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5CD7C7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72BD902" w14:textId="77777777" w:rsidR="00467AA4" w:rsidRDefault="00467AA4" w:rsidP="00467AA4">
      <w:pPr>
        <w:pStyle w:val="PL"/>
        <w:rPr>
          <w:noProof w:val="0"/>
        </w:rPr>
      </w:pPr>
    </w:p>
    <w:p w14:paraId="1831198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EAD879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23892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5F6BBE8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3798AA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8C9E0D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3C2A73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D94C08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EAB61C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5FD1C0A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0CD82EC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5C86F13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FE0A6E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28705A5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794694B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23C3496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5E2EA7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D4A14CD" w14:textId="77777777" w:rsidR="00467AA4" w:rsidRDefault="00467AA4" w:rsidP="00467AA4">
      <w:pPr>
        <w:pStyle w:val="PL"/>
        <w:rPr>
          <w:noProof w:val="0"/>
          <w:lang w:val="it-IT"/>
        </w:rPr>
      </w:pPr>
    </w:p>
    <w:p w14:paraId="5E0CC514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2AF16A7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0A8EBED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13BDC8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087F72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4B210096" w14:textId="77777777" w:rsidR="00467AA4" w:rsidRDefault="00467AA4" w:rsidP="00467AA4">
      <w:pPr>
        <w:pStyle w:val="PL"/>
        <w:rPr>
          <w:lang w:eastAsia="zh-CN"/>
        </w:rPr>
      </w:pPr>
    </w:p>
    <w:p w14:paraId="4C205288" w14:textId="77777777" w:rsidR="00467AA4" w:rsidRDefault="00467AA4" w:rsidP="00467AA4">
      <w:pPr>
        <w:pStyle w:val="PL"/>
        <w:rPr>
          <w:noProof w:val="0"/>
          <w:lang w:val="it-IT"/>
        </w:rPr>
      </w:pPr>
    </w:p>
    <w:p w14:paraId="0F0B15A8" w14:textId="77777777" w:rsidR="00467AA4" w:rsidRDefault="00467AA4" w:rsidP="00467AA4">
      <w:pPr>
        <w:pStyle w:val="PL"/>
        <w:rPr>
          <w:noProof w:val="0"/>
        </w:rPr>
      </w:pPr>
    </w:p>
    <w:p w14:paraId="374A973D" w14:textId="77777777" w:rsidR="00467AA4" w:rsidRPr="00A40EA4" w:rsidRDefault="00467AA4" w:rsidP="00467AA4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4398C465" w14:textId="77777777" w:rsidR="00467AA4" w:rsidRPr="00A40EA4" w:rsidRDefault="00467AA4" w:rsidP="00467AA4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56B32A3C" w14:textId="77777777" w:rsidR="00467AA4" w:rsidRPr="00A40EA4" w:rsidRDefault="00467AA4" w:rsidP="00467AA4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32682DF1" w14:textId="77777777" w:rsidR="00467AA4" w:rsidRPr="00A40EA4" w:rsidRDefault="00467AA4" w:rsidP="00467AA4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1B750D6" w14:textId="77777777" w:rsidR="00467AA4" w:rsidRPr="00A40EA4" w:rsidRDefault="00467AA4" w:rsidP="00467AA4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50A51D3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95EFAB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7BC5CEC4" w14:textId="77777777" w:rsidR="00467AA4" w:rsidRDefault="00467AA4" w:rsidP="00467AA4">
      <w:pPr>
        <w:pStyle w:val="PL"/>
        <w:rPr>
          <w:noProof w:val="0"/>
        </w:rPr>
      </w:pPr>
    </w:p>
    <w:p w14:paraId="6E9A388D" w14:textId="77777777" w:rsidR="00467AA4" w:rsidRPr="002C5DEF" w:rsidRDefault="00467AA4" w:rsidP="00467AA4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D78631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E7E82E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66FF8E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0ACD03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0BBE7E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3BD602A" w14:textId="77777777" w:rsidR="00467AA4" w:rsidRDefault="00467AA4" w:rsidP="00467AA4">
      <w:pPr>
        <w:pStyle w:val="PL"/>
        <w:rPr>
          <w:noProof w:val="0"/>
        </w:rPr>
      </w:pPr>
    </w:p>
    <w:p w14:paraId="731F08C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08A03B6C" w14:textId="77777777" w:rsidR="00467AA4" w:rsidRDefault="00467AA4" w:rsidP="00467AA4">
      <w:pPr>
        <w:pStyle w:val="PL"/>
        <w:rPr>
          <w:noProof w:val="0"/>
        </w:rPr>
      </w:pPr>
    </w:p>
    <w:p w14:paraId="06144739" w14:textId="77777777" w:rsidR="00467AA4" w:rsidRDefault="00467AA4" w:rsidP="00467AA4">
      <w:pPr>
        <w:pStyle w:val="PL"/>
        <w:rPr>
          <w:noProof w:val="0"/>
        </w:rPr>
      </w:pPr>
    </w:p>
    <w:p w14:paraId="52FD16E5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2642A1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67AF27C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59576A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F4AB9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267CD6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133F7A1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053C0C3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BAC77F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283E3A0" w14:textId="77777777" w:rsidR="00467AA4" w:rsidRDefault="00467AA4" w:rsidP="00467AA4">
      <w:pPr>
        <w:pStyle w:val="PL"/>
        <w:rPr>
          <w:noProof w:val="0"/>
        </w:rPr>
      </w:pPr>
      <w:bookmarkStart w:id="24" w:name="_Hlk49498400"/>
    </w:p>
    <w:p w14:paraId="28C04C51" w14:textId="77777777" w:rsidR="00467AA4" w:rsidRDefault="00467AA4" w:rsidP="00467AA4">
      <w:pPr>
        <w:pStyle w:val="PL"/>
        <w:rPr>
          <w:noProof w:val="0"/>
        </w:rPr>
      </w:pPr>
    </w:p>
    <w:p w14:paraId="743C7512" w14:textId="77777777" w:rsidR="00467AA4" w:rsidRDefault="00467AA4" w:rsidP="00467AA4">
      <w:pPr>
        <w:pStyle w:val="PL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E6435D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75724E2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D2CE7DD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7EC7DE0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549D9D1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DA06096" w14:textId="77777777" w:rsidR="00467AA4" w:rsidRDefault="00467AA4" w:rsidP="00467AA4">
      <w:pPr>
        <w:pStyle w:val="PL"/>
        <w:rPr>
          <w:noProof w:val="0"/>
        </w:rPr>
      </w:pPr>
    </w:p>
    <w:bookmarkEnd w:id="24"/>
    <w:p w14:paraId="4CA61D2E" w14:textId="77777777" w:rsidR="00467AA4" w:rsidRDefault="00467AA4" w:rsidP="00467AA4">
      <w:pPr>
        <w:pStyle w:val="PL"/>
        <w:rPr>
          <w:noProof w:val="0"/>
        </w:rPr>
      </w:pPr>
    </w:p>
    <w:p w14:paraId="1BBA3A8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639465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 xml:space="preserve">-- </w:t>
      </w:r>
      <w:r>
        <w:rPr>
          <w:noProof w:val="0"/>
          <w:snapToGrid w:val="0"/>
        </w:rPr>
        <w:t>T</w:t>
      </w:r>
    </w:p>
    <w:p w14:paraId="5140DA9B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0F4613" w14:textId="77777777" w:rsidR="00467AA4" w:rsidRDefault="00467AA4" w:rsidP="00467AA4">
      <w:pPr>
        <w:pStyle w:val="PL"/>
        <w:rPr>
          <w:noProof w:val="0"/>
        </w:rPr>
      </w:pPr>
    </w:p>
    <w:p w14:paraId="2500119C" w14:textId="77777777" w:rsidR="00467AA4" w:rsidRDefault="00467AA4" w:rsidP="00467AA4">
      <w:pPr>
        <w:pStyle w:val="PL"/>
        <w:rPr>
          <w:noProof w:val="0"/>
        </w:rPr>
      </w:pPr>
    </w:p>
    <w:p w14:paraId="0EB044D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B4CFA24" w14:textId="77777777" w:rsidR="00467AA4" w:rsidRDefault="00467AA4" w:rsidP="00467AA4">
      <w:pPr>
        <w:pStyle w:val="PL"/>
        <w:rPr>
          <w:noProof w:val="0"/>
        </w:rPr>
      </w:pPr>
    </w:p>
    <w:p w14:paraId="73250659" w14:textId="77777777" w:rsidR="00467AA4" w:rsidRDefault="00467AA4" w:rsidP="00467AA4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E718B4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4F901E1" w14:textId="77777777" w:rsidR="00467AA4" w:rsidRPr="00452B63" w:rsidRDefault="00467AA4" w:rsidP="00467AA4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FC9DB8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DF85649" w14:textId="77777777" w:rsidR="00467AA4" w:rsidRDefault="00467AA4" w:rsidP="00467AA4">
      <w:pPr>
        <w:pStyle w:val="PL"/>
        <w:rPr>
          <w:noProof w:val="0"/>
        </w:rPr>
      </w:pPr>
    </w:p>
    <w:p w14:paraId="6B1312D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5C6F110" w14:textId="77777777" w:rsidR="00467AA4" w:rsidRDefault="00467AA4" w:rsidP="00467AA4">
      <w:pPr>
        <w:pStyle w:val="PL"/>
        <w:rPr>
          <w:noProof w:val="0"/>
        </w:rPr>
      </w:pPr>
    </w:p>
    <w:p w14:paraId="4C1AD1BF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3BED6B8C" w14:textId="77777777" w:rsidR="00467AA4" w:rsidRDefault="00467AA4" w:rsidP="00467AA4">
      <w:pPr>
        <w:pStyle w:val="PL"/>
        <w:rPr>
          <w:noProof w:val="0"/>
        </w:rPr>
      </w:pPr>
    </w:p>
    <w:p w14:paraId="1E43A790" w14:textId="77777777" w:rsidR="00467AA4" w:rsidRDefault="00467AA4" w:rsidP="00467AA4">
      <w:pPr>
        <w:pStyle w:val="PL"/>
        <w:rPr>
          <w:noProof w:val="0"/>
        </w:rPr>
      </w:pPr>
    </w:p>
    <w:p w14:paraId="248000A7" w14:textId="77777777" w:rsidR="00467AA4" w:rsidRDefault="00467AA4" w:rsidP="00467AA4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A5C92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3C21D54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78FEBF0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5FF46EE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3F4E6BB4" w14:textId="77777777" w:rsidR="00467AA4" w:rsidRDefault="00467AA4" w:rsidP="00467AA4">
      <w:pPr>
        <w:pStyle w:val="PL"/>
        <w:rPr>
          <w:noProof w:val="0"/>
        </w:rPr>
      </w:pPr>
    </w:p>
    <w:p w14:paraId="3E86BA8C" w14:textId="77777777" w:rsidR="00467AA4" w:rsidRDefault="00467AA4" w:rsidP="00467AA4">
      <w:pPr>
        <w:pStyle w:val="PL"/>
        <w:rPr>
          <w:noProof w:val="0"/>
        </w:rPr>
      </w:pPr>
    </w:p>
    <w:p w14:paraId="51AF64C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50B8F610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62C4954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2A9EEFD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2E634C3E" w14:textId="77777777" w:rsidR="00467AA4" w:rsidRDefault="00467AA4" w:rsidP="00467AA4">
      <w:pPr>
        <w:pStyle w:val="PL"/>
        <w:rPr>
          <w:noProof w:val="0"/>
        </w:rPr>
      </w:pPr>
    </w:p>
    <w:p w14:paraId="3270B127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848FBB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12ED471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3CD0C4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C5BFDB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50214918" w14:textId="77777777" w:rsidR="00467AA4" w:rsidRDefault="00467AA4" w:rsidP="00467AA4">
      <w:pPr>
        <w:pStyle w:val="PL"/>
        <w:rPr>
          <w:noProof w:val="0"/>
        </w:rPr>
      </w:pPr>
    </w:p>
    <w:p w14:paraId="27FE01F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9E88A5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AECFDF5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D75595" w14:textId="77777777" w:rsidR="00467AA4" w:rsidRDefault="00467AA4" w:rsidP="00467AA4">
      <w:pPr>
        <w:pStyle w:val="PL"/>
        <w:rPr>
          <w:noProof w:val="0"/>
        </w:rPr>
      </w:pPr>
    </w:p>
    <w:p w14:paraId="2FFAE3BC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6FF7C6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5253BAA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712D817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9CBE341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DDA23BC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499A52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561E2C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745875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1660467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41C3973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78C205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5C1CAB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68A231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4C714967" w14:textId="77777777" w:rsidR="00467AA4" w:rsidRPr="0009176B" w:rsidRDefault="00467AA4" w:rsidP="00467AA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3119CDA9" w14:textId="77777777" w:rsidR="00467AA4" w:rsidRPr="0009176B" w:rsidRDefault="00467AA4" w:rsidP="00467AA4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quotaManagementIndicatorExt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45F38CAF" w14:textId="77777777" w:rsidR="00467AA4" w:rsidRPr="0009176B" w:rsidRDefault="00467AA4" w:rsidP="00467AA4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</w:p>
    <w:p w14:paraId="2B68E992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72D55144" w14:textId="77777777" w:rsidR="00467AA4" w:rsidRDefault="00467AA4" w:rsidP="00467AA4">
      <w:pPr>
        <w:pStyle w:val="PL"/>
        <w:rPr>
          <w:noProof w:val="0"/>
        </w:rPr>
      </w:pPr>
    </w:p>
    <w:p w14:paraId="7C9B85A0" w14:textId="77777777" w:rsidR="00467AA4" w:rsidRDefault="00467AA4" w:rsidP="00467AA4">
      <w:pPr>
        <w:pStyle w:val="PL"/>
        <w:rPr>
          <w:noProof w:val="0"/>
        </w:rPr>
      </w:pPr>
    </w:p>
    <w:p w14:paraId="756248ED" w14:textId="77777777" w:rsidR="00467AA4" w:rsidRDefault="00467AA4" w:rsidP="00467AA4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694AB6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805946" w14:textId="77777777" w:rsidR="00467AA4" w:rsidRPr="005846D8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76ED9783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--</w:t>
      </w:r>
    </w:p>
    <w:p w14:paraId="13DA6891" w14:textId="77777777" w:rsidR="00467AA4" w:rsidRDefault="00467AA4" w:rsidP="00467AA4">
      <w:pPr>
        <w:pStyle w:val="PL"/>
        <w:rPr>
          <w:noProof w:val="0"/>
        </w:rPr>
      </w:pPr>
    </w:p>
    <w:p w14:paraId="3CEA2C69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B698A6" w14:textId="77777777" w:rsidR="00467AA4" w:rsidRPr="00E21481" w:rsidRDefault="00467AA4" w:rsidP="00467AA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3E0B16B6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730814" w14:textId="77777777" w:rsidR="00467AA4" w:rsidRDefault="00467AA4" w:rsidP="00467AA4">
      <w:pPr>
        <w:pStyle w:val="PL"/>
        <w:rPr>
          <w:noProof w:val="0"/>
        </w:rPr>
      </w:pPr>
    </w:p>
    <w:p w14:paraId="3A09B771" w14:textId="77777777" w:rsidR="00467AA4" w:rsidRDefault="00467AA4" w:rsidP="00467AA4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21CF2B2A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{</w:t>
      </w:r>
    </w:p>
    <w:p w14:paraId="23B7BE2E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07AEF8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0D04C24" w14:textId="77777777" w:rsidR="00467AA4" w:rsidRDefault="00467AA4" w:rsidP="00467AA4">
      <w:pPr>
        <w:pStyle w:val="PL"/>
        <w:rPr>
          <w:noProof w:val="0"/>
        </w:rPr>
      </w:pPr>
      <w:r>
        <w:rPr>
          <w:noProof w:val="0"/>
        </w:rPr>
        <w:t>}</w:t>
      </w:r>
    </w:p>
    <w:p w14:paraId="6205D811" w14:textId="77777777" w:rsidR="00467AA4" w:rsidRDefault="00467AA4" w:rsidP="00467AA4">
      <w:pPr>
        <w:pStyle w:val="PL"/>
        <w:rPr>
          <w:noProof w:val="0"/>
        </w:rPr>
      </w:pPr>
    </w:p>
    <w:p w14:paraId="153EFFF6" w14:textId="77777777" w:rsidR="00467AA4" w:rsidRDefault="00467AA4" w:rsidP="00467AA4">
      <w:pPr>
        <w:pStyle w:val="PL"/>
        <w:rPr>
          <w:noProof w:val="0"/>
        </w:rPr>
      </w:pPr>
    </w:p>
    <w:p w14:paraId="2CEE368B" w14:textId="77777777" w:rsidR="00467AA4" w:rsidRDefault="00467AA4" w:rsidP="00467AA4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49AF327C" w14:textId="77777777" w:rsidR="00467AA4" w:rsidRDefault="00467AA4" w:rsidP="00467A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8"/>
          <w:bookmarkEnd w:id="9"/>
          <w:bookmarkEnd w:id="10"/>
          <w:bookmarkEnd w:id="11"/>
          <w:bookmarkEnd w:id="12"/>
          <w:bookmarkEnd w:id="13"/>
          <w:bookmarkEnd w:id="14"/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4B2C" w14:textId="77777777" w:rsidR="00F86953" w:rsidRDefault="00F86953">
      <w:r>
        <w:separator/>
      </w:r>
    </w:p>
  </w:endnote>
  <w:endnote w:type="continuationSeparator" w:id="0">
    <w:p w14:paraId="6E5EEA52" w14:textId="77777777" w:rsidR="00F86953" w:rsidRDefault="00F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1DF3" w14:textId="77777777" w:rsidR="00F86953" w:rsidRDefault="00F86953">
      <w:r>
        <w:separator/>
      </w:r>
    </w:p>
  </w:footnote>
  <w:footnote w:type="continuationSeparator" w:id="0">
    <w:p w14:paraId="180F20A6" w14:textId="77777777" w:rsidR="00F86953" w:rsidRDefault="00F8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2">
    <w15:presenceInfo w15:providerId="None" w15:userId="Ericsson User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55C"/>
    <w:rsid w:val="00022E4A"/>
    <w:rsid w:val="000A6394"/>
    <w:rsid w:val="000B7FED"/>
    <w:rsid w:val="000C038A"/>
    <w:rsid w:val="000C6598"/>
    <w:rsid w:val="000D1F6B"/>
    <w:rsid w:val="000D4E4E"/>
    <w:rsid w:val="00145D43"/>
    <w:rsid w:val="00161B22"/>
    <w:rsid w:val="0016477A"/>
    <w:rsid w:val="001810D4"/>
    <w:rsid w:val="00192C46"/>
    <w:rsid w:val="001A08B3"/>
    <w:rsid w:val="001A7B60"/>
    <w:rsid w:val="001B52F0"/>
    <w:rsid w:val="001B7A65"/>
    <w:rsid w:val="001C2920"/>
    <w:rsid w:val="001D16CF"/>
    <w:rsid w:val="001E41F3"/>
    <w:rsid w:val="002204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C6A3C"/>
    <w:rsid w:val="003C71AB"/>
    <w:rsid w:val="003D68D5"/>
    <w:rsid w:val="003D786C"/>
    <w:rsid w:val="003E1A36"/>
    <w:rsid w:val="00410371"/>
    <w:rsid w:val="004242F1"/>
    <w:rsid w:val="00451D32"/>
    <w:rsid w:val="00467AA4"/>
    <w:rsid w:val="0049050C"/>
    <w:rsid w:val="004A1FF2"/>
    <w:rsid w:val="004B75B7"/>
    <w:rsid w:val="0051580D"/>
    <w:rsid w:val="00547111"/>
    <w:rsid w:val="00592D74"/>
    <w:rsid w:val="005B5671"/>
    <w:rsid w:val="005E2C44"/>
    <w:rsid w:val="005F2FC3"/>
    <w:rsid w:val="00621188"/>
    <w:rsid w:val="006257ED"/>
    <w:rsid w:val="0066792B"/>
    <w:rsid w:val="00695808"/>
    <w:rsid w:val="006B46FB"/>
    <w:rsid w:val="006E21FB"/>
    <w:rsid w:val="00744E40"/>
    <w:rsid w:val="007666D1"/>
    <w:rsid w:val="00792342"/>
    <w:rsid w:val="007977A8"/>
    <w:rsid w:val="007B512A"/>
    <w:rsid w:val="007C2097"/>
    <w:rsid w:val="007D6A07"/>
    <w:rsid w:val="007E1C39"/>
    <w:rsid w:val="007F0C5B"/>
    <w:rsid w:val="007F7259"/>
    <w:rsid w:val="008040A8"/>
    <w:rsid w:val="008279FA"/>
    <w:rsid w:val="00830D43"/>
    <w:rsid w:val="008626E7"/>
    <w:rsid w:val="00870EE7"/>
    <w:rsid w:val="008863B9"/>
    <w:rsid w:val="00887691"/>
    <w:rsid w:val="008937D2"/>
    <w:rsid w:val="008A45A6"/>
    <w:rsid w:val="008E751E"/>
    <w:rsid w:val="008E7560"/>
    <w:rsid w:val="008F686C"/>
    <w:rsid w:val="009148DE"/>
    <w:rsid w:val="00941E30"/>
    <w:rsid w:val="00955D98"/>
    <w:rsid w:val="009777D9"/>
    <w:rsid w:val="00987FD7"/>
    <w:rsid w:val="00991B88"/>
    <w:rsid w:val="009A5753"/>
    <w:rsid w:val="009A579D"/>
    <w:rsid w:val="009B4C47"/>
    <w:rsid w:val="009D755B"/>
    <w:rsid w:val="009E3297"/>
    <w:rsid w:val="009F734F"/>
    <w:rsid w:val="00A05540"/>
    <w:rsid w:val="00A246B6"/>
    <w:rsid w:val="00A47E70"/>
    <w:rsid w:val="00A50CF0"/>
    <w:rsid w:val="00A62EE4"/>
    <w:rsid w:val="00A7671C"/>
    <w:rsid w:val="00AA2CBC"/>
    <w:rsid w:val="00AB6C46"/>
    <w:rsid w:val="00AC25F0"/>
    <w:rsid w:val="00AC5820"/>
    <w:rsid w:val="00AD1CD8"/>
    <w:rsid w:val="00AD535E"/>
    <w:rsid w:val="00B258BB"/>
    <w:rsid w:val="00B50DC7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66BA2"/>
    <w:rsid w:val="00C824A3"/>
    <w:rsid w:val="00C95985"/>
    <w:rsid w:val="00CC5026"/>
    <w:rsid w:val="00CC68D0"/>
    <w:rsid w:val="00D03F9A"/>
    <w:rsid w:val="00D06D51"/>
    <w:rsid w:val="00D14B6B"/>
    <w:rsid w:val="00D24991"/>
    <w:rsid w:val="00D311A7"/>
    <w:rsid w:val="00D32FB1"/>
    <w:rsid w:val="00D50255"/>
    <w:rsid w:val="00D51077"/>
    <w:rsid w:val="00D644A5"/>
    <w:rsid w:val="00D66520"/>
    <w:rsid w:val="00DA2331"/>
    <w:rsid w:val="00DE34CF"/>
    <w:rsid w:val="00E0001F"/>
    <w:rsid w:val="00E017A9"/>
    <w:rsid w:val="00E13F3D"/>
    <w:rsid w:val="00E34898"/>
    <w:rsid w:val="00E97740"/>
    <w:rsid w:val="00EB09B7"/>
    <w:rsid w:val="00EE399B"/>
    <w:rsid w:val="00EE7D7C"/>
    <w:rsid w:val="00F047B8"/>
    <w:rsid w:val="00F25D98"/>
    <w:rsid w:val="00F300FB"/>
    <w:rsid w:val="00F86953"/>
    <w:rsid w:val="00F92F62"/>
    <w:rsid w:val="00FB082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55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"/>
    <w:basedOn w:val="DefaultParagraphFont"/>
    <w:link w:val="Heading3"/>
    <w:rsid w:val="00C824A3"/>
    <w:rPr>
      <w:rFonts w:ascii="Arial" w:hAnsi="Arial"/>
      <w:sz w:val="28"/>
      <w:lang w:val="en-GB" w:eastAsia="en-US"/>
    </w:rPr>
  </w:style>
  <w:style w:type="character" w:customStyle="1" w:styleId="THChar">
    <w:name w:val="TH Char"/>
    <w:link w:val="TH"/>
    <w:rsid w:val="00C824A3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C824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C824A3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2204F3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2204F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2204F3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E751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E751E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E751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E751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E751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E751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E751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E751E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E751E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E751E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E751E"/>
    <w:rPr>
      <w:rFonts w:eastAsia="SimSun"/>
    </w:rPr>
  </w:style>
  <w:style w:type="paragraph" w:customStyle="1" w:styleId="Guidance">
    <w:name w:val="Guidance"/>
    <w:basedOn w:val="Normal"/>
    <w:rsid w:val="008E751E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rsid w:val="008E751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E751E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E751E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E751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8E751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E751E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8E751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E751E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E751E"/>
    <w:rPr>
      <w:rFonts w:ascii="Times New Roman" w:eastAsia="SimSun" w:hAnsi="Times New Roman"/>
      <w:lang w:val="en-GB" w:eastAsia="en-US"/>
    </w:rPr>
  </w:style>
  <w:style w:type="character" w:customStyle="1" w:styleId="4Char">
    <w:name w:val="标题 4 Char"/>
    <w:locked/>
    <w:rsid w:val="008E751E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E751E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E751E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E751E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E751E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E751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E751E"/>
  </w:style>
  <w:style w:type="paragraph" w:customStyle="1" w:styleId="Reference">
    <w:name w:val="Reference"/>
    <w:basedOn w:val="Normal"/>
    <w:rsid w:val="008E751E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8E751E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E751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E751E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E751E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E751E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E751E"/>
  </w:style>
  <w:style w:type="character" w:customStyle="1" w:styleId="PLChar">
    <w:name w:val="PL Char"/>
    <w:link w:val="PL"/>
    <w:qFormat/>
    <w:rsid w:val="008E751E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8E751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467AA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467AA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467AA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7AA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467AA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467AA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467AA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467AA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467AA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467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467AA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467AA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467AA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467AA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467AA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467AA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467AA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467AA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467AA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467AA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467AA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467AA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467AA4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467AA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467AA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467AA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67AA4"/>
  </w:style>
  <w:style w:type="character" w:customStyle="1" w:styleId="EXChar">
    <w:name w:val="EX Char"/>
    <w:rsid w:val="00467A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D8D4-98CD-441C-824D-7B28BC763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DC29D-2877-4DE8-A7EC-59316FF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18</Pages>
  <Words>3344</Words>
  <Characters>28906</Characters>
  <Application>Microsoft Office Word</Application>
  <DocSecurity>0</DocSecurity>
  <Lines>240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48</cp:revision>
  <cp:lastPrinted>1899-12-31T23:00:00Z</cp:lastPrinted>
  <dcterms:created xsi:type="dcterms:W3CDTF">2019-09-26T14:15:00Z</dcterms:created>
  <dcterms:modified xsi:type="dcterms:W3CDTF">2020-10-15T13:20:00Z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