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2C2D8098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066A15">
        <w:rPr>
          <w:b/>
          <w:sz w:val="24"/>
          <w:lang w:val="en-US" w:eastAsia="zh-CN"/>
        </w:rPr>
        <w:t>3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066A15">
        <w:rPr>
          <w:b/>
          <w:sz w:val="24"/>
          <w:lang w:val="en-US" w:eastAsia="pl-PL"/>
        </w:rPr>
        <w:t>05</w:t>
      </w:r>
      <w:r w:rsidR="004452EE">
        <w:rPr>
          <w:b/>
          <w:sz w:val="24"/>
          <w:lang w:val="en-US" w:eastAsia="pl-PL"/>
        </w:rPr>
        <w:t>352</w:t>
      </w:r>
    </w:p>
    <w:p w14:paraId="19B9DF94" w14:textId="77777777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66A15">
        <w:rPr>
          <w:b/>
          <w:noProof/>
          <w:sz w:val="24"/>
        </w:rPr>
        <w:t>12</w:t>
      </w:r>
      <w:r w:rsidR="00DE097B">
        <w:rPr>
          <w:b/>
          <w:noProof/>
          <w:sz w:val="24"/>
        </w:rPr>
        <w:t xml:space="preserve"> – </w:t>
      </w:r>
      <w:r w:rsidR="00066A15">
        <w:rPr>
          <w:b/>
          <w:noProof/>
          <w:sz w:val="24"/>
        </w:rPr>
        <w:t>21</w:t>
      </w:r>
      <w:r w:rsidR="00DE097B">
        <w:rPr>
          <w:b/>
          <w:noProof/>
          <w:sz w:val="24"/>
        </w:rPr>
        <w:t xml:space="preserve"> </w:t>
      </w:r>
      <w:r w:rsidR="00066A15">
        <w:rPr>
          <w:b/>
          <w:noProof/>
          <w:sz w:val="24"/>
        </w:rPr>
        <w:t>October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012D0AA3"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F64D56">
              <w:rPr>
                <w:b/>
                <w:sz w:val="28"/>
                <w:szCs w:val="28"/>
                <w:lang w:val="en-US" w:eastAsia="zh-CN"/>
              </w:rPr>
              <w:t>406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6580D092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4452EE">
              <w:rPr>
                <w:b/>
                <w:sz w:val="32"/>
                <w:lang w:val="pl-PL" w:eastAsia="pl-PL"/>
              </w:rPr>
              <w:t>7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4452EE">
              <w:rPr>
                <w:b/>
                <w:sz w:val="32"/>
                <w:lang w:val="pl-PL" w:eastAsia="pl-PL"/>
              </w:rPr>
              <w:t>0</w:t>
            </w:r>
            <w:r w:rsidR="00066A15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6085EDB4" w:rsidR="00F42CF2" w:rsidRPr="003978E3" w:rsidRDefault="00066A15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Add containment relationship for network slice IOCs</w:t>
            </w:r>
            <w:r w:rsidR="005E0713">
              <w:rPr>
                <w:rFonts w:cs="Arial"/>
                <w:sz w:val="18"/>
                <w:szCs w:val="18"/>
                <w:lang w:val="en-US" w:eastAsia="zh-CN"/>
              </w:rPr>
              <w:t xml:space="preserve"> stage 3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3BEB0F88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4452EE">
              <w:rPr>
                <w:lang w:val="pl-PL" w:eastAsia="pl-PL"/>
              </w:rPr>
              <w:t>10-16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1F0C3282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4452EE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1B7BD7" w14:textId="2BFF310A" w:rsidR="00F97E5B" w:rsidRDefault="005D182B" w:rsidP="00910A69">
            <w:pPr>
              <w:pStyle w:val="CRCoverPage"/>
              <w:spacing w:after="0"/>
              <w:rPr>
                <w:rFonts w:cs="Arial"/>
                <w:sz w:val="18"/>
                <w:szCs w:val="18"/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Containment relationship of NetworkSlice and NetworkSliceSubnet IOCs were not defined in</w:t>
            </w:r>
            <w:r w:rsidR="00772B8C">
              <w:rPr>
                <w:rFonts w:cs="Arial"/>
                <w:sz w:val="18"/>
                <w:szCs w:val="18"/>
                <w:lang w:val="en-US" w:eastAsia="zh-CN"/>
              </w:rPr>
              <w:t xml:space="preserve"> network slice</w:t>
            </w:r>
            <w:r>
              <w:rPr>
                <w:rFonts w:cs="Arial"/>
                <w:sz w:val="18"/>
                <w:szCs w:val="18"/>
                <w:lang w:val="en-US" w:eastAsia="zh-CN"/>
              </w:rPr>
              <w:t xml:space="preserve"> NRM</w:t>
            </w:r>
            <w:r w:rsidR="00772B8C">
              <w:rPr>
                <w:rFonts w:cs="Arial"/>
                <w:sz w:val="18"/>
                <w:szCs w:val="18"/>
                <w:lang w:val="en-US" w:eastAsia="zh-CN"/>
              </w:rPr>
              <w:t xml:space="preserve"> fragment. As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772B8C">
              <w:rPr>
                <w:rFonts w:cs="Arial"/>
                <w:sz w:val="18"/>
                <w:szCs w:val="18"/>
                <w:lang w:val="en-US" w:eastAsia="zh-CN"/>
              </w:rPr>
              <w:t>NetworkSlice and NetworkSliceSubnet IOCs were inherited from SubNetwork</w:t>
            </w:r>
            <w:r w:rsidR="003A4E0C">
              <w:rPr>
                <w:rFonts w:cs="Arial"/>
                <w:sz w:val="18"/>
                <w:szCs w:val="18"/>
                <w:lang w:val="en-US" w:eastAsia="zh-CN"/>
              </w:rPr>
              <w:t xml:space="preserve"> IOC,  NetworkSlice</w:t>
            </w:r>
            <w:r w:rsidR="00F97E5B">
              <w:rPr>
                <w:rFonts w:cs="Arial"/>
                <w:sz w:val="18"/>
                <w:szCs w:val="18"/>
                <w:lang w:val="en-US" w:eastAsia="zh-CN"/>
              </w:rPr>
              <w:t>/</w:t>
            </w:r>
            <w:r w:rsidR="003A4E0C">
              <w:rPr>
                <w:rFonts w:cs="Arial"/>
                <w:sz w:val="18"/>
                <w:szCs w:val="18"/>
                <w:lang w:val="en-US" w:eastAsia="zh-CN"/>
              </w:rPr>
              <w:t xml:space="preserve">NetworkSliceSubnet </w:t>
            </w:r>
            <w:r w:rsidR="00F97E5B">
              <w:rPr>
                <w:rFonts w:cs="Arial"/>
                <w:sz w:val="18"/>
                <w:szCs w:val="18"/>
                <w:lang w:val="en-US" w:eastAsia="zh-CN"/>
              </w:rPr>
              <w:t>MOI</w:t>
            </w:r>
            <w:r w:rsidR="003A4E0C">
              <w:rPr>
                <w:rFonts w:cs="Arial"/>
                <w:sz w:val="18"/>
                <w:szCs w:val="18"/>
                <w:lang w:val="en-US" w:eastAsia="zh-CN"/>
              </w:rPr>
              <w:t xml:space="preserve"> can be </w:t>
            </w:r>
            <w:r w:rsidR="00F97E5B">
              <w:rPr>
                <w:rFonts w:cs="Arial"/>
                <w:sz w:val="18"/>
                <w:szCs w:val="18"/>
                <w:lang w:val="en-US" w:eastAsia="zh-CN"/>
              </w:rPr>
              <w:t>local root instance.</w:t>
            </w:r>
            <w:r w:rsidR="003A4E0C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F60ECD">
              <w:rPr>
                <w:rFonts w:cs="Arial"/>
                <w:sz w:val="18"/>
                <w:szCs w:val="18"/>
                <w:lang w:val="en-US" w:eastAsia="zh-CN"/>
              </w:rPr>
              <w:t>In clause 6 of 28.531, it required</w:t>
            </w:r>
            <w:r w:rsidR="00225D8E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3A4E0C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F60ECD" w:rsidRPr="00F60ECD">
              <w:rPr>
                <w:rFonts w:cs="Arial"/>
                <w:sz w:val="18"/>
                <w:szCs w:val="18"/>
                <w:lang w:val="en-US" w:eastAsia="zh-CN"/>
              </w:rPr>
              <w:t>notifyMOICreation notification</w:t>
            </w:r>
            <w:r w:rsidR="00F60ECD">
              <w:rPr>
                <w:rFonts w:cs="Arial"/>
                <w:sz w:val="18"/>
                <w:szCs w:val="18"/>
                <w:lang w:val="en-US" w:eastAsia="zh-CN"/>
              </w:rPr>
              <w:t xml:space="preserve"> to be supported for NetworkSlice and NetworkSliceSubnet MOI,  In network slice/network slice subnet creation use case, it also required the MnS provider </w:t>
            </w:r>
            <w:r w:rsidR="00F60ECD" w:rsidRPr="00F60ECD">
              <w:rPr>
                <w:rFonts w:cs="Arial"/>
                <w:sz w:val="18"/>
                <w:szCs w:val="18"/>
                <w:lang w:val="en-US" w:eastAsia="zh-CN"/>
              </w:rPr>
              <w:t xml:space="preserve">notifies the network slice instance information of </w:t>
            </w:r>
            <w:r w:rsidR="00F60ECD">
              <w:rPr>
                <w:rFonts w:cs="Arial"/>
                <w:sz w:val="18"/>
                <w:szCs w:val="18"/>
                <w:lang w:val="en-US" w:eastAsia="zh-CN"/>
              </w:rPr>
              <w:t>NetworkSlice/NetworkSliceSubnet MOI</w:t>
            </w:r>
            <w:r w:rsidR="00F60ECD" w:rsidRPr="00F60ECD">
              <w:rPr>
                <w:rFonts w:cs="Arial"/>
                <w:sz w:val="18"/>
                <w:szCs w:val="18"/>
                <w:lang w:val="en-US" w:eastAsia="zh-CN"/>
              </w:rPr>
              <w:t xml:space="preserve"> (e.g., the management identifier of </w:t>
            </w:r>
            <w:r w:rsidR="00F60ECD">
              <w:rPr>
                <w:rFonts w:cs="Arial"/>
                <w:sz w:val="18"/>
                <w:szCs w:val="18"/>
                <w:lang w:val="en-US" w:eastAsia="zh-CN"/>
              </w:rPr>
              <w:t>MOI</w:t>
            </w:r>
            <w:r w:rsidR="00F60ECD" w:rsidRPr="00F60ECD">
              <w:rPr>
                <w:rFonts w:cs="Arial"/>
                <w:sz w:val="18"/>
                <w:szCs w:val="18"/>
                <w:lang w:val="en-US" w:eastAsia="zh-CN"/>
              </w:rPr>
              <w:t>).</w:t>
            </w:r>
            <w:r w:rsidR="00F60ECD">
              <w:rPr>
                <w:rFonts w:cs="Arial"/>
                <w:sz w:val="18"/>
                <w:szCs w:val="18"/>
                <w:lang w:val="en-US" w:eastAsia="zh-CN"/>
              </w:rPr>
              <w:t xml:space="preserve"> In addition, </w:t>
            </w:r>
            <w:r w:rsidR="00704490">
              <w:rPr>
                <w:rFonts w:cs="Arial"/>
                <w:sz w:val="18"/>
                <w:szCs w:val="18"/>
                <w:lang w:val="en-US" w:eastAsia="zh-CN"/>
              </w:rPr>
              <w:t>network slice management charging specified in TS 28.</w:t>
            </w:r>
            <w:r w:rsidR="00BC2C7A">
              <w:rPr>
                <w:rFonts w:cs="Arial"/>
                <w:sz w:val="18"/>
                <w:szCs w:val="18"/>
                <w:lang w:val="en-US" w:eastAsia="zh-CN"/>
              </w:rPr>
              <w:t>2</w:t>
            </w:r>
            <w:r w:rsidR="00704490">
              <w:rPr>
                <w:rFonts w:cs="Arial"/>
                <w:sz w:val="18"/>
                <w:szCs w:val="18"/>
                <w:lang w:val="en-US" w:eastAsia="zh-CN"/>
              </w:rPr>
              <w:t>02 required network slice creation notification.</w:t>
            </w:r>
            <w:r w:rsidR="00F60ECD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  <w:p w14:paraId="416A9D5B" w14:textId="77777777" w:rsidR="00496576" w:rsidRPr="0003202B" w:rsidRDefault="00F60ECD" w:rsidP="00910A6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To support </w:t>
            </w:r>
            <w:r w:rsidR="00CD63C2" w:rsidRPr="00F60ECD">
              <w:rPr>
                <w:rFonts w:cs="Arial"/>
                <w:sz w:val="18"/>
                <w:szCs w:val="18"/>
                <w:lang w:val="en-US" w:eastAsia="zh-CN"/>
              </w:rPr>
              <w:t>notification</w:t>
            </w:r>
            <w:r w:rsidR="00CD63C2">
              <w:rPr>
                <w:rFonts w:cs="Arial"/>
                <w:sz w:val="18"/>
                <w:szCs w:val="18"/>
                <w:lang w:val="en-US" w:eastAsia="zh-CN"/>
              </w:rPr>
              <w:t xml:space="preserve"> consumer to subscribe to </w:t>
            </w:r>
            <w:r w:rsidR="00CD63C2" w:rsidRPr="00F60ECD">
              <w:rPr>
                <w:rFonts w:cs="Arial"/>
                <w:sz w:val="18"/>
                <w:szCs w:val="18"/>
                <w:lang w:val="en-US" w:eastAsia="zh-CN"/>
              </w:rPr>
              <w:t>notifyMOICreation</w:t>
            </w:r>
            <w:r w:rsidR="00CD63C2">
              <w:rPr>
                <w:rFonts w:cs="Arial"/>
                <w:sz w:val="18"/>
                <w:szCs w:val="18"/>
                <w:lang w:val="en-US" w:eastAsia="zh-CN"/>
              </w:rPr>
              <w:t xml:space="preserve"> of NetworkSlice/NetworkSliceSubnet</w:t>
            </w:r>
            <w:r w:rsidR="00F97E5B">
              <w:rPr>
                <w:rFonts w:cs="Arial"/>
                <w:sz w:val="18"/>
                <w:szCs w:val="18"/>
                <w:lang w:val="en-US" w:eastAsia="zh-CN"/>
              </w:rPr>
              <w:t xml:space="preserve"> MOI</w:t>
            </w:r>
            <w:r w:rsidR="00CD63C2">
              <w:rPr>
                <w:rFonts w:cs="Arial"/>
                <w:sz w:val="18"/>
                <w:szCs w:val="18"/>
                <w:lang w:val="en-US" w:eastAsia="zh-CN"/>
              </w:rPr>
              <w:t>, the NetworkSlice/NetworkSliceSubnet</w:t>
            </w:r>
            <w:r w:rsidR="00F97E5B">
              <w:rPr>
                <w:rFonts w:cs="Arial"/>
                <w:sz w:val="18"/>
                <w:szCs w:val="18"/>
                <w:lang w:val="en-US" w:eastAsia="zh-CN"/>
              </w:rPr>
              <w:t xml:space="preserve"> cannot be local root instance, instead it</w:t>
            </w:r>
            <w:r w:rsidR="00CD63C2">
              <w:rPr>
                <w:rFonts w:cs="Arial"/>
                <w:sz w:val="18"/>
                <w:szCs w:val="18"/>
                <w:lang w:val="en-US" w:eastAsia="zh-CN"/>
              </w:rPr>
              <w:t xml:space="preserve"> should be </w:t>
            </w:r>
            <w:r w:rsidR="000B46F0">
              <w:rPr>
                <w:rFonts w:cs="Arial"/>
                <w:sz w:val="18"/>
                <w:szCs w:val="18"/>
                <w:lang w:val="en-US" w:eastAsia="zh-CN"/>
              </w:rPr>
              <w:t xml:space="preserve">explicitly </w:t>
            </w:r>
            <w:r w:rsidR="00CD63C2">
              <w:rPr>
                <w:rFonts w:cs="Arial"/>
                <w:sz w:val="18"/>
                <w:szCs w:val="18"/>
                <w:lang w:val="en-US" w:eastAsia="zh-CN"/>
              </w:rPr>
              <w:t xml:space="preserve">contained by another </w:t>
            </w:r>
            <w:r w:rsidR="00F97E5B">
              <w:rPr>
                <w:rFonts w:cs="Arial"/>
                <w:sz w:val="18"/>
                <w:szCs w:val="18"/>
                <w:lang w:val="en-US" w:eastAsia="zh-CN"/>
              </w:rPr>
              <w:t>SubNetwork MOI</w:t>
            </w:r>
            <w:r w:rsidR="000B46F0">
              <w:rPr>
                <w:rFonts w:cs="Arial"/>
                <w:sz w:val="18"/>
                <w:szCs w:val="18"/>
                <w:lang w:val="en-US" w:eastAsia="zh-CN"/>
              </w:rPr>
              <w:t xml:space="preserve">. Then a </w:t>
            </w:r>
            <w:r w:rsidR="000B46F0" w:rsidRPr="000B46F0">
              <w:rPr>
                <w:rFonts w:cs="Arial"/>
                <w:sz w:val="18"/>
                <w:szCs w:val="18"/>
                <w:lang w:val="en-US" w:eastAsia="zh-CN"/>
              </w:rPr>
              <w:t>NtfSubscriptionControl</w:t>
            </w:r>
            <w:r w:rsidR="000B46F0">
              <w:rPr>
                <w:rFonts w:cs="Arial"/>
                <w:sz w:val="18"/>
                <w:szCs w:val="18"/>
                <w:lang w:val="en-US" w:eastAsia="zh-CN"/>
              </w:rPr>
              <w:t xml:space="preserve"> MOI can be created under th</w:t>
            </w:r>
            <w:r w:rsidR="00F97E5B">
              <w:rPr>
                <w:rFonts w:cs="Arial"/>
                <w:sz w:val="18"/>
                <w:szCs w:val="18"/>
                <w:lang w:val="en-US" w:eastAsia="zh-CN"/>
              </w:rPr>
              <w:t xml:space="preserve">at parent SubNetwork MOI, and </w:t>
            </w:r>
            <w:r w:rsidR="00F97E5B" w:rsidRPr="00F60ECD">
              <w:rPr>
                <w:rFonts w:cs="Arial"/>
                <w:sz w:val="18"/>
                <w:szCs w:val="18"/>
                <w:lang w:val="en-US" w:eastAsia="zh-CN"/>
              </w:rPr>
              <w:t>notifyMOICreation notification</w:t>
            </w:r>
            <w:r w:rsidR="00F97E5B">
              <w:rPr>
                <w:rFonts w:cs="Arial"/>
                <w:sz w:val="18"/>
                <w:szCs w:val="18"/>
                <w:lang w:val="en-US" w:eastAsia="zh-CN"/>
              </w:rPr>
              <w:t xml:space="preserve"> could be sent to the consumer subscribed to the notification.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77777777" w:rsidR="00182B1E" w:rsidRPr="00874BEB" w:rsidRDefault="00F97E5B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 w:rsidRPr="00874BEB">
              <w:rPr>
                <w:sz w:val="18"/>
                <w:szCs w:val="18"/>
                <w:lang w:val="en-US" w:eastAsia="pl-PL"/>
              </w:rPr>
              <w:t xml:space="preserve">Add </w:t>
            </w:r>
            <w:r w:rsidRPr="00874BEB">
              <w:rPr>
                <w:rFonts w:cs="Arial"/>
                <w:sz w:val="18"/>
                <w:szCs w:val="18"/>
                <w:lang w:val="en-US" w:eastAsia="zh-CN"/>
              </w:rPr>
              <w:t>Containment relationship for NetworkSlice and NetworkSliceSubnet IOCs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200B9F32" w:rsidR="00496576" w:rsidRPr="00874BEB" w:rsidRDefault="00F97E5B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 w:rsidRPr="00874BEB">
              <w:rPr>
                <w:sz w:val="18"/>
                <w:szCs w:val="18"/>
                <w:lang w:val="en-US" w:eastAsia="pl-PL"/>
              </w:rPr>
              <w:t xml:space="preserve">3GPP management system has potential issue to implement network slice/network slice subnet creation/allocation procedures, and some important OAM events cannot be received by </w:t>
            </w:r>
            <w:r w:rsidR="00A37E14">
              <w:rPr>
                <w:sz w:val="18"/>
                <w:szCs w:val="18"/>
                <w:lang w:val="en-US" w:eastAsia="pl-PL"/>
              </w:rPr>
              <w:t>char</w:t>
            </w:r>
            <w:r w:rsidR="0014002B">
              <w:rPr>
                <w:sz w:val="18"/>
                <w:szCs w:val="18"/>
                <w:lang w:val="en-US" w:eastAsia="pl-PL"/>
              </w:rPr>
              <w:t>g</w:t>
            </w:r>
            <w:r w:rsidR="00A37E14">
              <w:rPr>
                <w:sz w:val="18"/>
                <w:szCs w:val="18"/>
                <w:lang w:val="en-US" w:eastAsia="pl-PL"/>
              </w:rPr>
              <w:t>ing</w:t>
            </w:r>
            <w:r w:rsidRPr="00874BEB">
              <w:rPr>
                <w:sz w:val="18"/>
                <w:szCs w:val="18"/>
                <w:lang w:val="en-US" w:eastAsia="pl-PL"/>
              </w:rPr>
              <w:t xml:space="preserve"> systems</w:t>
            </w:r>
            <w:r w:rsidR="00874BEB">
              <w:rPr>
                <w:sz w:val="18"/>
                <w:szCs w:val="18"/>
                <w:lang w:val="en-US" w:eastAsia="pl-PL"/>
              </w:rPr>
              <w:t xml:space="preserve"> that caused </w:t>
            </w:r>
            <w:r w:rsidR="00A37E14">
              <w:rPr>
                <w:sz w:val="18"/>
                <w:szCs w:val="18"/>
                <w:lang w:val="en-US" w:eastAsia="pl-PL"/>
              </w:rPr>
              <w:t>BSS</w:t>
            </w:r>
            <w:r w:rsidR="00874BEB">
              <w:rPr>
                <w:sz w:val="18"/>
                <w:szCs w:val="18"/>
                <w:lang w:val="en-US" w:eastAsia="pl-PL"/>
              </w:rPr>
              <w:t xml:space="preserve"> cannot </w:t>
            </w:r>
            <w:r w:rsidR="00A37E14">
              <w:rPr>
                <w:sz w:val="18"/>
                <w:szCs w:val="18"/>
                <w:lang w:val="en-US" w:eastAsia="pl-PL"/>
              </w:rPr>
              <w:t>charge correctly</w:t>
            </w:r>
            <w:r w:rsidR="00874BEB">
              <w:rPr>
                <w:sz w:val="18"/>
                <w:szCs w:val="18"/>
                <w:lang w:val="en-US" w:eastAsia="pl-PL"/>
              </w:rPr>
              <w:t xml:space="preserve"> for network slice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32C13379" w:rsidR="00EA1B0E" w:rsidRPr="00496576" w:rsidRDefault="00783984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:rsidRPr="004452E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5815C7F8" w:rsidR="00EA1B0E" w:rsidRDefault="004452E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Mirror of CR0400 (S5-205260)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5D85A6C" w14:textId="77777777"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4811C14B" w14:textId="77777777"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7C3EA795" w14:textId="77777777" w:rsidR="005E0713" w:rsidRPr="005E0713" w:rsidRDefault="005E0713" w:rsidP="005E0713">
      <w:pPr>
        <w:rPr>
          <w:rFonts w:eastAsia="Times New Roman"/>
          <w:lang w:eastAsia="zh-CN"/>
        </w:rPr>
      </w:pPr>
    </w:p>
    <w:p w14:paraId="0749A55E" w14:textId="77777777" w:rsidR="002C03D8" w:rsidRPr="002B15AA" w:rsidRDefault="002C03D8" w:rsidP="002C03D8">
      <w:pPr>
        <w:pStyle w:val="Heading2"/>
        <w:rPr>
          <w:lang w:eastAsia="zh-CN"/>
        </w:rPr>
      </w:pPr>
      <w:bookmarkStart w:id="1" w:name="_Toc5168449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r>
        <w:rPr>
          <w:lang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"sliceNrm.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1"/>
    </w:p>
    <w:p w14:paraId="2F59CE2F" w14:textId="77777777" w:rsidR="002C03D8" w:rsidRDefault="002C03D8" w:rsidP="002C03D8">
      <w:pPr>
        <w:pStyle w:val="PL"/>
      </w:pPr>
      <w:r>
        <w:t>openapi: 3.0.1</w:t>
      </w:r>
    </w:p>
    <w:p w14:paraId="23479C0B" w14:textId="77777777" w:rsidR="002C03D8" w:rsidRDefault="002C03D8" w:rsidP="002C03D8">
      <w:pPr>
        <w:pStyle w:val="PL"/>
      </w:pPr>
      <w:r>
        <w:t>info:</w:t>
      </w:r>
    </w:p>
    <w:p w14:paraId="0D3A29F7" w14:textId="77777777" w:rsidR="002C03D8" w:rsidRDefault="002C03D8" w:rsidP="002C03D8">
      <w:pPr>
        <w:pStyle w:val="PL"/>
      </w:pPr>
      <w:r>
        <w:t xml:space="preserve">  title: Slice NRM</w:t>
      </w:r>
    </w:p>
    <w:p w14:paraId="0B68A5A7" w14:textId="77777777" w:rsidR="002C03D8" w:rsidRDefault="002C03D8" w:rsidP="002C03D8">
      <w:pPr>
        <w:pStyle w:val="PL"/>
      </w:pPr>
      <w:r>
        <w:t xml:space="preserve">  version: 16.5.0</w:t>
      </w:r>
    </w:p>
    <w:p w14:paraId="48A79EA1" w14:textId="77777777" w:rsidR="002C03D8" w:rsidRDefault="002C03D8" w:rsidP="002C03D8">
      <w:pPr>
        <w:pStyle w:val="PL"/>
      </w:pPr>
      <w:r>
        <w:t xml:space="preserve">  description: &gt;-</w:t>
      </w:r>
    </w:p>
    <w:p w14:paraId="617D71B5" w14:textId="77777777" w:rsidR="002C03D8" w:rsidRDefault="002C03D8" w:rsidP="002C03D8">
      <w:pPr>
        <w:pStyle w:val="PL"/>
      </w:pPr>
      <w:r>
        <w:t xml:space="preserve">    OAS 3.0.1 specification of the Slice NRM</w:t>
      </w:r>
    </w:p>
    <w:p w14:paraId="24802A30" w14:textId="77777777" w:rsidR="002C03D8" w:rsidRDefault="002C03D8" w:rsidP="002C03D8">
      <w:pPr>
        <w:pStyle w:val="PL"/>
      </w:pPr>
      <w:r>
        <w:t xml:space="preserve">    @ 2020, 3GPP Organizational Partners (ARIB, ATIS, CCSA, ETSI, TSDSI, TTA, TTC).</w:t>
      </w:r>
    </w:p>
    <w:p w14:paraId="63DF2975" w14:textId="77777777" w:rsidR="002C03D8" w:rsidRDefault="002C03D8" w:rsidP="002C03D8">
      <w:pPr>
        <w:pStyle w:val="PL"/>
      </w:pPr>
      <w:r>
        <w:t xml:space="preserve">    All rights reserved.</w:t>
      </w:r>
    </w:p>
    <w:p w14:paraId="03466C49" w14:textId="77777777" w:rsidR="002C03D8" w:rsidRDefault="002C03D8" w:rsidP="002C03D8">
      <w:pPr>
        <w:pStyle w:val="PL"/>
      </w:pPr>
      <w:r>
        <w:t>externalDocs:</w:t>
      </w:r>
    </w:p>
    <w:p w14:paraId="3FB4ECE2" w14:textId="77777777" w:rsidR="002C03D8" w:rsidRDefault="002C03D8" w:rsidP="002C03D8">
      <w:pPr>
        <w:pStyle w:val="PL"/>
      </w:pPr>
      <w:r>
        <w:t xml:space="preserve">  description: 3GPP TS 28.541 V16.4.0; 5G NRM, Slice NRM</w:t>
      </w:r>
    </w:p>
    <w:p w14:paraId="1AF07512" w14:textId="77777777" w:rsidR="002C03D8" w:rsidRDefault="002C03D8" w:rsidP="002C03D8">
      <w:pPr>
        <w:pStyle w:val="PL"/>
      </w:pPr>
      <w:r>
        <w:t xml:space="preserve">  url: http://www.3gpp.org/ftp/Specs/archive/28_series/28.541/</w:t>
      </w:r>
    </w:p>
    <w:p w14:paraId="15C7EB4A" w14:textId="77777777" w:rsidR="002C03D8" w:rsidRDefault="002C03D8" w:rsidP="002C03D8">
      <w:pPr>
        <w:pStyle w:val="PL"/>
      </w:pPr>
      <w:r>
        <w:t>paths: {}</w:t>
      </w:r>
    </w:p>
    <w:p w14:paraId="319A2EC1" w14:textId="77777777" w:rsidR="002C03D8" w:rsidRDefault="002C03D8" w:rsidP="002C03D8">
      <w:pPr>
        <w:pStyle w:val="PL"/>
      </w:pPr>
      <w:r>
        <w:t>components:</w:t>
      </w:r>
    </w:p>
    <w:p w14:paraId="030076C9" w14:textId="77777777" w:rsidR="002C03D8" w:rsidRDefault="002C03D8" w:rsidP="002C03D8">
      <w:pPr>
        <w:pStyle w:val="PL"/>
      </w:pPr>
      <w:r>
        <w:t xml:space="preserve">  schemas:</w:t>
      </w:r>
    </w:p>
    <w:p w14:paraId="43D9BA3C" w14:textId="77777777" w:rsidR="002C03D8" w:rsidRDefault="002C03D8" w:rsidP="002C03D8">
      <w:pPr>
        <w:pStyle w:val="PL"/>
      </w:pPr>
    </w:p>
    <w:p w14:paraId="12CA7900" w14:textId="77777777" w:rsidR="002C03D8" w:rsidRDefault="002C03D8" w:rsidP="002C03D8">
      <w:pPr>
        <w:pStyle w:val="PL"/>
      </w:pPr>
      <w:r>
        <w:t>#------------ Type definitions ---------------------------------------------------</w:t>
      </w:r>
    </w:p>
    <w:p w14:paraId="7C90C060" w14:textId="77777777" w:rsidR="002C03D8" w:rsidRDefault="002C03D8" w:rsidP="002C03D8">
      <w:pPr>
        <w:pStyle w:val="PL"/>
      </w:pPr>
    </w:p>
    <w:p w14:paraId="583118BC" w14:textId="77777777" w:rsidR="002C03D8" w:rsidRDefault="002C03D8" w:rsidP="002C03D8">
      <w:pPr>
        <w:pStyle w:val="PL"/>
      </w:pPr>
      <w:r>
        <w:t xml:space="preserve">    Float:</w:t>
      </w:r>
    </w:p>
    <w:p w14:paraId="6E8ED9DB" w14:textId="77777777" w:rsidR="002C03D8" w:rsidRDefault="002C03D8" w:rsidP="002C03D8">
      <w:pPr>
        <w:pStyle w:val="PL"/>
      </w:pPr>
      <w:r>
        <w:t xml:space="preserve">      type: number</w:t>
      </w:r>
    </w:p>
    <w:p w14:paraId="7948A688" w14:textId="77777777" w:rsidR="002C03D8" w:rsidRDefault="002C03D8" w:rsidP="002C03D8">
      <w:pPr>
        <w:pStyle w:val="PL"/>
      </w:pPr>
      <w:r>
        <w:t xml:space="preserve">      format: float</w:t>
      </w:r>
    </w:p>
    <w:p w14:paraId="7329B8E6" w14:textId="77777777" w:rsidR="002C03D8" w:rsidRDefault="002C03D8" w:rsidP="002C03D8">
      <w:pPr>
        <w:pStyle w:val="PL"/>
      </w:pPr>
      <w:r>
        <w:t xml:space="preserve">    MobilityLevel:</w:t>
      </w:r>
    </w:p>
    <w:p w14:paraId="22A73562" w14:textId="77777777" w:rsidR="002C03D8" w:rsidRDefault="002C03D8" w:rsidP="002C03D8">
      <w:pPr>
        <w:pStyle w:val="PL"/>
      </w:pPr>
      <w:r>
        <w:t xml:space="preserve">      type: string</w:t>
      </w:r>
    </w:p>
    <w:p w14:paraId="03B7C4C0" w14:textId="77777777" w:rsidR="002C03D8" w:rsidRDefault="002C03D8" w:rsidP="002C03D8">
      <w:pPr>
        <w:pStyle w:val="PL"/>
      </w:pPr>
      <w:r>
        <w:t xml:space="preserve">      enum:</w:t>
      </w:r>
    </w:p>
    <w:p w14:paraId="3C03AC8D" w14:textId="77777777" w:rsidR="002C03D8" w:rsidRDefault="002C03D8" w:rsidP="002C03D8">
      <w:pPr>
        <w:pStyle w:val="PL"/>
      </w:pPr>
      <w:r>
        <w:t xml:space="preserve">        - STATIONARY</w:t>
      </w:r>
    </w:p>
    <w:p w14:paraId="73FF7CE7" w14:textId="77777777" w:rsidR="002C03D8" w:rsidRDefault="002C03D8" w:rsidP="002C03D8">
      <w:pPr>
        <w:pStyle w:val="PL"/>
      </w:pPr>
      <w:r>
        <w:t xml:space="preserve">        - NOMADIC</w:t>
      </w:r>
    </w:p>
    <w:p w14:paraId="2B67A866" w14:textId="77777777" w:rsidR="002C03D8" w:rsidRDefault="002C03D8" w:rsidP="002C03D8">
      <w:pPr>
        <w:pStyle w:val="PL"/>
      </w:pPr>
      <w:r>
        <w:t xml:space="preserve">        - RESTRICTED MOBILITY</w:t>
      </w:r>
    </w:p>
    <w:p w14:paraId="42B41BE9" w14:textId="77777777" w:rsidR="002C03D8" w:rsidRDefault="002C03D8" w:rsidP="002C03D8">
      <w:pPr>
        <w:pStyle w:val="PL"/>
      </w:pPr>
      <w:r>
        <w:t xml:space="preserve">        - FULLY MOBILITY</w:t>
      </w:r>
    </w:p>
    <w:p w14:paraId="129F7EBB" w14:textId="77777777" w:rsidR="002C03D8" w:rsidRDefault="002C03D8" w:rsidP="002C03D8">
      <w:pPr>
        <w:pStyle w:val="PL"/>
      </w:pPr>
      <w:r>
        <w:t xml:space="preserve">    SharingLevel:</w:t>
      </w:r>
    </w:p>
    <w:p w14:paraId="0BCD918C" w14:textId="77777777" w:rsidR="002C03D8" w:rsidRDefault="002C03D8" w:rsidP="002C03D8">
      <w:pPr>
        <w:pStyle w:val="PL"/>
      </w:pPr>
      <w:r>
        <w:t xml:space="preserve">      type: string</w:t>
      </w:r>
    </w:p>
    <w:p w14:paraId="68555184" w14:textId="77777777" w:rsidR="002C03D8" w:rsidRDefault="002C03D8" w:rsidP="002C03D8">
      <w:pPr>
        <w:pStyle w:val="PL"/>
      </w:pPr>
      <w:r>
        <w:t xml:space="preserve">      enum:</w:t>
      </w:r>
    </w:p>
    <w:p w14:paraId="2C2534DB" w14:textId="77777777" w:rsidR="002C03D8" w:rsidRDefault="002C03D8" w:rsidP="002C03D8">
      <w:pPr>
        <w:pStyle w:val="PL"/>
      </w:pPr>
      <w:r>
        <w:t xml:space="preserve">        - SHARED</w:t>
      </w:r>
    </w:p>
    <w:p w14:paraId="2A6991B9" w14:textId="77777777" w:rsidR="002C03D8" w:rsidRDefault="002C03D8" w:rsidP="002C03D8">
      <w:pPr>
        <w:pStyle w:val="PL"/>
      </w:pPr>
      <w:r>
        <w:t xml:space="preserve">        - NON-SHARED</w:t>
      </w:r>
    </w:p>
    <w:p w14:paraId="2F0829B8" w14:textId="77777777" w:rsidR="002C03D8" w:rsidRDefault="002C03D8" w:rsidP="002C03D8">
      <w:pPr>
        <w:pStyle w:val="PL"/>
      </w:pPr>
      <w:r>
        <w:t xml:space="preserve">    PerfReqEmbb:</w:t>
      </w:r>
    </w:p>
    <w:p w14:paraId="67354491" w14:textId="77777777" w:rsidR="002C03D8" w:rsidRDefault="002C03D8" w:rsidP="002C03D8">
      <w:pPr>
        <w:pStyle w:val="PL"/>
      </w:pPr>
      <w:r>
        <w:t xml:space="preserve">      type: object</w:t>
      </w:r>
    </w:p>
    <w:p w14:paraId="01946EE2" w14:textId="77777777" w:rsidR="002C03D8" w:rsidRDefault="002C03D8" w:rsidP="002C03D8">
      <w:pPr>
        <w:pStyle w:val="PL"/>
      </w:pPr>
      <w:r>
        <w:t xml:space="preserve">      properties:</w:t>
      </w:r>
    </w:p>
    <w:p w14:paraId="366E7F69" w14:textId="77777777" w:rsidR="002C03D8" w:rsidRDefault="002C03D8" w:rsidP="002C03D8">
      <w:pPr>
        <w:pStyle w:val="PL"/>
      </w:pPr>
      <w:r>
        <w:t xml:space="preserve">        expDataRateDL:</w:t>
      </w:r>
    </w:p>
    <w:p w14:paraId="481AB889" w14:textId="77777777" w:rsidR="002C03D8" w:rsidRDefault="002C03D8" w:rsidP="002C03D8">
      <w:pPr>
        <w:pStyle w:val="PL"/>
      </w:pPr>
      <w:r>
        <w:t xml:space="preserve">          type: number</w:t>
      </w:r>
    </w:p>
    <w:p w14:paraId="44263975" w14:textId="77777777" w:rsidR="002C03D8" w:rsidRDefault="002C03D8" w:rsidP="002C03D8">
      <w:pPr>
        <w:pStyle w:val="PL"/>
      </w:pPr>
      <w:r>
        <w:t xml:space="preserve">        expDataRateUL:</w:t>
      </w:r>
    </w:p>
    <w:p w14:paraId="0977279B" w14:textId="77777777" w:rsidR="002C03D8" w:rsidRDefault="002C03D8" w:rsidP="002C03D8">
      <w:pPr>
        <w:pStyle w:val="PL"/>
      </w:pPr>
      <w:r>
        <w:t xml:space="preserve">          type: number</w:t>
      </w:r>
    </w:p>
    <w:p w14:paraId="3B372094" w14:textId="77777777" w:rsidR="002C03D8" w:rsidRDefault="002C03D8" w:rsidP="002C03D8">
      <w:pPr>
        <w:pStyle w:val="PL"/>
      </w:pPr>
      <w:r>
        <w:t xml:space="preserve">        areaTrafficCapDL:</w:t>
      </w:r>
    </w:p>
    <w:p w14:paraId="4CE99B3E" w14:textId="77777777" w:rsidR="002C03D8" w:rsidRDefault="002C03D8" w:rsidP="002C03D8">
      <w:pPr>
        <w:pStyle w:val="PL"/>
      </w:pPr>
      <w:r>
        <w:t xml:space="preserve">          type: number</w:t>
      </w:r>
    </w:p>
    <w:p w14:paraId="38F56C52" w14:textId="77777777" w:rsidR="002C03D8" w:rsidRDefault="002C03D8" w:rsidP="002C03D8">
      <w:pPr>
        <w:pStyle w:val="PL"/>
      </w:pPr>
      <w:r>
        <w:t xml:space="preserve">        areaTrafficCapUL:</w:t>
      </w:r>
    </w:p>
    <w:p w14:paraId="3A49549D" w14:textId="77777777" w:rsidR="002C03D8" w:rsidRDefault="002C03D8" w:rsidP="002C03D8">
      <w:pPr>
        <w:pStyle w:val="PL"/>
      </w:pPr>
      <w:r>
        <w:t xml:space="preserve">          type: number</w:t>
      </w:r>
    </w:p>
    <w:p w14:paraId="2A3FE82C" w14:textId="77777777" w:rsidR="002C03D8" w:rsidRDefault="002C03D8" w:rsidP="002C03D8">
      <w:pPr>
        <w:pStyle w:val="PL"/>
      </w:pPr>
      <w:r>
        <w:t xml:space="preserve">        userDensity:</w:t>
      </w:r>
    </w:p>
    <w:p w14:paraId="70BAB15B" w14:textId="77777777" w:rsidR="002C03D8" w:rsidRDefault="002C03D8" w:rsidP="002C03D8">
      <w:pPr>
        <w:pStyle w:val="PL"/>
      </w:pPr>
      <w:r>
        <w:t xml:space="preserve">          type: number</w:t>
      </w:r>
    </w:p>
    <w:p w14:paraId="4532D3F0" w14:textId="77777777" w:rsidR="002C03D8" w:rsidRDefault="002C03D8" w:rsidP="002C03D8">
      <w:pPr>
        <w:pStyle w:val="PL"/>
      </w:pPr>
      <w:r>
        <w:t xml:space="preserve">        activityFactor:</w:t>
      </w:r>
    </w:p>
    <w:p w14:paraId="49F97CF9" w14:textId="77777777" w:rsidR="002C03D8" w:rsidRDefault="002C03D8" w:rsidP="002C03D8">
      <w:pPr>
        <w:pStyle w:val="PL"/>
      </w:pPr>
      <w:r>
        <w:t xml:space="preserve">          type: number</w:t>
      </w:r>
    </w:p>
    <w:p w14:paraId="033C2DAF" w14:textId="77777777" w:rsidR="002C03D8" w:rsidRDefault="002C03D8" w:rsidP="002C03D8">
      <w:pPr>
        <w:pStyle w:val="PL"/>
      </w:pPr>
      <w:r>
        <w:t xml:space="preserve">    PerfReqEmbbList:</w:t>
      </w:r>
    </w:p>
    <w:p w14:paraId="36B14228" w14:textId="77777777" w:rsidR="002C03D8" w:rsidRDefault="002C03D8" w:rsidP="002C03D8">
      <w:pPr>
        <w:pStyle w:val="PL"/>
      </w:pPr>
      <w:r>
        <w:t xml:space="preserve">      type: array</w:t>
      </w:r>
    </w:p>
    <w:p w14:paraId="4943B91F" w14:textId="77777777" w:rsidR="002C03D8" w:rsidRDefault="002C03D8" w:rsidP="002C03D8">
      <w:pPr>
        <w:pStyle w:val="PL"/>
      </w:pPr>
      <w:r>
        <w:t xml:space="preserve">      items:</w:t>
      </w:r>
    </w:p>
    <w:p w14:paraId="4621BAC5" w14:textId="77777777" w:rsidR="002C03D8" w:rsidRDefault="002C03D8" w:rsidP="002C03D8">
      <w:pPr>
        <w:pStyle w:val="PL"/>
      </w:pPr>
      <w:r>
        <w:t xml:space="preserve">        $ref: '#/components/schemas/PerfReqEmbb'</w:t>
      </w:r>
    </w:p>
    <w:p w14:paraId="1706EF9C" w14:textId="77777777" w:rsidR="002C03D8" w:rsidRDefault="002C03D8" w:rsidP="002C03D8">
      <w:pPr>
        <w:pStyle w:val="PL"/>
      </w:pPr>
      <w:r>
        <w:t xml:space="preserve">    PerfReqUrllc:</w:t>
      </w:r>
    </w:p>
    <w:p w14:paraId="0022F790" w14:textId="77777777" w:rsidR="002C03D8" w:rsidRDefault="002C03D8" w:rsidP="002C03D8">
      <w:pPr>
        <w:pStyle w:val="PL"/>
      </w:pPr>
      <w:r>
        <w:t xml:space="preserve">      type: object</w:t>
      </w:r>
    </w:p>
    <w:p w14:paraId="587FF227" w14:textId="77777777" w:rsidR="002C03D8" w:rsidRDefault="002C03D8" w:rsidP="002C03D8">
      <w:pPr>
        <w:pStyle w:val="PL"/>
      </w:pPr>
      <w:r>
        <w:t xml:space="preserve">      properties:</w:t>
      </w:r>
    </w:p>
    <w:p w14:paraId="3F79ADC4" w14:textId="77777777" w:rsidR="002C03D8" w:rsidRDefault="002C03D8" w:rsidP="002C03D8">
      <w:pPr>
        <w:pStyle w:val="PL"/>
      </w:pPr>
      <w:r>
        <w:t xml:space="preserve">        cSAvailabilityTarget:</w:t>
      </w:r>
    </w:p>
    <w:p w14:paraId="3A0C1A23" w14:textId="77777777" w:rsidR="002C03D8" w:rsidRDefault="002C03D8" w:rsidP="002C03D8">
      <w:pPr>
        <w:pStyle w:val="PL"/>
      </w:pPr>
      <w:r>
        <w:t xml:space="preserve">          type: number</w:t>
      </w:r>
    </w:p>
    <w:p w14:paraId="7D5373B3" w14:textId="77777777" w:rsidR="002C03D8" w:rsidRDefault="002C03D8" w:rsidP="002C03D8">
      <w:pPr>
        <w:pStyle w:val="PL"/>
      </w:pPr>
      <w:r>
        <w:t xml:space="preserve">        cSReliabilityMeanTime:</w:t>
      </w:r>
    </w:p>
    <w:p w14:paraId="058A82B5" w14:textId="77777777" w:rsidR="002C03D8" w:rsidRDefault="002C03D8" w:rsidP="002C03D8">
      <w:pPr>
        <w:pStyle w:val="PL"/>
      </w:pPr>
      <w:r>
        <w:t xml:space="preserve">          type: string</w:t>
      </w:r>
    </w:p>
    <w:p w14:paraId="2DC503CA" w14:textId="77777777" w:rsidR="002C03D8" w:rsidRDefault="002C03D8" w:rsidP="002C03D8">
      <w:pPr>
        <w:pStyle w:val="PL"/>
      </w:pPr>
      <w:r>
        <w:t xml:space="preserve">        expDataRate:</w:t>
      </w:r>
    </w:p>
    <w:p w14:paraId="7A2F3266" w14:textId="77777777" w:rsidR="002C03D8" w:rsidRDefault="002C03D8" w:rsidP="002C03D8">
      <w:pPr>
        <w:pStyle w:val="PL"/>
      </w:pPr>
      <w:r>
        <w:t xml:space="preserve">          type: number</w:t>
      </w:r>
    </w:p>
    <w:p w14:paraId="7FAD60F9" w14:textId="77777777" w:rsidR="002C03D8" w:rsidRDefault="002C03D8" w:rsidP="002C03D8">
      <w:pPr>
        <w:pStyle w:val="PL"/>
      </w:pPr>
      <w:r>
        <w:t xml:space="preserve">        msgSizeByte:</w:t>
      </w:r>
    </w:p>
    <w:p w14:paraId="396E1C48" w14:textId="77777777" w:rsidR="002C03D8" w:rsidRDefault="002C03D8" w:rsidP="002C03D8">
      <w:pPr>
        <w:pStyle w:val="PL"/>
      </w:pPr>
      <w:r>
        <w:t xml:space="preserve">          type: string</w:t>
      </w:r>
    </w:p>
    <w:p w14:paraId="503FB851" w14:textId="77777777" w:rsidR="002C03D8" w:rsidRDefault="002C03D8" w:rsidP="002C03D8">
      <w:pPr>
        <w:pStyle w:val="PL"/>
      </w:pPr>
      <w:r>
        <w:t xml:space="preserve">        transferIntervalTarget:</w:t>
      </w:r>
    </w:p>
    <w:p w14:paraId="378EE42D" w14:textId="77777777" w:rsidR="002C03D8" w:rsidRDefault="002C03D8" w:rsidP="002C03D8">
      <w:pPr>
        <w:pStyle w:val="PL"/>
      </w:pPr>
      <w:r>
        <w:t xml:space="preserve">          type: string</w:t>
      </w:r>
    </w:p>
    <w:p w14:paraId="7FD469A3" w14:textId="77777777" w:rsidR="002C03D8" w:rsidRDefault="002C03D8" w:rsidP="002C03D8">
      <w:pPr>
        <w:pStyle w:val="PL"/>
      </w:pPr>
      <w:r>
        <w:t xml:space="preserve">        survivalTime:</w:t>
      </w:r>
    </w:p>
    <w:p w14:paraId="12E58382" w14:textId="77777777" w:rsidR="002C03D8" w:rsidRDefault="002C03D8" w:rsidP="002C03D8">
      <w:pPr>
        <w:pStyle w:val="PL"/>
      </w:pPr>
      <w:r>
        <w:lastRenderedPageBreak/>
        <w:t xml:space="preserve">          type: string</w:t>
      </w:r>
    </w:p>
    <w:p w14:paraId="09F2DE48" w14:textId="77777777" w:rsidR="002C03D8" w:rsidRDefault="002C03D8" w:rsidP="002C03D8">
      <w:pPr>
        <w:pStyle w:val="PL"/>
      </w:pPr>
      <w:r>
        <w:t xml:space="preserve">    PerfReqUrllcList:</w:t>
      </w:r>
    </w:p>
    <w:p w14:paraId="454631A5" w14:textId="77777777" w:rsidR="002C03D8" w:rsidRDefault="002C03D8" w:rsidP="002C03D8">
      <w:pPr>
        <w:pStyle w:val="PL"/>
      </w:pPr>
      <w:r>
        <w:t xml:space="preserve">      type: array</w:t>
      </w:r>
    </w:p>
    <w:p w14:paraId="30EB5757" w14:textId="77777777" w:rsidR="002C03D8" w:rsidRDefault="002C03D8" w:rsidP="002C03D8">
      <w:pPr>
        <w:pStyle w:val="PL"/>
      </w:pPr>
      <w:r>
        <w:t xml:space="preserve">      items:</w:t>
      </w:r>
    </w:p>
    <w:p w14:paraId="4F827A9F" w14:textId="77777777" w:rsidR="002C03D8" w:rsidRDefault="002C03D8" w:rsidP="002C03D8">
      <w:pPr>
        <w:pStyle w:val="PL"/>
      </w:pPr>
      <w:r>
        <w:t xml:space="preserve">        $ref: '#/components/schemas/PerfReqUrllc'</w:t>
      </w:r>
    </w:p>
    <w:p w14:paraId="5BA713AE" w14:textId="77777777" w:rsidR="002C03D8" w:rsidRDefault="002C03D8" w:rsidP="002C03D8">
      <w:pPr>
        <w:pStyle w:val="PL"/>
      </w:pPr>
      <w:r>
        <w:t xml:space="preserve">    PerfReq:</w:t>
      </w:r>
    </w:p>
    <w:p w14:paraId="33AAE5F5" w14:textId="77777777" w:rsidR="002C03D8" w:rsidRDefault="002C03D8" w:rsidP="002C03D8">
      <w:pPr>
        <w:pStyle w:val="PL"/>
      </w:pPr>
      <w:r>
        <w:t xml:space="preserve">      oneOf:</w:t>
      </w:r>
    </w:p>
    <w:p w14:paraId="3E44C97C" w14:textId="77777777" w:rsidR="002C03D8" w:rsidRDefault="002C03D8" w:rsidP="002C03D8">
      <w:pPr>
        <w:pStyle w:val="PL"/>
      </w:pPr>
      <w:r>
        <w:t xml:space="preserve">        - $ref: '#/components/schemas/PerfReqEmbbList'</w:t>
      </w:r>
    </w:p>
    <w:p w14:paraId="6FF27FF2" w14:textId="77777777" w:rsidR="002C03D8" w:rsidRDefault="002C03D8" w:rsidP="002C03D8">
      <w:pPr>
        <w:pStyle w:val="PL"/>
      </w:pPr>
      <w:r>
        <w:t xml:space="preserve">        - $ref: '#/components/schemas/PerfReqUrllcList'</w:t>
      </w:r>
    </w:p>
    <w:p w14:paraId="45236851" w14:textId="77777777" w:rsidR="002C03D8" w:rsidRDefault="002C03D8" w:rsidP="002C03D8">
      <w:pPr>
        <w:pStyle w:val="PL"/>
      </w:pPr>
      <w:r>
        <w:t xml:space="preserve">    Category:</w:t>
      </w:r>
    </w:p>
    <w:p w14:paraId="7A65B993" w14:textId="77777777" w:rsidR="002C03D8" w:rsidRDefault="002C03D8" w:rsidP="002C03D8">
      <w:pPr>
        <w:pStyle w:val="PL"/>
      </w:pPr>
      <w:r>
        <w:t xml:space="preserve">      type: string</w:t>
      </w:r>
    </w:p>
    <w:p w14:paraId="2B8D278D" w14:textId="77777777" w:rsidR="002C03D8" w:rsidRDefault="002C03D8" w:rsidP="002C03D8">
      <w:pPr>
        <w:pStyle w:val="PL"/>
      </w:pPr>
      <w:r>
        <w:t xml:space="preserve">      enum:</w:t>
      </w:r>
    </w:p>
    <w:p w14:paraId="61331C78" w14:textId="77777777" w:rsidR="002C03D8" w:rsidRDefault="002C03D8" w:rsidP="002C03D8">
      <w:pPr>
        <w:pStyle w:val="PL"/>
      </w:pPr>
      <w:r>
        <w:t xml:space="preserve">        - CHARACTER</w:t>
      </w:r>
    </w:p>
    <w:p w14:paraId="00D8160B" w14:textId="77777777" w:rsidR="002C03D8" w:rsidRDefault="002C03D8" w:rsidP="002C03D8">
      <w:pPr>
        <w:pStyle w:val="PL"/>
      </w:pPr>
      <w:r>
        <w:t xml:space="preserve">        - SCALABILITY</w:t>
      </w:r>
    </w:p>
    <w:p w14:paraId="7CD24D6E" w14:textId="77777777" w:rsidR="002C03D8" w:rsidRDefault="002C03D8" w:rsidP="002C03D8">
      <w:pPr>
        <w:pStyle w:val="PL"/>
      </w:pPr>
      <w:r>
        <w:t xml:space="preserve">    Tagging:</w:t>
      </w:r>
    </w:p>
    <w:p w14:paraId="2AF15FF6" w14:textId="77777777" w:rsidR="002C03D8" w:rsidRDefault="002C03D8" w:rsidP="002C03D8">
      <w:pPr>
        <w:pStyle w:val="PL"/>
      </w:pPr>
      <w:r>
        <w:t xml:space="preserve">      type: string</w:t>
      </w:r>
    </w:p>
    <w:p w14:paraId="08FB2E12" w14:textId="77777777" w:rsidR="002C03D8" w:rsidRDefault="002C03D8" w:rsidP="002C03D8">
      <w:pPr>
        <w:pStyle w:val="PL"/>
      </w:pPr>
      <w:r>
        <w:t xml:space="preserve">      enum:</w:t>
      </w:r>
    </w:p>
    <w:p w14:paraId="272329E1" w14:textId="77777777" w:rsidR="002C03D8" w:rsidRDefault="002C03D8" w:rsidP="002C03D8">
      <w:pPr>
        <w:pStyle w:val="PL"/>
      </w:pPr>
      <w:r>
        <w:t xml:space="preserve">        - PERFORMANCE</w:t>
      </w:r>
    </w:p>
    <w:p w14:paraId="0B0A5F34" w14:textId="77777777" w:rsidR="002C03D8" w:rsidRDefault="002C03D8" w:rsidP="002C03D8">
      <w:pPr>
        <w:pStyle w:val="PL"/>
      </w:pPr>
      <w:r>
        <w:t xml:space="preserve">        - FUNCTION</w:t>
      </w:r>
    </w:p>
    <w:p w14:paraId="27F305CA" w14:textId="77777777" w:rsidR="002C03D8" w:rsidRDefault="002C03D8" w:rsidP="002C03D8">
      <w:pPr>
        <w:pStyle w:val="PL"/>
      </w:pPr>
      <w:r>
        <w:t xml:space="preserve">        - OPERATION</w:t>
      </w:r>
    </w:p>
    <w:p w14:paraId="3131DD31" w14:textId="77777777" w:rsidR="002C03D8" w:rsidRDefault="002C03D8" w:rsidP="002C03D8">
      <w:pPr>
        <w:pStyle w:val="PL"/>
      </w:pPr>
      <w:r>
        <w:t xml:space="preserve">    Exposure:</w:t>
      </w:r>
    </w:p>
    <w:p w14:paraId="60FF6D3A" w14:textId="77777777" w:rsidR="002C03D8" w:rsidRDefault="002C03D8" w:rsidP="002C03D8">
      <w:pPr>
        <w:pStyle w:val="PL"/>
      </w:pPr>
      <w:r>
        <w:t xml:space="preserve">      type: string</w:t>
      </w:r>
    </w:p>
    <w:p w14:paraId="420E2E66" w14:textId="77777777" w:rsidR="002C03D8" w:rsidRDefault="002C03D8" w:rsidP="002C03D8">
      <w:pPr>
        <w:pStyle w:val="PL"/>
      </w:pPr>
      <w:r>
        <w:t xml:space="preserve">      enum:</w:t>
      </w:r>
    </w:p>
    <w:p w14:paraId="3516E136" w14:textId="77777777" w:rsidR="002C03D8" w:rsidRDefault="002C03D8" w:rsidP="002C03D8">
      <w:pPr>
        <w:pStyle w:val="PL"/>
      </w:pPr>
      <w:r>
        <w:t xml:space="preserve">        - API</w:t>
      </w:r>
    </w:p>
    <w:p w14:paraId="49CAAC82" w14:textId="77777777" w:rsidR="002C03D8" w:rsidRDefault="002C03D8" w:rsidP="002C03D8">
      <w:pPr>
        <w:pStyle w:val="PL"/>
      </w:pPr>
      <w:r>
        <w:t xml:space="preserve">        - KPI</w:t>
      </w:r>
    </w:p>
    <w:p w14:paraId="7F48D389" w14:textId="77777777" w:rsidR="002C03D8" w:rsidRDefault="002C03D8" w:rsidP="002C03D8">
      <w:pPr>
        <w:pStyle w:val="PL"/>
      </w:pPr>
      <w:r>
        <w:t xml:space="preserve">    ServAttrCom:</w:t>
      </w:r>
    </w:p>
    <w:p w14:paraId="27E82695" w14:textId="77777777" w:rsidR="002C03D8" w:rsidRDefault="002C03D8" w:rsidP="002C03D8">
      <w:pPr>
        <w:pStyle w:val="PL"/>
      </w:pPr>
      <w:r>
        <w:t xml:space="preserve">      type: object</w:t>
      </w:r>
    </w:p>
    <w:p w14:paraId="101CE6B1" w14:textId="77777777" w:rsidR="002C03D8" w:rsidRDefault="002C03D8" w:rsidP="002C03D8">
      <w:pPr>
        <w:pStyle w:val="PL"/>
      </w:pPr>
      <w:r>
        <w:t xml:space="preserve">      properties:</w:t>
      </w:r>
    </w:p>
    <w:p w14:paraId="3FCACF7F" w14:textId="77777777" w:rsidR="002C03D8" w:rsidRDefault="002C03D8" w:rsidP="002C03D8">
      <w:pPr>
        <w:pStyle w:val="PL"/>
      </w:pPr>
      <w:r>
        <w:t xml:space="preserve">        category:</w:t>
      </w:r>
    </w:p>
    <w:p w14:paraId="628701A4" w14:textId="77777777" w:rsidR="002C03D8" w:rsidRDefault="002C03D8" w:rsidP="002C03D8">
      <w:pPr>
        <w:pStyle w:val="PL"/>
      </w:pPr>
      <w:r>
        <w:t xml:space="preserve">          $ref: '#/components/schemas/Category'</w:t>
      </w:r>
    </w:p>
    <w:p w14:paraId="7056EDDB" w14:textId="77777777" w:rsidR="002C03D8" w:rsidRDefault="002C03D8" w:rsidP="002C03D8">
      <w:pPr>
        <w:pStyle w:val="PL"/>
      </w:pPr>
      <w:r>
        <w:t xml:space="preserve">        tagging:</w:t>
      </w:r>
    </w:p>
    <w:p w14:paraId="51EFDF5F" w14:textId="77777777" w:rsidR="002C03D8" w:rsidRDefault="002C03D8" w:rsidP="002C03D8">
      <w:pPr>
        <w:pStyle w:val="PL"/>
      </w:pPr>
      <w:r>
        <w:t xml:space="preserve">          $ref: '#/components/schemas/Tagging'</w:t>
      </w:r>
    </w:p>
    <w:p w14:paraId="7A59203E" w14:textId="77777777" w:rsidR="002C03D8" w:rsidRDefault="002C03D8" w:rsidP="002C03D8">
      <w:pPr>
        <w:pStyle w:val="PL"/>
      </w:pPr>
      <w:r>
        <w:t xml:space="preserve">        exposure:</w:t>
      </w:r>
    </w:p>
    <w:p w14:paraId="4836D778" w14:textId="77777777" w:rsidR="002C03D8" w:rsidRDefault="002C03D8" w:rsidP="002C03D8">
      <w:pPr>
        <w:pStyle w:val="PL"/>
      </w:pPr>
      <w:r>
        <w:t xml:space="preserve">          $ref: '#/components/schemas/Exposure'</w:t>
      </w:r>
    </w:p>
    <w:p w14:paraId="7AF4F4A0" w14:textId="77777777" w:rsidR="002C03D8" w:rsidRDefault="002C03D8" w:rsidP="002C03D8">
      <w:pPr>
        <w:pStyle w:val="PL"/>
      </w:pPr>
      <w:r>
        <w:t xml:space="preserve">    Support:</w:t>
      </w:r>
    </w:p>
    <w:p w14:paraId="22599CC2" w14:textId="77777777" w:rsidR="002C03D8" w:rsidRDefault="002C03D8" w:rsidP="002C03D8">
      <w:pPr>
        <w:pStyle w:val="PL"/>
      </w:pPr>
      <w:r>
        <w:t xml:space="preserve">      type: string</w:t>
      </w:r>
    </w:p>
    <w:p w14:paraId="62DF710D" w14:textId="77777777" w:rsidR="002C03D8" w:rsidRDefault="002C03D8" w:rsidP="002C03D8">
      <w:pPr>
        <w:pStyle w:val="PL"/>
      </w:pPr>
      <w:r>
        <w:t xml:space="preserve">      enum:</w:t>
      </w:r>
    </w:p>
    <w:p w14:paraId="3100F0DE" w14:textId="77777777" w:rsidR="002C03D8" w:rsidRDefault="002C03D8" w:rsidP="002C03D8">
      <w:pPr>
        <w:pStyle w:val="PL"/>
      </w:pPr>
      <w:r>
        <w:t xml:space="preserve">        - NOT SUPPORTED</w:t>
      </w:r>
    </w:p>
    <w:p w14:paraId="0C2532C4" w14:textId="77777777" w:rsidR="002C03D8" w:rsidRDefault="002C03D8" w:rsidP="002C03D8">
      <w:pPr>
        <w:pStyle w:val="PL"/>
      </w:pPr>
      <w:r>
        <w:t xml:space="preserve">        - SUPPORTED</w:t>
      </w:r>
    </w:p>
    <w:p w14:paraId="0A1952F0" w14:textId="77777777" w:rsidR="002C03D8" w:rsidRDefault="002C03D8" w:rsidP="002C03D8">
      <w:pPr>
        <w:pStyle w:val="PL"/>
      </w:pPr>
      <w:r>
        <w:t xml:space="preserve">    DelayTolerance:</w:t>
      </w:r>
    </w:p>
    <w:p w14:paraId="088F6A7A" w14:textId="77777777" w:rsidR="002C03D8" w:rsidRDefault="002C03D8" w:rsidP="002C03D8">
      <w:pPr>
        <w:pStyle w:val="PL"/>
      </w:pPr>
      <w:r>
        <w:t xml:space="preserve">      type: object</w:t>
      </w:r>
    </w:p>
    <w:p w14:paraId="00F48106" w14:textId="77777777" w:rsidR="002C03D8" w:rsidRDefault="002C03D8" w:rsidP="002C03D8">
      <w:pPr>
        <w:pStyle w:val="PL"/>
      </w:pPr>
      <w:r>
        <w:t xml:space="preserve">      properties:</w:t>
      </w:r>
    </w:p>
    <w:p w14:paraId="3F066738" w14:textId="77777777" w:rsidR="002C03D8" w:rsidRDefault="002C03D8" w:rsidP="002C03D8">
      <w:pPr>
        <w:pStyle w:val="PL"/>
      </w:pPr>
      <w:r>
        <w:t xml:space="preserve">        servAttrCom:</w:t>
      </w:r>
    </w:p>
    <w:p w14:paraId="73B2B758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2A3094C5" w14:textId="77777777" w:rsidR="002C03D8" w:rsidRDefault="002C03D8" w:rsidP="002C03D8">
      <w:pPr>
        <w:pStyle w:val="PL"/>
      </w:pPr>
      <w:r>
        <w:t xml:space="preserve">        support:</w:t>
      </w:r>
    </w:p>
    <w:p w14:paraId="24C80F54" w14:textId="77777777" w:rsidR="002C03D8" w:rsidRDefault="002C03D8" w:rsidP="002C03D8">
      <w:pPr>
        <w:pStyle w:val="PL"/>
      </w:pPr>
      <w:r>
        <w:t xml:space="preserve">          $ref: '#/components/schemas/Support'</w:t>
      </w:r>
    </w:p>
    <w:p w14:paraId="2A00C11D" w14:textId="77777777" w:rsidR="002C03D8" w:rsidRDefault="002C03D8" w:rsidP="002C03D8">
      <w:pPr>
        <w:pStyle w:val="PL"/>
      </w:pPr>
      <w:r>
        <w:t xml:space="preserve">    DeterministicComm:</w:t>
      </w:r>
    </w:p>
    <w:p w14:paraId="79FD46D4" w14:textId="77777777" w:rsidR="002C03D8" w:rsidRDefault="002C03D8" w:rsidP="002C03D8">
      <w:pPr>
        <w:pStyle w:val="PL"/>
      </w:pPr>
      <w:r>
        <w:t xml:space="preserve">      type: object</w:t>
      </w:r>
    </w:p>
    <w:p w14:paraId="0493364B" w14:textId="77777777" w:rsidR="002C03D8" w:rsidRDefault="002C03D8" w:rsidP="002C03D8">
      <w:pPr>
        <w:pStyle w:val="PL"/>
      </w:pPr>
      <w:r>
        <w:t xml:space="preserve">      properties:</w:t>
      </w:r>
    </w:p>
    <w:p w14:paraId="1E9697B7" w14:textId="77777777" w:rsidR="002C03D8" w:rsidRDefault="002C03D8" w:rsidP="002C03D8">
      <w:pPr>
        <w:pStyle w:val="PL"/>
      </w:pPr>
      <w:r>
        <w:t xml:space="preserve">        servAttrCom:</w:t>
      </w:r>
    </w:p>
    <w:p w14:paraId="1247115D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4B71D402" w14:textId="77777777" w:rsidR="002C03D8" w:rsidRDefault="002C03D8" w:rsidP="002C03D8">
      <w:pPr>
        <w:pStyle w:val="PL"/>
      </w:pPr>
      <w:r>
        <w:t xml:space="preserve">        availability:</w:t>
      </w:r>
    </w:p>
    <w:p w14:paraId="68DF258B" w14:textId="77777777" w:rsidR="002C03D8" w:rsidRDefault="002C03D8" w:rsidP="002C03D8">
      <w:pPr>
        <w:pStyle w:val="PL"/>
      </w:pPr>
      <w:r>
        <w:t xml:space="preserve">          $ref: '#/components/schemas/Support'</w:t>
      </w:r>
    </w:p>
    <w:p w14:paraId="53B03703" w14:textId="77777777" w:rsidR="002C03D8" w:rsidRDefault="002C03D8" w:rsidP="002C03D8">
      <w:pPr>
        <w:pStyle w:val="PL"/>
      </w:pPr>
      <w:r>
        <w:t xml:space="preserve">        periodicityList:</w:t>
      </w:r>
    </w:p>
    <w:p w14:paraId="2A3B4F0C" w14:textId="77777777" w:rsidR="002C03D8" w:rsidRDefault="002C03D8" w:rsidP="002C03D8">
      <w:pPr>
        <w:pStyle w:val="PL"/>
      </w:pPr>
      <w:r>
        <w:t xml:space="preserve">          type: string</w:t>
      </w:r>
    </w:p>
    <w:p w14:paraId="40545AD9" w14:textId="77777777" w:rsidR="002C03D8" w:rsidRDefault="002C03D8" w:rsidP="002C03D8">
      <w:pPr>
        <w:pStyle w:val="PL"/>
      </w:pPr>
      <w:r>
        <w:t xml:space="preserve">    DLThptPerSlice:</w:t>
      </w:r>
    </w:p>
    <w:p w14:paraId="7F2E085A" w14:textId="77777777" w:rsidR="002C03D8" w:rsidRDefault="002C03D8" w:rsidP="002C03D8">
      <w:pPr>
        <w:pStyle w:val="PL"/>
      </w:pPr>
      <w:r>
        <w:t xml:space="preserve">      type: object</w:t>
      </w:r>
    </w:p>
    <w:p w14:paraId="24035683" w14:textId="77777777" w:rsidR="002C03D8" w:rsidRDefault="002C03D8" w:rsidP="002C03D8">
      <w:pPr>
        <w:pStyle w:val="PL"/>
      </w:pPr>
      <w:r>
        <w:t xml:space="preserve">      properties:</w:t>
      </w:r>
    </w:p>
    <w:p w14:paraId="2F1AB622" w14:textId="77777777" w:rsidR="002C03D8" w:rsidRDefault="002C03D8" w:rsidP="002C03D8">
      <w:pPr>
        <w:pStyle w:val="PL"/>
      </w:pPr>
      <w:r>
        <w:t xml:space="preserve">        servAttrCom:</w:t>
      </w:r>
    </w:p>
    <w:p w14:paraId="2ECA0853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17AE270E" w14:textId="77777777" w:rsidR="002C03D8" w:rsidRDefault="002C03D8" w:rsidP="002C03D8">
      <w:pPr>
        <w:pStyle w:val="PL"/>
      </w:pPr>
      <w:r>
        <w:t xml:space="preserve">        guaThpt:</w:t>
      </w:r>
    </w:p>
    <w:p w14:paraId="0F1D01D5" w14:textId="77777777" w:rsidR="002C03D8" w:rsidRDefault="002C03D8" w:rsidP="002C03D8">
      <w:pPr>
        <w:pStyle w:val="PL"/>
      </w:pPr>
      <w:r>
        <w:t xml:space="preserve">          $ref: '#/components/schemas/Float'</w:t>
      </w:r>
    </w:p>
    <w:p w14:paraId="66DBEF44" w14:textId="77777777" w:rsidR="002C03D8" w:rsidRDefault="002C03D8" w:rsidP="002C03D8">
      <w:pPr>
        <w:pStyle w:val="PL"/>
      </w:pPr>
      <w:r>
        <w:t xml:space="preserve">        maxThpt:</w:t>
      </w:r>
    </w:p>
    <w:p w14:paraId="1E76E7F6" w14:textId="77777777" w:rsidR="002C03D8" w:rsidRDefault="002C03D8" w:rsidP="002C03D8">
      <w:pPr>
        <w:pStyle w:val="PL"/>
      </w:pPr>
      <w:r>
        <w:t xml:space="preserve">          $ref: '#/components/schemas/Float'</w:t>
      </w:r>
    </w:p>
    <w:p w14:paraId="52AD7D31" w14:textId="77777777" w:rsidR="002C03D8" w:rsidRDefault="002C03D8" w:rsidP="002C03D8">
      <w:pPr>
        <w:pStyle w:val="PL"/>
      </w:pPr>
      <w:r>
        <w:t xml:space="preserve">    DLThptPerUE:</w:t>
      </w:r>
    </w:p>
    <w:p w14:paraId="64A89CD0" w14:textId="77777777" w:rsidR="002C03D8" w:rsidRDefault="002C03D8" w:rsidP="002C03D8">
      <w:pPr>
        <w:pStyle w:val="PL"/>
      </w:pPr>
      <w:r>
        <w:t xml:space="preserve">      type: object</w:t>
      </w:r>
    </w:p>
    <w:p w14:paraId="3394B380" w14:textId="77777777" w:rsidR="002C03D8" w:rsidRDefault="002C03D8" w:rsidP="002C03D8">
      <w:pPr>
        <w:pStyle w:val="PL"/>
      </w:pPr>
      <w:r>
        <w:t xml:space="preserve">      properties:</w:t>
      </w:r>
    </w:p>
    <w:p w14:paraId="6AB70A77" w14:textId="77777777" w:rsidR="002C03D8" w:rsidRDefault="002C03D8" w:rsidP="002C03D8">
      <w:pPr>
        <w:pStyle w:val="PL"/>
      </w:pPr>
      <w:r>
        <w:t xml:space="preserve">        servAttrCom:</w:t>
      </w:r>
    </w:p>
    <w:p w14:paraId="0B1976B0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6AEAF049" w14:textId="77777777" w:rsidR="002C03D8" w:rsidRDefault="002C03D8" w:rsidP="002C03D8">
      <w:pPr>
        <w:pStyle w:val="PL"/>
      </w:pPr>
      <w:r>
        <w:t xml:space="preserve">        guaThpt:</w:t>
      </w:r>
    </w:p>
    <w:p w14:paraId="5211231E" w14:textId="77777777" w:rsidR="002C03D8" w:rsidRDefault="002C03D8" w:rsidP="002C03D8">
      <w:pPr>
        <w:pStyle w:val="PL"/>
      </w:pPr>
      <w:r>
        <w:t xml:space="preserve">          $ref: '#/components/schemas/Float'</w:t>
      </w:r>
    </w:p>
    <w:p w14:paraId="767D26D0" w14:textId="77777777" w:rsidR="002C03D8" w:rsidRDefault="002C03D8" w:rsidP="002C03D8">
      <w:pPr>
        <w:pStyle w:val="PL"/>
      </w:pPr>
      <w:r>
        <w:t xml:space="preserve">        maxThpt:</w:t>
      </w:r>
    </w:p>
    <w:p w14:paraId="3A46EF80" w14:textId="77777777" w:rsidR="002C03D8" w:rsidRDefault="002C03D8" w:rsidP="002C03D8">
      <w:pPr>
        <w:pStyle w:val="PL"/>
      </w:pPr>
      <w:r>
        <w:t xml:space="preserve">          $ref: '#/components/schemas/Float'</w:t>
      </w:r>
    </w:p>
    <w:p w14:paraId="4E5ED7BE" w14:textId="77777777" w:rsidR="002C03D8" w:rsidRDefault="002C03D8" w:rsidP="002C03D8">
      <w:pPr>
        <w:pStyle w:val="PL"/>
      </w:pPr>
      <w:r>
        <w:t xml:space="preserve">    ULThptPerSlice:</w:t>
      </w:r>
    </w:p>
    <w:p w14:paraId="2787707D" w14:textId="77777777" w:rsidR="002C03D8" w:rsidRDefault="002C03D8" w:rsidP="002C03D8">
      <w:pPr>
        <w:pStyle w:val="PL"/>
      </w:pPr>
      <w:r>
        <w:t xml:space="preserve">      type: object</w:t>
      </w:r>
    </w:p>
    <w:p w14:paraId="11F3246F" w14:textId="77777777" w:rsidR="002C03D8" w:rsidRDefault="002C03D8" w:rsidP="002C03D8">
      <w:pPr>
        <w:pStyle w:val="PL"/>
      </w:pPr>
      <w:r>
        <w:t xml:space="preserve">      properties:</w:t>
      </w:r>
    </w:p>
    <w:p w14:paraId="37C97291" w14:textId="77777777" w:rsidR="002C03D8" w:rsidRDefault="002C03D8" w:rsidP="002C03D8">
      <w:pPr>
        <w:pStyle w:val="PL"/>
      </w:pPr>
      <w:r>
        <w:t xml:space="preserve">        servAttrCom:</w:t>
      </w:r>
    </w:p>
    <w:p w14:paraId="463D0003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2D365D0A" w14:textId="77777777" w:rsidR="002C03D8" w:rsidRDefault="002C03D8" w:rsidP="002C03D8">
      <w:pPr>
        <w:pStyle w:val="PL"/>
      </w:pPr>
      <w:r>
        <w:lastRenderedPageBreak/>
        <w:t xml:space="preserve">        guaThpt:</w:t>
      </w:r>
    </w:p>
    <w:p w14:paraId="199C1C55" w14:textId="77777777" w:rsidR="002C03D8" w:rsidRDefault="002C03D8" w:rsidP="002C03D8">
      <w:pPr>
        <w:pStyle w:val="PL"/>
      </w:pPr>
      <w:r>
        <w:t xml:space="preserve">          $ref: '#/components/schemas/Float'</w:t>
      </w:r>
    </w:p>
    <w:p w14:paraId="14F7983D" w14:textId="77777777" w:rsidR="002C03D8" w:rsidRDefault="002C03D8" w:rsidP="002C03D8">
      <w:pPr>
        <w:pStyle w:val="PL"/>
      </w:pPr>
      <w:r>
        <w:t xml:space="preserve">        maxThpt:</w:t>
      </w:r>
    </w:p>
    <w:p w14:paraId="799807D7" w14:textId="77777777" w:rsidR="002C03D8" w:rsidRDefault="002C03D8" w:rsidP="002C03D8">
      <w:pPr>
        <w:pStyle w:val="PL"/>
      </w:pPr>
      <w:r>
        <w:t xml:space="preserve">          $ref: '#/components/schemas/Float'</w:t>
      </w:r>
    </w:p>
    <w:p w14:paraId="5871BF56" w14:textId="77777777" w:rsidR="002C03D8" w:rsidRDefault="002C03D8" w:rsidP="002C03D8">
      <w:pPr>
        <w:pStyle w:val="PL"/>
      </w:pPr>
      <w:r>
        <w:t xml:space="preserve">    ULThptPerUE:</w:t>
      </w:r>
    </w:p>
    <w:p w14:paraId="1EC62661" w14:textId="77777777" w:rsidR="002C03D8" w:rsidRDefault="002C03D8" w:rsidP="002C03D8">
      <w:pPr>
        <w:pStyle w:val="PL"/>
      </w:pPr>
      <w:r>
        <w:t xml:space="preserve">      type: object</w:t>
      </w:r>
    </w:p>
    <w:p w14:paraId="32BB0C70" w14:textId="77777777" w:rsidR="002C03D8" w:rsidRDefault="002C03D8" w:rsidP="002C03D8">
      <w:pPr>
        <w:pStyle w:val="PL"/>
      </w:pPr>
      <w:r>
        <w:t xml:space="preserve">      properties:</w:t>
      </w:r>
    </w:p>
    <w:p w14:paraId="4CD8FD2D" w14:textId="77777777" w:rsidR="002C03D8" w:rsidRDefault="002C03D8" w:rsidP="002C03D8">
      <w:pPr>
        <w:pStyle w:val="PL"/>
      </w:pPr>
      <w:r>
        <w:t xml:space="preserve">        servAttrCom:</w:t>
      </w:r>
    </w:p>
    <w:p w14:paraId="3B75950B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28E39DD7" w14:textId="77777777" w:rsidR="002C03D8" w:rsidRDefault="002C03D8" w:rsidP="002C03D8">
      <w:pPr>
        <w:pStyle w:val="PL"/>
      </w:pPr>
      <w:r>
        <w:t xml:space="preserve">        guaThpt:</w:t>
      </w:r>
    </w:p>
    <w:p w14:paraId="3F2B0896" w14:textId="77777777" w:rsidR="002C03D8" w:rsidRDefault="002C03D8" w:rsidP="002C03D8">
      <w:pPr>
        <w:pStyle w:val="PL"/>
      </w:pPr>
      <w:r>
        <w:t xml:space="preserve">          $ref: '#/components/schemas/Float'</w:t>
      </w:r>
    </w:p>
    <w:p w14:paraId="70F54745" w14:textId="77777777" w:rsidR="002C03D8" w:rsidRDefault="002C03D8" w:rsidP="002C03D8">
      <w:pPr>
        <w:pStyle w:val="PL"/>
      </w:pPr>
      <w:r>
        <w:t xml:space="preserve">        maxThpt:</w:t>
      </w:r>
    </w:p>
    <w:p w14:paraId="0CBC07AC" w14:textId="77777777" w:rsidR="002C03D8" w:rsidRDefault="002C03D8" w:rsidP="002C03D8">
      <w:pPr>
        <w:pStyle w:val="PL"/>
      </w:pPr>
      <w:r>
        <w:t xml:space="preserve">          $ref: '#/components/schemas/Float'</w:t>
      </w:r>
    </w:p>
    <w:p w14:paraId="247F10A7" w14:textId="77777777" w:rsidR="002C03D8" w:rsidRDefault="002C03D8" w:rsidP="002C03D8">
      <w:pPr>
        <w:pStyle w:val="PL"/>
      </w:pPr>
      <w:r>
        <w:t xml:space="preserve">    MaxPktSize:</w:t>
      </w:r>
    </w:p>
    <w:p w14:paraId="39AE8EDD" w14:textId="77777777" w:rsidR="002C03D8" w:rsidRDefault="002C03D8" w:rsidP="002C03D8">
      <w:pPr>
        <w:pStyle w:val="PL"/>
      </w:pPr>
      <w:r>
        <w:t xml:space="preserve">      type: object</w:t>
      </w:r>
    </w:p>
    <w:p w14:paraId="78AB96F6" w14:textId="77777777" w:rsidR="002C03D8" w:rsidRDefault="002C03D8" w:rsidP="002C03D8">
      <w:pPr>
        <w:pStyle w:val="PL"/>
      </w:pPr>
      <w:r>
        <w:t xml:space="preserve">      properties:</w:t>
      </w:r>
    </w:p>
    <w:p w14:paraId="69CB6409" w14:textId="77777777" w:rsidR="002C03D8" w:rsidRDefault="002C03D8" w:rsidP="002C03D8">
      <w:pPr>
        <w:pStyle w:val="PL"/>
      </w:pPr>
      <w:r>
        <w:t xml:space="preserve">        servAttrCom:</w:t>
      </w:r>
    </w:p>
    <w:p w14:paraId="3AC99319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621CFA26" w14:textId="77777777" w:rsidR="002C03D8" w:rsidRDefault="002C03D8" w:rsidP="002C03D8">
      <w:pPr>
        <w:pStyle w:val="PL"/>
      </w:pPr>
      <w:r>
        <w:t xml:space="preserve">        maxsize:</w:t>
      </w:r>
    </w:p>
    <w:p w14:paraId="0CB57C5E" w14:textId="77777777" w:rsidR="002C03D8" w:rsidRDefault="002C03D8" w:rsidP="002C03D8">
      <w:pPr>
        <w:pStyle w:val="PL"/>
      </w:pPr>
      <w:r>
        <w:t xml:space="preserve">          type: integer</w:t>
      </w:r>
    </w:p>
    <w:p w14:paraId="2970DF97" w14:textId="77777777" w:rsidR="002C03D8" w:rsidRDefault="002C03D8" w:rsidP="002C03D8">
      <w:pPr>
        <w:pStyle w:val="PL"/>
      </w:pPr>
      <w:r>
        <w:t xml:space="preserve">    MaxNumberofPDU</w:t>
      </w:r>
      <w:r>
        <w:rPr>
          <w:rFonts w:cs="Courier New"/>
          <w:color w:val="000000"/>
        </w:rPr>
        <w:t>Sessions</w:t>
      </w:r>
      <w:r>
        <w:t>:</w:t>
      </w:r>
    </w:p>
    <w:p w14:paraId="6A3E7B98" w14:textId="77777777" w:rsidR="002C03D8" w:rsidRDefault="002C03D8" w:rsidP="002C03D8">
      <w:pPr>
        <w:pStyle w:val="PL"/>
      </w:pPr>
      <w:r>
        <w:t xml:space="preserve">      type: object</w:t>
      </w:r>
    </w:p>
    <w:p w14:paraId="7A186AF4" w14:textId="77777777" w:rsidR="002C03D8" w:rsidRDefault="002C03D8" w:rsidP="002C03D8">
      <w:pPr>
        <w:pStyle w:val="PL"/>
      </w:pPr>
      <w:r>
        <w:t xml:space="preserve">      properties:</w:t>
      </w:r>
    </w:p>
    <w:p w14:paraId="15CC12B2" w14:textId="77777777" w:rsidR="002C03D8" w:rsidRDefault="002C03D8" w:rsidP="002C03D8">
      <w:pPr>
        <w:pStyle w:val="PL"/>
      </w:pPr>
      <w:r>
        <w:t xml:space="preserve">        servAttrCom:</w:t>
      </w:r>
    </w:p>
    <w:p w14:paraId="50F5FA79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0796DC90" w14:textId="77777777" w:rsidR="002C03D8" w:rsidRDefault="002C03D8" w:rsidP="002C03D8">
      <w:pPr>
        <w:pStyle w:val="PL"/>
      </w:pPr>
      <w:r>
        <w:t xml:space="preserve">        nOofPDU</w:t>
      </w:r>
      <w:r>
        <w:rPr>
          <w:rFonts w:cs="Courier New"/>
          <w:color w:val="000000"/>
        </w:rPr>
        <w:t>Sessions</w:t>
      </w:r>
      <w:r>
        <w:t>:</w:t>
      </w:r>
    </w:p>
    <w:p w14:paraId="4198234E" w14:textId="77777777" w:rsidR="002C03D8" w:rsidRDefault="002C03D8" w:rsidP="002C03D8">
      <w:pPr>
        <w:pStyle w:val="PL"/>
      </w:pPr>
      <w:r>
        <w:t xml:space="preserve">          type: integer</w:t>
      </w:r>
    </w:p>
    <w:p w14:paraId="048F3A83" w14:textId="77777777" w:rsidR="002C03D8" w:rsidRDefault="002C03D8" w:rsidP="002C03D8">
      <w:pPr>
        <w:pStyle w:val="PL"/>
      </w:pPr>
      <w:r>
        <w:t xml:space="preserve">    KPIMonitoring:</w:t>
      </w:r>
    </w:p>
    <w:p w14:paraId="05C45889" w14:textId="77777777" w:rsidR="002C03D8" w:rsidRDefault="002C03D8" w:rsidP="002C03D8">
      <w:pPr>
        <w:pStyle w:val="PL"/>
      </w:pPr>
      <w:r>
        <w:t xml:space="preserve">      type: object</w:t>
      </w:r>
    </w:p>
    <w:p w14:paraId="588521F0" w14:textId="77777777" w:rsidR="002C03D8" w:rsidRDefault="002C03D8" w:rsidP="002C03D8">
      <w:pPr>
        <w:pStyle w:val="PL"/>
      </w:pPr>
      <w:r>
        <w:t xml:space="preserve">      properties:</w:t>
      </w:r>
    </w:p>
    <w:p w14:paraId="0673C770" w14:textId="77777777" w:rsidR="002C03D8" w:rsidRDefault="002C03D8" w:rsidP="002C03D8">
      <w:pPr>
        <w:pStyle w:val="PL"/>
      </w:pPr>
      <w:r>
        <w:t xml:space="preserve">        servAttrCom:</w:t>
      </w:r>
    </w:p>
    <w:p w14:paraId="22B6BF99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57E114FE" w14:textId="77777777" w:rsidR="002C03D8" w:rsidRDefault="002C03D8" w:rsidP="002C03D8">
      <w:pPr>
        <w:pStyle w:val="PL"/>
      </w:pPr>
      <w:r>
        <w:t xml:space="preserve">        kPIList:</w:t>
      </w:r>
    </w:p>
    <w:p w14:paraId="70EF27E4" w14:textId="77777777" w:rsidR="002C03D8" w:rsidRDefault="002C03D8" w:rsidP="002C03D8">
      <w:pPr>
        <w:pStyle w:val="PL"/>
      </w:pPr>
      <w:r>
        <w:t xml:space="preserve">          type: string</w:t>
      </w:r>
    </w:p>
    <w:p w14:paraId="21DA4AF1" w14:textId="77777777" w:rsidR="002C03D8" w:rsidRDefault="002C03D8" w:rsidP="002C03D8">
      <w:pPr>
        <w:pStyle w:val="PL"/>
      </w:pPr>
      <w:r>
        <w:t xml:space="preserve">    NBIoT:</w:t>
      </w:r>
    </w:p>
    <w:p w14:paraId="4E79D5CB" w14:textId="77777777" w:rsidR="002C03D8" w:rsidRDefault="002C03D8" w:rsidP="002C03D8">
      <w:pPr>
        <w:pStyle w:val="PL"/>
      </w:pPr>
      <w:r>
        <w:t xml:space="preserve">      type: object</w:t>
      </w:r>
    </w:p>
    <w:p w14:paraId="330BA935" w14:textId="77777777" w:rsidR="002C03D8" w:rsidRDefault="002C03D8" w:rsidP="002C03D8">
      <w:pPr>
        <w:pStyle w:val="PL"/>
      </w:pPr>
      <w:r>
        <w:t xml:space="preserve">      properties:</w:t>
      </w:r>
    </w:p>
    <w:p w14:paraId="616735A3" w14:textId="77777777" w:rsidR="002C03D8" w:rsidRDefault="002C03D8" w:rsidP="002C03D8">
      <w:pPr>
        <w:pStyle w:val="PL"/>
      </w:pPr>
      <w:r>
        <w:t xml:space="preserve">        servAttrCom:</w:t>
      </w:r>
    </w:p>
    <w:p w14:paraId="4F8190D2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389DA3A1" w14:textId="77777777" w:rsidR="002C03D8" w:rsidRDefault="002C03D8" w:rsidP="002C03D8">
      <w:pPr>
        <w:pStyle w:val="PL"/>
      </w:pPr>
      <w:r>
        <w:t xml:space="preserve">        support:</w:t>
      </w:r>
    </w:p>
    <w:p w14:paraId="129B1B14" w14:textId="77777777" w:rsidR="002C03D8" w:rsidRDefault="002C03D8" w:rsidP="002C03D8">
      <w:pPr>
        <w:pStyle w:val="PL"/>
      </w:pPr>
      <w:r>
        <w:t xml:space="preserve">          $ref: '#/components/schemas/Support'</w:t>
      </w:r>
    </w:p>
    <w:p w14:paraId="636A7B98" w14:textId="77777777" w:rsidR="002C03D8" w:rsidRDefault="002C03D8" w:rsidP="002C03D8">
      <w:pPr>
        <w:pStyle w:val="PL"/>
      </w:pPr>
      <w:r>
        <w:t xml:space="preserve">    UserMgmtOpen:</w:t>
      </w:r>
    </w:p>
    <w:p w14:paraId="0714724E" w14:textId="77777777" w:rsidR="002C03D8" w:rsidRDefault="002C03D8" w:rsidP="002C03D8">
      <w:pPr>
        <w:pStyle w:val="PL"/>
      </w:pPr>
      <w:r>
        <w:t xml:space="preserve">      type: object</w:t>
      </w:r>
    </w:p>
    <w:p w14:paraId="3671C605" w14:textId="77777777" w:rsidR="002C03D8" w:rsidRDefault="002C03D8" w:rsidP="002C03D8">
      <w:pPr>
        <w:pStyle w:val="PL"/>
      </w:pPr>
      <w:r>
        <w:t xml:space="preserve">      properties:</w:t>
      </w:r>
    </w:p>
    <w:p w14:paraId="45C683AF" w14:textId="77777777" w:rsidR="002C03D8" w:rsidRDefault="002C03D8" w:rsidP="002C03D8">
      <w:pPr>
        <w:pStyle w:val="PL"/>
      </w:pPr>
      <w:r>
        <w:t xml:space="preserve">        servAttrCom:</w:t>
      </w:r>
    </w:p>
    <w:p w14:paraId="6BB6B08E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5AA02B93" w14:textId="77777777" w:rsidR="002C03D8" w:rsidRDefault="002C03D8" w:rsidP="002C03D8">
      <w:pPr>
        <w:pStyle w:val="PL"/>
      </w:pPr>
      <w:r>
        <w:t xml:space="preserve">        support:</w:t>
      </w:r>
    </w:p>
    <w:p w14:paraId="4DB48722" w14:textId="77777777" w:rsidR="002C03D8" w:rsidRDefault="002C03D8" w:rsidP="002C03D8">
      <w:pPr>
        <w:pStyle w:val="PL"/>
      </w:pPr>
      <w:r>
        <w:t xml:space="preserve">          $ref: '#/components/schemas/Support'</w:t>
      </w:r>
    </w:p>
    <w:p w14:paraId="21B1104D" w14:textId="77777777" w:rsidR="002C03D8" w:rsidRDefault="002C03D8" w:rsidP="002C03D8">
      <w:pPr>
        <w:pStyle w:val="PL"/>
      </w:pPr>
      <w:r>
        <w:t xml:space="preserve">    V2XCommModels:</w:t>
      </w:r>
    </w:p>
    <w:p w14:paraId="20CB117F" w14:textId="77777777" w:rsidR="002C03D8" w:rsidRDefault="002C03D8" w:rsidP="002C03D8">
      <w:pPr>
        <w:pStyle w:val="PL"/>
      </w:pPr>
      <w:r>
        <w:t xml:space="preserve">      type: object</w:t>
      </w:r>
    </w:p>
    <w:p w14:paraId="296AFF78" w14:textId="77777777" w:rsidR="002C03D8" w:rsidRDefault="002C03D8" w:rsidP="002C03D8">
      <w:pPr>
        <w:pStyle w:val="PL"/>
      </w:pPr>
      <w:r>
        <w:t xml:space="preserve">      properties:</w:t>
      </w:r>
    </w:p>
    <w:p w14:paraId="08D75944" w14:textId="77777777" w:rsidR="002C03D8" w:rsidRDefault="002C03D8" w:rsidP="002C03D8">
      <w:pPr>
        <w:pStyle w:val="PL"/>
      </w:pPr>
      <w:r>
        <w:t xml:space="preserve">        servAttrCom:</w:t>
      </w:r>
    </w:p>
    <w:p w14:paraId="488841CC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2E50FC83" w14:textId="77777777" w:rsidR="002C03D8" w:rsidRDefault="002C03D8" w:rsidP="002C03D8">
      <w:pPr>
        <w:pStyle w:val="PL"/>
      </w:pPr>
      <w:r>
        <w:t xml:space="preserve">        v2XMode:</w:t>
      </w:r>
    </w:p>
    <w:p w14:paraId="73F3F96A" w14:textId="77777777" w:rsidR="002C03D8" w:rsidRDefault="002C03D8" w:rsidP="002C03D8">
      <w:pPr>
        <w:pStyle w:val="PL"/>
      </w:pPr>
      <w:r>
        <w:t xml:space="preserve">          $ref: '#/components/schemas/Support'</w:t>
      </w:r>
    </w:p>
    <w:p w14:paraId="71B450D0" w14:textId="77777777" w:rsidR="002C03D8" w:rsidRDefault="002C03D8" w:rsidP="002C03D8">
      <w:pPr>
        <w:pStyle w:val="PL"/>
      </w:pPr>
      <w:r>
        <w:t xml:space="preserve">    TermDensity:</w:t>
      </w:r>
    </w:p>
    <w:p w14:paraId="2D8D3EC3" w14:textId="77777777" w:rsidR="002C03D8" w:rsidRDefault="002C03D8" w:rsidP="002C03D8">
      <w:pPr>
        <w:pStyle w:val="PL"/>
      </w:pPr>
      <w:r>
        <w:t xml:space="preserve">      type: object</w:t>
      </w:r>
    </w:p>
    <w:p w14:paraId="1EAD9AC7" w14:textId="77777777" w:rsidR="002C03D8" w:rsidRDefault="002C03D8" w:rsidP="002C03D8">
      <w:pPr>
        <w:pStyle w:val="PL"/>
      </w:pPr>
      <w:r>
        <w:t xml:space="preserve">      properties:</w:t>
      </w:r>
    </w:p>
    <w:p w14:paraId="05179944" w14:textId="77777777" w:rsidR="002C03D8" w:rsidRDefault="002C03D8" w:rsidP="002C03D8">
      <w:pPr>
        <w:pStyle w:val="PL"/>
      </w:pPr>
      <w:r>
        <w:t xml:space="preserve">        servAttrCom:</w:t>
      </w:r>
    </w:p>
    <w:p w14:paraId="755F786D" w14:textId="77777777" w:rsidR="002C03D8" w:rsidRDefault="002C03D8" w:rsidP="002C03D8">
      <w:pPr>
        <w:pStyle w:val="PL"/>
      </w:pPr>
      <w:r>
        <w:t xml:space="preserve">          $ref: '#/components/schemas/ServAttrCom'</w:t>
      </w:r>
    </w:p>
    <w:p w14:paraId="6A9BECAC" w14:textId="77777777" w:rsidR="002C03D8" w:rsidRDefault="002C03D8" w:rsidP="002C03D8">
      <w:pPr>
        <w:pStyle w:val="PL"/>
      </w:pPr>
      <w:r>
        <w:t xml:space="preserve">        density:</w:t>
      </w:r>
    </w:p>
    <w:p w14:paraId="7AD38515" w14:textId="77777777" w:rsidR="002C03D8" w:rsidRDefault="002C03D8" w:rsidP="002C03D8">
      <w:pPr>
        <w:pStyle w:val="PL"/>
      </w:pPr>
      <w:r>
        <w:t xml:space="preserve">          type: integer</w:t>
      </w:r>
    </w:p>
    <w:p w14:paraId="1FA56779" w14:textId="77777777" w:rsidR="002C03D8" w:rsidRDefault="002C03D8" w:rsidP="002C03D8">
      <w:pPr>
        <w:pStyle w:val="PL"/>
      </w:pPr>
      <w:r>
        <w:t xml:space="preserve">    NsInfo:</w:t>
      </w:r>
    </w:p>
    <w:p w14:paraId="277F55B7" w14:textId="77777777" w:rsidR="002C03D8" w:rsidRDefault="002C03D8" w:rsidP="002C03D8">
      <w:pPr>
        <w:pStyle w:val="PL"/>
      </w:pPr>
      <w:r>
        <w:t xml:space="preserve">      type: object</w:t>
      </w:r>
    </w:p>
    <w:p w14:paraId="5B080F44" w14:textId="77777777" w:rsidR="002C03D8" w:rsidRDefault="002C03D8" w:rsidP="002C03D8">
      <w:pPr>
        <w:pStyle w:val="PL"/>
      </w:pPr>
      <w:r>
        <w:t xml:space="preserve">      properties:</w:t>
      </w:r>
    </w:p>
    <w:p w14:paraId="5F3E8FF9" w14:textId="77777777" w:rsidR="002C03D8" w:rsidRDefault="002C03D8" w:rsidP="002C03D8">
      <w:pPr>
        <w:pStyle w:val="PL"/>
      </w:pPr>
      <w:r>
        <w:t xml:space="preserve">        nsInstanceId:</w:t>
      </w:r>
    </w:p>
    <w:p w14:paraId="7E262F5A" w14:textId="77777777" w:rsidR="002C03D8" w:rsidRDefault="002C03D8" w:rsidP="002C03D8">
      <w:pPr>
        <w:pStyle w:val="PL"/>
      </w:pPr>
      <w:r>
        <w:t xml:space="preserve">          type: string</w:t>
      </w:r>
    </w:p>
    <w:p w14:paraId="19F37F1E" w14:textId="77777777" w:rsidR="002C03D8" w:rsidRDefault="002C03D8" w:rsidP="002C03D8">
      <w:pPr>
        <w:pStyle w:val="PL"/>
      </w:pPr>
      <w:r>
        <w:t xml:space="preserve">        nsName:</w:t>
      </w:r>
    </w:p>
    <w:p w14:paraId="2D605946" w14:textId="77777777" w:rsidR="002C03D8" w:rsidRDefault="002C03D8" w:rsidP="002C03D8">
      <w:pPr>
        <w:pStyle w:val="PL"/>
      </w:pPr>
      <w:r>
        <w:t xml:space="preserve">          type: string</w:t>
      </w:r>
    </w:p>
    <w:p w14:paraId="644D8ED2" w14:textId="77777777" w:rsidR="002C03D8" w:rsidRDefault="002C03D8" w:rsidP="002C03D8">
      <w:pPr>
        <w:pStyle w:val="PL"/>
      </w:pPr>
      <w:r>
        <w:t xml:space="preserve">    ServiceProfileList:</w:t>
      </w:r>
    </w:p>
    <w:p w14:paraId="0E6CF791" w14:textId="77777777" w:rsidR="002C03D8" w:rsidRDefault="002C03D8" w:rsidP="002C03D8">
      <w:pPr>
        <w:pStyle w:val="PL"/>
      </w:pPr>
      <w:r>
        <w:t xml:space="preserve">      type: object</w:t>
      </w:r>
    </w:p>
    <w:p w14:paraId="05623106" w14:textId="77777777" w:rsidR="002C03D8" w:rsidRDefault="002C03D8" w:rsidP="002C03D8">
      <w:pPr>
        <w:pStyle w:val="PL"/>
      </w:pPr>
      <w:r>
        <w:t xml:space="preserve">      additionalProperties:</w:t>
      </w:r>
    </w:p>
    <w:p w14:paraId="22FF6143" w14:textId="77777777" w:rsidR="002C03D8" w:rsidRDefault="002C03D8" w:rsidP="002C03D8">
      <w:pPr>
        <w:pStyle w:val="PL"/>
      </w:pPr>
      <w:r>
        <w:t xml:space="preserve">        type: object</w:t>
      </w:r>
    </w:p>
    <w:p w14:paraId="3A431604" w14:textId="77777777" w:rsidR="002C03D8" w:rsidRDefault="002C03D8" w:rsidP="002C03D8">
      <w:pPr>
        <w:pStyle w:val="PL"/>
      </w:pPr>
      <w:r>
        <w:t xml:space="preserve">        properties:</w:t>
      </w:r>
    </w:p>
    <w:p w14:paraId="3AB066A7" w14:textId="77777777" w:rsidR="002C03D8" w:rsidRDefault="002C03D8" w:rsidP="002C03D8">
      <w:pPr>
        <w:pStyle w:val="PL"/>
      </w:pPr>
      <w:r>
        <w:t xml:space="preserve">          snssaiList:</w:t>
      </w:r>
    </w:p>
    <w:p w14:paraId="1C5EEE49" w14:textId="77777777" w:rsidR="002C03D8" w:rsidRDefault="002C03D8" w:rsidP="002C03D8">
      <w:pPr>
        <w:pStyle w:val="PL"/>
      </w:pPr>
      <w:r>
        <w:t xml:space="preserve">            $ref: 'nrNrm.yaml#/components/schemas/SnssaiList'</w:t>
      </w:r>
    </w:p>
    <w:p w14:paraId="00E8234A" w14:textId="77777777" w:rsidR="002C03D8" w:rsidRDefault="002C03D8" w:rsidP="002C03D8">
      <w:pPr>
        <w:pStyle w:val="PL"/>
      </w:pPr>
      <w:r>
        <w:t xml:space="preserve">          plmnIdList:</w:t>
      </w:r>
    </w:p>
    <w:p w14:paraId="649E8D45" w14:textId="77777777" w:rsidR="002C03D8" w:rsidRDefault="002C03D8" w:rsidP="002C03D8">
      <w:pPr>
        <w:pStyle w:val="PL"/>
      </w:pPr>
      <w:r>
        <w:t xml:space="preserve">            $ref: 'nrNrm.yaml#/components/schemas/PlmnIdList'</w:t>
      </w:r>
    </w:p>
    <w:p w14:paraId="319E8389" w14:textId="77777777" w:rsidR="002C03D8" w:rsidRDefault="002C03D8" w:rsidP="002C03D8">
      <w:pPr>
        <w:pStyle w:val="PL"/>
      </w:pPr>
      <w:r>
        <w:lastRenderedPageBreak/>
        <w:t xml:space="preserve">          maxNumberofUEs:</w:t>
      </w:r>
    </w:p>
    <w:p w14:paraId="2928DA30" w14:textId="77777777" w:rsidR="002C03D8" w:rsidRDefault="002C03D8" w:rsidP="002C03D8">
      <w:pPr>
        <w:pStyle w:val="PL"/>
      </w:pPr>
      <w:r>
        <w:t xml:space="preserve">            type: number</w:t>
      </w:r>
    </w:p>
    <w:p w14:paraId="1F473EDA" w14:textId="77777777" w:rsidR="002C03D8" w:rsidRDefault="002C03D8" w:rsidP="002C03D8">
      <w:pPr>
        <w:pStyle w:val="PL"/>
      </w:pPr>
      <w:r>
        <w:t xml:space="preserve">          latency:</w:t>
      </w:r>
    </w:p>
    <w:p w14:paraId="0B42FBC1" w14:textId="77777777" w:rsidR="002C03D8" w:rsidRDefault="002C03D8" w:rsidP="002C03D8">
      <w:pPr>
        <w:pStyle w:val="PL"/>
      </w:pPr>
      <w:r>
        <w:t xml:space="preserve">            type: number</w:t>
      </w:r>
    </w:p>
    <w:p w14:paraId="23C0C453" w14:textId="77777777" w:rsidR="002C03D8" w:rsidRDefault="002C03D8" w:rsidP="002C03D8">
      <w:pPr>
        <w:pStyle w:val="PL"/>
      </w:pPr>
      <w:r>
        <w:t xml:space="preserve">          uEMobilityLevel:</w:t>
      </w:r>
    </w:p>
    <w:p w14:paraId="35387A3F" w14:textId="77777777" w:rsidR="002C03D8" w:rsidRDefault="002C03D8" w:rsidP="002C03D8">
      <w:pPr>
        <w:pStyle w:val="PL"/>
      </w:pPr>
      <w:r>
        <w:t xml:space="preserve">            $ref: '#/components/schemas/MobilityLevel'</w:t>
      </w:r>
    </w:p>
    <w:p w14:paraId="52B69169" w14:textId="77777777" w:rsidR="002C03D8" w:rsidRDefault="002C03D8" w:rsidP="002C03D8">
      <w:pPr>
        <w:pStyle w:val="PL"/>
      </w:pPr>
      <w:r>
        <w:t xml:space="preserve">          sst:</w:t>
      </w:r>
    </w:p>
    <w:p w14:paraId="40F550C5" w14:textId="77777777" w:rsidR="002C03D8" w:rsidRDefault="002C03D8" w:rsidP="002C03D8">
      <w:pPr>
        <w:pStyle w:val="PL"/>
      </w:pPr>
      <w:r>
        <w:t xml:space="preserve">            $ref: 'nrNrm.yaml#/components/schemas/Sst'</w:t>
      </w:r>
    </w:p>
    <w:p w14:paraId="1E28776D" w14:textId="77777777" w:rsidR="002C03D8" w:rsidRDefault="002C03D8" w:rsidP="002C03D8">
      <w:pPr>
        <w:pStyle w:val="PL"/>
      </w:pPr>
      <w:r>
        <w:t xml:space="preserve">          resourceSharingLevel:</w:t>
      </w:r>
    </w:p>
    <w:p w14:paraId="117A4C9E" w14:textId="77777777" w:rsidR="002C03D8" w:rsidRDefault="002C03D8" w:rsidP="002C03D8">
      <w:pPr>
        <w:pStyle w:val="PL"/>
      </w:pPr>
      <w:r>
        <w:t xml:space="preserve">            $ref: '#/components/schemas/SharingLevel'</w:t>
      </w:r>
    </w:p>
    <w:p w14:paraId="1BDA0FD5" w14:textId="77777777" w:rsidR="002C03D8" w:rsidRDefault="002C03D8" w:rsidP="002C03D8">
      <w:pPr>
        <w:pStyle w:val="PL"/>
      </w:pPr>
      <w:r>
        <w:t xml:space="preserve">          availability:</w:t>
      </w:r>
    </w:p>
    <w:p w14:paraId="179E2E55" w14:textId="77777777" w:rsidR="002C03D8" w:rsidRDefault="002C03D8" w:rsidP="002C03D8">
      <w:pPr>
        <w:pStyle w:val="PL"/>
      </w:pPr>
      <w:r>
        <w:t xml:space="preserve">            type: number</w:t>
      </w:r>
    </w:p>
    <w:p w14:paraId="2A641F17" w14:textId="77777777" w:rsidR="002C03D8" w:rsidRDefault="002C03D8" w:rsidP="002C03D8">
      <w:pPr>
        <w:pStyle w:val="PL"/>
      </w:pPr>
      <w:r>
        <w:t xml:space="preserve">          delayTolerance:</w:t>
      </w:r>
    </w:p>
    <w:p w14:paraId="5E096F46" w14:textId="77777777" w:rsidR="002C03D8" w:rsidRDefault="002C03D8" w:rsidP="002C03D8">
      <w:pPr>
        <w:pStyle w:val="PL"/>
      </w:pPr>
      <w:r>
        <w:t xml:space="preserve">            $ref: '#/components/schemas/DelayTolerance'</w:t>
      </w:r>
    </w:p>
    <w:p w14:paraId="2AFEB9EE" w14:textId="77777777" w:rsidR="002C03D8" w:rsidRDefault="002C03D8" w:rsidP="002C03D8">
      <w:pPr>
        <w:pStyle w:val="PL"/>
      </w:pPr>
      <w:r>
        <w:t xml:space="preserve">          deterministicComm:</w:t>
      </w:r>
    </w:p>
    <w:p w14:paraId="092FAFB6" w14:textId="77777777" w:rsidR="002C03D8" w:rsidRDefault="002C03D8" w:rsidP="002C03D8">
      <w:pPr>
        <w:pStyle w:val="PL"/>
      </w:pPr>
      <w:r>
        <w:t xml:space="preserve">            $ref: '#/components/schemas/DeterministicComm'</w:t>
      </w:r>
    </w:p>
    <w:p w14:paraId="0574A134" w14:textId="77777777" w:rsidR="002C03D8" w:rsidRDefault="002C03D8" w:rsidP="002C03D8">
      <w:pPr>
        <w:pStyle w:val="PL"/>
      </w:pPr>
      <w:r>
        <w:t xml:space="preserve">          dLThptPerSlice:</w:t>
      </w:r>
    </w:p>
    <w:p w14:paraId="6658F153" w14:textId="77777777" w:rsidR="002C03D8" w:rsidRDefault="002C03D8" w:rsidP="002C03D8">
      <w:pPr>
        <w:pStyle w:val="PL"/>
      </w:pPr>
      <w:r>
        <w:t xml:space="preserve">            $ref: '#/components/schemas/DLThptPerSlice'</w:t>
      </w:r>
    </w:p>
    <w:p w14:paraId="7D2EE826" w14:textId="77777777" w:rsidR="002C03D8" w:rsidRDefault="002C03D8" w:rsidP="002C03D8">
      <w:pPr>
        <w:pStyle w:val="PL"/>
      </w:pPr>
      <w:r>
        <w:t xml:space="preserve">          dLThptPerUE:</w:t>
      </w:r>
    </w:p>
    <w:p w14:paraId="0B8CE255" w14:textId="77777777" w:rsidR="002C03D8" w:rsidRDefault="002C03D8" w:rsidP="002C03D8">
      <w:pPr>
        <w:pStyle w:val="PL"/>
      </w:pPr>
      <w:r>
        <w:t xml:space="preserve">            $ref: '#/components/schemas/DLThptPerUE'</w:t>
      </w:r>
    </w:p>
    <w:p w14:paraId="36D39957" w14:textId="77777777" w:rsidR="002C03D8" w:rsidRDefault="002C03D8" w:rsidP="002C03D8">
      <w:pPr>
        <w:pStyle w:val="PL"/>
      </w:pPr>
      <w:r>
        <w:t xml:space="preserve">          uLThptPerSlice:</w:t>
      </w:r>
    </w:p>
    <w:p w14:paraId="6EAE7CDD" w14:textId="77777777" w:rsidR="002C03D8" w:rsidRDefault="002C03D8" w:rsidP="002C03D8">
      <w:pPr>
        <w:pStyle w:val="PL"/>
      </w:pPr>
      <w:r>
        <w:t xml:space="preserve">            $ref: '#/components/schemas/ULThptPerSlice'</w:t>
      </w:r>
    </w:p>
    <w:p w14:paraId="36F91775" w14:textId="77777777" w:rsidR="002C03D8" w:rsidRDefault="002C03D8" w:rsidP="002C03D8">
      <w:pPr>
        <w:pStyle w:val="PL"/>
      </w:pPr>
      <w:r>
        <w:t xml:space="preserve">          uLThptPerUE:</w:t>
      </w:r>
    </w:p>
    <w:p w14:paraId="0D05B002" w14:textId="77777777" w:rsidR="002C03D8" w:rsidRDefault="002C03D8" w:rsidP="002C03D8">
      <w:pPr>
        <w:pStyle w:val="PL"/>
      </w:pPr>
      <w:r>
        <w:t xml:space="preserve">            $ref: '#/components/schemas/ULThptPerUE'</w:t>
      </w:r>
    </w:p>
    <w:p w14:paraId="2E3E01A9" w14:textId="77777777" w:rsidR="002C03D8" w:rsidRDefault="002C03D8" w:rsidP="002C03D8">
      <w:pPr>
        <w:pStyle w:val="PL"/>
      </w:pPr>
      <w:r>
        <w:t xml:space="preserve">          maxPktSize:</w:t>
      </w:r>
    </w:p>
    <w:p w14:paraId="1BD28E6F" w14:textId="77777777" w:rsidR="002C03D8" w:rsidRDefault="002C03D8" w:rsidP="002C03D8">
      <w:pPr>
        <w:pStyle w:val="PL"/>
      </w:pPr>
      <w:r>
        <w:t xml:space="preserve">            $ref: '#/components/schemas/MaxPktSize'</w:t>
      </w:r>
    </w:p>
    <w:p w14:paraId="77AEEA39" w14:textId="77777777" w:rsidR="002C03D8" w:rsidRDefault="002C03D8" w:rsidP="002C03D8">
      <w:pPr>
        <w:pStyle w:val="PL"/>
      </w:pPr>
      <w:r>
        <w:t xml:space="preserve">          maxNumberofPDU</w:t>
      </w:r>
      <w:r>
        <w:rPr>
          <w:rFonts w:cs="Courier New"/>
          <w:color w:val="000000"/>
        </w:rPr>
        <w:t>Sessions</w:t>
      </w:r>
      <w:r>
        <w:t>:</w:t>
      </w:r>
    </w:p>
    <w:p w14:paraId="0C5C8BDD" w14:textId="77777777" w:rsidR="002C03D8" w:rsidRDefault="002C03D8" w:rsidP="002C03D8">
      <w:pPr>
        <w:pStyle w:val="PL"/>
      </w:pPr>
      <w:r>
        <w:t xml:space="preserve">            $ref: '#/components/schemas/MaxNumberofPDU</w:t>
      </w:r>
      <w:r>
        <w:rPr>
          <w:rFonts w:cs="Courier New"/>
          <w:color w:val="000000"/>
        </w:rPr>
        <w:t>Sessions</w:t>
      </w:r>
      <w:r>
        <w:t>'</w:t>
      </w:r>
    </w:p>
    <w:p w14:paraId="556E5A33" w14:textId="77777777" w:rsidR="002C03D8" w:rsidRDefault="002C03D8" w:rsidP="002C03D8">
      <w:pPr>
        <w:pStyle w:val="PL"/>
      </w:pPr>
      <w:r>
        <w:t xml:space="preserve">          kPIMonitoring:</w:t>
      </w:r>
    </w:p>
    <w:p w14:paraId="05874A38" w14:textId="77777777" w:rsidR="002C03D8" w:rsidRDefault="002C03D8" w:rsidP="002C03D8">
      <w:pPr>
        <w:pStyle w:val="PL"/>
      </w:pPr>
      <w:r>
        <w:t xml:space="preserve">            $ref: '#/components/schemas/KPIMonitoring'</w:t>
      </w:r>
    </w:p>
    <w:p w14:paraId="32370B34" w14:textId="77777777" w:rsidR="002C03D8" w:rsidRDefault="002C03D8" w:rsidP="002C03D8">
      <w:pPr>
        <w:pStyle w:val="PL"/>
      </w:pPr>
      <w:r>
        <w:t xml:space="preserve">          nBIoT:</w:t>
      </w:r>
    </w:p>
    <w:p w14:paraId="04B5A0F6" w14:textId="77777777" w:rsidR="002C03D8" w:rsidRDefault="002C03D8" w:rsidP="002C03D8">
      <w:pPr>
        <w:pStyle w:val="PL"/>
      </w:pPr>
      <w:r>
        <w:t xml:space="preserve">            $ref: '#/components/schemas/NBIoT'</w:t>
      </w:r>
    </w:p>
    <w:p w14:paraId="46ECB364" w14:textId="77777777" w:rsidR="002C03D8" w:rsidRDefault="002C03D8" w:rsidP="002C03D8">
      <w:pPr>
        <w:pStyle w:val="PL"/>
      </w:pPr>
      <w:r>
        <w:t xml:space="preserve">          userMgmtOpen:</w:t>
      </w:r>
    </w:p>
    <w:p w14:paraId="01AADBBF" w14:textId="77777777" w:rsidR="002C03D8" w:rsidRDefault="002C03D8" w:rsidP="002C03D8">
      <w:pPr>
        <w:pStyle w:val="PL"/>
      </w:pPr>
      <w:r>
        <w:t xml:space="preserve">            $ref: '#/components/schemas/UserMgmtOpen'</w:t>
      </w:r>
    </w:p>
    <w:p w14:paraId="12BCEEC1" w14:textId="77777777" w:rsidR="002C03D8" w:rsidRDefault="002C03D8" w:rsidP="002C03D8">
      <w:pPr>
        <w:pStyle w:val="PL"/>
      </w:pPr>
      <w:r>
        <w:t xml:space="preserve">          v2XModels:</w:t>
      </w:r>
    </w:p>
    <w:p w14:paraId="752016B6" w14:textId="77777777" w:rsidR="002C03D8" w:rsidRDefault="002C03D8" w:rsidP="002C03D8">
      <w:pPr>
        <w:pStyle w:val="PL"/>
      </w:pPr>
      <w:r>
        <w:t xml:space="preserve">            $ref: '#/components/schemas/V2XCommModels'</w:t>
      </w:r>
    </w:p>
    <w:p w14:paraId="6B144897" w14:textId="77777777" w:rsidR="002C03D8" w:rsidRDefault="002C03D8" w:rsidP="002C03D8">
      <w:pPr>
        <w:pStyle w:val="PL"/>
      </w:pPr>
      <w:r>
        <w:t xml:space="preserve">          coverageArea:</w:t>
      </w:r>
    </w:p>
    <w:p w14:paraId="0431A818" w14:textId="77777777" w:rsidR="002C03D8" w:rsidRDefault="002C03D8" w:rsidP="002C03D8">
      <w:pPr>
        <w:pStyle w:val="PL"/>
      </w:pPr>
      <w:r>
        <w:t xml:space="preserve">            type: string</w:t>
      </w:r>
    </w:p>
    <w:p w14:paraId="000A4F1B" w14:textId="77777777" w:rsidR="002C03D8" w:rsidRDefault="002C03D8" w:rsidP="002C03D8">
      <w:pPr>
        <w:pStyle w:val="PL"/>
      </w:pPr>
      <w:r>
        <w:t xml:space="preserve">          termDensity:</w:t>
      </w:r>
    </w:p>
    <w:p w14:paraId="26895CA2" w14:textId="77777777" w:rsidR="002C03D8" w:rsidRDefault="002C03D8" w:rsidP="002C03D8">
      <w:pPr>
        <w:pStyle w:val="PL"/>
      </w:pPr>
      <w:r>
        <w:t xml:space="preserve">            $ref: '#/components/schemas/TermDensity'</w:t>
      </w:r>
    </w:p>
    <w:p w14:paraId="7EB37190" w14:textId="77777777" w:rsidR="002C03D8" w:rsidRDefault="002C03D8" w:rsidP="002C03D8">
      <w:pPr>
        <w:pStyle w:val="PL"/>
      </w:pPr>
      <w:r>
        <w:t xml:space="preserve">          activityFactor:</w:t>
      </w:r>
    </w:p>
    <w:p w14:paraId="4518B06D" w14:textId="77777777" w:rsidR="002C03D8" w:rsidRDefault="002C03D8" w:rsidP="002C03D8">
      <w:pPr>
        <w:pStyle w:val="PL"/>
      </w:pPr>
      <w:r>
        <w:t xml:space="preserve">            $ref: '#/components/schemas/Float'</w:t>
      </w:r>
    </w:p>
    <w:p w14:paraId="5F351D0A" w14:textId="77777777" w:rsidR="002C03D8" w:rsidRDefault="002C03D8" w:rsidP="002C03D8">
      <w:pPr>
        <w:pStyle w:val="PL"/>
      </w:pPr>
      <w:r>
        <w:t xml:space="preserve">          uESpeed:</w:t>
      </w:r>
    </w:p>
    <w:p w14:paraId="13A7E180" w14:textId="77777777" w:rsidR="002C03D8" w:rsidRDefault="002C03D8" w:rsidP="002C03D8">
      <w:pPr>
        <w:pStyle w:val="PL"/>
      </w:pPr>
      <w:r>
        <w:t xml:space="preserve">            type: integer</w:t>
      </w:r>
    </w:p>
    <w:p w14:paraId="2A82AF50" w14:textId="77777777" w:rsidR="002C03D8" w:rsidRDefault="002C03D8" w:rsidP="002C03D8">
      <w:pPr>
        <w:pStyle w:val="PL"/>
      </w:pPr>
      <w:r>
        <w:t xml:space="preserve">          jitter:</w:t>
      </w:r>
    </w:p>
    <w:p w14:paraId="728C524C" w14:textId="77777777" w:rsidR="002C03D8" w:rsidRDefault="002C03D8" w:rsidP="002C03D8">
      <w:pPr>
        <w:pStyle w:val="PL"/>
      </w:pPr>
      <w:r>
        <w:t xml:space="preserve">            type: integer</w:t>
      </w:r>
    </w:p>
    <w:p w14:paraId="0C3E1D55" w14:textId="77777777" w:rsidR="002C03D8" w:rsidRDefault="002C03D8" w:rsidP="002C03D8">
      <w:pPr>
        <w:pStyle w:val="PL"/>
      </w:pPr>
      <w:r>
        <w:t xml:space="preserve">          survivalTime:</w:t>
      </w:r>
    </w:p>
    <w:p w14:paraId="45F7F2C3" w14:textId="77777777" w:rsidR="002C03D8" w:rsidRDefault="002C03D8" w:rsidP="002C03D8">
      <w:pPr>
        <w:pStyle w:val="PL"/>
      </w:pPr>
      <w:r>
        <w:t xml:space="preserve">            type: string</w:t>
      </w:r>
    </w:p>
    <w:p w14:paraId="5428F51C" w14:textId="77777777" w:rsidR="002C03D8" w:rsidRDefault="002C03D8" w:rsidP="002C03D8">
      <w:pPr>
        <w:pStyle w:val="PL"/>
      </w:pPr>
      <w:r>
        <w:t xml:space="preserve">          reliability:</w:t>
      </w:r>
    </w:p>
    <w:p w14:paraId="42501DF2" w14:textId="77777777" w:rsidR="002C03D8" w:rsidRDefault="002C03D8" w:rsidP="002C03D8">
      <w:pPr>
        <w:pStyle w:val="PL"/>
      </w:pPr>
      <w:r>
        <w:t xml:space="preserve">            type: string</w:t>
      </w:r>
    </w:p>
    <w:p w14:paraId="1699A089" w14:textId="77777777" w:rsidR="002C03D8" w:rsidRDefault="002C03D8" w:rsidP="002C03D8">
      <w:pPr>
        <w:pStyle w:val="PL"/>
        <w:ind w:firstLineChars="600" w:firstLine="960"/>
        <w:rPr>
          <w:rFonts w:cs="Courier New"/>
          <w:szCs w:val="18"/>
          <w:lang w:eastAsia="zh-CN"/>
        </w:rPr>
      </w:pPr>
      <w:r>
        <w:rPr>
          <w:rFonts w:cs="Courier New"/>
          <w:szCs w:val="18"/>
          <w:lang w:eastAsia="zh-CN"/>
        </w:rPr>
        <w:t>maxDLDataVolume</w:t>
      </w:r>
      <w:r>
        <w:rPr>
          <w:rFonts w:cs="Courier New" w:hint="eastAsia"/>
          <w:szCs w:val="18"/>
          <w:lang w:eastAsia="zh-CN"/>
        </w:rPr>
        <w:t>:</w:t>
      </w:r>
    </w:p>
    <w:p w14:paraId="1EB07686" w14:textId="77777777" w:rsidR="002C03D8" w:rsidRDefault="002C03D8" w:rsidP="002C03D8">
      <w:pPr>
        <w:pStyle w:val="PL"/>
        <w:rPr>
          <w:lang w:eastAsia="zh-CN"/>
        </w:rPr>
      </w:pPr>
      <w:r>
        <w:t xml:space="preserve">            type: string</w:t>
      </w:r>
    </w:p>
    <w:p w14:paraId="72BFA27B" w14:textId="77777777" w:rsidR="002C03D8" w:rsidRDefault="002C03D8" w:rsidP="002C03D8">
      <w:pPr>
        <w:pStyle w:val="PL"/>
        <w:ind w:firstLineChars="600" w:firstLine="960"/>
        <w:rPr>
          <w:rFonts w:cs="Courier New"/>
          <w:szCs w:val="18"/>
          <w:lang w:eastAsia="zh-CN"/>
        </w:rPr>
      </w:pPr>
      <w:r>
        <w:rPr>
          <w:rFonts w:cs="Courier New"/>
          <w:szCs w:val="18"/>
          <w:lang w:eastAsia="zh-CN"/>
        </w:rPr>
        <w:t>max</w:t>
      </w:r>
      <w:r>
        <w:rPr>
          <w:rFonts w:cs="Courier New" w:hint="eastAsia"/>
          <w:szCs w:val="18"/>
          <w:lang w:eastAsia="zh-CN"/>
        </w:rPr>
        <w:t>U</w:t>
      </w:r>
      <w:r>
        <w:rPr>
          <w:rFonts w:cs="Courier New"/>
          <w:szCs w:val="18"/>
          <w:lang w:eastAsia="zh-CN"/>
        </w:rPr>
        <w:t>LDataVolume</w:t>
      </w:r>
      <w:r>
        <w:rPr>
          <w:rFonts w:cs="Courier New" w:hint="eastAsia"/>
          <w:szCs w:val="18"/>
          <w:lang w:eastAsia="zh-CN"/>
        </w:rPr>
        <w:t>:</w:t>
      </w:r>
    </w:p>
    <w:p w14:paraId="3CC9448A" w14:textId="77777777" w:rsidR="002C03D8" w:rsidRDefault="002C03D8" w:rsidP="002C03D8">
      <w:pPr>
        <w:pStyle w:val="PL"/>
        <w:rPr>
          <w:lang w:eastAsia="zh-CN"/>
        </w:rPr>
      </w:pPr>
      <w:r>
        <w:t xml:space="preserve">            type: string</w:t>
      </w:r>
    </w:p>
    <w:p w14:paraId="105745B7" w14:textId="77777777" w:rsidR="002C03D8" w:rsidRDefault="002C03D8" w:rsidP="002C03D8">
      <w:pPr>
        <w:pStyle w:val="PL"/>
      </w:pPr>
      <w:r>
        <w:t xml:space="preserve">    SliceProfileList:</w:t>
      </w:r>
    </w:p>
    <w:p w14:paraId="7F1A4050" w14:textId="77777777" w:rsidR="002C03D8" w:rsidRDefault="002C03D8" w:rsidP="002C03D8">
      <w:pPr>
        <w:pStyle w:val="PL"/>
      </w:pPr>
      <w:r>
        <w:t xml:space="preserve">      type: object</w:t>
      </w:r>
    </w:p>
    <w:p w14:paraId="2D223E2A" w14:textId="77777777" w:rsidR="002C03D8" w:rsidRDefault="002C03D8" w:rsidP="002C03D8">
      <w:pPr>
        <w:pStyle w:val="PL"/>
      </w:pPr>
      <w:r>
        <w:t xml:space="preserve">      additionalProperties:</w:t>
      </w:r>
    </w:p>
    <w:p w14:paraId="15B7A9E7" w14:textId="77777777" w:rsidR="002C03D8" w:rsidRDefault="002C03D8" w:rsidP="002C03D8">
      <w:pPr>
        <w:pStyle w:val="PL"/>
      </w:pPr>
      <w:r>
        <w:t xml:space="preserve">        type: object</w:t>
      </w:r>
    </w:p>
    <w:p w14:paraId="41FDB1D3" w14:textId="77777777" w:rsidR="002C03D8" w:rsidRDefault="002C03D8" w:rsidP="002C03D8">
      <w:pPr>
        <w:pStyle w:val="PL"/>
      </w:pPr>
      <w:r>
        <w:t xml:space="preserve">        properties:</w:t>
      </w:r>
    </w:p>
    <w:p w14:paraId="3C9BBA41" w14:textId="77777777" w:rsidR="002C03D8" w:rsidRDefault="002C03D8" w:rsidP="002C03D8">
      <w:pPr>
        <w:pStyle w:val="PL"/>
      </w:pPr>
      <w:r>
        <w:t xml:space="preserve">          snssaiList:</w:t>
      </w:r>
    </w:p>
    <w:p w14:paraId="3D4517D8" w14:textId="77777777" w:rsidR="002C03D8" w:rsidRDefault="002C03D8" w:rsidP="002C03D8">
      <w:pPr>
        <w:pStyle w:val="PL"/>
      </w:pPr>
      <w:r>
        <w:t xml:space="preserve">            $ref: 'nrNrm.yaml#/components/schemas/SnssaiList'</w:t>
      </w:r>
    </w:p>
    <w:p w14:paraId="1EB09735" w14:textId="77777777" w:rsidR="002C03D8" w:rsidRDefault="002C03D8" w:rsidP="002C03D8">
      <w:pPr>
        <w:pStyle w:val="PL"/>
      </w:pPr>
      <w:r>
        <w:t xml:space="preserve">          plmnIdList:</w:t>
      </w:r>
    </w:p>
    <w:p w14:paraId="77A588A5" w14:textId="77777777" w:rsidR="002C03D8" w:rsidRDefault="002C03D8" w:rsidP="002C03D8">
      <w:pPr>
        <w:pStyle w:val="PL"/>
      </w:pPr>
      <w:r>
        <w:t xml:space="preserve">            $ref: 'nrNrm.yaml#/components/schemas/PlmnIdList'</w:t>
      </w:r>
    </w:p>
    <w:p w14:paraId="24780B38" w14:textId="77777777" w:rsidR="002C03D8" w:rsidRDefault="002C03D8" w:rsidP="002C03D8">
      <w:pPr>
        <w:pStyle w:val="PL"/>
      </w:pPr>
      <w:r>
        <w:t xml:space="preserve">          perfReq:</w:t>
      </w:r>
    </w:p>
    <w:p w14:paraId="2C531EC3" w14:textId="77777777" w:rsidR="002C03D8" w:rsidRDefault="002C03D8" w:rsidP="002C03D8">
      <w:pPr>
        <w:pStyle w:val="PL"/>
      </w:pPr>
      <w:r>
        <w:t xml:space="preserve">            $ref: '#/components/schemas/PerfReq'</w:t>
      </w:r>
    </w:p>
    <w:p w14:paraId="0BCFFA42" w14:textId="77777777" w:rsidR="002C03D8" w:rsidRDefault="002C03D8" w:rsidP="002C03D8">
      <w:pPr>
        <w:pStyle w:val="PL"/>
      </w:pPr>
      <w:r>
        <w:t xml:space="preserve">          maxNumberofUEs:</w:t>
      </w:r>
    </w:p>
    <w:p w14:paraId="44C05A2B" w14:textId="77777777" w:rsidR="002C03D8" w:rsidRDefault="002C03D8" w:rsidP="002C03D8">
      <w:pPr>
        <w:pStyle w:val="PL"/>
      </w:pPr>
      <w:r>
        <w:t xml:space="preserve">            type: number</w:t>
      </w:r>
    </w:p>
    <w:p w14:paraId="224FF332" w14:textId="77777777" w:rsidR="002C03D8" w:rsidRDefault="002C03D8" w:rsidP="002C03D8">
      <w:pPr>
        <w:pStyle w:val="PL"/>
      </w:pPr>
      <w:r>
        <w:t xml:space="preserve">          coverageAreaTAList:</w:t>
      </w:r>
    </w:p>
    <w:p w14:paraId="70319B41" w14:textId="77777777" w:rsidR="002C03D8" w:rsidRDefault="002C03D8" w:rsidP="002C03D8">
      <w:pPr>
        <w:pStyle w:val="PL"/>
      </w:pPr>
      <w:r>
        <w:t xml:space="preserve">            $ref: '5gcNrm.yaml#/components/schemas/TACList'</w:t>
      </w:r>
    </w:p>
    <w:p w14:paraId="3A1E0181" w14:textId="77777777" w:rsidR="002C03D8" w:rsidRDefault="002C03D8" w:rsidP="002C03D8">
      <w:pPr>
        <w:pStyle w:val="PL"/>
      </w:pPr>
      <w:r>
        <w:t xml:space="preserve">          latency:</w:t>
      </w:r>
    </w:p>
    <w:p w14:paraId="2C2C7321" w14:textId="77777777" w:rsidR="002C03D8" w:rsidRDefault="002C03D8" w:rsidP="002C03D8">
      <w:pPr>
        <w:pStyle w:val="PL"/>
      </w:pPr>
      <w:r>
        <w:t xml:space="preserve">            type: number</w:t>
      </w:r>
    </w:p>
    <w:p w14:paraId="4049747B" w14:textId="77777777" w:rsidR="002C03D8" w:rsidRDefault="002C03D8" w:rsidP="002C03D8">
      <w:pPr>
        <w:pStyle w:val="PL"/>
      </w:pPr>
      <w:r>
        <w:t xml:space="preserve">          uEMobilityLevel:</w:t>
      </w:r>
    </w:p>
    <w:p w14:paraId="5D067510" w14:textId="77777777" w:rsidR="002C03D8" w:rsidRDefault="002C03D8" w:rsidP="002C03D8">
      <w:pPr>
        <w:pStyle w:val="PL"/>
      </w:pPr>
      <w:r>
        <w:t xml:space="preserve">            $ref: '#/components/schemas/MobilityLevel'</w:t>
      </w:r>
    </w:p>
    <w:p w14:paraId="5BC5D39B" w14:textId="77777777" w:rsidR="002C03D8" w:rsidRDefault="002C03D8" w:rsidP="002C03D8">
      <w:pPr>
        <w:pStyle w:val="PL"/>
      </w:pPr>
      <w:r>
        <w:t xml:space="preserve">          resourceSharingLevel:</w:t>
      </w:r>
    </w:p>
    <w:p w14:paraId="4F53D79F" w14:textId="77777777" w:rsidR="002C03D8" w:rsidRDefault="002C03D8" w:rsidP="002C03D8">
      <w:pPr>
        <w:pStyle w:val="PL"/>
      </w:pPr>
      <w:r>
        <w:t xml:space="preserve">            $ref: '#/components/schemas/SharingLevel'</w:t>
      </w:r>
    </w:p>
    <w:p w14:paraId="5E83C155" w14:textId="77777777" w:rsidR="002C03D8" w:rsidRDefault="002C03D8" w:rsidP="002C03D8">
      <w:pPr>
        <w:pStyle w:val="PL"/>
      </w:pPr>
    </w:p>
    <w:p w14:paraId="7F9CBA29" w14:textId="77777777" w:rsidR="002C03D8" w:rsidRDefault="002C03D8" w:rsidP="002C03D8">
      <w:pPr>
        <w:pStyle w:val="PL"/>
      </w:pPr>
      <w:r>
        <w:t xml:space="preserve">    IpAddress:</w:t>
      </w:r>
    </w:p>
    <w:p w14:paraId="3A9EA065" w14:textId="77777777" w:rsidR="002C03D8" w:rsidRDefault="002C03D8" w:rsidP="002C03D8">
      <w:pPr>
        <w:pStyle w:val="PL"/>
      </w:pPr>
      <w:r>
        <w:t xml:space="preserve">      oneOf:</w:t>
      </w:r>
    </w:p>
    <w:p w14:paraId="727C12F0" w14:textId="77777777" w:rsidR="002C03D8" w:rsidRDefault="002C03D8" w:rsidP="002C03D8">
      <w:pPr>
        <w:pStyle w:val="PL"/>
      </w:pPr>
      <w:r>
        <w:lastRenderedPageBreak/>
        <w:t xml:space="preserve">        - $ref: 'genericNrm.yaml#/components/schemas/Ipv4Addr'</w:t>
      </w:r>
    </w:p>
    <w:p w14:paraId="1CEF6FA2" w14:textId="77777777" w:rsidR="002C03D8" w:rsidRDefault="002C03D8" w:rsidP="002C03D8">
      <w:pPr>
        <w:pStyle w:val="PL"/>
      </w:pPr>
      <w:r>
        <w:t xml:space="preserve">        - $ref: 'genericNrm.yaml#/components/schemas/Ipv6Addr'</w:t>
      </w:r>
    </w:p>
    <w:p w14:paraId="289A69CD" w14:textId="77777777" w:rsidR="002C03D8" w:rsidRDefault="002C03D8" w:rsidP="002C03D8">
      <w:pPr>
        <w:pStyle w:val="PL"/>
      </w:pPr>
    </w:p>
    <w:p w14:paraId="46D9B00B" w14:textId="77777777" w:rsidR="002C03D8" w:rsidRDefault="002C03D8" w:rsidP="002C03D8">
      <w:pPr>
        <w:pStyle w:val="PL"/>
      </w:pPr>
      <w:r>
        <w:t>#------------ Definition of concrete IOCs ----------------------------------------</w:t>
      </w:r>
    </w:p>
    <w:p w14:paraId="7944083E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" w:author="pj-1" w:date="2020-10-16T10:26:00Z"/>
          <w:rFonts w:ascii="Courier New" w:eastAsia="Times New Roman" w:hAnsi="Courier New"/>
          <w:noProof/>
          <w:sz w:val="16"/>
        </w:rPr>
      </w:pPr>
      <w:ins w:id="3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SubNetwork-Single:</w:t>
        </w:r>
      </w:ins>
    </w:p>
    <w:p w14:paraId="41FD2730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" w:author="pj-1" w:date="2020-10-16T10:26:00Z"/>
          <w:rFonts w:ascii="Courier New" w:eastAsia="Times New Roman" w:hAnsi="Courier New"/>
          <w:noProof/>
          <w:sz w:val="16"/>
        </w:rPr>
      </w:pPr>
      <w:ins w:id="5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allOf:</w:t>
        </w:r>
      </w:ins>
    </w:p>
    <w:p w14:paraId="27D52F3C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" w:author="pj-1" w:date="2020-10-16T10:26:00Z"/>
          <w:rFonts w:ascii="Courier New" w:eastAsia="Times New Roman" w:hAnsi="Courier New"/>
          <w:noProof/>
          <w:sz w:val="16"/>
        </w:rPr>
      </w:pPr>
      <w:ins w:id="7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- $ref: 'genericNrm.yaml#/components/schemas/Top-Attr'</w:t>
        </w:r>
      </w:ins>
    </w:p>
    <w:p w14:paraId="3881DF9F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" w:author="pj-1" w:date="2020-10-16T10:26:00Z"/>
          <w:rFonts w:ascii="Courier New" w:eastAsia="Times New Roman" w:hAnsi="Courier New"/>
          <w:noProof/>
          <w:sz w:val="16"/>
        </w:rPr>
      </w:pPr>
      <w:ins w:id="9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696CB3E5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" w:author="pj-1" w:date="2020-10-16T10:26:00Z"/>
          <w:rFonts w:ascii="Courier New" w:eastAsia="Times New Roman" w:hAnsi="Courier New"/>
          <w:noProof/>
          <w:sz w:val="16"/>
        </w:rPr>
      </w:pPr>
      <w:ins w:id="11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0A3E4FEE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" w:author="pj-1" w:date="2020-10-16T10:26:00Z"/>
          <w:rFonts w:ascii="Courier New" w:eastAsia="Times New Roman" w:hAnsi="Courier New"/>
          <w:noProof/>
          <w:sz w:val="16"/>
        </w:rPr>
      </w:pPr>
      <w:ins w:id="13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attributes:</w:t>
        </w:r>
      </w:ins>
    </w:p>
    <w:p w14:paraId="138D1AFB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" w:author="pj-1" w:date="2020-10-16T10:26:00Z"/>
          <w:rFonts w:ascii="Courier New" w:eastAsia="Times New Roman" w:hAnsi="Courier New"/>
          <w:noProof/>
          <w:sz w:val="16"/>
        </w:rPr>
      </w:pPr>
      <w:ins w:id="15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allOf:</w:t>
        </w:r>
      </w:ins>
    </w:p>
    <w:p w14:paraId="2750C788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" w:author="pj-1" w:date="2020-10-16T10:26:00Z"/>
          <w:rFonts w:ascii="Courier New" w:eastAsia="Times New Roman" w:hAnsi="Courier New"/>
          <w:noProof/>
          <w:sz w:val="16"/>
        </w:rPr>
      </w:pPr>
      <w:ins w:id="17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  - $ref: 'genericNrm.yaml#/components/schemas/SubNetwork-Attr'</w:t>
        </w:r>
      </w:ins>
    </w:p>
    <w:p w14:paraId="610376A9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" w:author="pj-1" w:date="2020-10-16T10:26:00Z"/>
          <w:rFonts w:ascii="Courier New" w:eastAsia="Times New Roman" w:hAnsi="Courier New"/>
          <w:noProof/>
          <w:sz w:val="16"/>
        </w:rPr>
      </w:pPr>
      <w:ins w:id="19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- $ref: 'genericNrm.yaml#/components/schemas/SubNetwork-ncO'</w:t>
        </w:r>
      </w:ins>
    </w:p>
    <w:p w14:paraId="5CEC0B75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" w:author="pj-1" w:date="2020-10-16T10:26:00Z"/>
          <w:rFonts w:ascii="Courier New" w:eastAsia="Times New Roman" w:hAnsi="Courier New"/>
          <w:noProof/>
          <w:sz w:val="16"/>
        </w:rPr>
      </w:pPr>
      <w:ins w:id="21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66806E14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" w:author="pj-1" w:date="2020-10-16T10:26:00Z"/>
          <w:rFonts w:ascii="Courier New" w:eastAsia="Times New Roman" w:hAnsi="Courier New"/>
          <w:noProof/>
          <w:sz w:val="16"/>
        </w:rPr>
      </w:pPr>
      <w:ins w:id="23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680BE8A7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" w:author="pj-1" w:date="2020-10-16T10:26:00Z"/>
          <w:rFonts w:ascii="Courier New" w:eastAsia="Times New Roman" w:hAnsi="Courier New"/>
          <w:noProof/>
          <w:sz w:val="16"/>
        </w:rPr>
      </w:pPr>
      <w:ins w:id="25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SubNetwork:</w:t>
        </w:r>
      </w:ins>
    </w:p>
    <w:p w14:paraId="2BE94462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" w:author="pj-1" w:date="2020-10-16T10:26:00Z"/>
          <w:rFonts w:ascii="Courier New" w:eastAsia="Times New Roman" w:hAnsi="Courier New"/>
          <w:noProof/>
          <w:sz w:val="16"/>
        </w:rPr>
      </w:pPr>
      <w:ins w:id="27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$ref: '#/components/schemas/SubNetwork-Multiple'</w:t>
        </w:r>
      </w:ins>
    </w:p>
    <w:p w14:paraId="2EF124CA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" w:author="pj-1" w:date="2020-10-16T10:26:00Z"/>
          <w:rFonts w:ascii="Courier New" w:eastAsia="Times New Roman" w:hAnsi="Courier New"/>
          <w:noProof/>
          <w:sz w:val="16"/>
        </w:rPr>
      </w:pPr>
      <w:ins w:id="29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NetworkSlice:</w:t>
        </w:r>
      </w:ins>
    </w:p>
    <w:p w14:paraId="741D3445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" w:author="pj-1" w:date="2020-10-16T10:26:00Z"/>
          <w:rFonts w:ascii="Courier New" w:eastAsia="Times New Roman" w:hAnsi="Courier New"/>
          <w:noProof/>
          <w:sz w:val="16"/>
        </w:rPr>
      </w:pPr>
      <w:ins w:id="31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$ref: '#/components/schemas/NetworkSlice-Multiple'</w:t>
        </w:r>
      </w:ins>
    </w:p>
    <w:p w14:paraId="1F6B2192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" w:author="pj-1" w:date="2020-10-16T10:26:00Z"/>
          <w:rFonts w:ascii="Courier New" w:eastAsia="Times New Roman" w:hAnsi="Courier New"/>
          <w:noProof/>
          <w:sz w:val="16"/>
        </w:rPr>
      </w:pPr>
      <w:ins w:id="33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NetworkSliceSubnet:</w:t>
        </w:r>
      </w:ins>
    </w:p>
    <w:p w14:paraId="6BF3A418" w14:textId="77777777" w:rsidR="002C03D8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" w:author="pj-1" w:date="2020-10-16T10:26:00Z"/>
          <w:rFonts w:ascii="Courier New" w:eastAsia="Times New Roman" w:hAnsi="Courier New"/>
          <w:noProof/>
          <w:sz w:val="16"/>
        </w:rPr>
      </w:pPr>
      <w:ins w:id="35" w:author="pj-1" w:date="2020-10-16T10:26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$ref: '#/components/schemas/NetworkSliceSubnet-Multiple'</w:t>
        </w:r>
      </w:ins>
    </w:p>
    <w:p w14:paraId="28437648" w14:textId="77777777" w:rsidR="002C03D8" w:rsidRDefault="002C03D8" w:rsidP="002C03D8">
      <w:pPr>
        <w:pStyle w:val="PL"/>
      </w:pPr>
    </w:p>
    <w:p w14:paraId="3F1D6B4B" w14:textId="136FBB59" w:rsidR="002C03D8" w:rsidRDefault="002C03D8" w:rsidP="002C03D8">
      <w:pPr>
        <w:pStyle w:val="PL"/>
      </w:pPr>
      <w:r>
        <w:t xml:space="preserve">    NetworkSlice</w:t>
      </w:r>
      <w:ins w:id="36" w:author="pj-1" w:date="2020-10-16T10:26:00Z">
        <w:r>
          <w:t>-Single</w:t>
        </w:r>
      </w:ins>
      <w:r>
        <w:t>:</w:t>
      </w:r>
    </w:p>
    <w:p w14:paraId="66A9EC7E" w14:textId="77777777" w:rsidR="002C03D8" w:rsidRDefault="002C03D8" w:rsidP="002C03D8">
      <w:pPr>
        <w:pStyle w:val="PL"/>
      </w:pPr>
      <w:r>
        <w:t xml:space="preserve">      allOf:</w:t>
      </w:r>
    </w:p>
    <w:p w14:paraId="1FE28C38" w14:textId="77777777" w:rsidR="002C03D8" w:rsidRDefault="002C03D8" w:rsidP="002C03D8">
      <w:pPr>
        <w:pStyle w:val="PL"/>
      </w:pPr>
      <w:r>
        <w:t xml:space="preserve">        - $ref: 'genericNrm.yaml#/components/schemas/Top-Attr'</w:t>
      </w:r>
    </w:p>
    <w:p w14:paraId="512A1024" w14:textId="77777777" w:rsidR="002C03D8" w:rsidRDefault="002C03D8" w:rsidP="002C03D8">
      <w:pPr>
        <w:pStyle w:val="PL"/>
      </w:pPr>
      <w:r>
        <w:t xml:space="preserve">        - type: object</w:t>
      </w:r>
    </w:p>
    <w:p w14:paraId="55BA2013" w14:textId="77777777" w:rsidR="002C03D8" w:rsidRDefault="002C03D8" w:rsidP="002C03D8">
      <w:pPr>
        <w:pStyle w:val="PL"/>
      </w:pPr>
      <w:r>
        <w:t xml:space="preserve">          properties:</w:t>
      </w:r>
    </w:p>
    <w:p w14:paraId="606D616D" w14:textId="77777777" w:rsidR="002C03D8" w:rsidRDefault="002C03D8" w:rsidP="002C03D8">
      <w:pPr>
        <w:pStyle w:val="PL"/>
      </w:pPr>
      <w:r>
        <w:t xml:space="preserve">            attributes:</w:t>
      </w:r>
    </w:p>
    <w:p w14:paraId="5F3F7B59" w14:textId="77777777" w:rsidR="002C03D8" w:rsidRDefault="002C03D8" w:rsidP="002C03D8">
      <w:pPr>
        <w:pStyle w:val="PL"/>
      </w:pPr>
      <w:r>
        <w:t xml:space="preserve">              allOf:</w:t>
      </w:r>
    </w:p>
    <w:p w14:paraId="216BDCA0" w14:textId="77777777" w:rsidR="002C03D8" w:rsidRDefault="002C03D8" w:rsidP="002C03D8">
      <w:pPr>
        <w:pStyle w:val="PL"/>
      </w:pPr>
      <w:r>
        <w:t xml:space="preserve">                - $ref: 'genericNrm.yaml#/components/schemas/SubNetwork-Attr'</w:t>
      </w:r>
    </w:p>
    <w:p w14:paraId="41FBB10E" w14:textId="77777777" w:rsidR="002C03D8" w:rsidRDefault="002C03D8" w:rsidP="002C03D8">
      <w:pPr>
        <w:pStyle w:val="PL"/>
      </w:pPr>
      <w:r>
        <w:t xml:space="preserve">                - type: object</w:t>
      </w:r>
    </w:p>
    <w:p w14:paraId="6FC43223" w14:textId="77777777" w:rsidR="002C03D8" w:rsidRDefault="002C03D8" w:rsidP="002C03D8">
      <w:pPr>
        <w:pStyle w:val="PL"/>
      </w:pPr>
      <w:r>
        <w:t xml:space="preserve">                  properties:</w:t>
      </w:r>
    </w:p>
    <w:p w14:paraId="54C45091" w14:textId="77777777" w:rsidR="002C03D8" w:rsidRDefault="002C03D8" w:rsidP="002C03D8">
      <w:pPr>
        <w:pStyle w:val="PL"/>
      </w:pPr>
      <w:r>
        <w:t xml:space="preserve">                    networkSliceSubnetRef:</w:t>
      </w:r>
    </w:p>
    <w:p w14:paraId="0A539B3A" w14:textId="77777777" w:rsidR="002C03D8" w:rsidRDefault="002C03D8" w:rsidP="002C03D8">
      <w:pPr>
        <w:pStyle w:val="PL"/>
      </w:pPr>
      <w:r>
        <w:t xml:space="preserve">                      $ref: 'genericNrm.yaml#/components/schemas/Dn'</w:t>
      </w:r>
    </w:p>
    <w:p w14:paraId="4476BDA9" w14:textId="77777777" w:rsidR="002C03D8" w:rsidRDefault="002C03D8" w:rsidP="002C03D8">
      <w:pPr>
        <w:pStyle w:val="PL"/>
      </w:pPr>
      <w:r>
        <w:t xml:space="preserve">                    operationalState:</w:t>
      </w:r>
    </w:p>
    <w:p w14:paraId="1A56E213" w14:textId="77777777" w:rsidR="002C03D8" w:rsidRDefault="002C03D8" w:rsidP="002C03D8">
      <w:pPr>
        <w:pStyle w:val="PL"/>
      </w:pPr>
      <w:r>
        <w:t xml:space="preserve">                      $ref: 'genericNrm.yaml#/components/schemas/OperationalState'</w:t>
      </w:r>
    </w:p>
    <w:p w14:paraId="122BB90A" w14:textId="77777777" w:rsidR="002C03D8" w:rsidRDefault="002C03D8" w:rsidP="002C03D8">
      <w:pPr>
        <w:pStyle w:val="PL"/>
      </w:pPr>
      <w:r>
        <w:t xml:space="preserve">                    administrativeState:</w:t>
      </w:r>
    </w:p>
    <w:p w14:paraId="326668B6" w14:textId="77777777" w:rsidR="002C03D8" w:rsidRDefault="002C03D8" w:rsidP="002C03D8">
      <w:pPr>
        <w:pStyle w:val="PL"/>
      </w:pPr>
      <w:r>
        <w:t xml:space="preserve">                      $ref: 'genericNrm.yaml#/components/schemas/AdministrativeState'</w:t>
      </w:r>
    </w:p>
    <w:p w14:paraId="1DCBCAD0" w14:textId="77777777" w:rsidR="002C03D8" w:rsidRDefault="002C03D8" w:rsidP="002C03D8">
      <w:pPr>
        <w:pStyle w:val="PL"/>
      </w:pPr>
      <w:r>
        <w:t xml:space="preserve">                    serviceProfileList:</w:t>
      </w:r>
    </w:p>
    <w:p w14:paraId="2E3045FC" w14:textId="77777777" w:rsidR="002C03D8" w:rsidRDefault="002C03D8" w:rsidP="002C03D8">
      <w:pPr>
        <w:pStyle w:val="PL"/>
      </w:pPr>
      <w:r>
        <w:t xml:space="preserve">                      $ref: '#/components/schemas/ServiceProfileList'</w:t>
      </w:r>
    </w:p>
    <w:p w14:paraId="0CF9A5C6" w14:textId="77777777" w:rsidR="002C03D8" w:rsidRDefault="002C03D8" w:rsidP="002C03D8">
      <w:pPr>
        <w:pStyle w:val="PL"/>
      </w:pPr>
    </w:p>
    <w:p w14:paraId="60594C82" w14:textId="4FD3E6E7" w:rsidR="002C03D8" w:rsidRDefault="002C03D8" w:rsidP="002C03D8">
      <w:pPr>
        <w:pStyle w:val="PL"/>
      </w:pPr>
      <w:r>
        <w:t xml:space="preserve">    NetworkSliceSubnet</w:t>
      </w:r>
      <w:ins w:id="37" w:author="pj-1" w:date="2020-10-16T10:26:00Z">
        <w:r>
          <w:t>-Single</w:t>
        </w:r>
      </w:ins>
      <w:r>
        <w:t>:</w:t>
      </w:r>
    </w:p>
    <w:p w14:paraId="5CD8FE2D" w14:textId="77777777" w:rsidR="002C03D8" w:rsidRDefault="002C03D8" w:rsidP="002C03D8">
      <w:pPr>
        <w:pStyle w:val="PL"/>
      </w:pPr>
      <w:r>
        <w:t xml:space="preserve">      allOf:</w:t>
      </w:r>
    </w:p>
    <w:p w14:paraId="0B9BF438" w14:textId="77777777" w:rsidR="002C03D8" w:rsidRDefault="002C03D8" w:rsidP="002C03D8">
      <w:pPr>
        <w:pStyle w:val="PL"/>
      </w:pPr>
      <w:r>
        <w:t xml:space="preserve">        - $ref: 'genericNrm.yaml#/components/schemas/Top-Attr'</w:t>
      </w:r>
    </w:p>
    <w:p w14:paraId="78F4C316" w14:textId="77777777" w:rsidR="002C03D8" w:rsidRDefault="002C03D8" w:rsidP="002C03D8">
      <w:pPr>
        <w:pStyle w:val="PL"/>
      </w:pPr>
      <w:r>
        <w:t xml:space="preserve">        - type: object</w:t>
      </w:r>
    </w:p>
    <w:p w14:paraId="60ED0C6A" w14:textId="77777777" w:rsidR="002C03D8" w:rsidRDefault="002C03D8" w:rsidP="002C03D8">
      <w:pPr>
        <w:pStyle w:val="PL"/>
      </w:pPr>
      <w:r>
        <w:t xml:space="preserve">          properties:</w:t>
      </w:r>
    </w:p>
    <w:p w14:paraId="01022E3B" w14:textId="77777777" w:rsidR="002C03D8" w:rsidRDefault="002C03D8" w:rsidP="002C03D8">
      <w:pPr>
        <w:pStyle w:val="PL"/>
      </w:pPr>
      <w:r>
        <w:t xml:space="preserve">            attributes:</w:t>
      </w:r>
    </w:p>
    <w:p w14:paraId="4BB43A3E" w14:textId="77777777" w:rsidR="002C03D8" w:rsidRDefault="002C03D8" w:rsidP="002C03D8">
      <w:pPr>
        <w:pStyle w:val="PL"/>
      </w:pPr>
      <w:r>
        <w:t xml:space="preserve">              allOf:</w:t>
      </w:r>
    </w:p>
    <w:p w14:paraId="5C2B27D3" w14:textId="77777777" w:rsidR="002C03D8" w:rsidRDefault="002C03D8" w:rsidP="002C03D8">
      <w:pPr>
        <w:pStyle w:val="PL"/>
      </w:pPr>
      <w:r>
        <w:t xml:space="preserve">                - $ref: 'genericNrm.yaml#/components/schemas/SubNetwork-Attr'</w:t>
      </w:r>
    </w:p>
    <w:p w14:paraId="7EA3C402" w14:textId="77777777" w:rsidR="002C03D8" w:rsidRDefault="002C03D8" w:rsidP="002C03D8">
      <w:pPr>
        <w:pStyle w:val="PL"/>
      </w:pPr>
      <w:r>
        <w:t xml:space="preserve">                - type: object</w:t>
      </w:r>
    </w:p>
    <w:p w14:paraId="6BA37251" w14:textId="77777777" w:rsidR="002C03D8" w:rsidRDefault="002C03D8" w:rsidP="002C03D8">
      <w:pPr>
        <w:pStyle w:val="PL"/>
      </w:pPr>
      <w:r>
        <w:t xml:space="preserve">                  properties:</w:t>
      </w:r>
    </w:p>
    <w:p w14:paraId="78657559" w14:textId="77777777" w:rsidR="002C03D8" w:rsidRDefault="002C03D8" w:rsidP="002C03D8">
      <w:pPr>
        <w:pStyle w:val="PL"/>
      </w:pPr>
      <w:r>
        <w:t xml:space="preserve">                    managedFunctionRefList:</w:t>
      </w:r>
    </w:p>
    <w:p w14:paraId="6753D522" w14:textId="77777777" w:rsidR="002C03D8" w:rsidRDefault="002C03D8" w:rsidP="002C03D8">
      <w:pPr>
        <w:pStyle w:val="PL"/>
      </w:pPr>
      <w:r>
        <w:t xml:space="preserve">                      $ref: 'genericNrm.yaml#/components/schemas/DnList'</w:t>
      </w:r>
    </w:p>
    <w:p w14:paraId="162478A8" w14:textId="77777777" w:rsidR="002C03D8" w:rsidRDefault="002C03D8" w:rsidP="002C03D8">
      <w:pPr>
        <w:pStyle w:val="PL"/>
      </w:pPr>
      <w:r>
        <w:t xml:space="preserve">                    networkSliceSubnetRefList:</w:t>
      </w:r>
    </w:p>
    <w:p w14:paraId="10358FD0" w14:textId="77777777" w:rsidR="002C03D8" w:rsidRDefault="002C03D8" w:rsidP="002C03D8">
      <w:pPr>
        <w:pStyle w:val="PL"/>
      </w:pPr>
      <w:r>
        <w:t xml:space="preserve">                      $ref: 'genericNrm.yaml#/components/schemas/DnList'</w:t>
      </w:r>
    </w:p>
    <w:p w14:paraId="71DADCAD" w14:textId="77777777" w:rsidR="002C03D8" w:rsidRDefault="002C03D8" w:rsidP="002C03D8">
      <w:pPr>
        <w:pStyle w:val="PL"/>
      </w:pPr>
      <w:r>
        <w:t xml:space="preserve">                    operationalState:</w:t>
      </w:r>
    </w:p>
    <w:p w14:paraId="7450C8F0" w14:textId="77777777" w:rsidR="002C03D8" w:rsidRDefault="002C03D8" w:rsidP="002C03D8">
      <w:pPr>
        <w:pStyle w:val="PL"/>
      </w:pPr>
      <w:r>
        <w:t xml:space="preserve">                      $ref: 'genericNrm.yaml#/components/schemas/OperationalState'</w:t>
      </w:r>
    </w:p>
    <w:p w14:paraId="5A399533" w14:textId="77777777" w:rsidR="002C03D8" w:rsidRDefault="002C03D8" w:rsidP="002C03D8">
      <w:pPr>
        <w:pStyle w:val="PL"/>
      </w:pPr>
      <w:r>
        <w:t xml:space="preserve">                    administrativeState:</w:t>
      </w:r>
    </w:p>
    <w:p w14:paraId="6E1DA2A9" w14:textId="77777777" w:rsidR="002C03D8" w:rsidRDefault="002C03D8" w:rsidP="002C03D8">
      <w:pPr>
        <w:pStyle w:val="PL"/>
      </w:pPr>
      <w:r>
        <w:t xml:space="preserve">                      $ref: 'genericNrm.yaml#/components/schemas/AdministrativeState'</w:t>
      </w:r>
    </w:p>
    <w:p w14:paraId="01F62522" w14:textId="77777777" w:rsidR="002C03D8" w:rsidRDefault="002C03D8" w:rsidP="002C03D8">
      <w:pPr>
        <w:pStyle w:val="PL"/>
      </w:pPr>
      <w:r>
        <w:t xml:space="preserve">                    nsInfo:</w:t>
      </w:r>
    </w:p>
    <w:p w14:paraId="5AFB4704" w14:textId="77777777" w:rsidR="002C03D8" w:rsidRDefault="002C03D8" w:rsidP="002C03D8">
      <w:pPr>
        <w:pStyle w:val="PL"/>
      </w:pPr>
      <w:r>
        <w:t xml:space="preserve">                      $ref: '#/components/schemas/NsInfo'</w:t>
      </w:r>
    </w:p>
    <w:p w14:paraId="74E05119" w14:textId="77777777" w:rsidR="002C03D8" w:rsidRDefault="002C03D8" w:rsidP="002C03D8">
      <w:pPr>
        <w:pStyle w:val="PL"/>
      </w:pPr>
      <w:r>
        <w:t xml:space="preserve">                    sliceProfileList:</w:t>
      </w:r>
    </w:p>
    <w:p w14:paraId="5C942B75" w14:textId="77777777" w:rsidR="002C03D8" w:rsidRDefault="002C03D8" w:rsidP="002C03D8">
      <w:pPr>
        <w:pStyle w:val="PL"/>
      </w:pPr>
      <w:r>
        <w:t xml:space="preserve">                      $ref: '#/components/schemas/SliceProfileList'</w:t>
      </w:r>
    </w:p>
    <w:p w14:paraId="3B541F9D" w14:textId="77777777" w:rsidR="002C03D8" w:rsidRDefault="002C03D8" w:rsidP="002C03D8">
      <w:pPr>
        <w:pStyle w:val="PL"/>
      </w:pPr>
      <w:r>
        <w:t xml:space="preserve">            EPTransport:</w:t>
      </w:r>
    </w:p>
    <w:p w14:paraId="254DAA65" w14:textId="77777777" w:rsidR="002C03D8" w:rsidRDefault="002C03D8" w:rsidP="002C03D8">
      <w:pPr>
        <w:pStyle w:val="PL"/>
      </w:pPr>
      <w:r>
        <w:t xml:space="preserve">             $ref: '#/components/schemas/EP_Transport-Multiple'</w:t>
      </w:r>
    </w:p>
    <w:p w14:paraId="2F8EAECC" w14:textId="77777777" w:rsidR="002C03D8" w:rsidRDefault="002C03D8" w:rsidP="002C03D8">
      <w:pPr>
        <w:pStyle w:val="PL"/>
      </w:pPr>
      <w:r>
        <w:t xml:space="preserve">                      </w:t>
      </w:r>
    </w:p>
    <w:p w14:paraId="0FD4943D" w14:textId="77777777" w:rsidR="002C03D8" w:rsidRDefault="002C03D8" w:rsidP="002C03D8">
      <w:pPr>
        <w:pStyle w:val="PL"/>
      </w:pPr>
      <w:r>
        <w:t xml:space="preserve">    EP_Transport-Single:</w:t>
      </w:r>
    </w:p>
    <w:p w14:paraId="6947B09D" w14:textId="77777777" w:rsidR="002C03D8" w:rsidRDefault="002C03D8" w:rsidP="002C03D8">
      <w:pPr>
        <w:pStyle w:val="PL"/>
      </w:pPr>
      <w:r>
        <w:t xml:space="preserve">      allOf:</w:t>
      </w:r>
    </w:p>
    <w:p w14:paraId="7E4F69AC" w14:textId="77777777" w:rsidR="002C03D8" w:rsidRDefault="002C03D8" w:rsidP="002C03D8">
      <w:pPr>
        <w:pStyle w:val="PL"/>
      </w:pPr>
      <w:r>
        <w:t xml:space="preserve">        - $ref: 'genericNrm.yaml#/components/schemas/Top-Attr'</w:t>
      </w:r>
    </w:p>
    <w:p w14:paraId="4795E83D" w14:textId="77777777" w:rsidR="002C03D8" w:rsidRDefault="002C03D8" w:rsidP="002C03D8">
      <w:pPr>
        <w:pStyle w:val="PL"/>
      </w:pPr>
      <w:r>
        <w:t xml:space="preserve">        - type: object</w:t>
      </w:r>
    </w:p>
    <w:p w14:paraId="5CFB56A2" w14:textId="77777777" w:rsidR="002C03D8" w:rsidRDefault="002C03D8" w:rsidP="002C03D8">
      <w:pPr>
        <w:pStyle w:val="PL"/>
      </w:pPr>
      <w:r>
        <w:t xml:space="preserve">          properties:</w:t>
      </w:r>
    </w:p>
    <w:p w14:paraId="313762F6" w14:textId="77777777" w:rsidR="002C03D8" w:rsidRDefault="002C03D8" w:rsidP="002C03D8">
      <w:pPr>
        <w:pStyle w:val="PL"/>
      </w:pPr>
      <w:r>
        <w:t xml:space="preserve">            attributes:</w:t>
      </w:r>
    </w:p>
    <w:p w14:paraId="34DC569A" w14:textId="77777777" w:rsidR="002C03D8" w:rsidRDefault="002C03D8" w:rsidP="002C03D8">
      <w:pPr>
        <w:pStyle w:val="PL"/>
      </w:pPr>
      <w:r>
        <w:t xml:space="preserve">              type: object</w:t>
      </w:r>
    </w:p>
    <w:p w14:paraId="03F3269E" w14:textId="77777777" w:rsidR="002C03D8" w:rsidRDefault="002C03D8" w:rsidP="002C03D8">
      <w:pPr>
        <w:pStyle w:val="PL"/>
      </w:pPr>
      <w:r>
        <w:t xml:space="preserve">              properties:</w:t>
      </w:r>
    </w:p>
    <w:p w14:paraId="221D389E" w14:textId="77777777" w:rsidR="002C03D8" w:rsidRDefault="002C03D8" w:rsidP="002C03D8">
      <w:pPr>
        <w:pStyle w:val="PL"/>
      </w:pPr>
      <w:r>
        <w:t xml:space="preserve">                ipAddress:</w:t>
      </w:r>
    </w:p>
    <w:p w14:paraId="5611C83C" w14:textId="77777777" w:rsidR="002C03D8" w:rsidRDefault="002C03D8" w:rsidP="002C03D8">
      <w:pPr>
        <w:pStyle w:val="PL"/>
      </w:pPr>
      <w:r>
        <w:t xml:space="preserve">                  $ref: '#/components/schemas/IpAddress'</w:t>
      </w:r>
    </w:p>
    <w:p w14:paraId="033B808A" w14:textId="77777777" w:rsidR="002C03D8" w:rsidRDefault="002C03D8" w:rsidP="002C03D8">
      <w:pPr>
        <w:pStyle w:val="PL"/>
      </w:pPr>
      <w:r>
        <w:t xml:space="preserve">                logicInterfaceId:</w:t>
      </w:r>
    </w:p>
    <w:p w14:paraId="1CBEE056" w14:textId="77777777" w:rsidR="002C03D8" w:rsidRDefault="002C03D8" w:rsidP="002C03D8">
      <w:pPr>
        <w:pStyle w:val="PL"/>
      </w:pPr>
      <w:r>
        <w:t xml:space="preserve">                  type: string </w:t>
      </w:r>
    </w:p>
    <w:p w14:paraId="61B1118B" w14:textId="77777777" w:rsidR="002C03D8" w:rsidRDefault="002C03D8" w:rsidP="002C03D8">
      <w:pPr>
        <w:pStyle w:val="PL"/>
      </w:pPr>
      <w:r>
        <w:lastRenderedPageBreak/>
        <w:t xml:space="preserve">                nextHopInfo:</w:t>
      </w:r>
    </w:p>
    <w:p w14:paraId="60FAEB38" w14:textId="77777777" w:rsidR="002C03D8" w:rsidRDefault="002C03D8" w:rsidP="002C03D8">
      <w:pPr>
        <w:pStyle w:val="PL"/>
      </w:pPr>
      <w:r>
        <w:t xml:space="preserve">                  type: string </w:t>
      </w:r>
    </w:p>
    <w:p w14:paraId="151EA880" w14:textId="77777777" w:rsidR="002C03D8" w:rsidRDefault="002C03D8" w:rsidP="002C03D8">
      <w:pPr>
        <w:pStyle w:val="PL"/>
      </w:pPr>
      <w:r>
        <w:t xml:space="preserve">                qosProfile:</w:t>
      </w:r>
    </w:p>
    <w:p w14:paraId="5432F238" w14:textId="77777777" w:rsidR="002C03D8" w:rsidRDefault="002C03D8" w:rsidP="002C03D8">
      <w:pPr>
        <w:pStyle w:val="PL"/>
      </w:pPr>
      <w:r>
        <w:t xml:space="preserve">                  type: string </w:t>
      </w:r>
    </w:p>
    <w:p w14:paraId="41831F44" w14:textId="77777777" w:rsidR="002C03D8" w:rsidRDefault="002C03D8" w:rsidP="002C03D8">
      <w:pPr>
        <w:pStyle w:val="PL"/>
      </w:pPr>
      <w:r>
        <w:t xml:space="preserve">                epApplicationRefs:</w:t>
      </w:r>
    </w:p>
    <w:p w14:paraId="5E535422" w14:textId="77777777" w:rsidR="002C03D8" w:rsidRDefault="002C03D8" w:rsidP="002C03D8">
      <w:pPr>
        <w:pStyle w:val="PL"/>
      </w:pPr>
      <w:r>
        <w:t xml:space="preserve">                  $ref: 'genericNrm.yaml#/components/schemas/DnList'</w:t>
      </w:r>
    </w:p>
    <w:p w14:paraId="1CBB2502" w14:textId="77777777" w:rsidR="002C03D8" w:rsidRDefault="002C03D8" w:rsidP="002C03D8">
      <w:pPr>
        <w:pStyle w:val="PL"/>
        <w:rPr>
          <w:ins w:id="38" w:author="pj-1" w:date="2020-10-16T10:27:00Z"/>
        </w:rPr>
      </w:pPr>
    </w:p>
    <w:p w14:paraId="52878F53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" w:author="pj-1" w:date="2020-10-16T10:27:00Z"/>
          <w:rFonts w:ascii="Courier New" w:eastAsia="Times New Roman" w:hAnsi="Courier New"/>
          <w:noProof/>
          <w:sz w:val="16"/>
        </w:rPr>
      </w:pPr>
      <w:ins w:id="40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>#-------- Definition of JSON arrays for name-contained IOCs ----------------------</w:t>
        </w:r>
      </w:ins>
    </w:p>
    <w:p w14:paraId="35923593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" w:author="pj-1" w:date="2020-10-16T10:27:00Z"/>
          <w:rFonts w:ascii="Courier New" w:eastAsia="Times New Roman" w:hAnsi="Courier New"/>
          <w:noProof/>
          <w:sz w:val="16"/>
        </w:rPr>
      </w:pPr>
      <w:ins w:id="42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SubNetwork-Multiple:</w:t>
        </w:r>
      </w:ins>
    </w:p>
    <w:p w14:paraId="451E1AC0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" w:author="pj-1" w:date="2020-10-16T10:27:00Z"/>
          <w:rFonts w:ascii="Courier New" w:eastAsia="Times New Roman" w:hAnsi="Courier New"/>
          <w:noProof/>
          <w:sz w:val="16"/>
        </w:rPr>
      </w:pPr>
      <w:ins w:id="44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  type: array</w:t>
        </w:r>
      </w:ins>
    </w:p>
    <w:p w14:paraId="2EF50321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" w:author="pj-1" w:date="2020-10-16T10:27:00Z"/>
          <w:rFonts w:ascii="Courier New" w:eastAsia="Times New Roman" w:hAnsi="Courier New"/>
          <w:noProof/>
          <w:sz w:val="16"/>
        </w:rPr>
      </w:pPr>
      <w:ins w:id="46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  items:</w:t>
        </w:r>
      </w:ins>
    </w:p>
    <w:p w14:paraId="0885D87E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" w:author="pj-1" w:date="2020-10-16T10:27:00Z"/>
          <w:rFonts w:ascii="Courier New" w:eastAsia="Times New Roman" w:hAnsi="Courier New"/>
          <w:noProof/>
          <w:sz w:val="16"/>
        </w:rPr>
      </w:pPr>
      <w:ins w:id="48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    $ref: '#/components/schemas/SubNetwork-Single'</w:t>
        </w:r>
      </w:ins>
    </w:p>
    <w:p w14:paraId="11CF028A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" w:author="pj-1" w:date="2020-10-16T10:27:00Z"/>
          <w:rFonts w:ascii="Courier New" w:eastAsia="Times New Roman" w:hAnsi="Courier New"/>
          <w:noProof/>
          <w:sz w:val="16"/>
        </w:rPr>
      </w:pPr>
    </w:p>
    <w:p w14:paraId="4DA1146A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" w:author="pj-1" w:date="2020-10-16T10:27:00Z"/>
          <w:rFonts w:ascii="Courier New" w:eastAsia="Times New Roman" w:hAnsi="Courier New"/>
          <w:noProof/>
          <w:sz w:val="16"/>
        </w:rPr>
      </w:pPr>
      <w:ins w:id="51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NetworkSlice-Multiple:</w:t>
        </w:r>
      </w:ins>
    </w:p>
    <w:p w14:paraId="37990DC3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" w:author="pj-1" w:date="2020-10-16T10:27:00Z"/>
          <w:rFonts w:ascii="Courier New" w:eastAsia="Times New Roman" w:hAnsi="Courier New"/>
          <w:noProof/>
          <w:sz w:val="16"/>
        </w:rPr>
      </w:pPr>
      <w:ins w:id="53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  type: array</w:t>
        </w:r>
      </w:ins>
    </w:p>
    <w:p w14:paraId="05B1B0DC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" w:author="pj-1" w:date="2020-10-16T10:27:00Z"/>
          <w:rFonts w:ascii="Courier New" w:eastAsia="Times New Roman" w:hAnsi="Courier New"/>
          <w:noProof/>
          <w:sz w:val="16"/>
        </w:rPr>
      </w:pPr>
      <w:ins w:id="55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  items:</w:t>
        </w:r>
      </w:ins>
    </w:p>
    <w:p w14:paraId="0CDA922F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" w:author="pj-1" w:date="2020-10-16T10:27:00Z"/>
          <w:rFonts w:ascii="Courier New" w:eastAsia="Times New Roman" w:hAnsi="Courier New"/>
          <w:noProof/>
          <w:sz w:val="16"/>
        </w:rPr>
      </w:pPr>
      <w:ins w:id="57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    $ref: '#/components/schemas/NetworkSlice-Single'</w:t>
        </w:r>
      </w:ins>
    </w:p>
    <w:p w14:paraId="3826D9A2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" w:author="pj-1" w:date="2020-10-16T10:27:00Z"/>
          <w:rFonts w:ascii="Courier New" w:eastAsia="Times New Roman" w:hAnsi="Courier New"/>
          <w:noProof/>
          <w:sz w:val="16"/>
        </w:rPr>
      </w:pPr>
    </w:p>
    <w:p w14:paraId="4577FD68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" w:author="pj-1" w:date="2020-10-16T10:27:00Z"/>
          <w:rFonts w:ascii="Courier New" w:eastAsia="Times New Roman" w:hAnsi="Courier New"/>
          <w:noProof/>
          <w:sz w:val="16"/>
        </w:rPr>
      </w:pPr>
      <w:ins w:id="60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NetworkSliceSubnet-Multiple:</w:t>
        </w:r>
      </w:ins>
    </w:p>
    <w:p w14:paraId="27416BA7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" w:author="pj-1" w:date="2020-10-16T10:27:00Z"/>
          <w:rFonts w:ascii="Courier New" w:eastAsia="Times New Roman" w:hAnsi="Courier New"/>
          <w:noProof/>
          <w:sz w:val="16"/>
        </w:rPr>
      </w:pPr>
      <w:ins w:id="62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  type: array</w:t>
        </w:r>
      </w:ins>
    </w:p>
    <w:p w14:paraId="13CBBC96" w14:textId="77777777" w:rsidR="002C03D8" w:rsidRPr="009229DF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" w:author="pj-1" w:date="2020-10-16T10:27:00Z"/>
          <w:rFonts w:ascii="Courier New" w:eastAsia="Times New Roman" w:hAnsi="Courier New"/>
          <w:noProof/>
          <w:sz w:val="16"/>
        </w:rPr>
      </w:pPr>
      <w:ins w:id="64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  items:</w:t>
        </w:r>
      </w:ins>
    </w:p>
    <w:p w14:paraId="0A0E94F2" w14:textId="77777777" w:rsidR="002C03D8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" w:author="pj-1" w:date="2020-10-16T10:27:00Z"/>
          <w:rFonts w:ascii="Courier New" w:eastAsia="Times New Roman" w:hAnsi="Courier New"/>
          <w:noProof/>
          <w:sz w:val="16"/>
        </w:rPr>
      </w:pPr>
      <w:ins w:id="66" w:author="pj-1" w:date="2020-10-16T10:27:00Z">
        <w:r w:rsidRPr="009229DF">
          <w:rPr>
            <w:rFonts w:ascii="Courier New" w:eastAsia="Times New Roman" w:hAnsi="Courier New"/>
            <w:noProof/>
            <w:sz w:val="16"/>
          </w:rPr>
          <w:t xml:space="preserve">        $ref: '#/components/schemas/NetworkSliceSubnet-Single'</w:t>
        </w:r>
      </w:ins>
    </w:p>
    <w:p w14:paraId="3DCF93CA" w14:textId="46072FA2" w:rsidR="002C03D8" w:rsidRDefault="002C03D8" w:rsidP="002C03D8">
      <w:pPr>
        <w:pStyle w:val="PL"/>
      </w:pPr>
      <w:r>
        <w:t xml:space="preserve">                      </w:t>
      </w:r>
    </w:p>
    <w:p w14:paraId="5F657463" w14:textId="77777777" w:rsidR="002C03D8" w:rsidRDefault="002C03D8" w:rsidP="002C03D8">
      <w:pPr>
        <w:pStyle w:val="PL"/>
      </w:pPr>
      <w:r>
        <w:t xml:space="preserve">    EP_Transport-Multiple:</w:t>
      </w:r>
    </w:p>
    <w:p w14:paraId="522EE928" w14:textId="77777777" w:rsidR="002C03D8" w:rsidRDefault="002C03D8" w:rsidP="002C03D8">
      <w:pPr>
        <w:pStyle w:val="PL"/>
      </w:pPr>
      <w:r>
        <w:t xml:space="preserve">      type: array</w:t>
      </w:r>
    </w:p>
    <w:p w14:paraId="6CB392A6" w14:textId="77777777" w:rsidR="002C03D8" w:rsidRDefault="002C03D8" w:rsidP="002C03D8">
      <w:pPr>
        <w:pStyle w:val="PL"/>
      </w:pPr>
      <w:r>
        <w:t xml:space="preserve">      items:</w:t>
      </w:r>
    </w:p>
    <w:p w14:paraId="400DD275" w14:textId="77777777" w:rsidR="002C03D8" w:rsidRDefault="002C03D8" w:rsidP="002C03D8">
      <w:pPr>
        <w:pStyle w:val="PL"/>
      </w:pPr>
      <w:r>
        <w:t xml:space="preserve">        $ref: '#/components/schemas/EP_Transport-Single'</w:t>
      </w:r>
    </w:p>
    <w:p w14:paraId="6D4F988F" w14:textId="77777777" w:rsidR="002C03D8" w:rsidRDefault="002C03D8" w:rsidP="002C03D8">
      <w:pPr>
        <w:pStyle w:val="PL"/>
      </w:pPr>
    </w:p>
    <w:p w14:paraId="219C9FC9" w14:textId="77777777" w:rsidR="002C03D8" w:rsidRDefault="002C03D8" w:rsidP="002C03D8">
      <w:pPr>
        <w:pStyle w:val="PL"/>
      </w:pPr>
      <w:r>
        <w:t>#------------ Definitions in TS 28.541 for TS 28.532 -----------------------------</w:t>
      </w:r>
    </w:p>
    <w:p w14:paraId="10AAA2FC" w14:textId="77777777" w:rsidR="002C03D8" w:rsidRDefault="002C03D8" w:rsidP="002C03D8">
      <w:pPr>
        <w:pStyle w:val="PL"/>
      </w:pPr>
    </w:p>
    <w:p w14:paraId="7D3B6387" w14:textId="77777777" w:rsidR="002C03D8" w:rsidRDefault="002C03D8" w:rsidP="002C03D8">
      <w:pPr>
        <w:pStyle w:val="PL"/>
      </w:pPr>
      <w:r>
        <w:t xml:space="preserve">    resources-sliceNrm:</w:t>
      </w:r>
    </w:p>
    <w:p w14:paraId="6A6624E8" w14:textId="77777777" w:rsidR="002C03D8" w:rsidRDefault="002C03D8" w:rsidP="002C03D8">
      <w:pPr>
        <w:pStyle w:val="PL"/>
      </w:pPr>
      <w:r>
        <w:t xml:space="preserve">      oneOf:</w:t>
      </w:r>
    </w:p>
    <w:p w14:paraId="564B513B" w14:textId="77777777" w:rsidR="002C03D8" w:rsidRDefault="002C03D8" w:rsidP="002C03D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" w:author="pj-1" w:date="2020-10-16T10:28:00Z"/>
          <w:rFonts w:ascii="Courier New" w:eastAsia="Times New Roman" w:hAnsi="Courier New"/>
          <w:noProof/>
          <w:sz w:val="16"/>
        </w:rPr>
      </w:pPr>
      <w:ins w:id="68" w:author="pj-1" w:date="2020-10-16T10:28:00Z">
        <w:r w:rsidRPr="009229DF">
          <w:rPr>
            <w:rFonts w:ascii="Courier New" w:eastAsia="Times New Roman" w:hAnsi="Courier New"/>
            <w:noProof/>
            <w:sz w:val="16"/>
          </w:rPr>
          <w:t xml:space="preserve">       - $ref: '#/components/schemas/SubNetwork-Single'</w:t>
        </w:r>
      </w:ins>
    </w:p>
    <w:p w14:paraId="6BA2C3A7" w14:textId="790233B3" w:rsidR="002C03D8" w:rsidRDefault="002C03D8" w:rsidP="002C03D8">
      <w:pPr>
        <w:pStyle w:val="PL"/>
      </w:pPr>
      <w:r>
        <w:t xml:space="preserve">       - $ref: '#/components/schemas/NetworkSlice</w:t>
      </w:r>
      <w:ins w:id="69" w:author="pj-1" w:date="2020-10-16T10:28:00Z">
        <w:r>
          <w:t>-Single</w:t>
        </w:r>
      </w:ins>
      <w:r>
        <w:t>'</w:t>
      </w:r>
    </w:p>
    <w:p w14:paraId="5E38C2AB" w14:textId="03A6A2AD" w:rsidR="002C03D8" w:rsidRDefault="002C03D8" w:rsidP="002C03D8">
      <w:pPr>
        <w:pStyle w:val="PL"/>
      </w:pPr>
      <w:r>
        <w:t xml:space="preserve">       - $ref: '#/components/schemas/NetworkSliceSubnet</w:t>
      </w:r>
      <w:ins w:id="70" w:author="pj-1" w:date="2020-10-16T10:28:00Z">
        <w:r>
          <w:t>-</w:t>
        </w:r>
        <w:r w:rsidRPr="002D4992">
          <w:rPr>
            <w:lang w:val="en-US"/>
          </w:rPr>
          <w:t>Single</w:t>
        </w:r>
      </w:ins>
      <w:r>
        <w:t>'</w:t>
      </w:r>
    </w:p>
    <w:p w14:paraId="429114A1" w14:textId="77777777" w:rsidR="002C03D8" w:rsidRDefault="002C03D8" w:rsidP="002C03D8">
      <w:pPr>
        <w:pStyle w:val="PL"/>
      </w:pPr>
      <w:r w:rsidRPr="002D4992">
        <w:rPr>
          <w:lang w:val="en-US"/>
        </w:rPr>
        <w:t xml:space="preserve">       - $ref: '#/components/schemas/EP_Transport-Single'</w:t>
      </w:r>
    </w:p>
    <w:p w14:paraId="731881D5" w14:textId="7939BE47" w:rsidR="00CE00D6" w:rsidRDefault="005E0713" w:rsidP="005E0713">
      <w:pPr>
        <w:pStyle w:val="Heading3"/>
        <w:ind w:left="0" w:firstLine="0"/>
      </w:pPr>
      <w:r w:rsidRPr="005E0713">
        <w:rPr>
          <w:rFonts w:ascii="Times New Roman" w:eastAsia="Times New Roman" w:hAnsi="Times New Roman"/>
          <w:sz w:val="20"/>
        </w:rPr>
        <w:br w:type="page"/>
      </w:r>
    </w:p>
    <w:p w14:paraId="5FA948F4" w14:textId="77777777" w:rsidR="005E0713" w:rsidRPr="005E0713" w:rsidRDefault="005E0713" w:rsidP="005E07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471627">
        <w:tc>
          <w:tcPr>
            <w:tcW w:w="9639" w:type="dxa"/>
            <w:shd w:val="clear" w:color="auto" w:fill="FFFFCC"/>
            <w:vAlign w:val="center"/>
          </w:tcPr>
          <w:p w14:paraId="0E39CAD5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8B1B3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8B1B3C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7777777" w:rsidR="000B7094" w:rsidRDefault="000B7094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0B7094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ABEC" w14:textId="77777777" w:rsidR="001B7AB9" w:rsidRDefault="001B7AB9">
      <w:pPr>
        <w:spacing w:after="0"/>
      </w:pPr>
      <w:r>
        <w:separator/>
      </w:r>
    </w:p>
  </w:endnote>
  <w:endnote w:type="continuationSeparator" w:id="0">
    <w:p w14:paraId="0F9EE885" w14:textId="77777777" w:rsidR="001B7AB9" w:rsidRDefault="001B7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F97E5B" w:rsidRDefault="00F97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F97E5B" w:rsidRDefault="00F97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F97E5B" w:rsidRDefault="00F97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B671E" w14:textId="77777777" w:rsidR="001B7AB9" w:rsidRDefault="001B7AB9">
      <w:pPr>
        <w:spacing w:after="0"/>
      </w:pPr>
      <w:r>
        <w:separator/>
      </w:r>
    </w:p>
  </w:footnote>
  <w:footnote w:type="continuationSeparator" w:id="0">
    <w:p w14:paraId="67CE369A" w14:textId="77777777" w:rsidR="001B7AB9" w:rsidRDefault="001B7A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F97E5B" w:rsidRDefault="00F97E5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F97E5B" w:rsidRDefault="00F97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F97E5B" w:rsidRDefault="00F97E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F97E5B" w:rsidRDefault="00F97E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F97E5B" w:rsidRDefault="00F97E5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F97E5B" w:rsidRDefault="00F97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-1">
    <w15:presenceInfo w15:providerId="None" w15:userId="pj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2984"/>
    <w:rsid w:val="000D3282"/>
    <w:rsid w:val="000D57B1"/>
    <w:rsid w:val="000E02AD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4AAA"/>
    <w:rsid w:val="001A032E"/>
    <w:rsid w:val="001A7B60"/>
    <w:rsid w:val="001B23BE"/>
    <w:rsid w:val="001B26FC"/>
    <w:rsid w:val="001B7A65"/>
    <w:rsid w:val="001B7AB9"/>
    <w:rsid w:val="001C04AA"/>
    <w:rsid w:val="001C38E2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371F"/>
    <w:rsid w:val="0026004D"/>
    <w:rsid w:val="0026492A"/>
    <w:rsid w:val="0026683D"/>
    <w:rsid w:val="00266F62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03D8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21D8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2EE"/>
    <w:rsid w:val="00445FED"/>
    <w:rsid w:val="00446206"/>
    <w:rsid w:val="004465DD"/>
    <w:rsid w:val="00446761"/>
    <w:rsid w:val="004472E7"/>
    <w:rsid w:val="00447848"/>
    <w:rsid w:val="004519AB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580D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91A1F"/>
    <w:rsid w:val="00592D74"/>
    <w:rsid w:val="005975C9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0713"/>
    <w:rsid w:val="005E1B5A"/>
    <w:rsid w:val="005E2C44"/>
    <w:rsid w:val="005E376A"/>
    <w:rsid w:val="005E5580"/>
    <w:rsid w:val="005E7210"/>
    <w:rsid w:val="005F069E"/>
    <w:rsid w:val="005F1C53"/>
    <w:rsid w:val="00601C6B"/>
    <w:rsid w:val="00605977"/>
    <w:rsid w:val="00605AD8"/>
    <w:rsid w:val="00605CDA"/>
    <w:rsid w:val="00607276"/>
    <w:rsid w:val="006078DB"/>
    <w:rsid w:val="00615CAF"/>
    <w:rsid w:val="00616DE6"/>
    <w:rsid w:val="00621188"/>
    <w:rsid w:val="00621B6E"/>
    <w:rsid w:val="006257ED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95808"/>
    <w:rsid w:val="006A1B25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97D"/>
    <w:rsid w:val="00911E6E"/>
    <w:rsid w:val="00912283"/>
    <w:rsid w:val="00913C4F"/>
    <w:rsid w:val="0092000C"/>
    <w:rsid w:val="009209A0"/>
    <w:rsid w:val="0092123B"/>
    <w:rsid w:val="009229DF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E3297"/>
    <w:rsid w:val="009E641E"/>
    <w:rsid w:val="009E7A42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26AB"/>
    <w:rsid w:val="00D03F9A"/>
    <w:rsid w:val="00D139CC"/>
    <w:rsid w:val="00D14476"/>
    <w:rsid w:val="00D161C7"/>
    <w:rsid w:val="00D25700"/>
    <w:rsid w:val="00D2654F"/>
    <w:rsid w:val="00D272F2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959"/>
    <w:rsid w:val="00E22E39"/>
    <w:rsid w:val="00E30CFC"/>
    <w:rsid w:val="00E31DCF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8216A"/>
    <w:rsid w:val="00EA1B0E"/>
    <w:rsid w:val="00EA65FD"/>
    <w:rsid w:val="00EB09FB"/>
    <w:rsid w:val="00EB26AB"/>
    <w:rsid w:val="00EB3922"/>
    <w:rsid w:val="00EB428B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64D56"/>
    <w:rsid w:val="00F72789"/>
    <w:rsid w:val="00F72FCE"/>
    <w:rsid w:val="00F735CA"/>
    <w:rsid w:val="00F76406"/>
    <w:rsid w:val="00F77F0B"/>
    <w:rsid w:val="00F82C79"/>
    <w:rsid w:val="00F8793C"/>
    <w:rsid w:val="00F91695"/>
    <w:rsid w:val="00F95ECB"/>
    <w:rsid w:val="00F97E5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15560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pj-2</cp:lastModifiedBy>
  <cp:revision>31</cp:revision>
  <dcterms:created xsi:type="dcterms:W3CDTF">2020-06-05T03:25:00Z</dcterms:created>
  <dcterms:modified xsi:type="dcterms:W3CDTF">2020-10-16T07:30:00Z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