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2F4A9" w14:textId="5D91D3B0" w:rsidR="00047F4C" w:rsidRDefault="00047F4C" w:rsidP="00047F4C">
      <w:pPr>
        <w:pStyle w:val="CRCoverPage"/>
        <w:tabs>
          <w:tab w:val="right" w:pos="9639"/>
        </w:tabs>
        <w:spacing w:after="0"/>
        <w:rPr>
          <w:b/>
          <w:i/>
          <w:noProof/>
          <w:sz w:val="28"/>
        </w:rPr>
      </w:pPr>
      <w:r>
        <w:rPr>
          <w:b/>
          <w:noProof/>
          <w:sz w:val="24"/>
        </w:rPr>
        <w:t>3GPP TSG-</w:t>
      </w:r>
      <w:r w:rsidR="00C00E49">
        <w:fldChar w:fldCharType="begin"/>
      </w:r>
      <w:r w:rsidR="00C00E49">
        <w:instrText xml:space="preserve"> DOCPROPERTY  TSG/WGRef  \* MERGEFORMAT </w:instrText>
      </w:r>
      <w:r w:rsidR="00C00E49">
        <w:fldChar w:fldCharType="separate"/>
      </w:r>
      <w:r>
        <w:rPr>
          <w:b/>
          <w:noProof/>
          <w:sz w:val="24"/>
        </w:rPr>
        <w:t>SA5</w:t>
      </w:r>
      <w:r w:rsidR="00C00E49">
        <w:rPr>
          <w:b/>
          <w:noProof/>
          <w:sz w:val="24"/>
        </w:rPr>
        <w:fldChar w:fldCharType="end"/>
      </w:r>
      <w:r>
        <w:rPr>
          <w:b/>
          <w:noProof/>
          <w:sz w:val="24"/>
        </w:rPr>
        <w:t xml:space="preserve"> Meeting #</w:t>
      </w:r>
      <w:r w:rsidR="00C00E49">
        <w:fldChar w:fldCharType="begin"/>
      </w:r>
      <w:r w:rsidR="00C00E49">
        <w:instrText xml:space="preserve"> DOCPROPERTY  MtgSeq  \* MERGEFORMAT </w:instrText>
      </w:r>
      <w:r w:rsidR="00C00E49">
        <w:fldChar w:fldCharType="separate"/>
      </w:r>
      <w:r w:rsidRPr="00EB09B7">
        <w:rPr>
          <w:b/>
          <w:noProof/>
          <w:sz w:val="24"/>
        </w:rPr>
        <w:t>133</w:t>
      </w:r>
      <w:r w:rsidR="00C00E49">
        <w:rPr>
          <w:b/>
          <w:noProof/>
          <w:sz w:val="24"/>
        </w:rPr>
        <w:fldChar w:fldCharType="end"/>
      </w:r>
      <w:r w:rsidR="00C00E49">
        <w:fldChar w:fldCharType="begin"/>
      </w:r>
      <w:r w:rsidR="00C00E49">
        <w:instrText xml:space="preserve"> DOCPROPERTY  MtgTitle  \* MERGEFORMAT </w:instrText>
      </w:r>
      <w:r w:rsidR="00C00E49">
        <w:fldChar w:fldCharType="separate"/>
      </w:r>
      <w:r>
        <w:rPr>
          <w:b/>
          <w:noProof/>
          <w:sz w:val="24"/>
        </w:rPr>
        <w:t>-e</w:t>
      </w:r>
      <w:r w:rsidR="00C00E49">
        <w:rPr>
          <w:b/>
          <w:noProof/>
          <w:sz w:val="24"/>
        </w:rPr>
        <w:fldChar w:fldCharType="end"/>
      </w:r>
      <w:r>
        <w:rPr>
          <w:b/>
          <w:i/>
          <w:noProof/>
          <w:sz w:val="28"/>
        </w:rPr>
        <w:tab/>
      </w:r>
      <w:r w:rsidR="00432FFB" w:rsidRPr="00432FFB">
        <w:rPr>
          <w:b/>
          <w:noProof/>
          <w:sz w:val="24"/>
        </w:rPr>
        <w:t>S5-205350</w:t>
      </w:r>
    </w:p>
    <w:p w14:paraId="1050B91C" w14:textId="73A2D1BD" w:rsidR="00047F4C" w:rsidRDefault="00C00E49" w:rsidP="00047F4C">
      <w:pPr>
        <w:pStyle w:val="CRCoverPage"/>
        <w:outlineLvl w:val="0"/>
        <w:rPr>
          <w:b/>
          <w:noProof/>
          <w:sz w:val="24"/>
        </w:rPr>
      </w:pPr>
      <w:r>
        <w:fldChar w:fldCharType="begin"/>
      </w:r>
      <w:r>
        <w:instrText xml:space="preserve"> DOCPROPERTY  Location  \* MERGEFORMAT </w:instrText>
      </w:r>
      <w:r>
        <w:fldChar w:fldCharType="separate"/>
      </w:r>
      <w:r w:rsidR="00047F4C" w:rsidRPr="00BA51D9">
        <w:rPr>
          <w:b/>
          <w:noProof/>
          <w:sz w:val="24"/>
        </w:rPr>
        <w:t>Online</w:t>
      </w:r>
      <w:r>
        <w:rPr>
          <w:b/>
          <w:noProof/>
          <w:sz w:val="24"/>
        </w:rPr>
        <w:fldChar w:fldCharType="end"/>
      </w:r>
      <w:r w:rsidR="00047F4C">
        <w:rPr>
          <w:b/>
          <w:noProof/>
          <w:sz w:val="24"/>
        </w:rPr>
        <w:t xml:space="preserve">, </w:t>
      </w:r>
      <w:r w:rsidR="00047F4C">
        <w:fldChar w:fldCharType="begin"/>
      </w:r>
      <w:r w:rsidR="00047F4C">
        <w:instrText xml:space="preserve"> DOCPROPERTY  Country  \* MERGEFORMAT </w:instrText>
      </w:r>
      <w:r w:rsidR="00047F4C">
        <w:fldChar w:fldCharType="end"/>
      </w:r>
      <w:r>
        <w:fldChar w:fldCharType="begin"/>
      </w:r>
      <w:r>
        <w:instrText xml:space="preserve"> DOCPROPERTY  StartDate  \* MERGEFORMAT </w:instrText>
      </w:r>
      <w:r>
        <w:fldChar w:fldCharType="separate"/>
      </w:r>
      <w:r w:rsidR="00047F4C" w:rsidRPr="00BA51D9">
        <w:rPr>
          <w:b/>
          <w:noProof/>
          <w:sz w:val="24"/>
        </w:rPr>
        <w:t>12th Oct 2020</w:t>
      </w:r>
      <w:r>
        <w:rPr>
          <w:b/>
          <w:noProof/>
          <w:sz w:val="24"/>
        </w:rPr>
        <w:fldChar w:fldCharType="end"/>
      </w:r>
      <w:r w:rsidR="00047F4C">
        <w:rPr>
          <w:b/>
          <w:noProof/>
          <w:sz w:val="24"/>
        </w:rPr>
        <w:t xml:space="preserve"> - </w:t>
      </w:r>
      <w:r>
        <w:fldChar w:fldCharType="begin"/>
      </w:r>
      <w:r>
        <w:instrText xml:space="preserve"> DOCPROPERTY  EndDate  \* MERGEFORMAT </w:instrText>
      </w:r>
      <w:r>
        <w:fldChar w:fldCharType="separate"/>
      </w:r>
      <w:r w:rsidR="00047F4C" w:rsidRPr="00BA51D9">
        <w:rPr>
          <w:b/>
          <w:noProof/>
          <w:sz w:val="24"/>
        </w:rPr>
        <w:t>21st Oct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47F4C" w14:paraId="62F4F030" w14:textId="77777777" w:rsidTr="006631FD">
        <w:tc>
          <w:tcPr>
            <w:tcW w:w="9641" w:type="dxa"/>
            <w:gridSpan w:val="9"/>
            <w:tcBorders>
              <w:top w:val="single" w:sz="4" w:space="0" w:color="auto"/>
              <w:left w:val="single" w:sz="4" w:space="0" w:color="auto"/>
              <w:right w:val="single" w:sz="4" w:space="0" w:color="auto"/>
            </w:tcBorders>
          </w:tcPr>
          <w:p w14:paraId="03DA261E" w14:textId="77777777" w:rsidR="00047F4C" w:rsidRDefault="00047F4C" w:rsidP="006631FD">
            <w:pPr>
              <w:pStyle w:val="CRCoverPage"/>
              <w:spacing w:after="0"/>
              <w:jc w:val="right"/>
              <w:rPr>
                <w:i/>
                <w:noProof/>
              </w:rPr>
            </w:pPr>
            <w:r>
              <w:rPr>
                <w:i/>
                <w:noProof/>
                <w:sz w:val="14"/>
              </w:rPr>
              <w:t>CR-Form-v12.1</w:t>
            </w:r>
          </w:p>
        </w:tc>
      </w:tr>
      <w:tr w:rsidR="00047F4C" w14:paraId="05AF5FDF" w14:textId="77777777" w:rsidTr="006631FD">
        <w:tc>
          <w:tcPr>
            <w:tcW w:w="9641" w:type="dxa"/>
            <w:gridSpan w:val="9"/>
            <w:tcBorders>
              <w:left w:val="single" w:sz="4" w:space="0" w:color="auto"/>
              <w:right w:val="single" w:sz="4" w:space="0" w:color="auto"/>
            </w:tcBorders>
          </w:tcPr>
          <w:p w14:paraId="69AF507B" w14:textId="77777777" w:rsidR="00047F4C" w:rsidRDefault="00047F4C" w:rsidP="006631FD">
            <w:pPr>
              <w:pStyle w:val="CRCoverPage"/>
              <w:spacing w:after="0"/>
              <w:jc w:val="center"/>
              <w:rPr>
                <w:noProof/>
              </w:rPr>
            </w:pPr>
            <w:r>
              <w:rPr>
                <w:b/>
                <w:noProof/>
                <w:sz w:val="32"/>
              </w:rPr>
              <w:t>CHANGE REQUEST</w:t>
            </w:r>
          </w:p>
        </w:tc>
      </w:tr>
      <w:tr w:rsidR="00047F4C" w14:paraId="21CA855F" w14:textId="77777777" w:rsidTr="006631FD">
        <w:tc>
          <w:tcPr>
            <w:tcW w:w="9641" w:type="dxa"/>
            <w:gridSpan w:val="9"/>
            <w:tcBorders>
              <w:left w:val="single" w:sz="4" w:space="0" w:color="auto"/>
              <w:right w:val="single" w:sz="4" w:space="0" w:color="auto"/>
            </w:tcBorders>
          </w:tcPr>
          <w:p w14:paraId="33FD91AE" w14:textId="77777777" w:rsidR="00047F4C" w:rsidRDefault="00047F4C" w:rsidP="006631FD">
            <w:pPr>
              <w:pStyle w:val="CRCoverPage"/>
              <w:spacing w:after="0"/>
              <w:rPr>
                <w:noProof/>
                <w:sz w:val="8"/>
                <w:szCs w:val="8"/>
              </w:rPr>
            </w:pPr>
          </w:p>
        </w:tc>
      </w:tr>
      <w:tr w:rsidR="00047F4C" w14:paraId="53628865" w14:textId="77777777" w:rsidTr="006631FD">
        <w:tc>
          <w:tcPr>
            <w:tcW w:w="142" w:type="dxa"/>
            <w:tcBorders>
              <w:left w:val="single" w:sz="4" w:space="0" w:color="auto"/>
            </w:tcBorders>
          </w:tcPr>
          <w:p w14:paraId="716B5A16" w14:textId="77777777" w:rsidR="00047F4C" w:rsidRDefault="00047F4C" w:rsidP="006631FD">
            <w:pPr>
              <w:pStyle w:val="CRCoverPage"/>
              <w:spacing w:after="0"/>
              <w:jc w:val="right"/>
              <w:rPr>
                <w:noProof/>
              </w:rPr>
            </w:pPr>
          </w:p>
        </w:tc>
        <w:tc>
          <w:tcPr>
            <w:tcW w:w="1559" w:type="dxa"/>
            <w:shd w:val="pct30" w:color="FFFF00" w:fill="auto"/>
          </w:tcPr>
          <w:p w14:paraId="3E6BF042" w14:textId="08018450" w:rsidR="00047F4C" w:rsidRPr="00410371" w:rsidRDefault="00C00E49" w:rsidP="006631FD">
            <w:pPr>
              <w:pStyle w:val="CRCoverPage"/>
              <w:spacing w:after="0"/>
              <w:jc w:val="right"/>
              <w:rPr>
                <w:b/>
                <w:noProof/>
                <w:sz w:val="28"/>
              </w:rPr>
            </w:pPr>
            <w:r>
              <w:fldChar w:fldCharType="begin"/>
            </w:r>
            <w:r>
              <w:instrText xml:space="preserve"> DOCPROPERTY  Spec#  \* MERGEFORMAT </w:instrText>
            </w:r>
            <w:r>
              <w:fldChar w:fldCharType="separate"/>
            </w:r>
            <w:r w:rsidR="00047F4C" w:rsidRPr="00410371">
              <w:rPr>
                <w:b/>
                <w:noProof/>
                <w:sz w:val="28"/>
              </w:rPr>
              <w:t>28.53</w:t>
            </w:r>
            <w:r>
              <w:rPr>
                <w:b/>
                <w:noProof/>
                <w:sz w:val="28"/>
              </w:rPr>
              <w:fldChar w:fldCharType="end"/>
            </w:r>
            <w:r w:rsidR="00A067B8">
              <w:rPr>
                <w:b/>
                <w:noProof/>
                <w:sz w:val="28"/>
              </w:rPr>
              <w:t>0</w:t>
            </w:r>
          </w:p>
        </w:tc>
        <w:tc>
          <w:tcPr>
            <w:tcW w:w="709" w:type="dxa"/>
          </w:tcPr>
          <w:p w14:paraId="4DECEDF7" w14:textId="77777777" w:rsidR="00047F4C" w:rsidRDefault="00047F4C" w:rsidP="006631FD">
            <w:pPr>
              <w:pStyle w:val="CRCoverPage"/>
              <w:spacing w:after="0"/>
              <w:jc w:val="center"/>
              <w:rPr>
                <w:noProof/>
              </w:rPr>
            </w:pPr>
            <w:r>
              <w:rPr>
                <w:b/>
                <w:noProof/>
                <w:sz w:val="28"/>
              </w:rPr>
              <w:t>CR</w:t>
            </w:r>
          </w:p>
        </w:tc>
        <w:tc>
          <w:tcPr>
            <w:tcW w:w="1276" w:type="dxa"/>
            <w:shd w:val="pct30" w:color="FFFF00" w:fill="auto"/>
          </w:tcPr>
          <w:p w14:paraId="1571FC58" w14:textId="6C591A39" w:rsidR="00047F4C" w:rsidRPr="00410371" w:rsidRDefault="007B5DD6" w:rsidP="007B5DD6">
            <w:pPr>
              <w:pStyle w:val="CRCoverPage"/>
              <w:spacing w:after="0"/>
              <w:jc w:val="center"/>
              <w:rPr>
                <w:noProof/>
              </w:rPr>
            </w:pPr>
            <w:r w:rsidRPr="007B5DD6">
              <w:rPr>
                <w:b/>
                <w:noProof/>
                <w:sz w:val="28"/>
              </w:rPr>
              <w:t>0035</w:t>
            </w:r>
          </w:p>
        </w:tc>
        <w:tc>
          <w:tcPr>
            <w:tcW w:w="709" w:type="dxa"/>
          </w:tcPr>
          <w:p w14:paraId="50EA66C1" w14:textId="77777777" w:rsidR="00047F4C" w:rsidRDefault="00047F4C" w:rsidP="006631FD">
            <w:pPr>
              <w:pStyle w:val="CRCoverPage"/>
              <w:tabs>
                <w:tab w:val="right" w:pos="625"/>
              </w:tabs>
              <w:spacing w:after="0"/>
              <w:jc w:val="center"/>
              <w:rPr>
                <w:noProof/>
              </w:rPr>
            </w:pPr>
            <w:r>
              <w:rPr>
                <w:b/>
                <w:bCs/>
                <w:noProof/>
                <w:sz w:val="28"/>
              </w:rPr>
              <w:t>rev</w:t>
            </w:r>
          </w:p>
        </w:tc>
        <w:tc>
          <w:tcPr>
            <w:tcW w:w="992" w:type="dxa"/>
            <w:shd w:val="pct30" w:color="FFFF00" w:fill="auto"/>
          </w:tcPr>
          <w:p w14:paraId="4B74C916" w14:textId="77777777" w:rsidR="00047F4C" w:rsidRPr="00410371" w:rsidRDefault="00C00E49" w:rsidP="006631FD">
            <w:pPr>
              <w:pStyle w:val="CRCoverPage"/>
              <w:spacing w:after="0"/>
              <w:jc w:val="center"/>
              <w:rPr>
                <w:b/>
                <w:noProof/>
              </w:rPr>
            </w:pPr>
            <w:r>
              <w:fldChar w:fldCharType="begin"/>
            </w:r>
            <w:r>
              <w:instrText xml:space="preserve"> DOCPROPERTY  Revision  \* MERGEFORMAT </w:instrText>
            </w:r>
            <w:r>
              <w:fldChar w:fldCharType="separate"/>
            </w:r>
            <w:r w:rsidR="00047F4C" w:rsidRPr="00410371">
              <w:rPr>
                <w:b/>
                <w:noProof/>
                <w:sz w:val="28"/>
              </w:rPr>
              <w:t>-</w:t>
            </w:r>
            <w:r>
              <w:rPr>
                <w:b/>
                <w:noProof/>
                <w:sz w:val="28"/>
              </w:rPr>
              <w:fldChar w:fldCharType="end"/>
            </w:r>
          </w:p>
        </w:tc>
        <w:tc>
          <w:tcPr>
            <w:tcW w:w="2410" w:type="dxa"/>
          </w:tcPr>
          <w:p w14:paraId="5A533C10" w14:textId="77777777" w:rsidR="00047F4C" w:rsidRDefault="00047F4C" w:rsidP="006631F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634214E" w14:textId="264A9270" w:rsidR="00047F4C" w:rsidRPr="00410371" w:rsidRDefault="00C00E49" w:rsidP="006631FD">
            <w:pPr>
              <w:pStyle w:val="CRCoverPage"/>
              <w:spacing w:after="0"/>
              <w:jc w:val="center"/>
              <w:rPr>
                <w:noProof/>
                <w:sz w:val="28"/>
              </w:rPr>
            </w:pPr>
            <w:r>
              <w:fldChar w:fldCharType="begin"/>
            </w:r>
            <w:r>
              <w:instrText xml:space="preserve"> DOCPROPERTY  Version  \* MERGEFORMAT </w:instrText>
            </w:r>
            <w:r>
              <w:fldChar w:fldCharType="separate"/>
            </w:r>
            <w:r w:rsidR="00047F4C" w:rsidRPr="00410371">
              <w:rPr>
                <w:b/>
                <w:noProof/>
                <w:sz w:val="28"/>
              </w:rPr>
              <w:t>16.</w:t>
            </w:r>
            <w:r w:rsidR="007E7551">
              <w:rPr>
                <w:b/>
                <w:noProof/>
                <w:sz w:val="28"/>
              </w:rPr>
              <w:t>3</w:t>
            </w:r>
            <w:r w:rsidR="00047F4C" w:rsidRPr="00410371">
              <w:rPr>
                <w:b/>
                <w:noProof/>
                <w:sz w:val="28"/>
              </w:rPr>
              <w:t>.0</w:t>
            </w:r>
            <w:r>
              <w:rPr>
                <w:b/>
                <w:noProof/>
                <w:sz w:val="28"/>
              </w:rPr>
              <w:fldChar w:fldCharType="end"/>
            </w:r>
          </w:p>
        </w:tc>
        <w:tc>
          <w:tcPr>
            <w:tcW w:w="143" w:type="dxa"/>
            <w:tcBorders>
              <w:right w:val="single" w:sz="4" w:space="0" w:color="auto"/>
            </w:tcBorders>
          </w:tcPr>
          <w:p w14:paraId="58EE91F7" w14:textId="77777777" w:rsidR="00047F4C" w:rsidRDefault="00047F4C" w:rsidP="006631FD">
            <w:pPr>
              <w:pStyle w:val="CRCoverPage"/>
              <w:spacing w:after="0"/>
              <w:rPr>
                <w:noProof/>
              </w:rPr>
            </w:pPr>
          </w:p>
        </w:tc>
      </w:tr>
      <w:tr w:rsidR="00047F4C" w14:paraId="4D7524AD" w14:textId="77777777" w:rsidTr="006631FD">
        <w:tc>
          <w:tcPr>
            <w:tcW w:w="9641" w:type="dxa"/>
            <w:gridSpan w:val="9"/>
            <w:tcBorders>
              <w:left w:val="single" w:sz="4" w:space="0" w:color="auto"/>
              <w:right w:val="single" w:sz="4" w:space="0" w:color="auto"/>
            </w:tcBorders>
          </w:tcPr>
          <w:p w14:paraId="06177877" w14:textId="77777777" w:rsidR="00047F4C" w:rsidRDefault="00047F4C" w:rsidP="006631FD">
            <w:pPr>
              <w:pStyle w:val="CRCoverPage"/>
              <w:spacing w:after="0"/>
              <w:rPr>
                <w:noProof/>
              </w:rPr>
            </w:pPr>
          </w:p>
        </w:tc>
      </w:tr>
      <w:tr w:rsidR="00047F4C" w14:paraId="648FC831" w14:textId="77777777" w:rsidTr="006631FD">
        <w:tc>
          <w:tcPr>
            <w:tcW w:w="9641" w:type="dxa"/>
            <w:gridSpan w:val="9"/>
            <w:tcBorders>
              <w:top w:val="single" w:sz="4" w:space="0" w:color="auto"/>
            </w:tcBorders>
          </w:tcPr>
          <w:p w14:paraId="220CEA93" w14:textId="77777777" w:rsidR="00047F4C" w:rsidRPr="00F25D98" w:rsidRDefault="00047F4C" w:rsidP="006631F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047F4C" w14:paraId="45896C06" w14:textId="77777777" w:rsidTr="006631FD">
        <w:tc>
          <w:tcPr>
            <w:tcW w:w="9641" w:type="dxa"/>
            <w:gridSpan w:val="9"/>
          </w:tcPr>
          <w:p w14:paraId="7AFFE1E1" w14:textId="77777777" w:rsidR="00047F4C" w:rsidRDefault="00047F4C" w:rsidP="006631FD">
            <w:pPr>
              <w:pStyle w:val="CRCoverPage"/>
              <w:spacing w:after="0"/>
              <w:rPr>
                <w:noProof/>
                <w:sz w:val="8"/>
                <w:szCs w:val="8"/>
              </w:rPr>
            </w:pPr>
          </w:p>
        </w:tc>
      </w:tr>
    </w:tbl>
    <w:p w14:paraId="4402029D" w14:textId="77777777" w:rsidR="00047F4C" w:rsidRDefault="00047F4C" w:rsidP="00047F4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47F4C" w14:paraId="534B0094" w14:textId="77777777" w:rsidTr="006631FD">
        <w:tc>
          <w:tcPr>
            <w:tcW w:w="2835" w:type="dxa"/>
          </w:tcPr>
          <w:p w14:paraId="1C2B121C" w14:textId="77777777" w:rsidR="00047F4C" w:rsidRDefault="00047F4C" w:rsidP="006631FD">
            <w:pPr>
              <w:pStyle w:val="CRCoverPage"/>
              <w:tabs>
                <w:tab w:val="right" w:pos="2751"/>
              </w:tabs>
              <w:spacing w:after="0"/>
              <w:rPr>
                <w:b/>
                <w:i/>
                <w:noProof/>
              </w:rPr>
            </w:pPr>
            <w:r>
              <w:rPr>
                <w:b/>
                <w:i/>
                <w:noProof/>
              </w:rPr>
              <w:t>Proposed change affects:</w:t>
            </w:r>
          </w:p>
        </w:tc>
        <w:tc>
          <w:tcPr>
            <w:tcW w:w="1418" w:type="dxa"/>
          </w:tcPr>
          <w:p w14:paraId="3B62842E" w14:textId="77777777" w:rsidR="00047F4C" w:rsidRDefault="00047F4C" w:rsidP="006631F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D75A18A" w14:textId="77777777" w:rsidR="00047F4C" w:rsidRDefault="00047F4C" w:rsidP="006631FD">
            <w:pPr>
              <w:pStyle w:val="CRCoverPage"/>
              <w:spacing w:after="0"/>
              <w:jc w:val="center"/>
              <w:rPr>
                <w:b/>
                <w:caps/>
                <w:noProof/>
              </w:rPr>
            </w:pPr>
          </w:p>
        </w:tc>
        <w:tc>
          <w:tcPr>
            <w:tcW w:w="709" w:type="dxa"/>
            <w:tcBorders>
              <w:left w:val="single" w:sz="4" w:space="0" w:color="auto"/>
            </w:tcBorders>
          </w:tcPr>
          <w:p w14:paraId="34C31A41" w14:textId="77777777" w:rsidR="00047F4C" w:rsidRDefault="00047F4C" w:rsidP="006631F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D2F167" w14:textId="77777777" w:rsidR="00047F4C" w:rsidRDefault="00047F4C" w:rsidP="006631FD">
            <w:pPr>
              <w:pStyle w:val="CRCoverPage"/>
              <w:spacing w:after="0"/>
              <w:jc w:val="center"/>
              <w:rPr>
                <w:b/>
                <w:caps/>
                <w:noProof/>
              </w:rPr>
            </w:pPr>
          </w:p>
        </w:tc>
        <w:tc>
          <w:tcPr>
            <w:tcW w:w="2126" w:type="dxa"/>
          </w:tcPr>
          <w:p w14:paraId="2683C254" w14:textId="77777777" w:rsidR="00047F4C" w:rsidRDefault="00047F4C" w:rsidP="006631F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C2D60D" w14:textId="1A29FC47" w:rsidR="00047F4C" w:rsidRDefault="000B7635" w:rsidP="006631FD">
            <w:pPr>
              <w:pStyle w:val="CRCoverPage"/>
              <w:spacing w:after="0"/>
              <w:jc w:val="center"/>
              <w:rPr>
                <w:b/>
                <w:caps/>
                <w:noProof/>
              </w:rPr>
            </w:pPr>
            <w:r>
              <w:rPr>
                <w:b/>
                <w:caps/>
                <w:noProof/>
              </w:rPr>
              <w:t>X</w:t>
            </w:r>
          </w:p>
        </w:tc>
        <w:tc>
          <w:tcPr>
            <w:tcW w:w="1418" w:type="dxa"/>
            <w:tcBorders>
              <w:left w:val="nil"/>
            </w:tcBorders>
          </w:tcPr>
          <w:p w14:paraId="789A79C6" w14:textId="77777777" w:rsidR="00047F4C" w:rsidRDefault="00047F4C" w:rsidP="006631F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3EA4F4" w14:textId="57BFDE79" w:rsidR="00047F4C" w:rsidRDefault="000B7635" w:rsidP="006631FD">
            <w:pPr>
              <w:pStyle w:val="CRCoverPage"/>
              <w:spacing w:after="0"/>
              <w:jc w:val="center"/>
              <w:rPr>
                <w:b/>
                <w:bCs/>
                <w:caps/>
                <w:noProof/>
              </w:rPr>
            </w:pPr>
            <w:r>
              <w:rPr>
                <w:b/>
                <w:bCs/>
                <w:caps/>
                <w:noProof/>
              </w:rPr>
              <w:t>X</w:t>
            </w:r>
          </w:p>
        </w:tc>
      </w:tr>
    </w:tbl>
    <w:p w14:paraId="7F6202BB" w14:textId="77777777" w:rsidR="00047F4C" w:rsidRDefault="00047F4C" w:rsidP="00047F4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47F4C" w14:paraId="6D2E11C1" w14:textId="77777777" w:rsidTr="006631FD">
        <w:tc>
          <w:tcPr>
            <w:tcW w:w="9640" w:type="dxa"/>
            <w:gridSpan w:val="11"/>
          </w:tcPr>
          <w:p w14:paraId="6E0FBF62" w14:textId="77777777" w:rsidR="00047F4C" w:rsidRDefault="00047F4C" w:rsidP="006631FD">
            <w:pPr>
              <w:pStyle w:val="CRCoverPage"/>
              <w:spacing w:after="0"/>
              <w:rPr>
                <w:noProof/>
                <w:sz w:val="8"/>
                <w:szCs w:val="8"/>
              </w:rPr>
            </w:pPr>
          </w:p>
        </w:tc>
      </w:tr>
      <w:tr w:rsidR="00047F4C" w14:paraId="5EAB708B" w14:textId="77777777" w:rsidTr="006631FD">
        <w:tc>
          <w:tcPr>
            <w:tcW w:w="1843" w:type="dxa"/>
            <w:tcBorders>
              <w:top w:val="single" w:sz="4" w:space="0" w:color="auto"/>
              <w:left w:val="single" w:sz="4" w:space="0" w:color="auto"/>
            </w:tcBorders>
          </w:tcPr>
          <w:p w14:paraId="1B6BFC65" w14:textId="77777777" w:rsidR="00047F4C" w:rsidRDefault="00047F4C" w:rsidP="006631F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BE7C18" w14:textId="498CFD37" w:rsidR="00047F4C" w:rsidRDefault="00BE1E5B" w:rsidP="006631FD">
            <w:pPr>
              <w:pStyle w:val="CRCoverPage"/>
              <w:spacing w:after="0"/>
              <w:ind w:left="100"/>
              <w:rPr>
                <w:noProof/>
              </w:rPr>
            </w:pPr>
            <w:r>
              <w:t>Correction of missing F</w:t>
            </w:r>
            <w:r w:rsidR="00FC1A32" w:rsidRPr="00FC1A32">
              <w:t>igure 4.1.7.1 Examples of network slice as NOP internals</w:t>
            </w:r>
          </w:p>
        </w:tc>
      </w:tr>
      <w:tr w:rsidR="00047F4C" w14:paraId="4584D6A0" w14:textId="77777777" w:rsidTr="006631FD">
        <w:tc>
          <w:tcPr>
            <w:tcW w:w="1843" w:type="dxa"/>
            <w:tcBorders>
              <w:left w:val="single" w:sz="4" w:space="0" w:color="auto"/>
            </w:tcBorders>
          </w:tcPr>
          <w:p w14:paraId="72097DCD" w14:textId="77777777" w:rsidR="00047F4C" w:rsidRDefault="00047F4C" w:rsidP="006631FD">
            <w:pPr>
              <w:pStyle w:val="CRCoverPage"/>
              <w:spacing w:after="0"/>
              <w:rPr>
                <w:b/>
                <w:i/>
                <w:noProof/>
                <w:sz w:val="8"/>
                <w:szCs w:val="8"/>
              </w:rPr>
            </w:pPr>
          </w:p>
        </w:tc>
        <w:tc>
          <w:tcPr>
            <w:tcW w:w="7797" w:type="dxa"/>
            <w:gridSpan w:val="10"/>
            <w:tcBorders>
              <w:right w:val="single" w:sz="4" w:space="0" w:color="auto"/>
            </w:tcBorders>
          </w:tcPr>
          <w:p w14:paraId="712C2498" w14:textId="77777777" w:rsidR="00047F4C" w:rsidRDefault="00047F4C" w:rsidP="006631FD">
            <w:pPr>
              <w:pStyle w:val="CRCoverPage"/>
              <w:spacing w:after="0"/>
              <w:rPr>
                <w:noProof/>
                <w:sz w:val="8"/>
                <w:szCs w:val="8"/>
              </w:rPr>
            </w:pPr>
          </w:p>
        </w:tc>
      </w:tr>
      <w:tr w:rsidR="00047F4C" w14:paraId="026841A1" w14:textId="77777777" w:rsidTr="006631FD">
        <w:tc>
          <w:tcPr>
            <w:tcW w:w="1843" w:type="dxa"/>
            <w:tcBorders>
              <w:left w:val="single" w:sz="4" w:space="0" w:color="auto"/>
            </w:tcBorders>
          </w:tcPr>
          <w:p w14:paraId="142A9843" w14:textId="77777777" w:rsidR="00047F4C" w:rsidRDefault="00047F4C" w:rsidP="006631F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11FF78A" w14:textId="2C95CF94" w:rsidR="00047F4C" w:rsidRDefault="00C00E49" w:rsidP="006631FD">
            <w:pPr>
              <w:pStyle w:val="CRCoverPage"/>
              <w:spacing w:after="0"/>
              <w:ind w:left="100"/>
              <w:rPr>
                <w:noProof/>
              </w:rPr>
            </w:pPr>
            <w:r>
              <w:fldChar w:fldCharType="begin"/>
            </w:r>
            <w:r>
              <w:instrText xml:space="preserve"> DOCPROPERTY  SourceIfWg  \* MERGEFORMAT </w:instrText>
            </w:r>
            <w:r>
              <w:fldChar w:fldCharType="separate"/>
            </w:r>
            <w:r w:rsidR="00047F4C">
              <w:rPr>
                <w:noProof/>
              </w:rPr>
              <w:t xml:space="preserve">Ericsson </w:t>
            </w:r>
            <w:r>
              <w:rPr>
                <w:noProof/>
              </w:rPr>
              <w:fldChar w:fldCharType="end"/>
            </w:r>
          </w:p>
        </w:tc>
      </w:tr>
      <w:tr w:rsidR="00047F4C" w14:paraId="7A6685D0" w14:textId="77777777" w:rsidTr="006631FD">
        <w:tc>
          <w:tcPr>
            <w:tcW w:w="1843" w:type="dxa"/>
            <w:tcBorders>
              <w:left w:val="single" w:sz="4" w:space="0" w:color="auto"/>
            </w:tcBorders>
          </w:tcPr>
          <w:p w14:paraId="74AA5E74" w14:textId="77777777" w:rsidR="00047F4C" w:rsidRDefault="00047F4C" w:rsidP="006631F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F68559" w14:textId="03E71D8E" w:rsidR="00047F4C" w:rsidRDefault="00A9711E" w:rsidP="006631FD">
            <w:pPr>
              <w:pStyle w:val="CRCoverPage"/>
              <w:spacing w:after="0"/>
              <w:ind w:left="100"/>
              <w:rPr>
                <w:noProof/>
              </w:rPr>
            </w:pPr>
            <w:r>
              <w:t>SA5</w:t>
            </w:r>
            <w:r w:rsidR="00047F4C">
              <w:fldChar w:fldCharType="begin"/>
            </w:r>
            <w:r w:rsidR="00047F4C">
              <w:instrText xml:space="preserve"> DOCPROPERTY  SourceIfTsg  \* MERGEFORMAT </w:instrText>
            </w:r>
            <w:r w:rsidR="00047F4C">
              <w:fldChar w:fldCharType="end"/>
            </w:r>
          </w:p>
        </w:tc>
      </w:tr>
      <w:tr w:rsidR="00047F4C" w14:paraId="22D78E08" w14:textId="77777777" w:rsidTr="006631FD">
        <w:tc>
          <w:tcPr>
            <w:tcW w:w="1843" w:type="dxa"/>
            <w:tcBorders>
              <w:left w:val="single" w:sz="4" w:space="0" w:color="auto"/>
            </w:tcBorders>
          </w:tcPr>
          <w:p w14:paraId="4A287EA3" w14:textId="77777777" w:rsidR="00047F4C" w:rsidRDefault="00047F4C" w:rsidP="006631FD">
            <w:pPr>
              <w:pStyle w:val="CRCoverPage"/>
              <w:spacing w:after="0"/>
              <w:rPr>
                <w:b/>
                <w:i/>
                <w:noProof/>
                <w:sz w:val="8"/>
                <w:szCs w:val="8"/>
              </w:rPr>
            </w:pPr>
          </w:p>
        </w:tc>
        <w:tc>
          <w:tcPr>
            <w:tcW w:w="7797" w:type="dxa"/>
            <w:gridSpan w:val="10"/>
            <w:tcBorders>
              <w:right w:val="single" w:sz="4" w:space="0" w:color="auto"/>
            </w:tcBorders>
          </w:tcPr>
          <w:p w14:paraId="0E8F19A5" w14:textId="77777777" w:rsidR="00047F4C" w:rsidRDefault="00047F4C" w:rsidP="006631FD">
            <w:pPr>
              <w:pStyle w:val="CRCoverPage"/>
              <w:spacing w:after="0"/>
              <w:rPr>
                <w:noProof/>
                <w:sz w:val="8"/>
                <w:szCs w:val="8"/>
              </w:rPr>
            </w:pPr>
          </w:p>
        </w:tc>
      </w:tr>
      <w:tr w:rsidR="00047F4C" w14:paraId="26437687" w14:textId="77777777" w:rsidTr="006631FD">
        <w:tc>
          <w:tcPr>
            <w:tcW w:w="1843" w:type="dxa"/>
            <w:tcBorders>
              <w:left w:val="single" w:sz="4" w:space="0" w:color="auto"/>
            </w:tcBorders>
          </w:tcPr>
          <w:p w14:paraId="4270A07F" w14:textId="77777777" w:rsidR="00047F4C" w:rsidRDefault="00047F4C" w:rsidP="006631FD">
            <w:pPr>
              <w:pStyle w:val="CRCoverPage"/>
              <w:tabs>
                <w:tab w:val="right" w:pos="1759"/>
              </w:tabs>
              <w:spacing w:after="0"/>
              <w:rPr>
                <w:b/>
                <w:i/>
                <w:noProof/>
              </w:rPr>
            </w:pPr>
            <w:r>
              <w:rPr>
                <w:b/>
                <w:i/>
                <w:noProof/>
              </w:rPr>
              <w:t>Work item code:</w:t>
            </w:r>
          </w:p>
        </w:tc>
        <w:tc>
          <w:tcPr>
            <w:tcW w:w="3686" w:type="dxa"/>
            <w:gridSpan w:val="5"/>
            <w:shd w:val="pct30" w:color="FFFF00" w:fill="auto"/>
          </w:tcPr>
          <w:p w14:paraId="75CA0EEF" w14:textId="2E3D90F3" w:rsidR="00047F4C" w:rsidRDefault="00435AC3" w:rsidP="006631FD">
            <w:pPr>
              <w:pStyle w:val="CRCoverPage"/>
              <w:spacing w:after="0"/>
              <w:ind w:left="100"/>
              <w:rPr>
                <w:noProof/>
              </w:rPr>
            </w:pPr>
            <w:r>
              <w:t>TEI</w:t>
            </w:r>
            <w:r w:rsidR="00F91152">
              <w:t>16</w:t>
            </w:r>
            <w:bookmarkStart w:id="1" w:name="_GoBack"/>
            <w:bookmarkEnd w:id="1"/>
          </w:p>
        </w:tc>
        <w:tc>
          <w:tcPr>
            <w:tcW w:w="567" w:type="dxa"/>
            <w:tcBorders>
              <w:left w:val="nil"/>
            </w:tcBorders>
          </w:tcPr>
          <w:p w14:paraId="63ABEF1E" w14:textId="77777777" w:rsidR="00047F4C" w:rsidRDefault="00047F4C" w:rsidP="006631FD">
            <w:pPr>
              <w:pStyle w:val="CRCoverPage"/>
              <w:spacing w:after="0"/>
              <w:ind w:right="100"/>
              <w:rPr>
                <w:noProof/>
              </w:rPr>
            </w:pPr>
          </w:p>
        </w:tc>
        <w:tc>
          <w:tcPr>
            <w:tcW w:w="1417" w:type="dxa"/>
            <w:gridSpan w:val="3"/>
            <w:tcBorders>
              <w:left w:val="nil"/>
            </w:tcBorders>
          </w:tcPr>
          <w:p w14:paraId="56013B52" w14:textId="77777777" w:rsidR="00047F4C" w:rsidRDefault="00047F4C" w:rsidP="006631F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4DA870" w14:textId="6C9FCB05" w:rsidR="00047F4C" w:rsidRDefault="00C00E49" w:rsidP="006631FD">
            <w:pPr>
              <w:pStyle w:val="CRCoverPage"/>
              <w:spacing w:after="0"/>
              <w:ind w:left="100"/>
              <w:rPr>
                <w:noProof/>
              </w:rPr>
            </w:pPr>
            <w:r>
              <w:fldChar w:fldCharType="begin"/>
            </w:r>
            <w:r>
              <w:instrText xml:space="preserve"> DOCPROPERTY  ResDate  \* MERGEFORMAT </w:instrText>
            </w:r>
            <w:r>
              <w:fldChar w:fldCharType="separate"/>
            </w:r>
            <w:r w:rsidR="00047F4C">
              <w:rPr>
                <w:noProof/>
              </w:rPr>
              <w:t>2020-10-</w:t>
            </w:r>
            <w:r>
              <w:rPr>
                <w:noProof/>
              </w:rPr>
              <w:fldChar w:fldCharType="end"/>
            </w:r>
            <w:r w:rsidR="00435AC3">
              <w:rPr>
                <w:noProof/>
              </w:rPr>
              <w:t>13</w:t>
            </w:r>
          </w:p>
        </w:tc>
      </w:tr>
      <w:tr w:rsidR="00047F4C" w14:paraId="64DE743C" w14:textId="77777777" w:rsidTr="006631FD">
        <w:tc>
          <w:tcPr>
            <w:tcW w:w="1843" w:type="dxa"/>
            <w:tcBorders>
              <w:left w:val="single" w:sz="4" w:space="0" w:color="auto"/>
            </w:tcBorders>
          </w:tcPr>
          <w:p w14:paraId="0526E879" w14:textId="77777777" w:rsidR="00047F4C" w:rsidRDefault="00047F4C" w:rsidP="006631FD">
            <w:pPr>
              <w:pStyle w:val="CRCoverPage"/>
              <w:spacing w:after="0"/>
              <w:rPr>
                <w:b/>
                <w:i/>
                <w:noProof/>
                <w:sz w:val="8"/>
                <w:szCs w:val="8"/>
              </w:rPr>
            </w:pPr>
          </w:p>
        </w:tc>
        <w:tc>
          <w:tcPr>
            <w:tcW w:w="1986" w:type="dxa"/>
            <w:gridSpan w:val="4"/>
          </w:tcPr>
          <w:p w14:paraId="40B10BC0" w14:textId="77777777" w:rsidR="00047F4C" w:rsidRDefault="00047F4C" w:rsidP="006631FD">
            <w:pPr>
              <w:pStyle w:val="CRCoverPage"/>
              <w:spacing w:after="0"/>
              <w:rPr>
                <w:noProof/>
                <w:sz w:val="8"/>
                <w:szCs w:val="8"/>
              </w:rPr>
            </w:pPr>
          </w:p>
        </w:tc>
        <w:tc>
          <w:tcPr>
            <w:tcW w:w="2267" w:type="dxa"/>
            <w:gridSpan w:val="2"/>
          </w:tcPr>
          <w:p w14:paraId="631C9B84" w14:textId="77777777" w:rsidR="00047F4C" w:rsidRDefault="00047F4C" w:rsidP="006631FD">
            <w:pPr>
              <w:pStyle w:val="CRCoverPage"/>
              <w:spacing w:after="0"/>
              <w:rPr>
                <w:noProof/>
                <w:sz w:val="8"/>
                <w:szCs w:val="8"/>
              </w:rPr>
            </w:pPr>
          </w:p>
        </w:tc>
        <w:tc>
          <w:tcPr>
            <w:tcW w:w="1417" w:type="dxa"/>
            <w:gridSpan w:val="3"/>
          </w:tcPr>
          <w:p w14:paraId="5B86FDD4" w14:textId="77777777" w:rsidR="00047F4C" w:rsidRDefault="00047F4C" w:rsidP="006631FD">
            <w:pPr>
              <w:pStyle w:val="CRCoverPage"/>
              <w:spacing w:after="0"/>
              <w:rPr>
                <w:noProof/>
                <w:sz w:val="8"/>
                <w:szCs w:val="8"/>
              </w:rPr>
            </w:pPr>
          </w:p>
        </w:tc>
        <w:tc>
          <w:tcPr>
            <w:tcW w:w="2127" w:type="dxa"/>
            <w:tcBorders>
              <w:right w:val="single" w:sz="4" w:space="0" w:color="auto"/>
            </w:tcBorders>
          </w:tcPr>
          <w:p w14:paraId="64C496EA" w14:textId="77777777" w:rsidR="00047F4C" w:rsidRDefault="00047F4C" w:rsidP="006631FD">
            <w:pPr>
              <w:pStyle w:val="CRCoverPage"/>
              <w:spacing w:after="0"/>
              <w:rPr>
                <w:noProof/>
                <w:sz w:val="8"/>
                <w:szCs w:val="8"/>
              </w:rPr>
            </w:pPr>
          </w:p>
        </w:tc>
      </w:tr>
      <w:tr w:rsidR="00047F4C" w14:paraId="33CAACEA" w14:textId="77777777" w:rsidTr="006631FD">
        <w:trPr>
          <w:cantSplit/>
        </w:trPr>
        <w:tc>
          <w:tcPr>
            <w:tcW w:w="1843" w:type="dxa"/>
            <w:tcBorders>
              <w:left w:val="single" w:sz="4" w:space="0" w:color="auto"/>
            </w:tcBorders>
          </w:tcPr>
          <w:p w14:paraId="451E0AD9" w14:textId="77777777" w:rsidR="00047F4C" w:rsidRDefault="00047F4C" w:rsidP="006631FD">
            <w:pPr>
              <w:pStyle w:val="CRCoverPage"/>
              <w:tabs>
                <w:tab w:val="right" w:pos="1759"/>
              </w:tabs>
              <w:spacing w:after="0"/>
              <w:rPr>
                <w:b/>
                <w:i/>
                <w:noProof/>
              </w:rPr>
            </w:pPr>
            <w:r>
              <w:rPr>
                <w:b/>
                <w:i/>
                <w:noProof/>
              </w:rPr>
              <w:t>Category:</w:t>
            </w:r>
          </w:p>
        </w:tc>
        <w:tc>
          <w:tcPr>
            <w:tcW w:w="851" w:type="dxa"/>
            <w:shd w:val="pct30" w:color="FFFF00" w:fill="auto"/>
          </w:tcPr>
          <w:p w14:paraId="2C92F3A3" w14:textId="77777777" w:rsidR="00047F4C" w:rsidRDefault="00C00E49" w:rsidP="006631FD">
            <w:pPr>
              <w:pStyle w:val="CRCoverPage"/>
              <w:spacing w:after="0"/>
              <w:ind w:left="100" w:right="-609"/>
              <w:rPr>
                <w:b/>
                <w:noProof/>
              </w:rPr>
            </w:pPr>
            <w:r>
              <w:fldChar w:fldCharType="begin"/>
            </w:r>
            <w:r>
              <w:instrText xml:space="preserve"> DOCPROPERTY  Cat  \* MERGEFORMAT </w:instrText>
            </w:r>
            <w:r>
              <w:fldChar w:fldCharType="separate"/>
            </w:r>
            <w:r w:rsidR="00047F4C">
              <w:rPr>
                <w:b/>
                <w:noProof/>
              </w:rPr>
              <w:t>F</w:t>
            </w:r>
            <w:r>
              <w:rPr>
                <w:b/>
                <w:noProof/>
              </w:rPr>
              <w:fldChar w:fldCharType="end"/>
            </w:r>
          </w:p>
        </w:tc>
        <w:tc>
          <w:tcPr>
            <w:tcW w:w="3402" w:type="dxa"/>
            <w:gridSpan w:val="5"/>
            <w:tcBorders>
              <w:left w:val="nil"/>
            </w:tcBorders>
          </w:tcPr>
          <w:p w14:paraId="1C996EA9" w14:textId="77777777" w:rsidR="00047F4C" w:rsidRDefault="00047F4C" w:rsidP="006631FD">
            <w:pPr>
              <w:pStyle w:val="CRCoverPage"/>
              <w:spacing w:after="0"/>
              <w:rPr>
                <w:noProof/>
              </w:rPr>
            </w:pPr>
          </w:p>
        </w:tc>
        <w:tc>
          <w:tcPr>
            <w:tcW w:w="1417" w:type="dxa"/>
            <w:gridSpan w:val="3"/>
            <w:tcBorders>
              <w:left w:val="nil"/>
            </w:tcBorders>
          </w:tcPr>
          <w:p w14:paraId="453716F2" w14:textId="77777777" w:rsidR="00047F4C" w:rsidRDefault="00047F4C" w:rsidP="006631F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D781BAD" w14:textId="77777777" w:rsidR="00047F4C" w:rsidRDefault="00C00E49" w:rsidP="006631FD">
            <w:pPr>
              <w:pStyle w:val="CRCoverPage"/>
              <w:spacing w:after="0"/>
              <w:ind w:left="100"/>
              <w:rPr>
                <w:noProof/>
              </w:rPr>
            </w:pPr>
            <w:r>
              <w:fldChar w:fldCharType="begin"/>
            </w:r>
            <w:r>
              <w:instrText xml:space="preserve"> DOCPROPERTY  Release  \* MERGEFORMAT </w:instrText>
            </w:r>
            <w:r>
              <w:fldChar w:fldCharType="separate"/>
            </w:r>
            <w:r w:rsidR="00047F4C">
              <w:rPr>
                <w:noProof/>
              </w:rPr>
              <w:t>Rel-16</w:t>
            </w:r>
            <w:r>
              <w:rPr>
                <w:noProof/>
              </w:rPr>
              <w:fldChar w:fldCharType="end"/>
            </w:r>
          </w:p>
        </w:tc>
      </w:tr>
      <w:tr w:rsidR="00047F4C" w14:paraId="37A37186" w14:textId="77777777" w:rsidTr="006631FD">
        <w:tc>
          <w:tcPr>
            <w:tcW w:w="1843" w:type="dxa"/>
            <w:tcBorders>
              <w:left w:val="single" w:sz="4" w:space="0" w:color="auto"/>
              <w:bottom w:val="single" w:sz="4" w:space="0" w:color="auto"/>
            </w:tcBorders>
          </w:tcPr>
          <w:p w14:paraId="01586A99" w14:textId="77777777" w:rsidR="00047F4C" w:rsidRDefault="00047F4C" w:rsidP="006631FD">
            <w:pPr>
              <w:pStyle w:val="CRCoverPage"/>
              <w:spacing w:after="0"/>
              <w:rPr>
                <w:b/>
                <w:i/>
                <w:noProof/>
              </w:rPr>
            </w:pPr>
          </w:p>
        </w:tc>
        <w:tc>
          <w:tcPr>
            <w:tcW w:w="4677" w:type="dxa"/>
            <w:gridSpan w:val="8"/>
            <w:tcBorders>
              <w:bottom w:val="single" w:sz="4" w:space="0" w:color="auto"/>
            </w:tcBorders>
          </w:tcPr>
          <w:p w14:paraId="37FE1E0A" w14:textId="77777777" w:rsidR="00047F4C" w:rsidRDefault="00047F4C" w:rsidP="006631F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AD330CA" w14:textId="77777777" w:rsidR="00047F4C" w:rsidRDefault="00047F4C" w:rsidP="006631F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037B72" w14:textId="77777777" w:rsidR="00047F4C" w:rsidRPr="007C2097" w:rsidRDefault="00047F4C" w:rsidP="006631F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47F4C" w14:paraId="0E108A1E" w14:textId="77777777" w:rsidTr="006631FD">
        <w:tc>
          <w:tcPr>
            <w:tcW w:w="1843" w:type="dxa"/>
          </w:tcPr>
          <w:p w14:paraId="1446E27F" w14:textId="77777777" w:rsidR="00047F4C" w:rsidRDefault="00047F4C" w:rsidP="006631FD">
            <w:pPr>
              <w:pStyle w:val="CRCoverPage"/>
              <w:spacing w:after="0"/>
              <w:rPr>
                <w:b/>
                <w:i/>
                <w:noProof/>
                <w:sz w:val="8"/>
                <w:szCs w:val="8"/>
              </w:rPr>
            </w:pPr>
          </w:p>
        </w:tc>
        <w:tc>
          <w:tcPr>
            <w:tcW w:w="7797" w:type="dxa"/>
            <w:gridSpan w:val="10"/>
          </w:tcPr>
          <w:p w14:paraId="7E6BF12F" w14:textId="77777777" w:rsidR="00047F4C" w:rsidRDefault="00047F4C" w:rsidP="006631FD">
            <w:pPr>
              <w:pStyle w:val="CRCoverPage"/>
              <w:spacing w:after="0"/>
              <w:rPr>
                <w:noProof/>
                <w:sz w:val="8"/>
                <w:szCs w:val="8"/>
              </w:rPr>
            </w:pPr>
          </w:p>
        </w:tc>
      </w:tr>
      <w:tr w:rsidR="00047F4C" w14:paraId="57324A72" w14:textId="77777777" w:rsidTr="006631FD">
        <w:tc>
          <w:tcPr>
            <w:tcW w:w="2694" w:type="dxa"/>
            <w:gridSpan w:val="2"/>
            <w:tcBorders>
              <w:top w:val="single" w:sz="4" w:space="0" w:color="auto"/>
              <w:left w:val="single" w:sz="4" w:space="0" w:color="auto"/>
            </w:tcBorders>
          </w:tcPr>
          <w:p w14:paraId="2B8F660F" w14:textId="77777777" w:rsidR="00047F4C" w:rsidRDefault="00047F4C" w:rsidP="006631F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D4081C" w14:textId="798E693C" w:rsidR="00C9143C" w:rsidRPr="00C9143C" w:rsidRDefault="00C9143C" w:rsidP="00C9143C">
            <w:pPr>
              <w:rPr>
                <w:rFonts w:ascii="Arial" w:hAnsi="Arial"/>
                <w:noProof/>
              </w:rPr>
            </w:pPr>
            <w:r w:rsidRPr="00C9143C">
              <w:rPr>
                <w:rFonts w:ascii="Arial" w:hAnsi="Arial"/>
                <w:noProof/>
              </w:rPr>
              <w:t xml:space="preserve">Only in the current </w:t>
            </w:r>
            <w:r>
              <w:rPr>
                <w:rFonts w:ascii="Arial" w:hAnsi="Arial"/>
                <w:noProof/>
              </w:rPr>
              <w:t xml:space="preserve">version of this </w:t>
            </w:r>
            <w:r w:rsidR="009E10E9">
              <w:rPr>
                <w:rFonts w:ascii="Arial" w:hAnsi="Arial"/>
                <w:noProof/>
              </w:rPr>
              <w:t>specification “</w:t>
            </w:r>
            <w:r w:rsidRPr="00C9143C">
              <w:rPr>
                <w:rFonts w:ascii="Arial" w:hAnsi="Arial"/>
                <w:noProof/>
              </w:rPr>
              <w:t>Figure 4.1.7.1: Examples of network slice as NOP internals</w:t>
            </w:r>
            <w:r w:rsidR="009E10E9">
              <w:rPr>
                <w:rFonts w:ascii="Arial" w:hAnsi="Arial"/>
                <w:noProof/>
              </w:rPr>
              <w:t>”</w:t>
            </w:r>
            <w:r w:rsidRPr="00C9143C">
              <w:rPr>
                <w:rFonts w:ascii="Arial" w:hAnsi="Arial"/>
                <w:noProof/>
              </w:rPr>
              <w:t xml:space="preserve"> is missing.</w:t>
            </w:r>
            <w:r w:rsidR="009E10E9">
              <w:rPr>
                <w:rFonts w:ascii="Arial" w:hAnsi="Arial"/>
                <w:noProof/>
              </w:rPr>
              <w:t xml:space="preserve"> </w:t>
            </w:r>
          </w:p>
          <w:p w14:paraId="374B1A07" w14:textId="1BD8D79B" w:rsidR="00047F4C" w:rsidRDefault="00047F4C" w:rsidP="006631FD">
            <w:pPr>
              <w:pStyle w:val="CRCoverPage"/>
              <w:spacing w:after="0"/>
              <w:ind w:left="100"/>
              <w:rPr>
                <w:noProof/>
              </w:rPr>
            </w:pPr>
          </w:p>
        </w:tc>
      </w:tr>
      <w:tr w:rsidR="00047F4C" w14:paraId="6A893FCC" w14:textId="77777777" w:rsidTr="006631FD">
        <w:tc>
          <w:tcPr>
            <w:tcW w:w="2694" w:type="dxa"/>
            <w:gridSpan w:val="2"/>
            <w:tcBorders>
              <w:left w:val="single" w:sz="4" w:space="0" w:color="auto"/>
            </w:tcBorders>
          </w:tcPr>
          <w:p w14:paraId="3F5ED154" w14:textId="77777777" w:rsidR="00047F4C" w:rsidRDefault="00047F4C" w:rsidP="006631FD">
            <w:pPr>
              <w:pStyle w:val="CRCoverPage"/>
              <w:spacing w:after="0"/>
              <w:rPr>
                <w:b/>
                <w:i/>
                <w:noProof/>
                <w:sz w:val="8"/>
                <w:szCs w:val="8"/>
              </w:rPr>
            </w:pPr>
          </w:p>
        </w:tc>
        <w:tc>
          <w:tcPr>
            <w:tcW w:w="6946" w:type="dxa"/>
            <w:gridSpan w:val="9"/>
            <w:tcBorders>
              <w:right w:val="single" w:sz="4" w:space="0" w:color="auto"/>
            </w:tcBorders>
          </w:tcPr>
          <w:p w14:paraId="33915C28" w14:textId="77777777" w:rsidR="00047F4C" w:rsidRDefault="00047F4C" w:rsidP="006631FD">
            <w:pPr>
              <w:pStyle w:val="CRCoverPage"/>
              <w:spacing w:after="0"/>
              <w:rPr>
                <w:noProof/>
                <w:sz w:val="8"/>
                <w:szCs w:val="8"/>
              </w:rPr>
            </w:pPr>
          </w:p>
        </w:tc>
      </w:tr>
      <w:tr w:rsidR="00047F4C" w14:paraId="2D63AD17" w14:textId="77777777" w:rsidTr="006631FD">
        <w:tc>
          <w:tcPr>
            <w:tcW w:w="2694" w:type="dxa"/>
            <w:gridSpan w:val="2"/>
            <w:tcBorders>
              <w:left w:val="single" w:sz="4" w:space="0" w:color="auto"/>
            </w:tcBorders>
          </w:tcPr>
          <w:p w14:paraId="2E616A13" w14:textId="77777777" w:rsidR="00047F4C" w:rsidRDefault="00047F4C" w:rsidP="006631F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A2F2322" w14:textId="30B138CE" w:rsidR="00047F4C" w:rsidRDefault="00F05798" w:rsidP="006631FD">
            <w:pPr>
              <w:pStyle w:val="CRCoverPage"/>
              <w:spacing w:after="0"/>
              <w:ind w:left="100"/>
              <w:rPr>
                <w:noProof/>
              </w:rPr>
            </w:pPr>
            <w:r>
              <w:rPr>
                <w:noProof/>
              </w:rPr>
              <w:t>Added the missing Figure</w:t>
            </w:r>
            <w:r w:rsidR="0066080B">
              <w:rPr>
                <w:noProof/>
              </w:rPr>
              <w:t xml:space="preserve"> 4.1.7.1</w:t>
            </w:r>
            <w:r w:rsidR="00880F4A">
              <w:rPr>
                <w:noProof/>
              </w:rPr>
              <w:t>.</w:t>
            </w:r>
          </w:p>
        </w:tc>
      </w:tr>
      <w:tr w:rsidR="00047F4C" w14:paraId="00311C1B" w14:textId="77777777" w:rsidTr="006631FD">
        <w:tc>
          <w:tcPr>
            <w:tcW w:w="2694" w:type="dxa"/>
            <w:gridSpan w:val="2"/>
            <w:tcBorders>
              <w:left w:val="single" w:sz="4" w:space="0" w:color="auto"/>
            </w:tcBorders>
          </w:tcPr>
          <w:p w14:paraId="63F407BF" w14:textId="77777777" w:rsidR="00047F4C" w:rsidRDefault="00047F4C" w:rsidP="006631FD">
            <w:pPr>
              <w:pStyle w:val="CRCoverPage"/>
              <w:spacing w:after="0"/>
              <w:rPr>
                <w:b/>
                <w:i/>
                <w:noProof/>
                <w:sz w:val="8"/>
                <w:szCs w:val="8"/>
              </w:rPr>
            </w:pPr>
          </w:p>
        </w:tc>
        <w:tc>
          <w:tcPr>
            <w:tcW w:w="6946" w:type="dxa"/>
            <w:gridSpan w:val="9"/>
            <w:tcBorders>
              <w:right w:val="single" w:sz="4" w:space="0" w:color="auto"/>
            </w:tcBorders>
          </w:tcPr>
          <w:p w14:paraId="23DA13AA" w14:textId="77777777" w:rsidR="00047F4C" w:rsidRDefault="00047F4C" w:rsidP="006631FD">
            <w:pPr>
              <w:pStyle w:val="CRCoverPage"/>
              <w:spacing w:after="0"/>
              <w:rPr>
                <w:noProof/>
                <w:sz w:val="8"/>
                <w:szCs w:val="8"/>
              </w:rPr>
            </w:pPr>
          </w:p>
        </w:tc>
      </w:tr>
      <w:tr w:rsidR="00047F4C" w14:paraId="06B27474" w14:textId="77777777" w:rsidTr="006631FD">
        <w:tc>
          <w:tcPr>
            <w:tcW w:w="2694" w:type="dxa"/>
            <w:gridSpan w:val="2"/>
            <w:tcBorders>
              <w:left w:val="single" w:sz="4" w:space="0" w:color="auto"/>
              <w:bottom w:val="single" w:sz="4" w:space="0" w:color="auto"/>
            </w:tcBorders>
          </w:tcPr>
          <w:p w14:paraId="770FE5E3" w14:textId="77777777" w:rsidR="00047F4C" w:rsidRDefault="00047F4C" w:rsidP="006631F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F32A81" w14:textId="3307998E" w:rsidR="00047F4C" w:rsidRDefault="0066080B" w:rsidP="006631FD">
            <w:pPr>
              <w:pStyle w:val="CRCoverPage"/>
              <w:spacing w:after="0"/>
              <w:ind w:left="100"/>
              <w:rPr>
                <w:noProof/>
              </w:rPr>
            </w:pPr>
            <w:r>
              <w:rPr>
                <w:noProof/>
              </w:rPr>
              <w:t xml:space="preserve">Clause 4.1.7 is </w:t>
            </w:r>
            <w:r w:rsidR="00F05798">
              <w:rPr>
                <w:noProof/>
              </w:rPr>
              <w:t>incomplete as the Figure is not there.</w:t>
            </w:r>
          </w:p>
        </w:tc>
      </w:tr>
      <w:tr w:rsidR="00047F4C" w14:paraId="58F9B941" w14:textId="77777777" w:rsidTr="006631FD">
        <w:tc>
          <w:tcPr>
            <w:tcW w:w="2694" w:type="dxa"/>
            <w:gridSpan w:val="2"/>
          </w:tcPr>
          <w:p w14:paraId="072A349A" w14:textId="77777777" w:rsidR="00047F4C" w:rsidRDefault="00047F4C" w:rsidP="006631FD">
            <w:pPr>
              <w:pStyle w:val="CRCoverPage"/>
              <w:spacing w:after="0"/>
              <w:rPr>
                <w:b/>
                <w:i/>
                <w:noProof/>
                <w:sz w:val="8"/>
                <w:szCs w:val="8"/>
              </w:rPr>
            </w:pPr>
          </w:p>
        </w:tc>
        <w:tc>
          <w:tcPr>
            <w:tcW w:w="6946" w:type="dxa"/>
            <w:gridSpan w:val="9"/>
          </w:tcPr>
          <w:p w14:paraId="79309CBB" w14:textId="77777777" w:rsidR="00047F4C" w:rsidRDefault="00047F4C" w:rsidP="006631FD">
            <w:pPr>
              <w:pStyle w:val="CRCoverPage"/>
              <w:spacing w:after="0"/>
              <w:rPr>
                <w:noProof/>
                <w:sz w:val="8"/>
                <w:szCs w:val="8"/>
              </w:rPr>
            </w:pPr>
          </w:p>
        </w:tc>
      </w:tr>
      <w:tr w:rsidR="00047F4C" w14:paraId="32F0A57B" w14:textId="77777777" w:rsidTr="006631FD">
        <w:tc>
          <w:tcPr>
            <w:tcW w:w="2694" w:type="dxa"/>
            <w:gridSpan w:val="2"/>
            <w:tcBorders>
              <w:top w:val="single" w:sz="4" w:space="0" w:color="auto"/>
              <w:left w:val="single" w:sz="4" w:space="0" w:color="auto"/>
            </w:tcBorders>
          </w:tcPr>
          <w:p w14:paraId="7F44CE3F" w14:textId="77777777" w:rsidR="00047F4C" w:rsidRDefault="00047F4C" w:rsidP="006631F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A94CB6" w14:textId="0E45742B" w:rsidR="00047F4C" w:rsidRDefault="00F05798" w:rsidP="006631FD">
            <w:pPr>
              <w:pStyle w:val="CRCoverPage"/>
              <w:spacing w:after="0"/>
              <w:ind w:left="100"/>
              <w:rPr>
                <w:noProof/>
              </w:rPr>
            </w:pPr>
            <w:r>
              <w:rPr>
                <w:noProof/>
              </w:rPr>
              <w:t>4.1.7</w:t>
            </w:r>
          </w:p>
        </w:tc>
      </w:tr>
      <w:tr w:rsidR="00047F4C" w14:paraId="7139528D" w14:textId="77777777" w:rsidTr="006631FD">
        <w:tc>
          <w:tcPr>
            <w:tcW w:w="2694" w:type="dxa"/>
            <w:gridSpan w:val="2"/>
            <w:tcBorders>
              <w:left w:val="single" w:sz="4" w:space="0" w:color="auto"/>
            </w:tcBorders>
          </w:tcPr>
          <w:p w14:paraId="55091E79" w14:textId="77777777" w:rsidR="00047F4C" w:rsidRDefault="00047F4C" w:rsidP="006631FD">
            <w:pPr>
              <w:pStyle w:val="CRCoverPage"/>
              <w:spacing w:after="0"/>
              <w:rPr>
                <w:b/>
                <w:i/>
                <w:noProof/>
                <w:sz w:val="8"/>
                <w:szCs w:val="8"/>
              </w:rPr>
            </w:pPr>
          </w:p>
        </w:tc>
        <w:tc>
          <w:tcPr>
            <w:tcW w:w="6946" w:type="dxa"/>
            <w:gridSpan w:val="9"/>
            <w:tcBorders>
              <w:right w:val="single" w:sz="4" w:space="0" w:color="auto"/>
            </w:tcBorders>
          </w:tcPr>
          <w:p w14:paraId="59E2EA09" w14:textId="77777777" w:rsidR="00047F4C" w:rsidRDefault="00047F4C" w:rsidP="006631FD">
            <w:pPr>
              <w:pStyle w:val="CRCoverPage"/>
              <w:spacing w:after="0"/>
              <w:rPr>
                <w:noProof/>
                <w:sz w:val="8"/>
                <w:szCs w:val="8"/>
              </w:rPr>
            </w:pPr>
          </w:p>
        </w:tc>
      </w:tr>
      <w:tr w:rsidR="00047F4C" w14:paraId="73249FD5" w14:textId="77777777" w:rsidTr="006631FD">
        <w:tc>
          <w:tcPr>
            <w:tcW w:w="2694" w:type="dxa"/>
            <w:gridSpan w:val="2"/>
            <w:tcBorders>
              <w:left w:val="single" w:sz="4" w:space="0" w:color="auto"/>
            </w:tcBorders>
          </w:tcPr>
          <w:p w14:paraId="3F20F205" w14:textId="77777777" w:rsidR="00047F4C" w:rsidRDefault="00047F4C" w:rsidP="006631F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F17AF6" w14:textId="77777777" w:rsidR="00047F4C" w:rsidRDefault="00047F4C" w:rsidP="006631F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40724B4" w14:textId="77777777" w:rsidR="00047F4C" w:rsidRDefault="00047F4C" w:rsidP="006631FD">
            <w:pPr>
              <w:pStyle w:val="CRCoverPage"/>
              <w:spacing w:after="0"/>
              <w:jc w:val="center"/>
              <w:rPr>
                <w:b/>
                <w:caps/>
                <w:noProof/>
              </w:rPr>
            </w:pPr>
            <w:r>
              <w:rPr>
                <w:b/>
                <w:caps/>
                <w:noProof/>
              </w:rPr>
              <w:t>N</w:t>
            </w:r>
          </w:p>
        </w:tc>
        <w:tc>
          <w:tcPr>
            <w:tcW w:w="2977" w:type="dxa"/>
            <w:gridSpan w:val="4"/>
          </w:tcPr>
          <w:p w14:paraId="0117F89E" w14:textId="77777777" w:rsidR="00047F4C" w:rsidRDefault="00047F4C" w:rsidP="006631F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9761B" w14:textId="77777777" w:rsidR="00047F4C" w:rsidRDefault="00047F4C" w:rsidP="006631FD">
            <w:pPr>
              <w:pStyle w:val="CRCoverPage"/>
              <w:spacing w:after="0"/>
              <w:ind w:left="99"/>
              <w:rPr>
                <w:noProof/>
              </w:rPr>
            </w:pPr>
          </w:p>
        </w:tc>
      </w:tr>
      <w:tr w:rsidR="00047F4C" w14:paraId="5281C373" w14:textId="77777777" w:rsidTr="006631FD">
        <w:tc>
          <w:tcPr>
            <w:tcW w:w="2694" w:type="dxa"/>
            <w:gridSpan w:val="2"/>
            <w:tcBorders>
              <w:left w:val="single" w:sz="4" w:space="0" w:color="auto"/>
            </w:tcBorders>
          </w:tcPr>
          <w:p w14:paraId="5F14924B" w14:textId="77777777" w:rsidR="00047F4C" w:rsidRDefault="00047F4C" w:rsidP="006631F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33D3CA9" w14:textId="77777777" w:rsidR="00047F4C" w:rsidRDefault="00047F4C" w:rsidP="006631F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4CEB12" w14:textId="5957DFA8" w:rsidR="00047F4C" w:rsidRDefault="002D3DB1" w:rsidP="006631FD">
            <w:pPr>
              <w:pStyle w:val="CRCoverPage"/>
              <w:spacing w:after="0"/>
              <w:jc w:val="center"/>
              <w:rPr>
                <w:b/>
                <w:caps/>
                <w:noProof/>
              </w:rPr>
            </w:pPr>
            <w:r>
              <w:rPr>
                <w:b/>
                <w:caps/>
                <w:noProof/>
              </w:rPr>
              <w:t>X</w:t>
            </w:r>
          </w:p>
        </w:tc>
        <w:tc>
          <w:tcPr>
            <w:tcW w:w="2977" w:type="dxa"/>
            <w:gridSpan w:val="4"/>
          </w:tcPr>
          <w:p w14:paraId="54E2FCE9" w14:textId="77777777" w:rsidR="00047F4C" w:rsidRDefault="00047F4C" w:rsidP="006631F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30D5BA6" w14:textId="77777777" w:rsidR="00047F4C" w:rsidRDefault="00047F4C" w:rsidP="006631FD">
            <w:pPr>
              <w:pStyle w:val="CRCoverPage"/>
              <w:spacing w:after="0"/>
              <w:ind w:left="99"/>
              <w:rPr>
                <w:noProof/>
              </w:rPr>
            </w:pPr>
            <w:r>
              <w:rPr>
                <w:noProof/>
              </w:rPr>
              <w:t xml:space="preserve">TS/TR ... CR ... </w:t>
            </w:r>
          </w:p>
        </w:tc>
      </w:tr>
      <w:tr w:rsidR="00047F4C" w14:paraId="1FFDB146" w14:textId="77777777" w:rsidTr="006631FD">
        <w:tc>
          <w:tcPr>
            <w:tcW w:w="2694" w:type="dxa"/>
            <w:gridSpan w:val="2"/>
            <w:tcBorders>
              <w:left w:val="single" w:sz="4" w:space="0" w:color="auto"/>
            </w:tcBorders>
          </w:tcPr>
          <w:p w14:paraId="5733EBF1" w14:textId="77777777" w:rsidR="00047F4C" w:rsidRDefault="00047F4C" w:rsidP="006631F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DEF5C3B" w14:textId="77777777" w:rsidR="00047F4C" w:rsidRDefault="00047F4C" w:rsidP="006631F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B241E9" w14:textId="1B2C2825" w:rsidR="00047F4C" w:rsidRDefault="002D3DB1" w:rsidP="006631FD">
            <w:pPr>
              <w:pStyle w:val="CRCoverPage"/>
              <w:spacing w:after="0"/>
              <w:jc w:val="center"/>
              <w:rPr>
                <w:b/>
                <w:caps/>
                <w:noProof/>
              </w:rPr>
            </w:pPr>
            <w:r>
              <w:rPr>
                <w:b/>
                <w:caps/>
                <w:noProof/>
              </w:rPr>
              <w:t>X</w:t>
            </w:r>
          </w:p>
        </w:tc>
        <w:tc>
          <w:tcPr>
            <w:tcW w:w="2977" w:type="dxa"/>
            <w:gridSpan w:val="4"/>
          </w:tcPr>
          <w:p w14:paraId="6B9778DC" w14:textId="77777777" w:rsidR="00047F4C" w:rsidRDefault="00047F4C" w:rsidP="006631F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047B5F" w14:textId="77777777" w:rsidR="00047F4C" w:rsidRDefault="00047F4C" w:rsidP="006631FD">
            <w:pPr>
              <w:pStyle w:val="CRCoverPage"/>
              <w:spacing w:after="0"/>
              <w:ind w:left="99"/>
              <w:rPr>
                <w:noProof/>
              </w:rPr>
            </w:pPr>
            <w:r>
              <w:rPr>
                <w:noProof/>
              </w:rPr>
              <w:t xml:space="preserve">TS/TR ... CR ... </w:t>
            </w:r>
          </w:p>
        </w:tc>
      </w:tr>
      <w:tr w:rsidR="00047F4C" w14:paraId="61FD44A3" w14:textId="77777777" w:rsidTr="006631FD">
        <w:tc>
          <w:tcPr>
            <w:tcW w:w="2694" w:type="dxa"/>
            <w:gridSpan w:val="2"/>
            <w:tcBorders>
              <w:left w:val="single" w:sz="4" w:space="0" w:color="auto"/>
            </w:tcBorders>
          </w:tcPr>
          <w:p w14:paraId="62868206" w14:textId="77777777" w:rsidR="00047F4C" w:rsidRDefault="00047F4C" w:rsidP="006631F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D3717D7" w14:textId="77777777" w:rsidR="00047F4C" w:rsidRDefault="00047F4C" w:rsidP="006631F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9A7005" w14:textId="080CCD71" w:rsidR="00047F4C" w:rsidRDefault="002D3DB1" w:rsidP="006631FD">
            <w:pPr>
              <w:pStyle w:val="CRCoverPage"/>
              <w:spacing w:after="0"/>
              <w:jc w:val="center"/>
              <w:rPr>
                <w:b/>
                <w:caps/>
                <w:noProof/>
              </w:rPr>
            </w:pPr>
            <w:r>
              <w:rPr>
                <w:b/>
                <w:caps/>
                <w:noProof/>
              </w:rPr>
              <w:t>X</w:t>
            </w:r>
          </w:p>
        </w:tc>
        <w:tc>
          <w:tcPr>
            <w:tcW w:w="2977" w:type="dxa"/>
            <w:gridSpan w:val="4"/>
          </w:tcPr>
          <w:p w14:paraId="30C82C49" w14:textId="77777777" w:rsidR="00047F4C" w:rsidRDefault="00047F4C" w:rsidP="006631F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A57B667" w14:textId="77777777" w:rsidR="00047F4C" w:rsidRDefault="00047F4C" w:rsidP="006631FD">
            <w:pPr>
              <w:pStyle w:val="CRCoverPage"/>
              <w:spacing w:after="0"/>
              <w:ind w:left="99"/>
              <w:rPr>
                <w:noProof/>
              </w:rPr>
            </w:pPr>
            <w:r>
              <w:rPr>
                <w:noProof/>
              </w:rPr>
              <w:t xml:space="preserve">TS/TR ... CR ... </w:t>
            </w:r>
          </w:p>
        </w:tc>
      </w:tr>
      <w:tr w:rsidR="00047F4C" w14:paraId="78791235" w14:textId="77777777" w:rsidTr="006631FD">
        <w:tc>
          <w:tcPr>
            <w:tcW w:w="2694" w:type="dxa"/>
            <w:gridSpan w:val="2"/>
            <w:tcBorders>
              <w:left w:val="single" w:sz="4" w:space="0" w:color="auto"/>
            </w:tcBorders>
          </w:tcPr>
          <w:p w14:paraId="4C3F1C66" w14:textId="77777777" w:rsidR="00047F4C" w:rsidRDefault="00047F4C" w:rsidP="006631FD">
            <w:pPr>
              <w:pStyle w:val="CRCoverPage"/>
              <w:spacing w:after="0"/>
              <w:rPr>
                <w:b/>
                <w:i/>
                <w:noProof/>
              </w:rPr>
            </w:pPr>
          </w:p>
        </w:tc>
        <w:tc>
          <w:tcPr>
            <w:tcW w:w="6946" w:type="dxa"/>
            <w:gridSpan w:val="9"/>
            <w:tcBorders>
              <w:right w:val="single" w:sz="4" w:space="0" w:color="auto"/>
            </w:tcBorders>
          </w:tcPr>
          <w:p w14:paraId="2C314036" w14:textId="77777777" w:rsidR="00047F4C" w:rsidRDefault="00047F4C" w:rsidP="006631FD">
            <w:pPr>
              <w:pStyle w:val="CRCoverPage"/>
              <w:spacing w:after="0"/>
              <w:rPr>
                <w:noProof/>
              </w:rPr>
            </w:pPr>
          </w:p>
        </w:tc>
      </w:tr>
      <w:tr w:rsidR="00047F4C" w14:paraId="3F51D634" w14:textId="77777777" w:rsidTr="006631FD">
        <w:tc>
          <w:tcPr>
            <w:tcW w:w="2694" w:type="dxa"/>
            <w:gridSpan w:val="2"/>
            <w:tcBorders>
              <w:left w:val="single" w:sz="4" w:space="0" w:color="auto"/>
              <w:bottom w:val="single" w:sz="4" w:space="0" w:color="auto"/>
            </w:tcBorders>
          </w:tcPr>
          <w:p w14:paraId="57BC7D1B" w14:textId="77777777" w:rsidR="00047F4C" w:rsidRDefault="00047F4C" w:rsidP="006631F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5184667" w14:textId="2123D71F" w:rsidR="00047F4C" w:rsidRDefault="00432FFB" w:rsidP="006631FD">
            <w:pPr>
              <w:pStyle w:val="CRCoverPage"/>
              <w:spacing w:after="0"/>
              <w:ind w:left="100"/>
              <w:rPr>
                <w:noProof/>
              </w:rPr>
            </w:pPr>
            <w:r>
              <w:rPr>
                <w:color w:val="000000"/>
              </w:rPr>
              <w:t>Correction of CR implementation error</w:t>
            </w:r>
          </w:p>
        </w:tc>
      </w:tr>
      <w:tr w:rsidR="00047F4C" w:rsidRPr="008863B9" w14:paraId="5F74C3A1" w14:textId="77777777" w:rsidTr="006631FD">
        <w:tc>
          <w:tcPr>
            <w:tcW w:w="2694" w:type="dxa"/>
            <w:gridSpan w:val="2"/>
            <w:tcBorders>
              <w:top w:val="single" w:sz="4" w:space="0" w:color="auto"/>
              <w:bottom w:val="single" w:sz="4" w:space="0" w:color="auto"/>
            </w:tcBorders>
          </w:tcPr>
          <w:p w14:paraId="41935B3D" w14:textId="77777777" w:rsidR="00047F4C" w:rsidRPr="008863B9" w:rsidRDefault="00047F4C" w:rsidP="006631F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1FFE8A" w14:textId="77777777" w:rsidR="00047F4C" w:rsidRPr="008863B9" w:rsidRDefault="00047F4C" w:rsidP="006631FD">
            <w:pPr>
              <w:pStyle w:val="CRCoverPage"/>
              <w:spacing w:after="0"/>
              <w:ind w:left="100"/>
              <w:rPr>
                <w:noProof/>
                <w:sz w:val="8"/>
                <w:szCs w:val="8"/>
              </w:rPr>
            </w:pPr>
          </w:p>
        </w:tc>
      </w:tr>
      <w:tr w:rsidR="00047F4C" w14:paraId="1D778D7C" w14:textId="77777777" w:rsidTr="006631FD">
        <w:tc>
          <w:tcPr>
            <w:tcW w:w="2694" w:type="dxa"/>
            <w:gridSpan w:val="2"/>
            <w:tcBorders>
              <w:top w:val="single" w:sz="4" w:space="0" w:color="auto"/>
              <w:left w:val="single" w:sz="4" w:space="0" w:color="auto"/>
              <w:bottom w:val="single" w:sz="4" w:space="0" w:color="auto"/>
            </w:tcBorders>
          </w:tcPr>
          <w:p w14:paraId="1D81ECFA" w14:textId="77777777" w:rsidR="00047F4C" w:rsidRDefault="00047F4C" w:rsidP="006631F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C6D0578" w14:textId="77777777" w:rsidR="00047F4C" w:rsidRDefault="00047F4C" w:rsidP="006631FD">
            <w:pPr>
              <w:pStyle w:val="CRCoverPage"/>
              <w:spacing w:after="0"/>
              <w:ind w:left="100"/>
              <w:rPr>
                <w:noProof/>
              </w:rPr>
            </w:pPr>
          </w:p>
        </w:tc>
      </w:tr>
    </w:tbl>
    <w:p w14:paraId="0E7B8D11" w14:textId="77777777" w:rsidR="00047F4C" w:rsidRDefault="00047F4C" w:rsidP="00047F4C">
      <w:pPr>
        <w:pStyle w:val="CRCoverPage"/>
        <w:spacing w:after="0"/>
        <w:rPr>
          <w:noProof/>
          <w:sz w:val="8"/>
          <w:szCs w:val="8"/>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B94E5E" w14:paraId="32797C22" w14:textId="77777777" w:rsidTr="0023567C">
        <w:trPr>
          <w:trHeight w:val="444"/>
        </w:trPr>
        <w:tc>
          <w:tcPr>
            <w:tcW w:w="9668" w:type="dxa"/>
            <w:tcBorders>
              <w:top w:val="single" w:sz="4" w:space="0" w:color="auto"/>
              <w:left w:val="single" w:sz="4" w:space="0" w:color="auto"/>
              <w:bottom w:val="single" w:sz="4" w:space="0" w:color="auto"/>
              <w:right w:val="single" w:sz="4" w:space="0" w:color="auto"/>
            </w:tcBorders>
            <w:shd w:val="pct30" w:color="FFFF00" w:fill="auto"/>
            <w:vAlign w:val="center"/>
          </w:tcPr>
          <w:p w14:paraId="46E74CC8" w14:textId="4C870365" w:rsidR="00837CB8" w:rsidRPr="00435527" w:rsidRDefault="00435527" w:rsidP="0023567C">
            <w:pPr>
              <w:pStyle w:val="CRCoverPage"/>
              <w:spacing w:after="0"/>
              <w:ind w:left="100"/>
              <w:jc w:val="center"/>
              <w:rPr>
                <w:b/>
                <w:bCs/>
                <w:noProof/>
              </w:rPr>
            </w:pPr>
            <w:r w:rsidRPr="00435527">
              <w:rPr>
                <w:b/>
                <w:bCs/>
                <w:noProof/>
              </w:rPr>
              <w:t>First change</w:t>
            </w:r>
          </w:p>
        </w:tc>
      </w:tr>
    </w:tbl>
    <w:p w14:paraId="545E61A9" w14:textId="328593AF" w:rsidR="00B15F3A" w:rsidRDefault="00B15F3A" w:rsidP="00B15F3A">
      <w:pPr>
        <w:rPr>
          <w:noProof/>
        </w:rPr>
      </w:pPr>
    </w:p>
    <w:p w14:paraId="341D2188" w14:textId="77777777" w:rsidR="000742FE" w:rsidRPr="00E44335" w:rsidRDefault="000742FE" w:rsidP="000742FE">
      <w:pPr>
        <w:pStyle w:val="Heading3"/>
        <w:rPr>
          <w:lang w:eastAsia="zh-CN"/>
        </w:rPr>
      </w:pPr>
      <w:bookmarkStart w:id="2" w:name="_Toc19711627"/>
      <w:bookmarkStart w:id="3" w:name="_Toc26956278"/>
      <w:bookmarkStart w:id="4" w:name="_Toc45272352"/>
      <w:r w:rsidRPr="00A679D4">
        <w:rPr>
          <w:lang w:eastAsia="zh-CN"/>
        </w:rPr>
        <w:t>4.1.7</w:t>
      </w:r>
      <w:r w:rsidRPr="00A679D4">
        <w:rPr>
          <w:lang w:eastAsia="zh-CN"/>
        </w:rPr>
        <w:tab/>
        <w:t xml:space="preserve">Network </w:t>
      </w:r>
      <w:r>
        <w:rPr>
          <w:lang w:eastAsia="zh-CN"/>
        </w:rPr>
        <w:t>s</w:t>
      </w:r>
      <w:r w:rsidRPr="00A679D4">
        <w:rPr>
          <w:lang w:eastAsia="zh-CN"/>
        </w:rPr>
        <w:t xml:space="preserve">lices as </w:t>
      </w:r>
      <w:r w:rsidRPr="00A679D4">
        <w:rPr>
          <w:rFonts w:hint="eastAsia"/>
          <w:lang w:eastAsia="zh-CN"/>
        </w:rPr>
        <w:t>NOP</w:t>
      </w:r>
      <w:r w:rsidRPr="00A679D4">
        <w:rPr>
          <w:lang w:eastAsia="zh-CN"/>
        </w:rPr>
        <w:t xml:space="preserve"> internals</w:t>
      </w:r>
      <w:bookmarkEnd w:id="2"/>
      <w:bookmarkEnd w:id="3"/>
      <w:bookmarkEnd w:id="4"/>
      <w:r w:rsidRPr="00E44335" w:rsidDel="00110B70">
        <w:rPr>
          <w:lang w:eastAsia="zh-CN"/>
        </w:rPr>
        <w:t xml:space="preserve"> </w:t>
      </w:r>
      <w:r w:rsidRPr="00E44335">
        <w:rPr>
          <w:lang w:eastAsia="zh-CN"/>
        </w:rPr>
        <w:t xml:space="preserve"> </w:t>
      </w:r>
    </w:p>
    <w:p w14:paraId="5C9C2344" w14:textId="77777777" w:rsidR="000742FE" w:rsidRPr="00E44335" w:rsidRDefault="000742FE" w:rsidP="000742FE">
      <w:pPr>
        <w:rPr>
          <w:lang w:eastAsia="zh-CN"/>
        </w:rPr>
      </w:pPr>
      <w:r w:rsidRPr="00E44335">
        <w:rPr>
          <w:lang w:eastAsia="fr-FR"/>
        </w:rPr>
        <w:t>In the "</w:t>
      </w:r>
      <w:r>
        <w:rPr>
          <w:lang w:eastAsia="fr-FR"/>
        </w:rPr>
        <w:t>n</w:t>
      </w:r>
      <w:r w:rsidRPr="00E44335">
        <w:rPr>
          <w:lang w:eastAsia="fr-FR"/>
        </w:rPr>
        <w:t xml:space="preserve">etwork </w:t>
      </w:r>
      <w:r>
        <w:rPr>
          <w:lang w:eastAsia="fr-FR"/>
        </w:rPr>
        <w:t>s</w:t>
      </w:r>
      <w:r w:rsidRPr="00E44335">
        <w:rPr>
          <w:lang w:eastAsia="fr-FR"/>
        </w:rPr>
        <w:t>lices as NOP internals" model, network slices are not part of the CSP service offering and hence are not visible to CSCs. However, the NOP, to provide support to communication services, may decide to deploy network slices, e.g. for internal network optimization purposes.</w:t>
      </w:r>
      <w:r w:rsidRPr="00E44335">
        <w:rPr>
          <w:lang w:eastAsia="zh-CN"/>
        </w:rPr>
        <w:t xml:space="preserve"> This </w:t>
      </w:r>
      <w:r w:rsidRPr="00E44335">
        <w:rPr>
          <w:rFonts w:hint="eastAsia"/>
          <w:lang w:eastAsia="zh-CN"/>
        </w:rPr>
        <w:t>model</w:t>
      </w:r>
      <w:r w:rsidRPr="00E44335">
        <w:rPr>
          <w:lang w:eastAsia="zh-CN"/>
        </w:rPr>
        <w:t xml:space="preserve"> allows CSC to use </w:t>
      </w:r>
      <w:r w:rsidRPr="00E44335">
        <w:rPr>
          <w:rFonts w:hint="eastAsia"/>
          <w:lang w:eastAsia="zh-CN"/>
        </w:rPr>
        <w:t>the network as the end user or</w:t>
      </w:r>
      <w:r w:rsidRPr="00E44335">
        <w:rPr>
          <w:lang w:eastAsia="zh-CN"/>
        </w:rPr>
        <w:t xml:space="preserve"> optionally </w:t>
      </w:r>
      <w:r w:rsidRPr="00E44335">
        <w:rPr>
          <w:rFonts w:hint="eastAsia"/>
          <w:lang w:eastAsia="zh-CN"/>
        </w:rPr>
        <w:t>allows CSC to monitor</w:t>
      </w:r>
      <w:r w:rsidRPr="00E44335">
        <w:rPr>
          <w:lang w:eastAsia="zh-CN"/>
        </w:rPr>
        <w:t xml:space="preserve"> the </w:t>
      </w:r>
      <w:r w:rsidRPr="00E44335">
        <w:rPr>
          <w:rFonts w:hint="eastAsia"/>
          <w:lang w:eastAsia="zh-CN"/>
        </w:rPr>
        <w:t>service status</w:t>
      </w:r>
      <w:r>
        <w:rPr>
          <w:lang w:eastAsia="zh-CN"/>
        </w:rPr>
        <w:t xml:space="preserve"> (assurance of the SLA associated with the internally offered network slice)</w:t>
      </w:r>
      <w:r w:rsidRPr="00E44335">
        <w:rPr>
          <w:lang w:eastAsia="zh-CN"/>
        </w:rPr>
        <w:t>.</w:t>
      </w:r>
    </w:p>
    <w:p w14:paraId="6D01BEC4" w14:textId="77777777" w:rsidR="000742FE" w:rsidRPr="00E44335" w:rsidRDefault="000742FE" w:rsidP="000742FE">
      <w:pPr>
        <w:rPr>
          <w:lang w:eastAsia="fr-FR"/>
        </w:rPr>
      </w:pPr>
      <w:r w:rsidRPr="00E44335">
        <w:rPr>
          <w:rFonts w:hint="eastAsia"/>
          <w:lang w:eastAsia="zh-CN"/>
        </w:rPr>
        <w:t>T</w:t>
      </w:r>
      <w:r w:rsidRPr="00E44335">
        <w:rPr>
          <w:lang w:eastAsia="fr-FR"/>
        </w:rPr>
        <w:t xml:space="preserve">he </w:t>
      </w:r>
      <w:r w:rsidRPr="00E44335">
        <w:rPr>
          <w:rFonts w:hint="eastAsia"/>
          <w:lang w:eastAsia="zh-CN"/>
        </w:rPr>
        <w:t>CSP</w:t>
      </w:r>
      <w:r w:rsidRPr="00E44335">
        <w:rPr>
          <w:lang w:eastAsia="fr-FR"/>
        </w:rPr>
        <w:t xml:space="preserve"> should be able to </w:t>
      </w:r>
      <w:r w:rsidRPr="00E44335">
        <w:rPr>
          <w:rFonts w:hint="eastAsia"/>
          <w:lang w:eastAsia="zh-CN"/>
        </w:rPr>
        <w:t>provide</w:t>
      </w:r>
      <w:r w:rsidRPr="00E44335">
        <w:rPr>
          <w:lang w:eastAsia="fr-FR"/>
        </w:rPr>
        <w:t xml:space="preserve"> the </w:t>
      </w:r>
      <w:r w:rsidRPr="00E44335">
        <w:rPr>
          <w:lang w:eastAsia="ja-JP"/>
        </w:rPr>
        <w:t>service status information (e.g. service performance, fault information, traffic data, etc)</w:t>
      </w:r>
      <w:r w:rsidRPr="00E44335">
        <w:rPr>
          <w:lang w:eastAsia="fr-FR"/>
        </w:rPr>
        <w:t xml:space="preserve"> </w:t>
      </w:r>
      <w:r w:rsidRPr="00E44335">
        <w:rPr>
          <w:rFonts w:hint="eastAsia"/>
          <w:lang w:eastAsia="zh-CN"/>
        </w:rPr>
        <w:t>to CSC via</w:t>
      </w:r>
      <w:r w:rsidRPr="00E44335">
        <w:rPr>
          <w:lang w:eastAsia="fr-FR"/>
        </w:rPr>
        <w:t xml:space="preserve"> the management exposure interface. </w:t>
      </w:r>
    </w:p>
    <w:p w14:paraId="770067F3" w14:textId="77777777" w:rsidR="000742FE" w:rsidRPr="00E44335" w:rsidRDefault="000742FE" w:rsidP="000742FE">
      <w:pPr>
        <w:rPr>
          <w:lang w:eastAsia="fr-FR"/>
        </w:rPr>
      </w:pPr>
      <w:r w:rsidRPr="00E44335">
        <w:rPr>
          <w:lang w:eastAsia="fr-FR"/>
        </w:rPr>
        <w:lastRenderedPageBreak/>
        <w:t>Figure 4.1.7.1 illustrates an example on how network slices can be utilized to deliver communication services:</w:t>
      </w:r>
    </w:p>
    <w:p w14:paraId="65A0D421" w14:textId="77777777" w:rsidR="000742FE" w:rsidRPr="00E44335" w:rsidRDefault="000742FE" w:rsidP="000742FE">
      <w:pPr>
        <w:pStyle w:val="B1"/>
        <w:rPr>
          <w:rFonts w:eastAsia="SimSun"/>
          <w:lang w:eastAsia="zh-CN"/>
        </w:rPr>
      </w:pPr>
      <w:r w:rsidRPr="00E44335">
        <w:rPr>
          <w:lang w:eastAsia="ja-JP"/>
        </w:rPr>
        <w:t>a)</w:t>
      </w:r>
      <w:r w:rsidRPr="00E44335">
        <w:rPr>
          <w:lang w:eastAsia="ja-JP"/>
        </w:rPr>
        <w:tab/>
        <w:t>A network slice is used as NOP internal, and CSP delivers communication services to end customers (CSC).</w:t>
      </w:r>
    </w:p>
    <w:p w14:paraId="65F6E3C2" w14:textId="77777777" w:rsidR="000742FE" w:rsidRPr="00E44335" w:rsidRDefault="000742FE" w:rsidP="000742FE">
      <w:pPr>
        <w:pStyle w:val="B1"/>
        <w:rPr>
          <w:rFonts w:eastAsia="SimSun"/>
          <w:lang w:eastAsia="zh-CN"/>
        </w:rPr>
      </w:pPr>
      <w:r w:rsidRPr="00E44335">
        <w:rPr>
          <w:lang w:eastAsia="ja-JP"/>
        </w:rPr>
        <w:t>b)</w:t>
      </w:r>
      <w:r w:rsidRPr="00E44335">
        <w:rPr>
          <w:lang w:eastAsia="ja-JP"/>
        </w:rPr>
        <w:tab/>
        <w:t xml:space="preserve">The </w:t>
      </w:r>
      <w:r w:rsidRPr="00E44335">
        <w:rPr>
          <w:rFonts w:hint="eastAsia"/>
          <w:lang w:eastAsia="zh-CN"/>
        </w:rPr>
        <w:t>CSC</w:t>
      </w:r>
      <w:r w:rsidRPr="00E44335">
        <w:rPr>
          <w:lang w:eastAsia="ja-JP"/>
        </w:rPr>
        <w:t xml:space="preserve"> should be able to monitor the network and service status information (e.g. service performance, fault information, traffic data, etc.)</w:t>
      </w:r>
      <w:r w:rsidRPr="00E44335">
        <w:rPr>
          <w:rFonts w:hint="eastAsia"/>
          <w:lang w:eastAsia="zh-CN"/>
        </w:rPr>
        <w:t xml:space="preserve"> provided by CSP</w:t>
      </w:r>
      <w:r w:rsidRPr="00E44335">
        <w:rPr>
          <w:lang w:eastAsia="ja-JP"/>
        </w:rPr>
        <w:t>.</w:t>
      </w:r>
    </w:p>
    <w:p w14:paraId="4B8C6749" w14:textId="4806B7B2" w:rsidR="000742FE" w:rsidDel="00D72475" w:rsidRDefault="004B2DF1">
      <w:pPr>
        <w:pStyle w:val="TF"/>
        <w:tabs>
          <w:tab w:val="left" w:pos="4140"/>
        </w:tabs>
        <w:jc w:val="left"/>
        <w:rPr>
          <w:del w:id="5" w:author="ericsson user 2" w:date="2020-10-13T14:37:00Z"/>
          <w:lang w:eastAsia="zh-CN"/>
        </w:rPr>
        <w:pPrChange w:id="6" w:author="ericsson user 2" w:date="2020-10-13T14:37:00Z">
          <w:pPr>
            <w:pStyle w:val="TF"/>
          </w:pPr>
        </w:pPrChange>
      </w:pPr>
      <w:ins w:id="7" w:author="ericsson user 2" w:date="2020-10-13T14:37:00Z">
        <w:r>
          <w:rPr>
            <w:lang w:eastAsia="zh-CN"/>
          </w:rPr>
          <w:tab/>
        </w:r>
      </w:ins>
    </w:p>
    <w:p w14:paraId="6463453E" w14:textId="1DB18C4C" w:rsidR="000742FE" w:rsidRPr="00E44335" w:rsidRDefault="004B2DF1">
      <w:pPr>
        <w:pStyle w:val="TF"/>
        <w:tabs>
          <w:tab w:val="left" w:pos="4140"/>
        </w:tabs>
        <w:pPrChange w:id="8" w:author="ericsson user 2" w:date="2020-10-13T14:37:00Z">
          <w:pPr>
            <w:pStyle w:val="TF"/>
          </w:pPr>
        </w:pPrChange>
      </w:pPr>
      <w:ins w:id="9" w:author="ericsson user 2" w:date="2020-10-13T14:37:00Z">
        <w:r>
          <w:rPr>
            <w:noProof/>
          </w:rPr>
          <w:drawing>
            <wp:inline distT="0" distB="0" distL="0" distR="0" wp14:anchorId="3F600CB6" wp14:editId="29973202">
              <wp:extent cx="4038600" cy="331121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3052" cy="3314868"/>
                      </a:xfrm>
                      <a:prstGeom prst="rect">
                        <a:avLst/>
                      </a:prstGeom>
                    </pic:spPr>
                  </pic:pic>
                </a:graphicData>
              </a:graphic>
            </wp:inline>
          </w:drawing>
        </w:r>
      </w:ins>
    </w:p>
    <w:p w14:paraId="4F6440AD" w14:textId="77777777" w:rsidR="000742FE" w:rsidRDefault="000742FE" w:rsidP="000742FE">
      <w:pPr>
        <w:pStyle w:val="TF"/>
      </w:pPr>
      <w:r w:rsidRPr="00E44335">
        <w:t>Figure 4.1.7.1: Examples of network slice as NOP internals</w:t>
      </w:r>
    </w:p>
    <w:p w14:paraId="54120EEE" w14:textId="560004B7" w:rsidR="000742FE" w:rsidRPr="00E44335" w:rsidRDefault="000742FE" w:rsidP="000742FE">
      <w:pPr>
        <w:pStyle w:val="NO"/>
      </w:pPr>
      <w:r w:rsidRPr="00CE3CB9">
        <w:t>NOTE: In Figure 4.1.</w:t>
      </w:r>
      <w:r>
        <w:t>7</w:t>
      </w:r>
      <w:r w:rsidRPr="00CE3CB9">
        <w:t>.1, NS represent</w:t>
      </w:r>
      <w:r>
        <w:t>s</w:t>
      </w:r>
      <w:r w:rsidRPr="00CE3CB9">
        <w:t xml:space="preserve"> </w:t>
      </w:r>
      <w:r>
        <w:t>network slice, CS represents communication service</w:t>
      </w:r>
      <w:ins w:id="10" w:author="ericsson user 2" w:date="2020-10-13T14:37:00Z">
        <w:r w:rsidR="00BD5F18">
          <w:t>.</w:t>
        </w:r>
      </w:ins>
      <w:r>
        <w:t xml:space="preserve"> </w:t>
      </w:r>
    </w:p>
    <w:p w14:paraId="73A96D3E" w14:textId="77777777" w:rsidR="007E7551" w:rsidRDefault="007E7551" w:rsidP="00B15F3A">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B15F3A" w14:paraId="4F40BD12" w14:textId="77777777" w:rsidTr="002D7DC0">
        <w:trPr>
          <w:trHeight w:val="444"/>
        </w:trPr>
        <w:tc>
          <w:tcPr>
            <w:tcW w:w="9668" w:type="dxa"/>
            <w:tcBorders>
              <w:top w:val="single" w:sz="4" w:space="0" w:color="auto"/>
              <w:left w:val="single" w:sz="4" w:space="0" w:color="auto"/>
              <w:bottom w:val="single" w:sz="4" w:space="0" w:color="auto"/>
              <w:right w:val="single" w:sz="4" w:space="0" w:color="auto"/>
            </w:tcBorders>
            <w:shd w:val="pct30" w:color="FFFF00" w:fill="auto"/>
            <w:vAlign w:val="center"/>
          </w:tcPr>
          <w:p w14:paraId="04B28263" w14:textId="272799CF" w:rsidR="00B15F3A" w:rsidRPr="00435527" w:rsidRDefault="00B15F3A" w:rsidP="002D7DC0">
            <w:pPr>
              <w:pStyle w:val="CRCoverPage"/>
              <w:spacing w:after="0"/>
              <w:ind w:left="100"/>
              <w:jc w:val="center"/>
              <w:rPr>
                <w:b/>
                <w:bCs/>
                <w:noProof/>
              </w:rPr>
            </w:pPr>
            <w:r>
              <w:rPr>
                <w:b/>
                <w:bCs/>
                <w:noProof/>
              </w:rPr>
              <w:t>End of changes</w:t>
            </w:r>
          </w:p>
        </w:tc>
      </w:tr>
    </w:tbl>
    <w:p w14:paraId="01A242B8" w14:textId="77777777" w:rsidR="00B15F3A" w:rsidRDefault="00B15F3A" w:rsidP="00B15F3A">
      <w:pPr>
        <w:rPr>
          <w:noProof/>
        </w:rPr>
      </w:pPr>
    </w:p>
    <w:p w14:paraId="48E644E4" w14:textId="77777777" w:rsidR="00B15F3A" w:rsidRDefault="00B15F3A" w:rsidP="00B15F3A">
      <w:pPr>
        <w:rPr>
          <w:noProof/>
        </w:rPr>
      </w:pPr>
    </w:p>
    <w:p w14:paraId="44EDB393" w14:textId="77777777" w:rsidR="00B15F3A" w:rsidRDefault="00B15F3A" w:rsidP="00B15F3A">
      <w:pPr>
        <w:rPr>
          <w:noProof/>
        </w:rPr>
      </w:pPr>
    </w:p>
    <w:p w14:paraId="30A1E95B" w14:textId="77777777" w:rsidR="00B15F3A" w:rsidRDefault="00B15F3A">
      <w:pPr>
        <w:rPr>
          <w:noProof/>
        </w:rPr>
      </w:pPr>
    </w:p>
    <w:sectPr w:rsidR="00B15F3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44D74" w14:textId="77777777" w:rsidR="00C00E49" w:rsidRDefault="00C00E49">
      <w:r>
        <w:separator/>
      </w:r>
    </w:p>
  </w:endnote>
  <w:endnote w:type="continuationSeparator" w:id="0">
    <w:p w14:paraId="17E17C3E" w14:textId="77777777" w:rsidR="00C00E49" w:rsidRDefault="00C0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80487" w14:textId="77777777" w:rsidR="00C00E49" w:rsidRDefault="00C00E49">
      <w:r>
        <w:separator/>
      </w:r>
    </w:p>
  </w:footnote>
  <w:footnote w:type="continuationSeparator" w:id="0">
    <w:p w14:paraId="32FC5A29" w14:textId="77777777" w:rsidR="00C00E49" w:rsidRDefault="00C00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D0AA6"/>
    <w:multiLevelType w:val="hybridMultilevel"/>
    <w:tmpl w:val="B58412EE"/>
    <w:lvl w:ilvl="0" w:tplc="30C2C8E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A8D"/>
    <w:rsid w:val="000157B8"/>
    <w:rsid w:val="00022E4A"/>
    <w:rsid w:val="000243F3"/>
    <w:rsid w:val="0003232A"/>
    <w:rsid w:val="00047F4C"/>
    <w:rsid w:val="00050614"/>
    <w:rsid w:val="00053DDA"/>
    <w:rsid w:val="000604AC"/>
    <w:rsid w:val="00070063"/>
    <w:rsid w:val="00070697"/>
    <w:rsid w:val="000742FE"/>
    <w:rsid w:val="00081047"/>
    <w:rsid w:val="000847C1"/>
    <w:rsid w:val="000A5D3A"/>
    <w:rsid w:val="000A6394"/>
    <w:rsid w:val="000B7635"/>
    <w:rsid w:val="000B7FED"/>
    <w:rsid w:val="000C038A"/>
    <w:rsid w:val="000C6598"/>
    <w:rsid w:val="000D1F6B"/>
    <w:rsid w:val="000D4E4E"/>
    <w:rsid w:val="000F4D9F"/>
    <w:rsid w:val="00100685"/>
    <w:rsid w:val="00101DAA"/>
    <w:rsid w:val="00120228"/>
    <w:rsid w:val="00145D43"/>
    <w:rsid w:val="00166C6E"/>
    <w:rsid w:val="00192C46"/>
    <w:rsid w:val="001A08B3"/>
    <w:rsid w:val="001A37C6"/>
    <w:rsid w:val="001A7B60"/>
    <w:rsid w:val="001B52F0"/>
    <w:rsid w:val="001B5F54"/>
    <w:rsid w:val="001B78E2"/>
    <w:rsid w:val="001B7A65"/>
    <w:rsid w:val="001C5B13"/>
    <w:rsid w:val="001D16CF"/>
    <w:rsid w:val="001D74DB"/>
    <w:rsid w:val="001E41F3"/>
    <w:rsid w:val="001F0EBE"/>
    <w:rsid w:val="00201DFB"/>
    <w:rsid w:val="00217145"/>
    <w:rsid w:val="002207A3"/>
    <w:rsid w:val="0023567C"/>
    <w:rsid w:val="00236E94"/>
    <w:rsid w:val="0024720A"/>
    <w:rsid w:val="0026004D"/>
    <w:rsid w:val="002640DD"/>
    <w:rsid w:val="002674AE"/>
    <w:rsid w:val="00275D12"/>
    <w:rsid w:val="00281BAB"/>
    <w:rsid w:val="00284FEB"/>
    <w:rsid w:val="002860C4"/>
    <w:rsid w:val="002A50E4"/>
    <w:rsid w:val="002A6257"/>
    <w:rsid w:val="002B4255"/>
    <w:rsid w:val="002B5741"/>
    <w:rsid w:val="002B71D5"/>
    <w:rsid w:val="002C2F4D"/>
    <w:rsid w:val="002C5F16"/>
    <w:rsid w:val="002D3DB1"/>
    <w:rsid w:val="002E7186"/>
    <w:rsid w:val="002F1AA7"/>
    <w:rsid w:val="00301460"/>
    <w:rsid w:val="003033A0"/>
    <w:rsid w:val="00305409"/>
    <w:rsid w:val="00313BFD"/>
    <w:rsid w:val="00335099"/>
    <w:rsid w:val="003425F8"/>
    <w:rsid w:val="00347948"/>
    <w:rsid w:val="00350AB1"/>
    <w:rsid w:val="003609EF"/>
    <w:rsid w:val="0036231A"/>
    <w:rsid w:val="00371525"/>
    <w:rsid w:val="00374DD4"/>
    <w:rsid w:val="00381D3F"/>
    <w:rsid w:val="003947BB"/>
    <w:rsid w:val="00396545"/>
    <w:rsid w:val="003C2A21"/>
    <w:rsid w:val="003D786C"/>
    <w:rsid w:val="003E1A36"/>
    <w:rsid w:val="003E5F68"/>
    <w:rsid w:val="003E655B"/>
    <w:rsid w:val="003F4180"/>
    <w:rsid w:val="00410371"/>
    <w:rsid w:val="004242F1"/>
    <w:rsid w:val="00432FFB"/>
    <w:rsid w:val="00435527"/>
    <w:rsid w:val="00435AC3"/>
    <w:rsid w:val="004426D6"/>
    <w:rsid w:val="004518D8"/>
    <w:rsid w:val="00451D32"/>
    <w:rsid w:val="004540EE"/>
    <w:rsid w:val="00464BFC"/>
    <w:rsid w:val="00471BCB"/>
    <w:rsid w:val="004843C1"/>
    <w:rsid w:val="00486069"/>
    <w:rsid w:val="00496E2B"/>
    <w:rsid w:val="004B0BCB"/>
    <w:rsid w:val="004B2DF1"/>
    <w:rsid w:val="004B75B7"/>
    <w:rsid w:val="004C1D98"/>
    <w:rsid w:val="004D1D1C"/>
    <w:rsid w:val="004E3D21"/>
    <w:rsid w:val="004F1FAE"/>
    <w:rsid w:val="004F4130"/>
    <w:rsid w:val="004F6BDF"/>
    <w:rsid w:val="00500109"/>
    <w:rsid w:val="00504097"/>
    <w:rsid w:val="00510509"/>
    <w:rsid w:val="0051580D"/>
    <w:rsid w:val="00517A80"/>
    <w:rsid w:val="005203D0"/>
    <w:rsid w:val="00542836"/>
    <w:rsid w:val="00547111"/>
    <w:rsid w:val="00580701"/>
    <w:rsid w:val="00581B5A"/>
    <w:rsid w:val="0058510F"/>
    <w:rsid w:val="00592D74"/>
    <w:rsid w:val="00593061"/>
    <w:rsid w:val="005A5529"/>
    <w:rsid w:val="005B7B79"/>
    <w:rsid w:val="005D0290"/>
    <w:rsid w:val="005D3B4C"/>
    <w:rsid w:val="005E0E8E"/>
    <w:rsid w:val="005E2C44"/>
    <w:rsid w:val="005E6458"/>
    <w:rsid w:val="005F2FC3"/>
    <w:rsid w:val="00621188"/>
    <w:rsid w:val="00622C58"/>
    <w:rsid w:val="006257ED"/>
    <w:rsid w:val="006301D0"/>
    <w:rsid w:val="00640AD0"/>
    <w:rsid w:val="006479F9"/>
    <w:rsid w:val="00647CE2"/>
    <w:rsid w:val="0065407A"/>
    <w:rsid w:val="0066080B"/>
    <w:rsid w:val="0066792B"/>
    <w:rsid w:val="0068067B"/>
    <w:rsid w:val="00681A47"/>
    <w:rsid w:val="00687129"/>
    <w:rsid w:val="00690EE7"/>
    <w:rsid w:val="00695808"/>
    <w:rsid w:val="006B0945"/>
    <w:rsid w:val="006B45C6"/>
    <w:rsid w:val="006B46FB"/>
    <w:rsid w:val="006B63C7"/>
    <w:rsid w:val="006E21FB"/>
    <w:rsid w:val="006F01E1"/>
    <w:rsid w:val="006F1346"/>
    <w:rsid w:val="006F7C9B"/>
    <w:rsid w:val="007575BC"/>
    <w:rsid w:val="00770370"/>
    <w:rsid w:val="007740AE"/>
    <w:rsid w:val="00792342"/>
    <w:rsid w:val="007977A8"/>
    <w:rsid w:val="007B0D72"/>
    <w:rsid w:val="007B512A"/>
    <w:rsid w:val="007B5DD6"/>
    <w:rsid w:val="007B66CE"/>
    <w:rsid w:val="007C2097"/>
    <w:rsid w:val="007C6462"/>
    <w:rsid w:val="007D03D4"/>
    <w:rsid w:val="007D6A07"/>
    <w:rsid w:val="007E7551"/>
    <w:rsid w:val="007F0C5B"/>
    <w:rsid w:val="007F7259"/>
    <w:rsid w:val="0080338F"/>
    <w:rsid w:val="008040A8"/>
    <w:rsid w:val="008279FA"/>
    <w:rsid w:val="0083732C"/>
    <w:rsid w:val="00837CB8"/>
    <w:rsid w:val="00853F05"/>
    <w:rsid w:val="008626E7"/>
    <w:rsid w:val="00870EE7"/>
    <w:rsid w:val="00876CE3"/>
    <w:rsid w:val="00880F4A"/>
    <w:rsid w:val="008863B9"/>
    <w:rsid w:val="00887691"/>
    <w:rsid w:val="008A45A6"/>
    <w:rsid w:val="008E5E78"/>
    <w:rsid w:val="008F686C"/>
    <w:rsid w:val="009148DE"/>
    <w:rsid w:val="009234DA"/>
    <w:rsid w:val="009418C9"/>
    <w:rsid w:val="00941E30"/>
    <w:rsid w:val="009766F8"/>
    <w:rsid w:val="009777D9"/>
    <w:rsid w:val="00991B88"/>
    <w:rsid w:val="009A5753"/>
    <w:rsid w:val="009A579D"/>
    <w:rsid w:val="009E10E9"/>
    <w:rsid w:val="009E3297"/>
    <w:rsid w:val="009E7388"/>
    <w:rsid w:val="009F734F"/>
    <w:rsid w:val="00A067B8"/>
    <w:rsid w:val="00A15C54"/>
    <w:rsid w:val="00A246B6"/>
    <w:rsid w:val="00A24D4C"/>
    <w:rsid w:val="00A47E70"/>
    <w:rsid w:val="00A50CF0"/>
    <w:rsid w:val="00A5228F"/>
    <w:rsid w:val="00A6287A"/>
    <w:rsid w:val="00A67154"/>
    <w:rsid w:val="00A7671C"/>
    <w:rsid w:val="00A91D18"/>
    <w:rsid w:val="00A9711E"/>
    <w:rsid w:val="00AA1474"/>
    <w:rsid w:val="00AA1C3F"/>
    <w:rsid w:val="00AA2CBC"/>
    <w:rsid w:val="00AB6F67"/>
    <w:rsid w:val="00AC0C45"/>
    <w:rsid w:val="00AC5820"/>
    <w:rsid w:val="00AD1CD8"/>
    <w:rsid w:val="00AD535E"/>
    <w:rsid w:val="00AE2EF6"/>
    <w:rsid w:val="00AE7D2B"/>
    <w:rsid w:val="00AF1219"/>
    <w:rsid w:val="00B04585"/>
    <w:rsid w:val="00B15F3A"/>
    <w:rsid w:val="00B258BB"/>
    <w:rsid w:val="00B3238D"/>
    <w:rsid w:val="00B35778"/>
    <w:rsid w:val="00B41BB2"/>
    <w:rsid w:val="00B47300"/>
    <w:rsid w:val="00B62AC8"/>
    <w:rsid w:val="00B63B62"/>
    <w:rsid w:val="00B63F24"/>
    <w:rsid w:val="00B67B97"/>
    <w:rsid w:val="00B760FE"/>
    <w:rsid w:val="00B8192E"/>
    <w:rsid w:val="00B84EB8"/>
    <w:rsid w:val="00B94E5E"/>
    <w:rsid w:val="00B968C8"/>
    <w:rsid w:val="00BA3EC5"/>
    <w:rsid w:val="00BA51D9"/>
    <w:rsid w:val="00BB5DFC"/>
    <w:rsid w:val="00BC24BF"/>
    <w:rsid w:val="00BD279D"/>
    <w:rsid w:val="00BD5F18"/>
    <w:rsid w:val="00BD6BB8"/>
    <w:rsid w:val="00BE1E5B"/>
    <w:rsid w:val="00BF29B1"/>
    <w:rsid w:val="00C00E49"/>
    <w:rsid w:val="00C15DE0"/>
    <w:rsid w:val="00C24E88"/>
    <w:rsid w:val="00C64FB8"/>
    <w:rsid w:val="00C66BA2"/>
    <w:rsid w:val="00C733AE"/>
    <w:rsid w:val="00C83E84"/>
    <w:rsid w:val="00C9143C"/>
    <w:rsid w:val="00C95985"/>
    <w:rsid w:val="00CC1622"/>
    <w:rsid w:val="00CC320E"/>
    <w:rsid w:val="00CC5026"/>
    <w:rsid w:val="00CC68D0"/>
    <w:rsid w:val="00CD5D52"/>
    <w:rsid w:val="00CE18B9"/>
    <w:rsid w:val="00D0285E"/>
    <w:rsid w:val="00D03F9A"/>
    <w:rsid w:val="00D06D51"/>
    <w:rsid w:val="00D24991"/>
    <w:rsid w:val="00D24A0B"/>
    <w:rsid w:val="00D311A7"/>
    <w:rsid w:val="00D31DEC"/>
    <w:rsid w:val="00D37E9D"/>
    <w:rsid w:val="00D45349"/>
    <w:rsid w:val="00D50255"/>
    <w:rsid w:val="00D644A5"/>
    <w:rsid w:val="00D66520"/>
    <w:rsid w:val="00D72475"/>
    <w:rsid w:val="00D7593E"/>
    <w:rsid w:val="00D848B9"/>
    <w:rsid w:val="00D92A96"/>
    <w:rsid w:val="00DD5D6E"/>
    <w:rsid w:val="00DD6206"/>
    <w:rsid w:val="00DD7A0D"/>
    <w:rsid w:val="00DE34CF"/>
    <w:rsid w:val="00E017A9"/>
    <w:rsid w:val="00E11DF3"/>
    <w:rsid w:val="00E13F3D"/>
    <w:rsid w:val="00E34898"/>
    <w:rsid w:val="00E43E58"/>
    <w:rsid w:val="00E54351"/>
    <w:rsid w:val="00E74CB3"/>
    <w:rsid w:val="00E97740"/>
    <w:rsid w:val="00EA3878"/>
    <w:rsid w:val="00EB09B7"/>
    <w:rsid w:val="00EB1064"/>
    <w:rsid w:val="00EB4D4F"/>
    <w:rsid w:val="00EB6C85"/>
    <w:rsid w:val="00EE0014"/>
    <w:rsid w:val="00EE2FF7"/>
    <w:rsid w:val="00EE7D7C"/>
    <w:rsid w:val="00F0471A"/>
    <w:rsid w:val="00F05798"/>
    <w:rsid w:val="00F172C2"/>
    <w:rsid w:val="00F22610"/>
    <w:rsid w:val="00F2449B"/>
    <w:rsid w:val="00F24C01"/>
    <w:rsid w:val="00F25D98"/>
    <w:rsid w:val="00F300FB"/>
    <w:rsid w:val="00F31C41"/>
    <w:rsid w:val="00F4334B"/>
    <w:rsid w:val="00F5308D"/>
    <w:rsid w:val="00F91152"/>
    <w:rsid w:val="00F92F62"/>
    <w:rsid w:val="00FB5873"/>
    <w:rsid w:val="00FB6386"/>
    <w:rsid w:val="00FC1A32"/>
    <w:rsid w:val="00FC4FCB"/>
    <w:rsid w:val="00FD02D1"/>
    <w:rsid w:val="00FD1280"/>
    <w:rsid w:val="00FD3276"/>
    <w:rsid w:val="00FD4A6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B94E5E"/>
    <w:rPr>
      <w:rFonts w:ascii="Times New Roman" w:hAnsi="Times New Roman"/>
      <w:lang w:val="en-GB" w:eastAsia="en-US"/>
    </w:rPr>
  </w:style>
  <w:style w:type="character" w:customStyle="1" w:styleId="TFChar">
    <w:name w:val="TF Char"/>
    <w:link w:val="TF"/>
    <w:locked/>
    <w:rsid w:val="00B94E5E"/>
    <w:rPr>
      <w:rFonts w:ascii="Arial" w:hAnsi="Arial"/>
      <w:b/>
      <w:lang w:val="en-GB" w:eastAsia="en-US"/>
    </w:rPr>
  </w:style>
  <w:style w:type="character" w:customStyle="1" w:styleId="TALChar">
    <w:name w:val="TAL Char"/>
    <w:link w:val="TAL"/>
    <w:qFormat/>
    <w:rsid w:val="00B94E5E"/>
    <w:rPr>
      <w:rFonts w:ascii="Arial" w:hAnsi="Arial"/>
      <w:sz w:val="18"/>
      <w:lang w:val="en-GB" w:eastAsia="en-US"/>
    </w:rPr>
  </w:style>
  <w:style w:type="character" w:customStyle="1" w:styleId="TAHCar">
    <w:name w:val="TAH Car"/>
    <w:link w:val="TAH"/>
    <w:rsid w:val="00B94E5E"/>
    <w:rPr>
      <w:rFonts w:ascii="Arial" w:hAnsi="Arial"/>
      <w:b/>
      <w:sz w:val="18"/>
      <w:lang w:val="en-GB" w:eastAsia="en-US"/>
    </w:rPr>
  </w:style>
  <w:style w:type="character" w:customStyle="1" w:styleId="EXCar">
    <w:name w:val="EX Car"/>
    <w:link w:val="EX"/>
    <w:locked/>
    <w:rsid w:val="00B3238D"/>
    <w:rPr>
      <w:rFonts w:ascii="Times New Roman" w:hAnsi="Times New Roman"/>
      <w:lang w:val="en-GB" w:eastAsia="en-US"/>
    </w:rPr>
  </w:style>
  <w:style w:type="character" w:customStyle="1" w:styleId="EXChar">
    <w:name w:val="EX Char"/>
    <w:rsid w:val="005A5529"/>
    <w:rPr>
      <w:lang w:eastAsia="en-US"/>
    </w:rPr>
  </w:style>
  <w:style w:type="character" w:customStyle="1" w:styleId="NOChar">
    <w:name w:val="NO Char"/>
    <w:link w:val="NO"/>
    <w:rsid w:val="000742F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767383389">
      <w:bodyDiv w:val="1"/>
      <w:marLeft w:val="0"/>
      <w:marRight w:val="0"/>
      <w:marTop w:val="0"/>
      <w:marBottom w:val="0"/>
      <w:divBdr>
        <w:top w:val="none" w:sz="0" w:space="0" w:color="auto"/>
        <w:left w:val="none" w:sz="0" w:space="0" w:color="auto"/>
        <w:bottom w:val="none" w:sz="0" w:space="0" w:color="auto"/>
        <w:right w:val="none" w:sz="0" w:space="0" w:color="auto"/>
      </w:divBdr>
    </w:div>
    <w:div w:id="12620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1385E-B364-4EC2-A83B-76FBD361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237</TotalTime>
  <Pages>2</Pages>
  <Words>557</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212</cp:revision>
  <cp:lastPrinted>1900-01-01T00:00:00Z</cp:lastPrinted>
  <dcterms:created xsi:type="dcterms:W3CDTF">2019-09-26T14:15:00Z</dcterms:created>
  <dcterms:modified xsi:type="dcterms:W3CDTF">2020-10-14T13:31:00Z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