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91963" w14:textId="4FEB0627" w:rsidR="00473AC2" w:rsidRDefault="00473AC2" w:rsidP="00473AC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19888530"/>
      <w:bookmarkStart w:id="1" w:name="_Toc27405448"/>
      <w:bookmarkStart w:id="2" w:name="_Toc35878638"/>
      <w:bookmarkStart w:id="3" w:name="_Toc36220454"/>
      <w:bookmarkStart w:id="4" w:name="_Toc36474552"/>
      <w:bookmarkStart w:id="5" w:name="_Toc36542824"/>
      <w:bookmarkStart w:id="6" w:name="_Toc36543645"/>
      <w:bookmarkStart w:id="7" w:name="_Toc36567883"/>
      <w:bookmarkStart w:id="8" w:name="_Toc44341613"/>
      <w:r>
        <w:rPr>
          <w:b/>
          <w:noProof/>
          <w:sz w:val="24"/>
        </w:rPr>
        <w:t>3GPP TSG-</w:t>
      </w:r>
      <w:r w:rsidR="00657DAF">
        <w:rPr>
          <w:b/>
          <w:noProof/>
          <w:sz w:val="24"/>
        </w:rPr>
        <w:fldChar w:fldCharType="begin"/>
      </w:r>
      <w:r w:rsidR="00657DAF">
        <w:rPr>
          <w:b/>
          <w:noProof/>
          <w:sz w:val="24"/>
        </w:rPr>
        <w:instrText xml:space="preserve"> DOCPROPERTY  TSG/WGRef  \* MERGEFORMAT </w:instrText>
      </w:r>
      <w:r w:rsidR="00657DAF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 w:rsidR="00657DAF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657DAF">
        <w:rPr>
          <w:b/>
          <w:noProof/>
          <w:sz w:val="24"/>
        </w:rPr>
        <w:fldChar w:fldCharType="begin"/>
      </w:r>
      <w:r w:rsidR="00657DAF">
        <w:rPr>
          <w:b/>
          <w:noProof/>
          <w:sz w:val="24"/>
        </w:rPr>
        <w:instrText xml:space="preserve"> DOCPROPERTY  MtgSeq  \* MERGEFORMAT </w:instrText>
      </w:r>
      <w:r w:rsidR="00657DAF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133</w:t>
      </w:r>
      <w:r w:rsidR="00657DAF">
        <w:rPr>
          <w:b/>
          <w:noProof/>
          <w:sz w:val="24"/>
        </w:rPr>
        <w:fldChar w:fldCharType="end"/>
      </w:r>
      <w:r w:rsidR="00657DAF">
        <w:rPr>
          <w:b/>
          <w:noProof/>
          <w:sz w:val="24"/>
        </w:rPr>
        <w:fldChar w:fldCharType="begin"/>
      </w:r>
      <w:r w:rsidR="00657DAF">
        <w:rPr>
          <w:b/>
          <w:noProof/>
          <w:sz w:val="24"/>
        </w:rPr>
        <w:instrText xml:space="preserve"> DOCPROPERTY  MtgTitle  \* MERGEFORMAT </w:instrText>
      </w:r>
      <w:r w:rsidR="00657DAF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 w:rsidR="00657DAF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657DAF">
        <w:rPr>
          <w:b/>
          <w:i/>
          <w:noProof/>
          <w:sz w:val="28"/>
        </w:rPr>
        <w:fldChar w:fldCharType="begin"/>
      </w:r>
      <w:r w:rsidR="00657DAF">
        <w:rPr>
          <w:b/>
          <w:i/>
          <w:noProof/>
          <w:sz w:val="28"/>
        </w:rPr>
        <w:instrText xml:space="preserve"> DOCPROPERTY  Tdoc#  \* MERGEFORMAT </w:instrText>
      </w:r>
      <w:r w:rsidR="00657DAF"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S5-205</w:t>
      </w:r>
      <w:r w:rsidR="00BA7445">
        <w:rPr>
          <w:b/>
          <w:i/>
          <w:noProof/>
          <w:sz w:val="28"/>
        </w:rPr>
        <w:t>292</w:t>
      </w:r>
      <w:r w:rsidR="00657DAF">
        <w:rPr>
          <w:b/>
          <w:i/>
          <w:noProof/>
          <w:sz w:val="28"/>
        </w:rPr>
        <w:fldChar w:fldCharType="end"/>
      </w:r>
    </w:p>
    <w:p w14:paraId="160FC45B" w14:textId="77777777" w:rsidR="00473AC2" w:rsidRDefault="00657DAF" w:rsidP="00473AC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473AC2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473AC2">
        <w:rPr>
          <w:b/>
          <w:noProof/>
          <w:sz w:val="24"/>
        </w:rPr>
        <w:t xml:space="preserve">, </w:t>
      </w:r>
      <w:r w:rsidR="00473AC2">
        <w:fldChar w:fldCharType="begin"/>
      </w:r>
      <w:r w:rsidR="00473AC2">
        <w:instrText xml:space="preserve"> DOCPROPERTY  Country  \* MERGEFORMAT </w:instrText>
      </w:r>
      <w:r w:rsidR="00473AC2">
        <w:fldChar w:fldCharType="end"/>
      </w:r>
      <w:r w:rsidR="00473AC2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473AC2" w:rsidRPr="00BA51D9">
        <w:rPr>
          <w:b/>
          <w:noProof/>
          <w:sz w:val="24"/>
        </w:rPr>
        <w:t>12th Oct 2020</w:t>
      </w:r>
      <w:r>
        <w:rPr>
          <w:b/>
          <w:noProof/>
          <w:sz w:val="24"/>
        </w:rPr>
        <w:fldChar w:fldCharType="end"/>
      </w:r>
      <w:r w:rsidR="00473AC2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473AC2" w:rsidRPr="00BA51D9">
        <w:rPr>
          <w:b/>
          <w:noProof/>
          <w:sz w:val="24"/>
        </w:rPr>
        <w:t>21st Oct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73AC2" w14:paraId="128DAD46" w14:textId="77777777" w:rsidTr="00E9317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CA548" w14:textId="77777777" w:rsidR="00473AC2" w:rsidRDefault="00473AC2" w:rsidP="00E9317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73AC2" w14:paraId="2460B089" w14:textId="77777777" w:rsidTr="00E931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D227B" w14:textId="77777777" w:rsidR="00473AC2" w:rsidRDefault="00473AC2" w:rsidP="00E9317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73AC2" w14:paraId="2B1A6FA4" w14:textId="77777777" w:rsidTr="00E931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61482B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3EEAECFF" w14:textId="77777777" w:rsidTr="00E93170">
        <w:tc>
          <w:tcPr>
            <w:tcW w:w="142" w:type="dxa"/>
            <w:tcBorders>
              <w:left w:val="single" w:sz="4" w:space="0" w:color="auto"/>
            </w:tcBorders>
          </w:tcPr>
          <w:p w14:paraId="3039AE23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FDA3A1A" w14:textId="77777777" w:rsidR="00473AC2" w:rsidRPr="00410371" w:rsidRDefault="00657DAF" w:rsidP="00E9317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73AC2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F3B290" w14:textId="77777777" w:rsidR="00473AC2" w:rsidRDefault="00473AC2" w:rsidP="00E9317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D162437" w14:textId="55B15A7F" w:rsidR="00473AC2" w:rsidRPr="00410371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35782D05" w14:textId="77777777" w:rsidR="00473AC2" w:rsidRDefault="00473AC2" w:rsidP="00E9317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E63E6E4" w14:textId="6406EAB5" w:rsidR="00473AC2" w:rsidRPr="00410371" w:rsidRDefault="00BA7445" w:rsidP="00E9317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99D9D02" w14:textId="77777777" w:rsidR="00473AC2" w:rsidRDefault="00473AC2" w:rsidP="00E9317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9D29F2" w14:textId="77777777" w:rsidR="00473AC2" w:rsidRPr="00410371" w:rsidRDefault="00657DAF" w:rsidP="00E9317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73AC2" w:rsidRPr="00410371">
              <w:rPr>
                <w:b/>
                <w:noProof/>
                <w:sz w:val="28"/>
              </w:rPr>
              <w:t>17.0.0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E5F090D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7C92CC4A" w14:textId="77777777" w:rsidTr="00E931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92D218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69B40930" w14:textId="77777777" w:rsidTr="00E9317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6B43077" w14:textId="77777777" w:rsidR="00473AC2" w:rsidRPr="00F25D98" w:rsidRDefault="00473AC2" w:rsidP="00E9317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73AC2" w14:paraId="0F4E73F0" w14:textId="77777777" w:rsidTr="00E93170">
        <w:tc>
          <w:tcPr>
            <w:tcW w:w="9641" w:type="dxa"/>
            <w:gridSpan w:val="9"/>
          </w:tcPr>
          <w:p w14:paraId="3AD16CFA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FC26BBE" w14:textId="77777777" w:rsidR="00473AC2" w:rsidRDefault="00473AC2" w:rsidP="00473AC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73AC2" w14:paraId="4056C871" w14:textId="77777777" w:rsidTr="00E93170">
        <w:tc>
          <w:tcPr>
            <w:tcW w:w="2835" w:type="dxa"/>
          </w:tcPr>
          <w:p w14:paraId="70AC42A5" w14:textId="77777777" w:rsidR="00473AC2" w:rsidRDefault="00473AC2" w:rsidP="00E9317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B859FFE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057840D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71CA13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6235B5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2B355CC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4EF1C19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15AC45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7EC4F5" w14:textId="0B2B5242" w:rsidR="00473AC2" w:rsidRDefault="005F2DBB" w:rsidP="00E9317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</w:tr>
    </w:tbl>
    <w:p w14:paraId="5C545DEE" w14:textId="77777777" w:rsidR="00473AC2" w:rsidRDefault="00473AC2" w:rsidP="00473AC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73AC2" w14:paraId="5DFEDD8D" w14:textId="77777777" w:rsidTr="00E93170">
        <w:tc>
          <w:tcPr>
            <w:tcW w:w="9640" w:type="dxa"/>
            <w:gridSpan w:val="11"/>
          </w:tcPr>
          <w:p w14:paraId="2BA46D39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C57C8C0" w14:textId="77777777" w:rsidTr="00E9317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5864CC2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3B5C7B" w14:textId="530358D6" w:rsidR="00473AC2" w:rsidRDefault="00E36924" w:rsidP="00E93170">
            <w:pPr>
              <w:pStyle w:val="CRCoverPage"/>
              <w:spacing w:after="0"/>
              <w:ind w:left="100"/>
              <w:rPr>
                <w:noProof/>
              </w:rPr>
            </w:pPr>
            <w:r w:rsidRPr="00E36924">
              <w:t>CR Rel-17 ServiceProfle to SliceProfile Translation</w:t>
            </w:r>
          </w:p>
        </w:tc>
      </w:tr>
      <w:tr w:rsidR="00473AC2" w14:paraId="05DB090B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7EBD676E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335E690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7DD833C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3EF69F99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5577B1" w14:textId="4314C263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Samsung Research America</w:t>
            </w:r>
            <w:r>
              <w:rPr>
                <w:noProof/>
              </w:rPr>
              <w:fldChar w:fldCharType="end"/>
            </w:r>
            <w:r w:rsidR="00FA1964">
              <w:rPr>
                <w:noProof/>
              </w:rPr>
              <w:t>, Telefonica, China Mobile</w:t>
            </w:r>
            <w:r w:rsidR="00B6254C">
              <w:rPr>
                <w:noProof/>
              </w:rPr>
              <w:t>, Huawei</w:t>
            </w:r>
          </w:p>
        </w:tc>
      </w:tr>
      <w:tr w:rsidR="00473AC2" w14:paraId="7149729E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38008F01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7AFD06" w14:textId="5E1CCF4E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73AC2" w14:paraId="495CFD7D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29BF1461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7DA62E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2E11F2F8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0F7588E4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115C8F" w14:textId="77777777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EMA5SLA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418A999" w14:textId="77777777" w:rsidR="00473AC2" w:rsidRDefault="00473AC2" w:rsidP="00E9317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12F2FA4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439759" w14:textId="77777777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2020-10-01</w:t>
            </w:r>
            <w:r>
              <w:rPr>
                <w:noProof/>
              </w:rPr>
              <w:fldChar w:fldCharType="end"/>
            </w:r>
          </w:p>
        </w:tc>
      </w:tr>
      <w:tr w:rsidR="00473AC2" w14:paraId="4F6F96CB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01A2F26F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3B33BC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3CA1F7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E1E70E6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0DDFE3F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D8216EB" w14:textId="77777777" w:rsidTr="00E9317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6F8D6C5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54020F" w14:textId="77777777" w:rsidR="00473AC2" w:rsidRDefault="00657DAF" w:rsidP="00E9317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473AC2">
              <w:rPr>
                <w:b/>
                <w:noProof/>
              </w:rPr>
              <w:t>C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DFBFA9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C87170" w14:textId="77777777" w:rsidR="00473AC2" w:rsidRDefault="00473AC2" w:rsidP="00E9317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B4B49F" w14:textId="77777777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473AC2" w14:paraId="6C083722" w14:textId="77777777" w:rsidTr="00E9317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B62970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1606F1A" w14:textId="77777777" w:rsidR="00473AC2" w:rsidRDefault="00473AC2" w:rsidP="00E9317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9301E0" w14:textId="77777777" w:rsidR="00473AC2" w:rsidRDefault="00473AC2" w:rsidP="00E9317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BBC884" w14:textId="77777777" w:rsidR="00473AC2" w:rsidRPr="007C2097" w:rsidRDefault="00473AC2" w:rsidP="00E9317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73AC2" w14:paraId="0D1721F3" w14:textId="77777777" w:rsidTr="00E93170">
        <w:tc>
          <w:tcPr>
            <w:tcW w:w="1843" w:type="dxa"/>
          </w:tcPr>
          <w:p w14:paraId="123802A0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9C95D90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5E801DFA" w14:textId="77777777" w:rsidTr="00E931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7E2970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089670" w14:textId="77777777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ServiceProfile to SliceProfile translation is required. All ServiceProfle attributes should be translated into either CN slice profile or RAN slice profile or both.</w:t>
            </w:r>
          </w:p>
        </w:tc>
      </w:tr>
      <w:tr w:rsidR="00473AC2" w14:paraId="7B39AF6A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AF11C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D0B196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087CF59B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0B733C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550BD35" w14:textId="5FC82397" w:rsidR="00473AC2" w:rsidRPr="00D453E2" w:rsidRDefault="00473AC2" w:rsidP="00473AC2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noProof/>
              </w:rPr>
              <w:t xml:space="preserve">Two new &lt;&lt;dataType&gt;&gt; are introduced as </w:t>
            </w:r>
            <w:r w:rsidR="00675B5C">
              <w:rPr>
                <w:rFonts w:ascii="Courier New" w:hAnsi="Courier New" w:cs="Courier New"/>
                <w:lang w:eastAsia="zh-CN"/>
              </w:rPr>
              <w:t>CNSliceSubnetProfile</w:t>
            </w:r>
            <w:r>
              <w:rPr>
                <w:rFonts w:ascii="Courier New" w:hAnsi="Courier New" w:cs="Courier New"/>
                <w:lang w:eastAsia="zh-CN"/>
              </w:rPr>
              <w:t xml:space="preserve">&lt;&lt;dataType&gt;&gt; </w:t>
            </w:r>
            <w:r w:rsidRPr="00D453E2">
              <w:rPr>
                <w:noProof/>
              </w:rPr>
              <w:t>and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 w:rsidR="00675B5C">
              <w:rPr>
                <w:rFonts w:ascii="Courier New" w:hAnsi="Courier New" w:cs="Courier New"/>
                <w:lang w:eastAsia="zh-CN"/>
              </w:rPr>
              <w:t>RANSliceSubnetProfile</w:t>
            </w:r>
            <w:r>
              <w:rPr>
                <w:rFonts w:ascii="Courier New" w:hAnsi="Courier New" w:cs="Courier New"/>
                <w:lang w:eastAsia="zh-CN"/>
              </w:rPr>
              <w:t xml:space="preserve"> &lt;&lt;datatype&gt;&gt; </w:t>
            </w:r>
            <w:r w:rsidRPr="002E74A0">
              <w:rPr>
                <w:noProof/>
              </w:rPr>
              <w:t>under SliceProfile</w:t>
            </w:r>
          </w:p>
          <w:p w14:paraId="25777033" w14:textId="1C0A39CA" w:rsidR="00473AC2" w:rsidRDefault="00675B5C" w:rsidP="00473AC2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rFonts w:ascii="Courier New" w:hAnsi="Courier New" w:cs="Courier New"/>
                <w:lang w:eastAsia="zh-CN"/>
              </w:rPr>
              <w:t>CNSliceSubnetProfile</w:t>
            </w:r>
            <w:r w:rsidR="00473AC2">
              <w:rPr>
                <w:rFonts w:ascii="Courier New" w:hAnsi="Courier New" w:cs="Courier New"/>
                <w:lang w:eastAsia="zh-CN"/>
              </w:rPr>
              <w:t xml:space="preserve">&lt;&lt;dataType&gt;&gt; </w:t>
            </w:r>
            <w:r w:rsidR="00473AC2" w:rsidRPr="00D453E2">
              <w:rPr>
                <w:noProof/>
              </w:rPr>
              <w:t>contain</w:t>
            </w:r>
            <w:r w:rsidR="00473AC2">
              <w:rPr>
                <w:noProof/>
              </w:rPr>
              <w:t>s attributes related to CN, translated from corresponding attributes in ServiceProfile</w:t>
            </w:r>
          </w:p>
          <w:p w14:paraId="7218151D" w14:textId="4F57BD5E" w:rsidR="00473AC2" w:rsidRDefault="00675B5C" w:rsidP="00473AC2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rFonts w:ascii="Courier New" w:hAnsi="Courier New" w:cs="Courier New"/>
                <w:lang w:eastAsia="zh-CN"/>
              </w:rPr>
              <w:t>RANSliceSubnetProfile</w:t>
            </w:r>
            <w:r w:rsidR="00473AC2">
              <w:rPr>
                <w:rFonts w:ascii="Courier New" w:hAnsi="Courier New" w:cs="Courier New"/>
                <w:lang w:eastAsia="zh-CN"/>
              </w:rPr>
              <w:t xml:space="preserve"> &lt;&lt;datatype&gt;&gt; </w:t>
            </w:r>
            <w:r w:rsidR="00473AC2" w:rsidRPr="00D453E2">
              <w:rPr>
                <w:noProof/>
              </w:rPr>
              <w:t>contain</w:t>
            </w:r>
            <w:r w:rsidR="00473AC2">
              <w:rPr>
                <w:noProof/>
              </w:rPr>
              <w:t>s attributes related to RAN, translated from corresponding attributes in ServiceProfile.</w:t>
            </w:r>
          </w:p>
          <w:p w14:paraId="20EEE968" w14:textId="0B1B19FB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Attrbutes for </w:t>
            </w:r>
            <w:r w:rsidR="00675B5C">
              <w:rPr>
                <w:rFonts w:ascii="Courier New" w:hAnsi="Courier New" w:cs="Courier New"/>
                <w:lang w:eastAsia="zh-CN"/>
              </w:rPr>
              <w:t>CNSliceSubnetProfile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4B765C">
              <w:rPr>
                <w:noProof/>
              </w:rPr>
              <w:t>and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 w:rsidR="00675B5C">
              <w:rPr>
                <w:rFonts w:ascii="Courier New" w:hAnsi="Courier New" w:cs="Courier New"/>
                <w:lang w:eastAsia="zh-CN"/>
              </w:rPr>
              <w:t>RANSliceSubnetProfile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>
              <w:rPr>
                <w:noProof/>
              </w:rPr>
              <w:t>are defi</w:t>
            </w:r>
            <w:r w:rsidRPr="004B765C">
              <w:rPr>
                <w:noProof/>
              </w:rPr>
              <w:t>n</w:t>
            </w:r>
            <w:r>
              <w:rPr>
                <w:noProof/>
              </w:rPr>
              <w:t>e</w:t>
            </w:r>
            <w:r w:rsidRPr="004B765C">
              <w:rPr>
                <w:noProof/>
              </w:rPr>
              <w:t>d in Attr</w:t>
            </w:r>
            <w:r>
              <w:rPr>
                <w:noProof/>
              </w:rPr>
              <w:t>i</w:t>
            </w:r>
            <w:r w:rsidRPr="004B765C">
              <w:rPr>
                <w:noProof/>
              </w:rPr>
              <w:t>butes definition</w:t>
            </w:r>
            <w:r>
              <w:rPr>
                <w:noProof/>
              </w:rPr>
              <w:t>.</w:t>
            </w:r>
          </w:p>
        </w:tc>
      </w:tr>
      <w:tr w:rsidR="00473AC2" w14:paraId="565E26C2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E6DEFA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04E1FC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01EB43FB" w14:textId="77777777" w:rsidTr="00E931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01D2BE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FEAACC" w14:textId="77777777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GST solution.</w:t>
            </w:r>
          </w:p>
        </w:tc>
      </w:tr>
      <w:tr w:rsidR="00473AC2" w14:paraId="28982BF7" w14:textId="77777777" w:rsidTr="00E93170">
        <w:tc>
          <w:tcPr>
            <w:tcW w:w="2694" w:type="dxa"/>
            <w:gridSpan w:val="2"/>
          </w:tcPr>
          <w:p w14:paraId="399BAEEE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492A387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42B7D0B6" w14:textId="77777777" w:rsidTr="00E931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DB65DD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DFC5E6" w14:textId="30D07586" w:rsidR="00473AC2" w:rsidRDefault="00D36104" w:rsidP="00E93170">
            <w:pPr>
              <w:pStyle w:val="CRCoverPage"/>
              <w:spacing w:after="0"/>
              <w:ind w:left="100"/>
              <w:rPr>
                <w:noProof/>
              </w:rPr>
            </w:pPr>
            <w:r w:rsidRPr="00D36104">
              <w:rPr>
                <w:noProof/>
              </w:rPr>
              <w:t>6.3.4.2, 6.3.x(new), 6.4.1</w:t>
            </w:r>
          </w:p>
        </w:tc>
      </w:tr>
      <w:tr w:rsidR="00473AC2" w14:paraId="17889FB9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CEACE3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CB40FB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59A96217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643B12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B0A96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B120FCF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EF540A8" w14:textId="77777777" w:rsidR="00473AC2" w:rsidRDefault="00473AC2" w:rsidP="00E9317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BE394E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73AC2" w14:paraId="07653F46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24F6C1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1B2141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D79DF7" w14:textId="4180B3C6" w:rsidR="00473AC2" w:rsidRDefault="005F2DBB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30D4078A" w14:textId="77777777" w:rsidR="00473AC2" w:rsidRDefault="00473AC2" w:rsidP="00E9317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3207E2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5D9FE3F9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390F8F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16C474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7B785E" w14:textId="76758813" w:rsidR="00473AC2" w:rsidRDefault="005F2DBB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11C5B373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81FBA5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2D801234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F9AB09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236178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5F1356" w14:textId="5559935A" w:rsidR="00473AC2" w:rsidRDefault="005F2DBB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4C757C72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233EFB7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4ABA06F0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471CC0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426ACA5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04CED295" w14:textId="77777777" w:rsidTr="00E931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A90C96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54C9CF" w14:textId="57FC40A8" w:rsidR="00473AC2" w:rsidRDefault="00E7277E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Times New Roman"/>
              </w:rPr>
              <w:t xml:space="preserve">This is input to the Rel-17 28.541 DraftCR for </w:t>
            </w:r>
            <w:r>
              <w:rPr>
                <w:noProof/>
              </w:rPr>
              <w:t>ServiceProfile to SliceProfile translation</w:t>
            </w:r>
          </w:p>
        </w:tc>
      </w:tr>
      <w:tr w:rsidR="00473AC2" w:rsidRPr="008863B9" w14:paraId="7C28808C" w14:textId="77777777" w:rsidTr="00E9317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16371" w14:textId="77777777" w:rsidR="00473AC2" w:rsidRPr="008863B9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2009A33" w14:textId="77777777" w:rsidR="00473AC2" w:rsidRPr="008863B9" w:rsidRDefault="00473AC2" w:rsidP="00E9317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73AC2" w14:paraId="28A448FA" w14:textId="77777777" w:rsidTr="00E931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87BE3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158536" w14:textId="77777777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19068ED" w14:textId="77777777" w:rsidR="00473AC2" w:rsidRDefault="00473AC2" w:rsidP="00473AC2">
      <w:pPr>
        <w:pStyle w:val="CRCoverPage"/>
        <w:spacing w:after="0"/>
        <w:rPr>
          <w:noProof/>
          <w:sz w:val="8"/>
          <w:szCs w:val="8"/>
        </w:rPr>
      </w:pPr>
    </w:p>
    <w:p w14:paraId="70BA1F3F" w14:textId="77777777" w:rsidR="00DD295E" w:rsidRDefault="00DD295E" w:rsidP="00E154AB">
      <w:pPr>
        <w:pStyle w:val="Heading3"/>
        <w:rPr>
          <w:rFonts w:cs="Arial"/>
          <w:lang w:eastAsia="zh-CN"/>
        </w:rPr>
      </w:pPr>
    </w:p>
    <w:p w14:paraId="2F4D9539" w14:textId="77777777" w:rsidR="00E154AB" w:rsidRPr="002B15AA" w:rsidRDefault="00E154AB" w:rsidP="00E154AB">
      <w:pPr>
        <w:pStyle w:val="Heading1"/>
      </w:pPr>
      <w:bookmarkStart w:id="10" w:name="_Toc19888532"/>
      <w:bookmarkStart w:id="11" w:name="_Toc27405450"/>
      <w:bookmarkStart w:id="12" w:name="_Toc35878640"/>
      <w:bookmarkStart w:id="13" w:name="_Toc36220456"/>
      <w:bookmarkStart w:id="14" w:name="_Toc36474554"/>
      <w:bookmarkStart w:id="15" w:name="_Toc36542826"/>
      <w:bookmarkStart w:id="16" w:name="_Toc36543647"/>
      <w:bookmarkStart w:id="17" w:name="_Toc36567885"/>
      <w:bookmarkStart w:id="18" w:name="_Toc443416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B15AA">
        <w:t>6</w:t>
      </w:r>
      <w:r w:rsidRPr="002B15AA">
        <w:tab/>
        <w:t xml:space="preserve">Information </w:t>
      </w:r>
      <w:r>
        <w:t>m</w:t>
      </w:r>
      <w:r w:rsidRPr="002B15AA">
        <w:t>odel definitions for network slice NRM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E6268EC" w14:textId="77777777" w:rsidR="00E154AB" w:rsidRPr="002B15AA" w:rsidRDefault="00E154AB" w:rsidP="00E154AB">
      <w:pPr>
        <w:pStyle w:val="Heading2"/>
      </w:pPr>
      <w:bookmarkStart w:id="19" w:name="_Toc19888533"/>
      <w:bookmarkStart w:id="20" w:name="_Toc27405451"/>
      <w:bookmarkStart w:id="21" w:name="_Toc35878641"/>
      <w:bookmarkStart w:id="22" w:name="_Toc36220457"/>
      <w:bookmarkStart w:id="23" w:name="_Toc36474555"/>
      <w:bookmarkStart w:id="24" w:name="_Toc36542827"/>
      <w:bookmarkStart w:id="25" w:name="_Toc36543648"/>
      <w:bookmarkStart w:id="26" w:name="_Toc36567886"/>
      <w:bookmarkStart w:id="27" w:name="_Toc44341618"/>
      <w:bookmarkStart w:id="28" w:name="OLE_LINK20"/>
      <w:r w:rsidRPr="002B15AA">
        <w:t>6.1</w:t>
      </w:r>
      <w:r w:rsidRPr="002B15AA">
        <w:tab/>
        <w:t>Imported information entities and local labels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3673"/>
      </w:tblGrid>
      <w:tr w:rsidR="00E154AB" w:rsidRPr="002B15AA" w14:paraId="0CF389E2" w14:textId="77777777" w:rsidTr="00583841">
        <w:tc>
          <w:tcPr>
            <w:tcW w:w="3093" w:type="pct"/>
            <w:shd w:val="clear" w:color="auto" w:fill="D9D9D9"/>
          </w:tcPr>
          <w:p w14:paraId="30600EEF" w14:textId="77777777" w:rsidR="00E154AB" w:rsidRPr="002B15AA" w:rsidRDefault="00E154AB" w:rsidP="00583841">
            <w:pPr>
              <w:pStyle w:val="TAH"/>
            </w:pPr>
            <w:r w:rsidRPr="002B15AA">
              <w:t>Label reference</w:t>
            </w:r>
          </w:p>
        </w:tc>
        <w:tc>
          <w:tcPr>
            <w:tcW w:w="1907" w:type="pct"/>
            <w:shd w:val="clear" w:color="auto" w:fill="D9D9D9"/>
          </w:tcPr>
          <w:p w14:paraId="7029C18F" w14:textId="77777777" w:rsidR="00E154AB" w:rsidRPr="002B15AA" w:rsidRDefault="00E154AB" w:rsidP="00583841">
            <w:pPr>
              <w:pStyle w:val="TAH"/>
            </w:pPr>
            <w:r w:rsidRPr="002B15AA">
              <w:t>Local label</w:t>
            </w:r>
          </w:p>
        </w:tc>
      </w:tr>
      <w:tr w:rsidR="00E154AB" w:rsidRPr="002B15AA" w14:paraId="0545EBDA" w14:textId="77777777" w:rsidTr="00583841">
        <w:trPr>
          <w:trHeight w:val="132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B2F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Top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511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Top</w:t>
            </w:r>
          </w:p>
        </w:tc>
      </w:tr>
      <w:tr w:rsidR="00E154AB" w:rsidRPr="002B15AA" w14:paraId="1AF2B2A6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D69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SubNetwork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D3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SubNetwork</w:t>
            </w:r>
          </w:p>
        </w:tc>
      </w:tr>
      <w:tr w:rsidR="00E154AB" w:rsidRPr="002B15AA" w14:paraId="67E026B0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3F5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ManagedFunction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D0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ManagedFunction</w:t>
            </w:r>
          </w:p>
        </w:tc>
      </w:tr>
      <w:tr w:rsidR="00E154AB" w:rsidRPr="002B15AA" w14:paraId="5AC603DF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C45" w14:textId="77777777" w:rsidR="00E154AB" w:rsidRPr="002B15AA" w:rsidRDefault="00E154AB" w:rsidP="00583841">
            <w:pPr>
              <w:pStyle w:val="TAL"/>
            </w:pPr>
            <w:r w:rsidRPr="002B15AA">
              <w:rPr>
                <w:rStyle w:val="TALChar"/>
              </w:rPr>
              <w:t xml:space="preserve">TS 28.658 [19], </w:t>
            </w:r>
            <w:r>
              <w:rPr>
                <w:rStyle w:val="TALChar"/>
              </w:rPr>
              <w:t>dataType</w:t>
            </w:r>
            <w:r w:rsidRPr="002B15AA">
              <w:rPr>
                <w:rStyle w:val="TALChar"/>
              </w:rPr>
              <w:t xml:space="preserve">, </w:t>
            </w:r>
            <w:r>
              <w:rPr>
                <w:rStyle w:val="TALChar"/>
                <w:rFonts w:ascii="Courier New" w:hAnsi="Courier New" w:cs="Courier New"/>
              </w:rPr>
              <w:t>PLMN</w:t>
            </w:r>
            <w:r w:rsidRPr="002B15AA">
              <w:rPr>
                <w:rStyle w:val="TALChar"/>
                <w:rFonts w:ascii="Courier New" w:hAnsi="Courier New" w:cs="Courier New"/>
              </w:rPr>
              <w:t>Id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FF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</w:t>
            </w:r>
            <w:r w:rsidRPr="002B15AA">
              <w:rPr>
                <w:rFonts w:ascii="Courier New" w:hAnsi="Courier New" w:cs="Courier New"/>
              </w:rPr>
              <w:t>LMNI</w:t>
            </w:r>
            <w:r>
              <w:rPr>
                <w:rFonts w:ascii="Courier New" w:hAnsi="Courier New" w:cs="Courier New"/>
              </w:rPr>
              <w:t>d</w:t>
            </w:r>
          </w:p>
        </w:tc>
      </w:tr>
    </w:tbl>
    <w:p w14:paraId="798F6D3B" w14:textId="77777777" w:rsidR="00E154AB" w:rsidRPr="002B15AA" w:rsidRDefault="00E154AB" w:rsidP="00E154AB"/>
    <w:p w14:paraId="0E5E6DDE" w14:textId="77777777" w:rsidR="00E154AB" w:rsidRPr="002B15AA" w:rsidRDefault="00E154AB" w:rsidP="00E154AB">
      <w:pPr>
        <w:pStyle w:val="Heading2"/>
      </w:pPr>
      <w:bookmarkStart w:id="29" w:name="_Toc19888534"/>
      <w:bookmarkStart w:id="30" w:name="_Toc27405452"/>
      <w:bookmarkStart w:id="31" w:name="_Toc35878642"/>
      <w:bookmarkStart w:id="32" w:name="_Toc36220458"/>
      <w:bookmarkStart w:id="33" w:name="_Toc36474556"/>
      <w:bookmarkStart w:id="34" w:name="_Toc36542828"/>
      <w:bookmarkStart w:id="35" w:name="_Toc36543649"/>
      <w:bookmarkStart w:id="36" w:name="_Toc36567887"/>
      <w:bookmarkStart w:id="37" w:name="_Toc44341619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57A993D2" w14:textId="77777777" w:rsidR="00E154AB" w:rsidRPr="002B15AA" w:rsidRDefault="00E154AB" w:rsidP="00E154AB">
      <w:pPr>
        <w:pStyle w:val="Heading3"/>
        <w:rPr>
          <w:lang w:eastAsia="zh-CN"/>
        </w:rPr>
      </w:pPr>
      <w:bookmarkStart w:id="38" w:name="_Toc19888535"/>
      <w:bookmarkStart w:id="39" w:name="_Toc27405453"/>
      <w:bookmarkStart w:id="40" w:name="_Toc35878643"/>
      <w:bookmarkStart w:id="41" w:name="_Toc36220459"/>
      <w:bookmarkStart w:id="42" w:name="_Toc36474557"/>
      <w:bookmarkStart w:id="43" w:name="_Toc36542829"/>
      <w:bookmarkStart w:id="44" w:name="_Toc36543650"/>
      <w:bookmarkStart w:id="45" w:name="_Toc36567888"/>
      <w:bookmarkStart w:id="46" w:name="_Toc44341620"/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F98C5A5" w14:textId="77777777" w:rsidR="00E154AB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541BF8E1" wp14:editId="5027A8AE">
            <wp:extent cx="4605655" cy="2705100"/>
            <wp:effectExtent l="0" t="0" r="0" b="0"/>
            <wp:docPr id="1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30310" w14:textId="77777777" w:rsidR="00E154AB" w:rsidRPr="002B15AA" w:rsidRDefault="00E154AB" w:rsidP="00E154AB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14:paraId="19F95887" w14:textId="77777777" w:rsidR="00E154AB" w:rsidRPr="002B15AA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&lt;&lt;OpenModelClass&gt;&gt; </w:t>
      </w:r>
      <w:r w:rsidRPr="002B15AA">
        <w:rPr>
          <w:rStyle w:val="TALChar"/>
          <w:rFonts w:ascii="Courier New" w:hAnsi="Courier New" w:cs="Courier New"/>
        </w:rPr>
        <w:t>NetworkService</w:t>
      </w:r>
      <w:r w:rsidRPr="002B15AA">
        <w:rPr>
          <w:lang w:eastAsia="zh-CN"/>
        </w:rPr>
        <w:t xml:space="preserve"> and &lt;&lt;OpenModelClass&gt;&gt;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14:paraId="0DC5F31C" w14:textId="77777777" w:rsidR="00E154AB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7E0C3842" w14:textId="77777777" w:rsidR="00E154AB" w:rsidRDefault="00E154AB" w:rsidP="00E154AB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 w:rsidRPr="00897269"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 w:rsidRPr="00897269"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14:paraId="35D739EF" w14:textId="77777777" w:rsidR="009662BC" w:rsidRDefault="00CF4943" w:rsidP="009662BC">
      <w:pPr>
        <w:pStyle w:val="TH"/>
      </w:pPr>
      <w:r>
        <w:rPr>
          <w:noProof/>
          <w:color w:val="000000"/>
          <w:lang w:val="en-IN" w:eastAsia="ja-JP"/>
        </w:rPr>
        <w:drawing>
          <wp:inline distT="0" distB="0" distL="0" distR="0" wp14:anchorId="1C7EFCFF" wp14:editId="4EBC77AF">
            <wp:extent cx="4081780" cy="519430"/>
            <wp:effectExtent l="0" t="0" r="0" b="0"/>
            <wp:docPr id="114" name="Picture 114" descr="cid:image002.png@01D638D3.0D8EB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id:image002.png@01D638D3.0D8EB7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4657" w14:textId="77777777" w:rsidR="009662BC" w:rsidRPr="002B15AA" w:rsidRDefault="009662BC" w:rsidP="007A5712">
      <w:pPr>
        <w:pStyle w:val="TF"/>
        <w:rPr>
          <w:lang w:eastAsia="zh-CN"/>
        </w:rPr>
      </w:pPr>
      <w:r w:rsidRPr="002B15AA">
        <w:t>Figure 6.2.1-</w:t>
      </w:r>
      <w:r>
        <w:t>2</w:t>
      </w:r>
      <w:r w:rsidRPr="002B15AA">
        <w:t xml:space="preserve">: </w:t>
      </w:r>
      <w:r>
        <w:t>Transport EP</w:t>
      </w:r>
      <w:r w:rsidRPr="002B15AA">
        <w:t xml:space="preserve"> NRM </w:t>
      </w:r>
      <w:r>
        <w:t xml:space="preserve">fragment </w:t>
      </w:r>
      <w:r w:rsidRPr="002B15AA">
        <w:t>relationship</w:t>
      </w:r>
    </w:p>
    <w:p w14:paraId="63553A24" w14:textId="77777777" w:rsidR="00E154AB" w:rsidRPr="002B15AA" w:rsidRDefault="00E154AB" w:rsidP="00E154AB">
      <w:pPr>
        <w:pStyle w:val="Heading3"/>
      </w:pPr>
      <w:bookmarkStart w:id="47" w:name="_Toc19888536"/>
      <w:bookmarkStart w:id="48" w:name="_Toc27405454"/>
      <w:bookmarkStart w:id="49" w:name="_Toc35878644"/>
      <w:bookmarkStart w:id="50" w:name="_Toc36220460"/>
      <w:bookmarkStart w:id="51" w:name="_Toc36474558"/>
      <w:bookmarkStart w:id="52" w:name="_Toc36542830"/>
      <w:bookmarkStart w:id="53" w:name="_Toc36543651"/>
      <w:bookmarkStart w:id="54" w:name="_Toc36567889"/>
      <w:bookmarkStart w:id="55" w:name="_Toc44341621"/>
      <w:r w:rsidRPr="002B15AA">
        <w:lastRenderedPageBreak/>
        <w:t>6.2.2</w:t>
      </w:r>
      <w:r w:rsidRPr="002B15AA">
        <w:tab/>
        <w:t>Inheritance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7A45C4E" w14:textId="77777777" w:rsidR="00E154AB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2F48657E" wp14:editId="076A625A">
            <wp:extent cx="4181475" cy="1586230"/>
            <wp:effectExtent l="0" t="0" r="0" b="0"/>
            <wp:docPr id="115" name="Picture 115" descr="inh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nher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60562" w14:textId="77777777" w:rsidR="00A878D7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174BC66D" wp14:editId="5108121F">
            <wp:extent cx="1719580" cy="13716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973C4" w14:textId="77777777" w:rsidR="00E154AB" w:rsidRPr="002B15AA" w:rsidRDefault="00E154AB" w:rsidP="00E154AB">
      <w:pPr>
        <w:pStyle w:val="TF"/>
      </w:pPr>
      <w:r w:rsidRPr="002B15AA">
        <w:t>Figure 6.2.2-1: Network slice inheritance relationship</w:t>
      </w:r>
    </w:p>
    <w:p w14:paraId="169B0703" w14:textId="77777777" w:rsidR="00E154AB" w:rsidRPr="002B15AA" w:rsidRDefault="00E154AB" w:rsidP="00E154AB"/>
    <w:p w14:paraId="5468CBA4" w14:textId="77777777" w:rsidR="00E154AB" w:rsidRPr="002B15AA" w:rsidRDefault="00E154AB" w:rsidP="00E154AB">
      <w:pPr>
        <w:pStyle w:val="Heading2"/>
      </w:pPr>
      <w:bookmarkStart w:id="56" w:name="_Toc19888537"/>
      <w:bookmarkStart w:id="57" w:name="_Toc27405455"/>
      <w:bookmarkStart w:id="58" w:name="_Toc35878645"/>
      <w:bookmarkStart w:id="59" w:name="_Toc36220461"/>
      <w:bookmarkStart w:id="60" w:name="_Toc36474559"/>
      <w:bookmarkStart w:id="61" w:name="_Toc36542831"/>
      <w:bookmarkStart w:id="62" w:name="_Toc36543652"/>
      <w:bookmarkStart w:id="63" w:name="_Toc36567890"/>
      <w:bookmarkStart w:id="64" w:name="_Toc44341622"/>
      <w:r w:rsidRPr="002B15AA">
        <w:t>6.3</w:t>
      </w:r>
      <w:r w:rsidRPr="002B15AA">
        <w:tab/>
        <w:t>Class definitions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53592C57" w14:textId="77777777" w:rsidR="00E154AB" w:rsidRPr="002B15AA" w:rsidRDefault="00E154AB" w:rsidP="00E154AB">
      <w:pPr>
        <w:pStyle w:val="Heading3"/>
        <w:rPr>
          <w:rFonts w:ascii="Courier New" w:hAnsi="Courier New"/>
        </w:rPr>
      </w:pPr>
      <w:bookmarkStart w:id="65" w:name="_Toc19888538"/>
      <w:bookmarkStart w:id="66" w:name="_Toc27405456"/>
      <w:bookmarkStart w:id="67" w:name="_Toc35878646"/>
      <w:bookmarkStart w:id="68" w:name="_Toc36220462"/>
      <w:bookmarkStart w:id="69" w:name="_Toc36474560"/>
      <w:bookmarkStart w:id="70" w:name="_Toc36542832"/>
      <w:bookmarkStart w:id="71" w:name="_Toc36543653"/>
      <w:bookmarkStart w:id="72" w:name="_Toc36567891"/>
      <w:bookmarkStart w:id="73" w:name="_Toc44341623"/>
      <w:r w:rsidRPr="002B15AA">
        <w:rPr>
          <w:lang w:eastAsia="zh-CN"/>
        </w:rPr>
        <w:t>6.3.1</w:t>
      </w:r>
      <w:r w:rsidRPr="002B15AA">
        <w:rPr>
          <w:lang w:eastAsia="zh-CN"/>
        </w:rPr>
        <w:tab/>
      </w:r>
      <w:r w:rsidRPr="002B15AA">
        <w:rPr>
          <w:rFonts w:ascii="Courier New" w:hAnsi="Courier New"/>
        </w:rPr>
        <w:t>NetworkSlice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1F06F6AD" w14:textId="77777777" w:rsidR="00E154AB" w:rsidRPr="002B15AA" w:rsidRDefault="00E154AB" w:rsidP="00E154AB">
      <w:pPr>
        <w:pStyle w:val="Heading4"/>
      </w:pPr>
      <w:bookmarkStart w:id="74" w:name="_Toc19888539"/>
      <w:bookmarkStart w:id="75" w:name="_Toc27405457"/>
      <w:bookmarkStart w:id="76" w:name="_Toc35878647"/>
      <w:bookmarkStart w:id="77" w:name="_Toc36220463"/>
      <w:bookmarkStart w:id="78" w:name="_Toc36474561"/>
      <w:bookmarkStart w:id="79" w:name="_Toc36542833"/>
      <w:bookmarkStart w:id="80" w:name="_Toc36543654"/>
      <w:bookmarkStart w:id="81" w:name="_Toc36567892"/>
      <w:bookmarkStart w:id="82" w:name="_Toc44341624"/>
      <w:r w:rsidRPr="002B15AA">
        <w:t>6.3.1.1</w:t>
      </w:r>
      <w:r w:rsidRPr="002B15AA">
        <w:tab/>
        <w:t>Definition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693201FE" w14:textId="77777777"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instance in </w:t>
      </w:r>
      <w:r>
        <w:t xml:space="preserve">a </w:t>
      </w:r>
      <w:r w:rsidRPr="002B15AA">
        <w:t>5G network. For more information about the network slice instance, see 3GPP TS 28.531 [26].</w:t>
      </w:r>
    </w:p>
    <w:p w14:paraId="3E83617D" w14:textId="77777777" w:rsidR="00E154AB" w:rsidRDefault="00E154AB" w:rsidP="00E154AB">
      <w:pPr>
        <w:pStyle w:val="Heading4"/>
      </w:pPr>
      <w:bookmarkStart w:id="83" w:name="_Toc19888540"/>
      <w:bookmarkStart w:id="84" w:name="_Toc27405458"/>
      <w:bookmarkStart w:id="85" w:name="_Toc35878648"/>
      <w:bookmarkStart w:id="86" w:name="_Toc36220464"/>
      <w:bookmarkStart w:id="87" w:name="_Toc36474562"/>
      <w:bookmarkStart w:id="88" w:name="_Toc36542834"/>
      <w:bookmarkStart w:id="89" w:name="_Toc36543655"/>
      <w:bookmarkStart w:id="90" w:name="_Toc36567893"/>
      <w:bookmarkStart w:id="91" w:name="_Toc44341625"/>
      <w:r w:rsidRPr="002B15AA">
        <w:t>6.3.1.2</w:t>
      </w:r>
      <w:r w:rsidRPr="002B15AA">
        <w:tab/>
        <w:t>Attributes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513FC7AF" w14:textId="77777777" w:rsidR="00E154AB" w:rsidRPr="00A339EA" w:rsidRDefault="00E154AB" w:rsidP="00E154AB">
      <w:r>
        <w:t>The NetworkSlice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14"/>
        <w:gridCol w:w="19"/>
      </w:tblGrid>
      <w:tr w:rsidR="00E154AB" w:rsidRPr="002B15AA" w14:paraId="3E6BEE80" w14:textId="77777777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16DC6529" w14:textId="77777777"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0218E8B" w14:textId="77777777"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42662A43" w14:textId="77777777" w:rsidR="00E154AB" w:rsidRPr="002B15AA" w:rsidRDefault="00E154AB" w:rsidP="00583841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647015EB" w14:textId="77777777" w:rsidR="00E154AB" w:rsidRPr="002B15AA" w:rsidRDefault="00E154AB" w:rsidP="00583841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3B05C072" w14:textId="77777777" w:rsidR="00E154AB" w:rsidRPr="002B15AA" w:rsidRDefault="00E154AB" w:rsidP="00583841">
            <w:pPr>
              <w:pStyle w:val="TAH"/>
            </w:pPr>
            <w:r w:rsidRPr="002B15AA">
              <w:t>isInvariant</w:t>
            </w:r>
          </w:p>
        </w:tc>
        <w:tc>
          <w:tcPr>
            <w:tcW w:w="1533" w:type="dxa"/>
            <w:gridSpan w:val="2"/>
            <w:shd w:val="pct10" w:color="auto" w:fill="FFFFFF"/>
            <w:vAlign w:val="center"/>
          </w:tcPr>
          <w:p w14:paraId="66B4BAB7" w14:textId="77777777" w:rsidR="00E154AB" w:rsidRPr="002B15AA" w:rsidRDefault="00E154AB" w:rsidP="00583841">
            <w:pPr>
              <w:pStyle w:val="TAH"/>
            </w:pPr>
            <w:r w:rsidRPr="002B15AA">
              <w:t>isNotifyable</w:t>
            </w:r>
          </w:p>
        </w:tc>
      </w:tr>
      <w:tr w:rsidR="00E154AB" w:rsidRPr="002B15AA" w14:paraId="55AA2B5F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4DA96D2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47" w:type="dxa"/>
          </w:tcPr>
          <w:p w14:paraId="77CE5EE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431B413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07A1ECD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320" w:type="dxa"/>
          </w:tcPr>
          <w:p w14:paraId="6A08CD3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6EB5F5F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1DFDA82" w14:textId="77777777" w:rsidTr="00583841">
        <w:trPr>
          <w:gridAfter w:val="1"/>
          <w:wAfter w:w="19" w:type="dxa"/>
          <w:cantSplit/>
          <w:trHeight w:val="218"/>
          <w:jc w:val="center"/>
        </w:trPr>
        <w:tc>
          <w:tcPr>
            <w:tcW w:w="2677" w:type="dxa"/>
          </w:tcPr>
          <w:p w14:paraId="7C4EB42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47" w:type="dxa"/>
          </w:tcPr>
          <w:p w14:paraId="7262116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M</w:t>
            </w:r>
          </w:p>
        </w:tc>
        <w:tc>
          <w:tcPr>
            <w:tcW w:w="1320" w:type="dxa"/>
          </w:tcPr>
          <w:p w14:paraId="3743C47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3DD3D2E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024FD0E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14" w:type="dxa"/>
          </w:tcPr>
          <w:p w14:paraId="4B0ECD1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14:paraId="6E922C54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53CE793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947" w:type="dxa"/>
          </w:tcPr>
          <w:p w14:paraId="330CA0C6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0680A07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0F98316C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5CACC750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33" w:type="dxa"/>
            <w:gridSpan w:val="2"/>
          </w:tcPr>
          <w:p w14:paraId="6B67220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14:paraId="4091E493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78BB8A06" w14:textId="77777777" w:rsidR="00E154AB" w:rsidRPr="00513F14" w:rsidRDefault="00E154AB" w:rsidP="00583841">
            <w:pPr>
              <w:pStyle w:val="TAL"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513F14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4DAAFD9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3CF7BF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9D3CB6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0D304236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533" w:type="dxa"/>
            <w:gridSpan w:val="2"/>
          </w:tcPr>
          <w:p w14:paraId="0F68BFC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</w:tr>
      <w:tr w:rsidR="00E154AB" w:rsidRPr="002B15AA" w14:paraId="1F15A6C4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37FAA6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25D196A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748E241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0C0B7DD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2FE87CB3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0504AAB5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1CAB6BD8" w14:textId="77777777" w:rsidR="00E154AB" w:rsidRPr="002B15AA" w:rsidRDefault="00E154AB" w:rsidP="00E154AB">
      <w:pPr>
        <w:pStyle w:val="Heading4"/>
      </w:pPr>
      <w:bookmarkStart w:id="92" w:name="_Toc19888541"/>
      <w:bookmarkStart w:id="93" w:name="_Toc27405459"/>
      <w:bookmarkStart w:id="94" w:name="_Toc35878649"/>
      <w:bookmarkStart w:id="95" w:name="_Toc36220465"/>
      <w:bookmarkStart w:id="96" w:name="_Toc36474563"/>
      <w:bookmarkStart w:id="97" w:name="_Toc36542835"/>
      <w:bookmarkStart w:id="98" w:name="_Toc36543656"/>
      <w:bookmarkStart w:id="99" w:name="_Toc36567894"/>
      <w:bookmarkStart w:id="100" w:name="_Toc44341626"/>
      <w:r w:rsidRPr="002B15AA">
        <w:t>6.3.1.3</w:t>
      </w:r>
      <w:r w:rsidRPr="002B15AA">
        <w:tab/>
        <w:t>Attribute constraints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7755119C" w14:textId="77777777" w:rsidR="00E154AB" w:rsidRPr="002B15AA" w:rsidRDefault="00E154AB" w:rsidP="00E154AB">
      <w:r w:rsidRPr="002B15AA">
        <w:t>None.</w:t>
      </w:r>
    </w:p>
    <w:p w14:paraId="15918D34" w14:textId="77777777" w:rsidR="00E154AB" w:rsidRPr="002B15AA" w:rsidRDefault="00E154AB" w:rsidP="00E154AB">
      <w:pPr>
        <w:pStyle w:val="Heading4"/>
      </w:pPr>
      <w:bookmarkStart w:id="101" w:name="_Toc19888542"/>
      <w:bookmarkStart w:id="102" w:name="_Toc27405460"/>
      <w:bookmarkStart w:id="103" w:name="_Toc35878650"/>
      <w:bookmarkStart w:id="104" w:name="_Toc36220466"/>
      <w:bookmarkStart w:id="105" w:name="_Toc36474564"/>
      <w:bookmarkStart w:id="106" w:name="_Toc36542836"/>
      <w:bookmarkStart w:id="107" w:name="_Toc36543657"/>
      <w:bookmarkStart w:id="108" w:name="_Toc36567895"/>
      <w:bookmarkStart w:id="109" w:name="_Toc44341627"/>
      <w:r w:rsidRPr="002B15AA">
        <w:rPr>
          <w:lang w:eastAsia="zh-CN"/>
        </w:rPr>
        <w:t>6.3.1.</w:t>
      </w:r>
      <w:r w:rsidRPr="002B15AA">
        <w:t>4</w:t>
      </w:r>
      <w:r w:rsidRPr="002B15AA">
        <w:tab/>
        <w:t>Notifications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0BE2BD5D" w14:textId="77777777" w:rsidR="00E154AB" w:rsidRPr="002B15AA" w:rsidRDefault="00E154AB" w:rsidP="00E154AB">
      <w:r w:rsidRPr="002B15AA">
        <w:t>The common notifications defined in subclause 6.5 are valid for this IOC, without exceptions or additions.</w:t>
      </w:r>
    </w:p>
    <w:p w14:paraId="1487587A" w14:textId="77777777" w:rsidR="00E154AB" w:rsidRPr="002B15AA" w:rsidRDefault="00E154AB" w:rsidP="00E154AB">
      <w:pPr>
        <w:pStyle w:val="Heading3"/>
        <w:rPr>
          <w:lang w:eastAsia="zh-CN"/>
        </w:rPr>
      </w:pPr>
      <w:bookmarkStart w:id="110" w:name="_Toc19888543"/>
      <w:bookmarkStart w:id="111" w:name="_Toc27405461"/>
      <w:bookmarkStart w:id="112" w:name="_Toc35878651"/>
      <w:bookmarkStart w:id="113" w:name="_Toc36220467"/>
      <w:bookmarkStart w:id="114" w:name="_Toc36474565"/>
      <w:bookmarkStart w:id="115" w:name="_Toc36542837"/>
      <w:bookmarkStart w:id="116" w:name="_Toc36543658"/>
      <w:bookmarkStart w:id="117" w:name="_Toc36567896"/>
      <w:bookmarkStart w:id="118" w:name="_Toc44341628"/>
      <w:r w:rsidRPr="002B15AA">
        <w:rPr>
          <w:lang w:eastAsia="zh-CN"/>
        </w:rPr>
        <w:lastRenderedPageBreak/>
        <w:t>6.3.2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NetworkSliceSubnet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275A02EF" w14:textId="77777777" w:rsidR="00E154AB" w:rsidRPr="002B15AA" w:rsidRDefault="00E154AB" w:rsidP="00E154AB">
      <w:pPr>
        <w:pStyle w:val="Heading4"/>
      </w:pPr>
      <w:bookmarkStart w:id="119" w:name="_Toc19888544"/>
      <w:bookmarkStart w:id="120" w:name="_Toc27405462"/>
      <w:bookmarkStart w:id="121" w:name="_Toc35878652"/>
      <w:bookmarkStart w:id="122" w:name="_Toc36220468"/>
      <w:bookmarkStart w:id="123" w:name="_Toc36474566"/>
      <w:bookmarkStart w:id="124" w:name="_Toc36542838"/>
      <w:bookmarkStart w:id="125" w:name="_Toc36543659"/>
      <w:bookmarkStart w:id="126" w:name="_Toc36567897"/>
      <w:bookmarkStart w:id="127" w:name="_Toc44341629"/>
      <w:r w:rsidRPr="002B15AA">
        <w:t>6.3.2.1</w:t>
      </w:r>
      <w:r w:rsidRPr="002B15AA">
        <w:tab/>
        <w:t>Definition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432F50A8" w14:textId="77777777"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093621F7" w14:textId="77777777" w:rsidR="00E154AB" w:rsidRDefault="00E154AB" w:rsidP="00E154AB">
      <w:pPr>
        <w:pStyle w:val="Heading4"/>
      </w:pPr>
      <w:bookmarkStart w:id="128" w:name="_Toc19888545"/>
      <w:bookmarkStart w:id="129" w:name="_Toc27405463"/>
      <w:bookmarkStart w:id="130" w:name="_Toc35878653"/>
      <w:bookmarkStart w:id="131" w:name="_Toc36220469"/>
      <w:bookmarkStart w:id="132" w:name="_Toc36474567"/>
      <w:bookmarkStart w:id="133" w:name="_Toc36542839"/>
      <w:bookmarkStart w:id="134" w:name="_Toc36543660"/>
      <w:bookmarkStart w:id="135" w:name="_Toc36567898"/>
      <w:bookmarkStart w:id="136" w:name="_Toc44341630"/>
      <w:r w:rsidRPr="002B15AA">
        <w:t>6.3.2.2</w:t>
      </w:r>
      <w:r w:rsidRPr="002B15AA">
        <w:tab/>
        <w:t>Attributes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7CC1A78A" w14:textId="77777777" w:rsidR="00E154AB" w:rsidRPr="00A339EA" w:rsidRDefault="00E154AB" w:rsidP="00E154AB">
      <w:r>
        <w:t>The NetworkSliceSubnet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E154AB" w:rsidRPr="002B15AA" w14:paraId="1D43D58C" w14:textId="77777777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2C455CC9" w14:textId="77777777"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7C054409" w14:textId="77777777"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7110163C" w14:textId="77777777" w:rsidR="00E154AB" w:rsidRPr="002B15AA" w:rsidRDefault="00E154AB" w:rsidP="00583841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131FD80" w14:textId="77777777" w:rsidR="00E154AB" w:rsidRPr="002B15AA" w:rsidRDefault="00E154AB" w:rsidP="00583841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45D6DB29" w14:textId="77777777" w:rsidR="00E154AB" w:rsidRPr="002B15AA" w:rsidRDefault="00E154AB" w:rsidP="00583841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5EA28E8E" w14:textId="77777777" w:rsidR="00E154AB" w:rsidRPr="002B15AA" w:rsidRDefault="00E154AB" w:rsidP="00583841">
            <w:pPr>
              <w:pStyle w:val="TAH"/>
            </w:pPr>
            <w:r w:rsidRPr="002B15AA">
              <w:t>isNotifyable</w:t>
            </w:r>
          </w:p>
        </w:tc>
      </w:tr>
      <w:tr w:rsidR="00E154AB" w:rsidRPr="002B15AA" w14:paraId="36CF07D7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4E642E48" w14:textId="77777777"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</w:p>
        </w:tc>
        <w:tc>
          <w:tcPr>
            <w:tcW w:w="947" w:type="dxa"/>
          </w:tcPr>
          <w:p w14:paraId="74505280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4879EA3E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081C1C2D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3971A10C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73C13C3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78A054B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3F6CA171" w14:textId="77777777"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</w:p>
        </w:tc>
        <w:tc>
          <w:tcPr>
            <w:tcW w:w="947" w:type="dxa"/>
          </w:tcPr>
          <w:p w14:paraId="457A39D4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7D094251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6742287E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70184868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6E9EA76D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CC2C8C3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64FA027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</w:p>
        </w:tc>
        <w:tc>
          <w:tcPr>
            <w:tcW w:w="947" w:type="dxa"/>
          </w:tcPr>
          <w:p w14:paraId="663D382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559F9DA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7703B6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57A3C48B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40B7F870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59B7ADE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079CC62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947" w:type="dxa"/>
          </w:tcPr>
          <w:p w14:paraId="246A431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1B9CDEC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C1AC00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5945703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57EE8CC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44489B6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68C588E9" w14:textId="77777777" w:rsidR="00E154AB" w:rsidRPr="002B15AA" w:rsidRDefault="00E154AB" w:rsidP="00583841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7D2252FE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28D6E03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5665A2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1406023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4590EF9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E154AB" w:rsidRPr="002B15AA" w14:paraId="61DCDA9D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3463EFB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managedFunctionRef</w:t>
            </w:r>
          </w:p>
        </w:tc>
        <w:tc>
          <w:tcPr>
            <w:tcW w:w="947" w:type="dxa"/>
          </w:tcPr>
          <w:p w14:paraId="78F14A0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BB2C27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73DC39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9CD2B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354CE43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E154AB" w:rsidRPr="002B15AA" w14:paraId="413265C4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70BBACC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6AE1004C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4D55CE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185A803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F54D1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779C45E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4576E88B" w14:textId="77777777" w:rsidR="00E154AB" w:rsidRPr="002B15AA" w:rsidRDefault="00E154AB" w:rsidP="00E154AB">
      <w:pPr>
        <w:pStyle w:val="Heading4"/>
        <w:rPr>
          <w:lang w:eastAsia="zh-CN"/>
        </w:rPr>
      </w:pPr>
      <w:bookmarkStart w:id="137" w:name="_Toc19888546"/>
      <w:bookmarkStart w:id="138" w:name="_Toc27405464"/>
      <w:bookmarkStart w:id="139" w:name="_Toc35878654"/>
      <w:bookmarkStart w:id="140" w:name="_Toc36220470"/>
      <w:bookmarkStart w:id="141" w:name="_Toc36474568"/>
      <w:bookmarkStart w:id="142" w:name="_Toc36542840"/>
      <w:bookmarkStart w:id="143" w:name="_Toc36543661"/>
      <w:bookmarkStart w:id="144" w:name="_Toc36567899"/>
      <w:bookmarkStart w:id="145" w:name="_Toc44341631"/>
      <w:r w:rsidRPr="002B15AA">
        <w:rPr>
          <w:lang w:eastAsia="zh-CN"/>
        </w:rPr>
        <w:t>6.3.2.3</w:t>
      </w:r>
      <w:r w:rsidRPr="002B15AA">
        <w:rPr>
          <w:lang w:eastAsia="zh-CN"/>
        </w:rPr>
        <w:tab/>
        <w:t>Attribute constraints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14:paraId="417321D6" w14:textId="77777777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C3FC40" w14:textId="77777777" w:rsidR="00E154AB" w:rsidRPr="002B15AA" w:rsidRDefault="00E154AB" w:rsidP="00583841">
            <w:pPr>
              <w:pStyle w:val="TAH"/>
            </w:pPr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128B2" w14:textId="77777777"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14:paraId="53FD2082" w14:textId="77777777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B2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 xml:space="preserve">Info </w:t>
            </w:r>
            <w:r w:rsidRPr="002B15AA"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4F4" w14:textId="77777777"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It shall be supported if the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NSS instance is realized in the virtualized environment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14:paraId="30D4FA16" w14:textId="77777777" w:rsidR="00E154AB" w:rsidRPr="002B15AA" w:rsidRDefault="00E154AB" w:rsidP="00E154AB">
      <w:pPr>
        <w:pStyle w:val="Heading4"/>
        <w:rPr>
          <w:lang w:eastAsia="zh-CN"/>
        </w:rPr>
      </w:pPr>
      <w:bookmarkStart w:id="146" w:name="_Toc19888547"/>
      <w:bookmarkStart w:id="147" w:name="_Toc27405465"/>
      <w:bookmarkStart w:id="148" w:name="_Toc35878655"/>
      <w:bookmarkStart w:id="149" w:name="_Toc36220471"/>
      <w:bookmarkStart w:id="150" w:name="_Toc36474569"/>
      <w:bookmarkStart w:id="151" w:name="_Toc36542841"/>
      <w:bookmarkStart w:id="152" w:name="_Toc36543662"/>
      <w:bookmarkStart w:id="153" w:name="_Toc36567900"/>
      <w:bookmarkStart w:id="154" w:name="_Toc44341632"/>
      <w:r w:rsidRPr="002B15AA">
        <w:rPr>
          <w:lang w:eastAsia="zh-CN"/>
        </w:rPr>
        <w:t>6.3.2.4</w:t>
      </w:r>
      <w:r w:rsidRPr="002B15AA">
        <w:rPr>
          <w:lang w:eastAsia="zh-CN"/>
        </w:rPr>
        <w:tab/>
        <w:t>Notifications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758AF62E" w14:textId="77777777" w:rsidR="00E154AB" w:rsidRPr="002B15AA" w:rsidRDefault="00E154AB" w:rsidP="00E154AB">
      <w:r w:rsidRPr="002B15AA">
        <w:t>The common notifications defined in subclause 6.5 are valid for this IOC, without exceptions or additions.</w:t>
      </w:r>
    </w:p>
    <w:p w14:paraId="6F133AE5" w14:textId="77777777" w:rsidR="00E154AB" w:rsidRPr="002B15AA" w:rsidRDefault="00E154AB" w:rsidP="00E154AB">
      <w:pPr>
        <w:pStyle w:val="Heading3"/>
        <w:rPr>
          <w:lang w:eastAsia="zh-CN"/>
        </w:rPr>
      </w:pPr>
      <w:bookmarkStart w:id="155" w:name="_Toc19888548"/>
      <w:bookmarkStart w:id="156" w:name="_Toc27405466"/>
      <w:bookmarkStart w:id="157" w:name="_Toc35878656"/>
      <w:bookmarkStart w:id="158" w:name="_Toc36220472"/>
      <w:bookmarkStart w:id="159" w:name="_Toc36474570"/>
      <w:bookmarkStart w:id="160" w:name="_Toc36542842"/>
      <w:bookmarkStart w:id="161" w:name="_Toc36543663"/>
      <w:bookmarkStart w:id="162" w:name="_Toc36567901"/>
      <w:bookmarkStart w:id="163" w:name="_Toc44341633"/>
      <w:r w:rsidRPr="002B15AA">
        <w:rPr>
          <w:lang w:eastAsia="zh-CN"/>
        </w:rPr>
        <w:t>6.3.3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ServiceProfile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4FC74A84" w14:textId="77777777" w:rsidR="00E154AB" w:rsidRPr="002B15AA" w:rsidRDefault="00E154AB" w:rsidP="00E154AB">
      <w:pPr>
        <w:pStyle w:val="Heading4"/>
      </w:pPr>
      <w:bookmarkStart w:id="164" w:name="_Toc19888549"/>
      <w:bookmarkStart w:id="165" w:name="_Toc27405467"/>
      <w:bookmarkStart w:id="166" w:name="_Toc35878657"/>
      <w:bookmarkStart w:id="167" w:name="_Toc36220473"/>
      <w:bookmarkStart w:id="168" w:name="_Toc36474571"/>
      <w:bookmarkStart w:id="169" w:name="_Toc36542843"/>
      <w:bookmarkStart w:id="170" w:name="_Toc36543664"/>
      <w:bookmarkStart w:id="171" w:name="_Toc36567902"/>
      <w:bookmarkStart w:id="172" w:name="_Toc44341634"/>
      <w:r w:rsidRPr="002B15AA">
        <w:t>6.3.3.1</w:t>
      </w:r>
      <w:r w:rsidRPr="002B15AA">
        <w:tab/>
        <w:t>Definition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14:paraId="2B829660" w14:textId="77777777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related requirement </w:t>
      </w:r>
      <w:r>
        <w:t xml:space="preserve">that </w:t>
      </w:r>
      <w:r w:rsidRPr="002B15AA">
        <w:t>should be supported by the network slice instance in 5G network.</w:t>
      </w:r>
      <w:r>
        <w:t xml:space="preserve"> </w:t>
      </w:r>
      <w:r w:rsidRPr="007D2B6C">
        <w:t xml:space="preserve">The network slice can be tailored based on the specific requirements adhered to SLA agreed between Network Slice Customer (NSC) and Network Slice Provider (NSP), see clause 2 of </w:t>
      </w:r>
      <w:r>
        <w:t>[50]</w:t>
      </w:r>
      <w:r w:rsidRPr="007D2B6C">
        <w:t xml:space="preserve">. A network slicing provider may add additional requirements not directly derived from SLA’s, associated to the provider internal [business] goals. The GST defined by GSMA (see </w:t>
      </w:r>
      <w:r>
        <w:t>[50]</w:t>
      </w:r>
      <w:r w:rsidRPr="007D2B6C">
        <w:t>) and the service performance requirements defined in 3GPP TS 22.261 [28]</w:t>
      </w:r>
      <w:r>
        <w:t xml:space="preserve"> and TS 22.104 [51] </w:t>
      </w:r>
      <w:r w:rsidRPr="007D2B6C">
        <w:t>are all considered as input for the network slice related requirement</w:t>
      </w:r>
      <w:r>
        <w:t>s</w:t>
      </w:r>
      <w:r w:rsidRPr="007D2B6C">
        <w:t>.</w:t>
      </w:r>
    </w:p>
    <w:p w14:paraId="4BCFB458" w14:textId="77777777" w:rsidR="00E154AB" w:rsidRPr="002B15AA" w:rsidRDefault="00E154AB" w:rsidP="00E154AB">
      <w:pPr>
        <w:pStyle w:val="Heading4"/>
      </w:pPr>
      <w:bookmarkStart w:id="173" w:name="_Toc19888550"/>
      <w:bookmarkStart w:id="174" w:name="_Toc27405468"/>
      <w:bookmarkStart w:id="175" w:name="_Toc35878658"/>
      <w:bookmarkStart w:id="176" w:name="_Toc36220474"/>
      <w:bookmarkStart w:id="177" w:name="_Toc36474572"/>
      <w:bookmarkStart w:id="178" w:name="_Toc36542844"/>
      <w:bookmarkStart w:id="179" w:name="_Toc36543665"/>
      <w:bookmarkStart w:id="180" w:name="_Toc36567903"/>
      <w:bookmarkStart w:id="181" w:name="_Toc4434163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1065"/>
        <w:gridCol w:w="1254"/>
        <w:gridCol w:w="1243"/>
        <w:gridCol w:w="1487"/>
        <w:gridCol w:w="1691"/>
      </w:tblGrid>
      <w:tr w:rsidR="00E154AB" w:rsidRPr="002B15AA" w14:paraId="5C774732" w14:textId="77777777" w:rsidTr="00DE3921">
        <w:trPr>
          <w:cantSplit/>
          <w:trHeight w:val="461"/>
          <w:jc w:val="center"/>
        </w:trPr>
        <w:tc>
          <w:tcPr>
            <w:tcW w:w="2891" w:type="dxa"/>
            <w:shd w:val="pct10" w:color="auto" w:fill="FFFFFF"/>
            <w:vAlign w:val="center"/>
          </w:tcPr>
          <w:p w14:paraId="7A467B24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5" w:type="dxa"/>
            <w:shd w:val="pct10" w:color="auto" w:fill="FFFFFF"/>
            <w:vAlign w:val="center"/>
          </w:tcPr>
          <w:p w14:paraId="7CEF18D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B9937F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4003DCD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7" w:type="dxa"/>
            <w:shd w:val="pct10" w:color="auto" w:fill="FFFFFF"/>
            <w:vAlign w:val="center"/>
          </w:tcPr>
          <w:p w14:paraId="6F3ADD5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1" w:type="dxa"/>
            <w:shd w:val="pct10" w:color="auto" w:fill="FFFFFF"/>
            <w:vAlign w:val="center"/>
          </w:tcPr>
          <w:p w14:paraId="404970C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4EDA667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66F3340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</w:p>
        </w:tc>
        <w:tc>
          <w:tcPr>
            <w:tcW w:w="1065" w:type="dxa"/>
          </w:tcPr>
          <w:p w14:paraId="1B1F31A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6C1AAD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C3D0A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7" w:type="dxa"/>
          </w:tcPr>
          <w:p w14:paraId="5928424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1" w:type="dxa"/>
          </w:tcPr>
          <w:p w14:paraId="78836CB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600A2D2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0C15B10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1065" w:type="dxa"/>
          </w:tcPr>
          <w:p w14:paraId="3735642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165054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2B685A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F31C08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42B35CE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05B343C" w14:textId="77777777" w:rsidTr="00DE3921">
        <w:trPr>
          <w:cantSplit/>
          <w:trHeight w:val="224"/>
          <w:jc w:val="center"/>
        </w:trPr>
        <w:tc>
          <w:tcPr>
            <w:tcW w:w="2891" w:type="dxa"/>
          </w:tcPr>
          <w:p w14:paraId="1173515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1065" w:type="dxa"/>
          </w:tcPr>
          <w:p w14:paraId="10055F6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929237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A41950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0FEBB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0759F00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D63715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65EFB1E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1065" w:type="dxa"/>
          </w:tcPr>
          <w:p w14:paraId="37887EB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0A71711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D0B836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7DBDB5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71F4651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252CE1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000C0ED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</w:p>
        </w:tc>
        <w:tc>
          <w:tcPr>
            <w:tcW w:w="1065" w:type="dxa"/>
          </w:tcPr>
          <w:p w14:paraId="69A27C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197F4F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41424B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53D20F7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CA954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2B04BA1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7837997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5" w:type="dxa"/>
          </w:tcPr>
          <w:p w14:paraId="080843E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4020BEC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3434F9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08519E1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E2A955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DCDB42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03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884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97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7E9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018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85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38BD96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801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F2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F3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3E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AF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51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2D23AE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67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A3B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05B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25F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BC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D7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8DB38A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A6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21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5F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5A8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850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FAF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9CFAEB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2E8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B47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0B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604F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E25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3F1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647090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7E1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96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9A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0FC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88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A497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DABB9A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E2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0F2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5A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FBF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AE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C0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D3AA4E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D63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7C0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A5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225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4D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995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A1A3B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267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5AC0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FB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2C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C02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F67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D3CA36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924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C35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49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8C5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405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96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213AF2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E9E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8FD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18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5A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764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FD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87224F4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6A7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C8E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4F0B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091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57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B4D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F38455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5F29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C6B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42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73E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60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E1C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90FE86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31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EF8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0F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B5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E40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86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C92318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65D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F4F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52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FA4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B3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65D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3B7FA8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5CE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304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64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F20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B5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58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B4E54A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A64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90A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CA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A86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CE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BB5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F5BFC6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34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D4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0A2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2A3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49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601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B1994C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5A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A53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DD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722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F48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7E6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84B785E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4C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904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64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5F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90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C67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009FF42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CE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2A7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2C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EE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FE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C4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D9935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40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E09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74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06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D3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F7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E4BE8" w:rsidRPr="002B15AA" w14:paraId="1EB88A5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91E" w14:textId="77777777" w:rsidR="00EE4BE8" w:rsidRDefault="00EE4BE8" w:rsidP="00EE4BE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310" w14:textId="77777777" w:rsidR="00EE4BE8" w:rsidRDefault="00EE4BE8" w:rsidP="00EE4BE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B60" w14:textId="77777777" w:rsidR="00EE4BE8" w:rsidRPr="002B15AA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9B2" w14:textId="77777777" w:rsidR="00EE4BE8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C4B" w14:textId="77777777" w:rsidR="00EE4BE8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FCB" w14:textId="77777777" w:rsidR="00EE4BE8" w:rsidRPr="002B15AA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24D589C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93F6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21C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96B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87C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EC0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F6A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58669C3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BCC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B388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AC1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97E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645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A8F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530D16F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AAF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A0F4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156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221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FCA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F57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</w:tbl>
    <w:p w14:paraId="3837042E" w14:textId="77777777" w:rsidR="00E154AB" w:rsidRPr="002B15AA" w:rsidRDefault="00E154AB" w:rsidP="00E154AB">
      <w:pPr>
        <w:pStyle w:val="Heading4"/>
      </w:pPr>
      <w:bookmarkStart w:id="182" w:name="_Toc19888551"/>
      <w:bookmarkStart w:id="183" w:name="_Toc27405469"/>
      <w:bookmarkStart w:id="184" w:name="_Toc35878659"/>
      <w:bookmarkStart w:id="185" w:name="_Toc36220475"/>
      <w:bookmarkStart w:id="186" w:name="_Toc36474573"/>
      <w:bookmarkStart w:id="187" w:name="_Toc36542845"/>
      <w:bookmarkStart w:id="188" w:name="_Toc36543666"/>
      <w:bookmarkStart w:id="189" w:name="_Toc36567904"/>
      <w:bookmarkStart w:id="190" w:name="_Toc44341636"/>
      <w:r w:rsidRPr="002B15AA">
        <w:t>6.3.3.3</w:t>
      </w:r>
      <w:r w:rsidRPr="002B15AA">
        <w:tab/>
        <w:t>Attribute constraints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14:paraId="31A83B9E" w14:textId="77777777" w:rsidR="00E154AB" w:rsidRPr="002B15AA" w:rsidRDefault="00E154AB" w:rsidP="00E154AB">
      <w:r w:rsidRPr="002B15AA">
        <w:t>None.</w:t>
      </w:r>
    </w:p>
    <w:p w14:paraId="1E03ED40" w14:textId="77777777" w:rsidR="00E154AB" w:rsidRPr="002B15AA" w:rsidRDefault="00E154AB" w:rsidP="00E154AB">
      <w:pPr>
        <w:pStyle w:val="Heading4"/>
      </w:pPr>
      <w:bookmarkStart w:id="191" w:name="_Toc19888552"/>
      <w:bookmarkStart w:id="192" w:name="_Toc27405470"/>
      <w:bookmarkStart w:id="193" w:name="_Toc35878660"/>
      <w:bookmarkStart w:id="194" w:name="_Toc36220476"/>
      <w:bookmarkStart w:id="195" w:name="_Toc36474574"/>
      <w:bookmarkStart w:id="196" w:name="_Toc36542846"/>
      <w:bookmarkStart w:id="197" w:name="_Toc36543667"/>
      <w:bookmarkStart w:id="198" w:name="_Toc36567905"/>
      <w:bookmarkStart w:id="199" w:name="_Toc44341637"/>
      <w:r w:rsidRPr="002B15AA">
        <w:rPr>
          <w:lang w:eastAsia="zh-CN"/>
        </w:rPr>
        <w:t>6.3.3.</w:t>
      </w:r>
      <w:r w:rsidRPr="002B15AA">
        <w:t>4</w:t>
      </w:r>
      <w:r w:rsidRPr="002B15AA">
        <w:tab/>
        <w:t>Notifications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14:paraId="17B1635B" w14:textId="77777777" w:rsidR="00E154AB" w:rsidRPr="002B15AA" w:rsidRDefault="00E154AB" w:rsidP="00E154AB">
      <w:pPr>
        <w:rPr>
          <w:lang w:eastAsia="zh-CN"/>
        </w:rPr>
      </w:pPr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0B3D48E4" w14:textId="77777777" w:rsidR="00E154AB" w:rsidRPr="002B15AA" w:rsidRDefault="00E154AB" w:rsidP="00E154AB">
      <w:pPr>
        <w:pStyle w:val="Heading3"/>
        <w:rPr>
          <w:lang w:eastAsia="zh-CN"/>
        </w:rPr>
      </w:pPr>
      <w:bookmarkStart w:id="200" w:name="_Toc19888553"/>
      <w:bookmarkStart w:id="201" w:name="_Toc27405471"/>
      <w:bookmarkStart w:id="202" w:name="_Toc35878661"/>
      <w:bookmarkStart w:id="203" w:name="_Toc36220477"/>
      <w:bookmarkStart w:id="204" w:name="_Toc36474575"/>
      <w:bookmarkStart w:id="205" w:name="_Toc36542847"/>
      <w:bookmarkStart w:id="206" w:name="_Toc36543668"/>
      <w:bookmarkStart w:id="207" w:name="_Toc36567906"/>
      <w:bookmarkStart w:id="208" w:name="_Toc44341638"/>
      <w:r w:rsidRPr="002B15AA">
        <w:rPr>
          <w:lang w:eastAsia="zh-CN"/>
        </w:rPr>
        <w:t>6.3.4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SliceProfile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49221A76" w14:textId="77777777" w:rsidR="00E154AB" w:rsidRPr="002B15AA" w:rsidRDefault="00E154AB" w:rsidP="00E154AB">
      <w:pPr>
        <w:pStyle w:val="Heading4"/>
        <w:rPr>
          <w:lang w:eastAsia="zh-CN"/>
        </w:rPr>
      </w:pPr>
      <w:bookmarkStart w:id="209" w:name="_Toc19888554"/>
      <w:bookmarkStart w:id="210" w:name="_Toc27405472"/>
      <w:bookmarkStart w:id="211" w:name="_Toc35878662"/>
      <w:bookmarkStart w:id="212" w:name="_Toc36220478"/>
      <w:bookmarkStart w:id="213" w:name="_Toc36474576"/>
      <w:bookmarkStart w:id="214" w:name="_Toc36542848"/>
      <w:bookmarkStart w:id="215" w:name="_Toc36543669"/>
      <w:bookmarkStart w:id="216" w:name="_Toc36567907"/>
      <w:bookmarkStart w:id="217" w:name="_Toc44341639"/>
      <w:r w:rsidRPr="002B15AA">
        <w:t>6.3.4.1</w:t>
      </w:r>
      <w:r w:rsidRPr="002B15AA">
        <w:tab/>
        <w:t>Definition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14:paraId="3C5DED38" w14:textId="457F3501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subnet related requirement </w:t>
      </w:r>
      <w:r>
        <w:t xml:space="preserve">that </w:t>
      </w:r>
      <w:r w:rsidRPr="002B15AA">
        <w:t xml:space="preserve">should be supported by the network slice subnet instance in </w:t>
      </w:r>
      <w:r>
        <w:t xml:space="preserve">a </w:t>
      </w:r>
      <w:r w:rsidRPr="002B15AA">
        <w:t>5G network.</w:t>
      </w:r>
    </w:p>
    <w:p w14:paraId="7A625AB3" w14:textId="77777777" w:rsidR="00E154AB" w:rsidRPr="002B15AA" w:rsidRDefault="00E154AB" w:rsidP="00E154AB">
      <w:pPr>
        <w:pStyle w:val="Heading4"/>
      </w:pPr>
      <w:bookmarkStart w:id="218" w:name="_Toc19888555"/>
      <w:bookmarkStart w:id="219" w:name="_Toc27405473"/>
      <w:bookmarkStart w:id="220" w:name="_Toc35878663"/>
      <w:bookmarkStart w:id="221" w:name="_Toc36220479"/>
      <w:bookmarkStart w:id="222" w:name="_Toc36474577"/>
      <w:bookmarkStart w:id="223" w:name="_Toc36542849"/>
      <w:bookmarkStart w:id="224" w:name="_Toc36543670"/>
      <w:bookmarkStart w:id="225" w:name="_Toc36567908"/>
      <w:bookmarkStart w:id="226" w:name="_Toc44341640"/>
      <w:r w:rsidRPr="002B15AA">
        <w:lastRenderedPageBreak/>
        <w:t>6.3.4.2</w:t>
      </w:r>
      <w:r w:rsidRPr="002B15AA">
        <w:tab/>
        <w:t>Attributes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227" w:author="Huawei 1019" w:date="2020-10-19T16:41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086"/>
        <w:gridCol w:w="947"/>
        <w:gridCol w:w="1167"/>
        <w:gridCol w:w="1077"/>
        <w:gridCol w:w="1117"/>
        <w:gridCol w:w="1237"/>
        <w:tblGridChange w:id="228">
          <w:tblGrid>
            <w:gridCol w:w="4096"/>
            <w:gridCol w:w="945"/>
            <w:gridCol w:w="1165"/>
            <w:gridCol w:w="1075"/>
            <w:gridCol w:w="1115"/>
            <w:gridCol w:w="1235"/>
          </w:tblGrid>
        </w:tblGridChange>
      </w:tblGrid>
      <w:tr w:rsidR="00E154AB" w:rsidRPr="002B15AA" w14:paraId="6BAFD78D" w14:textId="77777777" w:rsidTr="006C60A6">
        <w:trPr>
          <w:cantSplit/>
          <w:trHeight w:val="461"/>
          <w:jc w:val="center"/>
          <w:trPrChange w:id="229" w:author="Huawei 1019" w:date="2020-10-19T16:41:00Z">
            <w:trPr>
              <w:cantSplit/>
              <w:trHeight w:val="461"/>
              <w:jc w:val="center"/>
            </w:trPr>
          </w:trPrChange>
        </w:trPr>
        <w:tc>
          <w:tcPr>
            <w:tcW w:w="4096" w:type="dxa"/>
            <w:shd w:val="pct10" w:color="auto" w:fill="FFFFFF"/>
            <w:vAlign w:val="center"/>
            <w:tcPrChange w:id="230" w:author="Huawei 1019" w:date="2020-10-19T16:41:00Z">
              <w:tcPr>
                <w:tcW w:w="2891" w:type="dxa"/>
                <w:shd w:val="pct10" w:color="auto" w:fill="FFFFFF"/>
                <w:vAlign w:val="center"/>
              </w:tcPr>
            </w:tcPrChange>
          </w:tcPr>
          <w:p w14:paraId="2A3E91A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945" w:type="dxa"/>
            <w:shd w:val="pct10" w:color="auto" w:fill="FFFFFF"/>
            <w:vAlign w:val="center"/>
            <w:tcPrChange w:id="231" w:author="Huawei 1019" w:date="2020-10-19T16:41:00Z">
              <w:tcPr>
                <w:tcW w:w="1065" w:type="dxa"/>
                <w:shd w:val="pct10" w:color="auto" w:fill="FFFFFF"/>
                <w:vAlign w:val="center"/>
              </w:tcPr>
            </w:tcPrChange>
          </w:tcPr>
          <w:p w14:paraId="3D6724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165" w:type="dxa"/>
            <w:shd w:val="pct10" w:color="auto" w:fill="FFFFFF"/>
            <w:vAlign w:val="center"/>
            <w:tcPrChange w:id="232" w:author="Huawei 1019" w:date="2020-10-19T16:41:00Z">
              <w:tcPr>
                <w:tcW w:w="1254" w:type="dxa"/>
                <w:shd w:val="pct10" w:color="auto" w:fill="FFFFFF"/>
                <w:vAlign w:val="center"/>
              </w:tcPr>
            </w:tcPrChange>
          </w:tcPr>
          <w:p w14:paraId="38F840EB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075" w:type="dxa"/>
            <w:shd w:val="pct10" w:color="auto" w:fill="FFFFFF"/>
            <w:vAlign w:val="center"/>
            <w:tcPrChange w:id="233" w:author="Huawei 1019" w:date="2020-10-19T16:41:00Z">
              <w:tcPr>
                <w:tcW w:w="1243" w:type="dxa"/>
                <w:shd w:val="pct10" w:color="auto" w:fill="FFFFFF"/>
                <w:vAlign w:val="center"/>
              </w:tcPr>
            </w:tcPrChange>
          </w:tcPr>
          <w:p w14:paraId="26DF594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115" w:type="dxa"/>
            <w:shd w:val="pct10" w:color="auto" w:fill="FFFFFF"/>
            <w:vAlign w:val="center"/>
            <w:tcPrChange w:id="234" w:author="Huawei 1019" w:date="2020-10-19T16:41:00Z">
              <w:tcPr>
                <w:tcW w:w="1487" w:type="dxa"/>
                <w:shd w:val="pct10" w:color="auto" w:fill="FFFFFF"/>
                <w:vAlign w:val="center"/>
              </w:tcPr>
            </w:tcPrChange>
          </w:tcPr>
          <w:p w14:paraId="6171C852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5" w:type="dxa"/>
            <w:shd w:val="pct10" w:color="auto" w:fill="FFFFFF"/>
            <w:vAlign w:val="center"/>
            <w:tcPrChange w:id="235" w:author="Huawei 1019" w:date="2020-10-19T16:41:00Z">
              <w:tcPr>
                <w:tcW w:w="1691" w:type="dxa"/>
                <w:shd w:val="pct10" w:color="auto" w:fill="FFFFFF"/>
                <w:vAlign w:val="center"/>
              </w:tcPr>
            </w:tcPrChange>
          </w:tcPr>
          <w:p w14:paraId="651EDA7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C71AB8D" w14:textId="77777777" w:rsidTr="006C60A6">
        <w:trPr>
          <w:cantSplit/>
          <w:trHeight w:val="236"/>
          <w:jc w:val="center"/>
          <w:trPrChange w:id="236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PrChange w:id="237" w:author="Huawei 1019" w:date="2020-10-19T16:41:00Z">
              <w:tcPr>
                <w:tcW w:w="2891" w:type="dxa"/>
              </w:tcPr>
            </w:tcPrChange>
          </w:tcPr>
          <w:p w14:paraId="53ED31A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</w:p>
        </w:tc>
        <w:tc>
          <w:tcPr>
            <w:tcW w:w="945" w:type="dxa"/>
            <w:tcPrChange w:id="238" w:author="Huawei 1019" w:date="2020-10-19T16:41:00Z">
              <w:tcPr>
                <w:tcW w:w="1065" w:type="dxa"/>
              </w:tcPr>
            </w:tcPrChange>
          </w:tcPr>
          <w:p w14:paraId="4D9605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165" w:type="dxa"/>
            <w:tcPrChange w:id="239" w:author="Huawei 1019" w:date="2020-10-19T16:41:00Z">
              <w:tcPr>
                <w:tcW w:w="1254" w:type="dxa"/>
              </w:tcPr>
            </w:tcPrChange>
          </w:tcPr>
          <w:p w14:paraId="0F6FC71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075" w:type="dxa"/>
            <w:tcPrChange w:id="240" w:author="Huawei 1019" w:date="2020-10-19T16:41:00Z">
              <w:tcPr>
                <w:tcW w:w="1243" w:type="dxa"/>
              </w:tcPr>
            </w:tcPrChange>
          </w:tcPr>
          <w:p w14:paraId="4E34DE6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115" w:type="dxa"/>
            <w:tcPrChange w:id="241" w:author="Huawei 1019" w:date="2020-10-19T16:41:00Z">
              <w:tcPr>
                <w:tcW w:w="1487" w:type="dxa"/>
              </w:tcPr>
            </w:tcPrChange>
          </w:tcPr>
          <w:p w14:paraId="5D45A9C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35" w:type="dxa"/>
            <w:tcPrChange w:id="242" w:author="Huawei 1019" w:date="2020-10-19T16:41:00Z">
              <w:tcPr>
                <w:tcW w:w="1691" w:type="dxa"/>
              </w:tcPr>
            </w:tcPrChange>
          </w:tcPr>
          <w:p w14:paraId="548E26C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E99A61A" w14:textId="77777777" w:rsidTr="006C60A6">
        <w:trPr>
          <w:cantSplit/>
          <w:trHeight w:val="236"/>
          <w:jc w:val="center"/>
          <w:trPrChange w:id="243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PrChange w:id="244" w:author="Huawei 1019" w:date="2020-10-19T16:41:00Z">
              <w:tcPr>
                <w:tcW w:w="2891" w:type="dxa"/>
              </w:tcPr>
            </w:tcPrChange>
          </w:tcPr>
          <w:p w14:paraId="5FCF409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945" w:type="dxa"/>
            <w:tcPrChange w:id="245" w:author="Huawei 1019" w:date="2020-10-19T16:41:00Z">
              <w:tcPr>
                <w:tcW w:w="1065" w:type="dxa"/>
              </w:tcPr>
            </w:tcPrChange>
          </w:tcPr>
          <w:p w14:paraId="2CED27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165" w:type="dxa"/>
            <w:tcPrChange w:id="246" w:author="Huawei 1019" w:date="2020-10-19T16:41:00Z">
              <w:tcPr>
                <w:tcW w:w="1254" w:type="dxa"/>
              </w:tcPr>
            </w:tcPrChange>
          </w:tcPr>
          <w:p w14:paraId="21014F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075" w:type="dxa"/>
            <w:tcPrChange w:id="247" w:author="Huawei 1019" w:date="2020-10-19T16:41:00Z">
              <w:tcPr>
                <w:tcW w:w="1243" w:type="dxa"/>
              </w:tcPr>
            </w:tcPrChange>
          </w:tcPr>
          <w:p w14:paraId="4A44B00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5" w:type="dxa"/>
            <w:tcPrChange w:id="248" w:author="Huawei 1019" w:date="2020-10-19T16:41:00Z">
              <w:tcPr>
                <w:tcW w:w="1487" w:type="dxa"/>
              </w:tcPr>
            </w:tcPrChange>
          </w:tcPr>
          <w:p w14:paraId="4821C1A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35" w:type="dxa"/>
            <w:tcPrChange w:id="249" w:author="Huawei 1019" w:date="2020-10-19T16:41:00Z">
              <w:tcPr>
                <w:tcW w:w="1691" w:type="dxa"/>
              </w:tcPr>
            </w:tcPrChange>
          </w:tcPr>
          <w:p w14:paraId="520E03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B3635BF" w14:textId="77777777" w:rsidTr="006C60A6">
        <w:trPr>
          <w:cantSplit/>
          <w:trHeight w:val="224"/>
          <w:jc w:val="center"/>
          <w:trPrChange w:id="250" w:author="Huawei 1019" w:date="2020-10-19T16:41:00Z">
            <w:trPr>
              <w:cantSplit/>
              <w:trHeight w:val="224"/>
              <w:jc w:val="center"/>
            </w:trPr>
          </w:trPrChange>
        </w:trPr>
        <w:tc>
          <w:tcPr>
            <w:tcW w:w="4096" w:type="dxa"/>
            <w:tcPrChange w:id="251" w:author="Huawei 1019" w:date="2020-10-19T16:41:00Z">
              <w:tcPr>
                <w:tcW w:w="2891" w:type="dxa"/>
              </w:tcPr>
            </w:tcPrChange>
          </w:tcPr>
          <w:p w14:paraId="6786335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945" w:type="dxa"/>
            <w:tcPrChange w:id="252" w:author="Huawei 1019" w:date="2020-10-19T16:41:00Z">
              <w:tcPr>
                <w:tcW w:w="1065" w:type="dxa"/>
              </w:tcPr>
            </w:tcPrChange>
          </w:tcPr>
          <w:p w14:paraId="226CB99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165" w:type="dxa"/>
            <w:tcPrChange w:id="253" w:author="Huawei 1019" w:date="2020-10-19T16:41:00Z">
              <w:tcPr>
                <w:tcW w:w="1254" w:type="dxa"/>
              </w:tcPr>
            </w:tcPrChange>
          </w:tcPr>
          <w:p w14:paraId="4017E08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075" w:type="dxa"/>
            <w:tcPrChange w:id="254" w:author="Huawei 1019" w:date="2020-10-19T16:41:00Z">
              <w:tcPr>
                <w:tcW w:w="1243" w:type="dxa"/>
              </w:tcPr>
            </w:tcPrChange>
          </w:tcPr>
          <w:p w14:paraId="6F0D16E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115" w:type="dxa"/>
            <w:tcPrChange w:id="255" w:author="Huawei 1019" w:date="2020-10-19T16:41:00Z">
              <w:tcPr>
                <w:tcW w:w="1487" w:type="dxa"/>
              </w:tcPr>
            </w:tcPrChange>
          </w:tcPr>
          <w:p w14:paraId="643535F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35" w:type="dxa"/>
            <w:tcPrChange w:id="256" w:author="Huawei 1019" w:date="2020-10-19T16:41:00Z">
              <w:tcPr>
                <w:tcW w:w="1691" w:type="dxa"/>
              </w:tcPr>
            </w:tcPrChange>
          </w:tcPr>
          <w:p w14:paraId="6863796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DC4C3D5" w14:textId="77777777" w:rsidTr="006C60A6">
        <w:trPr>
          <w:cantSplit/>
          <w:trHeight w:val="224"/>
          <w:jc w:val="center"/>
          <w:trPrChange w:id="257" w:author="Huawei 1019" w:date="2020-10-19T16:41:00Z">
            <w:trPr>
              <w:cantSplit/>
              <w:trHeight w:val="224"/>
              <w:jc w:val="center"/>
            </w:trPr>
          </w:trPrChange>
        </w:trPr>
        <w:tc>
          <w:tcPr>
            <w:tcW w:w="4096" w:type="dxa"/>
            <w:tcPrChange w:id="258" w:author="Huawei 1019" w:date="2020-10-19T16:41:00Z">
              <w:tcPr>
                <w:tcW w:w="2891" w:type="dxa"/>
              </w:tcPr>
            </w:tcPrChange>
          </w:tcPr>
          <w:p w14:paraId="79B8B0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</w:p>
        </w:tc>
        <w:tc>
          <w:tcPr>
            <w:tcW w:w="945" w:type="dxa"/>
            <w:tcPrChange w:id="259" w:author="Huawei 1019" w:date="2020-10-19T16:41:00Z">
              <w:tcPr>
                <w:tcW w:w="1065" w:type="dxa"/>
              </w:tcPr>
            </w:tcPrChange>
          </w:tcPr>
          <w:p w14:paraId="3D5765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165" w:type="dxa"/>
            <w:tcPrChange w:id="260" w:author="Huawei 1019" w:date="2020-10-19T16:41:00Z">
              <w:tcPr>
                <w:tcW w:w="1254" w:type="dxa"/>
              </w:tcPr>
            </w:tcPrChange>
          </w:tcPr>
          <w:p w14:paraId="5CDFD0A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075" w:type="dxa"/>
            <w:tcPrChange w:id="261" w:author="Huawei 1019" w:date="2020-10-19T16:41:00Z">
              <w:tcPr>
                <w:tcW w:w="1243" w:type="dxa"/>
              </w:tcPr>
            </w:tcPrChange>
          </w:tcPr>
          <w:p w14:paraId="1153746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5" w:type="dxa"/>
            <w:tcPrChange w:id="262" w:author="Huawei 1019" w:date="2020-10-19T16:41:00Z">
              <w:tcPr>
                <w:tcW w:w="1487" w:type="dxa"/>
              </w:tcPr>
            </w:tcPrChange>
          </w:tcPr>
          <w:p w14:paraId="49A450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35" w:type="dxa"/>
            <w:tcPrChange w:id="263" w:author="Huawei 1019" w:date="2020-10-19T16:41:00Z">
              <w:tcPr>
                <w:tcW w:w="1691" w:type="dxa"/>
              </w:tcPr>
            </w:tcPrChange>
          </w:tcPr>
          <w:p w14:paraId="3FA0FAD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87615" w:rsidRPr="002B15AA" w14:paraId="144FE47E" w14:textId="77777777" w:rsidTr="006C60A6">
        <w:trPr>
          <w:cantSplit/>
          <w:trHeight w:val="236"/>
          <w:jc w:val="center"/>
          <w:trPrChange w:id="264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PrChange w:id="265" w:author="Huawei 1019" w:date="2020-10-19T16:41:00Z">
              <w:tcPr>
                <w:tcW w:w="2891" w:type="dxa"/>
              </w:tcPr>
            </w:tcPrChange>
          </w:tcPr>
          <w:p w14:paraId="20998A2A" w14:textId="194851C8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66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maxNumberofUEs</w:delText>
              </w:r>
            </w:del>
          </w:p>
        </w:tc>
        <w:tc>
          <w:tcPr>
            <w:tcW w:w="945" w:type="dxa"/>
            <w:tcPrChange w:id="267" w:author="Huawei 1019" w:date="2020-10-19T16:41:00Z">
              <w:tcPr>
                <w:tcW w:w="1065" w:type="dxa"/>
              </w:tcPr>
            </w:tcPrChange>
          </w:tcPr>
          <w:p w14:paraId="3D56212F" w14:textId="54173490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68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165" w:type="dxa"/>
            <w:tcPrChange w:id="269" w:author="Huawei 1019" w:date="2020-10-19T16:41:00Z">
              <w:tcPr>
                <w:tcW w:w="1254" w:type="dxa"/>
              </w:tcPr>
            </w:tcPrChange>
          </w:tcPr>
          <w:p w14:paraId="2C43DD32" w14:textId="5C917A8C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70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075" w:type="dxa"/>
            <w:tcPrChange w:id="271" w:author="Huawei 1019" w:date="2020-10-19T16:41:00Z">
              <w:tcPr>
                <w:tcW w:w="1243" w:type="dxa"/>
              </w:tcPr>
            </w:tcPrChange>
          </w:tcPr>
          <w:p w14:paraId="428987D4" w14:textId="02E9C0AE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72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115" w:type="dxa"/>
            <w:tcPrChange w:id="273" w:author="Huawei 1019" w:date="2020-10-19T16:41:00Z">
              <w:tcPr>
                <w:tcW w:w="1487" w:type="dxa"/>
              </w:tcPr>
            </w:tcPrChange>
          </w:tcPr>
          <w:p w14:paraId="312CA07D" w14:textId="1616C75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74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235" w:type="dxa"/>
            <w:tcPrChange w:id="275" w:author="Huawei 1019" w:date="2020-10-19T16:41:00Z">
              <w:tcPr>
                <w:tcW w:w="1691" w:type="dxa"/>
              </w:tcPr>
            </w:tcPrChange>
          </w:tcPr>
          <w:p w14:paraId="1815B866" w14:textId="4DDF99A9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76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2720550E" w14:textId="77777777" w:rsidTr="006C60A6">
        <w:trPr>
          <w:cantSplit/>
          <w:trHeight w:val="236"/>
          <w:jc w:val="center"/>
          <w:trPrChange w:id="277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PrChange w:id="278" w:author="Huawei 1019" w:date="2020-10-19T16:41:00Z">
              <w:tcPr>
                <w:tcW w:w="2891" w:type="dxa"/>
              </w:tcPr>
            </w:tcPrChange>
          </w:tcPr>
          <w:p w14:paraId="57FD7B88" w14:textId="2FC4672D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79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coverageAreaTAList</w:delText>
              </w:r>
            </w:del>
          </w:p>
        </w:tc>
        <w:tc>
          <w:tcPr>
            <w:tcW w:w="945" w:type="dxa"/>
            <w:tcPrChange w:id="280" w:author="Huawei 1019" w:date="2020-10-19T16:41:00Z">
              <w:tcPr>
                <w:tcW w:w="1065" w:type="dxa"/>
              </w:tcPr>
            </w:tcPrChange>
          </w:tcPr>
          <w:p w14:paraId="3278EE5E" w14:textId="352A3873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81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165" w:type="dxa"/>
            <w:tcPrChange w:id="282" w:author="Huawei 1019" w:date="2020-10-19T16:41:00Z">
              <w:tcPr>
                <w:tcW w:w="1254" w:type="dxa"/>
              </w:tcPr>
            </w:tcPrChange>
          </w:tcPr>
          <w:p w14:paraId="645D5D72" w14:textId="3CA8DCC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83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075" w:type="dxa"/>
            <w:tcPrChange w:id="284" w:author="Huawei 1019" w:date="2020-10-19T16:41:00Z">
              <w:tcPr>
                <w:tcW w:w="1243" w:type="dxa"/>
              </w:tcPr>
            </w:tcPrChange>
          </w:tcPr>
          <w:p w14:paraId="6CD6BB53" w14:textId="4E6CBD59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85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115" w:type="dxa"/>
            <w:tcPrChange w:id="286" w:author="Huawei 1019" w:date="2020-10-19T16:41:00Z">
              <w:tcPr>
                <w:tcW w:w="1487" w:type="dxa"/>
              </w:tcPr>
            </w:tcPrChange>
          </w:tcPr>
          <w:p w14:paraId="04DD41FD" w14:textId="7AFCC70A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87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235" w:type="dxa"/>
            <w:tcPrChange w:id="288" w:author="Huawei 1019" w:date="2020-10-19T16:41:00Z">
              <w:tcPr>
                <w:tcW w:w="1691" w:type="dxa"/>
              </w:tcPr>
            </w:tcPrChange>
          </w:tcPr>
          <w:p w14:paraId="37392A81" w14:textId="0676147E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89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0EC8B78D" w14:textId="77777777" w:rsidTr="006C60A6">
        <w:trPr>
          <w:cantSplit/>
          <w:trHeight w:val="236"/>
          <w:jc w:val="center"/>
          <w:trPrChange w:id="290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PrChange w:id="291" w:author="Huawei 1019" w:date="2020-10-19T16:41:00Z">
              <w:tcPr>
                <w:tcW w:w="2891" w:type="dxa"/>
              </w:tcPr>
            </w:tcPrChange>
          </w:tcPr>
          <w:p w14:paraId="1E6BCAC9" w14:textId="712F8F64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92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latency</w:delText>
              </w:r>
            </w:del>
          </w:p>
        </w:tc>
        <w:tc>
          <w:tcPr>
            <w:tcW w:w="945" w:type="dxa"/>
            <w:tcPrChange w:id="293" w:author="Huawei 1019" w:date="2020-10-19T16:41:00Z">
              <w:tcPr>
                <w:tcW w:w="1065" w:type="dxa"/>
              </w:tcPr>
            </w:tcPrChange>
          </w:tcPr>
          <w:p w14:paraId="284F4C8D" w14:textId="23BEFE54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94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165" w:type="dxa"/>
            <w:tcPrChange w:id="295" w:author="Huawei 1019" w:date="2020-10-19T16:41:00Z">
              <w:tcPr>
                <w:tcW w:w="1254" w:type="dxa"/>
              </w:tcPr>
            </w:tcPrChange>
          </w:tcPr>
          <w:p w14:paraId="0538744D" w14:textId="408404F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96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075" w:type="dxa"/>
            <w:tcPrChange w:id="297" w:author="Huawei 1019" w:date="2020-10-19T16:41:00Z">
              <w:tcPr>
                <w:tcW w:w="1243" w:type="dxa"/>
              </w:tcPr>
            </w:tcPrChange>
          </w:tcPr>
          <w:p w14:paraId="61D24E7D" w14:textId="603DDE3F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98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115" w:type="dxa"/>
            <w:tcPrChange w:id="299" w:author="Huawei 1019" w:date="2020-10-19T16:41:00Z">
              <w:tcPr>
                <w:tcW w:w="1487" w:type="dxa"/>
              </w:tcPr>
            </w:tcPrChange>
          </w:tcPr>
          <w:p w14:paraId="5C1A0B2B" w14:textId="2F36B15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00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235" w:type="dxa"/>
            <w:tcPrChange w:id="301" w:author="Huawei 1019" w:date="2020-10-19T16:41:00Z">
              <w:tcPr>
                <w:tcW w:w="1691" w:type="dxa"/>
              </w:tcPr>
            </w:tcPrChange>
          </w:tcPr>
          <w:p w14:paraId="6E2B50D4" w14:textId="1CB6E332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02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7D0B359A" w14:textId="77777777" w:rsidTr="006C60A6">
        <w:trPr>
          <w:cantSplit/>
          <w:trHeight w:val="236"/>
          <w:jc w:val="center"/>
          <w:trPrChange w:id="303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4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364A4E" w14:textId="4A08258D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305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uEMobilityLevel</w:delText>
              </w:r>
            </w:del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6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CD6103" w14:textId="342D544F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07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8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0F7F4A" w14:textId="215E27E6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09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0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93137F" w14:textId="3096B9AE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11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2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5FD245" w14:textId="43C9D254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13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4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126075" w14:textId="489CD5FB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15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00ECF1B4" w14:textId="77777777" w:rsidTr="006C60A6">
        <w:trPr>
          <w:cantSplit/>
          <w:trHeight w:val="236"/>
          <w:jc w:val="center"/>
          <w:trPrChange w:id="316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7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1451A1" w14:textId="2CCC2AFB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318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resourceSharingLevel</w:delText>
              </w:r>
            </w:del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9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8C4A8E" w14:textId="1D71AB7A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20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1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1504DA" w14:textId="76C2778F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22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3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67DBD1" w14:textId="638169BE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24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5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689261" w14:textId="4302F518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26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7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C46894" w14:textId="35957DAC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28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45E1AD60" w14:textId="77777777" w:rsidTr="006C60A6">
        <w:trPr>
          <w:cantSplit/>
          <w:trHeight w:val="236"/>
          <w:jc w:val="center"/>
          <w:ins w:id="329" w:author="Deepanshu Gautam" w:date="2020-07-09T13:31:00Z"/>
          <w:trPrChange w:id="330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1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012424" w14:textId="3C0BE894" w:rsidR="00287615" w:rsidRPr="002B15AA" w:rsidRDefault="00675B5C" w:rsidP="00287615">
            <w:pPr>
              <w:pStyle w:val="TAL"/>
              <w:rPr>
                <w:ins w:id="332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333" w:author="DG5" w:date="2020-10-15T20:09:00Z">
              <w:r>
                <w:rPr>
                  <w:rFonts w:ascii="Courier New" w:hAnsi="Courier New" w:cs="Courier New"/>
                  <w:szCs w:val="18"/>
                  <w:lang w:eastAsia="zh-CN"/>
                </w:rPr>
                <w:t>CNSliceSubnetProfile</w:t>
              </w:r>
            </w:ins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4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D430D3" w14:textId="5957ADB8" w:rsidR="00287615" w:rsidRPr="002B15AA" w:rsidRDefault="00D72134" w:rsidP="00287615">
            <w:pPr>
              <w:pStyle w:val="TAC"/>
              <w:rPr>
                <w:ins w:id="335" w:author="Deepanshu Gautam" w:date="2020-07-09T13:31:00Z"/>
                <w:rFonts w:cs="Arial"/>
                <w:szCs w:val="18"/>
                <w:lang w:eastAsia="zh-CN"/>
              </w:rPr>
            </w:pPr>
            <w:ins w:id="336" w:author="DG5" w:date="2020-10-15T13:13:00Z">
              <w:r>
                <w:rPr>
                  <w:rFonts w:cs="Arial"/>
                  <w:szCs w:val="18"/>
                  <w:lang w:eastAsia="zh-CN"/>
                </w:rPr>
                <w:t>C</w:t>
              </w:r>
            </w:ins>
            <w:ins w:id="337" w:author="DG3" w:date="2020-10-21T20:59:00Z">
              <w:r w:rsidR="00877807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8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61F964" w14:textId="77777777" w:rsidR="00287615" w:rsidRPr="002B15AA" w:rsidRDefault="00287615" w:rsidP="00287615">
            <w:pPr>
              <w:pStyle w:val="TAC"/>
              <w:rPr>
                <w:ins w:id="339" w:author="Deepanshu Gautam" w:date="2020-07-09T13:31:00Z"/>
                <w:rFonts w:cs="Arial"/>
              </w:rPr>
            </w:pPr>
            <w:ins w:id="340" w:author="Deepanshu Gautam" w:date="2020-07-09T13:3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1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A92E52" w14:textId="77777777" w:rsidR="00287615" w:rsidRPr="002B15AA" w:rsidRDefault="00287615" w:rsidP="00287615">
            <w:pPr>
              <w:pStyle w:val="TAC"/>
              <w:rPr>
                <w:ins w:id="342" w:author="Deepanshu Gautam" w:date="2020-07-09T13:31:00Z"/>
                <w:rFonts w:cs="Arial"/>
                <w:szCs w:val="18"/>
                <w:lang w:eastAsia="zh-CN"/>
              </w:rPr>
            </w:pPr>
            <w:ins w:id="343" w:author="Deepanshu Gautam" w:date="2020-07-09T13:3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4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62D415" w14:textId="77777777" w:rsidR="00287615" w:rsidRPr="002B15AA" w:rsidRDefault="00287615" w:rsidP="00287615">
            <w:pPr>
              <w:pStyle w:val="TAC"/>
              <w:rPr>
                <w:ins w:id="345" w:author="Deepanshu Gautam" w:date="2020-07-09T13:31:00Z"/>
                <w:rFonts w:cs="Arial"/>
              </w:rPr>
            </w:pPr>
            <w:ins w:id="346" w:author="Deepanshu Gautam" w:date="2020-07-09T13:3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7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6F10BB" w14:textId="77777777" w:rsidR="00287615" w:rsidRPr="002B15AA" w:rsidRDefault="00287615" w:rsidP="00287615">
            <w:pPr>
              <w:pStyle w:val="TAC"/>
              <w:rPr>
                <w:ins w:id="348" w:author="Deepanshu Gautam" w:date="2020-07-09T13:31:00Z"/>
                <w:rFonts w:cs="Arial"/>
                <w:lang w:eastAsia="zh-CN"/>
              </w:rPr>
            </w:pPr>
            <w:ins w:id="349" w:author="Deepanshu Gautam" w:date="2020-07-09T13:3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87615" w:rsidRPr="002B15AA" w14:paraId="785CECA0" w14:textId="77777777" w:rsidTr="006C60A6">
        <w:trPr>
          <w:cantSplit/>
          <w:trHeight w:val="236"/>
          <w:jc w:val="center"/>
          <w:ins w:id="350" w:author="Deepanshu Gautam" w:date="2020-07-09T13:31:00Z"/>
          <w:trPrChange w:id="351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2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C514BD" w14:textId="3F765B48" w:rsidR="00287615" w:rsidRPr="002B15AA" w:rsidRDefault="00675B5C" w:rsidP="00287615">
            <w:pPr>
              <w:pStyle w:val="TAL"/>
              <w:rPr>
                <w:ins w:id="353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354" w:author="DG5" w:date="2020-10-15T20:09:00Z">
              <w:r>
                <w:rPr>
                  <w:rFonts w:ascii="Courier New" w:hAnsi="Courier New" w:cs="Courier New"/>
                  <w:szCs w:val="18"/>
                  <w:lang w:eastAsia="zh-CN"/>
                </w:rPr>
                <w:t>RANSliceSubnetProfile</w:t>
              </w:r>
            </w:ins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5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B980D6" w14:textId="7BFA5E57" w:rsidR="00287615" w:rsidRPr="002B15AA" w:rsidRDefault="00D72134" w:rsidP="00287615">
            <w:pPr>
              <w:pStyle w:val="TAC"/>
              <w:rPr>
                <w:ins w:id="356" w:author="Deepanshu Gautam" w:date="2020-07-09T13:31:00Z"/>
                <w:rFonts w:cs="Arial"/>
                <w:szCs w:val="18"/>
                <w:lang w:eastAsia="zh-CN"/>
              </w:rPr>
            </w:pPr>
            <w:ins w:id="357" w:author="DG5" w:date="2020-10-15T13:13:00Z">
              <w:r>
                <w:rPr>
                  <w:rFonts w:cs="Arial"/>
                  <w:szCs w:val="18"/>
                  <w:lang w:eastAsia="zh-CN"/>
                </w:rPr>
                <w:t>C</w:t>
              </w:r>
            </w:ins>
            <w:ins w:id="358" w:author="DG3" w:date="2020-10-21T20:59:00Z">
              <w:r w:rsidR="00877807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9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90540E" w14:textId="77777777" w:rsidR="00287615" w:rsidRPr="002B15AA" w:rsidRDefault="00287615" w:rsidP="00287615">
            <w:pPr>
              <w:pStyle w:val="TAC"/>
              <w:rPr>
                <w:ins w:id="360" w:author="Deepanshu Gautam" w:date="2020-07-09T13:31:00Z"/>
                <w:rFonts w:cs="Arial"/>
              </w:rPr>
            </w:pPr>
            <w:ins w:id="361" w:author="Deepanshu Gautam" w:date="2020-07-09T13:3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2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F56D6A" w14:textId="77777777" w:rsidR="00287615" w:rsidRPr="002B15AA" w:rsidRDefault="00287615" w:rsidP="00287615">
            <w:pPr>
              <w:pStyle w:val="TAC"/>
              <w:rPr>
                <w:ins w:id="363" w:author="Deepanshu Gautam" w:date="2020-07-09T13:31:00Z"/>
                <w:rFonts w:cs="Arial"/>
                <w:szCs w:val="18"/>
                <w:lang w:eastAsia="zh-CN"/>
              </w:rPr>
            </w:pPr>
            <w:ins w:id="364" w:author="Deepanshu Gautam" w:date="2020-07-09T13:3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5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732431" w14:textId="77777777" w:rsidR="00287615" w:rsidRPr="002B15AA" w:rsidRDefault="00287615" w:rsidP="00287615">
            <w:pPr>
              <w:pStyle w:val="TAC"/>
              <w:rPr>
                <w:ins w:id="366" w:author="Deepanshu Gautam" w:date="2020-07-09T13:31:00Z"/>
                <w:rFonts w:cs="Arial"/>
              </w:rPr>
            </w:pPr>
            <w:ins w:id="367" w:author="Deepanshu Gautam" w:date="2020-07-09T13:3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8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405DD8" w14:textId="77777777" w:rsidR="00287615" w:rsidRPr="002B15AA" w:rsidRDefault="00287615" w:rsidP="00287615">
            <w:pPr>
              <w:pStyle w:val="TAC"/>
              <w:rPr>
                <w:ins w:id="369" w:author="Deepanshu Gautam" w:date="2020-07-09T13:31:00Z"/>
                <w:rFonts w:cs="Arial"/>
                <w:lang w:eastAsia="zh-CN"/>
              </w:rPr>
            </w:pPr>
            <w:ins w:id="370" w:author="Deepanshu Gautam" w:date="2020-07-09T13:3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1482B5AB" w14:textId="77777777" w:rsidTr="006C60A6">
        <w:trPr>
          <w:cantSplit/>
          <w:trHeight w:val="236"/>
          <w:jc w:val="center"/>
          <w:ins w:id="371" w:author="Deepanshu Gautam" w:date="2020-07-09T13:31:00Z"/>
          <w:trPrChange w:id="372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3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1BFF5D" w14:textId="31EB799E" w:rsidR="00E93170" w:rsidRPr="002B15AA" w:rsidRDefault="00870C6B" w:rsidP="00E93170">
            <w:pPr>
              <w:pStyle w:val="TAL"/>
              <w:rPr>
                <w:ins w:id="374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375" w:author="DG3" w:date="2020-10-21T20:58:00Z">
              <w:r>
                <w:rPr>
                  <w:rFonts w:ascii="Courier New" w:hAnsi="Courier New" w:cs="Courier New"/>
                  <w:szCs w:val="18"/>
                  <w:lang w:eastAsia="zh-CN"/>
                </w:rPr>
                <w:t>TopSliceSubnetProfile</w:t>
              </w:r>
            </w:ins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6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2086A0" w14:textId="0A0ABE88" w:rsidR="00E93170" w:rsidRPr="002B15AA" w:rsidRDefault="00870C6B" w:rsidP="00E93170">
            <w:pPr>
              <w:pStyle w:val="TAC"/>
              <w:rPr>
                <w:ins w:id="377" w:author="Deepanshu Gautam" w:date="2020-07-09T13:31:00Z"/>
                <w:rFonts w:cs="Arial"/>
                <w:szCs w:val="18"/>
                <w:lang w:eastAsia="zh-CN"/>
              </w:rPr>
            </w:pPr>
            <w:ins w:id="378" w:author="DG3" w:date="2020-10-21T20:58:00Z">
              <w:r>
                <w:rPr>
                  <w:rFonts w:cs="Arial"/>
                  <w:szCs w:val="18"/>
                  <w:lang w:eastAsia="zh-CN"/>
                </w:rPr>
                <w:t>C</w:t>
              </w:r>
            </w:ins>
            <w:ins w:id="379" w:author="DG3" w:date="2020-10-21T21:00:00Z">
              <w:r w:rsidR="003B499C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0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D97AED" w14:textId="14BC8195" w:rsidR="00E93170" w:rsidRPr="002B15AA" w:rsidRDefault="00870C6B" w:rsidP="00E93170">
            <w:pPr>
              <w:pStyle w:val="TAC"/>
              <w:rPr>
                <w:ins w:id="381" w:author="Deepanshu Gautam" w:date="2020-07-09T13:31:00Z"/>
                <w:rFonts w:cs="Arial"/>
              </w:rPr>
            </w:pPr>
            <w:ins w:id="382" w:author="DG3" w:date="2020-10-21T20:58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3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4D7E90" w14:textId="5EE704FC" w:rsidR="00E93170" w:rsidRPr="002B15AA" w:rsidRDefault="00870C6B" w:rsidP="00E93170">
            <w:pPr>
              <w:pStyle w:val="TAC"/>
              <w:rPr>
                <w:ins w:id="384" w:author="Deepanshu Gautam" w:date="2020-07-09T13:31:00Z"/>
                <w:rFonts w:cs="Arial"/>
                <w:szCs w:val="18"/>
                <w:lang w:eastAsia="zh-CN"/>
              </w:rPr>
            </w:pPr>
            <w:ins w:id="385" w:author="DG3" w:date="2020-10-21T20:58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6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FD1116" w14:textId="679EEE8E" w:rsidR="00E93170" w:rsidRPr="002B15AA" w:rsidRDefault="00870C6B" w:rsidP="00E93170">
            <w:pPr>
              <w:pStyle w:val="TAC"/>
              <w:rPr>
                <w:ins w:id="387" w:author="Deepanshu Gautam" w:date="2020-07-09T13:31:00Z"/>
                <w:rFonts w:cs="Arial"/>
              </w:rPr>
            </w:pPr>
            <w:ins w:id="388" w:author="DG3" w:date="2020-10-21T20:58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9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854A5E" w14:textId="0E0D9D29" w:rsidR="00E93170" w:rsidRPr="002B15AA" w:rsidRDefault="00870C6B" w:rsidP="00E93170">
            <w:pPr>
              <w:pStyle w:val="TAC"/>
              <w:rPr>
                <w:ins w:id="390" w:author="Deepanshu Gautam" w:date="2020-07-09T13:31:00Z"/>
                <w:rFonts w:cs="Arial"/>
                <w:lang w:eastAsia="zh-CN"/>
              </w:rPr>
            </w:pPr>
            <w:ins w:id="391" w:author="DG3" w:date="2020-10-21T20:58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0915866C" w14:textId="77777777" w:rsidTr="006C60A6">
        <w:trPr>
          <w:cantSplit/>
          <w:trHeight w:val="236"/>
          <w:jc w:val="center"/>
          <w:ins w:id="392" w:author="Deepanshu Gautam" w:date="2020-07-09T13:31:00Z"/>
          <w:trPrChange w:id="393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4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801977" w14:textId="77777777" w:rsidR="00E93170" w:rsidRPr="002B15AA" w:rsidRDefault="00E93170" w:rsidP="00E93170">
            <w:pPr>
              <w:pStyle w:val="TAL"/>
              <w:rPr>
                <w:ins w:id="395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6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5DE659" w14:textId="77777777" w:rsidR="00E93170" w:rsidRPr="002B15AA" w:rsidRDefault="00E93170" w:rsidP="00E93170">
            <w:pPr>
              <w:pStyle w:val="TAC"/>
              <w:rPr>
                <w:ins w:id="397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8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5ACD29" w14:textId="77777777" w:rsidR="00E93170" w:rsidRPr="002B15AA" w:rsidRDefault="00E93170" w:rsidP="00E93170">
            <w:pPr>
              <w:pStyle w:val="TAC"/>
              <w:rPr>
                <w:ins w:id="399" w:author="Deepanshu Gautam" w:date="2020-07-09T13:31:00Z"/>
                <w:rFonts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0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7D55CA" w14:textId="77777777" w:rsidR="00E93170" w:rsidRPr="002B15AA" w:rsidRDefault="00E93170" w:rsidP="00E93170">
            <w:pPr>
              <w:pStyle w:val="TAC"/>
              <w:rPr>
                <w:ins w:id="401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2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51138D" w14:textId="77777777" w:rsidR="00E93170" w:rsidRPr="002B15AA" w:rsidRDefault="00E93170" w:rsidP="00E93170">
            <w:pPr>
              <w:pStyle w:val="TAC"/>
              <w:rPr>
                <w:ins w:id="403" w:author="Deepanshu Gautam" w:date="2020-07-09T13:31:00Z"/>
                <w:rFonts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4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67FB04" w14:textId="77777777" w:rsidR="00E93170" w:rsidRPr="002B15AA" w:rsidRDefault="00E93170" w:rsidP="00E93170">
            <w:pPr>
              <w:pStyle w:val="TAC"/>
              <w:rPr>
                <w:ins w:id="405" w:author="Deepanshu Gautam" w:date="2020-07-09T13:31:00Z"/>
                <w:rFonts w:cs="Arial"/>
                <w:lang w:eastAsia="zh-CN"/>
              </w:rPr>
            </w:pPr>
          </w:p>
        </w:tc>
      </w:tr>
      <w:tr w:rsidR="00E93170" w:rsidRPr="002B15AA" w14:paraId="5B845B2A" w14:textId="77777777" w:rsidTr="006C60A6">
        <w:trPr>
          <w:cantSplit/>
          <w:trHeight w:val="236"/>
          <w:jc w:val="center"/>
          <w:ins w:id="406" w:author="Deepanshu Gautam" w:date="2020-07-09T13:31:00Z"/>
          <w:trPrChange w:id="407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8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D29908" w14:textId="77777777" w:rsidR="00E93170" w:rsidRPr="002B15AA" w:rsidRDefault="00E93170" w:rsidP="00E93170">
            <w:pPr>
              <w:pStyle w:val="TAL"/>
              <w:rPr>
                <w:ins w:id="409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0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45796F" w14:textId="77777777" w:rsidR="00E93170" w:rsidRPr="002B15AA" w:rsidRDefault="00E93170" w:rsidP="00E93170">
            <w:pPr>
              <w:pStyle w:val="TAC"/>
              <w:rPr>
                <w:ins w:id="411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2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5073A2" w14:textId="77777777" w:rsidR="00E93170" w:rsidRPr="002B15AA" w:rsidRDefault="00E93170" w:rsidP="00E93170">
            <w:pPr>
              <w:pStyle w:val="TAC"/>
              <w:rPr>
                <w:ins w:id="413" w:author="Deepanshu Gautam" w:date="2020-07-09T13:31:00Z"/>
                <w:rFonts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4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7105AA" w14:textId="77777777" w:rsidR="00E93170" w:rsidRPr="002B15AA" w:rsidRDefault="00E93170" w:rsidP="00E93170">
            <w:pPr>
              <w:pStyle w:val="TAC"/>
              <w:rPr>
                <w:ins w:id="415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6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F30F3E" w14:textId="77777777" w:rsidR="00E93170" w:rsidRPr="002B15AA" w:rsidRDefault="00E93170" w:rsidP="00E93170">
            <w:pPr>
              <w:pStyle w:val="TAC"/>
              <w:rPr>
                <w:ins w:id="417" w:author="Deepanshu Gautam" w:date="2020-07-09T13:31:00Z"/>
                <w:rFonts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8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9C981C" w14:textId="77777777" w:rsidR="00E93170" w:rsidRPr="002B15AA" w:rsidRDefault="00E93170" w:rsidP="00E93170">
            <w:pPr>
              <w:pStyle w:val="TAC"/>
              <w:rPr>
                <w:ins w:id="419" w:author="Deepanshu Gautam" w:date="2020-07-09T13:31:00Z"/>
                <w:rFonts w:cs="Arial"/>
                <w:lang w:eastAsia="zh-CN"/>
              </w:rPr>
            </w:pPr>
          </w:p>
        </w:tc>
      </w:tr>
    </w:tbl>
    <w:p w14:paraId="7FAA30CC" w14:textId="77777777" w:rsidR="00E154AB" w:rsidRPr="002B15AA" w:rsidRDefault="00E154AB" w:rsidP="00E154AB">
      <w:pPr>
        <w:pStyle w:val="Heading4"/>
      </w:pPr>
      <w:bookmarkStart w:id="420" w:name="_Toc19888556"/>
      <w:bookmarkStart w:id="421" w:name="_Toc27405474"/>
      <w:bookmarkStart w:id="422" w:name="_Toc35878664"/>
      <w:bookmarkStart w:id="423" w:name="_Toc36220480"/>
      <w:bookmarkStart w:id="424" w:name="_Toc36474578"/>
      <w:bookmarkStart w:id="425" w:name="_Toc36542850"/>
      <w:bookmarkStart w:id="426" w:name="_Toc36543671"/>
      <w:bookmarkStart w:id="427" w:name="_Toc36567909"/>
      <w:bookmarkStart w:id="428" w:name="_Toc44341641"/>
      <w:r w:rsidRPr="002B15AA">
        <w:t>6.3.4.3</w:t>
      </w:r>
      <w:r w:rsidRPr="002B15AA">
        <w:tab/>
        <w:t>Attribute constraints</w:t>
      </w:r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85"/>
        <w:gridCol w:w="6646"/>
      </w:tblGrid>
      <w:tr w:rsidR="00CF69FC" w:rsidRPr="002B15AA" w14:paraId="2958C066" w14:textId="77777777" w:rsidTr="00E93170">
        <w:trPr>
          <w:trHeight w:val="171"/>
          <w:jc w:val="center"/>
          <w:ins w:id="429" w:author="DG5" w:date="2020-10-15T13:13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EE1BC7" w14:textId="77777777" w:rsidR="00CF69FC" w:rsidRPr="002B15AA" w:rsidRDefault="00CF69FC" w:rsidP="00E93170">
            <w:pPr>
              <w:pStyle w:val="TAH"/>
              <w:rPr>
                <w:ins w:id="430" w:author="DG5" w:date="2020-10-15T13:13:00Z"/>
              </w:rPr>
            </w:pPr>
            <w:ins w:id="431" w:author="DG5" w:date="2020-10-15T13:13:00Z">
              <w:r w:rsidRPr="002B15AA">
                <w:t>Name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AC76DD" w14:textId="77777777" w:rsidR="00CF69FC" w:rsidRPr="002B15AA" w:rsidRDefault="00CF69FC" w:rsidP="00E93170">
            <w:pPr>
              <w:pStyle w:val="TAH"/>
              <w:rPr>
                <w:ins w:id="432" w:author="DG5" w:date="2020-10-15T13:13:00Z"/>
              </w:rPr>
            </w:pPr>
            <w:ins w:id="433" w:author="DG5" w:date="2020-10-15T13:13:00Z">
              <w:r w:rsidRPr="002B15AA">
                <w:t>Definition</w:t>
              </w:r>
            </w:ins>
          </w:p>
        </w:tc>
      </w:tr>
      <w:tr w:rsidR="00CF69FC" w:rsidRPr="002B15AA" w14:paraId="4C1F8F6C" w14:textId="77777777" w:rsidTr="00E93170">
        <w:trPr>
          <w:trHeight w:val="500"/>
          <w:jc w:val="center"/>
          <w:ins w:id="434" w:author="DG5" w:date="2020-10-15T13:13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0CD" w14:textId="6603C707" w:rsidR="00CF69FC" w:rsidRPr="002B15AA" w:rsidRDefault="00675B5C" w:rsidP="00E93170">
            <w:pPr>
              <w:pStyle w:val="TAL"/>
              <w:rPr>
                <w:ins w:id="435" w:author="DG5" w:date="2020-10-15T13:13:00Z"/>
                <w:rFonts w:ascii="Courier New" w:hAnsi="Courier New" w:cs="Courier New"/>
                <w:b/>
              </w:rPr>
            </w:pPr>
            <w:ins w:id="436" w:author="DG5" w:date="2020-10-15T20:09:00Z">
              <w:r>
                <w:rPr>
                  <w:rFonts w:ascii="Courier New" w:hAnsi="Courier New" w:cs="Courier New"/>
                  <w:lang w:eastAsia="zh-CN"/>
                </w:rPr>
                <w:t>CNSliceSubnetProfile</w:t>
              </w:r>
            </w:ins>
            <w:ins w:id="437" w:author="DG5" w:date="2020-10-15T13:13:00Z">
              <w:r w:rsidR="00CF69FC" w:rsidRPr="002B15AA">
                <w:rPr>
                  <w:rFonts w:ascii="Courier New" w:hAnsi="Courier New" w:cs="Courier New"/>
                  <w:lang w:eastAsia="zh-CN"/>
                </w:rPr>
                <w:t xml:space="preserve"> </w:t>
              </w:r>
              <w:r w:rsidR="00CF69FC" w:rsidRPr="002B15AA"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57B5" w14:textId="08C00FAF" w:rsidR="00CF69FC" w:rsidRPr="002B15AA" w:rsidRDefault="00CF69FC" w:rsidP="00CF69FC">
            <w:pPr>
              <w:rPr>
                <w:ins w:id="438" w:author="DG5" w:date="2020-10-15T13:13:00Z"/>
                <w:rFonts w:ascii="Arial" w:hAnsi="Arial" w:cs="Arial"/>
                <w:sz w:val="18"/>
                <w:szCs w:val="18"/>
              </w:rPr>
            </w:pPr>
            <w:ins w:id="439" w:author="DG5" w:date="2020-10-15T13:13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Condition: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 xml:space="preserve">It shall be present when the </w:t>
              </w:r>
            </w:ins>
            <w:ins w:id="440" w:author="DG5" w:date="2020-10-15T13:15:00Z">
              <w:r w:rsidR="00E17A75">
                <w:rPr>
                  <w:rFonts w:ascii="Arial" w:hAnsi="Arial" w:cs="Arial"/>
                  <w:sz w:val="18"/>
                  <w:szCs w:val="18"/>
                  <w:lang w:eastAsia="zh-CN"/>
                </w:rPr>
                <w:t>slice profile for CN domain is needed.</w:t>
              </w:r>
            </w:ins>
          </w:p>
        </w:tc>
      </w:tr>
      <w:tr w:rsidR="00CF69FC" w:rsidRPr="002B15AA" w14:paraId="42CAFC2C" w14:textId="77777777" w:rsidTr="00E93170">
        <w:trPr>
          <w:trHeight w:val="500"/>
          <w:jc w:val="center"/>
          <w:ins w:id="441" w:author="DG5" w:date="2020-10-15T13:14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9425" w14:textId="447A8815" w:rsidR="00CF69FC" w:rsidRDefault="00675B5C" w:rsidP="00E93170">
            <w:pPr>
              <w:pStyle w:val="TAL"/>
              <w:rPr>
                <w:ins w:id="442" w:author="DG5" w:date="2020-10-15T13:14:00Z"/>
                <w:rFonts w:ascii="Courier New" w:hAnsi="Courier New" w:cs="Courier New"/>
                <w:lang w:eastAsia="zh-CN"/>
              </w:rPr>
            </w:pPr>
            <w:ins w:id="443" w:author="DG5" w:date="2020-10-15T20:09:00Z">
              <w:r>
                <w:rPr>
                  <w:rFonts w:ascii="Courier New" w:hAnsi="Courier New" w:cs="Courier New"/>
                  <w:szCs w:val="18"/>
                  <w:lang w:eastAsia="zh-CN"/>
                </w:rPr>
                <w:t>RANSliceSubnetProfile</w:t>
              </w:r>
            </w:ins>
            <w:ins w:id="444" w:author="DG5" w:date="2020-10-15T13:14:00Z">
              <w:r w:rsidR="00CF69FC">
                <w:rPr>
                  <w:rFonts w:ascii="Courier New" w:hAnsi="Courier New" w:cs="Courier New"/>
                  <w:szCs w:val="18"/>
                  <w:lang w:eastAsia="zh-CN"/>
                </w:rPr>
                <w:t xml:space="preserve"> </w:t>
              </w:r>
              <w:r w:rsidR="00CF69FC" w:rsidRPr="002B15AA"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BFA" w14:textId="170FFA87" w:rsidR="00CF69FC" w:rsidRPr="002B15AA" w:rsidRDefault="00CF69FC" w:rsidP="00CF69FC">
            <w:pPr>
              <w:rPr>
                <w:ins w:id="445" w:author="DG5" w:date="2020-10-15T13:14:00Z"/>
                <w:rFonts w:ascii="Arial" w:hAnsi="Arial" w:cs="Arial"/>
                <w:sz w:val="18"/>
                <w:szCs w:val="18"/>
                <w:lang w:eastAsia="zh-CN"/>
              </w:rPr>
            </w:pPr>
            <w:ins w:id="446" w:author="DG5" w:date="2020-10-15T13:14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Condition: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It shall be present when the</w:t>
              </w:r>
            </w:ins>
            <w:ins w:id="447" w:author="DG5" w:date="2020-10-15T13:15:00Z">
              <w:r w:rsidR="00E17A75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slice profile for RAN domain is needed.</w:t>
              </w:r>
            </w:ins>
          </w:p>
        </w:tc>
      </w:tr>
      <w:tr w:rsidR="00E93170" w:rsidRPr="002B15AA" w14:paraId="5BD3EB23" w14:textId="77777777" w:rsidTr="00E93170">
        <w:trPr>
          <w:trHeight w:val="500"/>
          <w:jc w:val="center"/>
          <w:ins w:id="448" w:author="pj-2" w:date="2020-10-20T13:35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9923" w14:textId="77777777" w:rsidR="00E93170" w:rsidRDefault="00E93170" w:rsidP="00E93170">
            <w:pPr>
              <w:pStyle w:val="TAL"/>
              <w:rPr>
                <w:ins w:id="449" w:author="pj-2" w:date="2020-10-20T13:35:00Z"/>
                <w:rFonts w:ascii="Courier New" w:hAnsi="Courier New" w:cs="Courier New"/>
                <w:szCs w:val="18"/>
                <w:lang w:eastAsia="zh-CN"/>
              </w:rPr>
            </w:pPr>
            <w:ins w:id="450" w:author="pj-2" w:date="2020-10-20T13:35:00Z">
              <w:r>
                <w:rPr>
                  <w:rFonts w:ascii="Courier New" w:hAnsi="Courier New" w:cs="Courier New"/>
                  <w:szCs w:val="18"/>
                  <w:lang w:eastAsia="zh-CN"/>
                </w:rPr>
                <w:t>tOPSliceSubnetProfile</w:t>
              </w:r>
            </w:ins>
          </w:p>
          <w:p w14:paraId="02CA1F86" w14:textId="2574EB32" w:rsidR="00E93170" w:rsidRDefault="00E93170" w:rsidP="00E93170">
            <w:pPr>
              <w:pStyle w:val="TAL"/>
              <w:rPr>
                <w:ins w:id="451" w:author="pj-2" w:date="2020-10-20T13:35:00Z"/>
                <w:rFonts w:ascii="Courier New" w:hAnsi="Courier New" w:cs="Courier New"/>
                <w:szCs w:val="18"/>
                <w:lang w:eastAsia="zh-CN"/>
              </w:rPr>
            </w:pPr>
            <w:ins w:id="452" w:author="pj-2" w:date="2020-10-20T13:35:00Z">
              <w:r w:rsidRPr="002B15AA"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FAF9" w14:textId="401E7F2C" w:rsidR="00E93170" w:rsidRPr="002B15AA" w:rsidRDefault="00E93170" w:rsidP="00CF69FC">
            <w:pPr>
              <w:rPr>
                <w:ins w:id="453" w:author="pj-2" w:date="2020-10-20T13:35:00Z"/>
                <w:rFonts w:ascii="Arial" w:hAnsi="Arial" w:cs="Arial"/>
                <w:sz w:val="18"/>
                <w:szCs w:val="18"/>
                <w:lang w:eastAsia="zh-CN"/>
              </w:rPr>
            </w:pPr>
            <w:ins w:id="454" w:author="pj-2" w:date="2020-10-20T13:35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Condition: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It shall be present when the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slice profile </w:t>
              </w:r>
            </w:ins>
            <w:ins w:id="455" w:author="pj-2" w:date="2020-10-20T13:36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is </w:t>
              </w:r>
            </w:ins>
            <w:ins w:id="456" w:author="pj-2" w:date="2020-10-20T13:35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for </w:t>
              </w:r>
            </w:ins>
            <w:ins w:id="457" w:author="pj-2" w:date="2020-10-20T13:36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top/root network slice subnet</w:t>
              </w:r>
            </w:ins>
          </w:p>
        </w:tc>
      </w:tr>
    </w:tbl>
    <w:p w14:paraId="3F1EFA72" w14:textId="29E0165F" w:rsidR="00E154AB" w:rsidRDefault="00E154AB" w:rsidP="00E154AB">
      <w:pPr>
        <w:rPr>
          <w:ins w:id="458" w:author="DG5" w:date="2020-10-15T20:10:00Z"/>
        </w:rPr>
      </w:pPr>
      <w:del w:id="459" w:author="DG5" w:date="2020-10-15T13:13:00Z">
        <w:r w:rsidRPr="002B15AA" w:rsidDel="00CF69FC">
          <w:delText>None.</w:delText>
        </w:r>
      </w:del>
    </w:p>
    <w:p w14:paraId="14C714CE" w14:textId="7176CEE6" w:rsidR="00B622C9" w:rsidRPr="00B905C8" w:rsidRDefault="00B622C9" w:rsidP="00E154AB">
      <w:pPr>
        <w:rPr>
          <w:ins w:id="460" w:author="Huawei 1019" w:date="2020-10-19T16:42:00Z"/>
          <w:color w:val="FF0000"/>
          <w:rPrChange w:id="461" w:author="Huawei for rev8" w:date="2020-10-20T15:08:00Z">
            <w:rPr>
              <w:ins w:id="462" w:author="Huawei 1019" w:date="2020-10-19T16:42:00Z"/>
            </w:rPr>
          </w:rPrChange>
        </w:rPr>
      </w:pPr>
      <w:ins w:id="463" w:author="DG5" w:date="2020-10-15T20:10:00Z">
        <w:r w:rsidRPr="00B905C8">
          <w:rPr>
            <w:color w:val="FF0000"/>
            <w:rPrChange w:id="464" w:author="Huawei for rev8" w:date="2020-10-20T15:08:00Z">
              <w:rPr/>
            </w:rPrChange>
          </w:rPr>
          <w:t>Editors Note</w:t>
        </w:r>
      </w:ins>
      <w:ins w:id="465" w:author="Huawei 1019" w:date="2020-10-19T16:43:00Z">
        <w:r w:rsidR="006C60A6" w:rsidRPr="00B905C8">
          <w:rPr>
            <w:color w:val="FF0000"/>
            <w:rPrChange w:id="466" w:author="Huawei for rev8" w:date="2020-10-20T15:08:00Z">
              <w:rPr/>
            </w:rPrChange>
          </w:rPr>
          <w:t xml:space="preserve"> 1</w:t>
        </w:r>
      </w:ins>
      <w:ins w:id="467" w:author="DG5" w:date="2020-10-15T20:10:00Z">
        <w:r w:rsidRPr="00B905C8">
          <w:rPr>
            <w:color w:val="FF0000"/>
            <w:rPrChange w:id="468" w:author="Huawei for rev8" w:date="2020-10-20T15:08:00Z">
              <w:rPr/>
            </w:rPrChange>
          </w:rPr>
          <w:t>: Need for specific slice profile for TN domain is FFS.</w:t>
        </w:r>
      </w:ins>
    </w:p>
    <w:p w14:paraId="16AC8E0C" w14:textId="36808DD1" w:rsidR="006C60A6" w:rsidRPr="00B905C8" w:rsidRDefault="006C60A6" w:rsidP="006C60A6">
      <w:pPr>
        <w:rPr>
          <w:ins w:id="469" w:author="pj-2" w:date="2020-10-20T13:36:00Z"/>
          <w:color w:val="FF0000"/>
          <w:rPrChange w:id="470" w:author="Huawei for rev8" w:date="2020-10-20T15:08:00Z">
            <w:rPr>
              <w:ins w:id="471" w:author="pj-2" w:date="2020-10-20T13:36:00Z"/>
            </w:rPr>
          </w:rPrChange>
        </w:rPr>
      </w:pPr>
      <w:ins w:id="472" w:author="Huawei 1019" w:date="2020-10-19T16:42:00Z">
        <w:r w:rsidRPr="00B905C8">
          <w:rPr>
            <w:color w:val="FF0000"/>
            <w:rPrChange w:id="473" w:author="Huawei for rev8" w:date="2020-10-20T15:08:00Z">
              <w:rPr/>
            </w:rPrChange>
          </w:rPr>
          <w:t>Editor's NOTE</w:t>
        </w:r>
      </w:ins>
      <w:ins w:id="474" w:author="Huawei 1019" w:date="2020-10-19T16:43:00Z">
        <w:r w:rsidRPr="00B905C8">
          <w:rPr>
            <w:color w:val="FF0000"/>
            <w:rPrChange w:id="475" w:author="Huawei for rev8" w:date="2020-10-20T15:08:00Z">
              <w:rPr/>
            </w:rPrChange>
          </w:rPr>
          <w:t xml:space="preserve"> 2</w:t>
        </w:r>
      </w:ins>
      <w:ins w:id="476" w:author="Huawei 1019" w:date="2020-10-19T16:42:00Z">
        <w:r w:rsidRPr="00B905C8">
          <w:rPr>
            <w:color w:val="FF0000"/>
            <w:rPrChange w:id="477" w:author="Huawei for rev8" w:date="2020-10-20T15:08:00Z">
              <w:rPr/>
            </w:rPrChange>
          </w:rPr>
          <w:t xml:space="preserve">: </w:t>
        </w:r>
      </w:ins>
      <w:ins w:id="478" w:author="Huawei 1019" w:date="2020-10-19T16:44:00Z">
        <w:r w:rsidRPr="00B905C8">
          <w:rPr>
            <w:color w:val="FF0000"/>
            <w:rPrChange w:id="479" w:author="Huawei for rev8" w:date="2020-10-20T15:08:00Z">
              <w:rPr/>
            </w:rPrChange>
          </w:rPr>
          <w:t xml:space="preserve">Analysis on clashes/inconsistencies between perfReq attribute from SliceProfile (cf. Section 6.3.4.2) and attributes from domain-specific SliceProfiles </w:t>
        </w:r>
      </w:ins>
      <w:ins w:id="480" w:author="Huawei 1019" w:date="2020-10-19T16:42:00Z">
        <w:r w:rsidRPr="00B905C8">
          <w:rPr>
            <w:color w:val="FF0000"/>
            <w:rPrChange w:id="481" w:author="Huawei for rev8" w:date="2020-10-20T15:08:00Z">
              <w:rPr/>
            </w:rPrChange>
          </w:rPr>
          <w:t>is FFS.</w:t>
        </w:r>
      </w:ins>
    </w:p>
    <w:p w14:paraId="7CCD491D" w14:textId="7EDD4882" w:rsidR="00E93170" w:rsidRPr="00B905C8" w:rsidRDefault="00E93170" w:rsidP="006C60A6">
      <w:pPr>
        <w:rPr>
          <w:ins w:id="482" w:author="Huawei for rev8" w:date="2020-10-20T15:04:00Z"/>
          <w:color w:val="FF0000"/>
          <w:rPrChange w:id="483" w:author="Huawei for rev8" w:date="2020-10-20T15:08:00Z">
            <w:rPr>
              <w:ins w:id="484" w:author="Huawei for rev8" w:date="2020-10-20T15:04:00Z"/>
            </w:rPr>
          </w:rPrChange>
        </w:rPr>
      </w:pPr>
      <w:ins w:id="485" w:author="pj-2" w:date="2020-10-20T13:36:00Z">
        <w:r w:rsidRPr="00B905C8">
          <w:rPr>
            <w:color w:val="FF0000"/>
            <w:rPrChange w:id="486" w:author="Huawei for rev8" w:date="2020-10-20T15:08:00Z">
              <w:rPr/>
            </w:rPrChange>
          </w:rPr>
          <w:t xml:space="preserve">Editor's NOTE 3: The common </w:t>
        </w:r>
      </w:ins>
      <w:ins w:id="487" w:author="pj-2" w:date="2020-10-20T13:37:00Z">
        <w:r w:rsidRPr="00B905C8">
          <w:rPr>
            <w:color w:val="FF0000"/>
            <w:rPrChange w:id="488" w:author="Huawei for rev8" w:date="2020-10-20T15:08:00Z">
              <w:rPr/>
            </w:rPrChange>
          </w:rPr>
          <w:t>attributes of the three types of SliceProfile may be extracted out and put into the common part of the SliceProfile</w:t>
        </w:r>
      </w:ins>
    </w:p>
    <w:p w14:paraId="423F55B1" w14:textId="7F128B28" w:rsidR="00E720D3" w:rsidRPr="00201631" w:rsidRDefault="00E720D3" w:rsidP="00E720D3">
      <w:pPr>
        <w:rPr>
          <w:ins w:id="489" w:author="Huawei for rev8" w:date="2020-10-20T15:05:00Z"/>
          <w:color w:val="FF0000"/>
        </w:rPr>
      </w:pPr>
      <w:ins w:id="490" w:author="Huawei for rev8" w:date="2020-10-20T15:05:00Z">
        <w:r w:rsidRPr="00B905C8">
          <w:rPr>
            <w:color w:val="FF0000"/>
          </w:rPr>
          <w:t xml:space="preserve">Editor's NOTE 4: Whether </w:t>
        </w:r>
        <w:r w:rsidRPr="00B905C8">
          <w:rPr>
            <w:rFonts w:ascii="Courier New" w:hAnsi="Courier New" w:cs="Courier New"/>
            <w:color w:val="FF0000"/>
            <w:lang w:eastAsia="zh-CN"/>
          </w:rPr>
          <w:t>SliceProfile</w:t>
        </w:r>
        <w:r w:rsidRPr="00B905C8">
          <w:rPr>
            <w:color w:val="FF0000"/>
          </w:rPr>
          <w:t xml:space="preserve"> is </w:t>
        </w:r>
        <w:r w:rsidRPr="00201631">
          <w:rPr>
            <w:color w:val="FF0000"/>
          </w:rPr>
          <w:t>dataType or IOC is FFS.</w:t>
        </w:r>
      </w:ins>
    </w:p>
    <w:p w14:paraId="4A789F7A" w14:textId="6AACEC9A" w:rsidR="00E720D3" w:rsidRPr="00B905C8" w:rsidRDefault="00E720D3" w:rsidP="00E720D3">
      <w:pPr>
        <w:rPr>
          <w:ins w:id="491" w:author="Huawei for rev8" w:date="2020-10-20T15:04:00Z"/>
          <w:color w:val="FF0000"/>
        </w:rPr>
      </w:pPr>
      <w:ins w:id="492" w:author="Huawei for rev8" w:date="2020-10-20T15:04:00Z">
        <w:r w:rsidRPr="00201631">
          <w:rPr>
            <w:color w:val="FF0000"/>
          </w:rPr>
          <w:t xml:space="preserve">Editor's NOTE 5: Whether </w:t>
        </w:r>
        <w:r w:rsidRPr="00B905C8">
          <w:rPr>
            <w:rFonts w:ascii="Courier New" w:hAnsi="Courier New" w:cs="Courier New"/>
            <w:color w:val="FF0000"/>
            <w:szCs w:val="18"/>
            <w:lang w:eastAsia="zh-CN"/>
            <w:rPrChange w:id="493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 xml:space="preserve">RANSliceSubnetProfile </w:t>
        </w:r>
        <w:r w:rsidRPr="00B905C8">
          <w:rPr>
            <w:color w:val="FF0000"/>
            <w:rPrChange w:id="494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>is inherited from or contained by</w:t>
        </w:r>
        <w:r w:rsidRPr="00B905C8">
          <w:rPr>
            <w:rFonts w:ascii="Courier New" w:hAnsi="Courier New" w:cs="Courier New"/>
            <w:color w:val="FF0000"/>
            <w:szCs w:val="18"/>
            <w:lang w:eastAsia="zh-CN"/>
            <w:rPrChange w:id="495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 xml:space="preserve"> </w:t>
        </w:r>
        <w:r w:rsidRPr="00B905C8">
          <w:rPr>
            <w:rFonts w:ascii="Courier New" w:hAnsi="Courier New" w:cs="Courier New"/>
            <w:color w:val="FF0000"/>
            <w:lang w:eastAsia="zh-CN"/>
            <w:rPrChange w:id="496" w:author="Huawei for rev8" w:date="2020-10-20T15:08:00Z">
              <w:rPr>
                <w:rFonts w:ascii="Courier New" w:hAnsi="Courier New" w:cs="Courier New"/>
                <w:lang w:eastAsia="zh-CN"/>
              </w:rPr>
            </w:rPrChange>
          </w:rPr>
          <w:t>SliceProfile</w:t>
        </w:r>
        <w:r w:rsidRPr="00B905C8">
          <w:rPr>
            <w:color w:val="FF0000"/>
          </w:rPr>
          <w:t xml:space="preserve"> is FFS.</w:t>
        </w:r>
      </w:ins>
    </w:p>
    <w:p w14:paraId="108ADCCF" w14:textId="4DD46544" w:rsidR="00E720D3" w:rsidRPr="00B905C8" w:rsidRDefault="00E720D3" w:rsidP="00E720D3">
      <w:pPr>
        <w:rPr>
          <w:ins w:id="497" w:author="Huawei for rev8" w:date="2020-10-20T15:04:00Z"/>
          <w:color w:val="FF0000"/>
        </w:rPr>
      </w:pPr>
      <w:ins w:id="498" w:author="Huawei for rev8" w:date="2020-10-20T15:04:00Z">
        <w:r w:rsidRPr="00B905C8">
          <w:rPr>
            <w:color w:val="FF0000"/>
          </w:rPr>
          <w:t xml:space="preserve">Editor's NOTE </w:t>
        </w:r>
        <w:r w:rsidRPr="00201631">
          <w:rPr>
            <w:color w:val="FF0000"/>
          </w:rPr>
          <w:t xml:space="preserve">6: Whether </w:t>
        </w:r>
        <w:r w:rsidRPr="00B905C8">
          <w:rPr>
            <w:rFonts w:ascii="Courier New" w:hAnsi="Courier New" w:cs="Courier New"/>
            <w:color w:val="FF0000"/>
            <w:szCs w:val="18"/>
            <w:lang w:eastAsia="zh-CN"/>
            <w:rPrChange w:id="499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 xml:space="preserve">CNSliceSubnetProfile </w:t>
        </w:r>
        <w:r w:rsidRPr="00B905C8">
          <w:rPr>
            <w:color w:val="FF0000"/>
            <w:rPrChange w:id="500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>is inherited from or contained by</w:t>
        </w:r>
        <w:r w:rsidRPr="00B905C8">
          <w:rPr>
            <w:rFonts w:ascii="Courier New" w:hAnsi="Courier New" w:cs="Courier New"/>
            <w:color w:val="FF0000"/>
            <w:szCs w:val="18"/>
            <w:lang w:eastAsia="zh-CN"/>
            <w:rPrChange w:id="501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 xml:space="preserve"> </w:t>
        </w:r>
        <w:r w:rsidRPr="00B905C8">
          <w:rPr>
            <w:rFonts w:ascii="Courier New" w:hAnsi="Courier New" w:cs="Courier New"/>
            <w:color w:val="FF0000"/>
            <w:lang w:eastAsia="zh-CN"/>
            <w:rPrChange w:id="502" w:author="Huawei for rev8" w:date="2020-10-20T15:08:00Z">
              <w:rPr>
                <w:rFonts w:ascii="Courier New" w:hAnsi="Courier New" w:cs="Courier New"/>
                <w:lang w:eastAsia="zh-CN"/>
              </w:rPr>
            </w:rPrChange>
          </w:rPr>
          <w:t>SliceProfile</w:t>
        </w:r>
        <w:r w:rsidRPr="00B905C8">
          <w:rPr>
            <w:color w:val="FF0000"/>
          </w:rPr>
          <w:t xml:space="preserve"> is FFS.</w:t>
        </w:r>
      </w:ins>
    </w:p>
    <w:p w14:paraId="6D7E0E04" w14:textId="02853629" w:rsidR="009A1D6F" w:rsidRDefault="009A1D6F">
      <w:pPr>
        <w:pStyle w:val="TAL"/>
        <w:rPr>
          <w:ins w:id="503" w:author="DG8" w:date="2020-10-20T15:39:00Z"/>
          <w:color w:val="FF0000"/>
        </w:rPr>
        <w:pPrChange w:id="504" w:author="Huawei for rev9" w:date="2020-10-20T16:38:00Z">
          <w:pPr/>
        </w:pPrChange>
      </w:pPr>
      <w:ins w:id="505" w:author="Huawei for rev9" w:date="2020-10-20T16:38:00Z">
        <w:r w:rsidRPr="00B905C8">
          <w:rPr>
            <w:color w:val="FF0000"/>
          </w:rPr>
          <w:t xml:space="preserve">Editor's NOTE </w:t>
        </w:r>
        <w:r>
          <w:rPr>
            <w:color w:val="FF0000"/>
          </w:rPr>
          <w:t>7</w:t>
        </w:r>
        <w:r w:rsidRPr="00201631">
          <w:rPr>
            <w:color w:val="FF0000"/>
          </w:rPr>
          <w:t xml:space="preserve">: Whether </w:t>
        </w:r>
        <w:r>
          <w:rPr>
            <w:rFonts w:ascii="Courier New" w:hAnsi="Courier New" w:cs="Courier New"/>
            <w:szCs w:val="18"/>
            <w:lang w:eastAsia="zh-CN"/>
          </w:rPr>
          <w:t xml:space="preserve">tOPSliceSubnetProfile </w:t>
        </w:r>
        <w:r w:rsidRPr="00261606">
          <w:rPr>
            <w:rFonts w:ascii="Times New Roman" w:hAnsi="Times New Roman"/>
            <w:color w:val="FF0000"/>
          </w:rPr>
          <w:t>is inherited from or contained by</w:t>
        </w:r>
        <w:r w:rsidRPr="00261606">
          <w:rPr>
            <w:rFonts w:ascii="Courier New" w:hAnsi="Courier New" w:cs="Courier New"/>
            <w:color w:val="FF0000"/>
            <w:szCs w:val="18"/>
            <w:lang w:eastAsia="zh-CN"/>
          </w:rPr>
          <w:t xml:space="preserve"> </w:t>
        </w:r>
        <w:r w:rsidRPr="00261606">
          <w:rPr>
            <w:rFonts w:ascii="Courier New" w:hAnsi="Courier New" w:cs="Courier New"/>
            <w:color w:val="FF0000"/>
            <w:lang w:eastAsia="zh-CN"/>
          </w:rPr>
          <w:t>SliceProfile</w:t>
        </w:r>
        <w:r w:rsidRPr="00B905C8">
          <w:rPr>
            <w:color w:val="FF0000"/>
          </w:rPr>
          <w:t xml:space="preserve"> is FFS.</w:t>
        </w:r>
      </w:ins>
    </w:p>
    <w:p w14:paraId="4B7B83C8" w14:textId="53496672" w:rsidR="005573AB" w:rsidRDefault="005573AB">
      <w:pPr>
        <w:pStyle w:val="TAL"/>
        <w:rPr>
          <w:ins w:id="506" w:author="DG8" w:date="2020-10-20T15:39:00Z"/>
          <w:color w:val="FF0000"/>
        </w:rPr>
        <w:pPrChange w:id="507" w:author="Huawei for rev9" w:date="2020-10-20T16:38:00Z">
          <w:pPr/>
        </w:pPrChange>
      </w:pPr>
    </w:p>
    <w:p w14:paraId="41EC160E" w14:textId="6C570825" w:rsidR="005573AB" w:rsidRPr="00B905C8" w:rsidRDefault="001A021F">
      <w:pPr>
        <w:pStyle w:val="TAL"/>
        <w:rPr>
          <w:ins w:id="508" w:author="Huawei for rev9" w:date="2020-10-20T16:38:00Z"/>
          <w:color w:val="FF0000"/>
        </w:rPr>
        <w:pPrChange w:id="509" w:author="Huawei for rev9" w:date="2020-10-20T16:38:00Z">
          <w:pPr/>
        </w:pPrChange>
      </w:pPr>
      <w:ins w:id="510" w:author="DG8" w:date="2020-10-20T15:39:00Z">
        <w:r>
          <w:rPr>
            <w:color w:val="FF0000"/>
            <w:lang w:val="en-US"/>
          </w:rPr>
          <w:t xml:space="preserve">Editor's NOTE 8: All the attributes of </w:t>
        </w:r>
        <w:r>
          <w:rPr>
            <w:rFonts w:ascii="Courier New" w:hAnsi="Courier New" w:cs="Courier New"/>
            <w:lang w:val="en-US" w:eastAsia="zh-CN"/>
          </w:rPr>
          <w:t xml:space="preserve">SliceProfile, CNSliceSubnetProfile, RANSliceSubnetProfile and topSliceSubnetProfile </w:t>
        </w:r>
        <w:r>
          <w:rPr>
            <w:color w:val="FF0000"/>
            <w:lang w:val="en-US"/>
          </w:rPr>
          <w:t>will be revisited later</w:t>
        </w:r>
      </w:ins>
    </w:p>
    <w:p w14:paraId="0B760A5F" w14:textId="77777777" w:rsidR="00E720D3" w:rsidRPr="002B15AA" w:rsidRDefault="00E720D3" w:rsidP="006C60A6">
      <w:pPr>
        <w:rPr>
          <w:ins w:id="511" w:author="Huawei 1019" w:date="2020-10-19T16:42:00Z"/>
        </w:rPr>
      </w:pPr>
    </w:p>
    <w:p w14:paraId="549B8C91" w14:textId="77777777" w:rsidR="006C60A6" w:rsidRPr="002B15AA" w:rsidRDefault="006C60A6" w:rsidP="00E154AB"/>
    <w:p w14:paraId="227AB677" w14:textId="77777777" w:rsidR="00E154AB" w:rsidRPr="002B15AA" w:rsidRDefault="00E154AB" w:rsidP="00E154AB">
      <w:pPr>
        <w:pStyle w:val="Heading4"/>
      </w:pPr>
      <w:bookmarkStart w:id="512" w:name="_Toc19888557"/>
      <w:bookmarkStart w:id="513" w:name="_Toc27405475"/>
      <w:bookmarkStart w:id="514" w:name="_Toc35878665"/>
      <w:bookmarkStart w:id="515" w:name="_Toc36220481"/>
      <w:bookmarkStart w:id="516" w:name="_Toc36474579"/>
      <w:bookmarkStart w:id="517" w:name="_Toc36542851"/>
      <w:bookmarkStart w:id="518" w:name="_Toc36543672"/>
      <w:bookmarkStart w:id="519" w:name="_Toc36567910"/>
      <w:bookmarkStart w:id="520" w:name="_Toc44341642"/>
      <w:r w:rsidRPr="002B15AA">
        <w:rPr>
          <w:lang w:eastAsia="zh-CN"/>
        </w:rPr>
        <w:t>6.3.4.</w:t>
      </w:r>
      <w:r w:rsidRPr="002B15AA">
        <w:t>4</w:t>
      </w:r>
      <w:r w:rsidRPr="002B15AA">
        <w:tab/>
        <w:t>Notifications</w:t>
      </w:r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</w:p>
    <w:p w14:paraId="58B6BEE8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5C6B5A7" w14:textId="77777777" w:rsidR="00E154AB" w:rsidRPr="002B15AA" w:rsidRDefault="00E154AB" w:rsidP="00E154AB">
      <w:pPr>
        <w:pStyle w:val="Heading3"/>
        <w:rPr>
          <w:lang w:eastAsia="zh-CN"/>
        </w:rPr>
      </w:pPr>
      <w:bookmarkStart w:id="521" w:name="_Toc19888558"/>
      <w:bookmarkStart w:id="522" w:name="_Toc27405476"/>
      <w:bookmarkStart w:id="523" w:name="_Toc35878666"/>
      <w:bookmarkStart w:id="524" w:name="_Toc36220482"/>
      <w:bookmarkStart w:id="525" w:name="_Toc36474580"/>
      <w:bookmarkStart w:id="526" w:name="_Toc36542852"/>
      <w:bookmarkStart w:id="527" w:name="_Toc36543673"/>
      <w:bookmarkStart w:id="528" w:name="_Toc36567911"/>
      <w:bookmarkStart w:id="529" w:name="_Toc44341643"/>
      <w:r w:rsidRPr="002B15AA">
        <w:rPr>
          <w:lang w:eastAsia="zh-CN"/>
        </w:rPr>
        <w:lastRenderedPageBreak/>
        <w:t>6.3.</w:t>
      </w:r>
      <w:r>
        <w:rPr>
          <w:lang w:eastAsia="zh-CN"/>
        </w:rPr>
        <w:t>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NsInfo &lt;&lt;dataType&gt;&gt;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</w:p>
    <w:p w14:paraId="6333ACAB" w14:textId="77777777" w:rsidR="00E154AB" w:rsidRPr="002B15AA" w:rsidRDefault="00E154AB" w:rsidP="00E154AB">
      <w:pPr>
        <w:pStyle w:val="Heading4"/>
      </w:pPr>
      <w:bookmarkStart w:id="530" w:name="_Toc19888559"/>
      <w:bookmarkStart w:id="531" w:name="_Toc27405477"/>
      <w:bookmarkStart w:id="532" w:name="_Toc35878667"/>
      <w:bookmarkStart w:id="533" w:name="_Toc36220483"/>
      <w:bookmarkStart w:id="534" w:name="_Toc36474581"/>
      <w:bookmarkStart w:id="535" w:name="_Toc36542853"/>
      <w:bookmarkStart w:id="536" w:name="_Toc36543674"/>
      <w:bookmarkStart w:id="537" w:name="_Toc36567912"/>
      <w:bookmarkStart w:id="538" w:name="_Toc44341644"/>
      <w:r w:rsidRPr="002B15AA">
        <w:t>6.3.</w:t>
      </w:r>
      <w:r>
        <w:t>5</w:t>
      </w:r>
      <w:r w:rsidRPr="002B15AA">
        <w:t>.1</w:t>
      </w:r>
      <w:r w:rsidRPr="002B15AA">
        <w:tab/>
        <w:t>Definition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</w:p>
    <w:p w14:paraId="507416A1" w14:textId="77777777" w:rsidR="00E154AB" w:rsidRPr="00D97E98" w:rsidRDefault="00E154AB" w:rsidP="00E154AB">
      <w:pPr>
        <w:pStyle w:val="TAL"/>
      </w:pPr>
      <w:r w:rsidRPr="002B15AA">
        <w:t xml:space="preserve">This </w:t>
      </w:r>
      <w:r>
        <w:t>data type</w:t>
      </w:r>
      <w:r w:rsidRPr="002B15AA">
        <w:t xml:space="preserve"> represents the properties of</w:t>
      </w:r>
      <w:r>
        <w:t xml:space="preserve"> network service information (</w:t>
      </w:r>
      <w:r w:rsidRPr="002B15AA">
        <w:rPr>
          <w:rFonts w:cs="Arial"/>
          <w:snapToGrid w:val="0"/>
          <w:szCs w:val="18"/>
        </w:rPr>
        <w:t>See clause 8.3.3.2.2 of ETSI GS NFV-IFA 013 [29]</w:t>
      </w:r>
      <w:r>
        <w:t>) corresponding to the network slice subnet instance</w:t>
      </w:r>
      <w:r w:rsidRPr="002B15AA">
        <w:t>.</w:t>
      </w:r>
      <w:r>
        <w:t xml:space="preserve"> </w:t>
      </w:r>
    </w:p>
    <w:p w14:paraId="1094F7A8" w14:textId="77777777" w:rsidR="00E154AB" w:rsidRPr="002B15AA" w:rsidRDefault="00E154AB" w:rsidP="00E154AB">
      <w:pPr>
        <w:pStyle w:val="Heading4"/>
      </w:pPr>
      <w:bookmarkStart w:id="539" w:name="_Toc19888560"/>
      <w:bookmarkStart w:id="540" w:name="_Toc27405478"/>
      <w:bookmarkStart w:id="541" w:name="_Toc35878668"/>
      <w:bookmarkStart w:id="542" w:name="_Toc36220484"/>
      <w:bookmarkStart w:id="543" w:name="_Toc36474582"/>
      <w:bookmarkStart w:id="544" w:name="_Toc36542854"/>
      <w:bookmarkStart w:id="545" w:name="_Toc36543675"/>
      <w:bookmarkStart w:id="546" w:name="_Toc36567913"/>
      <w:bookmarkStart w:id="547" w:name="_Toc4434164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.5</w:t>
      </w:r>
      <w:r w:rsidRPr="002B15AA">
        <w:t>.2</w:t>
      </w:r>
      <w:r w:rsidRPr="002B15AA">
        <w:tab/>
        <w:t>Attributes</w:t>
      </w:r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294043DC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DEDA15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053D1CF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AA4E36B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72B544F4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F23309D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40CC72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90A6FBC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217826F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nSInstanceId</w:t>
            </w:r>
          </w:p>
        </w:tc>
        <w:tc>
          <w:tcPr>
            <w:tcW w:w="1064" w:type="dxa"/>
          </w:tcPr>
          <w:p w14:paraId="197B959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527979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AEFDA8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6E9FDA0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57C9FC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943094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06D3BF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1064" w:type="dxa"/>
          </w:tcPr>
          <w:p w14:paraId="39A337B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459C78E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D6726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3EFE6B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57383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11B30FC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7F188730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1064" w:type="dxa"/>
          </w:tcPr>
          <w:p w14:paraId="6B072C2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0D35CDC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4241DA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5891E7F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07C71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B332C8F" w14:textId="77777777" w:rsidR="00E154AB" w:rsidRPr="002B15AA" w:rsidRDefault="00E154AB" w:rsidP="00E154AB">
      <w:pPr>
        <w:pStyle w:val="Heading4"/>
      </w:pPr>
      <w:bookmarkStart w:id="548" w:name="_Toc19888561"/>
      <w:bookmarkStart w:id="549" w:name="_Toc27405479"/>
      <w:bookmarkStart w:id="550" w:name="_Toc35878669"/>
      <w:bookmarkStart w:id="551" w:name="_Toc36220485"/>
      <w:bookmarkStart w:id="552" w:name="_Toc36474583"/>
      <w:bookmarkStart w:id="553" w:name="_Toc36542855"/>
      <w:bookmarkStart w:id="554" w:name="_Toc36543676"/>
      <w:bookmarkStart w:id="555" w:name="_Toc36567914"/>
      <w:bookmarkStart w:id="556" w:name="_Toc44341646"/>
      <w:r>
        <w:t>6.3.5</w:t>
      </w:r>
      <w:r w:rsidRPr="002B15AA">
        <w:t>.3</w:t>
      </w:r>
      <w:r w:rsidRPr="002B15AA">
        <w:tab/>
        <w:t>Attribute constraints</w:t>
      </w:r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</w:p>
    <w:p w14:paraId="35412AEA" w14:textId="77777777" w:rsidR="00E154AB" w:rsidRPr="002B15AA" w:rsidRDefault="00E154AB" w:rsidP="00E154AB">
      <w:r w:rsidRPr="002B15AA">
        <w:t>None.</w:t>
      </w:r>
    </w:p>
    <w:p w14:paraId="201818FE" w14:textId="77777777" w:rsidR="00E154AB" w:rsidRPr="002B15AA" w:rsidRDefault="00E154AB" w:rsidP="00E154AB">
      <w:pPr>
        <w:pStyle w:val="Heading4"/>
      </w:pPr>
      <w:bookmarkStart w:id="557" w:name="_Toc19888562"/>
      <w:bookmarkStart w:id="558" w:name="_Toc27405480"/>
      <w:bookmarkStart w:id="559" w:name="_Toc35878670"/>
      <w:bookmarkStart w:id="560" w:name="_Toc36220486"/>
      <w:bookmarkStart w:id="561" w:name="_Toc36474584"/>
      <w:bookmarkStart w:id="562" w:name="_Toc36542856"/>
      <w:bookmarkStart w:id="563" w:name="_Toc36543677"/>
      <w:bookmarkStart w:id="564" w:name="_Toc36567915"/>
      <w:bookmarkStart w:id="565" w:name="_Toc44341647"/>
      <w:r>
        <w:rPr>
          <w:lang w:eastAsia="zh-CN"/>
        </w:rPr>
        <w:t>6.3.5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</w:p>
    <w:p w14:paraId="578394C6" w14:textId="77777777" w:rsidR="00E154AB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6DEF5B39" w14:textId="77777777" w:rsidR="00E154AB" w:rsidRPr="002B15AA" w:rsidRDefault="00E154AB" w:rsidP="00E154AB">
      <w:pPr>
        <w:pStyle w:val="Heading3"/>
        <w:rPr>
          <w:lang w:eastAsia="zh-CN"/>
        </w:rPr>
      </w:pPr>
      <w:bookmarkStart w:id="566" w:name="_Toc27405481"/>
      <w:bookmarkStart w:id="567" w:name="_Toc35878671"/>
      <w:bookmarkStart w:id="568" w:name="_Toc36220487"/>
      <w:bookmarkStart w:id="569" w:name="_Toc36474585"/>
      <w:bookmarkStart w:id="570" w:name="_Toc36542857"/>
      <w:bookmarkStart w:id="571" w:name="_Toc36543678"/>
      <w:bookmarkStart w:id="572" w:name="_Toc36567916"/>
      <w:bookmarkStart w:id="573" w:name="_Toc44341648"/>
      <w:bookmarkStart w:id="574" w:name="_Toc10555982"/>
      <w:r w:rsidRPr="002B15AA">
        <w:rPr>
          <w:lang w:eastAsia="zh-CN"/>
        </w:rPr>
        <w:t>6.3.</w:t>
      </w:r>
      <w:r>
        <w:rPr>
          <w:lang w:eastAsia="zh-CN"/>
        </w:rPr>
        <w:t>6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ServAttrCom &lt;&lt;dataType&gt;&gt;</w:t>
      </w:r>
      <w:bookmarkEnd w:id="566"/>
      <w:bookmarkEnd w:id="567"/>
      <w:bookmarkEnd w:id="568"/>
      <w:bookmarkEnd w:id="569"/>
      <w:bookmarkEnd w:id="570"/>
      <w:bookmarkEnd w:id="571"/>
      <w:bookmarkEnd w:id="572"/>
      <w:bookmarkEnd w:id="573"/>
    </w:p>
    <w:p w14:paraId="128B9E1C" w14:textId="77777777" w:rsidR="00E154AB" w:rsidRPr="002B15AA" w:rsidRDefault="00E154AB" w:rsidP="00E154AB">
      <w:pPr>
        <w:pStyle w:val="Heading4"/>
      </w:pPr>
      <w:bookmarkStart w:id="575" w:name="_Toc10555983"/>
      <w:bookmarkStart w:id="576" w:name="_Toc27405482"/>
      <w:bookmarkStart w:id="577" w:name="_Toc35878672"/>
      <w:bookmarkStart w:id="578" w:name="_Toc36220488"/>
      <w:bookmarkStart w:id="579" w:name="_Toc36474586"/>
      <w:bookmarkStart w:id="580" w:name="_Toc36542858"/>
      <w:bookmarkStart w:id="581" w:name="_Toc36543679"/>
      <w:bookmarkStart w:id="582" w:name="_Toc36567917"/>
      <w:bookmarkStart w:id="583" w:name="_Toc44341649"/>
      <w:r w:rsidRPr="002B15AA">
        <w:t>6.3.</w:t>
      </w:r>
      <w:r>
        <w:t>x</w:t>
      </w:r>
      <w:r w:rsidRPr="002B15AA">
        <w:t>.1</w:t>
      </w:r>
      <w:r w:rsidRPr="002B15AA">
        <w:tab/>
        <w:t>Definition</w:t>
      </w:r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</w:p>
    <w:p w14:paraId="113D4A2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 xml:space="preserve">common </w:t>
      </w:r>
      <w:r w:rsidRPr="002B15AA">
        <w:t>properties of</w:t>
      </w:r>
      <w:r>
        <w:t xml:space="preserve"> service requirement related attributes (s</w:t>
      </w:r>
      <w:r w:rsidRPr="009F5B1D">
        <w:t xml:space="preserve">ee GSMA NG.116 </w:t>
      </w:r>
      <w:r>
        <w:t>[50]</w:t>
      </w:r>
      <w:r w:rsidRPr="009F5B1D">
        <w:t xml:space="preserve"> </w:t>
      </w:r>
      <w:r>
        <w:t xml:space="preserve">corresponding to </w:t>
      </w:r>
      <w:r w:rsidRPr="00BE6FF2">
        <w:t>Attribute categories, tagging and exposure</w:t>
      </w:r>
      <w:r>
        <w:t>)</w:t>
      </w:r>
      <w:r w:rsidRPr="002B15AA">
        <w:t>.</w:t>
      </w:r>
      <w:r>
        <w:t xml:space="preserve"> </w:t>
      </w:r>
    </w:p>
    <w:p w14:paraId="7752738F" w14:textId="77777777" w:rsidR="00E154AB" w:rsidRPr="002B15AA" w:rsidRDefault="00E154AB" w:rsidP="00E154AB">
      <w:pPr>
        <w:pStyle w:val="Heading4"/>
      </w:pPr>
      <w:bookmarkStart w:id="584" w:name="_Toc10555984"/>
      <w:bookmarkStart w:id="585" w:name="_Toc27405483"/>
      <w:bookmarkStart w:id="586" w:name="_Toc35878673"/>
      <w:bookmarkStart w:id="587" w:name="_Toc36220489"/>
      <w:bookmarkStart w:id="588" w:name="_Toc36474587"/>
      <w:bookmarkStart w:id="589" w:name="_Toc36542859"/>
      <w:bookmarkStart w:id="590" w:name="_Toc36543680"/>
      <w:bookmarkStart w:id="591" w:name="_Toc36567918"/>
      <w:bookmarkStart w:id="592" w:name="_Toc4434165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.6</w:t>
      </w:r>
      <w:r w:rsidRPr="002B15AA">
        <w:t>.2</w:t>
      </w:r>
      <w:r w:rsidRPr="002B15AA">
        <w:tab/>
        <w:t>Attributes</w:t>
      </w:r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4545B6C6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1283A6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F5521DC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000E7B7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DC6157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3319892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40B6F0E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71D556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1E819B6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category</w:t>
            </w:r>
          </w:p>
        </w:tc>
        <w:tc>
          <w:tcPr>
            <w:tcW w:w="1064" w:type="dxa"/>
          </w:tcPr>
          <w:p w14:paraId="6D329CB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9B33FC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CA33FC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DD3EC1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61462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6531A44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7B61978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1064" w:type="dxa"/>
          </w:tcPr>
          <w:p w14:paraId="69FFB4D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CM</w:t>
            </w:r>
          </w:p>
        </w:tc>
        <w:tc>
          <w:tcPr>
            <w:tcW w:w="1254" w:type="dxa"/>
          </w:tcPr>
          <w:p w14:paraId="11CA8EC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2D431E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18A20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AFDD1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336FE9A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5D236B75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1064" w:type="dxa"/>
          </w:tcPr>
          <w:p w14:paraId="32DE4FA8" w14:textId="77777777"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5A2A5F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BC4D416" w14:textId="77777777"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6909190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D12BF0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1FD24758" w14:textId="77777777" w:rsidR="00E154AB" w:rsidRPr="002B15AA" w:rsidRDefault="00E154AB" w:rsidP="00E154AB">
      <w:pPr>
        <w:pStyle w:val="Heading4"/>
      </w:pPr>
      <w:bookmarkStart w:id="593" w:name="_Toc10555985"/>
      <w:bookmarkStart w:id="594" w:name="_Toc27405484"/>
      <w:bookmarkStart w:id="595" w:name="_Toc35878674"/>
      <w:bookmarkStart w:id="596" w:name="_Toc36220490"/>
      <w:bookmarkStart w:id="597" w:name="_Toc36474588"/>
      <w:bookmarkStart w:id="598" w:name="_Toc36542860"/>
      <w:bookmarkStart w:id="599" w:name="_Toc36543681"/>
      <w:bookmarkStart w:id="600" w:name="_Toc36567919"/>
      <w:bookmarkStart w:id="601" w:name="_Toc44341651"/>
      <w:r>
        <w:t>6.3.6</w:t>
      </w:r>
      <w:r w:rsidRPr="002B15AA">
        <w:t>.3</w:t>
      </w:r>
      <w:r w:rsidRPr="002B15AA">
        <w:tab/>
        <w:t>Attribute constraints</w:t>
      </w:r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14:paraId="25360B73" w14:textId="77777777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07B5F0" w14:textId="77777777" w:rsidR="00E154AB" w:rsidRPr="002B15AA" w:rsidRDefault="00E154AB" w:rsidP="00583841">
            <w:pPr>
              <w:pStyle w:val="TAH"/>
            </w:pPr>
            <w:bookmarkStart w:id="602" w:name="_Toc10555986"/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B9026" w14:textId="77777777"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14:paraId="0F48B915" w14:textId="77777777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82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  <w:r w:rsidRPr="002B15AA">
              <w:t xml:space="preserve"> 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88A" w14:textId="77777777"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It shall be supported if t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he category is character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14:paraId="73F11106" w14:textId="77777777" w:rsidR="00E154AB" w:rsidRPr="002B15AA" w:rsidRDefault="00E154AB" w:rsidP="00E154AB">
      <w:pPr>
        <w:pStyle w:val="Heading4"/>
      </w:pPr>
      <w:bookmarkStart w:id="603" w:name="_Toc27405485"/>
      <w:bookmarkStart w:id="604" w:name="_Toc35878675"/>
      <w:bookmarkStart w:id="605" w:name="_Toc36220491"/>
      <w:bookmarkStart w:id="606" w:name="_Toc36474589"/>
      <w:bookmarkStart w:id="607" w:name="_Toc36542861"/>
      <w:bookmarkStart w:id="608" w:name="_Toc36543682"/>
      <w:bookmarkStart w:id="609" w:name="_Toc36567920"/>
      <w:bookmarkStart w:id="610" w:name="_Toc44341652"/>
      <w:r>
        <w:rPr>
          <w:lang w:eastAsia="zh-CN"/>
        </w:rPr>
        <w:t>6.3.6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</w:p>
    <w:p w14:paraId="02270E71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F61B0E3" w14:textId="77777777" w:rsidR="00E154AB" w:rsidRPr="002B15AA" w:rsidRDefault="00E154AB" w:rsidP="00E154AB">
      <w:pPr>
        <w:pStyle w:val="Heading3"/>
        <w:rPr>
          <w:lang w:eastAsia="zh-CN"/>
        </w:rPr>
      </w:pPr>
      <w:bookmarkStart w:id="611" w:name="_Toc27405486"/>
      <w:bookmarkStart w:id="612" w:name="_Toc35878676"/>
      <w:bookmarkStart w:id="613" w:name="_Toc36220492"/>
      <w:bookmarkStart w:id="614" w:name="_Toc36474590"/>
      <w:bookmarkStart w:id="615" w:name="_Toc36542862"/>
      <w:bookmarkStart w:id="616" w:name="_Toc36543683"/>
      <w:bookmarkStart w:id="617" w:name="_Toc36567921"/>
      <w:bookmarkStart w:id="618" w:name="_Toc44341653"/>
      <w:bookmarkEnd w:id="574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r w:rsidRPr="00C1574D">
        <w:rPr>
          <w:rFonts w:ascii="Courier New" w:hAnsi="Courier New" w:cs="Courier New"/>
          <w:lang w:eastAsia="zh-CN"/>
        </w:rPr>
        <w:t>DelayTolerance</w:t>
      </w:r>
      <w:r>
        <w:rPr>
          <w:rFonts w:ascii="Courier New" w:hAnsi="Courier New" w:cs="Courier New"/>
          <w:lang w:eastAsia="zh-CN"/>
        </w:rPr>
        <w:t>&lt;&lt;dataType&gt;&gt;</w:t>
      </w:r>
      <w:bookmarkEnd w:id="611"/>
      <w:bookmarkEnd w:id="612"/>
      <w:bookmarkEnd w:id="613"/>
      <w:bookmarkEnd w:id="614"/>
      <w:bookmarkEnd w:id="615"/>
      <w:bookmarkEnd w:id="616"/>
      <w:bookmarkEnd w:id="617"/>
      <w:bookmarkEnd w:id="618"/>
    </w:p>
    <w:p w14:paraId="51CBB1E8" w14:textId="77777777" w:rsidR="00E154AB" w:rsidRPr="002B15AA" w:rsidRDefault="00E154AB" w:rsidP="00E154AB">
      <w:pPr>
        <w:pStyle w:val="Heading4"/>
      </w:pPr>
      <w:bookmarkStart w:id="619" w:name="_Toc27405487"/>
      <w:bookmarkStart w:id="620" w:name="_Toc35878677"/>
      <w:bookmarkStart w:id="621" w:name="_Toc36220493"/>
      <w:bookmarkStart w:id="622" w:name="_Toc36474591"/>
      <w:bookmarkStart w:id="623" w:name="_Toc36542863"/>
      <w:bookmarkStart w:id="624" w:name="_Toc36543684"/>
      <w:bookmarkStart w:id="625" w:name="_Toc36567922"/>
      <w:bookmarkStart w:id="626" w:name="_Toc44341654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619"/>
      <w:bookmarkEnd w:id="620"/>
      <w:bookmarkEnd w:id="621"/>
      <w:bookmarkEnd w:id="622"/>
      <w:bookmarkEnd w:id="623"/>
      <w:bookmarkEnd w:id="624"/>
      <w:bookmarkEnd w:id="625"/>
      <w:bookmarkEnd w:id="626"/>
    </w:p>
    <w:p w14:paraId="0E75000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delay tolerance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398ED1DA" w14:textId="77777777" w:rsidR="00E154AB" w:rsidRPr="002B15AA" w:rsidRDefault="00E154AB" w:rsidP="00E154AB">
      <w:pPr>
        <w:pStyle w:val="Heading4"/>
      </w:pPr>
      <w:bookmarkStart w:id="627" w:name="_Toc27405488"/>
      <w:bookmarkStart w:id="628" w:name="_Toc35878678"/>
      <w:bookmarkStart w:id="629" w:name="_Toc36220494"/>
      <w:bookmarkStart w:id="630" w:name="_Toc36474592"/>
      <w:bookmarkStart w:id="631" w:name="_Toc36542864"/>
      <w:bookmarkStart w:id="632" w:name="_Toc36543685"/>
      <w:bookmarkStart w:id="633" w:name="_Toc36567923"/>
      <w:bookmarkStart w:id="634" w:name="_Toc4434165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</w:t>
      </w:r>
      <w:r>
        <w:t>.7</w:t>
      </w:r>
      <w:r w:rsidRPr="002B15AA">
        <w:t>.2</w:t>
      </w:r>
      <w:r w:rsidRPr="002B15AA">
        <w:tab/>
        <w:t>Attributes</w:t>
      </w:r>
      <w:bookmarkEnd w:id="627"/>
      <w:bookmarkEnd w:id="628"/>
      <w:bookmarkEnd w:id="629"/>
      <w:bookmarkEnd w:id="630"/>
      <w:bookmarkEnd w:id="631"/>
      <w:bookmarkEnd w:id="632"/>
      <w:bookmarkEnd w:id="633"/>
      <w:bookmarkEnd w:id="6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37FA3C84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71572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4CDE73C7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D0C73F6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31C94F9A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12FF995F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2AB7D7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4F39C11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15F0639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229E80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5CB65F2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6C5CF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6738343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23922A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70C0521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60B6F69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14:paraId="661EE47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A2F42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2050B7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6695B6E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896EAF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1D1AA9E1" w14:textId="77777777" w:rsidR="00E154AB" w:rsidRPr="002B15AA" w:rsidRDefault="00E154AB" w:rsidP="00E154AB">
      <w:pPr>
        <w:pStyle w:val="Heading4"/>
      </w:pPr>
      <w:bookmarkStart w:id="635" w:name="_Toc27405489"/>
      <w:bookmarkStart w:id="636" w:name="_Toc35878679"/>
      <w:bookmarkStart w:id="637" w:name="_Toc36220495"/>
      <w:bookmarkStart w:id="638" w:name="_Toc36474593"/>
      <w:bookmarkStart w:id="639" w:name="_Toc36542865"/>
      <w:bookmarkStart w:id="640" w:name="_Toc36543686"/>
      <w:bookmarkStart w:id="641" w:name="_Toc36567924"/>
      <w:bookmarkStart w:id="642" w:name="_Toc44341656"/>
      <w:r>
        <w:t>6.3.7</w:t>
      </w:r>
      <w:r w:rsidRPr="002B15AA">
        <w:t>.3</w:t>
      </w:r>
      <w:r w:rsidRPr="002B15AA">
        <w:tab/>
        <w:t>Attribute constraints</w:t>
      </w:r>
      <w:bookmarkEnd w:id="635"/>
      <w:bookmarkEnd w:id="636"/>
      <w:bookmarkEnd w:id="637"/>
      <w:bookmarkEnd w:id="638"/>
      <w:bookmarkEnd w:id="639"/>
      <w:bookmarkEnd w:id="640"/>
      <w:bookmarkEnd w:id="641"/>
      <w:bookmarkEnd w:id="642"/>
    </w:p>
    <w:p w14:paraId="22F3EF16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0327EA60" w14:textId="77777777" w:rsidR="00E154AB" w:rsidRPr="002B15AA" w:rsidRDefault="00E154AB" w:rsidP="00E154AB">
      <w:pPr>
        <w:pStyle w:val="Heading4"/>
      </w:pPr>
      <w:bookmarkStart w:id="643" w:name="_Toc27405490"/>
      <w:bookmarkStart w:id="644" w:name="_Toc35878680"/>
      <w:bookmarkStart w:id="645" w:name="_Toc36220496"/>
      <w:bookmarkStart w:id="646" w:name="_Toc36474594"/>
      <w:bookmarkStart w:id="647" w:name="_Toc36542866"/>
      <w:bookmarkStart w:id="648" w:name="_Toc36543687"/>
      <w:bookmarkStart w:id="649" w:name="_Toc36567925"/>
      <w:bookmarkStart w:id="650" w:name="_Toc44341657"/>
      <w:r>
        <w:rPr>
          <w:lang w:eastAsia="zh-CN"/>
        </w:rPr>
        <w:t>6.3.7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43"/>
      <w:bookmarkEnd w:id="644"/>
      <w:bookmarkEnd w:id="645"/>
      <w:bookmarkEnd w:id="646"/>
      <w:bookmarkEnd w:id="647"/>
      <w:bookmarkEnd w:id="648"/>
      <w:bookmarkEnd w:id="649"/>
      <w:bookmarkEnd w:id="650"/>
    </w:p>
    <w:p w14:paraId="2D570E03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FC15837" w14:textId="77777777" w:rsidR="00E154AB" w:rsidRPr="002B15AA" w:rsidRDefault="00E154AB" w:rsidP="00E154AB">
      <w:pPr>
        <w:pStyle w:val="Heading3"/>
        <w:rPr>
          <w:lang w:eastAsia="zh-CN"/>
        </w:rPr>
      </w:pPr>
      <w:bookmarkStart w:id="651" w:name="_Toc27405491"/>
      <w:bookmarkStart w:id="652" w:name="_Toc35878681"/>
      <w:bookmarkStart w:id="653" w:name="_Toc36220497"/>
      <w:bookmarkStart w:id="654" w:name="_Toc36474595"/>
      <w:bookmarkStart w:id="655" w:name="_Toc36542867"/>
      <w:bookmarkStart w:id="656" w:name="_Toc36543688"/>
      <w:bookmarkStart w:id="657" w:name="_Toc36567926"/>
      <w:bookmarkStart w:id="658" w:name="_Toc44341658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r w:rsidRPr="00F57AD2">
        <w:rPr>
          <w:rFonts w:ascii="Courier New" w:hAnsi="Courier New" w:cs="Courier New"/>
          <w:lang w:eastAsia="zh-CN"/>
        </w:rPr>
        <w:t>DeterminComm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651"/>
      <w:bookmarkEnd w:id="652"/>
      <w:bookmarkEnd w:id="653"/>
      <w:bookmarkEnd w:id="654"/>
      <w:bookmarkEnd w:id="655"/>
      <w:bookmarkEnd w:id="656"/>
      <w:bookmarkEnd w:id="657"/>
      <w:bookmarkEnd w:id="658"/>
    </w:p>
    <w:p w14:paraId="37621FA1" w14:textId="77777777" w:rsidR="00E154AB" w:rsidRPr="002B15AA" w:rsidRDefault="00E154AB" w:rsidP="00E154AB">
      <w:pPr>
        <w:pStyle w:val="Heading4"/>
        <w:rPr>
          <w:lang w:eastAsia="zh-CN"/>
        </w:rPr>
      </w:pPr>
      <w:bookmarkStart w:id="659" w:name="_Toc27405492"/>
      <w:bookmarkStart w:id="660" w:name="_Toc35878682"/>
      <w:bookmarkStart w:id="661" w:name="_Toc36220498"/>
      <w:bookmarkStart w:id="662" w:name="_Toc36474596"/>
      <w:bookmarkStart w:id="663" w:name="_Toc36542868"/>
      <w:bookmarkStart w:id="664" w:name="_Toc36543689"/>
      <w:bookmarkStart w:id="665" w:name="_Toc36567927"/>
      <w:bookmarkStart w:id="666" w:name="_Toc44341659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659"/>
      <w:bookmarkEnd w:id="660"/>
      <w:bookmarkEnd w:id="661"/>
      <w:bookmarkEnd w:id="662"/>
      <w:bookmarkEnd w:id="663"/>
      <w:bookmarkEnd w:id="664"/>
      <w:bookmarkEnd w:id="665"/>
      <w:bookmarkEnd w:id="666"/>
    </w:p>
    <w:p w14:paraId="4A6441D3" w14:textId="77777777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</w:t>
      </w:r>
      <w:r w:rsidRPr="00B804CE">
        <w:t>the deterministic communication for periodic user traffic. Periodic traffic refers to the type of traffic with periodic transmissions</w:t>
      </w:r>
      <w:r w:rsidRPr="002B15AA">
        <w:t>.</w:t>
      </w:r>
    </w:p>
    <w:p w14:paraId="033E096F" w14:textId="77777777" w:rsidR="00E154AB" w:rsidRPr="002B15AA" w:rsidRDefault="00E154AB" w:rsidP="00E154AB">
      <w:pPr>
        <w:pStyle w:val="Heading4"/>
      </w:pPr>
      <w:bookmarkStart w:id="667" w:name="_Toc27405493"/>
      <w:bookmarkStart w:id="668" w:name="_Toc35878683"/>
      <w:bookmarkStart w:id="669" w:name="_Toc36220499"/>
      <w:bookmarkStart w:id="670" w:name="_Toc36474597"/>
      <w:bookmarkStart w:id="671" w:name="_Toc36542869"/>
      <w:bookmarkStart w:id="672" w:name="_Toc36543690"/>
      <w:bookmarkStart w:id="673" w:name="_Toc36567928"/>
      <w:bookmarkStart w:id="674" w:name="_Toc44341660"/>
      <w:r w:rsidRPr="002B15AA">
        <w:t>6.3.</w:t>
      </w:r>
      <w:r>
        <w:t>7</w:t>
      </w:r>
      <w:r w:rsidRPr="002B15AA">
        <w:t>.2</w:t>
      </w:r>
      <w:r w:rsidRPr="002B15AA">
        <w:tab/>
        <w:t>Attributes</w:t>
      </w:r>
      <w:bookmarkEnd w:id="667"/>
      <w:bookmarkEnd w:id="668"/>
      <w:bookmarkEnd w:id="669"/>
      <w:bookmarkEnd w:id="670"/>
      <w:bookmarkEnd w:id="671"/>
      <w:bookmarkEnd w:id="672"/>
      <w:bookmarkEnd w:id="673"/>
      <w:bookmarkEnd w:id="67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1068"/>
        <w:gridCol w:w="1256"/>
        <w:gridCol w:w="1248"/>
        <w:gridCol w:w="1497"/>
        <w:gridCol w:w="1703"/>
      </w:tblGrid>
      <w:tr w:rsidR="00E154AB" w:rsidRPr="002B15AA" w14:paraId="54DE038E" w14:textId="77777777" w:rsidTr="00583841">
        <w:trPr>
          <w:cantSplit/>
          <w:trHeight w:val="461"/>
          <w:jc w:val="center"/>
        </w:trPr>
        <w:tc>
          <w:tcPr>
            <w:tcW w:w="2857" w:type="dxa"/>
            <w:shd w:val="pct10" w:color="auto" w:fill="FFFFFF"/>
            <w:vAlign w:val="center"/>
          </w:tcPr>
          <w:p w14:paraId="7DFC8943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8" w:type="dxa"/>
            <w:shd w:val="pct10" w:color="auto" w:fill="FFFFFF"/>
            <w:vAlign w:val="center"/>
          </w:tcPr>
          <w:p w14:paraId="5C2ADA6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6" w:type="dxa"/>
            <w:shd w:val="pct10" w:color="auto" w:fill="FFFFFF"/>
            <w:vAlign w:val="center"/>
          </w:tcPr>
          <w:p w14:paraId="7309BD7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8" w:type="dxa"/>
            <w:shd w:val="pct10" w:color="auto" w:fill="FFFFFF"/>
            <w:vAlign w:val="center"/>
          </w:tcPr>
          <w:p w14:paraId="57B7725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97" w:type="dxa"/>
            <w:shd w:val="pct10" w:color="auto" w:fill="FFFFFF"/>
            <w:vAlign w:val="center"/>
          </w:tcPr>
          <w:p w14:paraId="33A9B53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703" w:type="dxa"/>
            <w:shd w:val="pct10" w:color="auto" w:fill="FFFFFF"/>
            <w:vAlign w:val="center"/>
          </w:tcPr>
          <w:p w14:paraId="1098E6E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100CF4F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643B32C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8" w:type="dxa"/>
          </w:tcPr>
          <w:p w14:paraId="4E18E8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6" w:type="dxa"/>
          </w:tcPr>
          <w:p w14:paraId="2CAE4D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35E5FE8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14:paraId="5362220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76BFA3E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53CF2880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071DC845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1068" w:type="dxa"/>
          </w:tcPr>
          <w:p w14:paraId="1C98A5E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14:paraId="2720860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25C2737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14:paraId="2FD55E0C" w14:textId="77777777" w:rsidR="00E154AB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2785D1D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6D8B55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4D518DB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1068" w:type="dxa"/>
          </w:tcPr>
          <w:p w14:paraId="4CB68FC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14:paraId="12B7A20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29CF0E3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97" w:type="dxa"/>
          </w:tcPr>
          <w:p w14:paraId="0760B4D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240553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487393C" w14:textId="77777777" w:rsidR="00E154AB" w:rsidRPr="002B15AA" w:rsidRDefault="00E154AB" w:rsidP="00E154AB">
      <w:pPr>
        <w:pStyle w:val="Heading4"/>
      </w:pPr>
      <w:bookmarkStart w:id="675" w:name="_Toc27405494"/>
      <w:bookmarkStart w:id="676" w:name="_Toc35878684"/>
      <w:bookmarkStart w:id="677" w:name="_Toc36220500"/>
      <w:bookmarkStart w:id="678" w:name="_Toc36474598"/>
      <w:bookmarkStart w:id="679" w:name="_Toc36542870"/>
      <w:bookmarkStart w:id="680" w:name="_Toc36543691"/>
      <w:bookmarkStart w:id="681" w:name="_Toc36567929"/>
      <w:bookmarkStart w:id="682" w:name="_Toc44341661"/>
      <w:r w:rsidRPr="002B15AA">
        <w:t>6.3.</w:t>
      </w:r>
      <w:r>
        <w:t>7</w:t>
      </w:r>
      <w:r w:rsidRPr="002B15AA">
        <w:t>.3</w:t>
      </w:r>
      <w:r w:rsidRPr="002B15AA">
        <w:tab/>
        <w:t>Attribute constraints</w:t>
      </w:r>
      <w:bookmarkEnd w:id="675"/>
      <w:bookmarkEnd w:id="676"/>
      <w:bookmarkEnd w:id="677"/>
      <w:bookmarkEnd w:id="678"/>
      <w:bookmarkEnd w:id="679"/>
      <w:bookmarkEnd w:id="680"/>
      <w:bookmarkEnd w:id="681"/>
      <w:bookmarkEnd w:id="682"/>
    </w:p>
    <w:p w14:paraId="42AB884A" w14:textId="77777777" w:rsidR="00E154AB" w:rsidRPr="002B15AA" w:rsidRDefault="00E154AB" w:rsidP="00E154AB">
      <w:r w:rsidRPr="002B15AA">
        <w:t>None.</w:t>
      </w:r>
    </w:p>
    <w:p w14:paraId="49986263" w14:textId="77777777" w:rsidR="00E154AB" w:rsidRPr="002B15AA" w:rsidRDefault="00E154AB" w:rsidP="00E154AB">
      <w:pPr>
        <w:pStyle w:val="Heading4"/>
      </w:pPr>
      <w:bookmarkStart w:id="683" w:name="_Toc27405495"/>
      <w:bookmarkStart w:id="684" w:name="_Toc35878685"/>
      <w:bookmarkStart w:id="685" w:name="_Toc36220501"/>
      <w:bookmarkStart w:id="686" w:name="_Toc36474599"/>
      <w:bookmarkStart w:id="687" w:name="_Toc36542871"/>
      <w:bookmarkStart w:id="688" w:name="_Toc36543692"/>
      <w:bookmarkStart w:id="689" w:name="_Toc36567930"/>
      <w:bookmarkStart w:id="690" w:name="_Toc44341662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83"/>
      <w:bookmarkEnd w:id="684"/>
      <w:bookmarkEnd w:id="685"/>
      <w:bookmarkEnd w:id="686"/>
      <w:bookmarkEnd w:id="687"/>
      <w:bookmarkEnd w:id="688"/>
      <w:bookmarkEnd w:id="689"/>
      <w:bookmarkEnd w:id="690"/>
    </w:p>
    <w:p w14:paraId="76035231" w14:textId="77777777" w:rsidR="00E154AB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8752705" w14:textId="77777777" w:rsidR="00E154AB" w:rsidRPr="002B15AA" w:rsidRDefault="00E154AB" w:rsidP="00E154AB">
      <w:pPr>
        <w:pStyle w:val="Heading3"/>
        <w:rPr>
          <w:lang w:eastAsia="zh-CN"/>
        </w:rPr>
      </w:pPr>
      <w:bookmarkStart w:id="691" w:name="_Toc27405496"/>
      <w:bookmarkStart w:id="692" w:name="_Toc35878686"/>
      <w:bookmarkStart w:id="693" w:name="_Toc36220502"/>
      <w:bookmarkStart w:id="694" w:name="_Toc36474600"/>
      <w:bookmarkStart w:id="695" w:name="_Toc36542872"/>
      <w:bookmarkStart w:id="696" w:name="_Toc36543693"/>
      <w:bookmarkStart w:id="697" w:name="_Toc36567931"/>
      <w:bookmarkStart w:id="698" w:name="_Toc44341663"/>
      <w:r w:rsidRPr="002B15AA">
        <w:rPr>
          <w:lang w:eastAsia="zh-CN"/>
        </w:rPr>
        <w:t>6.3.</w:t>
      </w:r>
      <w:r>
        <w:rPr>
          <w:lang w:eastAsia="zh-CN"/>
        </w:rPr>
        <w:t>8</w:t>
      </w:r>
      <w:r w:rsidRPr="002B15AA">
        <w:rPr>
          <w:lang w:eastAsia="zh-CN"/>
        </w:rPr>
        <w:tab/>
      </w:r>
      <w:r w:rsidRPr="00EB2702">
        <w:rPr>
          <w:rFonts w:ascii="Courier New" w:hAnsi="Courier New" w:cs="Courier New"/>
          <w:lang w:eastAsia="zh-CN"/>
        </w:rPr>
        <w:t>DLThpt</w:t>
      </w:r>
      <w:r>
        <w:rPr>
          <w:rFonts w:ascii="Courier New" w:hAnsi="Courier New" w:cs="Courier New"/>
          <w:lang w:eastAsia="zh-CN"/>
        </w:rPr>
        <w:t>&lt;&lt;dataType&gt;&gt;</w:t>
      </w:r>
      <w:bookmarkEnd w:id="691"/>
      <w:bookmarkEnd w:id="692"/>
      <w:bookmarkEnd w:id="693"/>
      <w:bookmarkEnd w:id="694"/>
      <w:bookmarkEnd w:id="695"/>
      <w:bookmarkEnd w:id="696"/>
      <w:bookmarkEnd w:id="697"/>
      <w:bookmarkEnd w:id="698"/>
    </w:p>
    <w:p w14:paraId="4166E985" w14:textId="77777777" w:rsidR="00E154AB" w:rsidRPr="002B15AA" w:rsidRDefault="00E154AB" w:rsidP="00E154AB">
      <w:pPr>
        <w:pStyle w:val="Heading4"/>
      </w:pPr>
      <w:bookmarkStart w:id="699" w:name="_Toc27405497"/>
      <w:bookmarkStart w:id="700" w:name="_Toc35878687"/>
      <w:bookmarkStart w:id="701" w:name="_Toc36220503"/>
      <w:bookmarkStart w:id="702" w:name="_Toc36474601"/>
      <w:bookmarkStart w:id="703" w:name="_Toc36542873"/>
      <w:bookmarkStart w:id="704" w:name="_Toc36543694"/>
      <w:bookmarkStart w:id="705" w:name="_Toc36567932"/>
      <w:bookmarkStart w:id="706" w:name="_Toc44341664"/>
      <w:r w:rsidRPr="002B15AA">
        <w:t>6.3.</w:t>
      </w:r>
      <w:r>
        <w:t>8</w:t>
      </w:r>
      <w:r w:rsidRPr="002B15AA">
        <w:t>.1</w:t>
      </w:r>
      <w:r w:rsidRPr="002B15AA">
        <w:tab/>
        <w:t>Definition</w:t>
      </w:r>
      <w:bookmarkEnd w:id="699"/>
      <w:bookmarkEnd w:id="700"/>
      <w:bookmarkEnd w:id="701"/>
      <w:bookmarkEnd w:id="702"/>
      <w:bookmarkEnd w:id="703"/>
      <w:bookmarkEnd w:id="704"/>
      <w:bookmarkEnd w:id="705"/>
      <w:bookmarkEnd w:id="706"/>
    </w:p>
    <w:p w14:paraId="2419732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downlink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3.4.5 and 3.4.6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7F635EDA" w14:textId="77777777" w:rsidR="00E154AB" w:rsidRPr="002B15AA" w:rsidRDefault="00E154AB" w:rsidP="00E154AB">
      <w:pPr>
        <w:pStyle w:val="Heading4"/>
      </w:pPr>
      <w:bookmarkStart w:id="707" w:name="_Toc27405498"/>
      <w:bookmarkStart w:id="708" w:name="_Toc35878688"/>
      <w:bookmarkStart w:id="709" w:name="_Toc36220504"/>
      <w:bookmarkStart w:id="710" w:name="_Toc36474602"/>
      <w:bookmarkStart w:id="711" w:name="_Toc36542874"/>
      <w:bookmarkStart w:id="712" w:name="_Toc36543695"/>
      <w:bookmarkStart w:id="713" w:name="_Toc36567933"/>
      <w:bookmarkStart w:id="714" w:name="_Toc4434166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.8</w:t>
      </w:r>
      <w:r w:rsidRPr="002B15AA">
        <w:t>.2</w:t>
      </w:r>
      <w:r w:rsidRPr="002B15AA">
        <w:tab/>
        <w:t>Attributes</w:t>
      </w:r>
      <w:bookmarkEnd w:id="707"/>
      <w:bookmarkEnd w:id="708"/>
      <w:bookmarkEnd w:id="709"/>
      <w:bookmarkEnd w:id="710"/>
      <w:bookmarkEnd w:id="711"/>
      <w:bookmarkEnd w:id="712"/>
      <w:bookmarkEnd w:id="713"/>
      <w:bookmarkEnd w:id="7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46783D50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223AE08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47C4ADAD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F47B1B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5C7AB571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6A8F8DB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203C5AE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0A9C540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DD5076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08985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6D9614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C77076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4D634C3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56EA4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5C1C69B6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7C0100B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1064" w:type="dxa"/>
          </w:tcPr>
          <w:p w14:paraId="4D8640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325FB9E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D6B9A6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40F1FD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34513F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FD51DE7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91049A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1064" w:type="dxa"/>
          </w:tcPr>
          <w:p w14:paraId="10E7548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</w:p>
        </w:tc>
        <w:tc>
          <w:tcPr>
            <w:tcW w:w="1254" w:type="dxa"/>
          </w:tcPr>
          <w:p w14:paraId="15A2A15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B14B92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05102D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8C02EE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DE8FEAA" w14:textId="77777777" w:rsidR="00E154AB" w:rsidRPr="002B15AA" w:rsidRDefault="00E154AB" w:rsidP="00E154AB">
      <w:pPr>
        <w:pStyle w:val="Heading4"/>
      </w:pPr>
      <w:bookmarkStart w:id="715" w:name="_Toc27405499"/>
      <w:bookmarkStart w:id="716" w:name="_Toc35878689"/>
      <w:bookmarkStart w:id="717" w:name="_Toc36220505"/>
      <w:bookmarkStart w:id="718" w:name="_Toc36474603"/>
      <w:bookmarkStart w:id="719" w:name="_Toc36542875"/>
      <w:bookmarkStart w:id="720" w:name="_Toc36543696"/>
      <w:bookmarkStart w:id="721" w:name="_Toc36567934"/>
      <w:bookmarkStart w:id="722" w:name="_Toc44341666"/>
      <w:r>
        <w:t>6.3.8</w:t>
      </w:r>
      <w:r w:rsidRPr="002B15AA">
        <w:t>.3</w:t>
      </w:r>
      <w:r w:rsidRPr="002B15AA">
        <w:tab/>
        <w:t>Attribute constraints</w:t>
      </w:r>
      <w:bookmarkEnd w:id="715"/>
      <w:bookmarkEnd w:id="716"/>
      <w:bookmarkEnd w:id="717"/>
      <w:bookmarkEnd w:id="718"/>
      <w:bookmarkEnd w:id="719"/>
      <w:bookmarkEnd w:id="720"/>
      <w:bookmarkEnd w:id="721"/>
      <w:bookmarkEnd w:id="722"/>
    </w:p>
    <w:p w14:paraId="3E7E67C5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125FCA42" w14:textId="77777777" w:rsidR="00E154AB" w:rsidRPr="002B15AA" w:rsidRDefault="00E154AB" w:rsidP="00E154AB">
      <w:pPr>
        <w:pStyle w:val="Heading4"/>
      </w:pPr>
      <w:bookmarkStart w:id="723" w:name="_Toc27405500"/>
      <w:bookmarkStart w:id="724" w:name="_Toc35878690"/>
      <w:bookmarkStart w:id="725" w:name="_Toc36220506"/>
      <w:bookmarkStart w:id="726" w:name="_Toc36474604"/>
      <w:bookmarkStart w:id="727" w:name="_Toc36542876"/>
      <w:bookmarkStart w:id="728" w:name="_Toc36543697"/>
      <w:bookmarkStart w:id="729" w:name="_Toc36567935"/>
      <w:bookmarkStart w:id="730" w:name="_Toc44341667"/>
      <w:r>
        <w:rPr>
          <w:lang w:eastAsia="zh-CN"/>
        </w:rPr>
        <w:lastRenderedPageBreak/>
        <w:t>6.3.8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23"/>
      <w:bookmarkEnd w:id="724"/>
      <w:bookmarkEnd w:id="725"/>
      <w:bookmarkEnd w:id="726"/>
      <w:bookmarkEnd w:id="727"/>
      <w:bookmarkEnd w:id="728"/>
      <w:bookmarkEnd w:id="729"/>
      <w:bookmarkEnd w:id="730"/>
    </w:p>
    <w:p w14:paraId="7FDF09B5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A846CC0" w14:textId="77777777" w:rsidR="00E154AB" w:rsidRPr="002B15AA" w:rsidRDefault="00E154AB" w:rsidP="00E154AB">
      <w:pPr>
        <w:pStyle w:val="Heading3"/>
        <w:rPr>
          <w:lang w:eastAsia="zh-CN"/>
        </w:rPr>
      </w:pPr>
      <w:bookmarkStart w:id="731" w:name="_Toc27405501"/>
      <w:bookmarkStart w:id="732" w:name="_Toc35878691"/>
      <w:bookmarkStart w:id="733" w:name="_Toc36220507"/>
      <w:bookmarkStart w:id="734" w:name="_Toc36474605"/>
      <w:bookmarkStart w:id="735" w:name="_Toc36542877"/>
      <w:bookmarkStart w:id="736" w:name="_Toc36543698"/>
      <w:bookmarkStart w:id="737" w:name="_Toc36567936"/>
      <w:bookmarkStart w:id="738" w:name="_Toc44341668"/>
      <w:r w:rsidRPr="002B15AA">
        <w:rPr>
          <w:lang w:eastAsia="zh-CN"/>
        </w:rPr>
        <w:t>6.3.</w:t>
      </w:r>
      <w:r>
        <w:rPr>
          <w:lang w:eastAsia="zh-CN"/>
        </w:rPr>
        <w:t>9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U</w:t>
      </w:r>
      <w:r w:rsidRPr="00EB2702">
        <w:rPr>
          <w:rFonts w:ascii="Courier New" w:hAnsi="Courier New" w:cs="Courier New"/>
          <w:lang w:eastAsia="zh-CN"/>
        </w:rPr>
        <w:t>LThpt</w:t>
      </w:r>
      <w:r>
        <w:rPr>
          <w:rFonts w:ascii="Courier New" w:hAnsi="Courier New" w:cs="Courier New"/>
          <w:lang w:eastAsia="zh-CN"/>
        </w:rPr>
        <w:t>&lt;&lt;dataType&gt;&gt;</w:t>
      </w:r>
      <w:bookmarkEnd w:id="731"/>
      <w:bookmarkEnd w:id="732"/>
      <w:bookmarkEnd w:id="733"/>
      <w:bookmarkEnd w:id="734"/>
      <w:bookmarkEnd w:id="735"/>
      <w:bookmarkEnd w:id="736"/>
      <w:bookmarkEnd w:id="737"/>
      <w:bookmarkEnd w:id="738"/>
    </w:p>
    <w:p w14:paraId="354CCF4D" w14:textId="77777777" w:rsidR="00E154AB" w:rsidRPr="002B15AA" w:rsidRDefault="00E154AB" w:rsidP="00E154AB">
      <w:pPr>
        <w:pStyle w:val="Heading4"/>
      </w:pPr>
      <w:bookmarkStart w:id="739" w:name="_Toc27405502"/>
      <w:bookmarkStart w:id="740" w:name="_Toc35878692"/>
      <w:bookmarkStart w:id="741" w:name="_Toc36220508"/>
      <w:bookmarkStart w:id="742" w:name="_Toc36474606"/>
      <w:bookmarkStart w:id="743" w:name="_Toc36542878"/>
      <w:bookmarkStart w:id="744" w:name="_Toc36543699"/>
      <w:bookmarkStart w:id="745" w:name="_Toc36567937"/>
      <w:bookmarkStart w:id="746" w:name="_Toc44341669"/>
      <w:r w:rsidRPr="002B15AA">
        <w:t>6.3.</w:t>
      </w:r>
      <w:r>
        <w:t>9</w:t>
      </w:r>
      <w:r w:rsidRPr="002B15AA">
        <w:t>.1</w:t>
      </w:r>
      <w:r w:rsidRPr="002B15AA">
        <w:tab/>
        <w:t>Definition</w:t>
      </w:r>
      <w:bookmarkEnd w:id="739"/>
      <w:bookmarkEnd w:id="740"/>
      <w:bookmarkEnd w:id="741"/>
      <w:bookmarkEnd w:id="742"/>
      <w:bookmarkEnd w:id="743"/>
      <w:bookmarkEnd w:id="744"/>
      <w:bookmarkEnd w:id="745"/>
      <w:bookmarkEnd w:id="746"/>
    </w:p>
    <w:p w14:paraId="5EB996BC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uplink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3.4.31 and 3.4.32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10D89B5E" w14:textId="77777777" w:rsidR="00E154AB" w:rsidRPr="002B15AA" w:rsidRDefault="00E154AB" w:rsidP="00E154AB">
      <w:pPr>
        <w:pStyle w:val="Heading4"/>
      </w:pPr>
      <w:bookmarkStart w:id="747" w:name="_Toc27405503"/>
      <w:bookmarkStart w:id="748" w:name="_Toc35878693"/>
      <w:bookmarkStart w:id="749" w:name="_Toc36220509"/>
      <w:bookmarkStart w:id="750" w:name="_Toc36474607"/>
      <w:bookmarkStart w:id="751" w:name="_Toc36542879"/>
      <w:bookmarkStart w:id="752" w:name="_Toc36543700"/>
      <w:bookmarkStart w:id="753" w:name="_Toc36567938"/>
      <w:bookmarkStart w:id="754" w:name="_Toc4434167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.9</w:t>
      </w:r>
      <w:r w:rsidRPr="002B15AA">
        <w:t>.2</w:t>
      </w:r>
      <w:r w:rsidRPr="002B15AA">
        <w:tab/>
        <w:t>Attributes</w:t>
      </w:r>
      <w:bookmarkEnd w:id="747"/>
      <w:bookmarkEnd w:id="748"/>
      <w:bookmarkEnd w:id="749"/>
      <w:bookmarkEnd w:id="750"/>
      <w:bookmarkEnd w:id="751"/>
      <w:bookmarkEnd w:id="752"/>
      <w:bookmarkEnd w:id="753"/>
      <w:bookmarkEnd w:id="75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1DF53771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0CD1C4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7C35D7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CE54724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62E710A9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55770267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1A40F8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7B207F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635CABC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75363D2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CD47E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EF64DD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A14F2E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0B701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3231D81B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3E8F13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1064" w:type="dxa"/>
          </w:tcPr>
          <w:p w14:paraId="0A7B8E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4122EA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37AC8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862ECF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628B19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29B3EF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D3C4D0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1064" w:type="dxa"/>
          </w:tcPr>
          <w:p w14:paraId="4D6357B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7727CE7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D2932D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08FC97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7304A3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8CAC180" w14:textId="77777777" w:rsidR="00E154AB" w:rsidRPr="002B15AA" w:rsidRDefault="00E154AB" w:rsidP="00E154AB">
      <w:pPr>
        <w:pStyle w:val="Heading4"/>
      </w:pPr>
      <w:bookmarkStart w:id="755" w:name="_Toc27405504"/>
      <w:bookmarkStart w:id="756" w:name="_Toc35878694"/>
      <w:bookmarkStart w:id="757" w:name="_Toc36220510"/>
      <w:bookmarkStart w:id="758" w:name="_Toc36474608"/>
      <w:bookmarkStart w:id="759" w:name="_Toc36542880"/>
      <w:bookmarkStart w:id="760" w:name="_Toc36543701"/>
      <w:bookmarkStart w:id="761" w:name="_Toc36567939"/>
      <w:bookmarkStart w:id="762" w:name="_Toc44341671"/>
      <w:r>
        <w:t>6.3.9</w:t>
      </w:r>
      <w:r w:rsidRPr="002B15AA">
        <w:t>.3</w:t>
      </w:r>
      <w:r w:rsidRPr="002B15AA">
        <w:tab/>
        <w:t>Attribute constraints</w:t>
      </w:r>
      <w:bookmarkEnd w:id="755"/>
      <w:bookmarkEnd w:id="756"/>
      <w:bookmarkEnd w:id="757"/>
      <w:bookmarkEnd w:id="758"/>
      <w:bookmarkEnd w:id="759"/>
      <w:bookmarkEnd w:id="760"/>
      <w:bookmarkEnd w:id="761"/>
      <w:bookmarkEnd w:id="762"/>
    </w:p>
    <w:p w14:paraId="756E2171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1D05D301" w14:textId="77777777" w:rsidR="00E154AB" w:rsidRPr="002B15AA" w:rsidRDefault="00E154AB" w:rsidP="00E154AB">
      <w:pPr>
        <w:pStyle w:val="Heading4"/>
      </w:pPr>
      <w:bookmarkStart w:id="763" w:name="_Toc27405505"/>
      <w:bookmarkStart w:id="764" w:name="_Toc35878695"/>
      <w:bookmarkStart w:id="765" w:name="_Toc36220511"/>
      <w:bookmarkStart w:id="766" w:name="_Toc36474609"/>
      <w:bookmarkStart w:id="767" w:name="_Toc36542881"/>
      <w:bookmarkStart w:id="768" w:name="_Toc36543702"/>
      <w:bookmarkStart w:id="769" w:name="_Toc36567940"/>
      <w:bookmarkStart w:id="770" w:name="_Toc44341672"/>
      <w:r>
        <w:rPr>
          <w:lang w:eastAsia="zh-CN"/>
        </w:rPr>
        <w:t>6.3.9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63"/>
      <w:bookmarkEnd w:id="764"/>
      <w:bookmarkEnd w:id="765"/>
      <w:bookmarkEnd w:id="766"/>
      <w:bookmarkEnd w:id="767"/>
      <w:bookmarkEnd w:id="768"/>
      <w:bookmarkEnd w:id="769"/>
      <w:bookmarkEnd w:id="770"/>
    </w:p>
    <w:p w14:paraId="037C9706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5DBA637F" w14:textId="77777777" w:rsidR="00E154AB" w:rsidRPr="002B15AA" w:rsidRDefault="00E154AB" w:rsidP="00E154AB">
      <w:pPr>
        <w:pStyle w:val="Heading3"/>
        <w:rPr>
          <w:lang w:eastAsia="zh-CN"/>
        </w:rPr>
      </w:pPr>
      <w:bookmarkStart w:id="771" w:name="_Toc27405506"/>
      <w:bookmarkStart w:id="772" w:name="_Toc35878696"/>
      <w:bookmarkStart w:id="773" w:name="_Toc36220512"/>
      <w:bookmarkStart w:id="774" w:name="_Toc36474610"/>
      <w:bookmarkStart w:id="775" w:name="_Toc36542882"/>
      <w:bookmarkStart w:id="776" w:name="_Toc36543703"/>
      <w:bookmarkStart w:id="777" w:name="_Toc36567941"/>
      <w:bookmarkStart w:id="778" w:name="_Toc44341673"/>
      <w:r w:rsidRPr="002B15AA">
        <w:rPr>
          <w:lang w:eastAsia="zh-CN"/>
        </w:rPr>
        <w:t>6.3.</w:t>
      </w:r>
      <w:r>
        <w:rPr>
          <w:lang w:eastAsia="zh-CN"/>
        </w:rPr>
        <w:t>10</w:t>
      </w:r>
      <w:r w:rsidRPr="002B15AA">
        <w:rPr>
          <w:lang w:eastAsia="zh-CN"/>
        </w:rPr>
        <w:tab/>
      </w:r>
      <w:r w:rsidRPr="008848AB">
        <w:rPr>
          <w:rFonts w:ascii="Courier New" w:hAnsi="Courier New" w:cs="Courier New"/>
          <w:lang w:eastAsia="zh-CN"/>
        </w:rPr>
        <w:t>MaxPktSize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771"/>
      <w:bookmarkEnd w:id="772"/>
      <w:bookmarkEnd w:id="773"/>
      <w:bookmarkEnd w:id="774"/>
      <w:bookmarkEnd w:id="775"/>
      <w:bookmarkEnd w:id="776"/>
      <w:bookmarkEnd w:id="777"/>
      <w:bookmarkEnd w:id="778"/>
    </w:p>
    <w:p w14:paraId="5287E051" w14:textId="77777777" w:rsidR="00E154AB" w:rsidRPr="002B15AA" w:rsidRDefault="00E154AB" w:rsidP="00E154AB">
      <w:pPr>
        <w:pStyle w:val="Heading4"/>
      </w:pPr>
      <w:bookmarkStart w:id="779" w:name="_Toc27405507"/>
      <w:bookmarkStart w:id="780" w:name="_Toc35878697"/>
      <w:bookmarkStart w:id="781" w:name="_Toc36220513"/>
      <w:bookmarkStart w:id="782" w:name="_Toc36474611"/>
      <w:bookmarkStart w:id="783" w:name="_Toc36542883"/>
      <w:bookmarkStart w:id="784" w:name="_Toc36543704"/>
      <w:bookmarkStart w:id="785" w:name="_Toc36567942"/>
      <w:bookmarkStart w:id="786" w:name="_Toc44341674"/>
      <w:r w:rsidRPr="002B15AA">
        <w:t>6.3.</w:t>
      </w:r>
      <w:r>
        <w:t>10</w:t>
      </w:r>
      <w:r w:rsidRPr="002B15AA">
        <w:t>.1</w:t>
      </w:r>
      <w:r w:rsidRPr="002B15AA">
        <w:tab/>
        <w:t>Definition</w:t>
      </w:r>
      <w:bookmarkEnd w:id="779"/>
      <w:bookmarkEnd w:id="780"/>
      <w:bookmarkEnd w:id="781"/>
      <w:bookmarkEnd w:id="782"/>
      <w:bookmarkEnd w:id="783"/>
      <w:bookmarkEnd w:id="784"/>
      <w:bookmarkEnd w:id="785"/>
      <w:bookmarkEnd w:id="786"/>
    </w:p>
    <w:p w14:paraId="41B573D2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maximum packet size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3.4.11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9290472" w14:textId="77777777" w:rsidR="00E154AB" w:rsidRPr="002B15AA" w:rsidRDefault="00E154AB" w:rsidP="00E154AB">
      <w:pPr>
        <w:pStyle w:val="Heading4"/>
      </w:pPr>
      <w:bookmarkStart w:id="787" w:name="_Toc27405508"/>
      <w:bookmarkStart w:id="788" w:name="_Toc35878698"/>
      <w:bookmarkStart w:id="789" w:name="_Toc36220514"/>
      <w:bookmarkStart w:id="790" w:name="_Toc36474612"/>
      <w:bookmarkStart w:id="791" w:name="_Toc36542884"/>
      <w:bookmarkStart w:id="792" w:name="_Toc36543705"/>
      <w:bookmarkStart w:id="793" w:name="_Toc36567943"/>
      <w:bookmarkStart w:id="794" w:name="_Toc4434167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.10</w:t>
      </w:r>
      <w:r w:rsidRPr="002B15AA">
        <w:t>.2</w:t>
      </w:r>
      <w:r w:rsidRPr="002B15AA">
        <w:tab/>
        <w:t>Attributes</w:t>
      </w:r>
      <w:bookmarkEnd w:id="787"/>
      <w:bookmarkEnd w:id="788"/>
      <w:bookmarkEnd w:id="789"/>
      <w:bookmarkEnd w:id="790"/>
      <w:bookmarkEnd w:id="791"/>
      <w:bookmarkEnd w:id="792"/>
      <w:bookmarkEnd w:id="793"/>
      <w:bookmarkEnd w:id="79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15A9FD57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59C7C5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F5B7AF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3890948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B35E7CC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4E0A526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D0721D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F1C587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568A9F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0B4DBE9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094F6A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DC82C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7362180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540B99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7208C85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2D7B27D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maxSize</w:t>
            </w:r>
          </w:p>
        </w:tc>
        <w:tc>
          <w:tcPr>
            <w:tcW w:w="1064" w:type="dxa"/>
          </w:tcPr>
          <w:p w14:paraId="68B5710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13BECD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9E9EF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3E8DBE1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EC2CB9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5FA1701" w14:textId="77777777" w:rsidR="00E154AB" w:rsidRPr="002B15AA" w:rsidRDefault="00E154AB" w:rsidP="00E154AB">
      <w:pPr>
        <w:pStyle w:val="Heading4"/>
      </w:pPr>
      <w:bookmarkStart w:id="795" w:name="_Toc27405509"/>
      <w:bookmarkStart w:id="796" w:name="_Toc35878699"/>
      <w:bookmarkStart w:id="797" w:name="_Toc36220515"/>
      <w:bookmarkStart w:id="798" w:name="_Toc36474613"/>
      <w:bookmarkStart w:id="799" w:name="_Toc36542885"/>
      <w:bookmarkStart w:id="800" w:name="_Toc36543706"/>
      <w:bookmarkStart w:id="801" w:name="_Toc36567944"/>
      <w:bookmarkStart w:id="802" w:name="_Toc44341676"/>
      <w:r>
        <w:t>6.3.10</w:t>
      </w:r>
      <w:r w:rsidRPr="002B15AA">
        <w:t>.3</w:t>
      </w:r>
      <w:r w:rsidRPr="002B15AA">
        <w:tab/>
        <w:t>Attribute constraints</w:t>
      </w:r>
      <w:bookmarkEnd w:id="795"/>
      <w:bookmarkEnd w:id="796"/>
      <w:bookmarkEnd w:id="797"/>
      <w:bookmarkEnd w:id="798"/>
      <w:bookmarkEnd w:id="799"/>
      <w:bookmarkEnd w:id="800"/>
      <w:bookmarkEnd w:id="801"/>
      <w:bookmarkEnd w:id="802"/>
    </w:p>
    <w:p w14:paraId="76516F21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2D21492A" w14:textId="77777777" w:rsidR="00E154AB" w:rsidRPr="002B15AA" w:rsidRDefault="00E154AB" w:rsidP="00E154AB">
      <w:pPr>
        <w:pStyle w:val="Heading4"/>
      </w:pPr>
      <w:bookmarkStart w:id="803" w:name="_Toc27405510"/>
      <w:bookmarkStart w:id="804" w:name="_Toc35878700"/>
      <w:bookmarkStart w:id="805" w:name="_Toc36220516"/>
      <w:bookmarkStart w:id="806" w:name="_Toc36474614"/>
      <w:bookmarkStart w:id="807" w:name="_Toc36542886"/>
      <w:bookmarkStart w:id="808" w:name="_Toc36543707"/>
      <w:bookmarkStart w:id="809" w:name="_Toc36567945"/>
      <w:bookmarkStart w:id="810" w:name="_Toc44341677"/>
      <w:r>
        <w:rPr>
          <w:lang w:eastAsia="zh-CN"/>
        </w:rPr>
        <w:t>6.3.10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03"/>
      <w:bookmarkEnd w:id="804"/>
      <w:bookmarkEnd w:id="805"/>
      <w:bookmarkEnd w:id="806"/>
      <w:bookmarkEnd w:id="807"/>
      <w:bookmarkEnd w:id="808"/>
      <w:bookmarkEnd w:id="809"/>
      <w:bookmarkEnd w:id="810"/>
    </w:p>
    <w:p w14:paraId="7100939E" w14:textId="77777777" w:rsidR="00E154AB" w:rsidRPr="009E4AA3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E2BF98D" w14:textId="77777777" w:rsidR="00E154AB" w:rsidRPr="002B15AA" w:rsidRDefault="00E154AB" w:rsidP="00E154AB">
      <w:pPr>
        <w:pStyle w:val="Heading3"/>
        <w:rPr>
          <w:lang w:eastAsia="zh-CN"/>
        </w:rPr>
      </w:pPr>
      <w:bookmarkStart w:id="811" w:name="_Toc27405511"/>
      <w:bookmarkStart w:id="812" w:name="_Toc35878701"/>
      <w:bookmarkStart w:id="813" w:name="_Toc36220517"/>
      <w:bookmarkStart w:id="814" w:name="_Toc36474615"/>
      <w:bookmarkStart w:id="815" w:name="_Toc36542887"/>
      <w:bookmarkStart w:id="816" w:name="_Toc36543708"/>
      <w:bookmarkStart w:id="817" w:name="_Toc36567946"/>
      <w:bookmarkStart w:id="818" w:name="_Toc44341678"/>
      <w:r w:rsidRPr="002B15AA">
        <w:rPr>
          <w:lang w:eastAsia="zh-CN"/>
        </w:rPr>
        <w:t>6.3.</w:t>
      </w:r>
      <w:r>
        <w:rPr>
          <w:lang w:eastAsia="zh-CN"/>
        </w:rPr>
        <w:t>11</w:t>
      </w:r>
      <w:r w:rsidRPr="002B15AA">
        <w:rPr>
          <w:lang w:eastAsia="zh-CN"/>
        </w:rPr>
        <w:tab/>
      </w:r>
      <w:r w:rsidRPr="003453AA">
        <w:rPr>
          <w:rFonts w:ascii="Courier New" w:hAnsi="Courier New" w:cs="Courier New" w:hint="eastAsia"/>
          <w:lang w:eastAsia="zh-CN"/>
        </w:rPr>
        <w:t>M</w:t>
      </w:r>
      <w:r w:rsidRPr="003453AA">
        <w:rPr>
          <w:rFonts w:ascii="Courier New" w:hAnsi="Courier New" w:cs="Courier New"/>
          <w:lang w:eastAsia="zh-CN"/>
        </w:rPr>
        <w:t>axNumberofConns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811"/>
      <w:bookmarkEnd w:id="812"/>
      <w:bookmarkEnd w:id="813"/>
      <w:bookmarkEnd w:id="814"/>
      <w:bookmarkEnd w:id="815"/>
      <w:bookmarkEnd w:id="816"/>
      <w:bookmarkEnd w:id="817"/>
      <w:bookmarkEnd w:id="818"/>
    </w:p>
    <w:p w14:paraId="38117874" w14:textId="77777777" w:rsidR="00E154AB" w:rsidRPr="002B15AA" w:rsidRDefault="00E154AB" w:rsidP="00E154AB">
      <w:pPr>
        <w:pStyle w:val="Heading4"/>
      </w:pPr>
      <w:bookmarkStart w:id="819" w:name="_Toc27405512"/>
      <w:bookmarkStart w:id="820" w:name="_Toc35878702"/>
      <w:bookmarkStart w:id="821" w:name="_Toc36220518"/>
      <w:bookmarkStart w:id="822" w:name="_Toc36474616"/>
      <w:bookmarkStart w:id="823" w:name="_Toc36542888"/>
      <w:bookmarkStart w:id="824" w:name="_Toc36543709"/>
      <w:bookmarkStart w:id="825" w:name="_Toc36567947"/>
      <w:bookmarkStart w:id="826" w:name="_Toc44341679"/>
      <w:r w:rsidRPr="002B15AA">
        <w:t>6.3.</w:t>
      </w:r>
      <w:r>
        <w:t>11</w:t>
      </w:r>
      <w:r w:rsidRPr="002B15AA">
        <w:t>.1</w:t>
      </w:r>
      <w:r w:rsidRPr="002B15AA">
        <w:tab/>
        <w:t>Definition</w:t>
      </w:r>
      <w:bookmarkEnd w:id="819"/>
      <w:bookmarkEnd w:id="820"/>
      <w:bookmarkEnd w:id="821"/>
      <w:bookmarkEnd w:id="822"/>
      <w:bookmarkEnd w:id="823"/>
      <w:bookmarkEnd w:id="824"/>
      <w:bookmarkEnd w:id="825"/>
      <w:bookmarkEnd w:id="826"/>
    </w:p>
    <w:p w14:paraId="1146D901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maximun number of connections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5FFAD30" w14:textId="77777777" w:rsidR="00E154AB" w:rsidRPr="002B15AA" w:rsidRDefault="00E154AB" w:rsidP="00E154AB">
      <w:pPr>
        <w:pStyle w:val="Heading4"/>
      </w:pPr>
      <w:bookmarkStart w:id="827" w:name="_Toc27405513"/>
      <w:bookmarkStart w:id="828" w:name="_Toc35878703"/>
      <w:bookmarkStart w:id="829" w:name="_Toc36220519"/>
      <w:bookmarkStart w:id="830" w:name="_Toc36474617"/>
      <w:bookmarkStart w:id="831" w:name="_Toc36542889"/>
      <w:bookmarkStart w:id="832" w:name="_Toc36543710"/>
      <w:bookmarkStart w:id="833" w:name="_Toc36567948"/>
      <w:bookmarkStart w:id="834" w:name="_Toc44341680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</w:t>
      </w:r>
      <w:r>
        <w:t>.11</w:t>
      </w:r>
      <w:r w:rsidRPr="002B15AA">
        <w:t>.2</w:t>
      </w:r>
      <w:r w:rsidRPr="002B15AA">
        <w:tab/>
        <w:t>Attributes</w:t>
      </w:r>
      <w:bookmarkEnd w:id="827"/>
      <w:bookmarkEnd w:id="828"/>
      <w:bookmarkEnd w:id="829"/>
      <w:bookmarkEnd w:id="830"/>
      <w:bookmarkEnd w:id="831"/>
      <w:bookmarkEnd w:id="832"/>
      <w:bookmarkEnd w:id="833"/>
      <w:bookmarkEnd w:id="8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744B6B9F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1CA402A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5B05751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B69B956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1F80B1C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43CEF62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5C727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71EC7409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C6CB25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103808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E65FC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9969AB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51B9609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FBBC7C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16083AEB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172C6D7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nOofConn</w:t>
            </w:r>
          </w:p>
        </w:tc>
        <w:tc>
          <w:tcPr>
            <w:tcW w:w="1064" w:type="dxa"/>
          </w:tcPr>
          <w:p w14:paraId="1E6F386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BD2C12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F48957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E9AB4B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013E36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4C901F1" w14:textId="77777777" w:rsidR="00E154AB" w:rsidRPr="002B15AA" w:rsidRDefault="00E154AB" w:rsidP="00E154AB">
      <w:pPr>
        <w:pStyle w:val="Heading4"/>
      </w:pPr>
      <w:bookmarkStart w:id="835" w:name="_Toc27405514"/>
      <w:bookmarkStart w:id="836" w:name="_Toc35878704"/>
      <w:bookmarkStart w:id="837" w:name="_Toc36220520"/>
      <w:bookmarkStart w:id="838" w:name="_Toc36474618"/>
      <w:bookmarkStart w:id="839" w:name="_Toc36542890"/>
      <w:bookmarkStart w:id="840" w:name="_Toc36543711"/>
      <w:bookmarkStart w:id="841" w:name="_Toc36567949"/>
      <w:bookmarkStart w:id="842" w:name="_Toc44341681"/>
      <w:r>
        <w:t>6.3.11</w:t>
      </w:r>
      <w:r w:rsidRPr="002B15AA">
        <w:t>.3</w:t>
      </w:r>
      <w:r w:rsidRPr="002B15AA">
        <w:tab/>
        <w:t>Attribute constraints</w:t>
      </w:r>
      <w:bookmarkEnd w:id="835"/>
      <w:bookmarkEnd w:id="836"/>
      <w:bookmarkEnd w:id="837"/>
      <w:bookmarkEnd w:id="838"/>
      <w:bookmarkEnd w:id="839"/>
      <w:bookmarkEnd w:id="840"/>
      <w:bookmarkEnd w:id="841"/>
      <w:bookmarkEnd w:id="842"/>
    </w:p>
    <w:p w14:paraId="3E5C675E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9F6493A" w14:textId="77777777" w:rsidR="00E154AB" w:rsidRPr="002B15AA" w:rsidRDefault="00E154AB" w:rsidP="00E154AB">
      <w:pPr>
        <w:pStyle w:val="Heading4"/>
      </w:pPr>
      <w:bookmarkStart w:id="843" w:name="_Toc27405515"/>
      <w:bookmarkStart w:id="844" w:name="_Toc35878705"/>
      <w:bookmarkStart w:id="845" w:name="_Toc36220521"/>
      <w:bookmarkStart w:id="846" w:name="_Toc36474619"/>
      <w:bookmarkStart w:id="847" w:name="_Toc36542891"/>
      <w:bookmarkStart w:id="848" w:name="_Toc36543712"/>
      <w:bookmarkStart w:id="849" w:name="_Toc36567950"/>
      <w:bookmarkStart w:id="850" w:name="_Toc44341682"/>
      <w:r>
        <w:rPr>
          <w:lang w:eastAsia="zh-CN"/>
        </w:rPr>
        <w:t>6.3.11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43"/>
      <w:bookmarkEnd w:id="844"/>
      <w:bookmarkEnd w:id="845"/>
      <w:bookmarkEnd w:id="846"/>
      <w:bookmarkEnd w:id="847"/>
      <w:bookmarkEnd w:id="848"/>
      <w:bookmarkEnd w:id="849"/>
      <w:bookmarkEnd w:id="850"/>
    </w:p>
    <w:p w14:paraId="78642C3B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601BE82" w14:textId="77777777" w:rsidR="00E154AB" w:rsidRPr="002B15AA" w:rsidRDefault="00E154AB" w:rsidP="00E154AB">
      <w:pPr>
        <w:pStyle w:val="Heading3"/>
        <w:rPr>
          <w:lang w:eastAsia="zh-CN"/>
        </w:rPr>
      </w:pPr>
      <w:bookmarkStart w:id="851" w:name="_Toc27405516"/>
      <w:bookmarkStart w:id="852" w:name="_Toc35878706"/>
      <w:bookmarkStart w:id="853" w:name="_Toc36220522"/>
      <w:bookmarkStart w:id="854" w:name="_Toc36474620"/>
      <w:bookmarkStart w:id="855" w:name="_Toc36542892"/>
      <w:bookmarkStart w:id="856" w:name="_Toc36543713"/>
      <w:bookmarkStart w:id="857" w:name="_Toc36567951"/>
      <w:bookmarkStart w:id="858" w:name="_Toc44341683"/>
      <w:r w:rsidRPr="002B15AA">
        <w:rPr>
          <w:lang w:eastAsia="zh-CN"/>
        </w:rPr>
        <w:t>6.3.</w:t>
      </w:r>
      <w:r>
        <w:rPr>
          <w:lang w:eastAsia="zh-CN"/>
        </w:rPr>
        <w:t>12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SupportedAccessTech&lt;&lt;dataType&gt;&gt;</w:t>
      </w:r>
      <w:bookmarkEnd w:id="851"/>
      <w:bookmarkEnd w:id="852"/>
      <w:bookmarkEnd w:id="853"/>
      <w:bookmarkEnd w:id="854"/>
      <w:bookmarkEnd w:id="855"/>
      <w:bookmarkEnd w:id="856"/>
      <w:bookmarkEnd w:id="857"/>
      <w:bookmarkEnd w:id="858"/>
    </w:p>
    <w:p w14:paraId="7BF64A6E" w14:textId="77777777" w:rsidR="00E154AB" w:rsidRPr="002B15AA" w:rsidRDefault="00E154AB" w:rsidP="00E154AB">
      <w:pPr>
        <w:pStyle w:val="Heading4"/>
      </w:pPr>
      <w:bookmarkStart w:id="859" w:name="_Toc27405517"/>
      <w:bookmarkStart w:id="860" w:name="_Toc35878707"/>
      <w:bookmarkStart w:id="861" w:name="_Toc36220523"/>
      <w:bookmarkStart w:id="862" w:name="_Toc36474621"/>
      <w:bookmarkStart w:id="863" w:name="_Toc36542893"/>
      <w:bookmarkStart w:id="864" w:name="_Toc36543714"/>
      <w:bookmarkStart w:id="865" w:name="_Toc36567952"/>
      <w:bookmarkStart w:id="866" w:name="_Toc44341684"/>
      <w:r w:rsidRPr="002B15AA">
        <w:t>6.3.</w:t>
      </w:r>
      <w:r>
        <w:t>12</w:t>
      </w:r>
      <w:r w:rsidRPr="002B15AA">
        <w:t>.1</w:t>
      </w:r>
      <w:r w:rsidRPr="002B15AA">
        <w:tab/>
        <w:t>Definition</w:t>
      </w:r>
      <w:bookmarkEnd w:id="859"/>
      <w:bookmarkEnd w:id="860"/>
      <w:bookmarkEnd w:id="861"/>
      <w:bookmarkEnd w:id="862"/>
      <w:bookmarkEnd w:id="863"/>
      <w:bookmarkEnd w:id="864"/>
      <w:bookmarkEnd w:id="865"/>
      <w:bookmarkEnd w:id="866"/>
    </w:p>
    <w:p w14:paraId="3292498F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>
        <w:t>s</w:t>
      </w:r>
      <w:r w:rsidRPr="002E093E">
        <w:t>upport</w:t>
      </w:r>
      <w:r>
        <w:t>ed</w:t>
      </w:r>
      <w:r w:rsidRPr="002E093E">
        <w:t xml:space="preserve"> </w:t>
      </w:r>
      <w:r w:rsidRPr="00CB49A5">
        <w:t xml:space="preserve">access technologies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3.4.27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311CC67F" w14:textId="77777777" w:rsidR="00E154AB" w:rsidRPr="002B15AA" w:rsidRDefault="00E154AB" w:rsidP="00E154AB">
      <w:pPr>
        <w:pStyle w:val="Heading4"/>
      </w:pPr>
      <w:bookmarkStart w:id="867" w:name="_Toc27405518"/>
      <w:bookmarkStart w:id="868" w:name="_Toc35878708"/>
      <w:bookmarkStart w:id="869" w:name="_Toc36220524"/>
      <w:bookmarkStart w:id="870" w:name="_Toc36474622"/>
      <w:bookmarkStart w:id="871" w:name="_Toc36542894"/>
      <w:bookmarkStart w:id="872" w:name="_Toc36543715"/>
      <w:bookmarkStart w:id="873" w:name="_Toc36567953"/>
      <w:bookmarkStart w:id="874" w:name="_Toc4434168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.12</w:t>
      </w:r>
      <w:r w:rsidRPr="002B15AA">
        <w:t>.2</w:t>
      </w:r>
      <w:r w:rsidRPr="002B15AA">
        <w:tab/>
        <w:t>Attributes</w:t>
      </w:r>
      <w:bookmarkEnd w:id="867"/>
      <w:bookmarkEnd w:id="868"/>
      <w:bookmarkEnd w:id="869"/>
      <w:bookmarkEnd w:id="870"/>
      <w:bookmarkEnd w:id="871"/>
      <w:bookmarkEnd w:id="872"/>
      <w:bookmarkEnd w:id="873"/>
      <w:bookmarkEnd w:id="87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50A0FC53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7F7BDE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63DBAA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92EBA8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10B61A9F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3527EFF3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82CFAD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887348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AFCE8A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637602B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15416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1DFDC0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1409AFF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2AFACD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0AE61852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35F64F1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accTechList</w:t>
            </w:r>
          </w:p>
        </w:tc>
        <w:tc>
          <w:tcPr>
            <w:tcW w:w="1064" w:type="dxa"/>
          </w:tcPr>
          <w:p w14:paraId="45452C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9D5841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F38BC8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EA6131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4361C3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83FB232" w14:textId="77777777" w:rsidR="00E154AB" w:rsidRPr="002B15AA" w:rsidRDefault="00E154AB" w:rsidP="00E154AB">
      <w:pPr>
        <w:pStyle w:val="Heading4"/>
      </w:pPr>
      <w:bookmarkStart w:id="875" w:name="_Toc27405519"/>
      <w:bookmarkStart w:id="876" w:name="_Toc35878709"/>
      <w:bookmarkStart w:id="877" w:name="_Toc36220525"/>
      <w:bookmarkStart w:id="878" w:name="_Toc36474623"/>
      <w:bookmarkStart w:id="879" w:name="_Toc36542895"/>
      <w:bookmarkStart w:id="880" w:name="_Toc36543716"/>
      <w:bookmarkStart w:id="881" w:name="_Toc36567954"/>
      <w:bookmarkStart w:id="882" w:name="_Toc44341686"/>
      <w:r>
        <w:t>6.3.12</w:t>
      </w:r>
      <w:r w:rsidRPr="002B15AA">
        <w:t>.3</w:t>
      </w:r>
      <w:r w:rsidRPr="002B15AA">
        <w:tab/>
        <w:t>Attribute constraints</w:t>
      </w:r>
      <w:bookmarkEnd w:id="875"/>
      <w:bookmarkEnd w:id="876"/>
      <w:bookmarkEnd w:id="877"/>
      <w:bookmarkEnd w:id="878"/>
      <w:bookmarkEnd w:id="879"/>
      <w:bookmarkEnd w:id="880"/>
      <w:bookmarkEnd w:id="881"/>
      <w:bookmarkEnd w:id="882"/>
    </w:p>
    <w:p w14:paraId="7EA3E8AC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1221DBF" w14:textId="77777777" w:rsidR="00E154AB" w:rsidRPr="002B15AA" w:rsidRDefault="00E154AB" w:rsidP="00E154AB">
      <w:pPr>
        <w:pStyle w:val="Heading4"/>
      </w:pPr>
      <w:bookmarkStart w:id="883" w:name="_Toc27405520"/>
      <w:bookmarkStart w:id="884" w:name="_Toc35878710"/>
      <w:bookmarkStart w:id="885" w:name="_Toc36220526"/>
      <w:bookmarkStart w:id="886" w:name="_Toc36474624"/>
      <w:bookmarkStart w:id="887" w:name="_Toc36542896"/>
      <w:bookmarkStart w:id="888" w:name="_Toc36543717"/>
      <w:bookmarkStart w:id="889" w:name="_Toc36567955"/>
      <w:bookmarkStart w:id="890" w:name="_Toc44341687"/>
      <w:r>
        <w:rPr>
          <w:lang w:eastAsia="zh-CN"/>
        </w:rPr>
        <w:t>6.3.12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83"/>
      <w:bookmarkEnd w:id="884"/>
      <w:bookmarkEnd w:id="885"/>
      <w:bookmarkEnd w:id="886"/>
      <w:bookmarkEnd w:id="887"/>
      <w:bookmarkEnd w:id="888"/>
      <w:bookmarkEnd w:id="889"/>
      <w:bookmarkEnd w:id="890"/>
    </w:p>
    <w:p w14:paraId="44DC0D9D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9032929" w14:textId="77777777" w:rsidR="00E154AB" w:rsidRPr="002B15AA" w:rsidRDefault="00E154AB" w:rsidP="00E154AB">
      <w:pPr>
        <w:pStyle w:val="Heading3"/>
        <w:rPr>
          <w:lang w:eastAsia="zh-CN"/>
        </w:rPr>
      </w:pPr>
      <w:bookmarkStart w:id="891" w:name="_Toc27405521"/>
      <w:bookmarkStart w:id="892" w:name="_Toc35878711"/>
      <w:bookmarkStart w:id="893" w:name="_Toc36220527"/>
      <w:bookmarkStart w:id="894" w:name="_Toc36474625"/>
      <w:bookmarkStart w:id="895" w:name="_Toc36542897"/>
      <w:bookmarkStart w:id="896" w:name="_Toc36543718"/>
      <w:bookmarkStart w:id="897" w:name="_Toc36567956"/>
      <w:bookmarkStart w:id="898" w:name="_Toc44341688"/>
      <w:r w:rsidRPr="002B15AA">
        <w:rPr>
          <w:lang w:eastAsia="zh-CN"/>
        </w:rPr>
        <w:t>6.3.</w:t>
      </w:r>
      <w:r>
        <w:rPr>
          <w:lang w:eastAsia="zh-CN"/>
        </w:rPr>
        <w:t>13</w:t>
      </w:r>
      <w:r w:rsidRPr="002B15AA">
        <w:rPr>
          <w:lang w:eastAsia="zh-CN"/>
        </w:rPr>
        <w:tab/>
      </w:r>
      <w:r w:rsidRPr="004A75E3">
        <w:rPr>
          <w:rFonts w:ascii="Courier New" w:hAnsi="Courier New" w:cs="Courier New"/>
          <w:lang w:eastAsia="zh-CN"/>
        </w:rPr>
        <w:t xml:space="preserve">KPIMonitoring </w:t>
      </w:r>
      <w:r>
        <w:rPr>
          <w:rFonts w:ascii="Courier New" w:hAnsi="Courier New" w:cs="Courier New"/>
          <w:lang w:eastAsia="zh-CN"/>
        </w:rPr>
        <w:t>&lt;&lt;dataType&gt;&gt;</w:t>
      </w:r>
      <w:bookmarkEnd w:id="891"/>
      <w:bookmarkEnd w:id="892"/>
      <w:bookmarkEnd w:id="893"/>
      <w:bookmarkEnd w:id="894"/>
      <w:bookmarkEnd w:id="895"/>
      <w:bookmarkEnd w:id="896"/>
      <w:bookmarkEnd w:id="897"/>
      <w:bookmarkEnd w:id="898"/>
    </w:p>
    <w:p w14:paraId="194EDDAB" w14:textId="77777777" w:rsidR="00E154AB" w:rsidRPr="002B15AA" w:rsidRDefault="00E154AB" w:rsidP="00E154AB">
      <w:pPr>
        <w:pStyle w:val="Heading4"/>
      </w:pPr>
      <w:bookmarkStart w:id="899" w:name="_Toc27405522"/>
      <w:bookmarkStart w:id="900" w:name="_Toc35878712"/>
      <w:bookmarkStart w:id="901" w:name="_Toc36220528"/>
      <w:bookmarkStart w:id="902" w:name="_Toc36474626"/>
      <w:bookmarkStart w:id="903" w:name="_Toc36542898"/>
      <w:bookmarkStart w:id="904" w:name="_Toc36543719"/>
      <w:bookmarkStart w:id="905" w:name="_Toc36567957"/>
      <w:bookmarkStart w:id="906" w:name="_Toc44341689"/>
      <w:r w:rsidRPr="002B15AA">
        <w:t>6.3.</w:t>
      </w:r>
      <w:r>
        <w:t>13</w:t>
      </w:r>
      <w:r w:rsidRPr="002B15AA">
        <w:t>.1</w:t>
      </w:r>
      <w:r w:rsidRPr="002B15AA">
        <w:tab/>
        <w:t>Definition</w:t>
      </w:r>
      <w:bookmarkEnd w:id="899"/>
      <w:bookmarkEnd w:id="900"/>
      <w:bookmarkEnd w:id="901"/>
      <w:bookmarkEnd w:id="902"/>
      <w:bookmarkEnd w:id="903"/>
      <w:bookmarkEnd w:id="904"/>
      <w:bookmarkEnd w:id="905"/>
      <w:bookmarkEnd w:id="906"/>
    </w:p>
    <w:p w14:paraId="019A9F73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p</w:t>
      </w:r>
      <w:r w:rsidRPr="00C02B1F">
        <w:t>erformance monitoring</w:t>
      </w:r>
      <w:r>
        <w:t xml:space="preserve">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3E3A657" w14:textId="77777777" w:rsidR="00E154AB" w:rsidRPr="002B15AA" w:rsidRDefault="00E154AB" w:rsidP="00E154AB">
      <w:pPr>
        <w:pStyle w:val="Heading4"/>
      </w:pPr>
      <w:bookmarkStart w:id="907" w:name="_Toc27405523"/>
      <w:bookmarkStart w:id="908" w:name="_Toc35878713"/>
      <w:bookmarkStart w:id="909" w:name="_Toc36220529"/>
      <w:bookmarkStart w:id="910" w:name="_Toc36474627"/>
      <w:bookmarkStart w:id="911" w:name="_Toc36542899"/>
      <w:bookmarkStart w:id="912" w:name="_Toc36543720"/>
      <w:bookmarkStart w:id="913" w:name="_Toc36567958"/>
      <w:bookmarkStart w:id="914" w:name="_Toc4434169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.13</w:t>
      </w:r>
      <w:r w:rsidRPr="002B15AA">
        <w:t>.2</w:t>
      </w:r>
      <w:r w:rsidRPr="002B15AA">
        <w:tab/>
        <w:t>Attributes</w:t>
      </w:r>
      <w:bookmarkEnd w:id="907"/>
      <w:bookmarkEnd w:id="908"/>
      <w:bookmarkEnd w:id="909"/>
      <w:bookmarkEnd w:id="910"/>
      <w:bookmarkEnd w:id="911"/>
      <w:bookmarkEnd w:id="912"/>
      <w:bookmarkEnd w:id="913"/>
      <w:bookmarkEnd w:id="9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6704FEEF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F712DD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3F8C5C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9C8EAD1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0BE5274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711F752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EDD334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5420368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5B5165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F275A6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3C313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DCA54E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36285A1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515105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192DBBAF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72D925A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</w:p>
        </w:tc>
        <w:tc>
          <w:tcPr>
            <w:tcW w:w="1064" w:type="dxa"/>
          </w:tcPr>
          <w:p w14:paraId="0F8713A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C098AF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525006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78CF4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5848D4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A85F3F5" w14:textId="77777777" w:rsidR="00E154AB" w:rsidRPr="002B15AA" w:rsidRDefault="00E154AB" w:rsidP="00E154AB">
      <w:pPr>
        <w:pStyle w:val="Heading4"/>
      </w:pPr>
      <w:bookmarkStart w:id="915" w:name="_Toc27405524"/>
      <w:bookmarkStart w:id="916" w:name="_Toc35878714"/>
      <w:bookmarkStart w:id="917" w:name="_Toc36220530"/>
      <w:bookmarkStart w:id="918" w:name="_Toc36474628"/>
      <w:bookmarkStart w:id="919" w:name="_Toc36542900"/>
      <w:bookmarkStart w:id="920" w:name="_Toc36543721"/>
      <w:bookmarkStart w:id="921" w:name="_Toc36567959"/>
      <w:bookmarkStart w:id="922" w:name="_Toc44341691"/>
      <w:r>
        <w:t>6.3.13</w:t>
      </w:r>
      <w:r w:rsidRPr="002B15AA">
        <w:t>.3</w:t>
      </w:r>
      <w:r w:rsidRPr="002B15AA">
        <w:tab/>
        <w:t>Attribute constraints</w:t>
      </w:r>
      <w:bookmarkEnd w:id="915"/>
      <w:bookmarkEnd w:id="916"/>
      <w:bookmarkEnd w:id="917"/>
      <w:bookmarkEnd w:id="918"/>
      <w:bookmarkEnd w:id="919"/>
      <w:bookmarkEnd w:id="920"/>
      <w:bookmarkEnd w:id="921"/>
      <w:bookmarkEnd w:id="922"/>
    </w:p>
    <w:p w14:paraId="4FECA724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44D4DF34" w14:textId="77777777" w:rsidR="00E154AB" w:rsidRPr="002B15AA" w:rsidRDefault="00E154AB" w:rsidP="00E154AB">
      <w:pPr>
        <w:pStyle w:val="Heading4"/>
      </w:pPr>
      <w:bookmarkStart w:id="923" w:name="_Toc27405525"/>
      <w:bookmarkStart w:id="924" w:name="_Toc35878715"/>
      <w:bookmarkStart w:id="925" w:name="_Toc36220531"/>
      <w:bookmarkStart w:id="926" w:name="_Toc36474629"/>
      <w:bookmarkStart w:id="927" w:name="_Toc36542901"/>
      <w:bookmarkStart w:id="928" w:name="_Toc36543722"/>
      <w:bookmarkStart w:id="929" w:name="_Toc36567960"/>
      <w:bookmarkStart w:id="930" w:name="_Toc44341692"/>
      <w:r>
        <w:rPr>
          <w:lang w:eastAsia="zh-CN"/>
        </w:rPr>
        <w:t>6.3.13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923"/>
      <w:bookmarkEnd w:id="924"/>
      <w:bookmarkEnd w:id="925"/>
      <w:bookmarkEnd w:id="926"/>
      <w:bookmarkEnd w:id="927"/>
      <w:bookmarkEnd w:id="928"/>
      <w:bookmarkEnd w:id="929"/>
      <w:bookmarkEnd w:id="930"/>
    </w:p>
    <w:p w14:paraId="3583A08A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15B28F06" w14:textId="77777777" w:rsidR="00E154AB" w:rsidRPr="002B15AA" w:rsidRDefault="00E154AB" w:rsidP="00E154AB">
      <w:pPr>
        <w:pStyle w:val="Heading3"/>
        <w:rPr>
          <w:lang w:eastAsia="zh-CN"/>
        </w:rPr>
      </w:pPr>
      <w:bookmarkStart w:id="931" w:name="_Toc27405526"/>
      <w:bookmarkStart w:id="932" w:name="_Toc35878716"/>
      <w:bookmarkStart w:id="933" w:name="_Toc36220532"/>
      <w:bookmarkStart w:id="934" w:name="_Toc36474630"/>
      <w:bookmarkStart w:id="935" w:name="_Toc36542902"/>
      <w:bookmarkStart w:id="936" w:name="_Toc36543723"/>
      <w:bookmarkStart w:id="937" w:name="_Toc36567961"/>
      <w:bookmarkStart w:id="938" w:name="_Toc44341693"/>
      <w:r w:rsidRPr="002B15AA">
        <w:rPr>
          <w:lang w:eastAsia="zh-CN"/>
        </w:rPr>
        <w:lastRenderedPageBreak/>
        <w:t>6.3.</w:t>
      </w:r>
      <w:r>
        <w:rPr>
          <w:lang w:eastAsia="zh-CN"/>
        </w:rPr>
        <w:t>14</w:t>
      </w:r>
      <w:r w:rsidRPr="002B15AA">
        <w:rPr>
          <w:lang w:eastAsia="zh-CN"/>
        </w:rPr>
        <w:tab/>
      </w:r>
      <w:r w:rsidRPr="000C6385">
        <w:rPr>
          <w:rFonts w:ascii="Courier New" w:hAnsi="Courier New" w:cs="Courier New"/>
          <w:lang w:eastAsia="zh-CN"/>
        </w:rPr>
        <w:t>UserMgmtOpen</w:t>
      </w:r>
      <w:r>
        <w:rPr>
          <w:rFonts w:ascii="Courier New" w:hAnsi="Courier New" w:cs="Courier New"/>
          <w:lang w:eastAsia="zh-CN"/>
        </w:rPr>
        <w:t>&lt;&lt;dataType&gt;&gt;</w:t>
      </w:r>
      <w:bookmarkEnd w:id="931"/>
      <w:bookmarkEnd w:id="932"/>
      <w:bookmarkEnd w:id="933"/>
      <w:bookmarkEnd w:id="934"/>
      <w:bookmarkEnd w:id="935"/>
      <w:bookmarkEnd w:id="936"/>
      <w:bookmarkEnd w:id="937"/>
      <w:bookmarkEnd w:id="938"/>
    </w:p>
    <w:p w14:paraId="7E259831" w14:textId="77777777" w:rsidR="00E154AB" w:rsidRPr="002B15AA" w:rsidRDefault="00E154AB" w:rsidP="00E154AB">
      <w:pPr>
        <w:pStyle w:val="Heading4"/>
      </w:pPr>
      <w:bookmarkStart w:id="939" w:name="_Toc27405527"/>
      <w:bookmarkStart w:id="940" w:name="_Toc35878717"/>
      <w:bookmarkStart w:id="941" w:name="_Toc36220533"/>
      <w:bookmarkStart w:id="942" w:name="_Toc36474631"/>
      <w:bookmarkStart w:id="943" w:name="_Toc36542903"/>
      <w:bookmarkStart w:id="944" w:name="_Toc36543724"/>
      <w:bookmarkStart w:id="945" w:name="_Toc36567962"/>
      <w:bookmarkStart w:id="946" w:name="_Toc44341694"/>
      <w:r w:rsidRPr="002B15AA">
        <w:t>6.3.</w:t>
      </w:r>
      <w:r>
        <w:t>14</w:t>
      </w:r>
      <w:r w:rsidRPr="002B15AA">
        <w:t>.1</w:t>
      </w:r>
      <w:r w:rsidRPr="002B15AA">
        <w:tab/>
        <w:t>Definition</w:t>
      </w:r>
      <w:bookmarkEnd w:id="939"/>
      <w:bookmarkEnd w:id="940"/>
      <w:bookmarkEnd w:id="941"/>
      <w:bookmarkEnd w:id="942"/>
      <w:bookmarkEnd w:id="943"/>
      <w:bookmarkEnd w:id="944"/>
      <w:bookmarkEnd w:id="945"/>
      <w:bookmarkEnd w:id="946"/>
    </w:p>
    <w:p w14:paraId="034C86CA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C6385">
        <w:t>User management openness</w:t>
      </w:r>
      <w:r w:rsidRPr="002E093E">
        <w:t xml:space="preserve">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9DBB7F2" w14:textId="77777777" w:rsidR="00E154AB" w:rsidRPr="002B15AA" w:rsidRDefault="00E154AB" w:rsidP="00E154AB">
      <w:pPr>
        <w:pStyle w:val="Heading4"/>
      </w:pPr>
      <w:bookmarkStart w:id="947" w:name="_Toc27405528"/>
      <w:bookmarkStart w:id="948" w:name="_Toc35878718"/>
      <w:bookmarkStart w:id="949" w:name="_Toc36220534"/>
      <w:bookmarkStart w:id="950" w:name="_Toc36474632"/>
      <w:bookmarkStart w:id="951" w:name="_Toc36542904"/>
      <w:bookmarkStart w:id="952" w:name="_Toc36543725"/>
      <w:bookmarkStart w:id="953" w:name="_Toc36567963"/>
      <w:bookmarkStart w:id="954" w:name="_Toc4434169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.14</w:t>
      </w:r>
      <w:r w:rsidRPr="002B15AA">
        <w:t>.2</w:t>
      </w:r>
      <w:r w:rsidRPr="002B15AA">
        <w:tab/>
        <w:t>Attributes</w:t>
      </w:r>
      <w:bookmarkEnd w:id="947"/>
      <w:bookmarkEnd w:id="948"/>
      <w:bookmarkEnd w:id="949"/>
      <w:bookmarkEnd w:id="950"/>
      <w:bookmarkEnd w:id="951"/>
      <w:bookmarkEnd w:id="952"/>
      <w:bookmarkEnd w:id="953"/>
      <w:bookmarkEnd w:id="95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680B0032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D2C7A1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5E5561A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C91446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3BFAD8DF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15EC39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4B827D3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0DEC5ECE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9136E1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973E9E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EE0686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212277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D7FBC7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86D233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44A51A98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3FFDC14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14:paraId="04ED973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9CEF69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3D5ED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104EC4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4E9B3D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CFA0AD2" w14:textId="77777777" w:rsidR="00E154AB" w:rsidRPr="002B15AA" w:rsidRDefault="00E154AB" w:rsidP="00E154AB">
      <w:pPr>
        <w:pStyle w:val="Heading4"/>
      </w:pPr>
      <w:bookmarkStart w:id="955" w:name="_Toc27405529"/>
      <w:bookmarkStart w:id="956" w:name="_Toc35878719"/>
      <w:bookmarkStart w:id="957" w:name="_Toc36220535"/>
      <w:bookmarkStart w:id="958" w:name="_Toc36474633"/>
      <w:bookmarkStart w:id="959" w:name="_Toc36542905"/>
      <w:bookmarkStart w:id="960" w:name="_Toc36543726"/>
      <w:bookmarkStart w:id="961" w:name="_Toc36567964"/>
      <w:bookmarkStart w:id="962" w:name="_Toc44341696"/>
      <w:r>
        <w:t>6.3.14</w:t>
      </w:r>
      <w:r w:rsidRPr="002B15AA">
        <w:t>.3</w:t>
      </w:r>
      <w:r w:rsidRPr="002B15AA">
        <w:tab/>
        <w:t>Attribute constraints</w:t>
      </w:r>
      <w:bookmarkEnd w:id="955"/>
      <w:bookmarkEnd w:id="956"/>
      <w:bookmarkEnd w:id="957"/>
      <w:bookmarkEnd w:id="958"/>
      <w:bookmarkEnd w:id="959"/>
      <w:bookmarkEnd w:id="960"/>
      <w:bookmarkEnd w:id="961"/>
      <w:bookmarkEnd w:id="962"/>
    </w:p>
    <w:p w14:paraId="6F7DC658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472F16AE" w14:textId="77777777" w:rsidR="00E154AB" w:rsidRPr="002B15AA" w:rsidRDefault="00E154AB" w:rsidP="00E154AB">
      <w:pPr>
        <w:pStyle w:val="Heading4"/>
      </w:pPr>
      <w:bookmarkStart w:id="963" w:name="_Toc27405530"/>
      <w:bookmarkStart w:id="964" w:name="_Toc35878720"/>
      <w:bookmarkStart w:id="965" w:name="_Toc36220536"/>
      <w:bookmarkStart w:id="966" w:name="_Toc36474634"/>
      <w:bookmarkStart w:id="967" w:name="_Toc36542906"/>
      <w:bookmarkStart w:id="968" w:name="_Toc36543727"/>
      <w:bookmarkStart w:id="969" w:name="_Toc36567965"/>
      <w:bookmarkStart w:id="970" w:name="_Toc44341697"/>
      <w:r>
        <w:rPr>
          <w:lang w:eastAsia="zh-CN"/>
        </w:rPr>
        <w:t>6.3.14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963"/>
      <w:bookmarkEnd w:id="964"/>
      <w:bookmarkEnd w:id="965"/>
      <w:bookmarkEnd w:id="966"/>
      <w:bookmarkEnd w:id="967"/>
      <w:bookmarkEnd w:id="968"/>
      <w:bookmarkEnd w:id="969"/>
      <w:bookmarkEnd w:id="970"/>
    </w:p>
    <w:p w14:paraId="7485DCA9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E6F3C39" w14:textId="77777777" w:rsidR="00E154AB" w:rsidRPr="002B15AA" w:rsidRDefault="00E154AB" w:rsidP="00E154AB">
      <w:pPr>
        <w:pStyle w:val="Heading3"/>
        <w:rPr>
          <w:lang w:eastAsia="zh-CN"/>
        </w:rPr>
      </w:pPr>
      <w:bookmarkStart w:id="971" w:name="_Toc27405531"/>
      <w:bookmarkStart w:id="972" w:name="_Toc35878721"/>
      <w:bookmarkStart w:id="973" w:name="_Toc36220537"/>
      <w:bookmarkStart w:id="974" w:name="_Toc36474635"/>
      <w:bookmarkStart w:id="975" w:name="_Toc36542907"/>
      <w:bookmarkStart w:id="976" w:name="_Toc36543728"/>
      <w:bookmarkStart w:id="977" w:name="_Toc36567966"/>
      <w:bookmarkStart w:id="978" w:name="_Toc44341698"/>
      <w:r w:rsidRPr="002B15AA">
        <w:rPr>
          <w:lang w:eastAsia="zh-CN"/>
        </w:rPr>
        <w:t>6.3.</w:t>
      </w:r>
      <w:r>
        <w:rPr>
          <w:lang w:eastAsia="zh-CN"/>
        </w:rPr>
        <w:t>15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szCs w:val="18"/>
          <w:lang w:eastAsia="zh-CN"/>
        </w:rPr>
        <w:t>V</w:t>
      </w:r>
      <w:r w:rsidRPr="00385E51">
        <w:rPr>
          <w:rFonts w:ascii="Courier New" w:hAnsi="Courier New" w:cs="Courier New"/>
          <w:szCs w:val="18"/>
          <w:lang w:eastAsia="zh-CN"/>
        </w:rPr>
        <w:t>2X</w:t>
      </w:r>
      <w:r>
        <w:rPr>
          <w:rFonts w:ascii="Courier New" w:hAnsi="Courier New" w:cs="Courier New"/>
          <w:szCs w:val="18"/>
          <w:lang w:eastAsia="zh-CN"/>
        </w:rPr>
        <w:t>C</w:t>
      </w:r>
      <w:r w:rsidRPr="00385E51">
        <w:rPr>
          <w:rFonts w:ascii="Courier New" w:hAnsi="Courier New" w:cs="Courier New"/>
          <w:szCs w:val="18"/>
          <w:lang w:eastAsia="zh-CN"/>
        </w:rPr>
        <w:t>omm</w:t>
      </w:r>
      <w:r>
        <w:rPr>
          <w:rFonts w:ascii="Courier New" w:hAnsi="Courier New" w:cs="Courier New"/>
          <w:szCs w:val="18"/>
          <w:lang w:eastAsia="zh-CN"/>
        </w:rPr>
        <w:t>M</w:t>
      </w:r>
      <w:r w:rsidRPr="00385E51">
        <w:rPr>
          <w:rFonts w:ascii="Courier New" w:hAnsi="Courier New" w:cs="Courier New"/>
          <w:szCs w:val="18"/>
          <w:lang w:eastAsia="zh-CN"/>
        </w:rPr>
        <w:t>ode</w:t>
      </w:r>
      <w:r>
        <w:rPr>
          <w:rFonts w:ascii="Courier New" w:hAnsi="Courier New" w:cs="Courier New"/>
          <w:lang w:eastAsia="zh-CN"/>
        </w:rPr>
        <w:t>&lt;&lt;dataType&gt;&gt;</w:t>
      </w:r>
      <w:bookmarkEnd w:id="971"/>
      <w:bookmarkEnd w:id="972"/>
      <w:bookmarkEnd w:id="973"/>
      <w:bookmarkEnd w:id="974"/>
      <w:bookmarkEnd w:id="975"/>
      <w:bookmarkEnd w:id="976"/>
      <w:bookmarkEnd w:id="977"/>
      <w:bookmarkEnd w:id="978"/>
    </w:p>
    <w:p w14:paraId="1C66483A" w14:textId="77777777" w:rsidR="00E154AB" w:rsidRPr="002B15AA" w:rsidRDefault="00E154AB" w:rsidP="00E154AB">
      <w:pPr>
        <w:pStyle w:val="Heading4"/>
      </w:pPr>
      <w:bookmarkStart w:id="979" w:name="_Toc27405532"/>
      <w:bookmarkStart w:id="980" w:name="_Toc35878722"/>
      <w:bookmarkStart w:id="981" w:name="_Toc36220538"/>
      <w:bookmarkStart w:id="982" w:name="_Toc36474636"/>
      <w:bookmarkStart w:id="983" w:name="_Toc36542908"/>
      <w:bookmarkStart w:id="984" w:name="_Toc36543729"/>
      <w:bookmarkStart w:id="985" w:name="_Toc36567967"/>
      <w:bookmarkStart w:id="986" w:name="_Toc44341699"/>
      <w:r w:rsidRPr="002B15AA">
        <w:t>6.3.</w:t>
      </w:r>
      <w:r>
        <w:t>15</w:t>
      </w:r>
      <w:r w:rsidRPr="002B15AA">
        <w:t>.1</w:t>
      </w:r>
      <w:r w:rsidRPr="002B15AA">
        <w:tab/>
        <w:t>Definition</w:t>
      </w:r>
      <w:bookmarkEnd w:id="979"/>
      <w:bookmarkEnd w:id="980"/>
      <w:bookmarkEnd w:id="981"/>
      <w:bookmarkEnd w:id="982"/>
      <w:bookmarkEnd w:id="983"/>
      <w:bookmarkEnd w:id="984"/>
      <w:bookmarkEnd w:id="985"/>
      <w:bookmarkEnd w:id="986"/>
    </w:p>
    <w:p w14:paraId="1AED93AB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957AB2">
        <w:t xml:space="preserve">V2X communication mode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746BC3F" w14:textId="77777777" w:rsidR="00E154AB" w:rsidRPr="002B15AA" w:rsidRDefault="00E154AB" w:rsidP="00E154AB">
      <w:pPr>
        <w:pStyle w:val="Heading4"/>
      </w:pPr>
      <w:bookmarkStart w:id="987" w:name="_Toc27405533"/>
      <w:bookmarkStart w:id="988" w:name="_Toc35878723"/>
      <w:bookmarkStart w:id="989" w:name="_Toc36220539"/>
      <w:bookmarkStart w:id="990" w:name="_Toc36474637"/>
      <w:bookmarkStart w:id="991" w:name="_Toc36542909"/>
      <w:bookmarkStart w:id="992" w:name="_Toc36543730"/>
      <w:bookmarkStart w:id="993" w:name="_Toc36567968"/>
      <w:bookmarkStart w:id="994" w:name="_Toc4434170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.15</w:t>
      </w:r>
      <w:r w:rsidRPr="002B15AA">
        <w:t>.2</w:t>
      </w:r>
      <w:r w:rsidRPr="002B15AA">
        <w:tab/>
        <w:t>Attributes</w:t>
      </w:r>
      <w:bookmarkEnd w:id="987"/>
      <w:bookmarkEnd w:id="988"/>
      <w:bookmarkEnd w:id="989"/>
      <w:bookmarkEnd w:id="990"/>
      <w:bookmarkEnd w:id="991"/>
      <w:bookmarkEnd w:id="992"/>
      <w:bookmarkEnd w:id="993"/>
      <w:bookmarkEnd w:id="99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272B8F44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5FB08E6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13541D9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1D004D0D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F98B6BA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10A6D09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6A9D149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54E97BE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D23F63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77A8DBD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2406B4B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050138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B09A7E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C7A8F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08482119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1C4283B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v2XMode</w:t>
            </w:r>
          </w:p>
        </w:tc>
        <w:tc>
          <w:tcPr>
            <w:tcW w:w="1064" w:type="dxa"/>
          </w:tcPr>
          <w:p w14:paraId="3EC3CB9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786523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00D42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9D85E2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CA09A3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22A60A5" w14:textId="77777777" w:rsidR="00E154AB" w:rsidRPr="002B15AA" w:rsidRDefault="00E154AB" w:rsidP="00E154AB">
      <w:pPr>
        <w:pStyle w:val="Heading4"/>
      </w:pPr>
      <w:bookmarkStart w:id="995" w:name="_Toc27405534"/>
      <w:bookmarkStart w:id="996" w:name="_Toc35878724"/>
      <w:bookmarkStart w:id="997" w:name="_Toc36220540"/>
      <w:bookmarkStart w:id="998" w:name="_Toc36474638"/>
      <w:bookmarkStart w:id="999" w:name="_Toc36542910"/>
      <w:bookmarkStart w:id="1000" w:name="_Toc36543731"/>
      <w:bookmarkStart w:id="1001" w:name="_Toc36567969"/>
      <w:bookmarkStart w:id="1002" w:name="_Toc44341701"/>
      <w:r>
        <w:t>6.3.15</w:t>
      </w:r>
      <w:r w:rsidRPr="002B15AA">
        <w:t>.3</w:t>
      </w:r>
      <w:r w:rsidRPr="002B15AA">
        <w:tab/>
        <w:t>Attribute constraints</w:t>
      </w:r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</w:p>
    <w:p w14:paraId="3ECA8C5B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B7766E8" w14:textId="77777777" w:rsidR="00E154AB" w:rsidRPr="002B15AA" w:rsidRDefault="00E154AB" w:rsidP="00E154AB">
      <w:pPr>
        <w:pStyle w:val="Heading4"/>
      </w:pPr>
      <w:bookmarkStart w:id="1003" w:name="_Toc27405535"/>
      <w:bookmarkStart w:id="1004" w:name="_Toc35878725"/>
      <w:bookmarkStart w:id="1005" w:name="_Toc36220541"/>
      <w:bookmarkStart w:id="1006" w:name="_Toc36474639"/>
      <w:bookmarkStart w:id="1007" w:name="_Toc36542911"/>
      <w:bookmarkStart w:id="1008" w:name="_Toc36543732"/>
      <w:bookmarkStart w:id="1009" w:name="_Toc36567970"/>
      <w:bookmarkStart w:id="1010" w:name="_Toc44341702"/>
      <w:r>
        <w:rPr>
          <w:lang w:eastAsia="zh-CN"/>
        </w:rPr>
        <w:t>6.3.15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</w:p>
    <w:p w14:paraId="2EB3C90B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2348117" w14:textId="77777777" w:rsidR="00E154AB" w:rsidRPr="002B15AA" w:rsidRDefault="00E154AB" w:rsidP="00E154AB">
      <w:pPr>
        <w:pStyle w:val="Heading3"/>
        <w:rPr>
          <w:lang w:eastAsia="zh-CN"/>
        </w:rPr>
      </w:pPr>
      <w:bookmarkStart w:id="1011" w:name="_Toc27405536"/>
      <w:bookmarkStart w:id="1012" w:name="_Toc35878726"/>
      <w:bookmarkStart w:id="1013" w:name="_Toc36220542"/>
      <w:bookmarkStart w:id="1014" w:name="_Toc36474640"/>
      <w:bookmarkStart w:id="1015" w:name="_Toc36542912"/>
      <w:bookmarkStart w:id="1016" w:name="_Toc36543733"/>
      <w:bookmarkStart w:id="1017" w:name="_Toc36567971"/>
      <w:bookmarkStart w:id="1018" w:name="_Toc44341703"/>
      <w:r w:rsidRPr="002B15AA">
        <w:rPr>
          <w:lang w:eastAsia="zh-CN"/>
        </w:rPr>
        <w:t>6.3.</w:t>
      </w:r>
      <w:r>
        <w:rPr>
          <w:lang w:eastAsia="zh-CN"/>
        </w:rPr>
        <w:t>16</w:t>
      </w:r>
      <w:r w:rsidRPr="00004602">
        <w:rPr>
          <w:rFonts w:ascii="Courier New" w:hAnsi="Courier New" w:cs="Courier New"/>
          <w:lang w:eastAsia="zh-CN"/>
        </w:rPr>
        <w:tab/>
        <w:t>TermDensity</w:t>
      </w:r>
      <w:r>
        <w:rPr>
          <w:rFonts w:ascii="Courier New" w:hAnsi="Courier New" w:cs="Courier New"/>
          <w:lang w:eastAsia="zh-CN"/>
        </w:rPr>
        <w:t>&lt;&lt;dataType&gt;&gt;</w:t>
      </w:r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</w:p>
    <w:p w14:paraId="73491DE1" w14:textId="77777777" w:rsidR="00E154AB" w:rsidRPr="002B15AA" w:rsidRDefault="00E154AB" w:rsidP="00E154AB">
      <w:pPr>
        <w:pStyle w:val="Heading4"/>
      </w:pPr>
      <w:bookmarkStart w:id="1019" w:name="_Toc27405537"/>
      <w:bookmarkStart w:id="1020" w:name="_Toc35878727"/>
      <w:bookmarkStart w:id="1021" w:name="_Toc36220543"/>
      <w:bookmarkStart w:id="1022" w:name="_Toc36474641"/>
      <w:bookmarkStart w:id="1023" w:name="_Toc36542913"/>
      <w:bookmarkStart w:id="1024" w:name="_Toc36543734"/>
      <w:bookmarkStart w:id="1025" w:name="_Toc36567972"/>
      <w:bookmarkStart w:id="1026" w:name="_Toc44341704"/>
      <w:r w:rsidRPr="002B15AA">
        <w:t>6.3.</w:t>
      </w:r>
      <w:r>
        <w:t>16</w:t>
      </w:r>
      <w:r w:rsidRPr="002B15AA">
        <w:t>.1</w:t>
      </w:r>
      <w:r w:rsidRPr="002B15AA">
        <w:tab/>
        <w:t>Definition</w:t>
      </w:r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</w:p>
    <w:p w14:paraId="570C285D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04602">
        <w:t xml:space="preserve">Terminal density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3.4.30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087559B8" w14:textId="77777777" w:rsidR="00E154AB" w:rsidRPr="002B15AA" w:rsidRDefault="00E154AB" w:rsidP="00E154AB">
      <w:pPr>
        <w:pStyle w:val="Heading4"/>
      </w:pPr>
      <w:bookmarkStart w:id="1027" w:name="_Toc27405538"/>
      <w:bookmarkStart w:id="1028" w:name="_Toc35878728"/>
      <w:bookmarkStart w:id="1029" w:name="_Toc36220544"/>
      <w:bookmarkStart w:id="1030" w:name="_Toc36474642"/>
      <w:bookmarkStart w:id="1031" w:name="_Toc36542914"/>
      <w:bookmarkStart w:id="1032" w:name="_Toc36543735"/>
      <w:bookmarkStart w:id="1033" w:name="_Toc36567973"/>
      <w:bookmarkStart w:id="1034" w:name="_Toc4434170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.16</w:t>
      </w:r>
      <w:r w:rsidRPr="002B15AA">
        <w:t>.2</w:t>
      </w:r>
      <w:r w:rsidRPr="002B15AA">
        <w:tab/>
        <w:t>Attributes</w:t>
      </w:r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5A5D334D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18FFAAD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23496FB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34EA9A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0BCE2E2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7FCE400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267B118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620B930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485EC1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60BEDD0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532825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DBEA5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25D0FFC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DF188F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35BDC429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006D1C2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4" w:type="dxa"/>
          </w:tcPr>
          <w:p w14:paraId="74DE33C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B76105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B5CFED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9AA65C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90EBEE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4C1B2D7D" w14:textId="77777777" w:rsidR="00E154AB" w:rsidRPr="002B15AA" w:rsidRDefault="00E154AB" w:rsidP="00E154AB">
      <w:pPr>
        <w:pStyle w:val="Heading4"/>
      </w:pPr>
      <w:bookmarkStart w:id="1035" w:name="_Toc27405539"/>
      <w:bookmarkStart w:id="1036" w:name="_Toc35878729"/>
      <w:bookmarkStart w:id="1037" w:name="_Toc36220545"/>
      <w:bookmarkStart w:id="1038" w:name="_Toc36474643"/>
      <w:bookmarkStart w:id="1039" w:name="_Toc36542915"/>
      <w:bookmarkStart w:id="1040" w:name="_Toc36543736"/>
      <w:bookmarkStart w:id="1041" w:name="_Toc36567974"/>
      <w:bookmarkStart w:id="1042" w:name="_Toc44341706"/>
      <w:r>
        <w:t>6.3.16</w:t>
      </w:r>
      <w:r w:rsidRPr="002B15AA">
        <w:t>.3</w:t>
      </w:r>
      <w:r w:rsidRPr="002B15AA">
        <w:tab/>
        <w:t>Attribute constraints</w:t>
      </w:r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</w:p>
    <w:p w14:paraId="49ACF105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0AA73A24" w14:textId="77777777" w:rsidR="00E154AB" w:rsidRPr="002B15AA" w:rsidRDefault="00E154AB" w:rsidP="00E154AB">
      <w:pPr>
        <w:pStyle w:val="Heading4"/>
      </w:pPr>
      <w:bookmarkStart w:id="1043" w:name="_Toc27405540"/>
      <w:bookmarkStart w:id="1044" w:name="_Toc35878730"/>
      <w:bookmarkStart w:id="1045" w:name="_Toc36220546"/>
      <w:bookmarkStart w:id="1046" w:name="_Toc36474644"/>
      <w:bookmarkStart w:id="1047" w:name="_Toc36542916"/>
      <w:bookmarkStart w:id="1048" w:name="_Toc36543737"/>
      <w:bookmarkStart w:id="1049" w:name="_Toc36567975"/>
      <w:bookmarkStart w:id="1050" w:name="_Toc44341707"/>
      <w:r>
        <w:rPr>
          <w:lang w:eastAsia="zh-CN"/>
        </w:rPr>
        <w:lastRenderedPageBreak/>
        <w:t>6.3.16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</w:p>
    <w:p w14:paraId="4C6E2B14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9777A5A" w14:textId="77777777" w:rsidR="005250E3" w:rsidRPr="002B15AA" w:rsidRDefault="005250E3" w:rsidP="005250E3">
      <w:pPr>
        <w:pStyle w:val="Heading3"/>
        <w:rPr>
          <w:lang w:eastAsia="zh-CN"/>
        </w:rPr>
      </w:pPr>
      <w:bookmarkStart w:id="1051" w:name="_Toc44341708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EP_Transport</w:t>
      </w:r>
      <w:bookmarkEnd w:id="1051"/>
    </w:p>
    <w:p w14:paraId="379DB19A" w14:textId="77777777" w:rsidR="005250E3" w:rsidRPr="002B15AA" w:rsidRDefault="005250E3" w:rsidP="005250E3">
      <w:pPr>
        <w:pStyle w:val="Heading4"/>
      </w:pPr>
      <w:bookmarkStart w:id="1052" w:name="_Toc44341709"/>
      <w:r w:rsidRPr="002B15AA">
        <w:t>6.3.</w:t>
      </w:r>
      <w:r>
        <w:t>17</w:t>
      </w:r>
      <w:r w:rsidRPr="002B15AA">
        <w:t>.1</w:t>
      </w:r>
      <w:r w:rsidRPr="002B15AA">
        <w:tab/>
        <w:t>Definition</w:t>
      </w:r>
      <w:bookmarkEnd w:id="1052"/>
    </w:p>
    <w:p w14:paraId="37B331CB" w14:textId="77777777" w:rsidR="005250E3" w:rsidRDefault="005250E3" w:rsidP="005250E3">
      <w:r w:rsidRPr="002B15AA">
        <w:t xml:space="preserve">This IOC represents the </w:t>
      </w:r>
      <w:r>
        <w:t xml:space="preserve">logical transport interface or endpoint which including transport level information, e.g. transport address, reachability information and QoS profiles, etc. </w:t>
      </w:r>
    </w:p>
    <w:p w14:paraId="708A1235" w14:textId="77777777" w:rsidR="005250E3" w:rsidRDefault="005250E3" w:rsidP="005250E3">
      <w:r>
        <w:t>The IOC is inherited from Top IOC</w:t>
      </w:r>
      <w:r w:rsidR="00C5161F">
        <w:t>.</w:t>
      </w:r>
    </w:p>
    <w:p w14:paraId="7BE976CF" w14:textId="77777777" w:rsidR="005250E3" w:rsidRDefault="005250E3" w:rsidP="005250E3">
      <w:pPr>
        <w:pStyle w:val="Heading4"/>
      </w:pPr>
      <w:bookmarkStart w:id="1053" w:name="_Toc44341710"/>
      <w:r w:rsidRPr="002B15AA">
        <w:t>6.3.</w:t>
      </w:r>
      <w:r>
        <w:t>17</w:t>
      </w:r>
      <w:r w:rsidRPr="002B15AA">
        <w:t>.2</w:t>
      </w:r>
      <w:r w:rsidRPr="002B15AA">
        <w:tab/>
        <w:t>Attributes</w:t>
      </w:r>
      <w:bookmarkEnd w:id="1053"/>
    </w:p>
    <w:p w14:paraId="467FD145" w14:textId="77777777" w:rsidR="005250E3" w:rsidRDefault="005250E3" w:rsidP="005250E3">
      <w:r>
        <w:t>The EP_Transport IOC includes attributes inherited from Top IOC (defined in TS 28.622[30]) and the following attributes:</w:t>
      </w:r>
    </w:p>
    <w:p w14:paraId="308C1776" w14:textId="77777777" w:rsidR="005250E3" w:rsidRPr="00A339EA" w:rsidRDefault="005250E3" w:rsidP="005250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5250E3" w:rsidRPr="002B15AA" w14:paraId="7765220C" w14:textId="77777777" w:rsidTr="002F4A34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096CEA14" w14:textId="77777777" w:rsidR="005250E3" w:rsidRPr="002B15AA" w:rsidRDefault="005250E3" w:rsidP="002F4A34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325CBD6F" w14:textId="77777777" w:rsidR="005250E3" w:rsidRPr="002B15AA" w:rsidRDefault="005250E3" w:rsidP="002F4A34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2ADC1FB2" w14:textId="77777777" w:rsidR="005250E3" w:rsidRPr="002B15AA" w:rsidRDefault="005250E3" w:rsidP="002F4A34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59B8B75F" w14:textId="77777777" w:rsidR="005250E3" w:rsidRPr="002B15AA" w:rsidRDefault="005250E3" w:rsidP="002F4A34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E5F8AD6" w14:textId="77777777" w:rsidR="005250E3" w:rsidRPr="002B15AA" w:rsidRDefault="005250E3" w:rsidP="002F4A34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525DE69E" w14:textId="77777777" w:rsidR="005250E3" w:rsidRPr="002B15AA" w:rsidRDefault="005250E3" w:rsidP="002F4A34">
            <w:pPr>
              <w:pStyle w:val="TAH"/>
            </w:pPr>
            <w:r w:rsidRPr="002B15AA">
              <w:t>isNotifyable</w:t>
            </w:r>
          </w:p>
        </w:tc>
      </w:tr>
      <w:tr w:rsidR="005250E3" w:rsidRPr="002B15AA" w14:paraId="2CC85A8A" w14:textId="77777777" w:rsidTr="002F4A34">
        <w:trPr>
          <w:cantSplit/>
          <w:trHeight w:val="218"/>
          <w:jc w:val="center"/>
        </w:trPr>
        <w:tc>
          <w:tcPr>
            <w:tcW w:w="2677" w:type="dxa"/>
          </w:tcPr>
          <w:p w14:paraId="7DD820B7" w14:textId="77777777"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ipAddress</w:t>
            </w:r>
          </w:p>
        </w:tc>
        <w:tc>
          <w:tcPr>
            <w:tcW w:w="947" w:type="dxa"/>
          </w:tcPr>
          <w:p w14:paraId="676BFE25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3501C069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1F3F565C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5BE0D592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B6E2D2F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41DC803A" w14:textId="77777777" w:rsidTr="002F4A34">
        <w:trPr>
          <w:cantSplit/>
          <w:trHeight w:val="218"/>
          <w:jc w:val="center"/>
        </w:trPr>
        <w:tc>
          <w:tcPr>
            <w:tcW w:w="2677" w:type="dxa"/>
          </w:tcPr>
          <w:p w14:paraId="1D461A48" w14:textId="77777777"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947" w:type="dxa"/>
          </w:tcPr>
          <w:p w14:paraId="256AEDD6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1232EEA1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46F95FB1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67D8F4E5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0937EF1A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7DEAE9EC" w14:textId="77777777" w:rsidTr="002F4A34">
        <w:trPr>
          <w:cantSplit/>
          <w:trHeight w:val="51"/>
          <w:jc w:val="center"/>
        </w:trPr>
        <w:tc>
          <w:tcPr>
            <w:tcW w:w="2677" w:type="dxa"/>
          </w:tcPr>
          <w:p w14:paraId="43300B5C" w14:textId="77777777"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947" w:type="dxa"/>
          </w:tcPr>
          <w:p w14:paraId="25309D8B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14:paraId="55189E29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2C785B5E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0560223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1E9CBC27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01FD1FFF" w14:textId="77777777" w:rsidTr="002F4A34">
        <w:trPr>
          <w:cantSplit/>
          <w:trHeight w:val="51"/>
          <w:jc w:val="center"/>
        </w:trPr>
        <w:tc>
          <w:tcPr>
            <w:tcW w:w="2677" w:type="dxa"/>
          </w:tcPr>
          <w:p w14:paraId="381D070F" w14:textId="77777777"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qosProfile</w:t>
            </w:r>
          </w:p>
        </w:tc>
        <w:tc>
          <w:tcPr>
            <w:tcW w:w="947" w:type="dxa"/>
          </w:tcPr>
          <w:p w14:paraId="4CA49BE5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14:paraId="61FD8B0A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56CBD938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65592A55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28B9FBC9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66C1222C" w14:textId="77777777" w:rsidR="005250E3" w:rsidRDefault="005250E3" w:rsidP="005250E3">
      <w:pPr>
        <w:pStyle w:val="Heading4"/>
        <w:rPr>
          <w:lang w:eastAsia="zh-CN"/>
        </w:rPr>
      </w:pPr>
      <w:bookmarkStart w:id="1054" w:name="_Toc44341711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  <w:t>Attribute constraints</w:t>
      </w:r>
      <w:bookmarkEnd w:id="1054"/>
    </w:p>
    <w:p w14:paraId="1A48D618" w14:textId="77777777" w:rsidR="005250E3" w:rsidRPr="00657C76" w:rsidRDefault="005250E3" w:rsidP="005250E3">
      <w:pPr>
        <w:rPr>
          <w:lang w:eastAsia="zh-CN"/>
        </w:rPr>
      </w:pPr>
      <w:r>
        <w:rPr>
          <w:lang w:eastAsia="zh-CN"/>
        </w:rPr>
        <w:t>None.</w:t>
      </w:r>
    </w:p>
    <w:p w14:paraId="774A149B" w14:textId="77777777" w:rsidR="005250E3" w:rsidRPr="002B15AA" w:rsidRDefault="005250E3" w:rsidP="005250E3">
      <w:pPr>
        <w:pStyle w:val="Heading4"/>
        <w:rPr>
          <w:lang w:eastAsia="zh-CN"/>
        </w:rPr>
      </w:pPr>
      <w:bookmarkStart w:id="1055" w:name="_Toc44341712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.4</w:t>
      </w:r>
      <w:r w:rsidRPr="002B15AA">
        <w:rPr>
          <w:lang w:eastAsia="zh-CN"/>
        </w:rPr>
        <w:tab/>
        <w:t>Notifications</w:t>
      </w:r>
      <w:bookmarkEnd w:id="1055"/>
    </w:p>
    <w:p w14:paraId="70057FDB" w14:textId="77777777" w:rsidR="005250E3" w:rsidRPr="002B15AA" w:rsidRDefault="005250E3" w:rsidP="005250E3">
      <w:r w:rsidRPr="002B15AA">
        <w:t>The common notifications defined in subclause 6.5 are valid for this IOC, without exceptions or additions.</w:t>
      </w:r>
    </w:p>
    <w:p w14:paraId="1E06F703" w14:textId="5FB0EAFF" w:rsidR="00454182" w:rsidRPr="002B15AA" w:rsidRDefault="00454182" w:rsidP="00454182">
      <w:pPr>
        <w:pStyle w:val="Heading3"/>
        <w:rPr>
          <w:ins w:id="1056" w:author="Deepanshu Gautam" w:date="2020-07-09T13:32:00Z"/>
          <w:lang w:eastAsia="zh-CN"/>
        </w:rPr>
      </w:pPr>
      <w:ins w:id="1057" w:author="Deepanshu Gautam" w:date="2020-07-09T13:32:00Z">
        <w:r w:rsidRPr="002B15AA">
          <w:rPr>
            <w:lang w:eastAsia="zh-CN"/>
          </w:rPr>
          <w:t>6.3.</w:t>
        </w:r>
        <w:r>
          <w:rPr>
            <w:lang w:eastAsia="zh-CN"/>
          </w:rPr>
          <w:t>x</w:t>
        </w:r>
        <w:r w:rsidRPr="00004602">
          <w:rPr>
            <w:rFonts w:ascii="Courier New" w:hAnsi="Courier New" w:cs="Courier New"/>
            <w:lang w:eastAsia="zh-CN"/>
          </w:rPr>
          <w:tab/>
        </w:r>
      </w:ins>
      <w:ins w:id="1058" w:author="DG5" w:date="2020-10-15T20:09:00Z">
        <w:r w:rsidR="00675B5C">
          <w:rPr>
            <w:rFonts w:ascii="Courier New" w:hAnsi="Courier New" w:cs="Courier New"/>
            <w:lang w:eastAsia="zh-CN"/>
          </w:rPr>
          <w:t>CNSliceSubnetProfile</w:t>
        </w:r>
      </w:ins>
      <w:ins w:id="1059" w:author="Deepanshu Gautam" w:date="2020-07-09T13:32:00Z">
        <w:r>
          <w:rPr>
            <w:rFonts w:ascii="Courier New" w:hAnsi="Courier New" w:cs="Courier New"/>
            <w:lang w:eastAsia="zh-CN"/>
          </w:rPr>
          <w:t>&lt;&lt;dataType&gt;&gt;</w:t>
        </w:r>
      </w:ins>
    </w:p>
    <w:p w14:paraId="0C3EEAB6" w14:textId="77777777" w:rsidR="00454182" w:rsidRPr="002B15AA" w:rsidRDefault="00454182" w:rsidP="00454182">
      <w:pPr>
        <w:pStyle w:val="Heading4"/>
        <w:rPr>
          <w:ins w:id="1060" w:author="Deepanshu Gautam" w:date="2020-07-09T13:32:00Z"/>
        </w:rPr>
      </w:pPr>
      <w:ins w:id="1061" w:author="Deepanshu Gautam" w:date="2020-07-09T13:32:00Z">
        <w:r w:rsidRPr="002B15AA">
          <w:t>6.3.</w:t>
        </w:r>
        <w:r>
          <w:t>x</w:t>
        </w:r>
        <w:r w:rsidRPr="002B15AA">
          <w:t>.1</w:t>
        </w:r>
        <w:r w:rsidRPr="002B15AA">
          <w:tab/>
          <w:t>Definition</w:t>
        </w:r>
      </w:ins>
    </w:p>
    <w:p w14:paraId="64BEF991" w14:textId="77777777" w:rsidR="00454182" w:rsidRDefault="00454182" w:rsidP="00454182">
      <w:pPr>
        <w:rPr>
          <w:ins w:id="1062" w:author="Huawei for rev9" w:date="2020-10-20T16:40:00Z"/>
        </w:rPr>
      </w:pPr>
      <w:ins w:id="1063" w:author="Deepanshu Gautam" w:date="2020-07-09T13:32:00Z">
        <w:r w:rsidRPr="002B15AA">
          <w:t xml:space="preserve">This </w:t>
        </w:r>
        <w:r>
          <w:t>data type represents</w:t>
        </w:r>
        <w:r w:rsidRPr="002B15AA">
          <w:t xml:space="preserve"> </w:t>
        </w:r>
      </w:ins>
      <w:ins w:id="1064" w:author="Deepanshu Gautam" w:date="2020-07-09T13:33:00Z">
        <w:r>
          <w:t xml:space="preserve">the </w:t>
        </w:r>
      </w:ins>
      <w:ins w:id="1065" w:author="DG" w:date="2020-08-18T11:44:00Z">
        <w:r w:rsidR="00132218">
          <w:t xml:space="preserve">requirements for </w:t>
        </w:r>
      </w:ins>
      <w:ins w:id="1066" w:author="Deepanshu Gautam" w:date="2020-07-09T13:33:00Z">
        <w:r>
          <w:t>CN slice profile.</w:t>
        </w:r>
      </w:ins>
    </w:p>
    <w:p w14:paraId="3211F627" w14:textId="72A0CCCB" w:rsidR="00E36299" w:rsidRPr="00261606" w:rsidRDefault="00E36299" w:rsidP="00E36299">
      <w:pPr>
        <w:rPr>
          <w:ins w:id="1067" w:author="Huawei for rev9" w:date="2020-10-20T16:40:00Z"/>
          <w:color w:val="FF0000"/>
        </w:rPr>
      </w:pPr>
      <w:ins w:id="1068" w:author="Huawei for rev9" w:date="2020-10-20T16:40:00Z">
        <w:r>
          <w:rPr>
            <w:color w:val="FF0000"/>
          </w:rPr>
          <w:t>Editor's NOTE</w:t>
        </w:r>
        <w:r w:rsidRPr="00261606">
          <w:rPr>
            <w:color w:val="FF0000"/>
          </w:rPr>
          <w:t xml:space="preserve">: Whether </w:t>
        </w:r>
        <w:r>
          <w:rPr>
            <w:rFonts w:ascii="Courier New" w:hAnsi="Courier New" w:cs="Courier New" w:hint="eastAsia"/>
            <w:color w:val="FF0000"/>
            <w:lang w:eastAsia="zh-CN"/>
          </w:rPr>
          <w:t>CN</w:t>
        </w:r>
        <w:r w:rsidRPr="00261606">
          <w:rPr>
            <w:rFonts w:ascii="Courier New" w:hAnsi="Courier New" w:cs="Courier New"/>
            <w:color w:val="FF0000"/>
            <w:lang w:eastAsia="zh-CN"/>
          </w:rPr>
          <w:t>SliceSubnetProfile</w:t>
        </w:r>
        <w:r w:rsidRPr="00261606">
          <w:rPr>
            <w:color w:val="FF0000"/>
          </w:rPr>
          <w:t xml:space="preserve"> is an IOC or dataType is FFS.</w:t>
        </w:r>
      </w:ins>
    </w:p>
    <w:p w14:paraId="38410963" w14:textId="77777777" w:rsidR="00E36299" w:rsidRPr="00D97E98" w:rsidRDefault="00E36299" w:rsidP="00454182">
      <w:pPr>
        <w:rPr>
          <w:ins w:id="1069" w:author="Deepanshu Gautam" w:date="2020-07-09T13:32:00Z"/>
        </w:rPr>
      </w:pPr>
    </w:p>
    <w:p w14:paraId="0D792B63" w14:textId="77777777" w:rsidR="00454182" w:rsidRPr="002B15AA" w:rsidRDefault="00454182" w:rsidP="00454182">
      <w:pPr>
        <w:pStyle w:val="Heading4"/>
        <w:rPr>
          <w:ins w:id="1070" w:author="Deepanshu Gautam" w:date="2020-07-09T13:32:00Z"/>
        </w:rPr>
      </w:pPr>
      <w:ins w:id="1071" w:author="Deepanshu Gautam" w:date="2020-07-09T13:32:00Z">
        <w:r w:rsidRPr="002B15AA"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.x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072" w:author="pj-2" w:date="2020-10-20T13:5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3349"/>
        <w:gridCol w:w="1019"/>
        <w:gridCol w:w="1221"/>
        <w:gridCol w:w="1180"/>
        <w:gridCol w:w="1345"/>
        <w:gridCol w:w="1517"/>
        <w:tblGridChange w:id="1073">
          <w:tblGrid>
            <w:gridCol w:w="3349"/>
            <w:gridCol w:w="1019"/>
            <w:gridCol w:w="1221"/>
            <w:gridCol w:w="1180"/>
            <w:gridCol w:w="1345"/>
            <w:gridCol w:w="1517"/>
          </w:tblGrid>
        </w:tblGridChange>
      </w:tblGrid>
      <w:tr w:rsidR="00454182" w:rsidRPr="002B15AA" w14:paraId="431BD9FF" w14:textId="77777777" w:rsidTr="003006F5">
        <w:trPr>
          <w:cantSplit/>
          <w:trHeight w:val="461"/>
          <w:jc w:val="center"/>
          <w:ins w:id="1074" w:author="Deepanshu Gautam" w:date="2020-07-09T13:32:00Z"/>
          <w:trPrChange w:id="1075" w:author="pj-2" w:date="2020-10-20T13:59:00Z">
            <w:trPr>
              <w:cantSplit/>
              <w:trHeight w:val="461"/>
              <w:jc w:val="center"/>
            </w:trPr>
          </w:trPrChange>
        </w:trPr>
        <w:tc>
          <w:tcPr>
            <w:tcW w:w="3349" w:type="dxa"/>
            <w:shd w:val="pct10" w:color="auto" w:fill="FFFFFF"/>
            <w:vAlign w:val="center"/>
            <w:tcPrChange w:id="1076" w:author="pj-2" w:date="2020-10-20T13:59:00Z">
              <w:tcPr>
                <w:tcW w:w="2892" w:type="dxa"/>
                <w:shd w:val="pct10" w:color="auto" w:fill="FFFFFF"/>
                <w:vAlign w:val="center"/>
              </w:tcPr>
            </w:tcPrChange>
          </w:tcPr>
          <w:p w14:paraId="7C82242B" w14:textId="77777777" w:rsidR="00454182" w:rsidRPr="002B15AA" w:rsidRDefault="00454182" w:rsidP="00A52D61">
            <w:pPr>
              <w:pStyle w:val="TAH"/>
              <w:rPr>
                <w:ins w:id="1077" w:author="Deepanshu Gautam" w:date="2020-07-09T13:32:00Z"/>
                <w:rFonts w:cs="Arial"/>
                <w:szCs w:val="18"/>
              </w:rPr>
            </w:pPr>
            <w:ins w:id="1078" w:author="Deepanshu Gautam" w:date="2020-07-09T13:32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19" w:type="dxa"/>
            <w:shd w:val="pct10" w:color="auto" w:fill="FFFFFF"/>
            <w:vAlign w:val="center"/>
            <w:tcPrChange w:id="1079" w:author="pj-2" w:date="2020-10-20T13:59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27B27019" w14:textId="77777777" w:rsidR="00454182" w:rsidRPr="002B15AA" w:rsidRDefault="00454182" w:rsidP="00A52D61">
            <w:pPr>
              <w:pStyle w:val="TAH"/>
              <w:rPr>
                <w:ins w:id="1080" w:author="Deepanshu Gautam" w:date="2020-07-09T13:32:00Z"/>
                <w:rFonts w:cs="Arial"/>
                <w:szCs w:val="18"/>
              </w:rPr>
            </w:pPr>
            <w:ins w:id="1081" w:author="Deepanshu Gautam" w:date="2020-07-09T13:32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21" w:type="dxa"/>
            <w:shd w:val="pct10" w:color="auto" w:fill="FFFFFF"/>
            <w:vAlign w:val="center"/>
            <w:tcPrChange w:id="1082" w:author="pj-2" w:date="2020-10-20T13:59:00Z">
              <w:tcPr>
                <w:tcW w:w="1254" w:type="dxa"/>
                <w:shd w:val="pct10" w:color="auto" w:fill="FFFFFF"/>
                <w:vAlign w:val="center"/>
              </w:tcPr>
            </w:tcPrChange>
          </w:tcPr>
          <w:p w14:paraId="038326E8" w14:textId="77777777" w:rsidR="00454182" w:rsidRPr="002B15AA" w:rsidRDefault="00454182" w:rsidP="00A52D61">
            <w:pPr>
              <w:pStyle w:val="TAH"/>
              <w:rPr>
                <w:ins w:id="1083" w:author="Deepanshu Gautam" w:date="2020-07-09T13:32:00Z"/>
                <w:rFonts w:cs="Arial"/>
                <w:bCs/>
                <w:szCs w:val="18"/>
              </w:rPr>
            </w:pPr>
            <w:ins w:id="1084" w:author="Deepanshu Gautam" w:date="2020-07-09T13:32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180" w:type="dxa"/>
            <w:shd w:val="pct10" w:color="auto" w:fill="FFFFFF"/>
            <w:vAlign w:val="center"/>
            <w:tcPrChange w:id="1085" w:author="pj-2" w:date="2020-10-20T13:59:00Z">
              <w:tcPr>
                <w:tcW w:w="1243" w:type="dxa"/>
                <w:shd w:val="pct10" w:color="auto" w:fill="FFFFFF"/>
                <w:vAlign w:val="center"/>
              </w:tcPr>
            </w:tcPrChange>
          </w:tcPr>
          <w:p w14:paraId="5978521E" w14:textId="77777777" w:rsidR="00454182" w:rsidRPr="002B15AA" w:rsidRDefault="00454182" w:rsidP="00A52D61">
            <w:pPr>
              <w:pStyle w:val="TAH"/>
              <w:rPr>
                <w:ins w:id="1086" w:author="Deepanshu Gautam" w:date="2020-07-09T13:32:00Z"/>
                <w:rFonts w:cs="Arial"/>
                <w:bCs/>
                <w:szCs w:val="18"/>
              </w:rPr>
            </w:pPr>
            <w:ins w:id="1087" w:author="Deepanshu Gautam" w:date="2020-07-09T13:32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345" w:type="dxa"/>
            <w:shd w:val="pct10" w:color="auto" w:fill="FFFFFF"/>
            <w:vAlign w:val="center"/>
            <w:tcPrChange w:id="1088" w:author="pj-2" w:date="2020-10-20T13:59:00Z">
              <w:tcPr>
                <w:tcW w:w="1486" w:type="dxa"/>
                <w:shd w:val="pct10" w:color="auto" w:fill="FFFFFF"/>
                <w:vAlign w:val="center"/>
              </w:tcPr>
            </w:tcPrChange>
          </w:tcPr>
          <w:p w14:paraId="77F33FCE" w14:textId="77777777" w:rsidR="00454182" w:rsidRPr="002B15AA" w:rsidRDefault="00454182" w:rsidP="00A52D61">
            <w:pPr>
              <w:pStyle w:val="TAH"/>
              <w:rPr>
                <w:ins w:id="1089" w:author="Deepanshu Gautam" w:date="2020-07-09T13:32:00Z"/>
                <w:rFonts w:cs="Arial"/>
                <w:szCs w:val="18"/>
              </w:rPr>
            </w:pPr>
            <w:ins w:id="1090" w:author="Deepanshu Gautam" w:date="2020-07-09T13:32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517" w:type="dxa"/>
            <w:shd w:val="pct10" w:color="auto" w:fill="FFFFFF"/>
            <w:vAlign w:val="center"/>
            <w:tcPrChange w:id="1091" w:author="pj-2" w:date="2020-10-20T13:59:00Z">
              <w:tcPr>
                <w:tcW w:w="1690" w:type="dxa"/>
                <w:shd w:val="pct10" w:color="auto" w:fill="FFFFFF"/>
                <w:vAlign w:val="center"/>
              </w:tcPr>
            </w:tcPrChange>
          </w:tcPr>
          <w:p w14:paraId="49E3CC27" w14:textId="77777777" w:rsidR="00454182" w:rsidRPr="002B15AA" w:rsidRDefault="00454182" w:rsidP="00A52D61">
            <w:pPr>
              <w:pStyle w:val="TAH"/>
              <w:rPr>
                <w:ins w:id="1092" w:author="Deepanshu Gautam" w:date="2020-07-09T13:32:00Z"/>
                <w:rFonts w:cs="Arial"/>
                <w:szCs w:val="18"/>
              </w:rPr>
            </w:pPr>
            <w:ins w:id="1093" w:author="Deepanshu Gautam" w:date="2020-07-09T13:32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B30458" w:rsidRPr="002B15AA" w14:paraId="777238E1" w14:textId="77777777" w:rsidTr="003006F5">
        <w:trPr>
          <w:cantSplit/>
          <w:trHeight w:val="256"/>
          <w:jc w:val="center"/>
          <w:ins w:id="1094" w:author="Deepanshu Gautam" w:date="2020-07-09T13:32:00Z"/>
          <w:trPrChange w:id="1095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096" w:author="pj-2" w:date="2020-10-20T13:59:00Z">
              <w:tcPr>
                <w:tcW w:w="2892" w:type="dxa"/>
              </w:tcPr>
            </w:tcPrChange>
          </w:tcPr>
          <w:p w14:paraId="2F1AA356" w14:textId="77777777" w:rsidR="00B30458" w:rsidRPr="002B15AA" w:rsidRDefault="00B30458" w:rsidP="00B30458">
            <w:pPr>
              <w:pStyle w:val="TAL"/>
              <w:rPr>
                <w:ins w:id="1097" w:author="Deepanshu Gautam" w:date="2020-07-09T13:32:00Z"/>
                <w:rFonts w:ascii="Courier New" w:hAnsi="Courier New" w:cs="Courier New"/>
                <w:szCs w:val="18"/>
                <w:lang w:eastAsia="zh-CN"/>
              </w:rPr>
            </w:pPr>
            <w:ins w:id="1098" w:author="Deepanshu Gautam" w:date="2020-07-09T13:39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maxNumberofUEs</w:t>
              </w:r>
            </w:ins>
          </w:p>
        </w:tc>
        <w:tc>
          <w:tcPr>
            <w:tcW w:w="1019" w:type="dxa"/>
            <w:tcPrChange w:id="1099" w:author="pj-2" w:date="2020-10-20T13:59:00Z">
              <w:tcPr>
                <w:tcW w:w="1064" w:type="dxa"/>
              </w:tcPr>
            </w:tcPrChange>
          </w:tcPr>
          <w:p w14:paraId="2BF8E7B8" w14:textId="77777777" w:rsidR="00B30458" w:rsidRPr="002B15AA" w:rsidRDefault="00B30458" w:rsidP="00B30458">
            <w:pPr>
              <w:pStyle w:val="TAL"/>
              <w:jc w:val="center"/>
              <w:rPr>
                <w:ins w:id="1100" w:author="Deepanshu Gautam" w:date="2020-07-09T13:32:00Z"/>
                <w:rFonts w:cs="Arial"/>
                <w:szCs w:val="18"/>
              </w:rPr>
            </w:pPr>
            <w:ins w:id="1101" w:author="Deepanshu Gautam" w:date="2020-07-09T13:39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102" w:author="pj-2" w:date="2020-10-20T13:59:00Z">
              <w:tcPr>
                <w:tcW w:w="1254" w:type="dxa"/>
              </w:tcPr>
            </w:tcPrChange>
          </w:tcPr>
          <w:p w14:paraId="06DE50A5" w14:textId="77777777" w:rsidR="00B30458" w:rsidRPr="002B15AA" w:rsidRDefault="00B30458" w:rsidP="00B30458">
            <w:pPr>
              <w:pStyle w:val="TAL"/>
              <w:jc w:val="center"/>
              <w:rPr>
                <w:ins w:id="1103" w:author="Deepanshu Gautam" w:date="2020-07-09T13:32:00Z"/>
                <w:rFonts w:cs="Arial"/>
                <w:szCs w:val="18"/>
                <w:lang w:eastAsia="zh-CN"/>
              </w:rPr>
            </w:pPr>
            <w:ins w:id="1104" w:author="Deepanshu Gautam" w:date="2020-07-09T13:3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105" w:author="pj-2" w:date="2020-10-20T13:59:00Z">
              <w:tcPr>
                <w:tcW w:w="1243" w:type="dxa"/>
              </w:tcPr>
            </w:tcPrChange>
          </w:tcPr>
          <w:p w14:paraId="19C87268" w14:textId="77777777" w:rsidR="00B30458" w:rsidRPr="002B15AA" w:rsidRDefault="00B30458" w:rsidP="00B30458">
            <w:pPr>
              <w:pStyle w:val="TAL"/>
              <w:jc w:val="center"/>
              <w:rPr>
                <w:ins w:id="1106" w:author="Deepanshu Gautam" w:date="2020-07-09T13:32:00Z"/>
                <w:rFonts w:cs="Arial"/>
                <w:szCs w:val="18"/>
                <w:lang w:eastAsia="zh-CN"/>
              </w:rPr>
            </w:pPr>
            <w:ins w:id="1107" w:author="Deepanshu Gautam" w:date="2020-07-09T13:3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108" w:author="pj-2" w:date="2020-10-20T13:59:00Z">
              <w:tcPr>
                <w:tcW w:w="1486" w:type="dxa"/>
              </w:tcPr>
            </w:tcPrChange>
          </w:tcPr>
          <w:p w14:paraId="39D9B68E" w14:textId="77777777" w:rsidR="00B30458" w:rsidRPr="002B15AA" w:rsidRDefault="00B30458" w:rsidP="00B30458">
            <w:pPr>
              <w:pStyle w:val="TAL"/>
              <w:jc w:val="center"/>
              <w:rPr>
                <w:ins w:id="1109" w:author="Deepanshu Gautam" w:date="2020-07-09T13:32:00Z"/>
                <w:rFonts w:cs="Arial"/>
                <w:szCs w:val="18"/>
                <w:lang w:eastAsia="zh-CN"/>
              </w:rPr>
            </w:pPr>
            <w:ins w:id="1110" w:author="Deepanshu Gautam" w:date="2020-07-09T13:3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111" w:author="pj-2" w:date="2020-10-20T13:59:00Z">
              <w:tcPr>
                <w:tcW w:w="1690" w:type="dxa"/>
              </w:tcPr>
            </w:tcPrChange>
          </w:tcPr>
          <w:p w14:paraId="703D36F5" w14:textId="77777777" w:rsidR="00B30458" w:rsidRPr="002B15AA" w:rsidRDefault="00B30458" w:rsidP="00B30458">
            <w:pPr>
              <w:pStyle w:val="TAL"/>
              <w:jc w:val="center"/>
              <w:rPr>
                <w:ins w:id="1112" w:author="Deepanshu Gautam" w:date="2020-07-09T13:32:00Z"/>
                <w:rFonts w:cs="Arial"/>
                <w:szCs w:val="18"/>
              </w:rPr>
            </w:pPr>
            <w:ins w:id="1113" w:author="Deepanshu Gautam" w:date="2020-07-09T13:3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7B130B3F" w14:textId="77777777" w:rsidTr="003006F5">
        <w:trPr>
          <w:cantSplit/>
          <w:trHeight w:val="256"/>
          <w:jc w:val="center"/>
          <w:ins w:id="1114" w:author="Deepanshu Gautam" w:date="2020-07-09T13:38:00Z"/>
          <w:trPrChange w:id="1115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116" w:author="pj-2" w:date="2020-10-20T13:59:00Z">
              <w:tcPr>
                <w:tcW w:w="2892" w:type="dxa"/>
              </w:tcPr>
            </w:tcPrChange>
          </w:tcPr>
          <w:p w14:paraId="73FD14E2" w14:textId="77777777" w:rsidR="00214F1B" w:rsidRPr="002B15AA" w:rsidRDefault="00214F1B" w:rsidP="00214F1B">
            <w:pPr>
              <w:pStyle w:val="TAL"/>
              <w:rPr>
                <w:ins w:id="1117" w:author="Deepanshu Gautam" w:date="2020-07-09T13:38:00Z"/>
                <w:rFonts w:ascii="Courier New" w:hAnsi="Courier New" w:cs="Courier New"/>
                <w:szCs w:val="18"/>
                <w:lang w:eastAsia="zh-CN"/>
              </w:rPr>
            </w:pPr>
            <w:ins w:id="1118" w:author="Deepanshu Gautam" w:date="2020-07-09T13:5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latency</w:t>
              </w:r>
            </w:ins>
          </w:p>
        </w:tc>
        <w:tc>
          <w:tcPr>
            <w:tcW w:w="1019" w:type="dxa"/>
            <w:tcPrChange w:id="1119" w:author="pj-2" w:date="2020-10-20T13:59:00Z">
              <w:tcPr>
                <w:tcW w:w="1064" w:type="dxa"/>
              </w:tcPr>
            </w:tcPrChange>
          </w:tcPr>
          <w:p w14:paraId="4F1719C3" w14:textId="77777777" w:rsidR="00214F1B" w:rsidRPr="002B15AA" w:rsidRDefault="00214F1B" w:rsidP="00214F1B">
            <w:pPr>
              <w:pStyle w:val="TAL"/>
              <w:jc w:val="center"/>
              <w:rPr>
                <w:ins w:id="1120" w:author="Deepanshu Gautam" w:date="2020-07-09T13:38:00Z"/>
                <w:rFonts w:cs="Arial"/>
                <w:szCs w:val="18"/>
              </w:rPr>
            </w:pPr>
            <w:ins w:id="1121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122" w:author="pj-2" w:date="2020-10-20T13:59:00Z">
              <w:tcPr>
                <w:tcW w:w="1254" w:type="dxa"/>
              </w:tcPr>
            </w:tcPrChange>
          </w:tcPr>
          <w:p w14:paraId="44442AD3" w14:textId="77777777" w:rsidR="00214F1B" w:rsidRPr="002B15AA" w:rsidRDefault="00214F1B" w:rsidP="00214F1B">
            <w:pPr>
              <w:pStyle w:val="TAL"/>
              <w:jc w:val="center"/>
              <w:rPr>
                <w:ins w:id="1123" w:author="Deepanshu Gautam" w:date="2020-07-09T13:38:00Z"/>
                <w:rFonts w:cs="Arial"/>
                <w:szCs w:val="18"/>
                <w:lang w:eastAsia="zh-CN"/>
              </w:rPr>
            </w:pPr>
            <w:ins w:id="1124" w:author="Deepanshu Gautam" w:date="2020-07-09T13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125" w:author="pj-2" w:date="2020-10-20T13:59:00Z">
              <w:tcPr>
                <w:tcW w:w="1243" w:type="dxa"/>
              </w:tcPr>
            </w:tcPrChange>
          </w:tcPr>
          <w:p w14:paraId="062BCA74" w14:textId="77777777" w:rsidR="00214F1B" w:rsidRPr="002B15AA" w:rsidRDefault="00214F1B" w:rsidP="00214F1B">
            <w:pPr>
              <w:pStyle w:val="TAL"/>
              <w:jc w:val="center"/>
              <w:rPr>
                <w:ins w:id="1126" w:author="Deepanshu Gautam" w:date="2020-07-09T13:38:00Z"/>
                <w:rFonts w:cs="Arial"/>
                <w:szCs w:val="18"/>
                <w:lang w:eastAsia="zh-CN"/>
              </w:rPr>
            </w:pPr>
            <w:ins w:id="1127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128" w:author="pj-2" w:date="2020-10-20T13:59:00Z">
              <w:tcPr>
                <w:tcW w:w="1486" w:type="dxa"/>
              </w:tcPr>
            </w:tcPrChange>
          </w:tcPr>
          <w:p w14:paraId="590289E6" w14:textId="77777777" w:rsidR="00214F1B" w:rsidRPr="002B15AA" w:rsidRDefault="00214F1B" w:rsidP="00214F1B">
            <w:pPr>
              <w:pStyle w:val="TAL"/>
              <w:jc w:val="center"/>
              <w:rPr>
                <w:ins w:id="1129" w:author="Deepanshu Gautam" w:date="2020-07-09T13:38:00Z"/>
                <w:rFonts w:cs="Arial"/>
                <w:szCs w:val="18"/>
                <w:lang w:eastAsia="zh-CN"/>
              </w:rPr>
            </w:pPr>
            <w:ins w:id="1130" w:author="Deepanshu Gautam" w:date="2020-07-09T13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131" w:author="pj-2" w:date="2020-10-20T13:59:00Z">
              <w:tcPr>
                <w:tcW w:w="1690" w:type="dxa"/>
              </w:tcPr>
            </w:tcPrChange>
          </w:tcPr>
          <w:p w14:paraId="51711A84" w14:textId="77777777" w:rsidR="00214F1B" w:rsidRPr="002B15AA" w:rsidRDefault="00214F1B" w:rsidP="00214F1B">
            <w:pPr>
              <w:pStyle w:val="TAL"/>
              <w:jc w:val="center"/>
              <w:rPr>
                <w:ins w:id="1132" w:author="Deepanshu Gautam" w:date="2020-07-09T13:38:00Z"/>
                <w:rFonts w:cs="Arial"/>
                <w:szCs w:val="18"/>
              </w:rPr>
            </w:pPr>
            <w:ins w:id="1133" w:author="Deepanshu Gautam" w:date="2020-07-09T13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64B17F45" w14:textId="77777777" w:rsidTr="003006F5">
        <w:trPr>
          <w:cantSplit/>
          <w:trHeight w:val="256"/>
          <w:jc w:val="center"/>
          <w:ins w:id="1134" w:author="Deepanshu Gautam" w:date="2020-07-09T13:57:00Z"/>
          <w:trPrChange w:id="1135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136" w:author="pj-2" w:date="2020-10-20T13:59:00Z">
              <w:tcPr>
                <w:tcW w:w="2892" w:type="dxa"/>
              </w:tcPr>
            </w:tcPrChange>
          </w:tcPr>
          <w:p w14:paraId="32DFC3C3" w14:textId="77777777" w:rsidR="00B610F0" w:rsidRPr="002B15AA" w:rsidRDefault="00B610F0" w:rsidP="00B610F0">
            <w:pPr>
              <w:pStyle w:val="TAL"/>
              <w:rPr>
                <w:ins w:id="1137" w:author="Deepanshu Gautam" w:date="2020-07-09T13:57:00Z"/>
                <w:rFonts w:ascii="Courier New" w:hAnsi="Courier New" w:cs="Courier New"/>
                <w:szCs w:val="18"/>
                <w:lang w:eastAsia="zh-CN"/>
              </w:rPr>
            </w:pPr>
            <w:bookmarkStart w:id="1138" w:name="_Hlk54093744"/>
            <w:ins w:id="1139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</w:p>
        </w:tc>
        <w:tc>
          <w:tcPr>
            <w:tcW w:w="1019" w:type="dxa"/>
            <w:tcPrChange w:id="1140" w:author="pj-2" w:date="2020-10-20T13:59:00Z">
              <w:tcPr>
                <w:tcW w:w="1064" w:type="dxa"/>
              </w:tcPr>
            </w:tcPrChange>
          </w:tcPr>
          <w:p w14:paraId="4D65DA51" w14:textId="77777777" w:rsidR="00B610F0" w:rsidRPr="002B15AA" w:rsidRDefault="00B610F0" w:rsidP="00B610F0">
            <w:pPr>
              <w:pStyle w:val="TAL"/>
              <w:jc w:val="center"/>
              <w:rPr>
                <w:ins w:id="1141" w:author="Deepanshu Gautam" w:date="2020-07-09T13:57:00Z"/>
                <w:rFonts w:cs="Arial"/>
                <w:szCs w:val="18"/>
              </w:rPr>
            </w:pPr>
            <w:ins w:id="1142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143" w:author="pj-2" w:date="2020-10-20T13:59:00Z">
              <w:tcPr>
                <w:tcW w:w="1254" w:type="dxa"/>
              </w:tcPr>
            </w:tcPrChange>
          </w:tcPr>
          <w:p w14:paraId="57754465" w14:textId="77777777" w:rsidR="00B610F0" w:rsidRPr="002B15AA" w:rsidRDefault="00B610F0" w:rsidP="00B610F0">
            <w:pPr>
              <w:pStyle w:val="TAL"/>
              <w:jc w:val="center"/>
              <w:rPr>
                <w:ins w:id="1144" w:author="Deepanshu Gautam" w:date="2020-07-09T13:57:00Z"/>
                <w:rFonts w:cs="Arial"/>
                <w:szCs w:val="18"/>
                <w:lang w:eastAsia="zh-CN"/>
              </w:rPr>
            </w:pPr>
            <w:ins w:id="1145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146" w:author="pj-2" w:date="2020-10-20T13:59:00Z">
              <w:tcPr>
                <w:tcW w:w="1243" w:type="dxa"/>
              </w:tcPr>
            </w:tcPrChange>
          </w:tcPr>
          <w:p w14:paraId="48CDB0E8" w14:textId="77777777" w:rsidR="00B610F0" w:rsidRPr="002B15AA" w:rsidRDefault="00B610F0" w:rsidP="00B610F0">
            <w:pPr>
              <w:pStyle w:val="TAL"/>
              <w:jc w:val="center"/>
              <w:rPr>
                <w:ins w:id="1147" w:author="Deepanshu Gautam" w:date="2020-07-09T13:57:00Z"/>
                <w:rFonts w:cs="Arial"/>
                <w:szCs w:val="18"/>
                <w:lang w:eastAsia="zh-CN"/>
              </w:rPr>
            </w:pPr>
            <w:ins w:id="1148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149" w:author="pj-2" w:date="2020-10-20T13:59:00Z">
              <w:tcPr>
                <w:tcW w:w="1486" w:type="dxa"/>
              </w:tcPr>
            </w:tcPrChange>
          </w:tcPr>
          <w:p w14:paraId="1608826F" w14:textId="77777777" w:rsidR="00B610F0" w:rsidRPr="002B15AA" w:rsidRDefault="00B610F0" w:rsidP="00B610F0">
            <w:pPr>
              <w:pStyle w:val="TAL"/>
              <w:jc w:val="center"/>
              <w:rPr>
                <w:ins w:id="1150" w:author="Deepanshu Gautam" w:date="2020-07-09T13:57:00Z"/>
                <w:rFonts w:cs="Arial"/>
                <w:szCs w:val="18"/>
                <w:lang w:eastAsia="zh-CN"/>
              </w:rPr>
            </w:pPr>
            <w:ins w:id="1151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152" w:author="pj-2" w:date="2020-10-20T13:59:00Z">
              <w:tcPr>
                <w:tcW w:w="1690" w:type="dxa"/>
              </w:tcPr>
            </w:tcPrChange>
          </w:tcPr>
          <w:p w14:paraId="5F80A11B" w14:textId="77777777" w:rsidR="00B610F0" w:rsidRPr="002B15AA" w:rsidRDefault="00B610F0" w:rsidP="00B610F0">
            <w:pPr>
              <w:pStyle w:val="TAL"/>
              <w:jc w:val="center"/>
              <w:rPr>
                <w:ins w:id="1153" w:author="Deepanshu Gautam" w:date="2020-07-09T13:57:00Z"/>
                <w:rFonts w:cs="Arial"/>
                <w:szCs w:val="18"/>
              </w:rPr>
            </w:pPr>
            <w:ins w:id="1154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45287A6" w14:textId="77777777" w:rsidTr="003006F5">
        <w:trPr>
          <w:cantSplit/>
          <w:trHeight w:val="256"/>
          <w:jc w:val="center"/>
          <w:ins w:id="1155" w:author="Deepanshu Gautam" w:date="2020-07-09T14:01:00Z"/>
          <w:trPrChange w:id="1156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157" w:author="pj-2" w:date="2020-10-20T13:59:00Z">
              <w:tcPr>
                <w:tcW w:w="2892" w:type="dxa"/>
              </w:tcPr>
            </w:tcPrChange>
          </w:tcPr>
          <w:p w14:paraId="086C5A94" w14:textId="77777777" w:rsidR="00B610F0" w:rsidRPr="002B15AA" w:rsidRDefault="00B610F0" w:rsidP="00B610F0">
            <w:pPr>
              <w:pStyle w:val="TAL"/>
              <w:rPr>
                <w:ins w:id="1158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159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19" w:type="dxa"/>
            <w:tcPrChange w:id="1160" w:author="pj-2" w:date="2020-10-20T13:59:00Z">
              <w:tcPr>
                <w:tcW w:w="1064" w:type="dxa"/>
              </w:tcPr>
            </w:tcPrChange>
          </w:tcPr>
          <w:p w14:paraId="3FDB9172" w14:textId="77777777" w:rsidR="00B610F0" w:rsidRPr="002B15AA" w:rsidRDefault="00B610F0" w:rsidP="00B610F0">
            <w:pPr>
              <w:pStyle w:val="TAL"/>
              <w:jc w:val="center"/>
              <w:rPr>
                <w:ins w:id="1161" w:author="Deepanshu Gautam" w:date="2020-07-09T14:01:00Z"/>
                <w:rFonts w:cs="Arial"/>
                <w:szCs w:val="18"/>
              </w:rPr>
            </w:pPr>
            <w:ins w:id="1162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163" w:author="pj-2" w:date="2020-10-20T13:59:00Z">
              <w:tcPr>
                <w:tcW w:w="1254" w:type="dxa"/>
              </w:tcPr>
            </w:tcPrChange>
          </w:tcPr>
          <w:p w14:paraId="6567864C" w14:textId="77777777" w:rsidR="00B610F0" w:rsidRPr="002B15AA" w:rsidRDefault="00B610F0" w:rsidP="00B610F0">
            <w:pPr>
              <w:pStyle w:val="TAL"/>
              <w:jc w:val="center"/>
              <w:rPr>
                <w:ins w:id="1164" w:author="Deepanshu Gautam" w:date="2020-07-09T14:01:00Z"/>
                <w:rFonts w:cs="Arial"/>
                <w:szCs w:val="18"/>
                <w:lang w:eastAsia="zh-CN"/>
              </w:rPr>
            </w:pPr>
            <w:ins w:id="1165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166" w:author="pj-2" w:date="2020-10-20T13:59:00Z">
              <w:tcPr>
                <w:tcW w:w="1243" w:type="dxa"/>
              </w:tcPr>
            </w:tcPrChange>
          </w:tcPr>
          <w:p w14:paraId="4F98012D" w14:textId="77777777" w:rsidR="00B610F0" w:rsidRPr="002B15AA" w:rsidRDefault="00B610F0" w:rsidP="00B610F0">
            <w:pPr>
              <w:pStyle w:val="TAL"/>
              <w:jc w:val="center"/>
              <w:rPr>
                <w:ins w:id="1167" w:author="Deepanshu Gautam" w:date="2020-07-09T14:01:00Z"/>
                <w:rFonts w:cs="Arial"/>
                <w:szCs w:val="18"/>
                <w:lang w:eastAsia="zh-CN"/>
              </w:rPr>
            </w:pPr>
            <w:ins w:id="1168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169" w:author="pj-2" w:date="2020-10-20T13:59:00Z">
              <w:tcPr>
                <w:tcW w:w="1486" w:type="dxa"/>
              </w:tcPr>
            </w:tcPrChange>
          </w:tcPr>
          <w:p w14:paraId="157206F3" w14:textId="77777777" w:rsidR="00B610F0" w:rsidRPr="002B15AA" w:rsidRDefault="00B610F0" w:rsidP="00B610F0">
            <w:pPr>
              <w:pStyle w:val="TAL"/>
              <w:jc w:val="center"/>
              <w:rPr>
                <w:ins w:id="1170" w:author="Deepanshu Gautam" w:date="2020-07-09T14:01:00Z"/>
                <w:rFonts w:cs="Arial"/>
                <w:szCs w:val="18"/>
                <w:lang w:eastAsia="zh-CN"/>
              </w:rPr>
            </w:pPr>
            <w:ins w:id="1171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172" w:author="pj-2" w:date="2020-10-20T13:59:00Z">
              <w:tcPr>
                <w:tcW w:w="1690" w:type="dxa"/>
              </w:tcPr>
            </w:tcPrChange>
          </w:tcPr>
          <w:p w14:paraId="52814575" w14:textId="77777777" w:rsidR="00B610F0" w:rsidRPr="002B15AA" w:rsidRDefault="00B610F0" w:rsidP="00B610F0">
            <w:pPr>
              <w:pStyle w:val="TAL"/>
              <w:jc w:val="center"/>
              <w:rPr>
                <w:ins w:id="1173" w:author="Deepanshu Gautam" w:date="2020-07-09T14:01:00Z"/>
                <w:rFonts w:cs="Arial"/>
                <w:szCs w:val="18"/>
              </w:rPr>
            </w:pPr>
            <w:ins w:id="1174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FE6B9A9" w14:textId="77777777" w:rsidTr="003006F5">
        <w:trPr>
          <w:cantSplit/>
          <w:trHeight w:val="256"/>
          <w:jc w:val="center"/>
          <w:ins w:id="1175" w:author="Deepanshu Gautam" w:date="2020-07-09T14:01:00Z"/>
          <w:trPrChange w:id="1176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177" w:author="pj-2" w:date="2020-10-20T13:59:00Z">
              <w:tcPr>
                <w:tcW w:w="2892" w:type="dxa"/>
              </w:tcPr>
            </w:tcPrChange>
          </w:tcPr>
          <w:p w14:paraId="2D2AC598" w14:textId="77777777" w:rsidR="00B610F0" w:rsidRPr="002B15AA" w:rsidRDefault="00B610F0" w:rsidP="00B610F0">
            <w:pPr>
              <w:pStyle w:val="TAL"/>
              <w:rPr>
                <w:ins w:id="1178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179" w:author="Deepanshu Gautam" w:date="2020-07-09T14:05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</w:t>
              </w:r>
            </w:ins>
            <w:ins w:id="1180" w:author="Deepanshu Gautam" w:date="2020-07-29T17:32:00Z">
              <w:r w:rsidR="00662FF3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</w:ins>
          </w:p>
        </w:tc>
        <w:tc>
          <w:tcPr>
            <w:tcW w:w="1019" w:type="dxa"/>
            <w:tcPrChange w:id="1181" w:author="pj-2" w:date="2020-10-20T13:59:00Z">
              <w:tcPr>
                <w:tcW w:w="1064" w:type="dxa"/>
              </w:tcPr>
            </w:tcPrChange>
          </w:tcPr>
          <w:p w14:paraId="5CEB2D56" w14:textId="77777777" w:rsidR="00B610F0" w:rsidRPr="002B15AA" w:rsidRDefault="00B610F0" w:rsidP="00B610F0">
            <w:pPr>
              <w:pStyle w:val="TAL"/>
              <w:jc w:val="center"/>
              <w:rPr>
                <w:ins w:id="1182" w:author="Deepanshu Gautam" w:date="2020-07-09T14:01:00Z"/>
                <w:rFonts w:cs="Arial"/>
                <w:szCs w:val="18"/>
              </w:rPr>
            </w:pPr>
            <w:ins w:id="1183" w:author="Deepanshu Gautam" w:date="2020-07-09T14:0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184" w:author="pj-2" w:date="2020-10-20T13:59:00Z">
              <w:tcPr>
                <w:tcW w:w="1254" w:type="dxa"/>
              </w:tcPr>
            </w:tcPrChange>
          </w:tcPr>
          <w:p w14:paraId="45372345" w14:textId="77777777" w:rsidR="00B610F0" w:rsidRPr="002B15AA" w:rsidRDefault="00B610F0" w:rsidP="00B610F0">
            <w:pPr>
              <w:pStyle w:val="TAL"/>
              <w:jc w:val="center"/>
              <w:rPr>
                <w:ins w:id="1185" w:author="Deepanshu Gautam" w:date="2020-07-09T14:01:00Z"/>
                <w:rFonts w:cs="Arial"/>
                <w:szCs w:val="18"/>
                <w:lang w:eastAsia="zh-CN"/>
              </w:rPr>
            </w:pPr>
            <w:ins w:id="1186" w:author="Deepanshu Gautam" w:date="2020-07-09T14:0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187" w:author="pj-2" w:date="2020-10-20T13:59:00Z">
              <w:tcPr>
                <w:tcW w:w="1243" w:type="dxa"/>
              </w:tcPr>
            </w:tcPrChange>
          </w:tcPr>
          <w:p w14:paraId="6F50DE89" w14:textId="77777777" w:rsidR="00B610F0" w:rsidRPr="002B15AA" w:rsidRDefault="00B610F0" w:rsidP="00B610F0">
            <w:pPr>
              <w:pStyle w:val="TAL"/>
              <w:jc w:val="center"/>
              <w:rPr>
                <w:ins w:id="1188" w:author="Deepanshu Gautam" w:date="2020-07-09T14:01:00Z"/>
                <w:rFonts w:cs="Arial"/>
                <w:szCs w:val="18"/>
                <w:lang w:eastAsia="zh-CN"/>
              </w:rPr>
            </w:pPr>
            <w:ins w:id="1189" w:author="Deepanshu Gautam" w:date="2020-07-09T14:05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190" w:author="pj-2" w:date="2020-10-20T13:59:00Z">
              <w:tcPr>
                <w:tcW w:w="1486" w:type="dxa"/>
              </w:tcPr>
            </w:tcPrChange>
          </w:tcPr>
          <w:p w14:paraId="0C76311F" w14:textId="77777777" w:rsidR="00B610F0" w:rsidRPr="002B15AA" w:rsidRDefault="00B610F0" w:rsidP="00B610F0">
            <w:pPr>
              <w:pStyle w:val="TAL"/>
              <w:jc w:val="center"/>
              <w:rPr>
                <w:ins w:id="1191" w:author="Deepanshu Gautam" w:date="2020-07-09T14:01:00Z"/>
                <w:rFonts w:cs="Arial"/>
                <w:szCs w:val="18"/>
                <w:lang w:eastAsia="zh-CN"/>
              </w:rPr>
            </w:pPr>
            <w:ins w:id="1192" w:author="Deepanshu Gautam" w:date="2020-07-09T14:0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193" w:author="pj-2" w:date="2020-10-20T13:59:00Z">
              <w:tcPr>
                <w:tcW w:w="1690" w:type="dxa"/>
              </w:tcPr>
            </w:tcPrChange>
          </w:tcPr>
          <w:p w14:paraId="2D4735C6" w14:textId="77777777" w:rsidR="00B610F0" w:rsidRPr="002B15AA" w:rsidRDefault="00B610F0" w:rsidP="00B610F0">
            <w:pPr>
              <w:pStyle w:val="TAL"/>
              <w:jc w:val="center"/>
              <w:rPr>
                <w:ins w:id="1194" w:author="Deepanshu Gautam" w:date="2020-07-09T14:01:00Z"/>
                <w:rFonts w:cs="Arial"/>
                <w:szCs w:val="18"/>
              </w:rPr>
            </w:pPr>
            <w:ins w:id="1195" w:author="Deepanshu Gautam" w:date="2020-07-09T14:0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5C3FBFC2" w14:textId="77777777" w:rsidTr="003006F5">
        <w:trPr>
          <w:cantSplit/>
          <w:trHeight w:val="256"/>
          <w:jc w:val="center"/>
          <w:ins w:id="1196" w:author="Deepanshu Gautam" w:date="2020-07-09T14:01:00Z"/>
          <w:trPrChange w:id="1197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198" w:author="pj-2" w:date="2020-10-20T13:59:00Z">
              <w:tcPr>
                <w:tcW w:w="2892" w:type="dxa"/>
              </w:tcPr>
            </w:tcPrChange>
          </w:tcPr>
          <w:p w14:paraId="716D3BDE" w14:textId="77777777" w:rsidR="00B610F0" w:rsidRPr="002B15AA" w:rsidRDefault="00B610F0" w:rsidP="00B610F0">
            <w:pPr>
              <w:pStyle w:val="TAL"/>
              <w:rPr>
                <w:ins w:id="1199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200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19" w:type="dxa"/>
            <w:tcPrChange w:id="1201" w:author="pj-2" w:date="2020-10-20T13:59:00Z">
              <w:tcPr>
                <w:tcW w:w="1064" w:type="dxa"/>
              </w:tcPr>
            </w:tcPrChange>
          </w:tcPr>
          <w:p w14:paraId="069EABB0" w14:textId="77777777" w:rsidR="00B610F0" w:rsidRPr="002B15AA" w:rsidRDefault="00B610F0" w:rsidP="00B610F0">
            <w:pPr>
              <w:pStyle w:val="TAL"/>
              <w:jc w:val="center"/>
              <w:rPr>
                <w:ins w:id="1202" w:author="Deepanshu Gautam" w:date="2020-07-09T14:01:00Z"/>
                <w:rFonts w:cs="Arial"/>
                <w:szCs w:val="18"/>
              </w:rPr>
            </w:pPr>
            <w:ins w:id="1203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204" w:author="pj-2" w:date="2020-10-20T13:59:00Z">
              <w:tcPr>
                <w:tcW w:w="1254" w:type="dxa"/>
              </w:tcPr>
            </w:tcPrChange>
          </w:tcPr>
          <w:p w14:paraId="102D321E" w14:textId="77777777" w:rsidR="00B610F0" w:rsidRPr="002B15AA" w:rsidRDefault="00B610F0" w:rsidP="00B610F0">
            <w:pPr>
              <w:pStyle w:val="TAL"/>
              <w:jc w:val="center"/>
              <w:rPr>
                <w:ins w:id="1205" w:author="Deepanshu Gautam" w:date="2020-07-09T14:01:00Z"/>
                <w:rFonts w:cs="Arial"/>
                <w:szCs w:val="18"/>
                <w:lang w:eastAsia="zh-CN"/>
              </w:rPr>
            </w:pPr>
            <w:ins w:id="1206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207" w:author="pj-2" w:date="2020-10-20T13:59:00Z">
              <w:tcPr>
                <w:tcW w:w="1243" w:type="dxa"/>
              </w:tcPr>
            </w:tcPrChange>
          </w:tcPr>
          <w:p w14:paraId="30E85EB3" w14:textId="77777777" w:rsidR="00B610F0" w:rsidRPr="002B15AA" w:rsidRDefault="00B610F0" w:rsidP="00B610F0">
            <w:pPr>
              <w:pStyle w:val="TAL"/>
              <w:jc w:val="center"/>
              <w:rPr>
                <w:ins w:id="1208" w:author="Deepanshu Gautam" w:date="2020-07-09T14:01:00Z"/>
                <w:rFonts w:cs="Arial"/>
                <w:szCs w:val="18"/>
                <w:lang w:eastAsia="zh-CN"/>
              </w:rPr>
            </w:pPr>
            <w:ins w:id="1209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210" w:author="pj-2" w:date="2020-10-20T13:59:00Z">
              <w:tcPr>
                <w:tcW w:w="1486" w:type="dxa"/>
              </w:tcPr>
            </w:tcPrChange>
          </w:tcPr>
          <w:p w14:paraId="5D85BC89" w14:textId="77777777" w:rsidR="00B610F0" w:rsidRPr="002B15AA" w:rsidRDefault="00B610F0" w:rsidP="00B610F0">
            <w:pPr>
              <w:pStyle w:val="TAL"/>
              <w:jc w:val="center"/>
              <w:rPr>
                <w:ins w:id="1211" w:author="Deepanshu Gautam" w:date="2020-07-09T14:01:00Z"/>
                <w:rFonts w:cs="Arial"/>
                <w:szCs w:val="18"/>
                <w:lang w:eastAsia="zh-CN"/>
              </w:rPr>
            </w:pPr>
            <w:ins w:id="1212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213" w:author="pj-2" w:date="2020-10-20T13:59:00Z">
              <w:tcPr>
                <w:tcW w:w="1690" w:type="dxa"/>
              </w:tcPr>
            </w:tcPrChange>
          </w:tcPr>
          <w:p w14:paraId="6E9EC6DB" w14:textId="77777777" w:rsidR="00B610F0" w:rsidRPr="002B15AA" w:rsidRDefault="00B610F0" w:rsidP="00B610F0">
            <w:pPr>
              <w:pStyle w:val="TAL"/>
              <w:jc w:val="center"/>
              <w:rPr>
                <w:ins w:id="1214" w:author="Deepanshu Gautam" w:date="2020-07-09T14:01:00Z"/>
                <w:rFonts w:cs="Arial"/>
                <w:szCs w:val="18"/>
              </w:rPr>
            </w:pPr>
            <w:ins w:id="1215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B948D4E" w14:textId="77777777" w:rsidTr="003006F5">
        <w:trPr>
          <w:cantSplit/>
          <w:trHeight w:val="256"/>
          <w:jc w:val="center"/>
          <w:ins w:id="1216" w:author="Deepanshu Gautam" w:date="2020-07-09T14:06:00Z"/>
          <w:trPrChange w:id="1217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218" w:author="pj-2" w:date="2020-10-20T13:59:00Z">
              <w:tcPr>
                <w:tcW w:w="2892" w:type="dxa"/>
              </w:tcPr>
            </w:tcPrChange>
          </w:tcPr>
          <w:p w14:paraId="4ECF52BA" w14:textId="217F4093" w:rsidR="00B610F0" w:rsidRDefault="00B610F0" w:rsidP="009548AB">
            <w:pPr>
              <w:pStyle w:val="TAL"/>
              <w:tabs>
                <w:tab w:val="left" w:pos="1815"/>
              </w:tabs>
              <w:rPr>
                <w:ins w:id="1219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220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Number</w:t>
              </w:r>
            </w:ins>
            <w:ins w:id="1221" w:author="pj-2" w:date="2020-10-20T13:59:00Z">
              <w:r w:rsidR="003006F5">
                <w:rPr>
                  <w:rFonts w:ascii="Courier New" w:hAnsi="Courier New" w:cs="Courier New"/>
                  <w:szCs w:val="18"/>
                  <w:lang w:eastAsia="zh-CN"/>
                </w:rPr>
                <w:t>OfPDUSessions</w:t>
              </w:r>
            </w:ins>
          </w:p>
        </w:tc>
        <w:tc>
          <w:tcPr>
            <w:tcW w:w="1019" w:type="dxa"/>
            <w:tcPrChange w:id="1222" w:author="pj-2" w:date="2020-10-20T13:59:00Z">
              <w:tcPr>
                <w:tcW w:w="1064" w:type="dxa"/>
              </w:tcPr>
            </w:tcPrChange>
          </w:tcPr>
          <w:p w14:paraId="02A57879" w14:textId="77777777" w:rsidR="00B610F0" w:rsidRPr="002B15AA" w:rsidRDefault="00B610F0" w:rsidP="00B610F0">
            <w:pPr>
              <w:pStyle w:val="TAL"/>
              <w:jc w:val="center"/>
              <w:rPr>
                <w:ins w:id="1223" w:author="Deepanshu Gautam" w:date="2020-07-09T14:06:00Z"/>
                <w:rFonts w:cs="Arial"/>
                <w:szCs w:val="18"/>
              </w:rPr>
            </w:pPr>
            <w:ins w:id="1224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225" w:author="pj-2" w:date="2020-10-20T13:59:00Z">
              <w:tcPr>
                <w:tcW w:w="1254" w:type="dxa"/>
              </w:tcPr>
            </w:tcPrChange>
          </w:tcPr>
          <w:p w14:paraId="210B77B3" w14:textId="77777777" w:rsidR="00B610F0" w:rsidRPr="002B15AA" w:rsidRDefault="00B610F0" w:rsidP="00B610F0">
            <w:pPr>
              <w:pStyle w:val="TAL"/>
              <w:jc w:val="center"/>
              <w:rPr>
                <w:ins w:id="1226" w:author="Deepanshu Gautam" w:date="2020-07-09T14:06:00Z"/>
                <w:rFonts w:cs="Arial"/>
                <w:szCs w:val="18"/>
                <w:lang w:eastAsia="zh-CN"/>
              </w:rPr>
            </w:pPr>
            <w:ins w:id="1227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228" w:author="pj-2" w:date="2020-10-20T13:59:00Z">
              <w:tcPr>
                <w:tcW w:w="1243" w:type="dxa"/>
              </w:tcPr>
            </w:tcPrChange>
          </w:tcPr>
          <w:p w14:paraId="4FFBDB48" w14:textId="77777777" w:rsidR="00B610F0" w:rsidRPr="002B15AA" w:rsidRDefault="00B610F0" w:rsidP="00B610F0">
            <w:pPr>
              <w:pStyle w:val="TAL"/>
              <w:jc w:val="center"/>
              <w:rPr>
                <w:ins w:id="1229" w:author="Deepanshu Gautam" w:date="2020-07-09T14:06:00Z"/>
                <w:rFonts w:cs="Arial"/>
                <w:szCs w:val="18"/>
                <w:lang w:eastAsia="zh-CN"/>
              </w:rPr>
            </w:pPr>
            <w:ins w:id="1230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231" w:author="pj-2" w:date="2020-10-20T13:59:00Z">
              <w:tcPr>
                <w:tcW w:w="1486" w:type="dxa"/>
              </w:tcPr>
            </w:tcPrChange>
          </w:tcPr>
          <w:p w14:paraId="0C182E0E" w14:textId="77777777" w:rsidR="00B610F0" w:rsidRPr="002B15AA" w:rsidRDefault="00B610F0" w:rsidP="00B610F0">
            <w:pPr>
              <w:pStyle w:val="TAL"/>
              <w:jc w:val="center"/>
              <w:rPr>
                <w:ins w:id="1232" w:author="Deepanshu Gautam" w:date="2020-07-09T14:06:00Z"/>
                <w:rFonts w:cs="Arial"/>
                <w:szCs w:val="18"/>
                <w:lang w:eastAsia="zh-CN"/>
              </w:rPr>
            </w:pPr>
            <w:ins w:id="1233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234" w:author="pj-2" w:date="2020-10-20T13:59:00Z">
              <w:tcPr>
                <w:tcW w:w="1690" w:type="dxa"/>
              </w:tcPr>
            </w:tcPrChange>
          </w:tcPr>
          <w:p w14:paraId="16AB7AD9" w14:textId="77777777" w:rsidR="00B610F0" w:rsidRPr="002B15AA" w:rsidRDefault="00B610F0" w:rsidP="00B610F0">
            <w:pPr>
              <w:pStyle w:val="TAL"/>
              <w:jc w:val="center"/>
              <w:rPr>
                <w:ins w:id="1235" w:author="Deepanshu Gautam" w:date="2020-07-09T14:06:00Z"/>
                <w:rFonts w:cs="Arial"/>
                <w:szCs w:val="18"/>
              </w:rPr>
            </w:pPr>
            <w:ins w:id="1236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bookmarkEnd w:id="1138"/>
    <w:p w14:paraId="161D645B" w14:textId="77777777" w:rsidR="00454182" w:rsidRPr="002B15AA" w:rsidRDefault="00454182" w:rsidP="00454182">
      <w:pPr>
        <w:pStyle w:val="Heading4"/>
        <w:rPr>
          <w:ins w:id="1237" w:author="Deepanshu Gautam" w:date="2020-07-09T13:32:00Z"/>
        </w:rPr>
      </w:pPr>
      <w:ins w:id="1238" w:author="Deepanshu Gautam" w:date="2020-07-09T13:32:00Z">
        <w:r>
          <w:t>6.3.x</w:t>
        </w:r>
        <w:r w:rsidRPr="002B15AA">
          <w:t>.3</w:t>
        </w:r>
        <w:r w:rsidRPr="002B15AA">
          <w:tab/>
          <w:t>Attribute constraints</w:t>
        </w:r>
      </w:ins>
    </w:p>
    <w:p w14:paraId="009FB524" w14:textId="77777777" w:rsidR="00454182" w:rsidRPr="002B15AA" w:rsidRDefault="00454182" w:rsidP="00454182">
      <w:pPr>
        <w:rPr>
          <w:ins w:id="1239" w:author="Deepanshu Gautam" w:date="2020-07-09T13:32:00Z"/>
          <w:lang w:eastAsia="zh-CN"/>
        </w:rPr>
      </w:pPr>
      <w:ins w:id="1240" w:author="Deepanshu Gautam" w:date="2020-07-09T13:32:00Z">
        <w:r w:rsidRPr="002B15AA">
          <w:t>None.</w:t>
        </w:r>
      </w:ins>
    </w:p>
    <w:p w14:paraId="09F4D925" w14:textId="77777777" w:rsidR="00454182" w:rsidRPr="002B15AA" w:rsidRDefault="00454182" w:rsidP="00454182">
      <w:pPr>
        <w:pStyle w:val="Heading4"/>
        <w:rPr>
          <w:ins w:id="1241" w:author="Deepanshu Gautam" w:date="2020-07-09T13:32:00Z"/>
        </w:rPr>
      </w:pPr>
      <w:ins w:id="1242" w:author="Deepanshu Gautam" w:date="2020-07-09T13:32:00Z">
        <w:r>
          <w:rPr>
            <w:lang w:eastAsia="zh-CN"/>
          </w:rPr>
          <w:lastRenderedPageBreak/>
          <w:t>6.3.</w:t>
        </w:r>
      </w:ins>
      <w:ins w:id="1243" w:author="Deepanshu Gautam" w:date="2020-07-09T13:33:00Z">
        <w:r>
          <w:rPr>
            <w:lang w:eastAsia="zh-CN"/>
          </w:rPr>
          <w:t>x</w:t>
        </w:r>
      </w:ins>
      <w:ins w:id="1244" w:author="Deepanshu Gautam" w:date="2020-07-09T13:32:00Z"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113B1EF9" w14:textId="77777777" w:rsidR="00454182" w:rsidRPr="002B15AA" w:rsidRDefault="00454182" w:rsidP="00454182">
      <w:pPr>
        <w:rPr>
          <w:ins w:id="1245" w:author="Deepanshu Gautam" w:date="2020-07-09T13:32:00Z"/>
        </w:rPr>
      </w:pPr>
      <w:ins w:id="1246" w:author="Deepanshu Gautam" w:date="2020-07-09T13:32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241FF879" w14:textId="53A93639" w:rsidR="007D7E7D" w:rsidRPr="002B15AA" w:rsidRDefault="007D7E7D" w:rsidP="007D7E7D">
      <w:pPr>
        <w:pStyle w:val="Heading3"/>
        <w:rPr>
          <w:ins w:id="1247" w:author="Deepanshu Gautam" w:date="2020-07-09T13:37:00Z"/>
          <w:lang w:eastAsia="zh-CN"/>
        </w:rPr>
      </w:pPr>
      <w:ins w:id="1248" w:author="Deepanshu Gautam" w:date="2020-07-09T13:37:00Z">
        <w:r w:rsidRPr="002B15AA">
          <w:rPr>
            <w:lang w:eastAsia="zh-CN"/>
          </w:rPr>
          <w:t>6.3.</w:t>
        </w:r>
        <w:r>
          <w:rPr>
            <w:lang w:eastAsia="zh-CN"/>
          </w:rPr>
          <w:t>y</w:t>
        </w:r>
        <w:r w:rsidRPr="00004602">
          <w:rPr>
            <w:rFonts w:ascii="Courier New" w:hAnsi="Courier New" w:cs="Courier New"/>
            <w:lang w:eastAsia="zh-CN"/>
          </w:rPr>
          <w:tab/>
        </w:r>
      </w:ins>
      <w:ins w:id="1249" w:author="DG5" w:date="2020-10-15T20:09:00Z">
        <w:r w:rsidR="00675B5C">
          <w:rPr>
            <w:rFonts w:ascii="Courier New" w:hAnsi="Courier New" w:cs="Courier New"/>
            <w:lang w:eastAsia="zh-CN"/>
          </w:rPr>
          <w:t>RANSliceSubnetProfile</w:t>
        </w:r>
      </w:ins>
      <w:ins w:id="1250" w:author="Deepanshu Gautam" w:date="2020-07-09T13:37:00Z">
        <w:r>
          <w:rPr>
            <w:rFonts w:ascii="Courier New" w:hAnsi="Courier New" w:cs="Courier New"/>
            <w:lang w:eastAsia="zh-CN"/>
          </w:rPr>
          <w:t>&lt;&lt;dataType&gt;&gt;</w:t>
        </w:r>
      </w:ins>
    </w:p>
    <w:p w14:paraId="798BEE67" w14:textId="77777777" w:rsidR="007D7E7D" w:rsidRPr="002B15AA" w:rsidRDefault="007D7E7D" w:rsidP="007D7E7D">
      <w:pPr>
        <w:pStyle w:val="Heading4"/>
        <w:rPr>
          <w:ins w:id="1251" w:author="Deepanshu Gautam" w:date="2020-07-09T13:37:00Z"/>
        </w:rPr>
      </w:pPr>
      <w:ins w:id="1252" w:author="Deepanshu Gautam" w:date="2020-07-09T13:37:00Z">
        <w:r w:rsidRPr="002B15AA">
          <w:t>6.3.</w:t>
        </w:r>
        <w:r>
          <w:t>y</w:t>
        </w:r>
        <w:r w:rsidRPr="002B15AA">
          <w:t>.1</w:t>
        </w:r>
        <w:r w:rsidRPr="002B15AA">
          <w:tab/>
          <w:t>Definition</w:t>
        </w:r>
      </w:ins>
    </w:p>
    <w:p w14:paraId="0845EB52" w14:textId="1029DE8A" w:rsidR="007D7E7D" w:rsidRDefault="007D7E7D" w:rsidP="007D7E7D">
      <w:pPr>
        <w:rPr>
          <w:ins w:id="1253" w:author="Huawei 1019" w:date="2020-10-19T16:45:00Z"/>
        </w:rPr>
      </w:pPr>
      <w:ins w:id="1254" w:author="Deepanshu Gautam" w:date="2020-07-09T13:37:00Z">
        <w:r w:rsidRPr="002B15AA">
          <w:t xml:space="preserve">This </w:t>
        </w:r>
        <w:r>
          <w:t>data type represents</w:t>
        </w:r>
        <w:r w:rsidRPr="002B15AA">
          <w:t xml:space="preserve"> </w:t>
        </w:r>
        <w:r>
          <w:t xml:space="preserve">the </w:t>
        </w:r>
      </w:ins>
      <w:ins w:id="1255" w:author="DG" w:date="2020-08-18T11:45:00Z">
        <w:r w:rsidR="00CF2109">
          <w:t xml:space="preserve">requirements for </w:t>
        </w:r>
      </w:ins>
      <w:ins w:id="1256" w:author="Deepanshu Gautam" w:date="2020-07-09T14:15:00Z">
        <w:r w:rsidR="00112B26">
          <w:t>RAN</w:t>
        </w:r>
      </w:ins>
      <w:ins w:id="1257" w:author="Deepanshu Gautam" w:date="2020-07-09T13:37:00Z">
        <w:r>
          <w:t xml:space="preserve"> slice profile.</w:t>
        </w:r>
      </w:ins>
    </w:p>
    <w:p w14:paraId="22F4F8C8" w14:textId="045E63B4" w:rsidR="00F37F87" w:rsidRPr="00A04E85" w:rsidRDefault="00F37F87" w:rsidP="00F37F87">
      <w:pPr>
        <w:rPr>
          <w:ins w:id="1258" w:author="Huawei 1019" w:date="2020-10-19T16:58:00Z"/>
          <w:color w:val="FF0000"/>
          <w:rPrChange w:id="1259" w:author="Huawei 1019" w:date="2020-10-19T16:59:00Z">
            <w:rPr>
              <w:ins w:id="1260" w:author="Huawei 1019" w:date="2020-10-19T16:58:00Z"/>
            </w:rPr>
          </w:rPrChange>
        </w:rPr>
      </w:pPr>
      <w:ins w:id="1261" w:author="Huawei 1019" w:date="2020-10-19T16:46:00Z">
        <w:r w:rsidRPr="00A04E85">
          <w:rPr>
            <w:color w:val="FF0000"/>
            <w:rPrChange w:id="1262" w:author="Huawei 1019" w:date="2020-10-19T16:59:00Z">
              <w:rPr/>
            </w:rPrChange>
          </w:rPr>
          <w:t>Editor's NOTE</w:t>
        </w:r>
      </w:ins>
      <w:ins w:id="1263" w:author="Huawei 1019" w:date="2020-10-19T16:58:00Z">
        <w:r w:rsidR="00A974EE" w:rsidRPr="00A04E85">
          <w:rPr>
            <w:color w:val="FF0000"/>
            <w:rPrChange w:id="1264" w:author="Huawei 1019" w:date="2020-10-19T16:59:00Z">
              <w:rPr/>
            </w:rPrChange>
          </w:rPr>
          <w:t xml:space="preserve"> 1</w:t>
        </w:r>
      </w:ins>
      <w:ins w:id="1265" w:author="Huawei 1019" w:date="2020-10-19T16:46:00Z">
        <w:r w:rsidRPr="00A04E85">
          <w:rPr>
            <w:color w:val="FF0000"/>
            <w:rPrChange w:id="1266" w:author="Huawei 1019" w:date="2020-10-19T16:59:00Z">
              <w:rPr/>
            </w:rPrChange>
          </w:rPr>
          <w:t xml:space="preserve">: Whether </w:t>
        </w:r>
      </w:ins>
      <w:ins w:id="1267" w:author="Huawei 1019" w:date="2020-10-19T16:56:00Z">
        <w:r w:rsidR="00A974EE" w:rsidRPr="00A04E85">
          <w:rPr>
            <w:color w:val="FF0000"/>
            <w:rPrChange w:id="1268" w:author="Huawei 1019" w:date="2020-10-19T16:59:00Z">
              <w:rPr/>
            </w:rPrChange>
          </w:rPr>
          <w:t xml:space="preserve">the attributes of </w:t>
        </w:r>
      </w:ins>
      <w:ins w:id="1269" w:author="Huawei 1019" w:date="2020-10-19T16:46:00Z">
        <w:r w:rsidRPr="00A04E85">
          <w:rPr>
            <w:rFonts w:ascii="Courier New" w:hAnsi="Courier New" w:cs="Courier New"/>
            <w:color w:val="FF0000"/>
            <w:lang w:eastAsia="zh-CN"/>
            <w:rPrChange w:id="1270" w:author="Huawei 1019" w:date="2020-10-19T16:59:00Z">
              <w:rPr>
                <w:rFonts w:ascii="Courier New" w:hAnsi="Courier New" w:cs="Courier New"/>
                <w:lang w:eastAsia="zh-CN"/>
              </w:rPr>
            </w:rPrChange>
          </w:rPr>
          <w:t xml:space="preserve">RANSliceSubnetProfile </w:t>
        </w:r>
      </w:ins>
      <w:ins w:id="1271" w:author="Huawei 1019" w:date="2020-10-19T16:56:00Z">
        <w:r w:rsidR="00A974EE" w:rsidRPr="00A04E85">
          <w:rPr>
            <w:color w:val="FF0000"/>
            <w:rPrChange w:id="1272" w:author="Huawei 1019" w:date="2020-10-19T16:59:00Z">
              <w:rPr/>
            </w:rPrChange>
          </w:rPr>
          <w:t>need t</w:t>
        </w:r>
      </w:ins>
      <w:ins w:id="1273" w:author="Huawei 1019" w:date="2020-10-19T16:57:00Z">
        <w:r w:rsidR="00A974EE" w:rsidRPr="00A04E85">
          <w:rPr>
            <w:color w:val="FF0000"/>
            <w:rPrChange w:id="1274" w:author="Huawei 1019" w:date="2020-10-19T16:59:00Z">
              <w:rPr/>
            </w:rPrChange>
          </w:rPr>
          <w:t>o be modelled by one</w:t>
        </w:r>
      </w:ins>
      <w:ins w:id="1275" w:author="Huawei 1019" w:date="2020-10-19T16:46:00Z">
        <w:r w:rsidRPr="00A04E85">
          <w:rPr>
            <w:color w:val="FF0000"/>
            <w:rPrChange w:id="1276" w:author="Huawei 1019" w:date="2020-10-19T16:59:00Z">
              <w:rPr/>
            </w:rPrChange>
          </w:rPr>
          <w:t xml:space="preserve"> IOC</w:t>
        </w:r>
      </w:ins>
      <w:ins w:id="1277" w:author="Huawei 1019" w:date="2020-10-19T16:47:00Z">
        <w:r w:rsidRPr="00A04E85">
          <w:rPr>
            <w:color w:val="FF0000"/>
            <w:rPrChange w:id="1278" w:author="Huawei 1019" w:date="2020-10-19T16:59:00Z">
              <w:rPr/>
            </w:rPrChange>
          </w:rPr>
          <w:t xml:space="preserve"> or </w:t>
        </w:r>
      </w:ins>
      <w:ins w:id="1279" w:author="Huawei 1019" w:date="2020-10-19T16:57:00Z">
        <w:r w:rsidR="00A974EE" w:rsidRPr="00A04E85">
          <w:rPr>
            <w:color w:val="FF0000"/>
            <w:rPrChange w:id="1280" w:author="Huawei 1019" w:date="2020-10-19T16:59:00Z">
              <w:rPr/>
            </w:rPrChange>
          </w:rPr>
          <w:t xml:space="preserve">more than one </w:t>
        </w:r>
      </w:ins>
      <w:ins w:id="1281" w:author="Huawei 1019" w:date="2020-10-19T16:47:00Z">
        <w:r w:rsidRPr="00A04E85">
          <w:rPr>
            <w:color w:val="FF0000"/>
            <w:rPrChange w:id="1282" w:author="Huawei 1019" w:date="2020-10-19T16:59:00Z">
              <w:rPr/>
            </w:rPrChange>
          </w:rPr>
          <w:t xml:space="preserve">IOC </w:t>
        </w:r>
      </w:ins>
      <w:ins w:id="1283" w:author="Huawei 1019" w:date="2020-10-19T16:46:00Z">
        <w:r w:rsidRPr="00A04E85">
          <w:rPr>
            <w:color w:val="FF0000"/>
            <w:rPrChange w:id="1284" w:author="Huawei 1019" w:date="2020-10-19T16:59:00Z">
              <w:rPr/>
            </w:rPrChange>
          </w:rPr>
          <w:t>is FFS.</w:t>
        </w:r>
      </w:ins>
    </w:p>
    <w:p w14:paraId="3423AB83" w14:textId="0CE7FEE2" w:rsidR="00A974EE" w:rsidRPr="00A04E85" w:rsidRDefault="00A974EE" w:rsidP="00F37F87">
      <w:pPr>
        <w:rPr>
          <w:ins w:id="1285" w:author="Huawei 1019" w:date="2020-10-19T16:46:00Z"/>
          <w:color w:val="FF0000"/>
          <w:rPrChange w:id="1286" w:author="Huawei 1019" w:date="2020-10-19T16:59:00Z">
            <w:rPr>
              <w:ins w:id="1287" w:author="Huawei 1019" w:date="2020-10-19T16:46:00Z"/>
            </w:rPr>
          </w:rPrChange>
        </w:rPr>
      </w:pPr>
      <w:ins w:id="1288" w:author="Huawei 1019" w:date="2020-10-19T16:58:00Z">
        <w:r w:rsidRPr="00A04E85">
          <w:rPr>
            <w:color w:val="FF0000"/>
            <w:rPrChange w:id="1289" w:author="Huawei 1019" w:date="2020-10-19T16:59:00Z">
              <w:rPr/>
            </w:rPrChange>
          </w:rPr>
          <w:t xml:space="preserve">Editor's NOTE 2: Whether </w:t>
        </w:r>
      </w:ins>
      <w:ins w:id="1290" w:author="Huawei 1019" w:date="2020-10-19T16:59:00Z">
        <w:r w:rsidRPr="00A04E85">
          <w:rPr>
            <w:rFonts w:ascii="Courier New" w:hAnsi="Courier New" w:cs="Courier New"/>
            <w:color w:val="FF0000"/>
            <w:lang w:eastAsia="zh-CN"/>
            <w:rPrChange w:id="1291" w:author="Huawei 1019" w:date="2020-10-19T16:59:00Z">
              <w:rPr>
                <w:rFonts w:ascii="Courier New" w:hAnsi="Courier New" w:cs="Courier New"/>
                <w:lang w:eastAsia="zh-CN"/>
              </w:rPr>
            </w:rPrChange>
          </w:rPr>
          <w:t>RANSliceSubnetProfile</w:t>
        </w:r>
        <w:r w:rsidRPr="00A04E85">
          <w:rPr>
            <w:color w:val="FF0000"/>
            <w:rPrChange w:id="1292" w:author="Huawei 1019" w:date="2020-10-19T16:59:00Z">
              <w:rPr/>
            </w:rPrChange>
          </w:rPr>
          <w:t xml:space="preserve"> is an IOC or dataType is FFS.</w:t>
        </w:r>
      </w:ins>
    </w:p>
    <w:p w14:paraId="094A84A4" w14:textId="77777777" w:rsidR="00F37F87" w:rsidRPr="00D97E98" w:rsidRDefault="00F37F87" w:rsidP="007D7E7D">
      <w:pPr>
        <w:rPr>
          <w:ins w:id="1293" w:author="Deepanshu Gautam" w:date="2020-07-09T13:37:00Z"/>
        </w:rPr>
      </w:pPr>
    </w:p>
    <w:p w14:paraId="7D614CAD" w14:textId="77777777" w:rsidR="007D7E7D" w:rsidRPr="002B15AA" w:rsidRDefault="007D7E7D" w:rsidP="007D7E7D">
      <w:pPr>
        <w:pStyle w:val="Heading4"/>
        <w:rPr>
          <w:ins w:id="1294" w:author="Deepanshu Gautam" w:date="2020-07-09T13:37:00Z"/>
        </w:rPr>
      </w:pPr>
      <w:ins w:id="1295" w:author="Deepanshu Gautam" w:date="2020-07-09T13:37:00Z">
        <w:r w:rsidRPr="002B15AA"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.y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296" w:author="pj-2" w:date="2020-10-20T14:0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086"/>
        <w:gridCol w:w="947"/>
        <w:gridCol w:w="1167"/>
        <w:gridCol w:w="1077"/>
        <w:gridCol w:w="1117"/>
        <w:gridCol w:w="1237"/>
        <w:tblGridChange w:id="1297">
          <w:tblGrid>
            <w:gridCol w:w="4086"/>
            <w:gridCol w:w="229"/>
            <w:gridCol w:w="718"/>
            <w:gridCol w:w="191"/>
            <w:gridCol w:w="976"/>
            <w:gridCol w:w="142"/>
            <w:gridCol w:w="935"/>
            <w:gridCol w:w="98"/>
            <w:gridCol w:w="1019"/>
            <w:gridCol w:w="52"/>
            <w:gridCol w:w="1185"/>
          </w:tblGrid>
        </w:tblGridChange>
      </w:tblGrid>
      <w:tr w:rsidR="007D7E7D" w:rsidRPr="002B15AA" w14:paraId="4875C0CB" w14:textId="77777777" w:rsidTr="009548AB">
        <w:trPr>
          <w:cantSplit/>
          <w:trHeight w:val="461"/>
          <w:jc w:val="center"/>
          <w:ins w:id="1298" w:author="Deepanshu Gautam" w:date="2020-07-09T13:37:00Z"/>
          <w:trPrChange w:id="1299" w:author="pj-2" w:date="2020-10-20T14:02:00Z">
            <w:trPr>
              <w:cantSplit/>
              <w:trHeight w:val="461"/>
              <w:jc w:val="center"/>
            </w:trPr>
          </w:trPrChange>
        </w:trPr>
        <w:tc>
          <w:tcPr>
            <w:tcW w:w="4086" w:type="dxa"/>
            <w:shd w:val="pct10" w:color="auto" w:fill="FFFFFF"/>
            <w:vAlign w:val="center"/>
            <w:tcPrChange w:id="1300" w:author="pj-2" w:date="2020-10-20T14:02:00Z">
              <w:tcPr>
                <w:tcW w:w="3565" w:type="dxa"/>
                <w:gridSpan w:val="2"/>
                <w:shd w:val="pct10" w:color="auto" w:fill="FFFFFF"/>
                <w:vAlign w:val="center"/>
              </w:tcPr>
            </w:tcPrChange>
          </w:tcPr>
          <w:p w14:paraId="18C78947" w14:textId="77777777" w:rsidR="007D7E7D" w:rsidRPr="002B15AA" w:rsidRDefault="007D7E7D" w:rsidP="00A52D61">
            <w:pPr>
              <w:pStyle w:val="TAH"/>
              <w:rPr>
                <w:ins w:id="1301" w:author="Deepanshu Gautam" w:date="2020-07-09T13:37:00Z"/>
                <w:rFonts w:cs="Arial"/>
                <w:szCs w:val="18"/>
              </w:rPr>
            </w:pPr>
            <w:ins w:id="1302" w:author="Deepanshu Gautam" w:date="2020-07-09T13:37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  <w:tcPrChange w:id="1303" w:author="pj-2" w:date="2020-10-20T14:02:00Z">
              <w:tcPr>
                <w:tcW w:w="998" w:type="dxa"/>
                <w:gridSpan w:val="2"/>
                <w:shd w:val="pct10" w:color="auto" w:fill="FFFFFF"/>
                <w:vAlign w:val="center"/>
              </w:tcPr>
            </w:tcPrChange>
          </w:tcPr>
          <w:p w14:paraId="39EA2928" w14:textId="77777777" w:rsidR="007D7E7D" w:rsidRPr="002B15AA" w:rsidRDefault="007D7E7D" w:rsidP="00A52D61">
            <w:pPr>
              <w:pStyle w:val="TAH"/>
              <w:rPr>
                <w:ins w:id="1304" w:author="Deepanshu Gautam" w:date="2020-07-09T13:37:00Z"/>
                <w:rFonts w:cs="Arial"/>
                <w:szCs w:val="18"/>
              </w:rPr>
            </w:pPr>
            <w:ins w:id="1305" w:author="Deepanshu Gautam" w:date="2020-07-09T13:37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  <w:tcPrChange w:id="1306" w:author="pj-2" w:date="2020-10-20T14:02:00Z">
              <w:tcPr>
                <w:tcW w:w="1205" w:type="dxa"/>
                <w:gridSpan w:val="2"/>
                <w:shd w:val="pct10" w:color="auto" w:fill="FFFFFF"/>
                <w:vAlign w:val="center"/>
              </w:tcPr>
            </w:tcPrChange>
          </w:tcPr>
          <w:p w14:paraId="6739BE7E" w14:textId="77777777" w:rsidR="007D7E7D" w:rsidRPr="002B15AA" w:rsidRDefault="007D7E7D" w:rsidP="00A52D61">
            <w:pPr>
              <w:pStyle w:val="TAH"/>
              <w:rPr>
                <w:ins w:id="1307" w:author="Deepanshu Gautam" w:date="2020-07-09T13:37:00Z"/>
                <w:rFonts w:cs="Arial"/>
                <w:bCs/>
                <w:szCs w:val="18"/>
              </w:rPr>
            </w:pPr>
            <w:ins w:id="1308" w:author="Deepanshu Gautam" w:date="2020-07-09T13:37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077" w:type="dxa"/>
            <w:shd w:val="pct10" w:color="auto" w:fill="FFFFFF"/>
            <w:vAlign w:val="center"/>
            <w:tcPrChange w:id="1309" w:author="pj-2" w:date="2020-10-20T14:02:00Z">
              <w:tcPr>
                <w:tcW w:w="1150" w:type="dxa"/>
                <w:gridSpan w:val="2"/>
                <w:shd w:val="pct10" w:color="auto" w:fill="FFFFFF"/>
                <w:vAlign w:val="center"/>
              </w:tcPr>
            </w:tcPrChange>
          </w:tcPr>
          <w:p w14:paraId="2D4DD53F" w14:textId="77777777" w:rsidR="007D7E7D" w:rsidRPr="002B15AA" w:rsidRDefault="007D7E7D" w:rsidP="00A52D61">
            <w:pPr>
              <w:pStyle w:val="TAH"/>
              <w:rPr>
                <w:ins w:id="1310" w:author="Deepanshu Gautam" w:date="2020-07-09T13:37:00Z"/>
                <w:rFonts w:cs="Arial"/>
                <w:bCs/>
                <w:szCs w:val="18"/>
              </w:rPr>
            </w:pPr>
            <w:ins w:id="1311" w:author="Deepanshu Gautam" w:date="2020-07-09T13:37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117" w:type="dxa"/>
            <w:shd w:val="pct10" w:color="auto" w:fill="FFFFFF"/>
            <w:vAlign w:val="center"/>
            <w:tcPrChange w:id="1312" w:author="pj-2" w:date="2020-10-20T14:02:00Z">
              <w:tcPr>
                <w:tcW w:w="1278" w:type="dxa"/>
                <w:gridSpan w:val="2"/>
                <w:shd w:val="pct10" w:color="auto" w:fill="FFFFFF"/>
                <w:vAlign w:val="center"/>
              </w:tcPr>
            </w:tcPrChange>
          </w:tcPr>
          <w:p w14:paraId="1DFA93D3" w14:textId="77777777" w:rsidR="007D7E7D" w:rsidRPr="002B15AA" w:rsidRDefault="007D7E7D" w:rsidP="00A52D61">
            <w:pPr>
              <w:pStyle w:val="TAH"/>
              <w:rPr>
                <w:ins w:id="1313" w:author="Deepanshu Gautam" w:date="2020-07-09T13:37:00Z"/>
                <w:rFonts w:cs="Arial"/>
                <w:szCs w:val="18"/>
              </w:rPr>
            </w:pPr>
            <w:ins w:id="1314" w:author="Deepanshu Gautam" w:date="2020-07-09T13:37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237" w:type="dxa"/>
            <w:shd w:val="pct10" w:color="auto" w:fill="FFFFFF"/>
            <w:vAlign w:val="center"/>
            <w:tcPrChange w:id="1315" w:author="pj-2" w:date="2020-10-20T14:02:00Z">
              <w:tcPr>
                <w:tcW w:w="1435" w:type="dxa"/>
                <w:shd w:val="pct10" w:color="auto" w:fill="FFFFFF"/>
                <w:vAlign w:val="center"/>
              </w:tcPr>
            </w:tcPrChange>
          </w:tcPr>
          <w:p w14:paraId="3105D980" w14:textId="77777777" w:rsidR="007D7E7D" w:rsidRPr="002B15AA" w:rsidRDefault="007D7E7D" w:rsidP="00A52D61">
            <w:pPr>
              <w:pStyle w:val="TAH"/>
              <w:rPr>
                <w:ins w:id="1316" w:author="Deepanshu Gautam" w:date="2020-07-09T13:37:00Z"/>
                <w:rFonts w:cs="Arial"/>
                <w:szCs w:val="18"/>
              </w:rPr>
            </w:pPr>
            <w:ins w:id="1317" w:author="Deepanshu Gautam" w:date="2020-07-09T13:37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A63222" w:rsidRPr="002B15AA" w14:paraId="00A78CF0" w14:textId="77777777" w:rsidTr="009548AB">
        <w:trPr>
          <w:cantSplit/>
          <w:trHeight w:val="236"/>
          <w:jc w:val="center"/>
          <w:ins w:id="1318" w:author="Deepanshu Gautam" w:date="2020-07-09T13:37:00Z"/>
          <w:trPrChange w:id="1319" w:author="pj-2" w:date="2020-10-20T14:02:00Z">
            <w:trPr>
              <w:cantSplit/>
              <w:trHeight w:val="236"/>
              <w:jc w:val="center"/>
            </w:trPr>
          </w:trPrChange>
        </w:trPr>
        <w:tc>
          <w:tcPr>
            <w:tcW w:w="4086" w:type="dxa"/>
            <w:tcPrChange w:id="1320" w:author="pj-2" w:date="2020-10-20T14:02:00Z">
              <w:tcPr>
                <w:tcW w:w="3565" w:type="dxa"/>
                <w:gridSpan w:val="2"/>
              </w:tcPr>
            </w:tcPrChange>
          </w:tcPr>
          <w:p w14:paraId="6871F58C" w14:textId="1B763F5B" w:rsidR="00A63222" w:rsidRPr="002B15AA" w:rsidRDefault="00A63222" w:rsidP="009548AB">
            <w:pPr>
              <w:pStyle w:val="TAL"/>
              <w:rPr>
                <w:ins w:id="1321" w:author="Deepanshu Gautam" w:date="2020-07-09T13:37:00Z"/>
                <w:rFonts w:ascii="Courier New" w:hAnsi="Courier New" w:cs="Courier New"/>
                <w:szCs w:val="18"/>
                <w:lang w:eastAsia="zh-CN"/>
              </w:rPr>
            </w:pPr>
            <w:ins w:id="1322" w:author="Huawei 1019" w:date="2020-10-19T16:55:00Z">
              <w:r>
                <w:rPr>
                  <w:rFonts w:ascii="Courier New" w:hAnsi="Courier New" w:cs="Courier New"/>
                  <w:iCs/>
                  <w:szCs w:val="18"/>
                  <w:lang w:eastAsia="zh-CN"/>
                </w:rPr>
                <w:t>coverageAreaG</w:t>
              </w:r>
              <w:r w:rsidRPr="00384425">
                <w:rPr>
                  <w:rFonts w:ascii="Courier New" w:hAnsi="Courier New" w:cs="Courier New"/>
                  <w:iCs/>
                  <w:szCs w:val="18"/>
                  <w:lang w:eastAsia="zh-CN"/>
                </w:rPr>
                <w:t>eoPolygon</w:t>
              </w:r>
            </w:ins>
          </w:p>
        </w:tc>
        <w:tc>
          <w:tcPr>
            <w:tcW w:w="947" w:type="dxa"/>
            <w:tcPrChange w:id="1323" w:author="pj-2" w:date="2020-10-20T14:02:00Z">
              <w:tcPr>
                <w:tcW w:w="998" w:type="dxa"/>
                <w:gridSpan w:val="2"/>
              </w:tcPr>
            </w:tcPrChange>
          </w:tcPr>
          <w:p w14:paraId="76E5F8D6" w14:textId="3AB14258" w:rsidR="00A63222" w:rsidRPr="002B15AA" w:rsidRDefault="00A63222" w:rsidP="00A63222">
            <w:pPr>
              <w:pStyle w:val="TAL"/>
              <w:jc w:val="center"/>
              <w:rPr>
                <w:ins w:id="1324" w:author="Deepanshu Gautam" w:date="2020-07-09T13:37:00Z"/>
                <w:rFonts w:cs="Arial"/>
                <w:szCs w:val="18"/>
                <w:lang w:eastAsia="zh-CN"/>
              </w:rPr>
            </w:pPr>
            <w:ins w:id="1325" w:author="Huawei 1019" w:date="2020-10-19T16:5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67" w:type="dxa"/>
            <w:tcPrChange w:id="1326" w:author="pj-2" w:date="2020-10-20T14:02:00Z">
              <w:tcPr>
                <w:tcW w:w="1205" w:type="dxa"/>
                <w:gridSpan w:val="2"/>
              </w:tcPr>
            </w:tcPrChange>
          </w:tcPr>
          <w:p w14:paraId="6F88290B" w14:textId="349F2E29" w:rsidR="00A63222" w:rsidRPr="002B15AA" w:rsidRDefault="00A63222" w:rsidP="00A63222">
            <w:pPr>
              <w:pStyle w:val="TAL"/>
              <w:jc w:val="center"/>
              <w:rPr>
                <w:ins w:id="1327" w:author="Deepanshu Gautam" w:date="2020-07-09T13:37:00Z"/>
                <w:rFonts w:cs="Arial"/>
                <w:szCs w:val="18"/>
                <w:lang w:eastAsia="zh-CN"/>
              </w:rPr>
            </w:pPr>
            <w:ins w:id="1328" w:author="Huawei 1019" w:date="2020-10-19T16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  <w:tcPrChange w:id="1329" w:author="pj-2" w:date="2020-10-20T14:02:00Z">
              <w:tcPr>
                <w:tcW w:w="1150" w:type="dxa"/>
                <w:gridSpan w:val="2"/>
              </w:tcPr>
            </w:tcPrChange>
          </w:tcPr>
          <w:p w14:paraId="559B7C36" w14:textId="00504A80" w:rsidR="00A63222" w:rsidRPr="002B15AA" w:rsidRDefault="00A63222" w:rsidP="00A63222">
            <w:pPr>
              <w:pStyle w:val="TAL"/>
              <w:jc w:val="center"/>
              <w:rPr>
                <w:ins w:id="1330" w:author="Deepanshu Gautam" w:date="2020-07-09T13:37:00Z"/>
                <w:rFonts w:cs="Arial"/>
                <w:szCs w:val="18"/>
                <w:lang w:eastAsia="zh-CN"/>
              </w:rPr>
            </w:pPr>
            <w:ins w:id="1331" w:author="Huawei 1019" w:date="2020-10-19T16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7" w:type="dxa"/>
            <w:tcPrChange w:id="1332" w:author="pj-2" w:date="2020-10-20T14:02:00Z">
              <w:tcPr>
                <w:tcW w:w="1278" w:type="dxa"/>
                <w:gridSpan w:val="2"/>
              </w:tcPr>
            </w:tcPrChange>
          </w:tcPr>
          <w:p w14:paraId="48F90F24" w14:textId="40BA5FE3" w:rsidR="00A63222" w:rsidRPr="002B15AA" w:rsidRDefault="00A63222" w:rsidP="00A63222">
            <w:pPr>
              <w:pStyle w:val="TAL"/>
              <w:jc w:val="center"/>
              <w:rPr>
                <w:ins w:id="1333" w:author="Deepanshu Gautam" w:date="2020-07-09T13:37:00Z"/>
                <w:rFonts w:cs="Arial"/>
                <w:szCs w:val="18"/>
                <w:lang w:eastAsia="zh-CN"/>
              </w:rPr>
            </w:pPr>
            <w:ins w:id="1334" w:author="Huawei 1019" w:date="2020-10-19T16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  <w:tcPrChange w:id="1335" w:author="pj-2" w:date="2020-10-20T14:02:00Z">
              <w:tcPr>
                <w:tcW w:w="1435" w:type="dxa"/>
              </w:tcPr>
            </w:tcPrChange>
          </w:tcPr>
          <w:p w14:paraId="15C6A4A8" w14:textId="38C42D18" w:rsidR="00A63222" w:rsidRPr="002B15AA" w:rsidRDefault="00A63222" w:rsidP="00A63222">
            <w:pPr>
              <w:pStyle w:val="TAL"/>
              <w:jc w:val="center"/>
              <w:rPr>
                <w:ins w:id="1336" w:author="Deepanshu Gautam" w:date="2020-07-09T13:37:00Z"/>
                <w:rFonts w:cs="Arial"/>
                <w:szCs w:val="18"/>
                <w:lang w:eastAsia="zh-CN"/>
              </w:rPr>
            </w:pPr>
            <w:ins w:id="1337" w:author="Huawei 1019" w:date="2020-10-19T16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455B7" w:rsidRPr="002B15AA" w14:paraId="10477A1D" w14:textId="77777777" w:rsidTr="009548AB">
        <w:trPr>
          <w:cantSplit/>
          <w:trHeight w:val="256"/>
          <w:jc w:val="center"/>
          <w:ins w:id="1338" w:author="Deepanshu Gautam" w:date="2020-07-09T13:37:00Z"/>
          <w:trPrChange w:id="1339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086" w:type="dxa"/>
            <w:tcPrChange w:id="1340" w:author="pj-2" w:date="2020-10-20T14:02:00Z">
              <w:tcPr>
                <w:tcW w:w="3565" w:type="dxa"/>
                <w:gridSpan w:val="2"/>
              </w:tcPr>
            </w:tcPrChange>
          </w:tcPr>
          <w:p w14:paraId="36D686BD" w14:textId="77777777" w:rsidR="007455B7" w:rsidRPr="002B15AA" w:rsidRDefault="007455B7" w:rsidP="007455B7">
            <w:pPr>
              <w:pStyle w:val="TAL"/>
              <w:rPr>
                <w:ins w:id="1341" w:author="Deepanshu Gautam" w:date="2020-07-09T13:37:00Z"/>
                <w:rFonts w:ascii="Courier New" w:hAnsi="Courier New" w:cs="Courier New"/>
                <w:szCs w:val="18"/>
                <w:lang w:eastAsia="zh-CN"/>
              </w:rPr>
            </w:pPr>
            <w:ins w:id="1342" w:author="Deepanshu Gautam" w:date="2020-07-09T13:4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coverageAreaTAList</w:t>
              </w:r>
            </w:ins>
          </w:p>
        </w:tc>
        <w:tc>
          <w:tcPr>
            <w:tcW w:w="947" w:type="dxa"/>
            <w:tcPrChange w:id="1343" w:author="pj-2" w:date="2020-10-20T14:02:00Z">
              <w:tcPr>
                <w:tcW w:w="998" w:type="dxa"/>
                <w:gridSpan w:val="2"/>
              </w:tcPr>
            </w:tcPrChange>
          </w:tcPr>
          <w:p w14:paraId="5EFBD94D" w14:textId="77777777" w:rsidR="007455B7" w:rsidRPr="002B15AA" w:rsidRDefault="007455B7" w:rsidP="007455B7">
            <w:pPr>
              <w:pStyle w:val="TAL"/>
              <w:jc w:val="center"/>
              <w:rPr>
                <w:ins w:id="1344" w:author="Deepanshu Gautam" w:date="2020-07-09T13:37:00Z"/>
                <w:rFonts w:cs="Arial"/>
                <w:szCs w:val="18"/>
              </w:rPr>
            </w:pPr>
            <w:ins w:id="1345" w:author="Deepanshu Gautam" w:date="2020-07-09T13:46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67" w:type="dxa"/>
            <w:tcPrChange w:id="1346" w:author="pj-2" w:date="2020-10-20T14:02:00Z">
              <w:tcPr>
                <w:tcW w:w="1205" w:type="dxa"/>
                <w:gridSpan w:val="2"/>
              </w:tcPr>
            </w:tcPrChange>
          </w:tcPr>
          <w:p w14:paraId="7ECC3FB4" w14:textId="77777777" w:rsidR="007455B7" w:rsidRPr="002B15AA" w:rsidRDefault="007455B7" w:rsidP="007455B7">
            <w:pPr>
              <w:pStyle w:val="TAL"/>
              <w:jc w:val="center"/>
              <w:rPr>
                <w:ins w:id="1347" w:author="Deepanshu Gautam" w:date="2020-07-09T13:37:00Z"/>
                <w:rFonts w:cs="Arial"/>
                <w:szCs w:val="18"/>
                <w:lang w:eastAsia="zh-CN"/>
              </w:rPr>
            </w:pPr>
            <w:ins w:id="1348" w:author="Deepanshu Gautam" w:date="2020-07-09T13:4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  <w:tcPrChange w:id="1349" w:author="pj-2" w:date="2020-10-20T14:02:00Z">
              <w:tcPr>
                <w:tcW w:w="1150" w:type="dxa"/>
                <w:gridSpan w:val="2"/>
              </w:tcPr>
            </w:tcPrChange>
          </w:tcPr>
          <w:p w14:paraId="7CB4C955" w14:textId="77777777" w:rsidR="007455B7" w:rsidRPr="002B15AA" w:rsidRDefault="007455B7" w:rsidP="007455B7">
            <w:pPr>
              <w:pStyle w:val="TAL"/>
              <w:jc w:val="center"/>
              <w:rPr>
                <w:ins w:id="1350" w:author="Deepanshu Gautam" w:date="2020-07-09T13:37:00Z"/>
                <w:rFonts w:cs="Arial"/>
                <w:szCs w:val="18"/>
                <w:lang w:eastAsia="zh-CN"/>
              </w:rPr>
            </w:pPr>
            <w:ins w:id="1351" w:author="Deepanshu Gautam" w:date="2020-07-09T13:4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7" w:type="dxa"/>
            <w:tcPrChange w:id="1352" w:author="pj-2" w:date="2020-10-20T14:02:00Z">
              <w:tcPr>
                <w:tcW w:w="1278" w:type="dxa"/>
                <w:gridSpan w:val="2"/>
              </w:tcPr>
            </w:tcPrChange>
          </w:tcPr>
          <w:p w14:paraId="3E9CC647" w14:textId="77777777" w:rsidR="007455B7" w:rsidRPr="002B15AA" w:rsidRDefault="007455B7" w:rsidP="007455B7">
            <w:pPr>
              <w:pStyle w:val="TAL"/>
              <w:jc w:val="center"/>
              <w:rPr>
                <w:ins w:id="1353" w:author="Deepanshu Gautam" w:date="2020-07-09T13:37:00Z"/>
                <w:rFonts w:cs="Arial"/>
                <w:szCs w:val="18"/>
                <w:lang w:eastAsia="zh-CN"/>
              </w:rPr>
            </w:pPr>
            <w:ins w:id="1354" w:author="Deepanshu Gautam" w:date="2020-07-09T13:4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  <w:tcPrChange w:id="1355" w:author="pj-2" w:date="2020-10-20T14:02:00Z">
              <w:tcPr>
                <w:tcW w:w="1435" w:type="dxa"/>
              </w:tcPr>
            </w:tcPrChange>
          </w:tcPr>
          <w:p w14:paraId="1F6F6A23" w14:textId="77777777" w:rsidR="007455B7" w:rsidRPr="002B15AA" w:rsidRDefault="007455B7" w:rsidP="007455B7">
            <w:pPr>
              <w:pStyle w:val="TAL"/>
              <w:jc w:val="center"/>
              <w:rPr>
                <w:ins w:id="1356" w:author="Deepanshu Gautam" w:date="2020-07-09T13:37:00Z"/>
                <w:rFonts w:cs="Arial"/>
                <w:szCs w:val="18"/>
              </w:rPr>
            </w:pPr>
            <w:ins w:id="1357" w:author="Deepanshu Gautam" w:date="2020-07-09T13:4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3DDA6D37" w14:textId="36C323BE" w:rsidTr="009548AB">
        <w:trPr>
          <w:cantSplit/>
          <w:trHeight w:val="256"/>
          <w:jc w:val="center"/>
          <w:ins w:id="1358" w:author="Deepanshu Gautam" w:date="2020-07-09T13:44:00Z"/>
          <w:trPrChange w:id="1359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086" w:type="dxa"/>
            <w:tcPrChange w:id="1360" w:author="pj-2" w:date="2020-10-20T14:02:00Z">
              <w:tcPr>
                <w:tcW w:w="3565" w:type="dxa"/>
                <w:gridSpan w:val="2"/>
              </w:tcPr>
            </w:tcPrChange>
          </w:tcPr>
          <w:p w14:paraId="3BFE8329" w14:textId="64CEC89C" w:rsidR="00214F1B" w:rsidRPr="002B15AA" w:rsidRDefault="00214F1B" w:rsidP="00214F1B">
            <w:pPr>
              <w:pStyle w:val="TAL"/>
              <w:rPr>
                <w:ins w:id="1361" w:author="Deepanshu Gautam" w:date="2020-07-09T13:44:00Z"/>
                <w:rFonts w:ascii="Courier New" w:hAnsi="Courier New" w:cs="Courier New"/>
                <w:szCs w:val="18"/>
                <w:lang w:eastAsia="zh-CN"/>
              </w:rPr>
            </w:pPr>
            <w:bookmarkStart w:id="1362" w:name="_GoBack"/>
            <w:bookmarkEnd w:id="1362"/>
            <w:ins w:id="1363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uEMobilityLevel</w:t>
              </w:r>
            </w:ins>
          </w:p>
        </w:tc>
        <w:tc>
          <w:tcPr>
            <w:tcW w:w="947" w:type="dxa"/>
            <w:tcPrChange w:id="1364" w:author="pj-2" w:date="2020-10-20T14:02:00Z">
              <w:tcPr>
                <w:tcW w:w="998" w:type="dxa"/>
                <w:gridSpan w:val="2"/>
              </w:tcPr>
            </w:tcPrChange>
          </w:tcPr>
          <w:p w14:paraId="2DFA925D" w14:textId="60670792" w:rsidR="00214F1B" w:rsidRPr="002B15AA" w:rsidRDefault="00214F1B" w:rsidP="00214F1B">
            <w:pPr>
              <w:pStyle w:val="TAL"/>
              <w:jc w:val="center"/>
              <w:rPr>
                <w:ins w:id="1365" w:author="Deepanshu Gautam" w:date="2020-07-09T13:44:00Z"/>
                <w:rFonts w:cs="Arial"/>
                <w:szCs w:val="18"/>
              </w:rPr>
            </w:pPr>
            <w:ins w:id="1366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67" w:type="dxa"/>
            <w:tcPrChange w:id="1367" w:author="pj-2" w:date="2020-10-20T14:02:00Z">
              <w:tcPr>
                <w:tcW w:w="1205" w:type="dxa"/>
                <w:gridSpan w:val="2"/>
              </w:tcPr>
            </w:tcPrChange>
          </w:tcPr>
          <w:p w14:paraId="00CDC4CB" w14:textId="19FE88D3" w:rsidR="00214F1B" w:rsidRPr="002B15AA" w:rsidRDefault="00214F1B" w:rsidP="00214F1B">
            <w:pPr>
              <w:pStyle w:val="TAL"/>
              <w:jc w:val="center"/>
              <w:rPr>
                <w:ins w:id="1368" w:author="Deepanshu Gautam" w:date="2020-07-09T13:44:00Z"/>
                <w:rFonts w:cs="Arial"/>
                <w:szCs w:val="18"/>
                <w:lang w:eastAsia="zh-CN"/>
              </w:rPr>
            </w:pPr>
            <w:ins w:id="1369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  <w:tcPrChange w:id="1370" w:author="pj-2" w:date="2020-10-20T14:02:00Z">
              <w:tcPr>
                <w:tcW w:w="1150" w:type="dxa"/>
                <w:gridSpan w:val="2"/>
              </w:tcPr>
            </w:tcPrChange>
          </w:tcPr>
          <w:p w14:paraId="71034C67" w14:textId="5BCBBC50" w:rsidR="00214F1B" w:rsidRPr="002B15AA" w:rsidRDefault="00214F1B" w:rsidP="00214F1B">
            <w:pPr>
              <w:pStyle w:val="TAL"/>
              <w:jc w:val="center"/>
              <w:rPr>
                <w:ins w:id="1371" w:author="Deepanshu Gautam" w:date="2020-07-09T13:44:00Z"/>
                <w:rFonts w:cs="Arial"/>
                <w:szCs w:val="18"/>
                <w:lang w:eastAsia="zh-CN"/>
              </w:rPr>
            </w:pPr>
            <w:ins w:id="1372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7" w:type="dxa"/>
            <w:tcPrChange w:id="1373" w:author="pj-2" w:date="2020-10-20T14:02:00Z">
              <w:tcPr>
                <w:tcW w:w="1278" w:type="dxa"/>
                <w:gridSpan w:val="2"/>
              </w:tcPr>
            </w:tcPrChange>
          </w:tcPr>
          <w:p w14:paraId="2696EF27" w14:textId="635A0DFC" w:rsidR="00214F1B" w:rsidRPr="002B15AA" w:rsidRDefault="00214F1B" w:rsidP="00214F1B">
            <w:pPr>
              <w:pStyle w:val="TAL"/>
              <w:jc w:val="center"/>
              <w:rPr>
                <w:ins w:id="1374" w:author="Deepanshu Gautam" w:date="2020-07-09T13:44:00Z"/>
                <w:rFonts w:cs="Arial"/>
                <w:szCs w:val="18"/>
                <w:lang w:eastAsia="zh-CN"/>
              </w:rPr>
            </w:pPr>
            <w:ins w:id="1375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  <w:tcPrChange w:id="1376" w:author="pj-2" w:date="2020-10-20T14:02:00Z">
              <w:tcPr>
                <w:tcW w:w="1435" w:type="dxa"/>
              </w:tcPr>
            </w:tcPrChange>
          </w:tcPr>
          <w:p w14:paraId="07616132" w14:textId="33C8BB38" w:rsidR="00214F1B" w:rsidRPr="002B15AA" w:rsidRDefault="00214F1B" w:rsidP="00214F1B">
            <w:pPr>
              <w:pStyle w:val="TAL"/>
              <w:jc w:val="center"/>
              <w:rPr>
                <w:ins w:id="1377" w:author="Deepanshu Gautam" w:date="2020-07-09T13:44:00Z"/>
                <w:rFonts w:cs="Arial"/>
                <w:szCs w:val="18"/>
              </w:rPr>
            </w:pPr>
            <w:ins w:id="1378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6617B60E" w14:textId="6630D98A" w:rsidTr="009548AB">
        <w:trPr>
          <w:cantSplit/>
          <w:trHeight w:val="256"/>
          <w:jc w:val="center"/>
          <w:ins w:id="1379" w:author="Deepanshu Gautam" w:date="2020-07-09T13:56:00Z"/>
          <w:trPrChange w:id="1380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086" w:type="dxa"/>
            <w:tcPrChange w:id="1381" w:author="pj-2" w:date="2020-10-20T14:02:00Z">
              <w:tcPr>
                <w:tcW w:w="3565" w:type="dxa"/>
                <w:gridSpan w:val="2"/>
              </w:tcPr>
            </w:tcPrChange>
          </w:tcPr>
          <w:p w14:paraId="7F9CBDB4" w14:textId="47D79B8D" w:rsidR="00214F1B" w:rsidRPr="002B15AA" w:rsidRDefault="00214F1B" w:rsidP="00214F1B">
            <w:pPr>
              <w:pStyle w:val="TAL"/>
              <w:rPr>
                <w:ins w:id="1382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383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resourceSharingLevel</w:t>
              </w:r>
            </w:ins>
          </w:p>
        </w:tc>
        <w:tc>
          <w:tcPr>
            <w:tcW w:w="947" w:type="dxa"/>
            <w:tcPrChange w:id="1384" w:author="pj-2" w:date="2020-10-20T14:02:00Z">
              <w:tcPr>
                <w:tcW w:w="998" w:type="dxa"/>
                <w:gridSpan w:val="2"/>
              </w:tcPr>
            </w:tcPrChange>
          </w:tcPr>
          <w:p w14:paraId="3B26A3B8" w14:textId="3F12FA72" w:rsidR="00214F1B" w:rsidRPr="002B15AA" w:rsidRDefault="00214F1B" w:rsidP="00214F1B">
            <w:pPr>
              <w:pStyle w:val="TAL"/>
              <w:jc w:val="center"/>
              <w:rPr>
                <w:ins w:id="1385" w:author="Deepanshu Gautam" w:date="2020-07-09T13:56:00Z"/>
                <w:rFonts w:cs="Arial"/>
                <w:szCs w:val="18"/>
              </w:rPr>
            </w:pPr>
            <w:ins w:id="1386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67" w:type="dxa"/>
            <w:tcPrChange w:id="1387" w:author="pj-2" w:date="2020-10-20T14:02:00Z">
              <w:tcPr>
                <w:tcW w:w="1205" w:type="dxa"/>
                <w:gridSpan w:val="2"/>
              </w:tcPr>
            </w:tcPrChange>
          </w:tcPr>
          <w:p w14:paraId="5463911A" w14:textId="76195E93" w:rsidR="00214F1B" w:rsidRPr="002B15AA" w:rsidRDefault="00214F1B" w:rsidP="00214F1B">
            <w:pPr>
              <w:pStyle w:val="TAL"/>
              <w:jc w:val="center"/>
              <w:rPr>
                <w:ins w:id="1388" w:author="Deepanshu Gautam" w:date="2020-07-09T13:56:00Z"/>
                <w:rFonts w:cs="Arial"/>
                <w:szCs w:val="18"/>
                <w:lang w:eastAsia="zh-CN"/>
              </w:rPr>
            </w:pPr>
            <w:ins w:id="1389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  <w:tcPrChange w:id="1390" w:author="pj-2" w:date="2020-10-20T14:02:00Z">
              <w:tcPr>
                <w:tcW w:w="1150" w:type="dxa"/>
                <w:gridSpan w:val="2"/>
              </w:tcPr>
            </w:tcPrChange>
          </w:tcPr>
          <w:p w14:paraId="0AC26253" w14:textId="3DEDFF70" w:rsidR="00214F1B" w:rsidRPr="002B15AA" w:rsidRDefault="00214F1B" w:rsidP="00214F1B">
            <w:pPr>
              <w:pStyle w:val="TAL"/>
              <w:jc w:val="center"/>
              <w:rPr>
                <w:ins w:id="1391" w:author="Deepanshu Gautam" w:date="2020-07-09T13:56:00Z"/>
                <w:rFonts w:cs="Arial"/>
                <w:szCs w:val="18"/>
                <w:lang w:eastAsia="zh-CN"/>
              </w:rPr>
            </w:pPr>
            <w:ins w:id="1392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7" w:type="dxa"/>
            <w:tcPrChange w:id="1393" w:author="pj-2" w:date="2020-10-20T14:02:00Z">
              <w:tcPr>
                <w:tcW w:w="1278" w:type="dxa"/>
                <w:gridSpan w:val="2"/>
              </w:tcPr>
            </w:tcPrChange>
          </w:tcPr>
          <w:p w14:paraId="5E42AF64" w14:textId="718CB827" w:rsidR="00214F1B" w:rsidRPr="002B15AA" w:rsidRDefault="00214F1B" w:rsidP="00214F1B">
            <w:pPr>
              <w:pStyle w:val="TAL"/>
              <w:jc w:val="center"/>
              <w:rPr>
                <w:ins w:id="1394" w:author="Deepanshu Gautam" w:date="2020-07-09T13:56:00Z"/>
                <w:rFonts w:cs="Arial"/>
                <w:szCs w:val="18"/>
                <w:lang w:eastAsia="zh-CN"/>
              </w:rPr>
            </w:pPr>
            <w:ins w:id="1395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  <w:tcPrChange w:id="1396" w:author="pj-2" w:date="2020-10-20T14:02:00Z">
              <w:tcPr>
                <w:tcW w:w="1435" w:type="dxa"/>
              </w:tcPr>
            </w:tcPrChange>
          </w:tcPr>
          <w:p w14:paraId="3F4F73BB" w14:textId="0CBA67E8" w:rsidR="00214F1B" w:rsidRPr="002B15AA" w:rsidRDefault="00214F1B" w:rsidP="00214F1B">
            <w:pPr>
              <w:pStyle w:val="TAL"/>
              <w:jc w:val="center"/>
              <w:rPr>
                <w:ins w:id="1397" w:author="Deepanshu Gautam" w:date="2020-07-09T13:56:00Z"/>
                <w:rFonts w:cs="Arial"/>
                <w:szCs w:val="18"/>
              </w:rPr>
            </w:pPr>
            <w:ins w:id="1398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43800" w:rsidRPr="002B15AA" w14:paraId="6FD5C1F5" w14:textId="01A39158" w:rsidTr="009548AB">
        <w:trPr>
          <w:cantSplit/>
          <w:trHeight w:val="256"/>
          <w:jc w:val="center"/>
          <w:ins w:id="1399" w:author="Deepanshu Gautam" w:date="2020-07-09T13:56:00Z"/>
          <w:trPrChange w:id="1400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086" w:type="dxa"/>
            <w:tcPrChange w:id="1401" w:author="pj-2" w:date="2020-10-20T14:02:00Z">
              <w:tcPr>
                <w:tcW w:w="3565" w:type="dxa"/>
                <w:gridSpan w:val="2"/>
              </w:tcPr>
            </w:tcPrChange>
          </w:tcPr>
          <w:p w14:paraId="36B03138" w14:textId="5F6A891A" w:rsidR="00643800" w:rsidRPr="002B15AA" w:rsidRDefault="00643800" w:rsidP="00643800">
            <w:pPr>
              <w:pStyle w:val="TAL"/>
              <w:rPr>
                <w:ins w:id="1402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403" w:author="Huawei 1019" w:date="2020-10-19T16:50:00Z">
              <w:r>
                <w:rPr>
                  <w:rFonts w:ascii="Courier New" w:hAnsi="Courier New" w:cs="Courier New"/>
                  <w:iCs/>
                  <w:szCs w:val="18"/>
                  <w:lang w:eastAsia="zh-CN"/>
                </w:rPr>
                <w:t>maxNumberofUEs</w:t>
              </w:r>
            </w:ins>
          </w:p>
        </w:tc>
        <w:tc>
          <w:tcPr>
            <w:tcW w:w="947" w:type="dxa"/>
            <w:tcPrChange w:id="1404" w:author="pj-2" w:date="2020-10-20T14:02:00Z">
              <w:tcPr>
                <w:tcW w:w="998" w:type="dxa"/>
                <w:gridSpan w:val="2"/>
              </w:tcPr>
            </w:tcPrChange>
          </w:tcPr>
          <w:p w14:paraId="205D0E08" w14:textId="692932B3" w:rsidR="00643800" w:rsidRPr="002B15AA" w:rsidRDefault="00643800" w:rsidP="00643800">
            <w:pPr>
              <w:pStyle w:val="TAL"/>
              <w:jc w:val="center"/>
              <w:rPr>
                <w:ins w:id="1405" w:author="Deepanshu Gautam" w:date="2020-07-09T13:56:00Z"/>
                <w:rFonts w:cs="Arial"/>
                <w:szCs w:val="18"/>
              </w:rPr>
            </w:pPr>
            <w:ins w:id="1406" w:author="Huawei for rev9" w:date="2020-10-20T16:3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67" w:type="dxa"/>
            <w:tcPrChange w:id="1407" w:author="pj-2" w:date="2020-10-20T14:02:00Z">
              <w:tcPr>
                <w:tcW w:w="1205" w:type="dxa"/>
                <w:gridSpan w:val="2"/>
              </w:tcPr>
            </w:tcPrChange>
          </w:tcPr>
          <w:p w14:paraId="2CF016D5" w14:textId="101473F4" w:rsidR="00643800" w:rsidRPr="002B15AA" w:rsidRDefault="00643800" w:rsidP="00643800">
            <w:pPr>
              <w:pStyle w:val="TAL"/>
              <w:jc w:val="center"/>
              <w:rPr>
                <w:ins w:id="1408" w:author="Deepanshu Gautam" w:date="2020-07-09T13:56:00Z"/>
                <w:rFonts w:cs="Arial"/>
                <w:szCs w:val="18"/>
                <w:lang w:eastAsia="zh-CN"/>
              </w:rPr>
            </w:pPr>
            <w:ins w:id="1409" w:author="Huawei for rev9" w:date="2020-10-20T16:32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  <w:tcPrChange w:id="1410" w:author="pj-2" w:date="2020-10-20T14:02:00Z">
              <w:tcPr>
                <w:tcW w:w="1150" w:type="dxa"/>
                <w:gridSpan w:val="2"/>
              </w:tcPr>
            </w:tcPrChange>
          </w:tcPr>
          <w:p w14:paraId="11A8BFA0" w14:textId="7694DF02" w:rsidR="00643800" w:rsidRPr="002B15AA" w:rsidRDefault="00643800" w:rsidP="00643800">
            <w:pPr>
              <w:pStyle w:val="TAL"/>
              <w:jc w:val="center"/>
              <w:rPr>
                <w:ins w:id="1411" w:author="Deepanshu Gautam" w:date="2020-07-09T13:56:00Z"/>
                <w:rFonts w:cs="Arial"/>
                <w:szCs w:val="18"/>
                <w:lang w:eastAsia="zh-CN"/>
              </w:rPr>
            </w:pPr>
            <w:ins w:id="1412" w:author="Huawei for rev9" w:date="2020-10-20T16:32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7" w:type="dxa"/>
            <w:tcPrChange w:id="1413" w:author="pj-2" w:date="2020-10-20T14:02:00Z">
              <w:tcPr>
                <w:tcW w:w="1278" w:type="dxa"/>
                <w:gridSpan w:val="2"/>
              </w:tcPr>
            </w:tcPrChange>
          </w:tcPr>
          <w:p w14:paraId="11CC133A" w14:textId="0CA0F51D" w:rsidR="00643800" w:rsidRPr="002B15AA" w:rsidRDefault="00643800" w:rsidP="00643800">
            <w:pPr>
              <w:pStyle w:val="TAL"/>
              <w:jc w:val="center"/>
              <w:rPr>
                <w:ins w:id="1414" w:author="Deepanshu Gautam" w:date="2020-07-09T13:56:00Z"/>
                <w:rFonts w:cs="Arial"/>
                <w:szCs w:val="18"/>
                <w:lang w:eastAsia="zh-CN"/>
              </w:rPr>
            </w:pPr>
            <w:ins w:id="1415" w:author="Huawei for rev9" w:date="2020-10-20T16:32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  <w:tcPrChange w:id="1416" w:author="pj-2" w:date="2020-10-20T14:02:00Z">
              <w:tcPr>
                <w:tcW w:w="1435" w:type="dxa"/>
              </w:tcPr>
            </w:tcPrChange>
          </w:tcPr>
          <w:p w14:paraId="5D0A5117" w14:textId="47A0AF16" w:rsidR="00643800" w:rsidRPr="002B15AA" w:rsidRDefault="00643800" w:rsidP="00643800">
            <w:pPr>
              <w:pStyle w:val="TAL"/>
              <w:jc w:val="center"/>
              <w:rPr>
                <w:ins w:id="1417" w:author="Deepanshu Gautam" w:date="2020-07-09T13:56:00Z"/>
                <w:rFonts w:cs="Arial"/>
                <w:szCs w:val="18"/>
              </w:rPr>
            </w:pPr>
            <w:ins w:id="1418" w:author="Huawei for rev9" w:date="2020-10-20T16:32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43800" w:rsidRPr="002B15AA" w14:paraId="2462A908" w14:textId="67A86CB7" w:rsidTr="009548AB">
        <w:trPr>
          <w:cantSplit/>
          <w:trHeight w:val="256"/>
          <w:jc w:val="center"/>
          <w:ins w:id="1419" w:author="Deepanshu Gautam" w:date="2020-07-09T13:56:00Z"/>
          <w:trPrChange w:id="1420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086" w:type="dxa"/>
            <w:tcPrChange w:id="1421" w:author="pj-2" w:date="2020-10-20T14:02:00Z">
              <w:tcPr>
                <w:tcW w:w="3565" w:type="dxa"/>
                <w:gridSpan w:val="2"/>
              </w:tcPr>
            </w:tcPrChange>
          </w:tcPr>
          <w:p w14:paraId="767ED5B4" w14:textId="461B9422" w:rsidR="00643800" w:rsidRPr="002B15AA" w:rsidRDefault="00643800" w:rsidP="00643800">
            <w:pPr>
              <w:pStyle w:val="TAL"/>
              <w:rPr>
                <w:ins w:id="1422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423" w:author="Huawei 1019" w:date="2020-10-19T16:50:00Z">
              <w:r w:rsidRPr="00981E4F">
                <w:rPr>
                  <w:rFonts w:ascii="Courier New" w:hAnsi="Courier New" w:cs="Courier New"/>
                  <w:szCs w:val="18"/>
                  <w:lang w:eastAsia="zh-CN"/>
                </w:rPr>
                <w:t>activityFactor</w:t>
              </w:r>
            </w:ins>
          </w:p>
        </w:tc>
        <w:tc>
          <w:tcPr>
            <w:tcW w:w="947" w:type="dxa"/>
            <w:tcPrChange w:id="1424" w:author="pj-2" w:date="2020-10-20T14:02:00Z">
              <w:tcPr>
                <w:tcW w:w="998" w:type="dxa"/>
                <w:gridSpan w:val="2"/>
              </w:tcPr>
            </w:tcPrChange>
          </w:tcPr>
          <w:p w14:paraId="7AD94469" w14:textId="1D02B7A4" w:rsidR="00643800" w:rsidRPr="002B15AA" w:rsidRDefault="00643800" w:rsidP="00643800">
            <w:pPr>
              <w:pStyle w:val="TAL"/>
              <w:jc w:val="center"/>
              <w:rPr>
                <w:ins w:id="1425" w:author="Deepanshu Gautam" w:date="2020-07-09T13:56:00Z"/>
                <w:rFonts w:cs="Arial"/>
                <w:szCs w:val="18"/>
              </w:rPr>
            </w:pPr>
            <w:ins w:id="1426" w:author="Huawei for rev9" w:date="2020-10-20T16:3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67" w:type="dxa"/>
            <w:tcPrChange w:id="1427" w:author="pj-2" w:date="2020-10-20T14:02:00Z">
              <w:tcPr>
                <w:tcW w:w="1205" w:type="dxa"/>
                <w:gridSpan w:val="2"/>
              </w:tcPr>
            </w:tcPrChange>
          </w:tcPr>
          <w:p w14:paraId="7C22713E" w14:textId="085884AE" w:rsidR="00643800" w:rsidRPr="002B15AA" w:rsidRDefault="00643800" w:rsidP="00643800">
            <w:pPr>
              <w:pStyle w:val="TAL"/>
              <w:jc w:val="center"/>
              <w:rPr>
                <w:ins w:id="1428" w:author="Deepanshu Gautam" w:date="2020-07-09T13:56:00Z"/>
                <w:rFonts w:cs="Arial"/>
                <w:szCs w:val="18"/>
                <w:lang w:eastAsia="zh-CN"/>
              </w:rPr>
            </w:pPr>
            <w:ins w:id="1429" w:author="Huawei for rev9" w:date="2020-10-20T16:32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  <w:tcPrChange w:id="1430" w:author="pj-2" w:date="2020-10-20T14:02:00Z">
              <w:tcPr>
                <w:tcW w:w="1150" w:type="dxa"/>
                <w:gridSpan w:val="2"/>
              </w:tcPr>
            </w:tcPrChange>
          </w:tcPr>
          <w:p w14:paraId="505F5687" w14:textId="09394004" w:rsidR="00643800" w:rsidRPr="002B15AA" w:rsidRDefault="00643800" w:rsidP="00643800">
            <w:pPr>
              <w:pStyle w:val="TAL"/>
              <w:jc w:val="center"/>
              <w:rPr>
                <w:ins w:id="1431" w:author="Deepanshu Gautam" w:date="2020-07-09T13:56:00Z"/>
                <w:rFonts w:cs="Arial"/>
                <w:szCs w:val="18"/>
                <w:lang w:eastAsia="zh-CN"/>
              </w:rPr>
            </w:pPr>
            <w:ins w:id="1432" w:author="Huawei for rev9" w:date="2020-10-20T16:32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7" w:type="dxa"/>
            <w:tcPrChange w:id="1433" w:author="pj-2" w:date="2020-10-20T14:02:00Z">
              <w:tcPr>
                <w:tcW w:w="1278" w:type="dxa"/>
                <w:gridSpan w:val="2"/>
              </w:tcPr>
            </w:tcPrChange>
          </w:tcPr>
          <w:p w14:paraId="74874E62" w14:textId="62770AAB" w:rsidR="00643800" w:rsidRPr="002B15AA" w:rsidRDefault="00643800" w:rsidP="00643800">
            <w:pPr>
              <w:pStyle w:val="TAL"/>
              <w:jc w:val="center"/>
              <w:rPr>
                <w:ins w:id="1434" w:author="Deepanshu Gautam" w:date="2020-07-09T13:56:00Z"/>
                <w:rFonts w:cs="Arial"/>
                <w:szCs w:val="18"/>
                <w:lang w:eastAsia="zh-CN"/>
              </w:rPr>
            </w:pPr>
            <w:ins w:id="1435" w:author="Huawei for rev9" w:date="2020-10-20T16:32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  <w:tcPrChange w:id="1436" w:author="pj-2" w:date="2020-10-20T14:02:00Z">
              <w:tcPr>
                <w:tcW w:w="1435" w:type="dxa"/>
              </w:tcPr>
            </w:tcPrChange>
          </w:tcPr>
          <w:p w14:paraId="05D70189" w14:textId="416D9CBF" w:rsidR="00643800" w:rsidRPr="002B15AA" w:rsidRDefault="00643800" w:rsidP="00643800">
            <w:pPr>
              <w:pStyle w:val="TAL"/>
              <w:jc w:val="center"/>
              <w:rPr>
                <w:ins w:id="1437" w:author="Deepanshu Gautam" w:date="2020-07-09T13:56:00Z"/>
                <w:rFonts w:cs="Arial"/>
                <w:szCs w:val="18"/>
              </w:rPr>
            </w:pPr>
            <w:ins w:id="1438" w:author="Huawei for rev9" w:date="2020-10-20T16:32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5EF8AFE" w14:textId="77777777" w:rsidTr="009548AB">
        <w:trPr>
          <w:cantSplit/>
          <w:trHeight w:val="256"/>
          <w:jc w:val="center"/>
          <w:ins w:id="1439" w:author="Deepanshu Gautam" w:date="2020-07-09T13:56:00Z"/>
          <w:trPrChange w:id="1440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086" w:type="dxa"/>
            <w:tcPrChange w:id="1441" w:author="pj-2" w:date="2020-10-20T14:02:00Z">
              <w:tcPr>
                <w:tcW w:w="3565" w:type="dxa"/>
                <w:gridSpan w:val="2"/>
              </w:tcPr>
            </w:tcPrChange>
          </w:tcPr>
          <w:p w14:paraId="77FB5D96" w14:textId="77777777" w:rsidR="00B610F0" w:rsidRPr="002B15AA" w:rsidRDefault="00B610F0" w:rsidP="00B610F0">
            <w:pPr>
              <w:pStyle w:val="TAL"/>
              <w:rPr>
                <w:ins w:id="1442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443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947" w:type="dxa"/>
            <w:tcPrChange w:id="1444" w:author="pj-2" w:date="2020-10-20T14:02:00Z">
              <w:tcPr>
                <w:tcW w:w="998" w:type="dxa"/>
                <w:gridSpan w:val="2"/>
              </w:tcPr>
            </w:tcPrChange>
          </w:tcPr>
          <w:p w14:paraId="014240DA" w14:textId="77777777" w:rsidR="00B610F0" w:rsidRPr="002B15AA" w:rsidRDefault="00B610F0" w:rsidP="00B610F0">
            <w:pPr>
              <w:pStyle w:val="TAL"/>
              <w:jc w:val="center"/>
              <w:rPr>
                <w:ins w:id="1445" w:author="Deepanshu Gautam" w:date="2020-07-09T13:56:00Z"/>
                <w:rFonts w:cs="Arial"/>
                <w:szCs w:val="18"/>
              </w:rPr>
            </w:pPr>
            <w:ins w:id="1446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67" w:type="dxa"/>
            <w:tcPrChange w:id="1447" w:author="pj-2" w:date="2020-10-20T14:02:00Z">
              <w:tcPr>
                <w:tcW w:w="1205" w:type="dxa"/>
                <w:gridSpan w:val="2"/>
              </w:tcPr>
            </w:tcPrChange>
          </w:tcPr>
          <w:p w14:paraId="65BE9A53" w14:textId="77777777" w:rsidR="00B610F0" w:rsidRPr="002B15AA" w:rsidRDefault="00B610F0" w:rsidP="00B610F0">
            <w:pPr>
              <w:pStyle w:val="TAL"/>
              <w:jc w:val="center"/>
              <w:rPr>
                <w:ins w:id="1448" w:author="Deepanshu Gautam" w:date="2020-07-09T13:56:00Z"/>
                <w:rFonts w:cs="Arial"/>
                <w:szCs w:val="18"/>
                <w:lang w:eastAsia="zh-CN"/>
              </w:rPr>
            </w:pPr>
            <w:ins w:id="1449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  <w:tcPrChange w:id="1450" w:author="pj-2" w:date="2020-10-20T14:02:00Z">
              <w:tcPr>
                <w:tcW w:w="1150" w:type="dxa"/>
                <w:gridSpan w:val="2"/>
              </w:tcPr>
            </w:tcPrChange>
          </w:tcPr>
          <w:p w14:paraId="5C3345A8" w14:textId="77777777" w:rsidR="00B610F0" w:rsidRPr="002B15AA" w:rsidRDefault="00B610F0" w:rsidP="00B610F0">
            <w:pPr>
              <w:pStyle w:val="TAL"/>
              <w:jc w:val="center"/>
              <w:rPr>
                <w:ins w:id="1451" w:author="Deepanshu Gautam" w:date="2020-07-09T13:56:00Z"/>
                <w:rFonts w:cs="Arial"/>
                <w:szCs w:val="18"/>
                <w:lang w:eastAsia="zh-CN"/>
              </w:rPr>
            </w:pPr>
            <w:ins w:id="1452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7" w:type="dxa"/>
            <w:tcPrChange w:id="1453" w:author="pj-2" w:date="2020-10-20T14:02:00Z">
              <w:tcPr>
                <w:tcW w:w="1278" w:type="dxa"/>
                <w:gridSpan w:val="2"/>
              </w:tcPr>
            </w:tcPrChange>
          </w:tcPr>
          <w:p w14:paraId="36042BBA" w14:textId="77777777" w:rsidR="00B610F0" w:rsidRPr="002B15AA" w:rsidRDefault="00B610F0" w:rsidP="00B610F0">
            <w:pPr>
              <w:pStyle w:val="TAL"/>
              <w:jc w:val="center"/>
              <w:rPr>
                <w:ins w:id="1454" w:author="Deepanshu Gautam" w:date="2020-07-09T13:56:00Z"/>
                <w:rFonts w:cs="Arial"/>
                <w:szCs w:val="18"/>
                <w:lang w:eastAsia="zh-CN"/>
              </w:rPr>
            </w:pPr>
            <w:ins w:id="1455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  <w:tcPrChange w:id="1456" w:author="pj-2" w:date="2020-10-20T14:02:00Z">
              <w:tcPr>
                <w:tcW w:w="1435" w:type="dxa"/>
              </w:tcPr>
            </w:tcPrChange>
          </w:tcPr>
          <w:p w14:paraId="590E5569" w14:textId="77777777" w:rsidR="00B610F0" w:rsidRPr="002B15AA" w:rsidRDefault="00B610F0" w:rsidP="00B610F0">
            <w:pPr>
              <w:pStyle w:val="TAL"/>
              <w:jc w:val="center"/>
              <w:rPr>
                <w:ins w:id="1457" w:author="Deepanshu Gautam" w:date="2020-07-09T13:56:00Z"/>
                <w:rFonts w:cs="Arial"/>
                <w:szCs w:val="18"/>
              </w:rPr>
            </w:pPr>
            <w:ins w:id="1458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FA60E8C" w14:textId="77777777" w:rsidTr="009548AB">
        <w:trPr>
          <w:cantSplit/>
          <w:trHeight w:val="256"/>
          <w:jc w:val="center"/>
          <w:ins w:id="1459" w:author="Deepanshu Gautam" w:date="2020-07-09T14:01:00Z"/>
          <w:trPrChange w:id="1460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086" w:type="dxa"/>
            <w:tcPrChange w:id="1461" w:author="pj-2" w:date="2020-10-20T14:02:00Z">
              <w:tcPr>
                <w:tcW w:w="3565" w:type="dxa"/>
                <w:gridSpan w:val="2"/>
              </w:tcPr>
            </w:tcPrChange>
          </w:tcPr>
          <w:p w14:paraId="21B3F0B1" w14:textId="77777777" w:rsidR="00B610F0" w:rsidRPr="002B15AA" w:rsidRDefault="00B610F0" w:rsidP="00B610F0">
            <w:pPr>
              <w:pStyle w:val="TAL"/>
              <w:rPr>
                <w:ins w:id="1462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463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947" w:type="dxa"/>
            <w:tcPrChange w:id="1464" w:author="pj-2" w:date="2020-10-20T14:02:00Z">
              <w:tcPr>
                <w:tcW w:w="998" w:type="dxa"/>
                <w:gridSpan w:val="2"/>
              </w:tcPr>
            </w:tcPrChange>
          </w:tcPr>
          <w:p w14:paraId="0F25758B" w14:textId="77777777" w:rsidR="00B610F0" w:rsidRPr="002B15AA" w:rsidRDefault="00B610F0" w:rsidP="00B610F0">
            <w:pPr>
              <w:pStyle w:val="TAL"/>
              <w:jc w:val="center"/>
              <w:rPr>
                <w:ins w:id="1465" w:author="Deepanshu Gautam" w:date="2020-07-09T14:01:00Z"/>
                <w:rFonts w:cs="Arial"/>
                <w:szCs w:val="18"/>
              </w:rPr>
            </w:pPr>
            <w:ins w:id="1466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67" w:type="dxa"/>
            <w:tcPrChange w:id="1467" w:author="pj-2" w:date="2020-10-20T14:02:00Z">
              <w:tcPr>
                <w:tcW w:w="1205" w:type="dxa"/>
                <w:gridSpan w:val="2"/>
              </w:tcPr>
            </w:tcPrChange>
          </w:tcPr>
          <w:p w14:paraId="2B1B14AA" w14:textId="77777777" w:rsidR="00B610F0" w:rsidRPr="002B15AA" w:rsidRDefault="00B610F0" w:rsidP="00B610F0">
            <w:pPr>
              <w:pStyle w:val="TAL"/>
              <w:jc w:val="center"/>
              <w:rPr>
                <w:ins w:id="1468" w:author="Deepanshu Gautam" w:date="2020-07-09T14:01:00Z"/>
                <w:rFonts w:cs="Arial"/>
                <w:szCs w:val="18"/>
                <w:lang w:eastAsia="zh-CN"/>
              </w:rPr>
            </w:pPr>
            <w:ins w:id="1469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  <w:tcPrChange w:id="1470" w:author="pj-2" w:date="2020-10-20T14:02:00Z">
              <w:tcPr>
                <w:tcW w:w="1150" w:type="dxa"/>
                <w:gridSpan w:val="2"/>
              </w:tcPr>
            </w:tcPrChange>
          </w:tcPr>
          <w:p w14:paraId="48F475F4" w14:textId="77777777" w:rsidR="00B610F0" w:rsidRPr="002B15AA" w:rsidRDefault="00B610F0" w:rsidP="00B610F0">
            <w:pPr>
              <w:pStyle w:val="TAL"/>
              <w:jc w:val="center"/>
              <w:rPr>
                <w:ins w:id="1471" w:author="Deepanshu Gautam" w:date="2020-07-09T14:01:00Z"/>
                <w:rFonts w:cs="Arial"/>
                <w:szCs w:val="18"/>
                <w:lang w:eastAsia="zh-CN"/>
              </w:rPr>
            </w:pPr>
            <w:ins w:id="1472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7" w:type="dxa"/>
            <w:tcPrChange w:id="1473" w:author="pj-2" w:date="2020-10-20T14:02:00Z">
              <w:tcPr>
                <w:tcW w:w="1278" w:type="dxa"/>
                <w:gridSpan w:val="2"/>
              </w:tcPr>
            </w:tcPrChange>
          </w:tcPr>
          <w:p w14:paraId="655DF452" w14:textId="77777777" w:rsidR="00B610F0" w:rsidRPr="002B15AA" w:rsidRDefault="00B610F0" w:rsidP="00B610F0">
            <w:pPr>
              <w:pStyle w:val="TAL"/>
              <w:jc w:val="center"/>
              <w:rPr>
                <w:ins w:id="1474" w:author="Deepanshu Gautam" w:date="2020-07-09T14:01:00Z"/>
                <w:rFonts w:cs="Arial"/>
                <w:szCs w:val="18"/>
                <w:lang w:eastAsia="zh-CN"/>
              </w:rPr>
            </w:pPr>
            <w:ins w:id="1475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  <w:tcPrChange w:id="1476" w:author="pj-2" w:date="2020-10-20T14:02:00Z">
              <w:tcPr>
                <w:tcW w:w="1435" w:type="dxa"/>
              </w:tcPr>
            </w:tcPrChange>
          </w:tcPr>
          <w:p w14:paraId="6072D018" w14:textId="77777777" w:rsidR="00B610F0" w:rsidRPr="002B15AA" w:rsidRDefault="00B610F0" w:rsidP="00B610F0">
            <w:pPr>
              <w:pStyle w:val="TAL"/>
              <w:jc w:val="center"/>
              <w:rPr>
                <w:ins w:id="1477" w:author="Deepanshu Gautam" w:date="2020-07-09T14:01:00Z"/>
                <w:rFonts w:cs="Arial"/>
                <w:szCs w:val="18"/>
              </w:rPr>
            </w:pPr>
            <w:ins w:id="1478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43800" w:rsidRPr="002B15AA" w14:paraId="791E900A" w14:textId="77777777" w:rsidTr="009548AB">
        <w:trPr>
          <w:cantSplit/>
          <w:trHeight w:val="256"/>
          <w:jc w:val="center"/>
          <w:ins w:id="1479" w:author="Huawei for rev9" w:date="2020-10-20T16:35:00Z"/>
        </w:trPr>
        <w:tc>
          <w:tcPr>
            <w:tcW w:w="4086" w:type="dxa"/>
          </w:tcPr>
          <w:p w14:paraId="0C6625A9" w14:textId="76A42B71" w:rsidR="00643800" w:rsidDel="002A7E76" w:rsidRDefault="00643800" w:rsidP="00643800">
            <w:pPr>
              <w:pStyle w:val="TAL"/>
              <w:rPr>
                <w:ins w:id="1480" w:author="Huawei for rev9" w:date="2020-10-20T16:35:00Z"/>
                <w:rFonts w:ascii="Courier New" w:hAnsi="Courier New" w:cs="Courier New"/>
                <w:szCs w:val="18"/>
                <w:lang w:eastAsia="zh-CN"/>
              </w:rPr>
            </w:pPr>
            <w:ins w:id="1481" w:author="Huawei for rev9" w:date="2020-10-20T16:35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uESpeed</w:t>
              </w:r>
            </w:ins>
          </w:p>
        </w:tc>
        <w:tc>
          <w:tcPr>
            <w:tcW w:w="947" w:type="dxa"/>
          </w:tcPr>
          <w:p w14:paraId="45BF69C9" w14:textId="13238963" w:rsidR="00643800" w:rsidDel="002A7E76" w:rsidRDefault="00643800" w:rsidP="00643800">
            <w:pPr>
              <w:pStyle w:val="TAL"/>
              <w:jc w:val="center"/>
              <w:rPr>
                <w:ins w:id="1482" w:author="Huawei for rev9" w:date="2020-10-20T16:35:00Z"/>
                <w:rFonts w:cs="Arial"/>
                <w:szCs w:val="18"/>
                <w:lang w:eastAsia="zh-CN"/>
              </w:rPr>
            </w:pPr>
            <w:ins w:id="1483" w:author="Huawei for rev9" w:date="2020-10-20T16:3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67" w:type="dxa"/>
          </w:tcPr>
          <w:p w14:paraId="5B4A0FFF" w14:textId="555A4DD7" w:rsidR="00643800" w:rsidRPr="002B15AA" w:rsidDel="002A7E76" w:rsidRDefault="00643800" w:rsidP="00643800">
            <w:pPr>
              <w:pStyle w:val="TAL"/>
              <w:jc w:val="center"/>
              <w:rPr>
                <w:ins w:id="1484" w:author="Huawei for rev9" w:date="2020-10-20T16:35:00Z"/>
                <w:rFonts w:cs="Arial"/>
              </w:rPr>
            </w:pPr>
            <w:ins w:id="1485" w:author="Huawei for rev9" w:date="2020-10-20T16:3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</w:tcPr>
          <w:p w14:paraId="43548A85" w14:textId="046917C3" w:rsidR="00643800" w:rsidRPr="002B15AA" w:rsidDel="002A7E76" w:rsidRDefault="00643800" w:rsidP="00643800">
            <w:pPr>
              <w:pStyle w:val="TAL"/>
              <w:jc w:val="center"/>
              <w:rPr>
                <w:ins w:id="1486" w:author="Huawei for rev9" w:date="2020-10-20T16:35:00Z"/>
                <w:rFonts w:cs="Arial"/>
                <w:szCs w:val="18"/>
                <w:lang w:eastAsia="zh-CN"/>
              </w:rPr>
            </w:pPr>
            <w:ins w:id="1487" w:author="Huawei for rev9" w:date="2020-10-20T16:3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117" w:type="dxa"/>
          </w:tcPr>
          <w:p w14:paraId="1D52E4D7" w14:textId="4EC14178" w:rsidR="00643800" w:rsidRPr="002B15AA" w:rsidDel="002A7E76" w:rsidRDefault="00643800" w:rsidP="00643800">
            <w:pPr>
              <w:pStyle w:val="TAL"/>
              <w:jc w:val="center"/>
              <w:rPr>
                <w:ins w:id="1488" w:author="Huawei for rev9" w:date="2020-10-20T16:35:00Z"/>
                <w:rFonts w:cs="Arial"/>
              </w:rPr>
            </w:pPr>
            <w:ins w:id="1489" w:author="Huawei for rev9" w:date="2020-10-20T16:3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</w:tcPr>
          <w:p w14:paraId="1021BB63" w14:textId="66F98A2F" w:rsidR="00643800" w:rsidRPr="002B15AA" w:rsidDel="002A7E76" w:rsidRDefault="00643800" w:rsidP="00643800">
            <w:pPr>
              <w:pStyle w:val="TAL"/>
              <w:jc w:val="center"/>
              <w:rPr>
                <w:ins w:id="1490" w:author="Huawei for rev9" w:date="2020-10-20T16:35:00Z"/>
                <w:rFonts w:cs="Arial"/>
                <w:lang w:eastAsia="zh-CN"/>
              </w:rPr>
            </w:pPr>
            <w:ins w:id="1491" w:author="Huawei for rev9" w:date="2020-10-20T16:3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43800" w:rsidRPr="002B15AA" w14:paraId="250F904E" w14:textId="77777777" w:rsidTr="009548AB">
        <w:trPr>
          <w:cantSplit/>
          <w:trHeight w:val="256"/>
          <w:jc w:val="center"/>
          <w:ins w:id="1492" w:author="Huawei for rev9" w:date="2020-10-20T16:35:00Z"/>
        </w:trPr>
        <w:tc>
          <w:tcPr>
            <w:tcW w:w="4086" w:type="dxa"/>
          </w:tcPr>
          <w:p w14:paraId="56DD5F52" w14:textId="0E371501" w:rsidR="00643800" w:rsidDel="002A7E76" w:rsidRDefault="00643800" w:rsidP="00643800">
            <w:pPr>
              <w:pStyle w:val="TAL"/>
              <w:rPr>
                <w:ins w:id="1493" w:author="Huawei for rev9" w:date="2020-10-20T16:35:00Z"/>
                <w:rFonts w:ascii="Courier New" w:hAnsi="Courier New" w:cs="Courier New"/>
                <w:szCs w:val="18"/>
                <w:lang w:eastAsia="zh-CN"/>
              </w:rPr>
            </w:pPr>
            <w:ins w:id="1494" w:author="Huawei for rev9" w:date="2020-10-20T16:35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reliability</w:t>
              </w:r>
            </w:ins>
          </w:p>
        </w:tc>
        <w:tc>
          <w:tcPr>
            <w:tcW w:w="947" w:type="dxa"/>
          </w:tcPr>
          <w:p w14:paraId="059EBE76" w14:textId="722D785D" w:rsidR="00643800" w:rsidDel="002A7E76" w:rsidRDefault="00643800" w:rsidP="00643800">
            <w:pPr>
              <w:pStyle w:val="TAL"/>
              <w:jc w:val="center"/>
              <w:rPr>
                <w:ins w:id="1495" w:author="Huawei for rev9" w:date="2020-10-20T16:35:00Z"/>
                <w:rFonts w:cs="Arial"/>
                <w:szCs w:val="18"/>
                <w:lang w:eastAsia="zh-CN"/>
              </w:rPr>
            </w:pPr>
            <w:ins w:id="1496" w:author="Huawei for rev9" w:date="2020-10-20T16:35:00Z">
              <w:r>
                <w:rPr>
                  <w:rFonts w:cs="Arial" w:hint="eastAsia"/>
                  <w:szCs w:val="18"/>
                </w:rPr>
                <w:t>O</w:t>
              </w:r>
            </w:ins>
          </w:p>
        </w:tc>
        <w:tc>
          <w:tcPr>
            <w:tcW w:w="1167" w:type="dxa"/>
          </w:tcPr>
          <w:p w14:paraId="35FD5709" w14:textId="556F800B" w:rsidR="00643800" w:rsidRPr="002B15AA" w:rsidDel="002A7E76" w:rsidRDefault="00643800" w:rsidP="00643800">
            <w:pPr>
              <w:pStyle w:val="TAL"/>
              <w:jc w:val="center"/>
              <w:rPr>
                <w:ins w:id="1497" w:author="Huawei for rev9" w:date="2020-10-20T16:35:00Z"/>
                <w:rFonts w:cs="Arial"/>
              </w:rPr>
            </w:pPr>
            <w:ins w:id="1498" w:author="Huawei for rev9" w:date="2020-10-20T16:3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</w:tcPr>
          <w:p w14:paraId="5300C784" w14:textId="3190145E" w:rsidR="00643800" w:rsidRPr="002B15AA" w:rsidDel="002A7E76" w:rsidRDefault="00643800" w:rsidP="00643800">
            <w:pPr>
              <w:pStyle w:val="TAL"/>
              <w:jc w:val="center"/>
              <w:rPr>
                <w:ins w:id="1499" w:author="Huawei for rev9" w:date="2020-10-20T16:35:00Z"/>
                <w:rFonts w:cs="Arial"/>
                <w:szCs w:val="18"/>
                <w:lang w:eastAsia="zh-CN"/>
              </w:rPr>
            </w:pPr>
            <w:ins w:id="1500" w:author="Huawei for rev9" w:date="2020-10-20T16:3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117" w:type="dxa"/>
          </w:tcPr>
          <w:p w14:paraId="5FF2E539" w14:textId="7F6A22FA" w:rsidR="00643800" w:rsidRPr="002B15AA" w:rsidDel="002A7E76" w:rsidRDefault="00643800" w:rsidP="00643800">
            <w:pPr>
              <w:pStyle w:val="TAL"/>
              <w:jc w:val="center"/>
              <w:rPr>
                <w:ins w:id="1501" w:author="Huawei for rev9" w:date="2020-10-20T16:35:00Z"/>
                <w:rFonts w:cs="Arial"/>
              </w:rPr>
            </w:pPr>
            <w:ins w:id="1502" w:author="Huawei for rev9" w:date="2020-10-20T16:3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</w:tcPr>
          <w:p w14:paraId="0450A67C" w14:textId="25CCBFF1" w:rsidR="00643800" w:rsidRPr="002B15AA" w:rsidDel="002A7E76" w:rsidRDefault="00643800" w:rsidP="00643800">
            <w:pPr>
              <w:pStyle w:val="TAL"/>
              <w:jc w:val="center"/>
              <w:rPr>
                <w:ins w:id="1503" w:author="Huawei for rev9" w:date="2020-10-20T16:35:00Z"/>
                <w:rFonts w:cs="Arial"/>
                <w:lang w:eastAsia="zh-CN"/>
              </w:rPr>
            </w:pPr>
            <w:ins w:id="1504" w:author="Huawei for rev9" w:date="2020-10-20T16:3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43800" w:rsidRPr="002B15AA" w14:paraId="51A3CB4C" w14:textId="77777777" w:rsidTr="009548AB">
        <w:trPr>
          <w:cantSplit/>
          <w:trHeight w:val="256"/>
          <w:jc w:val="center"/>
          <w:ins w:id="1505" w:author="Huawei for rev9" w:date="2020-10-20T16:35:00Z"/>
        </w:trPr>
        <w:tc>
          <w:tcPr>
            <w:tcW w:w="4086" w:type="dxa"/>
          </w:tcPr>
          <w:p w14:paraId="26CAF75C" w14:textId="3AEC426A" w:rsidR="00643800" w:rsidDel="002A7E76" w:rsidRDefault="00643800" w:rsidP="00643800">
            <w:pPr>
              <w:pStyle w:val="TAL"/>
              <w:rPr>
                <w:ins w:id="1506" w:author="Huawei for rev9" w:date="2020-10-20T16:35:00Z"/>
                <w:rFonts w:ascii="Courier New" w:hAnsi="Courier New" w:cs="Courier New"/>
                <w:szCs w:val="18"/>
                <w:lang w:eastAsia="zh-CN"/>
              </w:rPr>
            </w:pPr>
            <w:ins w:id="1507" w:author="Huawei for rev9" w:date="2020-10-20T16:35:00Z">
              <w:r>
                <w:rPr>
                  <w:rFonts w:ascii="Courier New" w:hAnsi="Courier New" w:cs="Courier New"/>
                  <w:iCs/>
                  <w:szCs w:val="18"/>
                  <w:lang w:eastAsia="zh-CN"/>
                </w:rPr>
                <w:t>serviceType</w:t>
              </w:r>
            </w:ins>
          </w:p>
        </w:tc>
        <w:tc>
          <w:tcPr>
            <w:tcW w:w="947" w:type="dxa"/>
          </w:tcPr>
          <w:p w14:paraId="53805DF6" w14:textId="14BCA963" w:rsidR="00643800" w:rsidDel="002A7E76" w:rsidRDefault="00643800" w:rsidP="00643800">
            <w:pPr>
              <w:pStyle w:val="TAL"/>
              <w:jc w:val="center"/>
              <w:rPr>
                <w:ins w:id="1508" w:author="Huawei for rev9" w:date="2020-10-20T16:35:00Z"/>
                <w:rFonts w:cs="Arial"/>
                <w:szCs w:val="18"/>
                <w:lang w:eastAsia="zh-CN"/>
              </w:rPr>
            </w:pPr>
            <w:ins w:id="1509" w:author="Huawei for rev9" w:date="2020-10-20T16:3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67" w:type="dxa"/>
          </w:tcPr>
          <w:p w14:paraId="7EA18287" w14:textId="24BAFC61" w:rsidR="00643800" w:rsidRPr="002B15AA" w:rsidDel="002A7E76" w:rsidRDefault="00643800" w:rsidP="00643800">
            <w:pPr>
              <w:pStyle w:val="TAL"/>
              <w:jc w:val="center"/>
              <w:rPr>
                <w:ins w:id="1510" w:author="Huawei for rev9" w:date="2020-10-20T16:35:00Z"/>
                <w:rFonts w:cs="Arial"/>
              </w:rPr>
            </w:pPr>
            <w:ins w:id="1511" w:author="Huawei for rev9" w:date="2020-10-20T16:3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</w:tcPr>
          <w:p w14:paraId="15195EEB" w14:textId="3470DEAB" w:rsidR="00643800" w:rsidRPr="002B15AA" w:rsidDel="002A7E76" w:rsidRDefault="00643800" w:rsidP="00643800">
            <w:pPr>
              <w:pStyle w:val="TAL"/>
              <w:jc w:val="center"/>
              <w:rPr>
                <w:ins w:id="1512" w:author="Huawei for rev9" w:date="2020-10-20T16:35:00Z"/>
                <w:rFonts w:cs="Arial"/>
                <w:szCs w:val="18"/>
                <w:lang w:eastAsia="zh-CN"/>
              </w:rPr>
            </w:pPr>
            <w:ins w:id="1513" w:author="Huawei for rev9" w:date="2020-10-20T16:3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117" w:type="dxa"/>
          </w:tcPr>
          <w:p w14:paraId="095B2A2D" w14:textId="691B2042" w:rsidR="00643800" w:rsidRPr="002B15AA" w:rsidDel="002A7E76" w:rsidRDefault="00643800" w:rsidP="00643800">
            <w:pPr>
              <w:pStyle w:val="TAL"/>
              <w:jc w:val="center"/>
              <w:rPr>
                <w:ins w:id="1514" w:author="Huawei for rev9" w:date="2020-10-20T16:35:00Z"/>
                <w:rFonts w:cs="Arial"/>
              </w:rPr>
            </w:pPr>
            <w:ins w:id="1515" w:author="Huawei for rev9" w:date="2020-10-20T16:3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</w:tcPr>
          <w:p w14:paraId="096DBACC" w14:textId="50B17185" w:rsidR="00643800" w:rsidRPr="002B15AA" w:rsidDel="002A7E76" w:rsidRDefault="00643800" w:rsidP="00643800">
            <w:pPr>
              <w:pStyle w:val="TAL"/>
              <w:jc w:val="center"/>
              <w:rPr>
                <w:ins w:id="1516" w:author="Huawei for rev9" w:date="2020-10-20T16:35:00Z"/>
                <w:rFonts w:cs="Arial"/>
                <w:lang w:eastAsia="zh-CN"/>
              </w:rPr>
            </w:pPr>
            <w:ins w:id="1517" w:author="Huawei for rev9" w:date="2020-10-20T16:3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05B33B6D" w14:textId="77777777" w:rsidR="007D7E7D" w:rsidRPr="002B15AA" w:rsidRDefault="007D7E7D" w:rsidP="007D7E7D">
      <w:pPr>
        <w:pStyle w:val="Heading4"/>
        <w:rPr>
          <w:ins w:id="1518" w:author="Deepanshu Gautam" w:date="2020-07-09T13:37:00Z"/>
        </w:rPr>
      </w:pPr>
      <w:ins w:id="1519" w:author="Deepanshu Gautam" w:date="2020-07-09T13:37:00Z">
        <w:r>
          <w:t>6.3.y</w:t>
        </w:r>
        <w:r w:rsidRPr="002B15AA">
          <w:t>.3</w:t>
        </w:r>
        <w:r w:rsidRPr="002B15AA">
          <w:tab/>
          <w:t>Attribute constraints</w:t>
        </w:r>
      </w:ins>
    </w:p>
    <w:p w14:paraId="47FB67E4" w14:textId="77777777" w:rsidR="007D7E7D" w:rsidRPr="002B15AA" w:rsidRDefault="007D7E7D" w:rsidP="007D7E7D">
      <w:pPr>
        <w:rPr>
          <w:ins w:id="1520" w:author="Deepanshu Gautam" w:date="2020-07-09T13:37:00Z"/>
          <w:lang w:eastAsia="zh-CN"/>
        </w:rPr>
      </w:pPr>
      <w:ins w:id="1521" w:author="Deepanshu Gautam" w:date="2020-07-09T13:37:00Z">
        <w:r w:rsidRPr="002B15AA">
          <w:t>None.</w:t>
        </w:r>
      </w:ins>
    </w:p>
    <w:p w14:paraId="12CD5E83" w14:textId="77777777" w:rsidR="007D7E7D" w:rsidRPr="002B15AA" w:rsidRDefault="007D7E7D" w:rsidP="007D7E7D">
      <w:pPr>
        <w:pStyle w:val="Heading4"/>
        <w:rPr>
          <w:ins w:id="1522" w:author="Deepanshu Gautam" w:date="2020-07-09T13:37:00Z"/>
        </w:rPr>
      </w:pPr>
      <w:ins w:id="1523" w:author="Deepanshu Gautam" w:date="2020-07-09T13:37:00Z">
        <w:r>
          <w:rPr>
            <w:lang w:eastAsia="zh-CN"/>
          </w:rPr>
          <w:t>6.3.y</w:t>
        </w:r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6BAF8268" w14:textId="0EE1D38D" w:rsidR="00B556A2" w:rsidRDefault="007D7E7D" w:rsidP="007D7E7D">
      <w:pPr>
        <w:rPr>
          <w:ins w:id="1524" w:author="pj-2" w:date="2020-10-20T13:38:00Z"/>
        </w:rPr>
      </w:pPr>
      <w:ins w:id="1525" w:author="Deepanshu Gautam" w:date="2020-07-09T13:37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087D7290" w14:textId="27C02351" w:rsidR="00E93170" w:rsidRDefault="00E93170" w:rsidP="007D7E7D">
      <w:pPr>
        <w:rPr>
          <w:ins w:id="1526" w:author="pj-2" w:date="2020-10-20T13:38:00Z"/>
        </w:rPr>
      </w:pPr>
    </w:p>
    <w:p w14:paraId="5228ADD3" w14:textId="4747E6D0" w:rsidR="00E93170" w:rsidRPr="002B15AA" w:rsidRDefault="00E93170" w:rsidP="00E93170">
      <w:pPr>
        <w:pStyle w:val="Heading3"/>
        <w:rPr>
          <w:ins w:id="1527" w:author="pj-2" w:date="2020-10-20T13:38:00Z"/>
          <w:lang w:eastAsia="zh-CN"/>
        </w:rPr>
      </w:pPr>
      <w:ins w:id="1528" w:author="pj-2" w:date="2020-10-20T13:38:00Z">
        <w:r w:rsidRPr="002B15AA">
          <w:rPr>
            <w:lang w:eastAsia="zh-CN"/>
          </w:rPr>
          <w:t>6.3.</w:t>
        </w:r>
      </w:ins>
      <w:ins w:id="1529" w:author="pj-2" w:date="2020-10-20T13:39:00Z">
        <w:r>
          <w:rPr>
            <w:lang w:eastAsia="zh-CN"/>
          </w:rPr>
          <w:t>z</w:t>
        </w:r>
      </w:ins>
      <w:ins w:id="1530" w:author="pj-2" w:date="2020-10-20T13:38:00Z">
        <w:r w:rsidRPr="00004602">
          <w:rPr>
            <w:rFonts w:ascii="Courier New" w:hAnsi="Courier New" w:cs="Courier New"/>
            <w:lang w:eastAsia="zh-CN"/>
          </w:rPr>
          <w:tab/>
        </w:r>
      </w:ins>
      <w:ins w:id="1531" w:author="pj-2" w:date="2020-10-20T13:39:00Z">
        <w:r>
          <w:rPr>
            <w:rFonts w:ascii="Courier New" w:hAnsi="Courier New" w:cs="Courier New"/>
            <w:lang w:eastAsia="zh-CN"/>
          </w:rPr>
          <w:t>Top</w:t>
        </w:r>
      </w:ins>
      <w:ins w:id="1532" w:author="pj-2" w:date="2020-10-20T13:38:00Z">
        <w:r>
          <w:rPr>
            <w:rFonts w:ascii="Courier New" w:hAnsi="Courier New" w:cs="Courier New"/>
            <w:lang w:eastAsia="zh-CN"/>
          </w:rPr>
          <w:t>SliceSubnetProfile&lt;&lt;dataType&gt;&gt;</w:t>
        </w:r>
      </w:ins>
    </w:p>
    <w:p w14:paraId="7DA14CB1" w14:textId="22189451" w:rsidR="00E93170" w:rsidRPr="002B15AA" w:rsidRDefault="00E93170" w:rsidP="00E93170">
      <w:pPr>
        <w:pStyle w:val="Heading4"/>
        <w:rPr>
          <w:ins w:id="1533" w:author="pj-2" w:date="2020-10-20T13:38:00Z"/>
        </w:rPr>
      </w:pPr>
      <w:ins w:id="1534" w:author="pj-2" w:date="2020-10-20T13:38:00Z">
        <w:r w:rsidRPr="002B15AA">
          <w:t>6.3.</w:t>
        </w:r>
      </w:ins>
      <w:ins w:id="1535" w:author="pj-2" w:date="2020-10-20T13:39:00Z">
        <w:r>
          <w:t>z</w:t>
        </w:r>
      </w:ins>
      <w:ins w:id="1536" w:author="pj-2" w:date="2020-10-20T13:38:00Z">
        <w:r w:rsidRPr="002B15AA">
          <w:t>.1</w:t>
        </w:r>
        <w:r w:rsidRPr="002B15AA">
          <w:tab/>
          <w:t>Definition</w:t>
        </w:r>
      </w:ins>
    </w:p>
    <w:p w14:paraId="300828B9" w14:textId="7EA738E2" w:rsidR="00E93170" w:rsidRDefault="00E93170" w:rsidP="00E93170">
      <w:pPr>
        <w:rPr>
          <w:ins w:id="1537" w:author="Huawei for rev9" w:date="2020-10-20T16:39:00Z"/>
        </w:rPr>
      </w:pPr>
      <w:ins w:id="1538" w:author="pj-2" w:date="2020-10-20T13:38:00Z">
        <w:r w:rsidRPr="002B15AA">
          <w:t xml:space="preserve">This </w:t>
        </w:r>
        <w:r>
          <w:t>data type represents</w:t>
        </w:r>
        <w:r w:rsidRPr="002B15AA">
          <w:t xml:space="preserve"> </w:t>
        </w:r>
        <w:r>
          <w:t xml:space="preserve">the requirements for </w:t>
        </w:r>
      </w:ins>
      <w:ins w:id="1539" w:author="pj-2" w:date="2020-10-20T13:39:00Z">
        <w:r>
          <w:t>the top slice associated with the network slice</w:t>
        </w:r>
      </w:ins>
      <w:ins w:id="1540" w:author="pj-2" w:date="2020-10-20T13:38:00Z">
        <w:r>
          <w:t>.</w:t>
        </w:r>
      </w:ins>
    </w:p>
    <w:p w14:paraId="6210E53B" w14:textId="7CADF29A" w:rsidR="00E36299" w:rsidRPr="00261606" w:rsidRDefault="00E36299" w:rsidP="00E36299">
      <w:pPr>
        <w:rPr>
          <w:ins w:id="1541" w:author="Huawei for rev9" w:date="2020-10-20T16:39:00Z"/>
          <w:color w:val="FF0000"/>
        </w:rPr>
      </w:pPr>
      <w:ins w:id="1542" w:author="Huawei for rev9" w:date="2020-10-20T16:39:00Z">
        <w:r>
          <w:rPr>
            <w:color w:val="FF0000"/>
          </w:rPr>
          <w:t>Editor's NOTE</w:t>
        </w:r>
        <w:r w:rsidRPr="00261606">
          <w:rPr>
            <w:color w:val="FF0000"/>
          </w:rPr>
          <w:t xml:space="preserve">: Whether </w:t>
        </w:r>
        <w:r>
          <w:rPr>
            <w:rFonts w:ascii="Courier New" w:hAnsi="Courier New" w:cs="Courier New" w:hint="eastAsia"/>
            <w:color w:val="FF0000"/>
            <w:lang w:eastAsia="zh-CN"/>
          </w:rPr>
          <w:t>Top</w:t>
        </w:r>
        <w:r w:rsidRPr="00261606">
          <w:rPr>
            <w:rFonts w:ascii="Courier New" w:hAnsi="Courier New" w:cs="Courier New"/>
            <w:color w:val="FF0000"/>
            <w:lang w:eastAsia="zh-CN"/>
          </w:rPr>
          <w:t>SliceSubnetProfile</w:t>
        </w:r>
        <w:r w:rsidRPr="00261606">
          <w:rPr>
            <w:color w:val="FF0000"/>
          </w:rPr>
          <w:t xml:space="preserve"> is an IOC or dataType is FFS.</w:t>
        </w:r>
      </w:ins>
    </w:p>
    <w:p w14:paraId="48A7A279" w14:textId="77777777" w:rsidR="00E36299" w:rsidRDefault="00E36299" w:rsidP="00E93170">
      <w:pPr>
        <w:rPr>
          <w:ins w:id="1543" w:author="pj-2" w:date="2020-10-20T13:38:00Z"/>
        </w:rPr>
      </w:pPr>
    </w:p>
    <w:p w14:paraId="0BE884BC" w14:textId="77777777" w:rsidR="00E93170" w:rsidRPr="00D97E98" w:rsidRDefault="00E93170" w:rsidP="00E93170">
      <w:pPr>
        <w:rPr>
          <w:ins w:id="1544" w:author="pj-2" w:date="2020-10-20T13:38:00Z"/>
        </w:rPr>
      </w:pPr>
    </w:p>
    <w:p w14:paraId="7238D50B" w14:textId="77777777" w:rsidR="00E93170" w:rsidRPr="002B15AA" w:rsidRDefault="00E93170" w:rsidP="00E93170">
      <w:pPr>
        <w:pStyle w:val="Heading4"/>
        <w:rPr>
          <w:ins w:id="1545" w:author="pj-2" w:date="2020-10-20T13:38:00Z"/>
        </w:rPr>
      </w:pPr>
      <w:ins w:id="1546" w:author="pj-2" w:date="2020-10-20T13:38:00Z">
        <w:r w:rsidRPr="002B15AA">
          <w:lastRenderedPageBreak/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.y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5"/>
        <w:gridCol w:w="998"/>
        <w:gridCol w:w="1205"/>
        <w:gridCol w:w="1150"/>
        <w:gridCol w:w="1278"/>
        <w:gridCol w:w="1435"/>
      </w:tblGrid>
      <w:tr w:rsidR="00E93170" w:rsidRPr="002B15AA" w14:paraId="22D68189" w14:textId="77777777" w:rsidTr="00E93170">
        <w:trPr>
          <w:cantSplit/>
          <w:trHeight w:val="461"/>
          <w:jc w:val="center"/>
          <w:ins w:id="1547" w:author="pj-2" w:date="2020-10-20T13:38:00Z"/>
        </w:trPr>
        <w:tc>
          <w:tcPr>
            <w:tcW w:w="3565" w:type="dxa"/>
            <w:shd w:val="pct10" w:color="auto" w:fill="FFFFFF"/>
            <w:vAlign w:val="center"/>
          </w:tcPr>
          <w:p w14:paraId="09520268" w14:textId="77777777" w:rsidR="00E93170" w:rsidRPr="002B15AA" w:rsidRDefault="00E93170" w:rsidP="00E93170">
            <w:pPr>
              <w:pStyle w:val="TAH"/>
              <w:rPr>
                <w:ins w:id="1548" w:author="pj-2" w:date="2020-10-20T13:38:00Z"/>
                <w:rFonts w:cs="Arial"/>
                <w:szCs w:val="18"/>
              </w:rPr>
            </w:pPr>
            <w:ins w:id="1549" w:author="pj-2" w:date="2020-10-20T13:38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998" w:type="dxa"/>
            <w:shd w:val="pct10" w:color="auto" w:fill="FFFFFF"/>
            <w:vAlign w:val="center"/>
          </w:tcPr>
          <w:p w14:paraId="2A33098D" w14:textId="77777777" w:rsidR="00E93170" w:rsidRPr="002B15AA" w:rsidRDefault="00E93170" w:rsidP="00E93170">
            <w:pPr>
              <w:pStyle w:val="TAH"/>
              <w:rPr>
                <w:ins w:id="1550" w:author="pj-2" w:date="2020-10-20T13:38:00Z"/>
                <w:rFonts w:cs="Arial"/>
                <w:szCs w:val="18"/>
              </w:rPr>
            </w:pPr>
            <w:ins w:id="1551" w:author="pj-2" w:date="2020-10-20T13:38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05" w:type="dxa"/>
            <w:shd w:val="pct10" w:color="auto" w:fill="FFFFFF"/>
            <w:vAlign w:val="center"/>
          </w:tcPr>
          <w:p w14:paraId="030241CA" w14:textId="77777777" w:rsidR="00E93170" w:rsidRPr="002B15AA" w:rsidRDefault="00E93170" w:rsidP="00E93170">
            <w:pPr>
              <w:pStyle w:val="TAH"/>
              <w:rPr>
                <w:ins w:id="1552" w:author="pj-2" w:date="2020-10-20T13:38:00Z"/>
                <w:rFonts w:cs="Arial"/>
                <w:bCs/>
                <w:szCs w:val="18"/>
              </w:rPr>
            </w:pPr>
            <w:ins w:id="1553" w:author="pj-2" w:date="2020-10-20T13:38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150" w:type="dxa"/>
            <w:shd w:val="pct10" w:color="auto" w:fill="FFFFFF"/>
            <w:vAlign w:val="center"/>
          </w:tcPr>
          <w:p w14:paraId="08A29483" w14:textId="77777777" w:rsidR="00E93170" w:rsidRPr="002B15AA" w:rsidRDefault="00E93170" w:rsidP="00E93170">
            <w:pPr>
              <w:pStyle w:val="TAH"/>
              <w:rPr>
                <w:ins w:id="1554" w:author="pj-2" w:date="2020-10-20T13:38:00Z"/>
                <w:rFonts w:cs="Arial"/>
                <w:bCs/>
                <w:szCs w:val="18"/>
              </w:rPr>
            </w:pPr>
            <w:ins w:id="1555" w:author="pj-2" w:date="2020-10-20T13:38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278" w:type="dxa"/>
            <w:shd w:val="pct10" w:color="auto" w:fill="FFFFFF"/>
            <w:vAlign w:val="center"/>
          </w:tcPr>
          <w:p w14:paraId="60282CEC" w14:textId="77777777" w:rsidR="00E93170" w:rsidRPr="002B15AA" w:rsidRDefault="00E93170" w:rsidP="00E93170">
            <w:pPr>
              <w:pStyle w:val="TAH"/>
              <w:rPr>
                <w:ins w:id="1556" w:author="pj-2" w:date="2020-10-20T13:38:00Z"/>
                <w:rFonts w:cs="Arial"/>
                <w:szCs w:val="18"/>
              </w:rPr>
            </w:pPr>
            <w:ins w:id="1557" w:author="pj-2" w:date="2020-10-20T13:38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435" w:type="dxa"/>
            <w:shd w:val="pct10" w:color="auto" w:fill="FFFFFF"/>
            <w:vAlign w:val="center"/>
          </w:tcPr>
          <w:p w14:paraId="00504793" w14:textId="77777777" w:rsidR="00E93170" w:rsidRPr="002B15AA" w:rsidRDefault="00E93170" w:rsidP="00E93170">
            <w:pPr>
              <w:pStyle w:val="TAH"/>
              <w:rPr>
                <w:ins w:id="1558" w:author="pj-2" w:date="2020-10-20T13:38:00Z"/>
                <w:rFonts w:cs="Arial"/>
                <w:szCs w:val="18"/>
              </w:rPr>
            </w:pPr>
            <w:ins w:id="1559" w:author="pj-2" w:date="2020-10-20T13:38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E93170" w:rsidRPr="002B15AA" w14:paraId="2D7E985C" w14:textId="77777777" w:rsidTr="00E93170">
        <w:trPr>
          <w:cantSplit/>
          <w:trHeight w:val="236"/>
          <w:jc w:val="center"/>
          <w:ins w:id="1560" w:author="pj-2" w:date="2020-10-20T13:38:00Z"/>
        </w:trPr>
        <w:tc>
          <w:tcPr>
            <w:tcW w:w="3565" w:type="dxa"/>
          </w:tcPr>
          <w:p w14:paraId="1A3421EA" w14:textId="458223B9" w:rsidR="00E93170" w:rsidRPr="002B15AA" w:rsidRDefault="00E93170" w:rsidP="00E93170">
            <w:pPr>
              <w:pStyle w:val="TAL"/>
              <w:rPr>
                <w:ins w:id="1561" w:author="pj-2" w:date="2020-10-20T13:38:00Z"/>
                <w:rFonts w:ascii="Courier New" w:hAnsi="Courier New" w:cs="Courier New"/>
                <w:szCs w:val="18"/>
                <w:lang w:eastAsia="zh-CN"/>
              </w:rPr>
            </w:pPr>
            <w:ins w:id="1562" w:author="pj-2" w:date="2020-10-20T13:38:00Z">
              <w:r>
                <w:rPr>
                  <w:rFonts w:ascii="Courier New" w:hAnsi="Courier New" w:cs="Courier New"/>
                  <w:iCs/>
                  <w:szCs w:val="18"/>
                  <w:lang w:eastAsia="zh-CN"/>
                </w:rPr>
                <w:t>coverageArea</w:t>
              </w:r>
            </w:ins>
          </w:p>
        </w:tc>
        <w:tc>
          <w:tcPr>
            <w:tcW w:w="998" w:type="dxa"/>
          </w:tcPr>
          <w:p w14:paraId="5D05D843" w14:textId="77777777" w:rsidR="00E93170" w:rsidRPr="002B15AA" w:rsidRDefault="00E93170" w:rsidP="00E93170">
            <w:pPr>
              <w:pStyle w:val="TAL"/>
              <w:jc w:val="center"/>
              <w:rPr>
                <w:ins w:id="1563" w:author="pj-2" w:date="2020-10-20T13:38:00Z"/>
                <w:rFonts w:cs="Arial"/>
                <w:szCs w:val="18"/>
                <w:lang w:eastAsia="zh-CN"/>
              </w:rPr>
            </w:pPr>
            <w:ins w:id="1564" w:author="pj-2" w:date="2020-10-20T13:38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</w:tcPr>
          <w:p w14:paraId="44465C67" w14:textId="77777777" w:rsidR="00E93170" w:rsidRPr="002B15AA" w:rsidRDefault="00E93170" w:rsidP="00E93170">
            <w:pPr>
              <w:pStyle w:val="TAL"/>
              <w:jc w:val="center"/>
              <w:rPr>
                <w:ins w:id="1565" w:author="pj-2" w:date="2020-10-20T13:38:00Z"/>
                <w:rFonts w:cs="Arial"/>
                <w:szCs w:val="18"/>
                <w:lang w:eastAsia="zh-CN"/>
              </w:rPr>
            </w:pPr>
            <w:ins w:id="1566" w:author="pj-2" w:date="2020-10-20T13:38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</w:tcPr>
          <w:p w14:paraId="5A53C1FE" w14:textId="77777777" w:rsidR="00E93170" w:rsidRPr="002B15AA" w:rsidRDefault="00E93170" w:rsidP="00E93170">
            <w:pPr>
              <w:pStyle w:val="TAL"/>
              <w:jc w:val="center"/>
              <w:rPr>
                <w:ins w:id="1567" w:author="pj-2" w:date="2020-10-20T13:38:00Z"/>
                <w:rFonts w:cs="Arial"/>
                <w:szCs w:val="18"/>
                <w:lang w:eastAsia="zh-CN"/>
              </w:rPr>
            </w:pPr>
            <w:ins w:id="1568" w:author="pj-2" w:date="2020-10-20T13:38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</w:tcPr>
          <w:p w14:paraId="5A4620A9" w14:textId="77777777" w:rsidR="00E93170" w:rsidRPr="002B15AA" w:rsidRDefault="00E93170" w:rsidP="00E93170">
            <w:pPr>
              <w:pStyle w:val="TAL"/>
              <w:jc w:val="center"/>
              <w:rPr>
                <w:ins w:id="1569" w:author="pj-2" w:date="2020-10-20T13:38:00Z"/>
                <w:rFonts w:cs="Arial"/>
                <w:szCs w:val="18"/>
                <w:lang w:eastAsia="zh-CN"/>
              </w:rPr>
            </w:pPr>
            <w:ins w:id="1570" w:author="pj-2" w:date="2020-10-20T13:38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</w:tcPr>
          <w:p w14:paraId="4F5FE91B" w14:textId="77777777" w:rsidR="00E93170" w:rsidRPr="002B15AA" w:rsidRDefault="00E93170" w:rsidP="00E93170">
            <w:pPr>
              <w:pStyle w:val="TAL"/>
              <w:jc w:val="center"/>
              <w:rPr>
                <w:ins w:id="1571" w:author="pj-2" w:date="2020-10-20T13:38:00Z"/>
                <w:rFonts w:cs="Arial"/>
                <w:szCs w:val="18"/>
                <w:lang w:eastAsia="zh-CN"/>
              </w:rPr>
            </w:pPr>
            <w:ins w:id="1572" w:author="pj-2" w:date="2020-10-20T13:38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77B171C3" w14:textId="77777777" w:rsidTr="00E93170">
        <w:trPr>
          <w:cantSplit/>
          <w:trHeight w:val="236"/>
          <w:jc w:val="center"/>
          <w:ins w:id="1573" w:author="pj-2" w:date="2020-10-20T13:43:00Z"/>
        </w:trPr>
        <w:tc>
          <w:tcPr>
            <w:tcW w:w="3565" w:type="dxa"/>
          </w:tcPr>
          <w:p w14:paraId="7788681E" w14:textId="0A233A32" w:rsidR="00E93170" w:rsidRDefault="00E93170" w:rsidP="00E93170">
            <w:pPr>
              <w:pStyle w:val="TAL"/>
              <w:rPr>
                <w:ins w:id="1574" w:author="pj-2" w:date="2020-10-20T13:43:00Z"/>
                <w:rFonts w:ascii="Courier New" w:hAnsi="Courier New" w:cs="Courier New"/>
                <w:iCs/>
                <w:szCs w:val="18"/>
                <w:lang w:eastAsia="zh-CN"/>
              </w:rPr>
            </w:pPr>
            <w:ins w:id="1575" w:author="pj-2" w:date="2020-10-20T13:43:00Z">
              <w:r>
                <w:rPr>
                  <w:rFonts w:ascii="Courier New" w:hAnsi="Courier New" w:cs="Courier New"/>
                  <w:iCs/>
                  <w:szCs w:val="18"/>
                  <w:lang w:eastAsia="zh-CN"/>
                </w:rPr>
                <w:t>latency</w:t>
              </w:r>
            </w:ins>
          </w:p>
        </w:tc>
        <w:tc>
          <w:tcPr>
            <w:tcW w:w="998" w:type="dxa"/>
          </w:tcPr>
          <w:p w14:paraId="470F423B" w14:textId="11CA0875" w:rsidR="00E93170" w:rsidRDefault="00E93170" w:rsidP="00E93170">
            <w:pPr>
              <w:pStyle w:val="TAL"/>
              <w:jc w:val="center"/>
              <w:rPr>
                <w:ins w:id="1576" w:author="pj-2" w:date="2020-10-20T13:43:00Z"/>
                <w:rFonts w:cs="Arial"/>
                <w:szCs w:val="18"/>
                <w:lang w:eastAsia="zh-CN"/>
              </w:rPr>
            </w:pPr>
            <w:ins w:id="1577" w:author="pj-2" w:date="2020-10-20T13:43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</w:tcPr>
          <w:p w14:paraId="2F6CAAAD" w14:textId="0EB32661" w:rsidR="00E93170" w:rsidRPr="002B15AA" w:rsidRDefault="00E93170" w:rsidP="00E93170">
            <w:pPr>
              <w:pStyle w:val="TAL"/>
              <w:jc w:val="center"/>
              <w:rPr>
                <w:ins w:id="1578" w:author="pj-2" w:date="2020-10-20T13:43:00Z"/>
                <w:rFonts w:cs="Arial"/>
              </w:rPr>
            </w:pPr>
            <w:ins w:id="1579" w:author="pj-2" w:date="2020-10-20T13:43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</w:tcPr>
          <w:p w14:paraId="76DC6F22" w14:textId="09D421B8" w:rsidR="00E93170" w:rsidRPr="002B15AA" w:rsidRDefault="00E93170" w:rsidP="00E93170">
            <w:pPr>
              <w:pStyle w:val="TAL"/>
              <w:jc w:val="center"/>
              <w:rPr>
                <w:ins w:id="1580" w:author="pj-2" w:date="2020-10-20T13:43:00Z"/>
                <w:rFonts w:cs="Arial"/>
                <w:szCs w:val="18"/>
                <w:lang w:eastAsia="zh-CN"/>
              </w:rPr>
            </w:pPr>
            <w:ins w:id="1581" w:author="pj-2" w:date="2020-10-20T13:43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</w:tcPr>
          <w:p w14:paraId="01A065B7" w14:textId="2A1E5873" w:rsidR="00E93170" w:rsidRPr="002B15AA" w:rsidRDefault="00E93170" w:rsidP="00E93170">
            <w:pPr>
              <w:pStyle w:val="TAL"/>
              <w:jc w:val="center"/>
              <w:rPr>
                <w:ins w:id="1582" w:author="pj-2" w:date="2020-10-20T13:43:00Z"/>
                <w:rFonts w:cs="Arial"/>
              </w:rPr>
            </w:pPr>
            <w:ins w:id="1583" w:author="pj-2" w:date="2020-10-20T13:43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</w:tcPr>
          <w:p w14:paraId="016AC26D" w14:textId="69340DFD" w:rsidR="00E93170" w:rsidRPr="002B15AA" w:rsidRDefault="00E93170" w:rsidP="00E93170">
            <w:pPr>
              <w:pStyle w:val="TAL"/>
              <w:jc w:val="center"/>
              <w:rPr>
                <w:ins w:id="1584" w:author="pj-2" w:date="2020-10-20T13:43:00Z"/>
                <w:rFonts w:cs="Arial"/>
                <w:lang w:eastAsia="zh-CN"/>
              </w:rPr>
            </w:pPr>
            <w:ins w:id="1585" w:author="pj-2" w:date="2020-10-20T13:43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5C986FF2" w14:textId="77777777" w:rsidTr="00E93170">
        <w:trPr>
          <w:cantSplit/>
          <w:trHeight w:val="256"/>
          <w:jc w:val="center"/>
          <w:ins w:id="1586" w:author="pj-2" w:date="2020-10-20T13:38:00Z"/>
        </w:trPr>
        <w:tc>
          <w:tcPr>
            <w:tcW w:w="3565" w:type="dxa"/>
          </w:tcPr>
          <w:p w14:paraId="262022D6" w14:textId="77777777" w:rsidR="00E93170" w:rsidRPr="002B15AA" w:rsidRDefault="00E93170" w:rsidP="00E93170">
            <w:pPr>
              <w:pStyle w:val="TAL"/>
              <w:rPr>
                <w:ins w:id="1587" w:author="pj-2" w:date="2020-10-20T13:38:00Z"/>
                <w:rFonts w:ascii="Courier New" w:hAnsi="Courier New" w:cs="Courier New"/>
                <w:szCs w:val="18"/>
                <w:lang w:eastAsia="zh-CN"/>
              </w:rPr>
            </w:pPr>
            <w:ins w:id="1588" w:author="pj-2" w:date="2020-10-20T13:38:00Z">
              <w:r>
                <w:rPr>
                  <w:rFonts w:ascii="Courier New" w:hAnsi="Courier New" w:cs="Courier New"/>
                  <w:iCs/>
                  <w:szCs w:val="18"/>
                  <w:lang w:eastAsia="zh-CN"/>
                </w:rPr>
                <w:t>maxNumberofUEs</w:t>
              </w:r>
            </w:ins>
          </w:p>
        </w:tc>
        <w:tc>
          <w:tcPr>
            <w:tcW w:w="998" w:type="dxa"/>
          </w:tcPr>
          <w:p w14:paraId="39E528CF" w14:textId="77777777" w:rsidR="00E93170" w:rsidRPr="002B15AA" w:rsidRDefault="00E93170" w:rsidP="00E93170">
            <w:pPr>
              <w:pStyle w:val="TAL"/>
              <w:jc w:val="center"/>
              <w:rPr>
                <w:ins w:id="1589" w:author="pj-2" w:date="2020-10-20T13:38:00Z"/>
                <w:rFonts w:cs="Arial"/>
                <w:szCs w:val="18"/>
              </w:rPr>
            </w:pPr>
            <w:ins w:id="1590" w:author="pj-2" w:date="2020-10-20T13:38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</w:tcPr>
          <w:p w14:paraId="275B6877" w14:textId="77777777" w:rsidR="00E93170" w:rsidRPr="002B15AA" w:rsidRDefault="00E93170" w:rsidP="00E93170">
            <w:pPr>
              <w:pStyle w:val="TAL"/>
              <w:jc w:val="center"/>
              <w:rPr>
                <w:ins w:id="1591" w:author="pj-2" w:date="2020-10-20T13:38:00Z"/>
                <w:rFonts w:cs="Arial"/>
                <w:szCs w:val="18"/>
                <w:lang w:eastAsia="zh-CN"/>
              </w:rPr>
            </w:pPr>
            <w:ins w:id="1592" w:author="pj-2" w:date="2020-10-20T13:38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</w:tcPr>
          <w:p w14:paraId="78C359D8" w14:textId="77777777" w:rsidR="00E93170" w:rsidRPr="002B15AA" w:rsidRDefault="00E93170" w:rsidP="00E93170">
            <w:pPr>
              <w:pStyle w:val="TAL"/>
              <w:jc w:val="center"/>
              <w:rPr>
                <w:ins w:id="1593" w:author="pj-2" w:date="2020-10-20T13:38:00Z"/>
                <w:rFonts w:cs="Arial"/>
                <w:szCs w:val="18"/>
                <w:lang w:eastAsia="zh-CN"/>
              </w:rPr>
            </w:pPr>
            <w:ins w:id="1594" w:author="pj-2" w:date="2020-10-20T13:38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</w:tcPr>
          <w:p w14:paraId="795AB1A5" w14:textId="77777777" w:rsidR="00E93170" w:rsidRPr="002B15AA" w:rsidRDefault="00E93170" w:rsidP="00E93170">
            <w:pPr>
              <w:pStyle w:val="TAL"/>
              <w:jc w:val="center"/>
              <w:rPr>
                <w:ins w:id="1595" w:author="pj-2" w:date="2020-10-20T13:38:00Z"/>
                <w:rFonts w:cs="Arial"/>
                <w:szCs w:val="18"/>
                <w:lang w:eastAsia="zh-CN"/>
              </w:rPr>
            </w:pPr>
            <w:ins w:id="1596" w:author="pj-2" w:date="2020-10-20T13:38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</w:tcPr>
          <w:p w14:paraId="275E02A6" w14:textId="77777777" w:rsidR="00E93170" w:rsidRPr="002B15AA" w:rsidRDefault="00E93170" w:rsidP="00E93170">
            <w:pPr>
              <w:pStyle w:val="TAL"/>
              <w:jc w:val="center"/>
              <w:rPr>
                <w:ins w:id="1597" w:author="pj-2" w:date="2020-10-20T13:38:00Z"/>
                <w:rFonts w:cs="Arial"/>
                <w:szCs w:val="18"/>
              </w:rPr>
            </w:pPr>
            <w:ins w:id="1598" w:author="pj-2" w:date="2020-10-20T13:38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434C59DF" w14:textId="77777777" w:rsidTr="00E93170">
        <w:trPr>
          <w:cantSplit/>
          <w:trHeight w:val="256"/>
          <w:jc w:val="center"/>
          <w:ins w:id="1599" w:author="pj-2" w:date="2020-10-20T13:42:00Z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F975" w14:textId="77777777" w:rsidR="00E93170" w:rsidRPr="002B15AA" w:rsidRDefault="00E93170" w:rsidP="00E93170">
            <w:pPr>
              <w:pStyle w:val="TAL"/>
              <w:rPr>
                <w:ins w:id="1600" w:author="pj-2" w:date="2020-10-20T13:42:00Z"/>
                <w:rFonts w:ascii="Courier New" w:hAnsi="Courier New" w:cs="Courier New"/>
                <w:szCs w:val="18"/>
                <w:lang w:eastAsia="zh-CN"/>
              </w:rPr>
            </w:pPr>
            <w:ins w:id="1601" w:author="pj-2" w:date="2020-10-20T13:4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0A3" w14:textId="77777777" w:rsidR="00E93170" w:rsidRPr="002B15AA" w:rsidRDefault="00E93170" w:rsidP="00E93170">
            <w:pPr>
              <w:pStyle w:val="TAL"/>
              <w:jc w:val="center"/>
              <w:rPr>
                <w:ins w:id="1602" w:author="pj-2" w:date="2020-10-20T13:42:00Z"/>
                <w:rFonts w:cs="Arial"/>
                <w:szCs w:val="18"/>
                <w:lang w:eastAsia="zh-CN"/>
              </w:rPr>
            </w:pPr>
            <w:ins w:id="1603" w:author="pj-2" w:date="2020-10-20T13:4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8C9B" w14:textId="77777777" w:rsidR="00E93170" w:rsidRPr="00E93170" w:rsidRDefault="00E93170" w:rsidP="00E93170">
            <w:pPr>
              <w:pStyle w:val="TAL"/>
              <w:jc w:val="center"/>
              <w:rPr>
                <w:ins w:id="1604" w:author="pj-2" w:date="2020-10-20T13:42:00Z"/>
                <w:rFonts w:cs="Arial"/>
              </w:rPr>
            </w:pPr>
            <w:ins w:id="1605" w:author="pj-2" w:date="2020-10-20T13:4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E369" w14:textId="77777777" w:rsidR="00E93170" w:rsidRPr="002B15AA" w:rsidRDefault="00E93170" w:rsidP="00E93170">
            <w:pPr>
              <w:pStyle w:val="TAL"/>
              <w:jc w:val="center"/>
              <w:rPr>
                <w:ins w:id="1606" w:author="pj-2" w:date="2020-10-20T13:42:00Z"/>
                <w:rFonts w:cs="Arial"/>
                <w:szCs w:val="18"/>
                <w:lang w:eastAsia="zh-CN"/>
              </w:rPr>
            </w:pPr>
            <w:ins w:id="1607" w:author="pj-2" w:date="2020-10-20T13:4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0977" w14:textId="77777777" w:rsidR="00E93170" w:rsidRPr="00E93170" w:rsidRDefault="00E93170" w:rsidP="00E93170">
            <w:pPr>
              <w:pStyle w:val="TAL"/>
              <w:jc w:val="center"/>
              <w:rPr>
                <w:ins w:id="1608" w:author="pj-2" w:date="2020-10-20T13:42:00Z"/>
                <w:rFonts w:cs="Arial"/>
              </w:rPr>
            </w:pPr>
            <w:ins w:id="1609" w:author="pj-2" w:date="2020-10-20T13:4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74C" w14:textId="77777777" w:rsidR="00E93170" w:rsidRPr="00E93170" w:rsidRDefault="00E93170" w:rsidP="00E93170">
            <w:pPr>
              <w:pStyle w:val="TAL"/>
              <w:jc w:val="center"/>
              <w:rPr>
                <w:ins w:id="1610" w:author="pj-2" w:date="2020-10-20T13:42:00Z"/>
                <w:rFonts w:cs="Arial"/>
                <w:lang w:eastAsia="zh-CN"/>
              </w:rPr>
            </w:pPr>
            <w:ins w:id="1611" w:author="pj-2" w:date="2020-10-20T13:4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287511A8" w14:textId="77777777" w:rsidTr="00E93170">
        <w:trPr>
          <w:cantSplit/>
          <w:trHeight w:val="256"/>
          <w:jc w:val="center"/>
          <w:ins w:id="1612" w:author="pj-2" w:date="2020-10-20T13:42:00Z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2FD" w14:textId="77777777" w:rsidR="00E93170" w:rsidRPr="002B15AA" w:rsidRDefault="00E93170" w:rsidP="00E93170">
            <w:pPr>
              <w:pStyle w:val="TAL"/>
              <w:rPr>
                <w:ins w:id="1613" w:author="pj-2" w:date="2020-10-20T13:42:00Z"/>
                <w:rFonts w:ascii="Courier New" w:hAnsi="Courier New" w:cs="Courier New"/>
                <w:szCs w:val="18"/>
                <w:lang w:eastAsia="zh-CN"/>
              </w:rPr>
            </w:pPr>
            <w:ins w:id="1614" w:author="pj-2" w:date="2020-10-20T13:4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C216" w14:textId="77777777" w:rsidR="00E93170" w:rsidRPr="002B15AA" w:rsidRDefault="00E93170" w:rsidP="00E93170">
            <w:pPr>
              <w:pStyle w:val="TAL"/>
              <w:jc w:val="center"/>
              <w:rPr>
                <w:ins w:id="1615" w:author="pj-2" w:date="2020-10-20T13:42:00Z"/>
                <w:rFonts w:cs="Arial"/>
                <w:szCs w:val="18"/>
                <w:lang w:eastAsia="zh-CN"/>
              </w:rPr>
            </w:pPr>
            <w:ins w:id="1616" w:author="pj-2" w:date="2020-10-20T13:4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1B3" w14:textId="77777777" w:rsidR="00E93170" w:rsidRPr="00E93170" w:rsidRDefault="00E93170" w:rsidP="00E93170">
            <w:pPr>
              <w:pStyle w:val="TAL"/>
              <w:jc w:val="center"/>
              <w:rPr>
                <w:ins w:id="1617" w:author="pj-2" w:date="2020-10-20T13:42:00Z"/>
                <w:rFonts w:cs="Arial"/>
              </w:rPr>
            </w:pPr>
            <w:ins w:id="1618" w:author="pj-2" w:date="2020-10-20T13:4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5AB" w14:textId="77777777" w:rsidR="00E93170" w:rsidRPr="002B15AA" w:rsidRDefault="00E93170" w:rsidP="00E93170">
            <w:pPr>
              <w:pStyle w:val="TAL"/>
              <w:jc w:val="center"/>
              <w:rPr>
                <w:ins w:id="1619" w:author="pj-2" w:date="2020-10-20T13:42:00Z"/>
                <w:rFonts w:cs="Arial"/>
                <w:szCs w:val="18"/>
                <w:lang w:eastAsia="zh-CN"/>
              </w:rPr>
            </w:pPr>
            <w:ins w:id="1620" w:author="pj-2" w:date="2020-10-20T13:4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228F" w14:textId="77777777" w:rsidR="00E93170" w:rsidRPr="00E93170" w:rsidRDefault="00E93170" w:rsidP="00E93170">
            <w:pPr>
              <w:pStyle w:val="TAL"/>
              <w:jc w:val="center"/>
              <w:rPr>
                <w:ins w:id="1621" w:author="pj-2" w:date="2020-10-20T13:42:00Z"/>
                <w:rFonts w:cs="Arial"/>
              </w:rPr>
            </w:pPr>
            <w:ins w:id="1622" w:author="pj-2" w:date="2020-10-20T13:4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84D" w14:textId="77777777" w:rsidR="00E93170" w:rsidRPr="00E93170" w:rsidRDefault="00E93170" w:rsidP="00E93170">
            <w:pPr>
              <w:pStyle w:val="TAL"/>
              <w:jc w:val="center"/>
              <w:rPr>
                <w:ins w:id="1623" w:author="pj-2" w:date="2020-10-20T13:42:00Z"/>
                <w:rFonts w:cs="Arial"/>
                <w:lang w:eastAsia="zh-CN"/>
              </w:rPr>
            </w:pPr>
            <w:ins w:id="1624" w:author="pj-2" w:date="2020-10-20T13:4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4D9D7FB8" w14:textId="77777777" w:rsidTr="00E93170">
        <w:trPr>
          <w:cantSplit/>
          <w:trHeight w:val="256"/>
          <w:jc w:val="center"/>
          <w:ins w:id="1625" w:author="pj-2" w:date="2020-10-20T13:42:00Z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239" w14:textId="77777777" w:rsidR="00E93170" w:rsidRPr="002B15AA" w:rsidRDefault="00E93170" w:rsidP="00E93170">
            <w:pPr>
              <w:pStyle w:val="TAL"/>
              <w:rPr>
                <w:ins w:id="1626" w:author="pj-2" w:date="2020-10-20T13:42:00Z"/>
                <w:rFonts w:ascii="Courier New" w:hAnsi="Courier New" w:cs="Courier New"/>
                <w:szCs w:val="18"/>
                <w:lang w:eastAsia="zh-CN"/>
              </w:rPr>
            </w:pPr>
            <w:ins w:id="1627" w:author="pj-2" w:date="2020-10-20T13:42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686" w14:textId="77777777" w:rsidR="00E93170" w:rsidRPr="002B15AA" w:rsidRDefault="00E93170" w:rsidP="00E93170">
            <w:pPr>
              <w:pStyle w:val="TAL"/>
              <w:jc w:val="center"/>
              <w:rPr>
                <w:ins w:id="1628" w:author="pj-2" w:date="2020-10-20T13:42:00Z"/>
                <w:rFonts w:cs="Arial"/>
                <w:szCs w:val="18"/>
                <w:lang w:eastAsia="zh-CN"/>
              </w:rPr>
            </w:pPr>
            <w:ins w:id="1629" w:author="pj-2" w:date="2020-10-20T13:4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05E" w14:textId="77777777" w:rsidR="00E93170" w:rsidRPr="00E93170" w:rsidRDefault="00E93170" w:rsidP="00E93170">
            <w:pPr>
              <w:pStyle w:val="TAL"/>
              <w:jc w:val="center"/>
              <w:rPr>
                <w:ins w:id="1630" w:author="pj-2" w:date="2020-10-20T13:42:00Z"/>
                <w:rFonts w:cs="Arial"/>
              </w:rPr>
            </w:pPr>
            <w:ins w:id="1631" w:author="pj-2" w:date="2020-10-20T13:4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9292" w14:textId="77777777" w:rsidR="00E93170" w:rsidRPr="002B15AA" w:rsidRDefault="00E93170" w:rsidP="00E93170">
            <w:pPr>
              <w:pStyle w:val="TAL"/>
              <w:jc w:val="center"/>
              <w:rPr>
                <w:ins w:id="1632" w:author="pj-2" w:date="2020-10-20T13:42:00Z"/>
                <w:rFonts w:cs="Arial"/>
                <w:szCs w:val="18"/>
                <w:lang w:eastAsia="zh-CN"/>
              </w:rPr>
            </w:pPr>
            <w:ins w:id="1633" w:author="pj-2" w:date="2020-10-20T13:4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BE96" w14:textId="77777777" w:rsidR="00E93170" w:rsidRPr="00E93170" w:rsidRDefault="00E93170" w:rsidP="00E93170">
            <w:pPr>
              <w:pStyle w:val="TAL"/>
              <w:jc w:val="center"/>
              <w:rPr>
                <w:ins w:id="1634" w:author="pj-2" w:date="2020-10-20T13:42:00Z"/>
                <w:rFonts w:cs="Arial"/>
              </w:rPr>
            </w:pPr>
            <w:ins w:id="1635" w:author="pj-2" w:date="2020-10-20T13:4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4846" w14:textId="77777777" w:rsidR="00E93170" w:rsidRPr="00E93170" w:rsidRDefault="00E93170" w:rsidP="00E93170">
            <w:pPr>
              <w:pStyle w:val="TAL"/>
              <w:jc w:val="center"/>
              <w:rPr>
                <w:ins w:id="1636" w:author="pj-2" w:date="2020-10-20T13:42:00Z"/>
                <w:rFonts w:cs="Arial"/>
                <w:lang w:eastAsia="zh-CN"/>
              </w:rPr>
            </w:pPr>
            <w:ins w:id="1637" w:author="pj-2" w:date="2020-10-20T13:4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4A989703" w14:textId="77777777" w:rsidTr="00E93170">
        <w:trPr>
          <w:cantSplit/>
          <w:trHeight w:val="256"/>
          <w:jc w:val="center"/>
          <w:ins w:id="1638" w:author="pj-2" w:date="2020-10-20T13:42:00Z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AF7" w14:textId="77777777" w:rsidR="00E93170" w:rsidRPr="002B15AA" w:rsidRDefault="00E93170" w:rsidP="00E93170">
            <w:pPr>
              <w:pStyle w:val="TAL"/>
              <w:rPr>
                <w:ins w:id="1639" w:author="pj-2" w:date="2020-10-20T13:42:00Z"/>
                <w:rFonts w:ascii="Courier New" w:hAnsi="Courier New" w:cs="Courier New"/>
                <w:szCs w:val="18"/>
                <w:lang w:eastAsia="zh-CN"/>
              </w:rPr>
            </w:pPr>
            <w:ins w:id="1640" w:author="pj-2" w:date="2020-10-20T13:42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E664" w14:textId="77777777" w:rsidR="00E93170" w:rsidRPr="002B15AA" w:rsidRDefault="00E93170" w:rsidP="00E93170">
            <w:pPr>
              <w:pStyle w:val="TAL"/>
              <w:jc w:val="center"/>
              <w:rPr>
                <w:ins w:id="1641" w:author="pj-2" w:date="2020-10-20T13:42:00Z"/>
                <w:rFonts w:cs="Arial"/>
                <w:szCs w:val="18"/>
                <w:lang w:eastAsia="zh-CN"/>
              </w:rPr>
            </w:pPr>
            <w:ins w:id="1642" w:author="pj-2" w:date="2020-10-20T13:4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12B" w14:textId="77777777" w:rsidR="00E93170" w:rsidRPr="00E93170" w:rsidRDefault="00E93170" w:rsidP="00E93170">
            <w:pPr>
              <w:pStyle w:val="TAL"/>
              <w:jc w:val="center"/>
              <w:rPr>
                <w:ins w:id="1643" w:author="pj-2" w:date="2020-10-20T13:42:00Z"/>
                <w:rFonts w:cs="Arial"/>
              </w:rPr>
            </w:pPr>
            <w:ins w:id="1644" w:author="pj-2" w:date="2020-10-20T13:4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0566" w14:textId="77777777" w:rsidR="00E93170" w:rsidRPr="002B15AA" w:rsidRDefault="00E93170" w:rsidP="00E93170">
            <w:pPr>
              <w:pStyle w:val="TAL"/>
              <w:jc w:val="center"/>
              <w:rPr>
                <w:ins w:id="1645" w:author="pj-2" w:date="2020-10-20T13:42:00Z"/>
                <w:rFonts w:cs="Arial"/>
                <w:szCs w:val="18"/>
                <w:lang w:eastAsia="zh-CN"/>
              </w:rPr>
            </w:pPr>
            <w:ins w:id="1646" w:author="pj-2" w:date="2020-10-20T13:4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511" w14:textId="77777777" w:rsidR="00E93170" w:rsidRPr="00E93170" w:rsidRDefault="00E93170" w:rsidP="00E93170">
            <w:pPr>
              <w:pStyle w:val="TAL"/>
              <w:jc w:val="center"/>
              <w:rPr>
                <w:ins w:id="1647" w:author="pj-2" w:date="2020-10-20T13:42:00Z"/>
                <w:rFonts w:cs="Arial"/>
              </w:rPr>
            </w:pPr>
            <w:ins w:id="1648" w:author="pj-2" w:date="2020-10-20T13:4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DAB2" w14:textId="77777777" w:rsidR="00E93170" w:rsidRPr="00E93170" w:rsidRDefault="00E93170" w:rsidP="00E93170">
            <w:pPr>
              <w:pStyle w:val="TAL"/>
              <w:jc w:val="center"/>
              <w:rPr>
                <w:ins w:id="1649" w:author="pj-2" w:date="2020-10-20T13:42:00Z"/>
                <w:rFonts w:cs="Arial"/>
                <w:lang w:eastAsia="zh-CN"/>
              </w:rPr>
            </w:pPr>
            <w:ins w:id="1650" w:author="pj-2" w:date="2020-10-20T13:4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72882E5C" w14:textId="77777777" w:rsidTr="00E93170">
        <w:trPr>
          <w:cantSplit/>
          <w:trHeight w:val="256"/>
          <w:jc w:val="center"/>
          <w:ins w:id="1651" w:author="pj-2" w:date="2020-10-20T13:42:00Z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858" w14:textId="77777777" w:rsidR="00E93170" w:rsidRPr="002B15AA" w:rsidRDefault="00E93170" w:rsidP="00E93170">
            <w:pPr>
              <w:pStyle w:val="TAL"/>
              <w:rPr>
                <w:ins w:id="1652" w:author="pj-2" w:date="2020-10-20T13:42:00Z"/>
                <w:rFonts w:ascii="Courier New" w:hAnsi="Courier New" w:cs="Courier New"/>
                <w:szCs w:val="18"/>
                <w:lang w:eastAsia="zh-CN"/>
              </w:rPr>
            </w:pPr>
            <w:ins w:id="1653" w:author="pj-2" w:date="2020-10-20T13:42:00Z">
              <w:r>
                <w:rPr>
                  <w:rFonts w:ascii="Courier New" w:hAnsi="Courier New" w:cs="Courier New"/>
                  <w:szCs w:val="18"/>
                  <w:lang w:eastAsia="zh-CN"/>
                </w:rPr>
                <w:t>maxPktS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ize</w:t>
              </w:r>
            </w:ins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208" w14:textId="77777777" w:rsidR="00E93170" w:rsidRPr="002B15AA" w:rsidRDefault="00E93170" w:rsidP="00E93170">
            <w:pPr>
              <w:pStyle w:val="TAL"/>
              <w:jc w:val="center"/>
              <w:rPr>
                <w:ins w:id="1654" w:author="pj-2" w:date="2020-10-20T13:42:00Z"/>
                <w:rFonts w:cs="Arial"/>
                <w:szCs w:val="18"/>
                <w:lang w:eastAsia="zh-CN"/>
              </w:rPr>
            </w:pPr>
            <w:ins w:id="1655" w:author="pj-2" w:date="2020-10-20T13:4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937B" w14:textId="77777777" w:rsidR="00E93170" w:rsidRPr="00E93170" w:rsidRDefault="00E93170" w:rsidP="00E93170">
            <w:pPr>
              <w:pStyle w:val="TAL"/>
              <w:jc w:val="center"/>
              <w:rPr>
                <w:ins w:id="1656" w:author="pj-2" w:date="2020-10-20T13:42:00Z"/>
                <w:rFonts w:cs="Arial"/>
              </w:rPr>
            </w:pPr>
            <w:ins w:id="1657" w:author="pj-2" w:date="2020-10-20T13:4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C913" w14:textId="77777777" w:rsidR="00E93170" w:rsidRPr="002B15AA" w:rsidRDefault="00E93170" w:rsidP="00E93170">
            <w:pPr>
              <w:pStyle w:val="TAL"/>
              <w:jc w:val="center"/>
              <w:rPr>
                <w:ins w:id="1658" w:author="pj-2" w:date="2020-10-20T13:42:00Z"/>
                <w:rFonts w:cs="Arial"/>
                <w:szCs w:val="18"/>
                <w:lang w:eastAsia="zh-CN"/>
              </w:rPr>
            </w:pPr>
            <w:ins w:id="1659" w:author="pj-2" w:date="2020-10-20T13:4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AD40" w14:textId="77777777" w:rsidR="00E93170" w:rsidRPr="00E93170" w:rsidRDefault="00E93170" w:rsidP="00E93170">
            <w:pPr>
              <w:pStyle w:val="TAL"/>
              <w:jc w:val="center"/>
              <w:rPr>
                <w:ins w:id="1660" w:author="pj-2" w:date="2020-10-20T13:42:00Z"/>
                <w:rFonts w:cs="Arial"/>
              </w:rPr>
            </w:pPr>
            <w:ins w:id="1661" w:author="pj-2" w:date="2020-10-20T13:4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7CD" w14:textId="77777777" w:rsidR="00E93170" w:rsidRPr="00E93170" w:rsidRDefault="00E93170" w:rsidP="00E93170">
            <w:pPr>
              <w:pStyle w:val="TAL"/>
              <w:jc w:val="center"/>
              <w:rPr>
                <w:ins w:id="1662" w:author="pj-2" w:date="2020-10-20T13:42:00Z"/>
                <w:rFonts w:cs="Arial"/>
                <w:lang w:eastAsia="zh-CN"/>
              </w:rPr>
            </w:pPr>
            <w:ins w:id="1663" w:author="pj-2" w:date="2020-10-20T13:4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5E93E142" w14:textId="77777777" w:rsidTr="00E93170">
        <w:trPr>
          <w:cantSplit/>
          <w:trHeight w:val="256"/>
          <w:jc w:val="center"/>
          <w:ins w:id="1664" w:author="pj-2" w:date="2020-10-20T13:42:00Z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5EC" w14:textId="77777777" w:rsidR="00E93170" w:rsidRDefault="00E93170" w:rsidP="00E93170">
            <w:pPr>
              <w:pStyle w:val="TAL"/>
              <w:rPr>
                <w:ins w:id="1665" w:author="pj-2" w:date="2020-10-20T13:42:00Z"/>
                <w:rFonts w:ascii="Courier New" w:hAnsi="Courier New" w:cs="Courier New"/>
                <w:szCs w:val="18"/>
                <w:lang w:eastAsia="zh-CN"/>
              </w:rPr>
            </w:pPr>
            <w:ins w:id="1666" w:author="pj-2" w:date="2020-10-20T13:42:00Z">
              <w:r>
                <w:rPr>
                  <w:rFonts w:ascii="Courier New" w:hAnsi="Courier New" w:cs="Courier New"/>
                  <w:szCs w:val="18"/>
                  <w:lang w:eastAsia="zh-CN"/>
                </w:rPr>
                <w:t>max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Numberof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onns</w:t>
              </w:r>
            </w:ins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B28" w14:textId="77777777" w:rsidR="00E93170" w:rsidRPr="002B15AA" w:rsidRDefault="00E93170" w:rsidP="00E93170">
            <w:pPr>
              <w:pStyle w:val="TAL"/>
              <w:jc w:val="center"/>
              <w:rPr>
                <w:ins w:id="1667" w:author="pj-2" w:date="2020-10-20T13:42:00Z"/>
                <w:rFonts w:cs="Arial"/>
                <w:szCs w:val="18"/>
                <w:lang w:eastAsia="zh-CN"/>
              </w:rPr>
            </w:pPr>
            <w:ins w:id="1668" w:author="pj-2" w:date="2020-10-20T13:4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114" w14:textId="77777777" w:rsidR="00E93170" w:rsidRPr="00E93170" w:rsidRDefault="00E93170" w:rsidP="00E93170">
            <w:pPr>
              <w:pStyle w:val="TAL"/>
              <w:jc w:val="center"/>
              <w:rPr>
                <w:ins w:id="1669" w:author="pj-2" w:date="2020-10-20T13:42:00Z"/>
                <w:rFonts w:cs="Arial"/>
              </w:rPr>
            </w:pPr>
            <w:ins w:id="1670" w:author="pj-2" w:date="2020-10-20T13:4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40D" w14:textId="77777777" w:rsidR="00E93170" w:rsidRPr="002B15AA" w:rsidRDefault="00E93170" w:rsidP="00E93170">
            <w:pPr>
              <w:pStyle w:val="TAL"/>
              <w:jc w:val="center"/>
              <w:rPr>
                <w:ins w:id="1671" w:author="pj-2" w:date="2020-10-20T13:42:00Z"/>
                <w:rFonts w:cs="Arial"/>
                <w:szCs w:val="18"/>
                <w:lang w:eastAsia="zh-CN"/>
              </w:rPr>
            </w:pPr>
            <w:ins w:id="1672" w:author="pj-2" w:date="2020-10-20T13:4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AA5" w14:textId="77777777" w:rsidR="00E93170" w:rsidRPr="00E93170" w:rsidRDefault="00E93170" w:rsidP="00E93170">
            <w:pPr>
              <w:pStyle w:val="TAL"/>
              <w:jc w:val="center"/>
              <w:rPr>
                <w:ins w:id="1673" w:author="pj-2" w:date="2020-10-20T13:42:00Z"/>
                <w:rFonts w:cs="Arial"/>
              </w:rPr>
            </w:pPr>
            <w:ins w:id="1674" w:author="pj-2" w:date="2020-10-20T13:4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76D" w14:textId="77777777" w:rsidR="00E93170" w:rsidRPr="00E93170" w:rsidRDefault="00E93170" w:rsidP="00E93170">
            <w:pPr>
              <w:pStyle w:val="TAL"/>
              <w:jc w:val="center"/>
              <w:rPr>
                <w:ins w:id="1675" w:author="pj-2" w:date="2020-10-20T13:42:00Z"/>
                <w:rFonts w:cs="Arial"/>
                <w:lang w:eastAsia="zh-CN"/>
              </w:rPr>
            </w:pPr>
            <w:ins w:id="1676" w:author="pj-2" w:date="2020-10-20T13:4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11D5BA9A" w14:textId="77777777" w:rsidR="00E93170" w:rsidRPr="002B15AA" w:rsidRDefault="00E93170" w:rsidP="00E93170">
      <w:pPr>
        <w:pStyle w:val="Heading4"/>
        <w:rPr>
          <w:ins w:id="1677" w:author="pj-2" w:date="2020-10-20T13:38:00Z"/>
        </w:rPr>
      </w:pPr>
      <w:ins w:id="1678" w:author="pj-2" w:date="2020-10-20T13:38:00Z">
        <w:r>
          <w:t>6.3.y</w:t>
        </w:r>
        <w:r w:rsidRPr="002B15AA">
          <w:t>.3</w:t>
        </w:r>
        <w:r w:rsidRPr="002B15AA">
          <w:tab/>
          <w:t>Attribute constraints</w:t>
        </w:r>
      </w:ins>
    </w:p>
    <w:p w14:paraId="4F645BE5" w14:textId="77777777" w:rsidR="00E93170" w:rsidRPr="002B15AA" w:rsidRDefault="00E93170" w:rsidP="00E93170">
      <w:pPr>
        <w:rPr>
          <w:ins w:id="1679" w:author="pj-2" w:date="2020-10-20T13:38:00Z"/>
          <w:lang w:eastAsia="zh-CN"/>
        </w:rPr>
      </w:pPr>
      <w:ins w:id="1680" w:author="pj-2" w:date="2020-10-20T13:38:00Z">
        <w:r w:rsidRPr="002B15AA">
          <w:t>None.</w:t>
        </w:r>
      </w:ins>
    </w:p>
    <w:p w14:paraId="582631A3" w14:textId="77777777" w:rsidR="00E93170" w:rsidRPr="002B15AA" w:rsidRDefault="00E93170" w:rsidP="00E93170">
      <w:pPr>
        <w:pStyle w:val="Heading4"/>
        <w:rPr>
          <w:ins w:id="1681" w:author="pj-2" w:date="2020-10-20T13:38:00Z"/>
        </w:rPr>
      </w:pPr>
      <w:ins w:id="1682" w:author="pj-2" w:date="2020-10-20T13:38:00Z">
        <w:r>
          <w:rPr>
            <w:lang w:eastAsia="zh-CN"/>
          </w:rPr>
          <w:t>6.3.y</w:t>
        </w:r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4C4B2510" w14:textId="77777777" w:rsidR="00E93170" w:rsidRPr="00B556A2" w:rsidRDefault="00E93170" w:rsidP="00E93170">
      <w:pPr>
        <w:rPr>
          <w:ins w:id="1683" w:author="pj-2" w:date="2020-10-20T13:38:00Z"/>
          <w:lang w:eastAsia="zh-CN"/>
        </w:rPr>
      </w:pPr>
      <w:ins w:id="1684" w:author="pj-2" w:date="2020-10-20T13:38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11179373" w14:textId="77777777" w:rsidR="00E93170" w:rsidRPr="00B556A2" w:rsidRDefault="00E93170" w:rsidP="007D7E7D">
      <w:pPr>
        <w:rPr>
          <w:lang w:eastAsia="zh-CN"/>
        </w:rPr>
      </w:pPr>
    </w:p>
    <w:p w14:paraId="472AC02C" w14:textId="77777777" w:rsidR="00E154AB" w:rsidRPr="002B15AA" w:rsidRDefault="00E154AB" w:rsidP="00E154AB">
      <w:pPr>
        <w:pStyle w:val="Heading2"/>
      </w:pPr>
      <w:bookmarkStart w:id="1685" w:name="_Toc19888563"/>
      <w:bookmarkStart w:id="1686" w:name="_Toc27405541"/>
      <w:bookmarkStart w:id="1687" w:name="_Toc35878731"/>
      <w:bookmarkStart w:id="1688" w:name="_Toc36220547"/>
      <w:bookmarkStart w:id="1689" w:name="_Toc36474645"/>
      <w:bookmarkStart w:id="1690" w:name="_Toc36542917"/>
      <w:bookmarkStart w:id="1691" w:name="_Toc36543738"/>
      <w:bookmarkStart w:id="1692" w:name="_Toc36567976"/>
      <w:bookmarkStart w:id="1693" w:name="_Toc44341713"/>
      <w:r w:rsidRPr="002B15AA">
        <w:lastRenderedPageBreak/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</w:p>
    <w:p w14:paraId="4E1B4382" w14:textId="77777777" w:rsidR="00E154AB" w:rsidRPr="002B15AA" w:rsidRDefault="00E154AB" w:rsidP="00E154AB">
      <w:pPr>
        <w:pStyle w:val="Heading3"/>
      </w:pPr>
      <w:bookmarkStart w:id="1694" w:name="_Toc19888564"/>
      <w:bookmarkStart w:id="1695" w:name="_Toc27405542"/>
      <w:bookmarkStart w:id="1696" w:name="_Toc35878732"/>
      <w:bookmarkStart w:id="1697" w:name="_Toc36220548"/>
      <w:bookmarkStart w:id="1698" w:name="_Toc36474646"/>
      <w:bookmarkStart w:id="1699" w:name="_Toc36542918"/>
      <w:bookmarkStart w:id="1700" w:name="_Toc36543739"/>
      <w:bookmarkStart w:id="1701" w:name="_Toc36567977"/>
      <w:bookmarkStart w:id="1702" w:name="_Toc44341714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E154AB" w:rsidRPr="002B15AA" w14:paraId="5DBA6C0B" w14:textId="77777777" w:rsidTr="00583841">
        <w:trPr>
          <w:cantSplit/>
          <w:tblHeader/>
        </w:trPr>
        <w:tc>
          <w:tcPr>
            <w:tcW w:w="960" w:type="pct"/>
            <w:shd w:val="clear" w:color="auto" w:fill="E0E0E0"/>
          </w:tcPr>
          <w:p w14:paraId="06F99ECF" w14:textId="77777777" w:rsidR="00E154AB" w:rsidRPr="002B15AA" w:rsidRDefault="00E154AB" w:rsidP="00583841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314E10BD" w14:textId="77777777" w:rsidR="00E154AB" w:rsidRPr="002B15AA" w:rsidRDefault="00E154AB" w:rsidP="00583841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1AE4FC94" w14:textId="77777777" w:rsidR="00E154AB" w:rsidRPr="002B15AA" w:rsidRDefault="00E154AB" w:rsidP="00583841">
            <w:pPr>
              <w:pStyle w:val="TAH"/>
            </w:pPr>
            <w:r w:rsidRPr="002B15AA">
              <w:t>Properties</w:t>
            </w:r>
          </w:p>
        </w:tc>
      </w:tr>
      <w:tr w:rsidR="00E154AB" w:rsidRPr="002B15AA" w14:paraId="3DDD1F5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743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A4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A9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42DFA6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EC70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B410D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DF676B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33582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6E22CC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E154AB" w:rsidRPr="002B15AA" w14:paraId="26AA65A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444" w14:textId="77777777" w:rsidR="00E154AB" w:rsidRPr="002B15AA" w:rsidDel="00914EA0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C19D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6D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FF9BC8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AC264A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E9B494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065826D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ED75A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E154AB" w:rsidRPr="002B15AA" w14:paraId="34CA80A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FA0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5E9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DF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60B94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5529A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CF6F27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8C16FD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FEB668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E154AB" w:rsidRPr="002B15AA" w14:paraId="73C8D6B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2E2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3CF" w14:textId="77777777"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6B6E566B" w14:textId="77777777"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02F625E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381825F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11747C6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A7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58CB40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76082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32292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04C17E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23D1F88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14:paraId="4DEF637F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146D07A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845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27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2DB9627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C03AB9A" w14:textId="77777777" w:rsidR="00E154AB" w:rsidRPr="002B15AA" w:rsidRDefault="00E154AB" w:rsidP="00583841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73DAFF25" w14:textId="77777777" w:rsidR="00E154AB" w:rsidRPr="002B15AA" w:rsidRDefault="00E154AB" w:rsidP="00583841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43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629B3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DB7E9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79580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D74D61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4646FBC3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2C3550E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02DAF97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C4C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D29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7A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14:paraId="2240991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33E31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40162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641C1B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2563DB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44E5DDB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6E8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BDE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0E35F601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72B3A3D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0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4335C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64514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08F520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154AE80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75B53C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B5A1B8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A34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A5E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7CC7FAF1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EF2E4BE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3C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1247A7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7BA48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6507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4FCB3B6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42B3EB6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371EA13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086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408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76F7B817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85E4B9C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FE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876547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E94351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6C6CD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23D27F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5D70454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27A88BB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E74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8F5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2A8470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CBA9278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9C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4FF6BC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7A563A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EEBC62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61E3F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17DCACD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1DA1D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49CF309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5AB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77C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catogary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40F149E3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3AC5B24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7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26B6050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FEBF6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A4A102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65AAF6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0084A06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90CC43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67E3DC7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1D0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40C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5C0883F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637A456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4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C79C7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6F6E26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85767A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C301E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1D1F38DA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1D4B30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38C2244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14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307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0B336C0B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EC493D3" w14:textId="77777777" w:rsidR="00E154AB" w:rsidRPr="002B15AA" w:rsidRDefault="00E154AB" w:rsidP="00583841">
            <w:pPr>
              <w:pStyle w:val="TAL"/>
              <w:rPr>
                <w:color w:val="000000"/>
              </w:rPr>
            </w:pPr>
            <w:r>
              <w:rPr>
                <w:rFonts w:cs="Arial"/>
              </w:rPr>
              <w:t>sNSSAList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D779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BA7AF9" w:rsidRPr="002B15AA" w14:paraId="2159935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A82" w14:textId="77777777" w:rsidR="00BA7AF9" w:rsidRPr="002B15AA" w:rsidRDefault="00BA7AF9" w:rsidP="00BA7AF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35E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3F937215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168C6DAB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2457EB06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r>
              <w:rPr>
                <w:rFonts w:cs="Arial"/>
                <w:snapToGrid w:val="0"/>
                <w:szCs w:val="18"/>
              </w:rPr>
              <w:t>perfReq</w:t>
            </w:r>
          </w:p>
          <w:p w14:paraId="5BE01DF8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</w:p>
          <w:p w14:paraId="3FEA964D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sST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r>
              <w:rPr>
                <w:lang w:eastAsia="zh-CN"/>
              </w:rPr>
              <w:t>p</w:t>
            </w:r>
            <w:r>
              <w:rPr>
                <w:rFonts w:cs="Arial"/>
                <w:snapToGrid w:val="0"/>
                <w:szCs w:val="18"/>
              </w:rPr>
              <w:t>erfReq</w:t>
            </w:r>
            <w:r w:rsidRPr="002B15AA">
              <w:rPr>
                <w:lang w:eastAsia="zh-CN"/>
              </w:rPr>
              <w:t xml:space="preserve"> will be</w:t>
            </w:r>
          </w:p>
          <w:p w14:paraId="2594CE55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eMBBPerfReq</w:t>
            </w:r>
          </w:p>
          <w:p w14:paraId="58BC5BDC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4D1CDD9D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uRLLCPerfReq</w:t>
            </w:r>
          </w:p>
          <w:p w14:paraId="676EAFF1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1C609D93" w14:textId="77777777" w:rsidR="00BA7AF9" w:rsidRPr="00BF10F4" w:rsidRDefault="00BA7AF9" w:rsidP="00BA7AF9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14:paraId="4189CEE5" w14:textId="77777777" w:rsidR="00C14D50" w:rsidRDefault="00C14D50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ED2ED66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 w:rsidR="00C14D5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mIoTPerfReq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5CEA4376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22AE4CE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14:paraId="62986BA1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eMBBPerfReq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serDensity (Integer), activityFactor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0C65F38E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uRLLCPerfReq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expDataRate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 survivalTime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3E3D4FED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12FF98F" w14:textId="77777777"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885C136" w14:textId="77777777"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E51FB6C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3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107" w14:textId="77777777" w:rsidR="00BA7AF9" w:rsidRPr="00961656" w:rsidRDefault="00BA7AF9" w:rsidP="00BA7AF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PerfReq</w:t>
            </w:r>
          </w:p>
          <w:p w14:paraId="415C3782" w14:textId="77777777" w:rsidR="00BA7AF9" w:rsidRPr="00961656" w:rsidRDefault="00BA7AF9" w:rsidP="00BA7AF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  <w:p w14:paraId="09CA5863" w14:textId="77777777" w:rsidR="00BA7AF9" w:rsidRPr="00961656" w:rsidRDefault="00BA7AF9" w:rsidP="00BA7AF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2AD7F7E" w14:textId="77777777" w:rsidR="00BA7AF9" w:rsidRPr="00961656" w:rsidRDefault="00BA7AF9" w:rsidP="00BA7AF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500E116" w14:textId="77777777" w:rsidR="00BA7AF9" w:rsidRPr="00961656" w:rsidRDefault="00BA7AF9" w:rsidP="00BA7AF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DC7DA70" w14:textId="77777777" w:rsidR="00BA7AF9" w:rsidRPr="00961656" w:rsidRDefault="00BA7AF9" w:rsidP="00BA7AF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713E58A" w14:textId="77777777" w:rsidR="00BA7AF9" w:rsidRPr="002B15AA" w:rsidRDefault="00BA7AF9" w:rsidP="00BA7AF9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961656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05BBAE8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FB0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84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A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83A2DB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F9DC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E8C9B0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324196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AF092A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A37476C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6CC979D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F5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B92" w14:textId="77777777" w:rsidR="00E154AB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6BD7426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C1A9B5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E9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9C2E07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5429D94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481141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6EBAE8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A92A55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6DECF74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167AA36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21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F92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BC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0AF4D0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2A3D1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765C6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AC35BA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39F915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B96E27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87055" w:rsidRPr="002B15AA" w14:paraId="6EA7EB52" w14:textId="77777777" w:rsidTr="00583841">
        <w:trPr>
          <w:cantSplit/>
          <w:tblHeader/>
          <w:ins w:id="1703" w:author="pj-2" w:date="2020-10-20T14:0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F70" w14:textId="45478705" w:rsidR="00487055" w:rsidRPr="002B15AA" w:rsidRDefault="00487055" w:rsidP="00487055">
            <w:pPr>
              <w:pStyle w:val="TAL"/>
              <w:rPr>
                <w:ins w:id="1704" w:author="pj-2" w:date="2020-10-20T14:05:00Z"/>
                <w:rFonts w:ascii="Courier New" w:hAnsi="Courier New" w:cs="Courier New"/>
                <w:szCs w:val="18"/>
                <w:lang w:eastAsia="zh-CN"/>
              </w:rPr>
            </w:pPr>
            <w:ins w:id="1705" w:author="pj-2" w:date="2020-10-20T14:05:00Z">
              <w:r>
                <w:rPr>
                  <w:rFonts w:ascii="Courier New" w:hAnsi="Courier New" w:cs="Courier New"/>
                  <w:szCs w:val="18"/>
                  <w:lang w:eastAsia="zh-CN"/>
                </w:rPr>
                <w:lastRenderedPageBreak/>
                <w:t>topSliceSubnetProfile.latency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D03" w14:textId="327A9609" w:rsidR="00487055" w:rsidRPr="002B15AA" w:rsidRDefault="00487055" w:rsidP="00487055">
            <w:pPr>
              <w:spacing w:after="0"/>
              <w:rPr>
                <w:ins w:id="1706" w:author="pj-2" w:date="2020-10-20T14:05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1707" w:author="pj-2" w:date="2020-10-20T14:06:00Z"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An attribute specifies the packet transmission latency (millisecond) through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all domains of the networ</w:t>
              </w:r>
            </w:ins>
            <w:ins w:id="1708" w:author="pj-2" w:date="2020-10-20T14:07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k slice and is use</w:t>
              </w:r>
            </w:ins>
            <w:ins w:id="1709" w:author="pj-2" w:date="2020-10-20T14:06:00Z"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d to evaluate utilization performance of the end-to-end network slice. See clause 6.3.1 of 28.554 [27].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197E" w14:textId="77777777" w:rsidR="00487055" w:rsidRPr="002B15AA" w:rsidRDefault="00487055" w:rsidP="00487055">
            <w:pPr>
              <w:spacing w:after="0"/>
              <w:rPr>
                <w:ins w:id="1710" w:author="pj-2" w:date="2020-10-20T14:06:00Z"/>
                <w:rFonts w:ascii="Arial" w:hAnsi="Arial" w:cs="Arial"/>
                <w:snapToGrid w:val="0"/>
                <w:sz w:val="18"/>
                <w:szCs w:val="18"/>
              </w:rPr>
            </w:pPr>
            <w:ins w:id="1711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type: Integer</w:t>
              </w:r>
            </w:ins>
          </w:p>
          <w:p w14:paraId="7A2EDF38" w14:textId="77777777" w:rsidR="00487055" w:rsidRPr="002B15AA" w:rsidRDefault="00487055" w:rsidP="00487055">
            <w:pPr>
              <w:spacing w:after="0"/>
              <w:rPr>
                <w:ins w:id="1712" w:author="pj-2" w:date="2020-10-20T14:06:00Z"/>
                <w:rFonts w:ascii="Arial" w:hAnsi="Arial" w:cs="Arial"/>
                <w:snapToGrid w:val="0"/>
                <w:sz w:val="18"/>
                <w:szCs w:val="18"/>
              </w:rPr>
            </w:pPr>
            <w:ins w:id="1713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73366FA3" w14:textId="77777777" w:rsidR="00487055" w:rsidRPr="002B15AA" w:rsidRDefault="00487055" w:rsidP="00487055">
            <w:pPr>
              <w:spacing w:after="0"/>
              <w:rPr>
                <w:ins w:id="1714" w:author="pj-2" w:date="2020-10-20T14:06:00Z"/>
                <w:rFonts w:ascii="Arial" w:hAnsi="Arial" w:cs="Arial"/>
                <w:snapToGrid w:val="0"/>
                <w:sz w:val="18"/>
                <w:szCs w:val="18"/>
              </w:rPr>
            </w:pPr>
            <w:ins w:id="1715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0A65A9A4" w14:textId="77777777" w:rsidR="00487055" w:rsidRPr="002B15AA" w:rsidRDefault="00487055" w:rsidP="00487055">
            <w:pPr>
              <w:spacing w:after="0"/>
              <w:rPr>
                <w:ins w:id="1716" w:author="pj-2" w:date="2020-10-20T14:06:00Z"/>
                <w:rFonts w:ascii="Arial" w:hAnsi="Arial" w:cs="Arial"/>
                <w:snapToGrid w:val="0"/>
                <w:sz w:val="18"/>
                <w:szCs w:val="18"/>
              </w:rPr>
            </w:pPr>
            <w:ins w:id="1717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7929C1EE" w14:textId="77777777" w:rsidR="00487055" w:rsidRPr="002B15AA" w:rsidRDefault="00487055" w:rsidP="00487055">
            <w:pPr>
              <w:spacing w:after="0"/>
              <w:rPr>
                <w:ins w:id="1718" w:author="pj-2" w:date="2020-10-20T14:06:00Z"/>
                <w:rFonts w:ascii="Arial" w:hAnsi="Arial" w:cs="Arial"/>
                <w:snapToGrid w:val="0"/>
                <w:sz w:val="18"/>
                <w:szCs w:val="18"/>
              </w:rPr>
            </w:pPr>
            <w:ins w:id="1719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5201C0FE" w14:textId="77777777" w:rsidR="00487055" w:rsidRPr="002B15AA" w:rsidRDefault="00487055" w:rsidP="00487055">
            <w:pPr>
              <w:spacing w:after="0"/>
              <w:rPr>
                <w:ins w:id="1720" w:author="pj-2" w:date="2020-10-20T14:06:00Z"/>
                <w:rFonts w:ascii="Arial" w:hAnsi="Arial" w:cs="Arial"/>
                <w:snapToGrid w:val="0"/>
                <w:sz w:val="18"/>
                <w:szCs w:val="18"/>
              </w:rPr>
            </w:pPr>
            <w:ins w:id="1721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35789990" w14:textId="2855C217" w:rsidR="00487055" w:rsidRPr="002B15AA" w:rsidRDefault="00487055" w:rsidP="00487055">
            <w:pPr>
              <w:spacing w:after="0"/>
              <w:rPr>
                <w:ins w:id="1722" w:author="pj-2" w:date="2020-10-20T14:05:00Z"/>
                <w:rFonts w:ascii="Arial" w:hAnsi="Arial" w:cs="Arial"/>
                <w:snapToGrid w:val="0"/>
                <w:sz w:val="18"/>
                <w:szCs w:val="18"/>
              </w:rPr>
            </w:pPr>
            <w:ins w:id="1723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isNullable: False</w:t>
              </w:r>
            </w:ins>
          </w:p>
        </w:tc>
      </w:tr>
      <w:tr w:rsidR="00487055" w:rsidRPr="002B15AA" w14:paraId="0552F3BF" w14:textId="77777777" w:rsidTr="00583841">
        <w:trPr>
          <w:cantSplit/>
          <w:tblHeader/>
          <w:ins w:id="1724" w:author="pj-2" w:date="2020-10-20T14:07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CFE8" w14:textId="1B932B97" w:rsidR="00487055" w:rsidRDefault="00487055" w:rsidP="00487055">
            <w:pPr>
              <w:pStyle w:val="TAL"/>
              <w:rPr>
                <w:ins w:id="1725" w:author="pj-2" w:date="2020-10-20T14:07:00Z"/>
                <w:rFonts w:ascii="Courier New" w:hAnsi="Courier New" w:cs="Courier New"/>
                <w:szCs w:val="18"/>
                <w:lang w:eastAsia="zh-CN"/>
              </w:rPr>
            </w:pPr>
            <w:ins w:id="1726" w:author="pj-2" w:date="2020-10-20T14:08:00Z">
              <w:r>
                <w:rPr>
                  <w:rFonts w:ascii="Courier New" w:hAnsi="Courier New" w:cs="Courier New"/>
                  <w:szCs w:val="18"/>
                  <w:lang w:eastAsia="zh-CN"/>
                </w:rPr>
                <w:t>CN</w:t>
              </w:r>
            </w:ins>
            <w:ins w:id="1727" w:author="pj-2" w:date="2020-10-20T14:07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SliceSubnetProfile.latency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EC2C" w14:textId="2ABF2F07" w:rsidR="00487055" w:rsidRPr="002B15AA" w:rsidRDefault="00487055" w:rsidP="00487055">
            <w:pPr>
              <w:spacing w:after="0"/>
              <w:rPr>
                <w:ins w:id="1728" w:author="pj-2" w:date="2020-10-20T14:07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1729" w:author="pj-2" w:date="2020-10-20T14:07:00Z"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An attribute specifies the packet transmission latency (millisecond) through </w:t>
              </w:r>
            </w:ins>
            <w:ins w:id="1730" w:author="pj-2" w:date="2020-10-20T14:08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CN domain</w:t>
              </w:r>
            </w:ins>
            <w:ins w:id="1731" w:author="pj-2" w:date="2020-10-20T14:07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of the network slice and is use</w:t>
              </w:r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d to evaluate </w:t>
              </w:r>
            </w:ins>
            <w:ins w:id="1732" w:author="pj-2" w:date="2020-10-20T14:08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the delay in CN domain</w:t>
              </w:r>
            </w:ins>
            <w:ins w:id="1733" w:author="pj-2" w:date="2020-10-20T14:09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, e.g. time between received UL/DL </w:t>
              </w:r>
            </w:ins>
            <w:ins w:id="1734" w:author="pj-2" w:date="2020-10-20T14:10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packet on N3/N6 interface of UPF and successfully </w:t>
              </w:r>
            </w:ins>
            <w:ins w:id="1735" w:author="pj-2" w:date="2020-10-20T14:12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sent out the packet </w:t>
              </w:r>
            </w:ins>
            <w:ins w:id="1736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on</w:t>
              </w:r>
            </w:ins>
            <w:ins w:id="1737" w:author="pj-2" w:date="2020-10-20T14:11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N6/N3 interface</w:t>
              </w:r>
            </w:ins>
            <w:ins w:id="1738" w:author="pj-2" w:date="2020-10-20T14:12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.</w:t>
              </w:r>
            </w:ins>
            <w:ins w:id="1739" w:author="pj-2" w:date="2020-10-20T14:11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46C9" w14:textId="77777777" w:rsidR="00487055" w:rsidRPr="002B15AA" w:rsidRDefault="00487055" w:rsidP="00487055">
            <w:pPr>
              <w:spacing w:after="0"/>
              <w:rPr>
                <w:ins w:id="1740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ins w:id="1741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type: Integer</w:t>
              </w:r>
            </w:ins>
          </w:p>
          <w:p w14:paraId="501D454A" w14:textId="77777777" w:rsidR="00487055" w:rsidRPr="002B15AA" w:rsidRDefault="00487055" w:rsidP="00487055">
            <w:pPr>
              <w:spacing w:after="0"/>
              <w:rPr>
                <w:ins w:id="1742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ins w:id="1743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0DF81189" w14:textId="77777777" w:rsidR="00487055" w:rsidRPr="002B15AA" w:rsidRDefault="00487055" w:rsidP="00487055">
            <w:pPr>
              <w:spacing w:after="0"/>
              <w:rPr>
                <w:ins w:id="1744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ins w:id="1745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00C56C98" w14:textId="77777777" w:rsidR="00487055" w:rsidRPr="002B15AA" w:rsidRDefault="00487055" w:rsidP="00487055">
            <w:pPr>
              <w:spacing w:after="0"/>
              <w:rPr>
                <w:ins w:id="1746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ins w:id="1747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30E3C30F" w14:textId="77777777" w:rsidR="00487055" w:rsidRPr="002B15AA" w:rsidRDefault="00487055" w:rsidP="00487055">
            <w:pPr>
              <w:spacing w:after="0"/>
              <w:rPr>
                <w:ins w:id="1748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ins w:id="1749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2CBEE700" w14:textId="77777777" w:rsidR="00487055" w:rsidRPr="002B15AA" w:rsidRDefault="00487055" w:rsidP="00487055">
            <w:pPr>
              <w:spacing w:after="0"/>
              <w:rPr>
                <w:ins w:id="1750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ins w:id="1751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04031540" w14:textId="32B0B418" w:rsidR="00487055" w:rsidRPr="002B15AA" w:rsidRDefault="00487055" w:rsidP="00487055">
            <w:pPr>
              <w:spacing w:after="0"/>
              <w:rPr>
                <w:ins w:id="1752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ins w:id="1753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isNullable: False</w:t>
              </w:r>
            </w:ins>
          </w:p>
        </w:tc>
      </w:tr>
      <w:tr w:rsidR="00487055" w:rsidRPr="002B15AA" w14:paraId="459FCE0C" w14:textId="77777777" w:rsidTr="00583841">
        <w:trPr>
          <w:cantSplit/>
          <w:tblHeader/>
          <w:ins w:id="1754" w:author="pj-2" w:date="2020-10-20T14:13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3F5" w14:textId="0AD2F274" w:rsidR="00487055" w:rsidRDefault="00487055" w:rsidP="00487055">
            <w:pPr>
              <w:pStyle w:val="TAL"/>
              <w:rPr>
                <w:ins w:id="1755" w:author="pj-2" w:date="2020-10-20T14:13:00Z"/>
                <w:rFonts w:ascii="Courier New" w:hAnsi="Courier New" w:cs="Courier New"/>
                <w:szCs w:val="18"/>
                <w:lang w:eastAsia="zh-CN"/>
              </w:rPr>
            </w:pPr>
            <w:ins w:id="1756" w:author="pj-2" w:date="2020-10-20T14:13:00Z">
              <w:r>
                <w:rPr>
                  <w:rFonts w:ascii="Courier New" w:hAnsi="Courier New" w:cs="Courier New"/>
                  <w:szCs w:val="18"/>
                  <w:lang w:eastAsia="zh-CN"/>
                </w:rPr>
                <w:t>RANSliceSubnetProfile.latency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8D1" w14:textId="2B1A6EE6" w:rsidR="00487055" w:rsidRPr="002B15AA" w:rsidRDefault="00487055" w:rsidP="00487055">
            <w:pPr>
              <w:spacing w:after="0"/>
              <w:rPr>
                <w:ins w:id="1757" w:author="pj-2" w:date="2020-10-20T14:13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1758" w:author="pj-2" w:date="2020-10-20T14:13:00Z"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An attribute specifies the packet transmission latency (millisecond) through </w:t>
              </w:r>
            </w:ins>
            <w:ins w:id="1759" w:author="pj-2" w:date="2020-10-20T14:14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RAN</w:t>
              </w:r>
            </w:ins>
            <w:ins w:id="1760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domain of the network slice and is use</w:t>
              </w:r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d to evaluate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the delay in </w:t>
              </w:r>
            </w:ins>
            <w:ins w:id="1761" w:author="pj-2" w:date="2020-10-20T14:14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RAN</w:t>
              </w:r>
            </w:ins>
            <w:ins w:id="1762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domain, e.g. time between received UL/DL packet on </w:t>
              </w:r>
            </w:ins>
            <w:ins w:id="1763" w:author="pj-2" w:date="2020-10-20T14:14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air </w:t>
              </w:r>
            </w:ins>
            <w:ins w:id="1764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interface</w:t>
              </w:r>
            </w:ins>
            <w:ins w:id="1765" w:author="pj-2" w:date="2020-10-20T14:15:00Z">
              <w:r w:rsidR="0061025D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/NgU</w:t>
              </w:r>
            </w:ins>
            <w:ins w:id="1766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of </w:t>
              </w:r>
            </w:ins>
            <w:ins w:id="1767" w:author="pj-2" w:date="2020-10-20T14:15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gNB</w:t>
              </w:r>
            </w:ins>
            <w:ins w:id="1768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and successfully sent out the packet on </w:t>
              </w:r>
            </w:ins>
            <w:ins w:id="1769" w:author="pj-2" w:date="2020-10-20T14:15:00Z">
              <w:r w:rsidR="0061025D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NgU</w:t>
              </w:r>
            </w:ins>
            <w:ins w:id="1770" w:author="pj-2" w:date="2020-10-20T14:16:00Z">
              <w:r w:rsidR="0061025D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/air</w:t>
              </w:r>
            </w:ins>
            <w:ins w:id="1771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interface</w:t>
              </w:r>
            </w:ins>
            <w:ins w:id="1772" w:author="pj-2" w:date="2020-10-20T14:15:00Z">
              <w:r w:rsidR="0061025D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of the gNB</w:t>
              </w:r>
            </w:ins>
            <w:ins w:id="1773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. 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5CD" w14:textId="77777777" w:rsidR="00487055" w:rsidRPr="002B15AA" w:rsidRDefault="00487055" w:rsidP="00487055">
            <w:pPr>
              <w:spacing w:after="0"/>
              <w:rPr>
                <w:ins w:id="1774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ins w:id="1775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type: Integer</w:t>
              </w:r>
            </w:ins>
          </w:p>
          <w:p w14:paraId="435ED483" w14:textId="77777777" w:rsidR="00487055" w:rsidRPr="002B15AA" w:rsidRDefault="00487055" w:rsidP="00487055">
            <w:pPr>
              <w:spacing w:after="0"/>
              <w:rPr>
                <w:ins w:id="1776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ins w:id="1777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280B73AB" w14:textId="77777777" w:rsidR="00487055" w:rsidRPr="002B15AA" w:rsidRDefault="00487055" w:rsidP="00487055">
            <w:pPr>
              <w:spacing w:after="0"/>
              <w:rPr>
                <w:ins w:id="1778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ins w:id="1779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5A6124F0" w14:textId="77777777" w:rsidR="00487055" w:rsidRPr="002B15AA" w:rsidRDefault="00487055" w:rsidP="00487055">
            <w:pPr>
              <w:spacing w:after="0"/>
              <w:rPr>
                <w:ins w:id="1780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ins w:id="1781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5BD2DF68" w14:textId="77777777" w:rsidR="00487055" w:rsidRPr="002B15AA" w:rsidRDefault="00487055" w:rsidP="00487055">
            <w:pPr>
              <w:spacing w:after="0"/>
              <w:rPr>
                <w:ins w:id="1782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ins w:id="1783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43D178EA" w14:textId="77777777" w:rsidR="00487055" w:rsidRPr="002B15AA" w:rsidRDefault="00487055" w:rsidP="00487055">
            <w:pPr>
              <w:spacing w:after="0"/>
              <w:rPr>
                <w:ins w:id="1784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ins w:id="1785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09275977" w14:textId="56188492" w:rsidR="00487055" w:rsidRPr="002B15AA" w:rsidRDefault="00487055" w:rsidP="00487055">
            <w:pPr>
              <w:spacing w:after="0"/>
              <w:rPr>
                <w:ins w:id="1786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ins w:id="1787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isNullable: False</w:t>
              </w:r>
            </w:ins>
          </w:p>
        </w:tc>
      </w:tr>
      <w:tr w:rsidR="00487055" w:rsidRPr="002B15AA" w14:paraId="26AC1567" w14:textId="77777777" w:rsidTr="00583841">
        <w:trPr>
          <w:cantSplit/>
          <w:tblHeader/>
          <w:ins w:id="1788" w:author="pj-2" w:date="2020-10-20T14:08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6E51" w14:textId="1CD95923" w:rsidR="00487055" w:rsidRDefault="00487055" w:rsidP="00487055">
            <w:pPr>
              <w:pStyle w:val="TAL"/>
              <w:rPr>
                <w:ins w:id="1789" w:author="pj-2" w:date="2020-10-20T14:08:00Z"/>
                <w:rFonts w:ascii="Courier New" w:hAnsi="Courier New" w:cs="Courier New"/>
                <w:szCs w:val="18"/>
                <w:lang w:eastAsia="zh-CN"/>
              </w:rPr>
            </w:pPr>
            <w:ins w:id="1790" w:author="pj-2" w:date="2020-10-20T14:08:00Z">
              <w:r>
                <w:rPr>
                  <w:rFonts w:ascii="Courier New" w:hAnsi="Courier New" w:cs="Courier New"/>
                  <w:szCs w:val="18"/>
                  <w:lang w:eastAsia="zh-CN"/>
                </w:rPr>
                <w:t>topSliceSubnetProfile.latency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13C" w14:textId="593D4817" w:rsidR="00487055" w:rsidRPr="002B15AA" w:rsidRDefault="00487055" w:rsidP="00487055">
            <w:pPr>
              <w:spacing w:after="0"/>
              <w:rPr>
                <w:ins w:id="1791" w:author="pj-2" w:date="2020-10-20T14:08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1792" w:author="pj-2" w:date="2020-10-20T14:08:00Z"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An attribute specifies the packet transmission latency (millisecond) through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all domains of the network slice and is use</w:t>
              </w:r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d to evaluate utilization performance of the end-to-end network slice. See clause 6.3.1 of 28.554 [27].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72EC" w14:textId="77777777" w:rsidR="00487055" w:rsidRPr="002B15AA" w:rsidRDefault="00487055" w:rsidP="00487055">
            <w:pPr>
              <w:spacing w:after="0"/>
              <w:rPr>
                <w:ins w:id="1793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ins w:id="1794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type: Integer</w:t>
              </w:r>
            </w:ins>
          </w:p>
          <w:p w14:paraId="625C9608" w14:textId="77777777" w:rsidR="00487055" w:rsidRPr="002B15AA" w:rsidRDefault="00487055" w:rsidP="00487055">
            <w:pPr>
              <w:spacing w:after="0"/>
              <w:rPr>
                <w:ins w:id="1795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ins w:id="1796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14F4A9FE" w14:textId="77777777" w:rsidR="00487055" w:rsidRPr="002B15AA" w:rsidRDefault="00487055" w:rsidP="00487055">
            <w:pPr>
              <w:spacing w:after="0"/>
              <w:rPr>
                <w:ins w:id="1797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ins w:id="1798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092A3D22" w14:textId="77777777" w:rsidR="00487055" w:rsidRPr="002B15AA" w:rsidRDefault="00487055" w:rsidP="00487055">
            <w:pPr>
              <w:spacing w:after="0"/>
              <w:rPr>
                <w:ins w:id="1799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ins w:id="1800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3477FC3F" w14:textId="77777777" w:rsidR="00487055" w:rsidRPr="002B15AA" w:rsidRDefault="00487055" w:rsidP="00487055">
            <w:pPr>
              <w:spacing w:after="0"/>
              <w:rPr>
                <w:ins w:id="1801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ins w:id="1802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7A14CDE2" w14:textId="77777777" w:rsidR="00487055" w:rsidRPr="002B15AA" w:rsidRDefault="00487055" w:rsidP="00487055">
            <w:pPr>
              <w:spacing w:after="0"/>
              <w:rPr>
                <w:ins w:id="1803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ins w:id="1804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27F615B9" w14:textId="0B2B3E82" w:rsidR="00487055" w:rsidRPr="002B15AA" w:rsidRDefault="00487055" w:rsidP="00487055">
            <w:pPr>
              <w:spacing w:after="0"/>
              <w:rPr>
                <w:ins w:id="1805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ins w:id="1806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isNullable: False</w:t>
              </w:r>
            </w:ins>
          </w:p>
        </w:tc>
      </w:tr>
      <w:tr w:rsidR="00487055" w:rsidRPr="002B15AA" w14:paraId="56B9F39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A42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70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4A8DA31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B7498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08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205C5DB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284244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716A3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405EFA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2C7510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37D3DD5" w14:textId="77777777" w:rsidR="00487055" w:rsidRPr="002B15AA" w:rsidRDefault="00487055" w:rsidP="00487055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487055" w:rsidRPr="002B15AA" w14:paraId="26C18BD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2B4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6F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2F89314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3D34E4F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01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3676D6D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1CA27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91771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092683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BB6303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4765C84A" w14:textId="77777777" w:rsidR="00487055" w:rsidRPr="002B15AA" w:rsidRDefault="00487055" w:rsidP="00487055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487055" w:rsidRPr="002B15AA" w14:paraId="2639CBE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591F" w14:textId="77777777" w:rsidR="00487055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5E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2C7ADC5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063B94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05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52FD27B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EAAB2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9B60EB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85EE70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BD2F1D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06953C5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487055" w:rsidRPr="002B15AA" w14:paraId="478321C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0F2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056" w14:textId="77777777" w:rsidR="00487055" w:rsidRPr="002B15AA" w:rsidRDefault="00487055" w:rsidP="0048705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ServiceProfile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A8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ServiceProfile</w:t>
            </w:r>
          </w:p>
          <w:p w14:paraId="436BED7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E82326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D414B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A2ADFD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9DAC3A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891AC1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87055" w:rsidRPr="002B15AA" w14:paraId="6351D0E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712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6F8" w14:textId="77777777" w:rsidR="00487055" w:rsidRPr="002B15AA" w:rsidRDefault="00487055" w:rsidP="0048705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SliceProfile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23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SliceProfile</w:t>
            </w:r>
          </w:p>
          <w:p w14:paraId="564A5EF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7E2A8C3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152DDD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3149D3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8E08F0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9DC4BB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87055" w:rsidRPr="002B15AA" w14:paraId="0BD17E7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9F8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FF0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>for a ServiceProfile.</w:t>
            </w:r>
          </w:p>
          <w:p w14:paraId="314B02CB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  <w:p w14:paraId="25B6FFF6" w14:textId="77777777" w:rsidR="00487055" w:rsidRPr="002B15AA" w:rsidRDefault="00487055" w:rsidP="00487055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E8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37F091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B8CFAB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A7A46B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FF8DD3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94A3F2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0655DE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487055" w:rsidRPr="002B15AA" w14:paraId="27D07173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FFCE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F9B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B3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</w:p>
          <w:p w14:paraId="0099277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E8CEDC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F8BDA4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342482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0D6B45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218FC05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372" w14:textId="514F70D6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7A5" w14:textId="1AC6C630" w:rsidR="00487055" w:rsidRDefault="00487055" w:rsidP="0048705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0CABEDBB" w14:textId="77777777" w:rsidR="00487055" w:rsidRPr="005114A8" w:rsidRDefault="00487055" w:rsidP="00487055">
            <w:pPr>
              <w:pStyle w:val="TAL"/>
              <w:rPr>
                <w:rFonts w:cs="Arial"/>
                <w:szCs w:val="18"/>
              </w:rPr>
            </w:pPr>
          </w:p>
          <w:p w14:paraId="3ACBE1EC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AA6DD0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E7AE5AF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9A0" w14:textId="5F373A1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8117AC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1A0F5D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04447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C3AA1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261809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7E40618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B40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813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1D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3CE437A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370E5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2E7DF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BA4575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AB649F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636106D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E86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F109" w14:textId="318A7DD8" w:rsidR="00487055" w:rsidRDefault="00487055" w:rsidP="0048705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029AD59E" w14:textId="77777777" w:rsidR="00487055" w:rsidRPr="005114A8" w:rsidRDefault="00487055" w:rsidP="00487055">
            <w:pPr>
              <w:pStyle w:val="TAL"/>
              <w:rPr>
                <w:rFonts w:cs="Arial"/>
                <w:szCs w:val="18"/>
              </w:rPr>
            </w:pPr>
          </w:p>
          <w:p w14:paraId="0901BEBB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22FEC57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2EADD56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8C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7609EC4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5B968C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4F5260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BC1D4D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60FB35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28C17B0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E2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5114A8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356" w14:textId="3CCF75D2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>NSI</w:t>
            </w:r>
            <w:ins w:id="1807" w:author="DG5" w:date="2020-10-15T13:06:00Z">
              <w:r>
                <w:rPr>
                  <w:rFonts w:cs="Arial"/>
                  <w:szCs w:val="18"/>
                </w:rPr>
                <w:t xml:space="preserve"> or NSSI</w:t>
              </w:r>
            </w:ins>
            <w:r>
              <w:rPr>
                <w:rFonts w:cs="Arial"/>
                <w:szCs w:val="18"/>
              </w:rPr>
              <w:t xml:space="preserve">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18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930187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27D16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98D7B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997B6D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C4EDEA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08BFB04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50F" w14:textId="400F7EED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808" w:author="Deepanshu Gautam" w:date="2020-07-29T14:53:00Z">
              <w:del w:id="1809" w:author="DG5" w:date="2020-10-15T13:25:00Z">
                <w:r w:rsidDel="0050052D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93EB" w14:textId="22C57B38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</w:t>
            </w:r>
            <w:ins w:id="1810" w:author="DG5" w:date="2020-10-15T13:26:00Z">
              <w:r>
                <w:rPr>
                  <w:lang w:eastAsia="de-DE"/>
                </w:rPr>
                <w:t xml:space="preserve"> or network slice subnet</w:t>
              </w:r>
            </w:ins>
            <w:r w:rsidRPr="00187AE0">
              <w:rPr>
                <w:lang w:eastAsia="de-DE"/>
              </w:rPr>
              <w:t xml:space="preserve">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58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</w:p>
          <w:p w14:paraId="1F922A5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56F4DA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A03F2A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4803CA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6A443B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6C683E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611F37C3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32A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811" w:author="Deepanshu Gautam" w:date="2020-07-29T14:54:00Z">
              <w:del w:id="1812" w:author="DG5" w:date="2020-10-15T13:26:00Z">
                <w:r w:rsidDel="0050052D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4DE" w14:textId="106EAB9B" w:rsidR="00487055" w:rsidRDefault="00487055" w:rsidP="00487055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</w:t>
            </w:r>
            <w:ins w:id="1813" w:author="DG5" w:date="2020-10-15T13:26:00Z">
              <w:r>
                <w:rPr>
                  <w:lang w:eastAsia="de-DE"/>
                </w:rPr>
                <w:t xml:space="preserve"> or network slice subnet</w:t>
              </w:r>
            </w:ins>
            <w:r w:rsidRPr="00F6361D">
              <w:rPr>
                <w:lang w:eastAsia="de-DE"/>
              </w:rPr>
              <w:t xml:space="preserve">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2ED94D8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76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214CA13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3D231D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1CFFEE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3726A9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76FDCB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972B89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21DA7F9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EDF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AE6" w14:textId="77777777" w:rsidR="00487055" w:rsidRDefault="00487055" w:rsidP="00487055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5E183F4A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A6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4C6E2AB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68B30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0A7D3A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16F808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DA303E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03B5142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A92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9A8" w14:textId="77777777" w:rsidR="00487055" w:rsidRDefault="00487055" w:rsidP="00487055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0F37EAF9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D3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3CF46B4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7C44C9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0BB603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F665D7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51C8F6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7C0E444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0BE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814" w:author="Deepanshu Gautam" w:date="2020-07-29T14:55:00Z">
              <w:del w:id="1815" w:author="DG5" w:date="2020-10-15T13:27:00Z">
                <w:r w:rsidDel="0050052D">
                  <w:rPr>
                    <w:rFonts w:ascii="Courier New" w:hAnsi="Courier New" w:cs="Courier New"/>
                    <w:szCs w:val="18"/>
                    <w:lang w:eastAsia="zh-CN"/>
                  </w:rPr>
                  <w:lastRenderedPageBreak/>
                  <w:delText>serviceProfile.</w:delText>
                </w:r>
              </w:del>
            </w:ins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6CC" w14:textId="340A798F" w:rsidR="00487055" w:rsidRDefault="00487055" w:rsidP="00487055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</w:t>
            </w:r>
            <w:ins w:id="1816" w:author="DG5" w:date="2020-10-15T13:27:00Z">
              <w:r>
                <w:rPr>
                  <w:lang w:eastAsia="de-DE"/>
                </w:rPr>
                <w:t xml:space="preserve"> or network slice subnet</w:t>
              </w:r>
            </w:ins>
            <w:r w:rsidRPr="00187AE0">
              <w:rPr>
                <w:lang w:eastAsia="de-DE"/>
              </w:rPr>
              <w:t xml:space="preserve">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01FD78F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C5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</w:p>
          <w:p w14:paraId="2D8557D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88284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57E083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F0E151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A4C483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B7BEBB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4867C69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C3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817" w:author="Deepanshu Gautam" w:date="2020-07-29T14:56:00Z">
              <w:del w:id="1818" w:author="DG5" w:date="2020-10-15T13:29:00Z">
                <w:r w:rsidDel="009E20F1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508" w14:textId="1E9734D9" w:rsidR="00487055" w:rsidRDefault="00487055" w:rsidP="00487055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</w:t>
            </w:r>
            <w:ins w:id="1819" w:author="DG5" w:date="2020-10-15T13:29:00Z">
              <w:r>
                <w:rPr>
                  <w:lang w:eastAsia="de-DE"/>
                </w:rPr>
                <w:t xml:space="preserve"> or network slice subnet</w:t>
              </w:r>
            </w:ins>
            <w:r w:rsidRPr="00F6361D">
              <w:rPr>
                <w:lang w:eastAsia="de-DE"/>
              </w:rPr>
              <w:t xml:space="preserve">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BBC1653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6D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25C3F7B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03E43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25670D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9349D2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27EF82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C03C9F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7FDD1B7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665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820" w:author="Deepanshu Gautam" w:date="2020-07-29T14:56:00Z">
              <w:del w:id="1821" w:author="DG5" w:date="2020-10-15T13:30:00Z">
                <w:r w:rsidDel="009E20F1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7C2" w14:textId="17302175" w:rsidR="00487055" w:rsidRDefault="00487055" w:rsidP="00487055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ins w:id="1822" w:author="DG5" w:date="2020-10-15T13:29:00Z">
              <w:r>
                <w:rPr>
                  <w:lang w:eastAsia="de-DE"/>
                </w:rPr>
                <w:t xml:space="preserve"> or network slice subnet</w:t>
              </w:r>
            </w:ins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675E9DE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BB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</w:p>
          <w:p w14:paraId="53F708C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17AF1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A4595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60579D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B1EF46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D931D7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2BCC3BF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78D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86D" w14:textId="77777777" w:rsidR="00487055" w:rsidRDefault="00487055" w:rsidP="00487055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64D0D06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675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EFE250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DEA49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65D90D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8A93B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550FCB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EFBC54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37705DF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048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823" w:author="Deepanshu Gautam" w:date="2020-07-29T14:57:00Z">
              <w:del w:id="1824" w:author="DG5" w:date="2020-10-15T13:30:00Z">
                <w:r w:rsidDel="009E20F1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E3EC" w14:textId="47FD8A97" w:rsidR="00487055" w:rsidRDefault="00487055" w:rsidP="00487055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</w:t>
            </w:r>
            <w:ins w:id="1825" w:author="DG5" w:date="2020-10-15T13:30:00Z">
              <w:r>
                <w:rPr>
                  <w:lang w:eastAsia="de-DE"/>
                </w:rPr>
                <w:t xml:space="preserve"> or network slice subnet</w:t>
              </w:r>
            </w:ins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0F779F71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93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</w:p>
          <w:p w14:paraId="71CC976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D8339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13FE91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BDF05C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5EC9F7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1AF919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688B67C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78C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3CB" w14:textId="77777777" w:rsidR="00487055" w:rsidRDefault="00487055" w:rsidP="00487055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D71937C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EA7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7B7B39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D70D30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C5CE8C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35B9C7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C8F8B6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9E4C5F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7FD9D36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47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8376" w14:textId="77777777" w:rsidR="00487055" w:rsidRDefault="00487055" w:rsidP="0048705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1D7DF201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C35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14:paraId="0886D8B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339EB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F5DD1D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D46FCE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76098F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0543569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BFF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D72" w14:textId="77777777" w:rsidR="00487055" w:rsidRDefault="00487055" w:rsidP="0048705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2FC9943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A1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4A829D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2599EA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294BF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252D7A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F290F7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2ECE138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38F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C5D" w14:textId="77777777" w:rsidR="00487055" w:rsidRDefault="00487055" w:rsidP="0048705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57E89417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B1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</w:p>
          <w:p w14:paraId="03C8ED1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3C284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E209F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EA5A20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34590B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4EFA620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E15C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A75E3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C8D" w14:textId="77777777" w:rsidR="00487055" w:rsidRDefault="00487055" w:rsidP="0048705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2256BE07" w14:textId="77777777" w:rsidR="00487055" w:rsidRDefault="00487055" w:rsidP="00487055">
            <w:pPr>
              <w:pStyle w:val="TAL"/>
              <w:rPr>
                <w:rFonts w:cs="Arial"/>
                <w:szCs w:val="18"/>
              </w:rPr>
            </w:pPr>
          </w:p>
          <w:p w14:paraId="74C4CF4F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D51EF74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14:paraId="0B5C0265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NB-IoT</w:t>
            </w:r>
          </w:p>
          <w:p w14:paraId="63D49A95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 WI-Fi</w:t>
            </w:r>
          </w:p>
          <w:p w14:paraId="6E3B2150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14:paraId="6D79FC6F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09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3143F2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C834C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D9CABA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E72E45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8AEA4F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15CF34B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463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7EBD" w14:textId="2B24E708" w:rsidR="00487055" w:rsidRDefault="00487055" w:rsidP="0048705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14D724B4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39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</w:p>
          <w:p w14:paraId="6D6D75F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B5449D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BA1C2B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7B7480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D544B0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53685B2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7C3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C69" w14:textId="0B24EF16" w:rsidR="00487055" w:rsidRDefault="00487055" w:rsidP="0048705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244FC015" w14:textId="77777777" w:rsidR="00487055" w:rsidRPr="005114A8" w:rsidRDefault="00487055" w:rsidP="00487055">
            <w:pPr>
              <w:pStyle w:val="TAL"/>
              <w:rPr>
                <w:rFonts w:cs="Arial"/>
                <w:szCs w:val="18"/>
              </w:rPr>
            </w:pPr>
          </w:p>
          <w:p w14:paraId="2288B85A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7215280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30AE6AA1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3F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069582A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C2DB1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E5B328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BAE61F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BF0793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65FE954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4F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BC5" w14:textId="1CFDE156" w:rsidR="00487055" w:rsidRDefault="00487055" w:rsidP="0048705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4CAEDE56" w14:textId="77777777" w:rsidR="00487055" w:rsidRPr="005114A8" w:rsidRDefault="00487055" w:rsidP="00487055">
            <w:pPr>
              <w:pStyle w:val="TAL"/>
              <w:rPr>
                <w:rFonts w:cs="Arial"/>
                <w:szCs w:val="18"/>
              </w:rPr>
            </w:pPr>
          </w:p>
          <w:p w14:paraId="6B9464CD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0B5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187B5CE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FA8A78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430693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0416E8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38E03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5182A6B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3222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39CA" w14:textId="6C7C3EBF" w:rsidR="00487055" w:rsidRDefault="00487055" w:rsidP="0048705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4BFEC28A" w14:textId="77777777" w:rsidR="00487055" w:rsidRPr="005114A8" w:rsidRDefault="00487055" w:rsidP="00487055">
            <w:pPr>
              <w:pStyle w:val="TAL"/>
              <w:rPr>
                <w:rFonts w:cs="Arial"/>
                <w:szCs w:val="18"/>
              </w:rPr>
            </w:pPr>
          </w:p>
          <w:p w14:paraId="0779FEE7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6E34A46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494F8DC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52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5989BE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AA2CD3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2A82D1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8D7CC2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C123A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1287E82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3BE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824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F2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ABBC19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FFEC9A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C8BA31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3FBF6B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434395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0FE7054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F8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F65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</w:t>
            </w:r>
            <w:ins w:id="1826" w:author="Deepanshu Gautam" w:date="2020-07-29T14:58:00Z">
              <w:r>
                <w:rPr>
                  <w:snapToGrid w:val="0"/>
                </w:rPr>
                <w:t xml:space="preserve"> or network slice subnet</w:t>
              </w:r>
            </w:ins>
            <w:r>
              <w:rPr>
                <w:snapToGrid w:val="0"/>
              </w:rPr>
              <w:t>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C8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</w:p>
          <w:p w14:paraId="48ABCDE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07FEC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C6C21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F0F8D2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2A6B12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0CA7F7F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689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E42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</w:t>
            </w:r>
            <w:ins w:id="1827" w:author="Deepanshu Gautam" w:date="2020-07-29T14:59:00Z">
              <w:r>
                <w:rPr>
                  <w:snapToGrid w:val="0"/>
                </w:rPr>
                <w:t xml:space="preserve"> or network slice subnet</w:t>
              </w:r>
            </w:ins>
            <w:r>
              <w:rPr>
                <w:snapToGrid w:val="0"/>
              </w:rPr>
              <w:t>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17A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A8AF85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65761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6F7C4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2FFDE0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CF48BE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1565742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015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373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0A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D0A46F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E520D2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CD0A38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B1E822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C73112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360007F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9E4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73C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</w:t>
            </w:r>
            <w:ins w:id="1828" w:author="Deepanshu Gautam" w:date="2020-07-29T14:59:00Z">
              <w:r>
                <w:rPr>
                  <w:snapToGrid w:val="0"/>
                  <w:lang w:val="en-US"/>
                </w:rPr>
                <w:t xml:space="preserve"> or network slice subnet</w:t>
              </w:r>
            </w:ins>
            <w:r w:rsidRPr="00615AE1">
              <w:rPr>
                <w:snapToGrid w:val="0"/>
                <w:lang w:val="en-US"/>
              </w:rPr>
              <w:t xml:space="preserve">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CF6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DD5D15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CD141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C89224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3F5E3A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2B44E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4BA3C1F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A70F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EDB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A5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20A9F9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C980DA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04FF42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655F66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ADA816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15FAF6C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6E8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97F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F21E30">
              <w:rPr>
                <w:rFonts w:hint="eastAsia"/>
                <w:snapToGrid w:val="0"/>
                <w:lang w:eastAsia="zh-CN"/>
              </w:rPr>
              <w:t>An</w:t>
            </w:r>
            <w:r w:rsidRPr="00F21E30">
              <w:rPr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03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BBF495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6DEFB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89125A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35E550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4F0D3D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58AFA2D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CA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22D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AF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B9BE53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6B4BA7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E61E7A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D01DBA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54363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1246376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596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E06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08D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6F30B8ED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B3355C8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B6EB2E5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0D1E1D8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ED1EF77" w14:textId="77777777" w:rsidR="00487055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46DC737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87055" w:rsidRPr="002B15AA" w14:paraId="2430DF2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E54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BE6A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B071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3B5CA0EA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6B95FDE2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39AEE0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3F6B73E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AE0A6B6" w14:textId="77777777" w:rsidR="00487055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676837C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87055" w:rsidRPr="002B15AA" w14:paraId="694D59F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B44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6C9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6F1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4280CE78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627D9DCB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81B6A89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D2D1EE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8CC47DE" w14:textId="77777777" w:rsidR="00487055" w:rsidRPr="00C318E3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  <w:r w:rsidRPr="00C318E3">
              <w:rPr>
                <w:rFonts w:cs="Arial"/>
                <w:snapToGrid w:val="0"/>
                <w:szCs w:val="18"/>
              </w:rPr>
              <w:t>allowedValues: N/A</w:t>
            </w:r>
          </w:p>
          <w:p w14:paraId="6FEDD029" w14:textId="77777777" w:rsidR="00487055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11579DC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87055" w:rsidRPr="002B15AA" w14:paraId="78EC8C3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8E81" w14:textId="77777777" w:rsidR="00487055" w:rsidRPr="00FE323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E08" w14:textId="77777777" w:rsidR="00487055" w:rsidRDefault="00487055" w:rsidP="00487055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0D06935B" w14:textId="77777777" w:rsidR="00487055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504FB13F" w14:textId="77777777" w:rsidR="00487055" w:rsidRPr="002B15AA" w:rsidRDefault="00487055" w:rsidP="00487055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1C4F97A7" w14:textId="77777777" w:rsidR="00487055" w:rsidRPr="002B15AA" w:rsidRDefault="00487055" w:rsidP="00487055">
            <w:pPr>
              <w:pStyle w:val="TAL"/>
              <w:rPr>
                <w:color w:val="000000"/>
              </w:rPr>
            </w:pPr>
          </w:p>
          <w:p w14:paraId="3479AC5F" w14:textId="77777777" w:rsidR="00487055" w:rsidRPr="00FE323A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606" w14:textId="77777777" w:rsidR="00487055" w:rsidRPr="002B15AA" w:rsidRDefault="00487055" w:rsidP="00487055">
            <w:pPr>
              <w:pStyle w:val="TAL"/>
            </w:pPr>
            <w:r w:rsidRPr="002B15AA">
              <w:t>type: String</w:t>
            </w:r>
          </w:p>
          <w:p w14:paraId="55463207" w14:textId="77777777" w:rsidR="00487055" w:rsidRPr="002B15AA" w:rsidRDefault="00487055" w:rsidP="00487055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00FA2C2F" w14:textId="77777777" w:rsidR="00487055" w:rsidRPr="002B15AA" w:rsidRDefault="00487055" w:rsidP="00487055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187DC14C" w14:textId="77777777" w:rsidR="00487055" w:rsidRPr="002B15AA" w:rsidRDefault="00487055" w:rsidP="00487055">
            <w:pPr>
              <w:pStyle w:val="TAL"/>
            </w:pPr>
            <w:r w:rsidRPr="002B15AA">
              <w:t>isUnique: N/A</w:t>
            </w:r>
          </w:p>
          <w:p w14:paraId="2B6D3942" w14:textId="77777777" w:rsidR="00487055" w:rsidRPr="002B15AA" w:rsidRDefault="00487055" w:rsidP="00487055">
            <w:pPr>
              <w:pStyle w:val="TAL"/>
            </w:pPr>
            <w:r w:rsidRPr="002B15AA">
              <w:t>defaultValue: None</w:t>
            </w:r>
          </w:p>
          <w:p w14:paraId="183A643F" w14:textId="77777777" w:rsidR="00487055" w:rsidRPr="002B15AA" w:rsidRDefault="00487055" w:rsidP="00487055">
            <w:pPr>
              <w:pStyle w:val="TAL"/>
            </w:pPr>
            <w:r w:rsidRPr="002B15AA">
              <w:t>isNullable: False</w:t>
            </w:r>
          </w:p>
          <w:p w14:paraId="132476C1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87055" w:rsidRPr="002B15AA" w14:paraId="38550EA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23F" w14:textId="77777777" w:rsidR="00487055" w:rsidRPr="00FE323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118" w14:textId="77777777" w:rsidR="00487055" w:rsidRDefault="00487055" w:rsidP="00487055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ID, MPLS Tag or Segment ID</w:t>
            </w:r>
            <w:r>
              <w:rPr>
                <w:color w:val="000000"/>
              </w:rPr>
              <w:t>.</w:t>
            </w:r>
          </w:p>
          <w:p w14:paraId="51275720" w14:textId="77777777" w:rsidR="00487055" w:rsidRDefault="00487055" w:rsidP="00487055">
            <w:pPr>
              <w:pStyle w:val="TAL"/>
              <w:rPr>
                <w:snapToGrid w:val="0"/>
              </w:rPr>
            </w:pPr>
          </w:p>
          <w:p w14:paraId="6D46458F" w14:textId="77777777" w:rsidR="00487055" w:rsidRPr="00FE323A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E1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612260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149837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C44D9B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8616D4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CAA9CFA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487055" w:rsidRPr="002B15AA" w14:paraId="0BF3961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21B" w14:textId="77777777" w:rsidR="00487055" w:rsidRPr="00FE323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D833" w14:textId="77777777" w:rsidR="00487055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nodes identification. This can be any of combination of IP address of next-hop router of transport network, system name, port name, IP management address of transport nodes.</w:t>
            </w:r>
          </w:p>
          <w:p w14:paraId="0656CD76" w14:textId="77777777" w:rsidR="00487055" w:rsidRPr="00FE323A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CC6F" w14:textId="77777777" w:rsidR="00487055" w:rsidRPr="002B15AA" w:rsidRDefault="00487055" w:rsidP="00487055">
            <w:pPr>
              <w:pStyle w:val="TAL"/>
            </w:pPr>
            <w:r w:rsidRPr="002B15AA">
              <w:t>type: String</w:t>
            </w:r>
          </w:p>
          <w:p w14:paraId="77F398BF" w14:textId="77777777" w:rsidR="00487055" w:rsidRPr="002B15AA" w:rsidRDefault="00487055" w:rsidP="00487055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5737C9F3" w14:textId="77777777" w:rsidR="00487055" w:rsidRPr="002B15AA" w:rsidRDefault="00487055" w:rsidP="00487055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124B6525" w14:textId="77777777" w:rsidR="00487055" w:rsidRPr="002B15AA" w:rsidRDefault="00487055" w:rsidP="00487055">
            <w:pPr>
              <w:pStyle w:val="TAL"/>
            </w:pPr>
            <w:r w:rsidRPr="002B15AA">
              <w:t>isUnique: N/A</w:t>
            </w:r>
          </w:p>
          <w:p w14:paraId="7173E533" w14:textId="77777777" w:rsidR="00487055" w:rsidRPr="002B15AA" w:rsidRDefault="00487055" w:rsidP="00487055">
            <w:pPr>
              <w:pStyle w:val="TAL"/>
            </w:pPr>
            <w:r w:rsidRPr="002B15AA">
              <w:t>defaultValue: None</w:t>
            </w:r>
          </w:p>
          <w:p w14:paraId="062CCE8A" w14:textId="77777777" w:rsidR="00487055" w:rsidRPr="002B15AA" w:rsidRDefault="00487055" w:rsidP="00487055">
            <w:pPr>
              <w:pStyle w:val="TAL"/>
            </w:pPr>
            <w:r w:rsidRPr="002B15AA">
              <w:t xml:space="preserve">isNullable: </w:t>
            </w:r>
            <w:r>
              <w:t>True</w:t>
            </w:r>
          </w:p>
          <w:p w14:paraId="7FFC4518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87055" w:rsidRPr="002B15AA" w14:paraId="0D538E8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6D4" w14:textId="77777777" w:rsidR="00487055" w:rsidRPr="00FE323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qosProfile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55E3" w14:textId="77777777" w:rsidR="00487055" w:rsidRPr="00FE323A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>This parameter specifies an QoS Profile for a logical transport interface. It is a reference to the set of profile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B4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939ABF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488010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09BFD2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0B4C717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0EA93B45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487055" w:rsidRPr="002B15AA" w14:paraId="3CAE3273" w14:textId="77777777" w:rsidTr="00583841">
        <w:trPr>
          <w:cantSplit/>
          <w:tblHeader/>
          <w:ins w:id="1829" w:author="Huawei 1019" w:date="2020-10-19T16:5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DEB" w14:textId="56B49598" w:rsidR="00487055" w:rsidRDefault="00487055" w:rsidP="00487055">
            <w:pPr>
              <w:pStyle w:val="TAL"/>
              <w:rPr>
                <w:ins w:id="1830" w:author="Huawei 1019" w:date="2020-10-19T16:55:00Z"/>
                <w:rFonts w:ascii="Courier New" w:hAnsi="Courier New" w:cs="Courier New"/>
                <w:lang w:eastAsia="zh-CN"/>
              </w:rPr>
            </w:pPr>
            <w:ins w:id="1831" w:author="Huawei 1019" w:date="2020-10-19T16:5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lastRenderedPageBreak/>
                <w:t>coverageArea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GeoPolygon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1A1" w14:textId="68DBCAAC" w:rsidR="00487055" w:rsidRDefault="00487055" w:rsidP="00487055">
            <w:pPr>
              <w:pStyle w:val="TAL"/>
              <w:rPr>
                <w:ins w:id="1832" w:author="Huawei 1019" w:date="2020-10-19T16:55:00Z"/>
              </w:rPr>
            </w:pPr>
            <w:ins w:id="1833" w:author="Huawei 1019" w:date="2020-10-19T16:55:00Z"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 xml:space="preserve">An attribute specifies a </w:t>
              </w:r>
              <w:r w:rsidRPr="00F00F5E">
                <w:rPr>
                  <w:rFonts w:cs="Arial"/>
                  <w:color w:val="000000"/>
                  <w:szCs w:val="18"/>
                  <w:lang w:eastAsia="zh-CN"/>
                </w:rPr>
                <w:t xml:space="preserve">geographic coverage area </w:t>
              </w:r>
              <w:r>
                <w:rPr>
                  <w:rFonts w:cs="Arial"/>
                  <w:color w:val="000000"/>
                  <w:szCs w:val="18"/>
                  <w:lang w:eastAsia="zh-CN"/>
                </w:rPr>
                <w:t xml:space="preserve">described in the form a polygon </w:t>
              </w:r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>where the NSI can be selected.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1C3F" w14:textId="77777777" w:rsidR="00487055" w:rsidRPr="002B15AA" w:rsidRDefault="00487055" w:rsidP="00487055">
            <w:pPr>
              <w:spacing w:after="0"/>
              <w:rPr>
                <w:ins w:id="1834" w:author="Huawei 1019" w:date="2020-10-19T16:55:00Z"/>
                <w:rFonts w:ascii="Arial" w:hAnsi="Arial" w:cs="Arial"/>
                <w:snapToGrid w:val="0"/>
                <w:sz w:val="18"/>
                <w:szCs w:val="18"/>
              </w:rPr>
            </w:pPr>
            <w:ins w:id="1835" w:author="Huawei 1019" w:date="2020-10-19T16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</w:p>
          <w:p w14:paraId="06778F15" w14:textId="77777777" w:rsidR="00487055" w:rsidRPr="002B15AA" w:rsidRDefault="00487055" w:rsidP="00487055">
            <w:pPr>
              <w:spacing w:after="0"/>
              <w:rPr>
                <w:ins w:id="1836" w:author="Huawei 1019" w:date="2020-10-19T16:55:00Z"/>
                <w:rFonts w:ascii="Arial" w:hAnsi="Arial" w:cs="Arial"/>
                <w:snapToGrid w:val="0"/>
                <w:sz w:val="18"/>
                <w:szCs w:val="18"/>
              </w:rPr>
            </w:pPr>
            <w:ins w:id="1837" w:author="Huawei 1019" w:date="2020-10-19T16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33B8C536" w14:textId="77777777" w:rsidR="00487055" w:rsidRPr="002B15AA" w:rsidRDefault="00487055" w:rsidP="00487055">
            <w:pPr>
              <w:spacing w:after="0"/>
              <w:rPr>
                <w:ins w:id="1838" w:author="Huawei 1019" w:date="2020-10-19T16:55:00Z"/>
                <w:rFonts w:ascii="Arial" w:hAnsi="Arial" w:cs="Arial"/>
                <w:snapToGrid w:val="0"/>
                <w:sz w:val="18"/>
                <w:szCs w:val="18"/>
              </w:rPr>
            </w:pPr>
            <w:ins w:id="1839" w:author="Huawei 1019" w:date="2020-10-19T16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52728561" w14:textId="77777777" w:rsidR="00487055" w:rsidRPr="002B15AA" w:rsidRDefault="00487055" w:rsidP="00487055">
            <w:pPr>
              <w:spacing w:after="0"/>
              <w:rPr>
                <w:ins w:id="1840" w:author="Huawei 1019" w:date="2020-10-19T16:55:00Z"/>
                <w:rFonts w:ascii="Arial" w:hAnsi="Arial" w:cs="Arial"/>
                <w:snapToGrid w:val="0"/>
                <w:sz w:val="18"/>
                <w:szCs w:val="18"/>
              </w:rPr>
            </w:pPr>
            <w:ins w:id="1841" w:author="Huawei 1019" w:date="2020-10-19T16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isUnique: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N/A</w:t>
              </w:r>
            </w:ins>
          </w:p>
          <w:p w14:paraId="0E73AF23" w14:textId="77777777" w:rsidR="00487055" w:rsidRPr="002B15AA" w:rsidRDefault="00487055" w:rsidP="00487055">
            <w:pPr>
              <w:spacing w:after="0"/>
              <w:rPr>
                <w:ins w:id="1842" w:author="Huawei 1019" w:date="2020-10-19T16:55:00Z"/>
                <w:rFonts w:ascii="Arial" w:hAnsi="Arial" w:cs="Arial"/>
                <w:snapToGrid w:val="0"/>
                <w:sz w:val="18"/>
                <w:szCs w:val="18"/>
              </w:rPr>
            </w:pPr>
            <w:ins w:id="1843" w:author="Huawei 1019" w:date="2020-10-19T16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defaultValue: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  <w:p w14:paraId="46B22E7C" w14:textId="07127D7A" w:rsidR="00487055" w:rsidRPr="002B15AA" w:rsidRDefault="00487055" w:rsidP="00487055">
            <w:pPr>
              <w:spacing w:after="0"/>
              <w:rPr>
                <w:ins w:id="1844" w:author="Huawei 1019" w:date="2020-10-19T16:55:00Z"/>
                <w:rFonts w:ascii="Arial" w:hAnsi="Arial" w:cs="Arial"/>
                <w:sz w:val="18"/>
                <w:szCs w:val="18"/>
                <w:lang w:eastAsia="zh-CN"/>
              </w:rPr>
            </w:pPr>
            <w:ins w:id="1845" w:author="Huawei 1019" w:date="2020-10-19T16:55:00Z">
              <w:r w:rsidRPr="002B15AA">
                <w:rPr>
                  <w:rFonts w:cs="Arial"/>
                  <w:snapToGrid w:val="0"/>
                  <w:szCs w:val="18"/>
                </w:rPr>
                <w:t>isNullable: True</w:t>
              </w:r>
            </w:ins>
          </w:p>
        </w:tc>
      </w:tr>
      <w:tr w:rsidR="00487055" w:rsidRPr="002B15AA" w14:paraId="7F403FB4" w14:textId="77777777" w:rsidTr="00583841">
        <w:trPr>
          <w:cantSplit/>
          <w:tblHeader/>
          <w:ins w:id="1846" w:author="Huawei 1019" w:date="2020-10-19T16:52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3D2A" w14:textId="24E581AE" w:rsidR="00487055" w:rsidRDefault="00487055" w:rsidP="00487055">
            <w:pPr>
              <w:pStyle w:val="TAL"/>
              <w:rPr>
                <w:ins w:id="1847" w:author="Huawei 1019" w:date="2020-10-19T16:52:00Z"/>
                <w:rFonts w:ascii="Courier New" w:hAnsi="Courier New" w:cs="Courier New"/>
                <w:lang w:eastAsia="zh-CN"/>
              </w:rPr>
            </w:pPr>
            <w:ins w:id="1848" w:author="Huawei 1019" w:date="2020-10-19T16:52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serviceType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09D" w14:textId="77777777" w:rsidR="00487055" w:rsidRPr="002B15AA" w:rsidRDefault="00487055" w:rsidP="00487055">
            <w:pPr>
              <w:spacing w:after="0"/>
              <w:rPr>
                <w:ins w:id="1849" w:author="Huawei 1019" w:date="2020-10-19T16:52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1850" w:author="Huawei 1019" w:date="2020-10-19T16:52:00Z"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An attribute specifies the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standardized </w:t>
              </w:r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network slice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type</w:t>
              </w:r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.</w:t>
              </w:r>
            </w:ins>
          </w:p>
          <w:p w14:paraId="6565F6B0" w14:textId="77777777" w:rsidR="00487055" w:rsidRPr="002B15AA" w:rsidRDefault="00487055" w:rsidP="00487055">
            <w:pPr>
              <w:spacing w:after="0"/>
              <w:rPr>
                <w:ins w:id="1851" w:author="Huawei 1019" w:date="2020-10-19T16:52:00Z"/>
                <w:rFonts w:ascii="Arial" w:hAnsi="Arial" w:cs="Arial"/>
                <w:color w:val="000000"/>
                <w:sz w:val="18"/>
                <w:szCs w:val="18"/>
              </w:rPr>
            </w:pPr>
          </w:p>
          <w:p w14:paraId="58735211" w14:textId="13B5ABDC" w:rsidR="00487055" w:rsidRDefault="00487055" w:rsidP="00487055">
            <w:pPr>
              <w:pStyle w:val="TAL"/>
              <w:rPr>
                <w:ins w:id="1852" w:author="Huawei 1019" w:date="2020-10-19T16:52:00Z"/>
              </w:rPr>
            </w:pPr>
            <w:ins w:id="1853" w:author="Huawei 1019" w:date="2020-10-19T16:52:00Z"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 xml:space="preserve">allowedValues: </w:t>
              </w:r>
              <w:r>
                <w:rPr>
                  <w:rFonts w:cs="Arial"/>
                  <w:color w:val="000000"/>
                  <w:szCs w:val="18"/>
                  <w:lang w:eastAsia="zh-CN"/>
                </w:rPr>
                <w:t>eMBB</w:t>
              </w:r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 xml:space="preserve">, </w:t>
              </w:r>
              <w:r>
                <w:rPr>
                  <w:rFonts w:cs="Arial"/>
                  <w:color w:val="000000"/>
                  <w:szCs w:val="18"/>
                  <w:lang w:eastAsia="zh-CN"/>
                </w:rPr>
                <w:t>URLLC</w:t>
              </w:r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 xml:space="preserve">, </w:t>
              </w:r>
              <w:r>
                <w:rPr>
                  <w:rFonts w:cs="Arial"/>
                  <w:color w:val="000000"/>
                  <w:szCs w:val="18"/>
                  <w:lang w:eastAsia="zh-CN"/>
                </w:rPr>
                <w:t>MIoT, V2X</w:t>
              </w:r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C4E" w14:textId="77777777" w:rsidR="00487055" w:rsidRPr="002B15AA" w:rsidRDefault="00487055" w:rsidP="00487055">
            <w:pPr>
              <w:spacing w:after="0"/>
              <w:rPr>
                <w:ins w:id="1854" w:author="Huawei 1019" w:date="2020-10-19T16:52:00Z"/>
                <w:rFonts w:ascii="Arial" w:hAnsi="Arial" w:cs="Arial"/>
                <w:snapToGrid w:val="0"/>
                <w:sz w:val="18"/>
                <w:szCs w:val="18"/>
              </w:rPr>
            </w:pPr>
            <w:ins w:id="1855" w:author="Huawei 1019" w:date="2020-10-19T16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type: Enum</w:t>
              </w:r>
            </w:ins>
          </w:p>
          <w:p w14:paraId="72A67DD1" w14:textId="77777777" w:rsidR="00487055" w:rsidRPr="002B15AA" w:rsidRDefault="00487055" w:rsidP="00487055">
            <w:pPr>
              <w:spacing w:after="0"/>
              <w:rPr>
                <w:ins w:id="1856" w:author="Huawei 1019" w:date="2020-10-19T16:52:00Z"/>
                <w:rFonts w:ascii="Arial" w:hAnsi="Arial" w:cs="Arial"/>
                <w:snapToGrid w:val="0"/>
                <w:sz w:val="18"/>
                <w:szCs w:val="18"/>
              </w:rPr>
            </w:pPr>
            <w:ins w:id="1857" w:author="Huawei 1019" w:date="2020-10-19T16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7835A0D3" w14:textId="77777777" w:rsidR="00487055" w:rsidRPr="002B15AA" w:rsidRDefault="00487055" w:rsidP="00487055">
            <w:pPr>
              <w:spacing w:after="0"/>
              <w:rPr>
                <w:ins w:id="1858" w:author="Huawei 1019" w:date="2020-10-19T16:52:00Z"/>
                <w:rFonts w:ascii="Arial" w:hAnsi="Arial" w:cs="Arial"/>
                <w:snapToGrid w:val="0"/>
                <w:sz w:val="18"/>
                <w:szCs w:val="18"/>
              </w:rPr>
            </w:pPr>
            <w:ins w:id="1859" w:author="Huawei 1019" w:date="2020-10-19T16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3C67C00E" w14:textId="77777777" w:rsidR="00487055" w:rsidRPr="002B15AA" w:rsidRDefault="00487055" w:rsidP="00487055">
            <w:pPr>
              <w:spacing w:after="0"/>
              <w:rPr>
                <w:ins w:id="1860" w:author="Huawei 1019" w:date="2020-10-19T16:52:00Z"/>
                <w:rFonts w:ascii="Arial" w:hAnsi="Arial" w:cs="Arial"/>
                <w:snapToGrid w:val="0"/>
                <w:sz w:val="18"/>
                <w:szCs w:val="18"/>
              </w:rPr>
            </w:pPr>
            <w:ins w:id="1861" w:author="Huawei 1019" w:date="2020-10-19T16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733FA73C" w14:textId="77777777" w:rsidR="00487055" w:rsidRPr="002B15AA" w:rsidRDefault="00487055" w:rsidP="00487055">
            <w:pPr>
              <w:spacing w:after="0"/>
              <w:rPr>
                <w:ins w:id="1862" w:author="Huawei 1019" w:date="2020-10-19T16:52:00Z"/>
                <w:rFonts w:ascii="Arial" w:hAnsi="Arial" w:cs="Arial"/>
                <w:snapToGrid w:val="0"/>
                <w:sz w:val="18"/>
                <w:szCs w:val="18"/>
              </w:rPr>
            </w:pPr>
            <w:ins w:id="1863" w:author="Huawei 1019" w:date="2020-10-19T16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6BFF93F1" w14:textId="77777777" w:rsidR="00487055" w:rsidRPr="002B15AA" w:rsidRDefault="00487055" w:rsidP="00487055">
            <w:pPr>
              <w:spacing w:after="0"/>
              <w:rPr>
                <w:ins w:id="1864" w:author="Huawei 1019" w:date="2020-10-19T16:52:00Z"/>
                <w:rFonts w:ascii="Arial" w:hAnsi="Arial" w:cs="Arial"/>
                <w:snapToGrid w:val="0"/>
                <w:sz w:val="18"/>
                <w:szCs w:val="18"/>
              </w:rPr>
            </w:pPr>
            <w:ins w:id="1865" w:author="Huawei 1019" w:date="2020-10-19T16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5B203FE6" w14:textId="46DB7B2A" w:rsidR="00487055" w:rsidRPr="002B15AA" w:rsidRDefault="00487055" w:rsidP="00487055">
            <w:pPr>
              <w:spacing w:after="0"/>
              <w:rPr>
                <w:ins w:id="1866" w:author="Huawei 1019" w:date="2020-10-19T16:52:00Z"/>
                <w:rFonts w:ascii="Arial" w:hAnsi="Arial" w:cs="Arial"/>
                <w:sz w:val="18"/>
                <w:szCs w:val="18"/>
                <w:lang w:eastAsia="zh-CN"/>
              </w:rPr>
            </w:pPr>
            <w:ins w:id="1867" w:author="Huawei 1019" w:date="2020-10-19T16:52:00Z">
              <w:r w:rsidRPr="002B15AA">
                <w:rPr>
                  <w:rFonts w:cs="Arial"/>
                  <w:snapToGrid w:val="0"/>
                  <w:szCs w:val="18"/>
                </w:rPr>
                <w:t>isNullable: True</w:t>
              </w:r>
            </w:ins>
          </w:p>
        </w:tc>
      </w:tr>
      <w:tr w:rsidR="00487055" w:rsidRPr="002B15AA" w14:paraId="42D9F91A" w14:textId="77777777" w:rsidTr="00583841">
        <w:trPr>
          <w:cantSplit/>
          <w:tblHeader/>
          <w:ins w:id="1868" w:author="Huawei 1019" w:date="2020-10-19T16:52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E7DA" w14:textId="77777777" w:rsidR="00487055" w:rsidRDefault="00487055" w:rsidP="00487055">
            <w:pPr>
              <w:pStyle w:val="TAL"/>
              <w:rPr>
                <w:ins w:id="1869" w:author="Huawei 1019" w:date="2020-10-19T16:52:00Z"/>
                <w:rFonts w:ascii="Courier New" w:hAnsi="Courier New" w:cs="Courier New"/>
                <w:lang w:eastAsia="zh-CN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7AC" w14:textId="77777777" w:rsidR="00487055" w:rsidRDefault="00487055" w:rsidP="00487055">
            <w:pPr>
              <w:pStyle w:val="TAL"/>
              <w:rPr>
                <w:ins w:id="1870" w:author="Huawei 1019" w:date="2020-10-19T16:52:00Z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687" w14:textId="77777777" w:rsidR="00487055" w:rsidRPr="002B15AA" w:rsidRDefault="00487055" w:rsidP="00487055">
            <w:pPr>
              <w:spacing w:after="0"/>
              <w:rPr>
                <w:ins w:id="1871" w:author="Huawei 1019" w:date="2020-10-19T16:5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14:paraId="598F76F5" w14:textId="77777777" w:rsidR="00E154AB" w:rsidRPr="002B15AA" w:rsidRDefault="00E154AB" w:rsidP="00E154AB"/>
    <w:p w14:paraId="6FD36B65" w14:textId="77777777" w:rsidR="00E154AB" w:rsidRPr="002B15AA" w:rsidRDefault="00E154AB" w:rsidP="00E154AB">
      <w:pPr>
        <w:pStyle w:val="Heading2"/>
      </w:pPr>
      <w:bookmarkStart w:id="1872" w:name="_Toc19888565"/>
      <w:bookmarkStart w:id="1873" w:name="_Toc27405543"/>
      <w:bookmarkStart w:id="1874" w:name="_Toc35878733"/>
      <w:bookmarkStart w:id="1875" w:name="_Toc36220549"/>
      <w:bookmarkStart w:id="1876" w:name="_Toc36474647"/>
      <w:bookmarkStart w:id="1877" w:name="_Toc36542919"/>
      <w:bookmarkStart w:id="1878" w:name="_Toc36543740"/>
      <w:bookmarkStart w:id="1879" w:name="_Toc36567978"/>
      <w:bookmarkStart w:id="1880" w:name="_Toc44341715"/>
      <w:r w:rsidRPr="002B15AA">
        <w:t>6.5</w:t>
      </w:r>
      <w:r w:rsidRPr="002B15AA">
        <w:tab/>
        <w:t>Common notifications</w:t>
      </w:r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</w:p>
    <w:p w14:paraId="1CCBEC18" w14:textId="77777777" w:rsidR="009C4F9F" w:rsidRPr="002E272C" w:rsidRDefault="009C4F9F" w:rsidP="009C4F9F">
      <w:pPr>
        <w:pStyle w:val="Heading3"/>
      </w:pPr>
      <w:bookmarkStart w:id="1881" w:name="_Toc44341716"/>
      <w:r>
        <w:t>6.5.1</w:t>
      </w:r>
      <w:r>
        <w:tab/>
        <w:t>Alarm notifications</w:t>
      </w:r>
      <w:bookmarkEnd w:id="1881"/>
    </w:p>
    <w:p w14:paraId="562D057F" w14:textId="77777777" w:rsidR="009C4F9F" w:rsidRDefault="009C4F9F" w:rsidP="009C4F9F">
      <w:r w:rsidRPr="00501056">
        <w:t>This clause presents a list of notifications, defined in TS 28.532 [</w:t>
      </w:r>
      <w:r>
        <w:t>35</w:t>
      </w:r>
      <w:r w:rsidRPr="00501056">
        <w:t xml:space="preserve">], that an MnS consumer may receive. The notification header attribute </w:t>
      </w:r>
      <w:r w:rsidRPr="00501056">
        <w:rPr>
          <w:rFonts w:ascii="Courier New" w:hAnsi="Courier New" w:cs="Courier New"/>
        </w:rPr>
        <w:t>objectClass/objectInstance</w:t>
      </w:r>
      <w:r w:rsidRPr="00501056">
        <w:t xml:space="preserve">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9C4F9F" w14:paraId="7A05D43B" w14:textId="77777777" w:rsidTr="005237DB">
        <w:trPr>
          <w:tblHeader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1838BC7F" w14:textId="77777777" w:rsidR="009C4F9F" w:rsidRDefault="009C4F9F" w:rsidP="005237DB">
            <w:pPr>
              <w:pStyle w:val="TAH"/>
            </w:pPr>
            <w:r>
              <w:t>Name</w:t>
            </w:r>
          </w:p>
        </w:tc>
        <w:tc>
          <w:tcPr>
            <w:tcW w:w="0" w:type="auto"/>
            <w:shd w:val="clear" w:color="auto" w:fill="CCCCCC"/>
          </w:tcPr>
          <w:p w14:paraId="53A40211" w14:textId="77777777" w:rsidR="009C4F9F" w:rsidRDefault="009C4F9F" w:rsidP="005237DB">
            <w:pPr>
              <w:pStyle w:val="TAH"/>
            </w:pPr>
            <w:r>
              <w:t>Qualifier</w:t>
            </w:r>
          </w:p>
        </w:tc>
        <w:tc>
          <w:tcPr>
            <w:tcW w:w="0" w:type="auto"/>
            <w:shd w:val="clear" w:color="auto" w:fill="CCCCCC"/>
          </w:tcPr>
          <w:p w14:paraId="55F02D47" w14:textId="77777777" w:rsidR="009C4F9F" w:rsidRDefault="009C4F9F" w:rsidP="005237DB">
            <w:pPr>
              <w:pStyle w:val="TAH"/>
            </w:pPr>
            <w:r>
              <w:t>Notes</w:t>
            </w:r>
          </w:p>
        </w:tc>
      </w:tr>
      <w:tr w:rsidR="009C4F9F" w14:paraId="76259F13" w14:textId="77777777" w:rsidTr="005237DB">
        <w:trPr>
          <w:jc w:val="center"/>
        </w:trPr>
        <w:tc>
          <w:tcPr>
            <w:tcW w:w="0" w:type="auto"/>
          </w:tcPr>
          <w:p w14:paraId="4CABDAA9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notifyNewAlarm</w:t>
            </w:r>
          </w:p>
        </w:tc>
        <w:tc>
          <w:tcPr>
            <w:tcW w:w="0" w:type="auto"/>
          </w:tcPr>
          <w:p w14:paraId="77F06FB7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5DFAB604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97CB9C2" w14:textId="77777777" w:rsidTr="005237DB">
        <w:trPr>
          <w:jc w:val="center"/>
        </w:trPr>
        <w:tc>
          <w:tcPr>
            <w:tcW w:w="0" w:type="auto"/>
          </w:tcPr>
          <w:p w14:paraId="1C54A42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notifyClearedAlarm</w:t>
            </w:r>
          </w:p>
        </w:tc>
        <w:tc>
          <w:tcPr>
            <w:tcW w:w="0" w:type="auto"/>
          </w:tcPr>
          <w:p w14:paraId="76291BCA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221C0F1E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0C85C671" w14:textId="77777777" w:rsidTr="005237DB">
        <w:trPr>
          <w:jc w:val="center"/>
        </w:trPr>
        <w:tc>
          <w:tcPr>
            <w:tcW w:w="0" w:type="auto"/>
          </w:tcPr>
          <w:p w14:paraId="30EF025F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notifyAckStateChanged</w:t>
            </w:r>
          </w:p>
        </w:tc>
        <w:tc>
          <w:tcPr>
            <w:tcW w:w="0" w:type="auto"/>
          </w:tcPr>
          <w:p w14:paraId="5C3AC782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5604ADA0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320C05D0" w14:textId="77777777" w:rsidTr="005237DB">
        <w:trPr>
          <w:jc w:val="center"/>
        </w:trPr>
        <w:tc>
          <w:tcPr>
            <w:tcW w:w="0" w:type="auto"/>
          </w:tcPr>
          <w:p w14:paraId="031AA57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notifyAlarmListRebuilt</w:t>
            </w:r>
          </w:p>
        </w:tc>
        <w:tc>
          <w:tcPr>
            <w:tcW w:w="0" w:type="auto"/>
          </w:tcPr>
          <w:p w14:paraId="304958A2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08DA195F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712F6D4E" w14:textId="77777777" w:rsidTr="005237DB">
        <w:trPr>
          <w:jc w:val="center"/>
        </w:trPr>
        <w:tc>
          <w:tcPr>
            <w:tcW w:w="0" w:type="auto"/>
          </w:tcPr>
          <w:p w14:paraId="1247CE2A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notifyChangedAlarm</w:t>
            </w:r>
          </w:p>
        </w:tc>
        <w:tc>
          <w:tcPr>
            <w:tcW w:w="0" w:type="auto"/>
          </w:tcPr>
          <w:p w14:paraId="67BCCD50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511D6EC5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6508A934" w14:textId="77777777" w:rsidTr="005237DB">
        <w:trPr>
          <w:jc w:val="center"/>
        </w:trPr>
        <w:tc>
          <w:tcPr>
            <w:tcW w:w="0" w:type="auto"/>
          </w:tcPr>
          <w:p w14:paraId="43813F33" w14:textId="77777777"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notifyCorrelatedNotificationChanged</w:t>
            </w:r>
          </w:p>
        </w:tc>
        <w:tc>
          <w:tcPr>
            <w:tcW w:w="0" w:type="auto"/>
          </w:tcPr>
          <w:p w14:paraId="506256BA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67A5F72F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CDE547E" w14:textId="77777777" w:rsidTr="005237DB">
        <w:trPr>
          <w:jc w:val="center"/>
        </w:trPr>
        <w:tc>
          <w:tcPr>
            <w:tcW w:w="0" w:type="auto"/>
          </w:tcPr>
          <w:p w14:paraId="185015A5" w14:textId="77777777"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notifyChangedAlarmGeneral</w:t>
            </w:r>
          </w:p>
        </w:tc>
        <w:tc>
          <w:tcPr>
            <w:tcW w:w="0" w:type="auto"/>
          </w:tcPr>
          <w:p w14:paraId="535B280B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6B1C0450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7E0A65B8" w14:textId="77777777" w:rsidTr="005237DB">
        <w:trPr>
          <w:jc w:val="center"/>
        </w:trPr>
        <w:tc>
          <w:tcPr>
            <w:tcW w:w="0" w:type="auto"/>
          </w:tcPr>
          <w:p w14:paraId="685C411C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notifyComments</w:t>
            </w:r>
          </w:p>
        </w:tc>
        <w:tc>
          <w:tcPr>
            <w:tcW w:w="0" w:type="auto"/>
          </w:tcPr>
          <w:p w14:paraId="363AB91F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05DCADF6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025A496" w14:textId="77777777" w:rsidTr="005237DB">
        <w:trPr>
          <w:jc w:val="center"/>
        </w:trPr>
        <w:tc>
          <w:tcPr>
            <w:tcW w:w="0" w:type="auto"/>
          </w:tcPr>
          <w:p w14:paraId="6FED3C4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notifyPotentialFaultyAlarmList</w:t>
            </w:r>
          </w:p>
        </w:tc>
        <w:tc>
          <w:tcPr>
            <w:tcW w:w="0" w:type="auto"/>
          </w:tcPr>
          <w:p w14:paraId="7B2D5F8E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16B7B19D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</w:tbl>
    <w:p w14:paraId="5F27CC15" w14:textId="77777777" w:rsidR="009C4F9F" w:rsidRPr="002E272C" w:rsidRDefault="009C4F9F" w:rsidP="009C4F9F"/>
    <w:p w14:paraId="14CD274F" w14:textId="77777777" w:rsidR="009C4F9F" w:rsidRPr="002E272C" w:rsidRDefault="009C4F9F" w:rsidP="009C4F9F">
      <w:pPr>
        <w:pStyle w:val="Heading3"/>
      </w:pPr>
      <w:bookmarkStart w:id="1882" w:name="_Toc44341717"/>
      <w:r>
        <w:t>6.5.2</w:t>
      </w:r>
      <w:r>
        <w:tab/>
        <w:t>Configuration notifications</w:t>
      </w:r>
      <w:bookmarkEnd w:id="1882"/>
    </w:p>
    <w:p w14:paraId="1D69C7D6" w14:textId="77777777" w:rsidR="00E154AB" w:rsidRPr="002B15AA" w:rsidRDefault="009C4F9F" w:rsidP="009C4F9F">
      <w:r w:rsidRPr="002B7902">
        <w:t xml:space="preserve"> </w:t>
      </w:r>
      <w:r w:rsidRPr="00501056">
        <w:t>This clause presents a list of notifications, defined in TS 28.532 [</w:t>
      </w:r>
      <w:r>
        <w:t>35</w:t>
      </w:r>
      <w:r w:rsidRPr="00501056">
        <w:t xml:space="preserve">], that an MnS consumer may receive. The notification header attribute </w:t>
      </w:r>
      <w:r w:rsidRPr="00501056">
        <w:rPr>
          <w:rFonts w:ascii="Courier New" w:hAnsi="Courier New" w:cs="Courier New"/>
        </w:rPr>
        <w:t>objectClass/objectInstance</w:t>
      </w:r>
      <w:r w:rsidRPr="00501056">
        <w:t xml:space="preserve"> shall capture the DN of an instance of a class defined in the present document.</w:t>
      </w:r>
    </w:p>
    <w:p w14:paraId="7E2410D0" w14:textId="77777777" w:rsidR="00E154AB" w:rsidRPr="002B15AA" w:rsidRDefault="00E154AB" w:rsidP="00E154AB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E154AB" w:rsidRPr="002B15AA" w14:paraId="12DFA327" w14:textId="77777777" w:rsidTr="00583841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8A604FB" w14:textId="77777777" w:rsidR="00E154AB" w:rsidRPr="002B15AA" w:rsidRDefault="00E154AB" w:rsidP="00583841">
            <w:pPr>
              <w:pStyle w:val="TAH"/>
            </w:pPr>
            <w:r w:rsidRPr="002B15AA">
              <w:t>Name</w:t>
            </w:r>
          </w:p>
        </w:tc>
        <w:tc>
          <w:tcPr>
            <w:tcW w:w="0" w:type="auto"/>
            <w:shd w:val="clear" w:color="auto" w:fill="D9D9D9"/>
          </w:tcPr>
          <w:p w14:paraId="2419F01F" w14:textId="77777777" w:rsidR="00E154AB" w:rsidRPr="002B15AA" w:rsidRDefault="00E154AB" w:rsidP="00583841">
            <w:pPr>
              <w:pStyle w:val="TAH"/>
            </w:pPr>
            <w:r w:rsidRPr="002B15AA">
              <w:t>Qualifier</w:t>
            </w:r>
          </w:p>
        </w:tc>
        <w:tc>
          <w:tcPr>
            <w:tcW w:w="0" w:type="auto"/>
            <w:shd w:val="clear" w:color="auto" w:fill="D9D9D9"/>
          </w:tcPr>
          <w:p w14:paraId="121D8E0F" w14:textId="77777777" w:rsidR="00E154AB" w:rsidRPr="002B15AA" w:rsidRDefault="00E154AB" w:rsidP="00583841">
            <w:pPr>
              <w:pStyle w:val="TAH"/>
            </w:pPr>
            <w:r w:rsidRPr="002B15AA">
              <w:t>Notes</w:t>
            </w:r>
          </w:p>
        </w:tc>
      </w:tr>
      <w:tr w:rsidR="009C4F9F" w:rsidRPr="002B15AA" w14:paraId="54F0E655" w14:textId="77777777" w:rsidTr="00583841">
        <w:trPr>
          <w:jc w:val="center"/>
        </w:trPr>
        <w:tc>
          <w:tcPr>
            <w:tcW w:w="0" w:type="auto"/>
          </w:tcPr>
          <w:p w14:paraId="2882D082" w14:textId="77777777"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notifyMOICreation</w:t>
            </w:r>
          </w:p>
        </w:tc>
        <w:tc>
          <w:tcPr>
            <w:tcW w:w="0" w:type="auto"/>
          </w:tcPr>
          <w:p w14:paraId="3D85CDB0" w14:textId="77777777"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5130B732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048F06B8" w14:textId="77777777" w:rsidTr="00583841">
        <w:trPr>
          <w:jc w:val="center"/>
        </w:trPr>
        <w:tc>
          <w:tcPr>
            <w:tcW w:w="0" w:type="auto"/>
          </w:tcPr>
          <w:p w14:paraId="38C13DAB" w14:textId="77777777"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notifyMOIDeletion</w:t>
            </w:r>
          </w:p>
        </w:tc>
        <w:tc>
          <w:tcPr>
            <w:tcW w:w="0" w:type="auto"/>
          </w:tcPr>
          <w:p w14:paraId="6867AD73" w14:textId="77777777"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6C75F6EE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16CD3819" w14:textId="77777777" w:rsidTr="00583841">
        <w:trPr>
          <w:jc w:val="center"/>
        </w:trPr>
        <w:tc>
          <w:tcPr>
            <w:tcW w:w="0" w:type="auto"/>
          </w:tcPr>
          <w:p w14:paraId="7E0176DD" w14:textId="77777777"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notifyMOIAttributeValueChanges</w:t>
            </w:r>
          </w:p>
        </w:tc>
        <w:tc>
          <w:tcPr>
            <w:tcW w:w="0" w:type="auto"/>
          </w:tcPr>
          <w:p w14:paraId="1939FB11" w14:textId="77777777"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60617B8A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6608FD84" w14:textId="77777777" w:rsidTr="00583841">
        <w:trPr>
          <w:jc w:val="center"/>
        </w:trPr>
        <w:tc>
          <w:tcPr>
            <w:tcW w:w="0" w:type="auto"/>
          </w:tcPr>
          <w:p w14:paraId="59EDDE30" w14:textId="77777777"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notifyEvent</w:t>
            </w:r>
          </w:p>
        </w:tc>
        <w:tc>
          <w:tcPr>
            <w:tcW w:w="0" w:type="auto"/>
          </w:tcPr>
          <w:p w14:paraId="1571BFBE" w14:textId="77777777"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47D58981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bookmarkEnd w:id="28"/>
    </w:tbl>
    <w:p w14:paraId="01F2A120" w14:textId="77777777" w:rsidR="00080512" w:rsidRDefault="00080512" w:rsidP="0074688D">
      <w:pPr>
        <w:pStyle w:val="Heading1"/>
        <w:ind w:left="0" w:firstLine="0"/>
      </w:pPr>
    </w:p>
    <w:sectPr w:rsidR="00080512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43799" w14:textId="77777777" w:rsidR="007B5282" w:rsidRDefault="007B5282">
      <w:r>
        <w:separator/>
      </w:r>
    </w:p>
  </w:endnote>
  <w:endnote w:type="continuationSeparator" w:id="0">
    <w:p w14:paraId="7260F122" w14:textId="77777777" w:rsidR="007B5282" w:rsidRDefault="007B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F721" w14:textId="77777777" w:rsidR="00B905C8" w:rsidRDefault="00B905C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83B3" w14:textId="77777777" w:rsidR="007B5282" w:rsidRDefault="007B5282">
      <w:r>
        <w:separator/>
      </w:r>
    </w:p>
  </w:footnote>
  <w:footnote w:type="continuationSeparator" w:id="0">
    <w:p w14:paraId="769C6F46" w14:textId="77777777" w:rsidR="007B5282" w:rsidRDefault="007B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7E47C" w14:textId="339F7B61" w:rsidR="00B905C8" w:rsidRDefault="00B905C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5E434A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B955192" w14:textId="0C62C17B" w:rsidR="00B905C8" w:rsidRDefault="00B905C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5E434A">
      <w:rPr>
        <w:rFonts w:ascii="Arial" w:hAnsi="Arial" w:cs="Arial"/>
        <w:b/>
        <w:noProof/>
        <w:sz w:val="18"/>
        <w:szCs w:val="18"/>
      </w:rPr>
      <w:t>23</w:t>
    </w:r>
    <w:r>
      <w:rPr>
        <w:rFonts w:ascii="Arial" w:hAnsi="Arial" w:cs="Arial"/>
        <w:b/>
        <w:sz w:val="18"/>
        <w:szCs w:val="18"/>
      </w:rPr>
      <w:fldChar w:fldCharType="end"/>
    </w:r>
  </w:p>
  <w:p w14:paraId="2A6736CA" w14:textId="5ECB6910" w:rsidR="00B905C8" w:rsidRDefault="00B905C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5E434A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54ADBAD3" w14:textId="77777777" w:rsidR="00B905C8" w:rsidRDefault="00B90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A6B72"/>
    <w:multiLevelType w:val="hybridMultilevel"/>
    <w:tmpl w:val="9DB4B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4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0"/>
  </w:num>
  <w:num w:numId="5">
    <w:abstractNumId w:val="36"/>
  </w:num>
  <w:num w:numId="6">
    <w:abstractNumId w:val="14"/>
  </w:num>
  <w:num w:numId="7">
    <w:abstractNumId w:val="24"/>
  </w:num>
  <w:num w:numId="8">
    <w:abstractNumId w:val="22"/>
  </w:num>
  <w:num w:numId="9">
    <w:abstractNumId w:val="9"/>
  </w:num>
  <w:num w:numId="10">
    <w:abstractNumId w:val="12"/>
  </w:num>
  <w:num w:numId="11">
    <w:abstractNumId w:val="35"/>
  </w:num>
  <w:num w:numId="12">
    <w:abstractNumId w:val="28"/>
  </w:num>
  <w:num w:numId="13">
    <w:abstractNumId w:val="32"/>
  </w:num>
  <w:num w:numId="14">
    <w:abstractNumId w:val="17"/>
  </w:num>
  <w:num w:numId="15">
    <w:abstractNumId w:val="2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3"/>
  </w:num>
  <w:num w:numId="24">
    <w:abstractNumId w:val="33"/>
  </w:num>
  <w:num w:numId="25">
    <w:abstractNumId w:val="13"/>
  </w:num>
  <w:num w:numId="26">
    <w:abstractNumId w:val="16"/>
  </w:num>
  <w:num w:numId="27">
    <w:abstractNumId w:val="25"/>
  </w:num>
  <w:num w:numId="28">
    <w:abstractNumId w:val="34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6"/>
  </w:num>
  <w:num w:numId="34">
    <w:abstractNumId w:val="29"/>
  </w:num>
  <w:num w:numId="35">
    <w:abstractNumId w:val="10"/>
  </w:num>
  <w:num w:numId="36">
    <w:abstractNumId w:val="20"/>
  </w:num>
  <w:num w:numId="37">
    <w:abstractNumId w:val="31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wei 1019">
    <w15:presenceInfo w15:providerId="None" w15:userId="Huawei 1019"/>
  </w15:person>
  <w15:person w15:author="DG">
    <w15:presenceInfo w15:providerId="None" w15:userId="DG"/>
  </w15:person>
  <w15:person w15:author="Deepanshu Gautam">
    <w15:presenceInfo w15:providerId="None" w15:userId="Deepanshu Gautam"/>
  </w15:person>
  <w15:person w15:author="DG5">
    <w15:presenceInfo w15:providerId="None" w15:userId="DG5"/>
  </w15:person>
  <w15:person w15:author="DG3">
    <w15:presenceInfo w15:providerId="None" w15:userId="DG3"/>
  </w15:person>
  <w15:person w15:author="pj-2">
    <w15:presenceInfo w15:providerId="None" w15:userId="pj-2"/>
  </w15:person>
  <w15:person w15:author="Huawei for rev8">
    <w15:presenceInfo w15:providerId="None" w15:userId="Huawei for rev8"/>
  </w15:person>
  <w15:person w15:author="DG8">
    <w15:presenceInfo w15:providerId="None" w15:userId="DG8"/>
  </w15:person>
  <w15:person w15:author="Huawei for rev9">
    <w15:presenceInfo w15:providerId="None" w15:userId="Huawei for rev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33397"/>
    <w:rsid w:val="00040095"/>
    <w:rsid w:val="00040C36"/>
    <w:rsid w:val="00041E1A"/>
    <w:rsid w:val="00043C49"/>
    <w:rsid w:val="00051834"/>
    <w:rsid w:val="00054A22"/>
    <w:rsid w:val="00060EA1"/>
    <w:rsid w:val="00062023"/>
    <w:rsid w:val="00063CB9"/>
    <w:rsid w:val="000655A6"/>
    <w:rsid w:val="00076588"/>
    <w:rsid w:val="00080512"/>
    <w:rsid w:val="000C2493"/>
    <w:rsid w:val="000C3D8E"/>
    <w:rsid w:val="000C44E1"/>
    <w:rsid w:val="000C47C3"/>
    <w:rsid w:val="000D58AB"/>
    <w:rsid w:val="000D7EE4"/>
    <w:rsid w:val="00103916"/>
    <w:rsid w:val="00112B26"/>
    <w:rsid w:val="0011407D"/>
    <w:rsid w:val="0011562A"/>
    <w:rsid w:val="001160FD"/>
    <w:rsid w:val="00116C6E"/>
    <w:rsid w:val="001176CE"/>
    <w:rsid w:val="00132218"/>
    <w:rsid w:val="00133525"/>
    <w:rsid w:val="00135848"/>
    <w:rsid w:val="00136172"/>
    <w:rsid w:val="001366F0"/>
    <w:rsid w:val="00137B9E"/>
    <w:rsid w:val="001417E5"/>
    <w:rsid w:val="00143536"/>
    <w:rsid w:val="001451F5"/>
    <w:rsid w:val="0015635C"/>
    <w:rsid w:val="00196437"/>
    <w:rsid w:val="001A021F"/>
    <w:rsid w:val="001A1489"/>
    <w:rsid w:val="001A4C42"/>
    <w:rsid w:val="001A7420"/>
    <w:rsid w:val="001B1C63"/>
    <w:rsid w:val="001B2099"/>
    <w:rsid w:val="001B4943"/>
    <w:rsid w:val="001B5385"/>
    <w:rsid w:val="001B6637"/>
    <w:rsid w:val="001B7BC1"/>
    <w:rsid w:val="001C21C3"/>
    <w:rsid w:val="001C4329"/>
    <w:rsid w:val="001C4B82"/>
    <w:rsid w:val="001D02C2"/>
    <w:rsid w:val="001D4655"/>
    <w:rsid w:val="001E12A1"/>
    <w:rsid w:val="001E1581"/>
    <w:rsid w:val="001F0C1D"/>
    <w:rsid w:val="001F1132"/>
    <w:rsid w:val="001F168B"/>
    <w:rsid w:val="001F1FD0"/>
    <w:rsid w:val="001F4B6A"/>
    <w:rsid w:val="00201631"/>
    <w:rsid w:val="0021491C"/>
    <w:rsid w:val="00214F1B"/>
    <w:rsid w:val="00217A9C"/>
    <w:rsid w:val="00221490"/>
    <w:rsid w:val="00221949"/>
    <w:rsid w:val="00226162"/>
    <w:rsid w:val="002347A2"/>
    <w:rsid w:val="00256BBA"/>
    <w:rsid w:val="00262CCB"/>
    <w:rsid w:val="002675F0"/>
    <w:rsid w:val="00287615"/>
    <w:rsid w:val="00292FA4"/>
    <w:rsid w:val="002A2FC3"/>
    <w:rsid w:val="002A4257"/>
    <w:rsid w:val="002A7633"/>
    <w:rsid w:val="002A7E76"/>
    <w:rsid w:val="002B6339"/>
    <w:rsid w:val="002C3AD9"/>
    <w:rsid w:val="002E00EE"/>
    <w:rsid w:val="002E15E6"/>
    <w:rsid w:val="002E1856"/>
    <w:rsid w:val="002E2648"/>
    <w:rsid w:val="002E74A0"/>
    <w:rsid w:val="002E7DE1"/>
    <w:rsid w:val="002F44EB"/>
    <w:rsid w:val="002F4A34"/>
    <w:rsid w:val="002F64B4"/>
    <w:rsid w:val="003006F5"/>
    <w:rsid w:val="00314242"/>
    <w:rsid w:val="003172DC"/>
    <w:rsid w:val="0031759F"/>
    <w:rsid w:val="00326123"/>
    <w:rsid w:val="00340B8C"/>
    <w:rsid w:val="00343AE0"/>
    <w:rsid w:val="00352332"/>
    <w:rsid w:val="0035462D"/>
    <w:rsid w:val="003753B8"/>
    <w:rsid w:val="003765B8"/>
    <w:rsid w:val="00395A8C"/>
    <w:rsid w:val="003A376B"/>
    <w:rsid w:val="003A6637"/>
    <w:rsid w:val="003B499C"/>
    <w:rsid w:val="003B7CE9"/>
    <w:rsid w:val="003C345B"/>
    <w:rsid w:val="003C3971"/>
    <w:rsid w:val="00400802"/>
    <w:rsid w:val="004225C4"/>
    <w:rsid w:val="00422887"/>
    <w:rsid w:val="00423334"/>
    <w:rsid w:val="00423601"/>
    <w:rsid w:val="004345EC"/>
    <w:rsid w:val="00437720"/>
    <w:rsid w:val="00443518"/>
    <w:rsid w:val="00446301"/>
    <w:rsid w:val="00454182"/>
    <w:rsid w:val="00457895"/>
    <w:rsid w:val="004603B4"/>
    <w:rsid w:val="00461D90"/>
    <w:rsid w:val="00465515"/>
    <w:rsid w:val="004670DD"/>
    <w:rsid w:val="00472C97"/>
    <w:rsid w:val="00473AC2"/>
    <w:rsid w:val="00475F1B"/>
    <w:rsid w:val="00486E14"/>
    <w:rsid w:val="00487055"/>
    <w:rsid w:val="004A37B9"/>
    <w:rsid w:val="004A5AC5"/>
    <w:rsid w:val="004B34AA"/>
    <w:rsid w:val="004B48C5"/>
    <w:rsid w:val="004B51CE"/>
    <w:rsid w:val="004B765C"/>
    <w:rsid w:val="004C2BE0"/>
    <w:rsid w:val="004C40FB"/>
    <w:rsid w:val="004C5CAF"/>
    <w:rsid w:val="004D3578"/>
    <w:rsid w:val="004E108B"/>
    <w:rsid w:val="004E213A"/>
    <w:rsid w:val="004F0988"/>
    <w:rsid w:val="004F3340"/>
    <w:rsid w:val="004F5F2F"/>
    <w:rsid w:val="0050052D"/>
    <w:rsid w:val="00504823"/>
    <w:rsid w:val="005062A5"/>
    <w:rsid w:val="0051501E"/>
    <w:rsid w:val="005237DB"/>
    <w:rsid w:val="005250E3"/>
    <w:rsid w:val="00527FC2"/>
    <w:rsid w:val="0053388B"/>
    <w:rsid w:val="00535773"/>
    <w:rsid w:val="00542A92"/>
    <w:rsid w:val="00543E6C"/>
    <w:rsid w:val="00544312"/>
    <w:rsid w:val="00547534"/>
    <w:rsid w:val="005573AB"/>
    <w:rsid w:val="00562708"/>
    <w:rsid w:val="00565087"/>
    <w:rsid w:val="005753FB"/>
    <w:rsid w:val="005801B0"/>
    <w:rsid w:val="00580B98"/>
    <w:rsid w:val="00583841"/>
    <w:rsid w:val="00584C7A"/>
    <w:rsid w:val="005929BF"/>
    <w:rsid w:val="00597B11"/>
    <w:rsid w:val="005A0BC8"/>
    <w:rsid w:val="005A2F8C"/>
    <w:rsid w:val="005A3544"/>
    <w:rsid w:val="005A721A"/>
    <w:rsid w:val="005B1B79"/>
    <w:rsid w:val="005D0A32"/>
    <w:rsid w:val="005D2AE4"/>
    <w:rsid w:val="005D2E01"/>
    <w:rsid w:val="005D7526"/>
    <w:rsid w:val="005E434A"/>
    <w:rsid w:val="005E4BB2"/>
    <w:rsid w:val="005E7B4F"/>
    <w:rsid w:val="005F0CAC"/>
    <w:rsid w:val="005F1AB9"/>
    <w:rsid w:val="005F2DBB"/>
    <w:rsid w:val="00602AEA"/>
    <w:rsid w:val="006034EB"/>
    <w:rsid w:val="00606DA1"/>
    <w:rsid w:val="0061025D"/>
    <w:rsid w:val="00614FDF"/>
    <w:rsid w:val="00620BAD"/>
    <w:rsid w:val="00623C82"/>
    <w:rsid w:val="00633585"/>
    <w:rsid w:val="0063543D"/>
    <w:rsid w:val="00635547"/>
    <w:rsid w:val="00641AD9"/>
    <w:rsid w:val="006429F5"/>
    <w:rsid w:val="00643800"/>
    <w:rsid w:val="00644452"/>
    <w:rsid w:val="0064523C"/>
    <w:rsid w:val="00647114"/>
    <w:rsid w:val="00657DAF"/>
    <w:rsid w:val="00662FF3"/>
    <w:rsid w:val="006668D7"/>
    <w:rsid w:val="00671A65"/>
    <w:rsid w:val="00675244"/>
    <w:rsid w:val="00675B5C"/>
    <w:rsid w:val="006769AF"/>
    <w:rsid w:val="00677C8D"/>
    <w:rsid w:val="00682D28"/>
    <w:rsid w:val="006A027B"/>
    <w:rsid w:val="006A323F"/>
    <w:rsid w:val="006A6955"/>
    <w:rsid w:val="006B30D0"/>
    <w:rsid w:val="006C3D95"/>
    <w:rsid w:val="006C503C"/>
    <w:rsid w:val="006C5507"/>
    <w:rsid w:val="006C60A6"/>
    <w:rsid w:val="006D0E0A"/>
    <w:rsid w:val="006D2A86"/>
    <w:rsid w:val="006E25B2"/>
    <w:rsid w:val="006E5C86"/>
    <w:rsid w:val="006E7F64"/>
    <w:rsid w:val="006F5020"/>
    <w:rsid w:val="006F6D51"/>
    <w:rsid w:val="00701116"/>
    <w:rsid w:val="00713C44"/>
    <w:rsid w:val="0073220E"/>
    <w:rsid w:val="00734A5B"/>
    <w:rsid w:val="0074026F"/>
    <w:rsid w:val="007429F6"/>
    <w:rsid w:val="00744E76"/>
    <w:rsid w:val="007455B7"/>
    <w:rsid w:val="0074682F"/>
    <w:rsid w:val="0074688D"/>
    <w:rsid w:val="007518BA"/>
    <w:rsid w:val="00774DA4"/>
    <w:rsid w:val="00781F0F"/>
    <w:rsid w:val="00787F09"/>
    <w:rsid w:val="0079303C"/>
    <w:rsid w:val="007A0935"/>
    <w:rsid w:val="007A0D51"/>
    <w:rsid w:val="007A5712"/>
    <w:rsid w:val="007B5282"/>
    <w:rsid w:val="007B600E"/>
    <w:rsid w:val="007C056C"/>
    <w:rsid w:val="007C713B"/>
    <w:rsid w:val="007D062D"/>
    <w:rsid w:val="007D4FE2"/>
    <w:rsid w:val="007D6383"/>
    <w:rsid w:val="007D7E7D"/>
    <w:rsid w:val="007F0F4A"/>
    <w:rsid w:val="008027E0"/>
    <w:rsid w:val="008028A4"/>
    <w:rsid w:val="008148DA"/>
    <w:rsid w:val="00830747"/>
    <w:rsid w:val="0083734F"/>
    <w:rsid w:val="008438CB"/>
    <w:rsid w:val="008616D0"/>
    <w:rsid w:val="00864B44"/>
    <w:rsid w:val="00870C6B"/>
    <w:rsid w:val="00875F53"/>
    <w:rsid w:val="008768CA"/>
    <w:rsid w:val="00877807"/>
    <w:rsid w:val="008919B0"/>
    <w:rsid w:val="008969AD"/>
    <w:rsid w:val="008B48ED"/>
    <w:rsid w:val="008C384C"/>
    <w:rsid w:val="008C7E56"/>
    <w:rsid w:val="008E0976"/>
    <w:rsid w:val="008F01E5"/>
    <w:rsid w:val="0090188E"/>
    <w:rsid w:val="0090271F"/>
    <w:rsid w:val="00902E23"/>
    <w:rsid w:val="009114D7"/>
    <w:rsid w:val="0091348E"/>
    <w:rsid w:val="00917CCB"/>
    <w:rsid w:val="00923C4D"/>
    <w:rsid w:val="00925F44"/>
    <w:rsid w:val="00926DDF"/>
    <w:rsid w:val="00942EC2"/>
    <w:rsid w:val="009533D1"/>
    <w:rsid w:val="009548AB"/>
    <w:rsid w:val="009558D6"/>
    <w:rsid w:val="009662BC"/>
    <w:rsid w:val="0096631E"/>
    <w:rsid w:val="0097139A"/>
    <w:rsid w:val="00981B9C"/>
    <w:rsid w:val="00985C08"/>
    <w:rsid w:val="009900E3"/>
    <w:rsid w:val="009A1D6F"/>
    <w:rsid w:val="009A27B1"/>
    <w:rsid w:val="009A3FE5"/>
    <w:rsid w:val="009B32F1"/>
    <w:rsid w:val="009C1124"/>
    <w:rsid w:val="009C165A"/>
    <w:rsid w:val="009C4F9F"/>
    <w:rsid w:val="009D1419"/>
    <w:rsid w:val="009D1C85"/>
    <w:rsid w:val="009D388A"/>
    <w:rsid w:val="009D5205"/>
    <w:rsid w:val="009D66FC"/>
    <w:rsid w:val="009E20F1"/>
    <w:rsid w:val="009E443B"/>
    <w:rsid w:val="009F37B7"/>
    <w:rsid w:val="00A04D26"/>
    <w:rsid w:val="00A04E85"/>
    <w:rsid w:val="00A07F3E"/>
    <w:rsid w:val="00A10F02"/>
    <w:rsid w:val="00A12372"/>
    <w:rsid w:val="00A164B4"/>
    <w:rsid w:val="00A21C12"/>
    <w:rsid w:val="00A248CA"/>
    <w:rsid w:val="00A24E3A"/>
    <w:rsid w:val="00A26956"/>
    <w:rsid w:val="00A27486"/>
    <w:rsid w:val="00A44FA6"/>
    <w:rsid w:val="00A47F74"/>
    <w:rsid w:val="00A52D61"/>
    <w:rsid w:val="00A53724"/>
    <w:rsid w:val="00A56066"/>
    <w:rsid w:val="00A57315"/>
    <w:rsid w:val="00A63222"/>
    <w:rsid w:val="00A73129"/>
    <w:rsid w:val="00A80608"/>
    <w:rsid w:val="00A8116F"/>
    <w:rsid w:val="00A82346"/>
    <w:rsid w:val="00A861ED"/>
    <w:rsid w:val="00A878D7"/>
    <w:rsid w:val="00A92BA1"/>
    <w:rsid w:val="00A974EE"/>
    <w:rsid w:val="00AA1716"/>
    <w:rsid w:val="00AB07E5"/>
    <w:rsid w:val="00AB10BE"/>
    <w:rsid w:val="00AC6BC6"/>
    <w:rsid w:val="00AC78A7"/>
    <w:rsid w:val="00AC7FC8"/>
    <w:rsid w:val="00AE455D"/>
    <w:rsid w:val="00AE65E2"/>
    <w:rsid w:val="00AE7AE6"/>
    <w:rsid w:val="00AF6A31"/>
    <w:rsid w:val="00B03962"/>
    <w:rsid w:val="00B052EE"/>
    <w:rsid w:val="00B0671C"/>
    <w:rsid w:val="00B15449"/>
    <w:rsid w:val="00B30458"/>
    <w:rsid w:val="00B40410"/>
    <w:rsid w:val="00B45E07"/>
    <w:rsid w:val="00B556A2"/>
    <w:rsid w:val="00B610F0"/>
    <w:rsid w:val="00B622C9"/>
    <w:rsid w:val="00B6254C"/>
    <w:rsid w:val="00B65924"/>
    <w:rsid w:val="00B713D1"/>
    <w:rsid w:val="00B7556E"/>
    <w:rsid w:val="00B905C8"/>
    <w:rsid w:val="00B93086"/>
    <w:rsid w:val="00B976FA"/>
    <w:rsid w:val="00BA19ED"/>
    <w:rsid w:val="00BA4B8D"/>
    <w:rsid w:val="00BA7445"/>
    <w:rsid w:val="00BA7AF9"/>
    <w:rsid w:val="00BB0135"/>
    <w:rsid w:val="00BB38CC"/>
    <w:rsid w:val="00BC0F7D"/>
    <w:rsid w:val="00BC5C57"/>
    <w:rsid w:val="00BC7AF6"/>
    <w:rsid w:val="00BC7BA9"/>
    <w:rsid w:val="00BD0A88"/>
    <w:rsid w:val="00BD7D31"/>
    <w:rsid w:val="00BE0957"/>
    <w:rsid w:val="00BE3255"/>
    <w:rsid w:val="00BF128E"/>
    <w:rsid w:val="00BF3C44"/>
    <w:rsid w:val="00BF7B5A"/>
    <w:rsid w:val="00C00F52"/>
    <w:rsid w:val="00C02950"/>
    <w:rsid w:val="00C074DD"/>
    <w:rsid w:val="00C1468D"/>
    <w:rsid w:val="00C1496A"/>
    <w:rsid w:val="00C14D50"/>
    <w:rsid w:val="00C153B6"/>
    <w:rsid w:val="00C17174"/>
    <w:rsid w:val="00C31ED6"/>
    <w:rsid w:val="00C33079"/>
    <w:rsid w:val="00C3428C"/>
    <w:rsid w:val="00C44541"/>
    <w:rsid w:val="00C45231"/>
    <w:rsid w:val="00C459C7"/>
    <w:rsid w:val="00C5161F"/>
    <w:rsid w:val="00C531D2"/>
    <w:rsid w:val="00C54B0F"/>
    <w:rsid w:val="00C6306C"/>
    <w:rsid w:val="00C72833"/>
    <w:rsid w:val="00C73502"/>
    <w:rsid w:val="00C74438"/>
    <w:rsid w:val="00C80F1D"/>
    <w:rsid w:val="00C83C6A"/>
    <w:rsid w:val="00C84480"/>
    <w:rsid w:val="00C86E96"/>
    <w:rsid w:val="00C92C47"/>
    <w:rsid w:val="00C937BB"/>
    <w:rsid w:val="00C93F40"/>
    <w:rsid w:val="00CA373E"/>
    <w:rsid w:val="00CA3D0C"/>
    <w:rsid w:val="00CA688F"/>
    <w:rsid w:val="00CA68DA"/>
    <w:rsid w:val="00CB4DA9"/>
    <w:rsid w:val="00CD0F23"/>
    <w:rsid w:val="00CD6396"/>
    <w:rsid w:val="00CE2A80"/>
    <w:rsid w:val="00CE2E00"/>
    <w:rsid w:val="00CE3825"/>
    <w:rsid w:val="00CE767A"/>
    <w:rsid w:val="00CF141F"/>
    <w:rsid w:val="00CF2109"/>
    <w:rsid w:val="00CF4943"/>
    <w:rsid w:val="00CF69FC"/>
    <w:rsid w:val="00D07F51"/>
    <w:rsid w:val="00D14D2D"/>
    <w:rsid w:val="00D35EF4"/>
    <w:rsid w:val="00D36104"/>
    <w:rsid w:val="00D4205C"/>
    <w:rsid w:val="00D44B40"/>
    <w:rsid w:val="00D453E2"/>
    <w:rsid w:val="00D54E80"/>
    <w:rsid w:val="00D55036"/>
    <w:rsid w:val="00D57972"/>
    <w:rsid w:val="00D63D13"/>
    <w:rsid w:val="00D64E9E"/>
    <w:rsid w:val="00D675A9"/>
    <w:rsid w:val="00D72134"/>
    <w:rsid w:val="00D738D6"/>
    <w:rsid w:val="00D755EB"/>
    <w:rsid w:val="00D76048"/>
    <w:rsid w:val="00D831B7"/>
    <w:rsid w:val="00D87E00"/>
    <w:rsid w:val="00D9134D"/>
    <w:rsid w:val="00DA7A03"/>
    <w:rsid w:val="00DB1818"/>
    <w:rsid w:val="00DC309B"/>
    <w:rsid w:val="00DC4DA2"/>
    <w:rsid w:val="00DD295E"/>
    <w:rsid w:val="00DD4C17"/>
    <w:rsid w:val="00DD5A13"/>
    <w:rsid w:val="00DD74A5"/>
    <w:rsid w:val="00DE3921"/>
    <w:rsid w:val="00DF2B1F"/>
    <w:rsid w:val="00DF62CD"/>
    <w:rsid w:val="00E00A77"/>
    <w:rsid w:val="00E1007E"/>
    <w:rsid w:val="00E154AB"/>
    <w:rsid w:val="00E16509"/>
    <w:rsid w:val="00E17A75"/>
    <w:rsid w:val="00E2259F"/>
    <w:rsid w:val="00E25A7F"/>
    <w:rsid w:val="00E304D6"/>
    <w:rsid w:val="00E34FB2"/>
    <w:rsid w:val="00E36299"/>
    <w:rsid w:val="00E36924"/>
    <w:rsid w:val="00E41332"/>
    <w:rsid w:val="00E43353"/>
    <w:rsid w:val="00E44582"/>
    <w:rsid w:val="00E44B4E"/>
    <w:rsid w:val="00E45182"/>
    <w:rsid w:val="00E60086"/>
    <w:rsid w:val="00E63B9C"/>
    <w:rsid w:val="00E720D3"/>
    <w:rsid w:val="00E726D6"/>
    <w:rsid w:val="00E7277E"/>
    <w:rsid w:val="00E77645"/>
    <w:rsid w:val="00E93170"/>
    <w:rsid w:val="00E9368B"/>
    <w:rsid w:val="00EA15B0"/>
    <w:rsid w:val="00EA24EE"/>
    <w:rsid w:val="00EA5EA7"/>
    <w:rsid w:val="00EB2833"/>
    <w:rsid w:val="00EC4A25"/>
    <w:rsid w:val="00EC587C"/>
    <w:rsid w:val="00EC7180"/>
    <w:rsid w:val="00ED3F6F"/>
    <w:rsid w:val="00EE498E"/>
    <w:rsid w:val="00EE4BE8"/>
    <w:rsid w:val="00EF7973"/>
    <w:rsid w:val="00F025A2"/>
    <w:rsid w:val="00F02D9F"/>
    <w:rsid w:val="00F040FE"/>
    <w:rsid w:val="00F04712"/>
    <w:rsid w:val="00F04F1F"/>
    <w:rsid w:val="00F13360"/>
    <w:rsid w:val="00F22EC7"/>
    <w:rsid w:val="00F325C8"/>
    <w:rsid w:val="00F37F87"/>
    <w:rsid w:val="00F4273F"/>
    <w:rsid w:val="00F44B7B"/>
    <w:rsid w:val="00F610AC"/>
    <w:rsid w:val="00F63BAB"/>
    <w:rsid w:val="00F653B8"/>
    <w:rsid w:val="00F81A96"/>
    <w:rsid w:val="00F83CAD"/>
    <w:rsid w:val="00F84ED5"/>
    <w:rsid w:val="00F9008D"/>
    <w:rsid w:val="00F9780D"/>
    <w:rsid w:val="00FA0B23"/>
    <w:rsid w:val="00FA1266"/>
    <w:rsid w:val="00FA1964"/>
    <w:rsid w:val="00FA2AAB"/>
    <w:rsid w:val="00FC1192"/>
    <w:rsid w:val="00FC3161"/>
    <w:rsid w:val="00FC62E0"/>
    <w:rsid w:val="00FE1E84"/>
    <w:rsid w:val="00FE20E0"/>
    <w:rsid w:val="00FE6FA3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0ADD0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Definition" w:semiHidden="1" w:unhideWhenUsed="1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99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EXChar">
    <w:name w:val="EX Char"/>
    <w:link w:val="EX"/>
    <w:rsid w:val="005B1B79"/>
    <w:rPr>
      <w:lang w:eastAsia="en-US"/>
    </w:rPr>
  </w:style>
  <w:style w:type="character" w:customStyle="1" w:styleId="B1Char">
    <w:name w:val="B1 Char"/>
    <w:link w:val="B10"/>
    <w:rsid w:val="005B1B79"/>
    <w:rPr>
      <w:lang w:eastAsia="en-US"/>
    </w:rPr>
  </w:style>
  <w:style w:type="character" w:customStyle="1" w:styleId="Heading1Char">
    <w:name w:val="Heading 1 Char"/>
    <w:link w:val="Heading1"/>
    <w:rsid w:val="005B1B79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5B1B79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5B1B79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5B1B79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5B1B79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5B1B79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5B1B79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5B1B79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5B1B79"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sid w:val="005B1B79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5B1B79"/>
    <w:rPr>
      <w:rFonts w:ascii="Arial" w:hAnsi="Arial"/>
      <w:b/>
      <w:i/>
      <w:noProof/>
      <w:sz w:val="18"/>
      <w:lang w:eastAsia="ja-JP"/>
    </w:rPr>
  </w:style>
  <w:style w:type="character" w:customStyle="1" w:styleId="NOChar">
    <w:name w:val="NO Char"/>
    <w:link w:val="NO"/>
    <w:qFormat/>
    <w:locked/>
    <w:rsid w:val="005B1B79"/>
    <w:rPr>
      <w:lang w:eastAsia="en-US"/>
    </w:rPr>
  </w:style>
  <w:style w:type="character" w:customStyle="1" w:styleId="PLChar">
    <w:name w:val="PL Char"/>
    <w:link w:val="PL"/>
    <w:qFormat/>
    <w:rsid w:val="005B1B79"/>
    <w:rPr>
      <w:rFonts w:ascii="Courier New" w:hAnsi="Courier New"/>
      <w:noProof/>
      <w:sz w:val="16"/>
      <w:lang w:eastAsia="en-US"/>
    </w:rPr>
  </w:style>
  <w:style w:type="character" w:customStyle="1" w:styleId="TALChar">
    <w:name w:val="TAL Char"/>
    <w:link w:val="TAL"/>
    <w:locked/>
    <w:rsid w:val="005B1B79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locked/>
    <w:rsid w:val="005B1B7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rsid w:val="005B1B79"/>
    <w:rPr>
      <w:rFonts w:ascii="Arial" w:hAnsi="Arial"/>
      <w:b/>
      <w:sz w:val="18"/>
      <w:lang w:eastAsia="en-US"/>
    </w:rPr>
  </w:style>
  <w:style w:type="paragraph" w:styleId="List">
    <w:name w:val="List"/>
    <w:basedOn w:val="Normal"/>
    <w:rsid w:val="005B1B79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EditorsNoteChar">
    <w:name w:val="Editor's Note Char"/>
    <w:link w:val="EditorsNote"/>
    <w:rsid w:val="005B1B79"/>
    <w:rPr>
      <w:color w:val="FF0000"/>
      <w:lang w:eastAsia="en-US"/>
    </w:rPr>
  </w:style>
  <w:style w:type="character" w:customStyle="1" w:styleId="THChar">
    <w:name w:val="TH Char"/>
    <w:link w:val="TH"/>
    <w:rsid w:val="005B1B79"/>
    <w:rPr>
      <w:rFonts w:ascii="Arial" w:hAnsi="Arial"/>
      <w:b/>
      <w:lang w:eastAsia="en-US"/>
    </w:rPr>
  </w:style>
  <w:style w:type="character" w:customStyle="1" w:styleId="TFChar">
    <w:name w:val="TF Char"/>
    <w:link w:val="TF"/>
    <w:rsid w:val="005B1B79"/>
    <w:rPr>
      <w:rFonts w:ascii="Arial" w:hAnsi="Arial"/>
      <w:b/>
      <w:lang w:eastAsia="en-US"/>
    </w:rPr>
  </w:style>
  <w:style w:type="paragraph" w:styleId="List2">
    <w:name w:val="List 2"/>
    <w:basedOn w:val="List"/>
    <w:rsid w:val="005B1B79"/>
    <w:pPr>
      <w:ind w:left="851"/>
    </w:pPr>
  </w:style>
  <w:style w:type="paragraph" w:styleId="List3">
    <w:name w:val="List 3"/>
    <w:basedOn w:val="List2"/>
    <w:rsid w:val="005B1B79"/>
    <w:pPr>
      <w:ind w:left="1135"/>
    </w:pPr>
  </w:style>
  <w:style w:type="paragraph" w:styleId="List4">
    <w:name w:val="List 4"/>
    <w:basedOn w:val="List3"/>
    <w:rsid w:val="005B1B79"/>
    <w:pPr>
      <w:ind w:left="1418"/>
    </w:pPr>
  </w:style>
  <w:style w:type="paragraph" w:styleId="List5">
    <w:name w:val="List 5"/>
    <w:basedOn w:val="List4"/>
    <w:rsid w:val="005B1B79"/>
    <w:pPr>
      <w:ind w:left="1702"/>
    </w:pPr>
  </w:style>
  <w:style w:type="paragraph" w:styleId="Caption">
    <w:name w:val="caption"/>
    <w:basedOn w:val="Normal"/>
    <w:next w:val="Normal"/>
    <w:unhideWhenUsed/>
    <w:qFormat/>
    <w:rsid w:val="005B1B79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5B1B79"/>
  </w:style>
  <w:style w:type="character" w:customStyle="1" w:styleId="msoins0">
    <w:name w:val="msoins"/>
    <w:rsid w:val="005B1B79"/>
  </w:style>
  <w:style w:type="paragraph" w:customStyle="1" w:styleId="a">
    <w:name w:val="表格文本"/>
    <w:basedOn w:val="Normal"/>
    <w:autoRedefine/>
    <w:rsid w:val="005B1B7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B1B79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5B1B79"/>
    <w:rPr>
      <w:rFonts w:ascii="Times New Roman" w:hAnsi="Times New Roman"/>
      <w:lang w:val="en-GB"/>
    </w:rPr>
  </w:style>
  <w:style w:type="paragraph" w:styleId="CommentText">
    <w:name w:val="annotation text"/>
    <w:basedOn w:val="Normal"/>
    <w:link w:val="CommentTextChar"/>
    <w:qFormat/>
    <w:rsid w:val="005B1B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TextChar">
    <w:name w:val="Comment Text Char"/>
    <w:link w:val="CommentText"/>
    <w:qFormat/>
    <w:rsid w:val="005B1B79"/>
    <w:rPr>
      <w:rFonts w:eastAsia="SimSun"/>
      <w:lang w:eastAsia="en-US"/>
    </w:rPr>
  </w:style>
  <w:style w:type="character" w:customStyle="1" w:styleId="normaltextrun1">
    <w:name w:val="normaltextrun1"/>
    <w:rsid w:val="005B1B79"/>
  </w:style>
  <w:style w:type="character" w:customStyle="1" w:styleId="spellingerror">
    <w:name w:val="spellingerror"/>
    <w:rsid w:val="005B1B79"/>
  </w:style>
  <w:style w:type="character" w:customStyle="1" w:styleId="eop">
    <w:name w:val="eop"/>
    <w:rsid w:val="005B1B79"/>
  </w:style>
  <w:style w:type="paragraph" w:customStyle="1" w:styleId="paragraph">
    <w:name w:val="paragraph"/>
    <w:basedOn w:val="Normal"/>
    <w:rsid w:val="005B1B79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character" w:styleId="CommentReference">
    <w:name w:val="annotation reference"/>
    <w:qFormat/>
    <w:rsid w:val="005B1B79"/>
    <w:rPr>
      <w:sz w:val="16"/>
      <w:szCs w:val="16"/>
    </w:rPr>
  </w:style>
  <w:style w:type="paragraph" w:styleId="BodyText">
    <w:name w:val="Body Text"/>
    <w:basedOn w:val="Normal"/>
    <w:link w:val="BodyTextChar"/>
    <w:rsid w:val="005B1B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link w:val="BodyText"/>
    <w:rsid w:val="005B1B79"/>
    <w:rPr>
      <w:rFonts w:eastAsia="SimSun"/>
      <w:lang w:eastAsia="en-US"/>
    </w:rPr>
  </w:style>
  <w:style w:type="paragraph" w:styleId="Index2">
    <w:name w:val="index 2"/>
    <w:basedOn w:val="Index1"/>
    <w:rsid w:val="005B1B79"/>
    <w:pPr>
      <w:ind w:left="284"/>
    </w:pPr>
  </w:style>
  <w:style w:type="paragraph" w:styleId="Index1">
    <w:name w:val="index 1"/>
    <w:basedOn w:val="Normal"/>
    <w:rsid w:val="005B1B79"/>
    <w:pPr>
      <w:keepLines/>
      <w:overflowPunct w:val="0"/>
      <w:autoSpaceDE w:val="0"/>
      <w:autoSpaceDN w:val="0"/>
      <w:adjustRightInd w:val="0"/>
      <w:textAlignment w:val="baseline"/>
    </w:pPr>
  </w:style>
  <w:style w:type="paragraph" w:styleId="ListNumber2">
    <w:name w:val="List Number 2"/>
    <w:basedOn w:val="ListNumber"/>
    <w:rsid w:val="005B1B79"/>
    <w:pPr>
      <w:ind w:left="851"/>
    </w:pPr>
  </w:style>
  <w:style w:type="paragraph" w:styleId="ListNumber">
    <w:name w:val="List Number"/>
    <w:basedOn w:val="List"/>
    <w:rsid w:val="005B1B79"/>
  </w:style>
  <w:style w:type="character" w:styleId="FootnoteReference">
    <w:name w:val="footnote reference"/>
    <w:rsid w:val="005B1B7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B1B79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</w:rPr>
  </w:style>
  <w:style w:type="character" w:customStyle="1" w:styleId="FootnoteTextChar">
    <w:name w:val="Footnote Text Char"/>
    <w:link w:val="FootnoteText"/>
    <w:rsid w:val="005B1B79"/>
    <w:rPr>
      <w:sz w:val="16"/>
      <w:lang w:eastAsia="en-US"/>
    </w:rPr>
  </w:style>
  <w:style w:type="paragraph" w:styleId="ListBullet2">
    <w:name w:val="List Bullet 2"/>
    <w:basedOn w:val="ListBullet"/>
    <w:rsid w:val="005B1B79"/>
    <w:pPr>
      <w:ind w:left="851"/>
    </w:pPr>
  </w:style>
  <w:style w:type="paragraph" w:styleId="ListBullet">
    <w:name w:val="List Bullet"/>
    <w:basedOn w:val="List"/>
    <w:rsid w:val="005B1B79"/>
  </w:style>
  <w:style w:type="paragraph" w:styleId="ListBullet3">
    <w:name w:val="List Bullet 3"/>
    <w:basedOn w:val="ListBullet2"/>
    <w:rsid w:val="005B1B79"/>
    <w:pPr>
      <w:ind w:left="1135"/>
    </w:pPr>
  </w:style>
  <w:style w:type="paragraph" w:styleId="ListBullet4">
    <w:name w:val="List Bullet 4"/>
    <w:basedOn w:val="ListBullet3"/>
    <w:rsid w:val="005B1B79"/>
    <w:pPr>
      <w:ind w:left="1418"/>
    </w:pPr>
  </w:style>
  <w:style w:type="paragraph" w:styleId="ListBullet5">
    <w:name w:val="List Bullet 5"/>
    <w:basedOn w:val="ListBullet4"/>
    <w:rsid w:val="005B1B79"/>
    <w:pPr>
      <w:ind w:left="1702"/>
    </w:pPr>
  </w:style>
  <w:style w:type="paragraph" w:styleId="Revision">
    <w:name w:val="Revision"/>
    <w:hidden/>
    <w:uiPriority w:val="99"/>
    <w:semiHidden/>
    <w:rsid w:val="005B1B79"/>
    <w:rPr>
      <w:lang w:eastAsia="en-US"/>
    </w:rPr>
  </w:style>
  <w:style w:type="character" w:customStyle="1" w:styleId="EXCar">
    <w:name w:val="EX Car"/>
    <w:rsid w:val="005B1B7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1B79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5B1B79"/>
    <w:rPr>
      <w:rFonts w:eastAsia="DengXian"/>
      <w:b/>
      <w:bCs/>
      <w:lang w:eastAsia="en-US"/>
    </w:rPr>
  </w:style>
  <w:style w:type="character" w:customStyle="1" w:styleId="TAHChar">
    <w:name w:val="TAH Char"/>
    <w:rsid w:val="005B1B79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1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link w:val="HTMLPreformatted"/>
    <w:uiPriority w:val="99"/>
    <w:rsid w:val="005B1B79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5B1B7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5B1B79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5B1B79"/>
    <w:rPr>
      <w:lang w:eastAsia="en-US"/>
    </w:rPr>
  </w:style>
  <w:style w:type="paragraph" w:customStyle="1" w:styleId="Default">
    <w:name w:val="Default"/>
    <w:rsid w:val="005B1B79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customStyle="1" w:styleId="CRCoverPage">
    <w:name w:val="CR Cover Page"/>
    <w:rsid w:val="005B1B79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5B1B79"/>
    <w:rPr>
      <w:rFonts w:ascii="Arial" w:hAnsi="Arial"/>
      <w:noProof/>
      <w:sz w:val="24"/>
      <w:lang w:eastAsia="en-US"/>
    </w:rPr>
  </w:style>
  <w:style w:type="paragraph" w:styleId="DocumentMap">
    <w:name w:val="Document Map"/>
    <w:basedOn w:val="Normal"/>
    <w:link w:val="DocumentMapChar"/>
    <w:rsid w:val="005B1B7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5B1B79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1B79"/>
    <w:pPr>
      <w:widowControl w:val="0"/>
      <w:spacing w:after="0"/>
      <w:jc w:val="both"/>
    </w:pPr>
    <w:rPr>
      <w:rFonts w:ascii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5B1B79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5B1B79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link w:val="BodyTextFirstIndent"/>
    <w:rsid w:val="005B1B79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5B1B79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5B1B7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5B1B79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B1B79"/>
  </w:style>
  <w:style w:type="character" w:customStyle="1" w:styleId="line">
    <w:name w:val="line"/>
    <w:rsid w:val="005B1B79"/>
  </w:style>
  <w:style w:type="paragraph" w:customStyle="1" w:styleId="TableText">
    <w:name w:val="Table Text"/>
    <w:basedOn w:val="Normal"/>
    <w:link w:val="TableTextChar"/>
    <w:uiPriority w:val="19"/>
    <w:qFormat/>
    <w:rsid w:val="00B556A2"/>
    <w:pPr>
      <w:spacing w:before="40" w:after="40" w:line="276" w:lineRule="auto"/>
    </w:pPr>
    <w:rPr>
      <w:rFonts w:ascii="Arial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B556A2"/>
    <w:rPr>
      <w:rFonts w:ascii="Arial" w:eastAsia="SimSun" w:hAnsi="Arial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1C4F-9C38-4171-9D2A-008EA2BD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24</Pages>
  <Words>6121</Words>
  <Characters>34893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28.541</vt:lpstr>
    </vt:vector>
  </TitlesOfParts>
  <Manager/>
  <Company/>
  <LinksUpToDate>false</LinksUpToDate>
  <CharactersWithSpaces>40933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28.541</dc:title>
  <dc:subject>Management and orchestration; 5G Network Resource Model (NRM); Stage 2 and stage 3 (Release 16)</dc:subject>
  <dc:creator>MCC Support</dc:creator>
  <cp:keywords/>
  <dc:description/>
  <cp:lastModifiedBy>DG3</cp:lastModifiedBy>
  <cp:revision>10</cp:revision>
  <cp:lastPrinted>2019-02-25T14:05:00Z</cp:lastPrinted>
  <dcterms:created xsi:type="dcterms:W3CDTF">2020-10-21T13:22:00Z</dcterms:created>
  <dcterms:modified xsi:type="dcterms:W3CDTF">2020-10-21T15:33:00Z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C:\Users\deepanshu.g\AppData\Local\Packages\Microsoft.MicrosoftEdge_8wekyb3d8bbwe\TempState\Downloads\28541-g50 (1).docx</vt:lpwstr>
  </property>
  <property fmtid="{D5CDD505-2E9C-101B-9397-08002B2CF9AE}" pid="4" name="_2015_ms_pID_725343">
    <vt:lpwstr>(3)Do9pNuVb24fU2hswWjbzuM/YOIVh3iRP970hirJbnMsHjGFjrwrTfO91zRSZJRKAIQaWmQqa
zfw121OvLEFRHo++KXERBnAqhVwB5PFV246d2wzMLwqKsPFoS1UyOiIWm7mJEwquMNzzI7LI
WhjYri5GJhmaiNHQbvEXwA7F+l2Mj+oc66Zj1xc3C1xjPVa2xLrUSZ4u6RvSD98ZgXdvQgzk
4RSPgRCvpEMnRATkiP</vt:lpwstr>
  </property>
  <property fmtid="{D5CDD505-2E9C-101B-9397-08002B2CF9AE}" pid="5" name="_2015_ms_pID_7253431">
    <vt:lpwstr>wHibdkN+qj5xyno5pje3BOK8dZsb2f74HdwfiEsdH0LDrxLfG1MT2Z
1TMqGIVwFdRZOd2UpPQ3YeYJXlbo/gPLgBoJIRe0OyvXiCeiHxshXGY2a/bOUcp5HvnY3F3n
CgFZpIowj6q0pPO0L/RvbdffduiJFUrai3qw0nQn78BlBxRFVmUFFtMTjb+BZWajCJck3Ul/
AJ3rdInbB5GznW+u8dJy3XTCNFfV2dDCsEIK</vt:lpwstr>
  </property>
  <property fmtid="{D5CDD505-2E9C-101B-9397-08002B2CF9AE}" pid="6" name="_2015_ms_pID_7253432">
    <vt:lpwstr>2g==</vt:lpwstr>
  </property>
</Properties>
</file>