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91963" w14:textId="4DA15E9A" w:rsidR="00473AC2" w:rsidRDefault="00473AC2" w:rsidP="00473AC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19888530"/>
      <w:bookmarkStart w:id="1" w:name="_Toc27405448"/>
      <w:bookmarkStart w:id="2" w:name="_Toc35878638"/>
      <w:bookmarkStart w:id="3" w:name="_Toc36220454"/>
      <w:bookmarkStart w:id="4" w:name="_Toc36474552"/>
      <w:bookmarkStart w:id="5" w:name="_Toc36542824"/>
      <w:bookmarkStart w:id="6" w:name="_Toc36543645"/>
      <w:bookmarkStart w:id="7" w:name="_Toc36567883"/>
      <w:bookmarkStart w:id="8" w:name="_Toc44341613"/>
      <w:r>
        <w:rPr>
          <w:b/>
          <w:noProof/>
          <w:sz w:val="24"/>
        </w:rPr>
        <w:t>3GPP TSG-</w:t>
      </w:r>
      <w:r w:rsidR="00657DAF">
        <w:rPr>
          <w:b/>
          <w:noProof/>
          <w:sz w:val="24"/>
        </w:rPr>
        <w:fldChar w:fldCharType="begin"/>
      </w:r>
      <w:r w:rsidR="00657DAF">
        <w:rPr>
          <w:b/>
          <w:noProof/>
          <w:sz w:val="24"/>
        </w:rPr>
        <w:instrText xml:space="preserve"> DOCPROPERTY  TSG/WGRef  \* MERGEFORMAT </w:instrText>
      </w:r>
      <w:r w:rsidR="00657DAF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SA5</w:t>
      </w:r>
      <w:r w:rsidR="00657DAF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657DAF">
        <w:rPr>
          <w:b/>
          <w:noProof/>
          <w:sz w:val="24"/>
        </w:rPr>
        <w:fldChar w:fldCharType="begin"/>
      </w:r>
      <w:r w:rsidR="00657DAF">
        <w:rPr>
          <w:b/>
          <w:noProof/>
          <w:sz w:val="24"/>
        </w:rPr>
        <w:instrText xml:space="preserve"> DOCPROPERTY  MtgSeq  \* MERGEFORMAT </w:instrText>
      </w:r>
      <w:r w:rsidR="00657DAF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133</w:t>
      </w:r>
      <w:r w:rsidR="00657DAF">
        <w:rPr>
          <w:b/>
          <w:noProof/>
          <w:sz w:val="24"/>
        </w:rPr>
        <w:fldChar w:fldCharType="end"/>
      </w:r>
      <w:r w:rsidR="00657DAF">
        <w:rPr>
          <w:b/>
          <w:noProof/>
          <w:sz w:val="24"/>
        </w:rPr>
        <w:fldChar w:fldCharType="begin"/>
      </w:r>
      <w:r w:rsidR="00657DAF">
        <w:rPr>
          <w:b/>
          <w:noProof/>
          <w:sz w:val="24"/>
        </w:rPr>
        <w:instrText xml:space="preserve"> DOCPROPERTY  MtgTitle  \* MERGEFORMAT </w:instrText>
      </w:r>
      <w:r w:rsidR="00657DAF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 w:rsidR="00657DAF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657DAF">
        <w:rPr>
          <w:b/>
          <w:i/>
          <w:noProof/>
          <w:sz w:val="28"/>
        </w:rPr>
        <w:fldChar w:fldCharType="begin"/>
      </w:r>
      <w:r w:rsidR="00657DAF">
        <w:rPr>
          <w:b/>
          <w:i/>
          <w:noProof/>
          <w:sz w:val="28"/>
        </w:rPr>
        <w:instrText xml:space="preserve"> DOCPROPERTY  Tdoc#  \* MERGEFORMAT </w:instrText>
      </w:r>
      <w:r w:rsidR="00657DAF">
        <w:rPr>
          <w:b/>
          <w:i/>
          <w:noProof/>
          <w:sz w:val="28"/>
        </w:rPr>
        <w:fldChar w:fldCharType="separate"/>
      </w:r>
      <w:r w:rsidRPr="00E13F3D">
        <w:rPr>
          <w:b/>
          <w:i/>
          <w:noProof/>
          <w:sz w:val="28"/>
        </w:rPr>
        <w:t>S5-205</w:t>
      </w:r>
      <w:r w:rsidR="0080507C">
        <w:rPr>
          <w:b/>
          <w:i/>
          <w:noProof/>
          <w:sz w:val="28"/>
        </w:rPr>
        <w:t>283</w:t>
      </w:r>
      <w:r w:rsidR="00657DAF">
        <w:rPr>
          <w:b/>
          <w:i/>
          <w:noProof/>
          <w:sz w:val="28"/>
        </w:rPr>
        <w:fldChar w:fldCharType="end"/>
      </w:r>
    </w:p>
    <w:p w14:paraId="160FC45B" w14:textId="77777777" w:rsidR="00473AC2" w:rsidRDefault="00657DAF" w:rsidP="00473AC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473AC2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473AC2">
        <w:rPr>
          <w:b/>
          <w:noProof/>
          <w:sz w:val="24"/>
        </w:rPr>
        <w:t xml:space="preserve">, </w:t>
      </w:r>
      <w:r w:rsidR="00473AC2">
        <w:fldChar w:fldCharType="begin"/>
      </w:r>
      <w:r w:rsidR="00473AC2">
        <w:instrText xml:space="preserve"> DOCPROPERTY  Country  \* MERGEFORMAT </w:instrText>
      </w:r>
      <w:r w:rsidR="00473AC2">
        <w:fldChar w:fldCharType="end"/>
      </w:r>
      <w:r w:rsidR="00473AC2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473AC2" w:rsidRPr="00BA51D9">
        <w:rPr>
          <w:b/>
          <w:noProof/>
          <w:sz w:val="24"/>
        </w:rPr>
        <w:t>12th Oct 2020</w:t>
      </w:r>
      <w:r>
        <w:rPr>
          <w:b/>
          <w:noProof/>
          <w:sz w:val="24"/>
        </w:rPr>
        <w:fldChar w:fldCharType="end"/>
      </w:r>
      <w:r w:rsidR="00473AC2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473AC2" w:rsidRPr="00BA51D9">
        <w:rPr>
          <w:b/>
          <w:noProof/>
          <w:sz w:val="24"/>
        </w:rPr>
        <w:t>21st Oct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73AC2" w14:paraId="128DAD46" w14:textId="77777777" w:rsidTr="00E93170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CA548" w14:textId="77777777" w:rsidR="00473AC2" w:rsidRDefault="00473AC2" w:rsidP="00E93170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473AC2" w14:paraId="2460B089" w14:textId="77777777" w:rsidTr="00E9317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3D227B" w14:textId="77777777" w:rsidR="00473AC2" w:rsidRDefault="00473AC2" w:rsidP="00E9317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73AC2" w14:paraId="2B1A6FA4" w14:textId="77777777" w:rsidTr="00E9317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61482B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3EEAECFF" w14:textId="77777777" w:rsidTr="00E93170">
        <w:tc>
          <w:tcPr>
            <w:tcW w:w="142" w:type="dxa"/>
            <w:tcBorders>
              <w:left w:val="single" w:sz="4" w:space="0" w:color="auto"/>
            </w:tcBorders>
          </w:tcPr>
          <w:p w14:paraId="3039AE23" w14:textId="77777777" w:rsidR="00473AC2" w:rsidRDefault="00473AC2" w:rsidP="00E93170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FDA3A1A" w14:textId="77777777" w:rsidR="00473AC2" w:rsidRPr="00410371" w:rsidRDefault="00657DAF" w:rsidP="00E9317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73AC2" w:rsidRPr="00410371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1F3B290" w14:textId="77777777" w:rsidR="00473AC2" w:rsidRDefault="00473AC2" w:rsidP="00E9317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D162437" w14:textId="55B15A7F" w:rsidR="00473AC2" w:rsidRPr="00410371" w:rsidRDefault="00473AC2" w:rsidP="00E9317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35782D05" w14:textId="77777777" w:rsidR="00473AC2" w:rsidRDefault="00473AC2" w:rsidP="00E93170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E63E6E4" w14:textId="77777777" w:rsidR="00473AC2" w:rsidRPr="00410371" w:rsidRDefault="00657DAF" w:rsidP="00E9317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73AC2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399D9D02" w14:textId="77777777" w:rsidR="00473AC2" w:rsidRDefault="00473AC2" w:rsidP="00E93170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E9D29F2" w14:textId="77777777" w:rsidR="00473AC2" w:rsidRPr="00410371" w:rsidRDefault="00657DAF" w:rsidP="00E9317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73AC2" w:rsidRPr="00410371">
              <w:rPr>
                <w:b/>
                <w:noProof/>
                <w:sz w:val="28"/>
              </w:rPr>
              <w:t>17.0.0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E5F090D" w14:textId="77777777" w:rsidR="00473AC2" w:rsidRDefault="00473AC2" w:rsidP="00E93170">
            <w:pPr>
              <w:pStyle w:val="CRCoverPage"/>
              <w:spacing w:after="0"/>
              <w:rPr>
                <w:noProof/>
              </w:rPr>
            </w:pPr>
          </w:p>
        </w:tc>
      </w:tr>
      <w:tr w:rsidR="00473AC2" w14:paraId="7C92CC4A" w14:textId="77777777" w:rsidTr="00E9317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592D218" w14:textId="77777777" w:rsidR="00473AC2" w:rsidRDefault="00473AC2" w:rsidP="00E93170">
            <w:pPr>
              <w:pStyle w:val="CRCoverPage"/>
              <w:spacing w:after="0"/>
              <w:rPr>
                <w:noProof/>
              </w:rPr>
            </w:pPr>
          </w:p>
        </w:tc>
      </w:tr>
      <w:tr w:rsidR="00473AC2" w14:paraId="69B40930" w14:textId="77777777" w:rsidTr="00E93170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6B43077" w14:textId="77777777" w:rsidR="00473AC2" w:rsidRPr="00F25D98" w:rsidRDefault="00473AC2" w:rsidP="00E93170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9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473AC2" w14:paraId="0F4E73F0" w14:textId="77777777" w:rsidTr="00E93170">
        <w:tc>
          <w:tcPr>
            <w:tcW w:w="9641" w:type="dxa"/>
            <w:gridSpan w:val="9"/>
          </w:tcPr>
          <w:p w14:paraId="3AD16CFA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FC26BBE" w14:textId="77777777" w:rsidR="00473AC2" w:rsidRDefault="00473AC2" w:rsidP="00473AC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73AC2" w14:paraId="4056C871" w14:textId="77777777" w:rsidTr="00E93170">
        <w:tc>
          <w:tcPr>
            <w:tcW w:w="2835" w:type="dxa"/>
          </w:tcPr>
          <w:p w14:paraId="70AC42A5" w14:textId="77777777" w:rsidR="00473AC2" w:rsidRDefault="00473AC2" w:rsidP="00E9317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B859FFE" w14:textId="77777777" w:rsidR="00473AC2" w:rsidRDefault="00473AC2" w:rsidP="00E9317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057840D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871CA13" w14:textId="77777777" w:rsidR="00473AC2" w:rsidRDefault="00473AC2" w:rsidP="00E9317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06235B5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2B355CC" w14:textId="77777777" w:rsidR="00473AC2" w:rsidRDefault="00473AC2" w:rsidP="00E9317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4EF1C19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415AC45" w14:textId="77777777" w:rsidR="00473AC2" w:rsidRDefault="00473AC2" w:rsidP="00E9317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7EC4F5" w14:textId="0B2B5242" w:rsidR="00473AC2" w:rsidRDefault="005F2DBB" w:rsidP="00E93170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cs="Arial"/>
                <w:b/>
                <w:bCs/>
                <w:caps/>
                <w:noProof/>
              </w:rPr>
              <w:t>×</w:t>
            </w:r>
          </w:p>
        </w:tc>
      </w:tr>
    </w:tbl>
    <w:p w14:paraId="5C545DEE" w14:textId="77777777" w:rsidR="00473AC2" w:rsidRDefault="00473AC2" w:rsidP="00473AC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73AC2" w14:paraId="5DFEDD8D" w14:textId="77777777" w:rsidTr="00E93170">
        <w:tc>
          <w:tcPr>
            <w:tcW w:w="9640" w:type="dxa"/>
            <w:gridSpan w:val="11"/>
          </w:tcPr>
          <w:p w14:paraId="2BA46D39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6C57C8C0" w14:textId="77777777" w:rsidTr="00E93170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5864CC2" w14:textId="77777777" w:rsidR="00473AC2" w:rsidRDefault="00473AC2" w:rsidP="00E931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3B5C7B" w14:textId="25C34BE4" w:rsidR="00473AC2" w:rsidRDefault="00E36924" w:rsidP="00E93170">
            <w:pPr>
              <w:pStyle w:val="CRCoverPage"/>
              <w:spacing w:after="0"/>
              <w:ind w:left="100"/>
              <w:rPr>
                <w:noProof/>
              </w:rPr>
            </w:pPr>
            <w:r w:rsidRPr="00E36924">
              <w:t>CR Rel-17 ServiceProfle to SliceProfile Translation</w:t>
            </w:r>
            <w:r w:rsidR="0080507C">
              <w:t xml:space="preserve"> Stage 3</w:t>
            </w:r>
          </w:p>
        </w:tc>
      </w:tr>
      <w:tr w:rsidR="00473AC2" w14:paraId="05DB090B" w14:textId="77777777" w:rsidTr="00E93170">
        <w:tc>
          <w:tcPr>
            <w:tcW w:w="1843" w:type="dxa"/>
            <w:tcBorders>
              <w:left w:val="single" w:sz="4" w:space="0" w:color="auto"/>
            </w:tcBorders>
          </w:tcPr>
          <w:p w14:paraId="7EBD676E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335E690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67DD833C" w14:textId="77777777" w:rsidTr="00E93170">
        <w:tc>
          <w:tcPr>
            <w:tcW w:w="1843" w:type="dxa"/>
            <w:tcBorders>
              <w:left w:val="single" w:sz="4" w:space="0" w:color="auto"/>
            </w:tcBorders>
          </w:tcPr>
          <w:p w14:paraId="3EF69F99" w14:textId="77777777" w:rsidR="00473AC2" w:rsidRDefault="00473AC2" w:rsidP="00E931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65577B1" w14:textId="4314C263" w:rsidR="00473AC2" w:rsidRDefault="00657DAF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473AC2">
              <w:rPr>
                <w:noProof/>
              </w:rPr>
              <w:t>Samsung Research America</w:t>
            </w:r>
            <w:r>
              <w:rPr>
                <w:noProof/>
              </w:rPr>
              <w:fldChar w:fldCharType="end"/>
            </w:r>
            <w:r w:rsidR="00FA1964">
              <w:rPr>
                <w:noProof/>
              </w:rPr>
              <w:t>, Telefonica, China Mobile</w:t>
            </w:r>
            <w:r w:rsidR="00B6254C">
              <w:rPr>
                <w:noProof/>
              </w:rPr>
              <w:t>, Huawei</w:t>
            </w:r>
          </w:p>
        </w:tc>
      </w:tr>
      <w:tr w:rsidR="00473AC2" w14:paraId="7149729E" w14:textId="77777777" w:rsidTr="00E93170">
        <w:tc>
          <w:tcPr>
            <w:tcW w:w="1843" w:type="dxa"/>
            <w:tcBorders>
              <w:left w:val="single" w:sz="4" w:space="0" w:color="auto"/>
            </w:tcBorders>
          </w:tcPr>
          <w:p w14:paraId="38008F01" w14:textId="77777777" w:rsidR="00473AC2" w:rsidRDefault="00473AC2" w:rsidP="00E931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87AFD06" w14:textId="5E1CCF4E" w:rsidR="00473AC2" w:rsidRDefault="00473AC2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473AC2" w14:paraId="495CFD7D" w14:textId="77777777" w:rsidTr="00E93170">
        <w:tc>
          <w:tcPr>
            <w:tcW w:w="1843" w:type="dxa"/>
            <w:tcBorders>
              <w:left w:val="single" w:sz="4" w:space="0" w:color="auto"/>
            </w:tcBorders>
          </w:tcPr>
          <w:p w14:paraId="29BF1461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7DA62E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2E11F2F8" w14:textId="77777777" w:rsidTr="00E93170">
        <w:tc>
          <w:tcPr>
            <w:tcW w:w="1843" w:type="dxa"/>
            <w:tcBorders>
              <w:left w:val="single" w:sz="4" w:space="0" w:color="auto"/>
            </w:tcBorders>
          </w:tcPr>
          <w:p w14:paraId="0F7588E4" w14:textId="77777777" w:rsidR="00473AC2" w:rsidRDefault="00473AC2" w:rsidP="00E931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B115C8F" w14:textId="77777777" w:rsidR="00473AC2" w:rsidRDefault="00657DAF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473AC2">
              <w:rPr>
                <w:noProof/>
              </w:rPr>
              <w:t>EMA5SLA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418A999" w14:textId="77777777" w:rsidR="00473AC2" w:rsidRDefault="00473AC2" w:rsidP="00E9317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12F2FA4" w14:textId="77777777" w:rsidR="00473AC2" w:rsidRDefault="00473AC2" w:rsidP="00E9317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439759" w14:textId="77777777" w:rsidR="00473AC2" w:rsidRDefault="00657DAF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473AC2">
              <w:rPr>
                <w:noProof/>
              </w:rPr>
              <w:t>2020-10-01</w:t>
            </w:r>
            <w:r>
              <w:rPr>
                <w:noProof/>
              </w:rPr>
              <w:fldChar w:fldCharType="end"/>
            </w:r>
          </w:p>
        </w:tc>
      </w:tr>
      <w:tr w:rsidR="00473AC2" w14:paraId="4F6F96CB" w14:textId="77777777" w:rsidTr="00E93170">
        <w:tc>
          <w:tcPr>
            <w:tcW w:w="1843" w:type="dxa"/>
            <w:tcBorders>
              <w:left w:val="single" w:sz="4" w:space="0" w:color="auto"/>
            </w:tcBorders>
          </w:tcPr>
          <w:p w14:paraId="01A2F26F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3B33BC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13CA1F7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E1E70E6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0DDFE3F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6D8216EB" w14:textId="77777777" w:rsidTr="00E93170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6F8D6C5" w14:textId="77777777" w:rsidR="00473AC2" w:rsidRDefault="00473AC2" w:rsidP="00E931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354020F" w14:textId="77777777" w:rsidR="00473AC2" w:rsidRDefault="00657DAF" w:rsidP="00E9317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473AC2">
              <w:rPr>
                <w:b/>
                <w:noProof/>
              </w:rPr>
              <w:t>C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8DFBFA9" w14:textId="77777777" w:rsidR="00473AC2" w:rsidRDefault="00473AC2" w:rsidP="00E9317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C87170" w14:textId="77777777" w:rsidR="00473AC2" w:rsidRDefault="00473AC2" w:rsidP="00E9317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B4B49F" w14:textId="77777777" w:rsidR="00473AC2" w:rsidRDefault="00657DAF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473AC2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473AC2" w14:paraId="6C083722" w14:textId="77777777" w:rsidTr="00E93170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B62970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1606F1A" w14:textId="77777777" w:rsidR="00473AC2" w:rsidRDefault="00473AC2" w:rsidP="00E9317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B9301E0" w14:textId="77777777" w:rsidR="00473AC2" w:rsidRDefault="00473AC2" w:rsidP="00E9317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BBC884" w14:textId="77777777" w:rsidR="00473AC2" w:rsidRPr="007C2097" w:rsidRDefault="00473AC2" w:rsidP="00E9317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73AC2" w14:paraId="0D1721F3" w14:textId="77777777" w:rsidTr="00E93170">
        <w:tc>
          <w:tcPr>
            <w:tcW w:w="1843" w:type="dxa"/>
          </w:tcPr>
          <w:p w14:paraId="123802A0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9C95D90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5E801DFA" w14:textId="77777777" w:rsidTr="00E931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B7E2970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089670" w14:textId="2026A541" w:rsidR="00473AC2" w:rsidRDefault="0080507C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Stage 3 for 205039</w:t>
            </w:r>
          </w:p>
        </w:tc>
      </w:tr>
      <w:tr w:rsidR="00473AC2" w14:paraId="7B39AF6A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0AF11C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2D0B196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087CF59B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0B733C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0EEE968" w14:textId="17C84CE3" w:rsidR="00473AC2" w:rsidRDefault="0080507C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YAML definition for 205039</w:t>
            </w:r>
          </w:p>
        </w:tc>
      </w:tr>
      <w:tr w:rsidR="00473AC2" w14:paraId="565E26C2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E6DEFA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04E1FC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01EB43FB" w14:textId="77777777" w:rsidTr="00E9317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501D2BE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FEAACC" w14:textId="03A5CAC2" w:rsidR="00473AC2" w:rsidRDefault="0080507C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Missing Stage 3</w:t>
            </w:r>
          </w:p>
        </w:tc>
      </w:tr>
      <w:tr w:rsidR="00473AC2" w14:paraId="28982BF7" w14:textId="77777777" w:rsidTr="00E93170">
        <w:tc>
          <w:tcPr>
            <w:tcW w:w="2694" w:type="dxa"/>
            <w:gridSpan w:val="2"/>
          </w:tcPr>
          <w:p w14:paraId="399BAEEE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492A387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42B7D0B6" w14:textId="77777777" w:rsidTr="00E931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DB65DD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DFC5E6" w14:textId="30D07586" w:rsidR="00473AC2" w:rsidRDefault="00D36104" w:rsidP="00E93170">
            <w:pPr>
              <w:pStyle w:val="CRCoverPage"/>
              <w:spacing w:after="0"/>
              <w:ind w:left="100"/>
              <w:rPr>
                <w:noProof/>
              </w:rPr>
            </w:pPr>
            <w:r w:rsidRPr="00D36104">
              <w:rPr>
                <w:noProof/>
              </w:rPr>
              <w:t>6.3.4.2, 6.3.x(new), 6.4.1</w:t>
            </w:r>
          </w:p>
        </w:tc>
      </w:tr>
      <w:tr w:rsidR="00473AC2" w14:paraId="17889FB9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CEACE3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3CB40FB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59A96217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643B12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B0A96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B120FCF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EF540A8" w14:textId="77777777" w:rsidR="00473AC2" w:rsidRDefault="00473AC2" w:rsidP="00E9317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1BE394E" w14:textId="77777777" w:rsidR="00473AC2" w:rsidRDefault="00473AC2" w:rsidP="00E9317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73AC2" w14:paraId="07653F46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24F6C1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1B2141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D79DF7" w14:textId="4180B3C6" w:rsidR="00473AC2" w:rsidRDefault="005F2DBB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cs="Arial"/>
                <w:b/>
                <w:bCs/>
                <w:caps/>
                <w:noProof/>
              </w:rPr>
              <w:t>×</w:t>
            </w:r>
          </w:p>
        </w:tc>
        <w:tc>
          <w:tcPr>
            <w:tcW w:w="2977" w:type="dxa"/>
            <w:gridSpan w:val="4"/>
          </w:tcPr>
          <w:p w14:paraId="30D4078A" w14:textId="77777777" w:rsidR="00473AC2" w:rsidRDefault="00473AC2" w:rsidP="00E9317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3207E2" w14:textId="77777777" w:rsidR="00473AC2" w:rsidRDefault="00473AC2" w:rsidP="00E9317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73AC2" w14:paraId="5D9FE3F9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390F8F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216C474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7B785E" w14:textId="76758813" w:rsidR="00473AC2" w:rsidRDefault="005F2DBB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cs="Arial"/>
                <w:b/>
                <w:bCs/>
                <w:caps/>
                <w:noProof/>
              </w:rPr>
              <w:t>×</w:t>
            </w:r>
          </w:p>
        </w:tc>
        <w:tc>
          <w:tcPr>
            <w:tcW w:w="2977" w:type="dxa"/>
            <w:gridSpan w:val="4"/>
          </w:tcPr>
          <w:p w14:paraId="11C5B373" w14:textId="77777777" w:rsidR="00473AC2" w:rsidRDefault="00473AC2" w:rsidP="00E9317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81FBA5" w14:textId="77777777" w:rsidR="00473AC2" w:rsidRDefault="00473AC2" w:rsidP="00E9317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73AC2" w14:paraId="2D801234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F9AB09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A236178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5F1356" w14:textId="5559935A" w:rsidR="00473AC2" w:rsidRDefault="005F2DBB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cs="Arial"/>
                <w:b/>
                <w:bCs/>
                <w:caps/>
                <w:noProof/>
              </w:rPr>
              <w:t>×</w:t>
            </w:r>
          </w:p>
        </w:tc>
        <w:tc>
          <w:tcPr>
            <w:tcW w:w="2977" w:type="dxa"/>
            <w:gridSpan w:val="4"/>
          </w:tcPr>
          <w:p w14:paraId="4C757C72" w14:textId="77777777" w:rsidR="00473AC2" w:rsidRDefault="00473AC2" w:rsidP="00E9317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233EFB7" w14:textId="77777777" w:rsidR="00473AC2" w:rsidRDefault="00473AC2" w:rsidP="00E9317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73AC2" w14:paraId="4ABA06F0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471CC0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426ACA5" w14:textId="77777777" w:rsidR="00473AC2" w:rsidRDefault="00473AC2" w:rsidP="00E93170">
            <w:pPr>
              <w:pStyle w:val="CRCoverPage"/>
              <w:spacing w:after="0"/>
              <w:rPr>
                <w:noProof/>
              </w:rPr>
            </w:pPr>
          </w:p>
        </w:tc>
      </w:tr>
      <w:tr w:rsidR="00473AC2" w14:paraId="04CED295" w14:textId="77777777" w:rsidTr="00E9317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A90C96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2F948F" w14:textId="77777777" w:rsidR="00473AC2" w:rsidRDefault="00E7277E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Times New Roman"/>
              </w:rPr>
              <w:t xml:space="preserve">This is input to the Rel-17 28.541 DraftCR for </w:t>
            </w:r>
            <w:r>
              <w:rPr>
                <w:noProof/>
              </w:rPr>
              <w:t>ServiceProfile to SliceProfile translation</w:t>
            </w:r>
          </w:p>
          <w:p w14:paraId="3954C9CF" w14:textId="0449D20A" w:rsidR="00C51391" w:rsidRDefault="00C51391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Forge Branch: </w:t>
            </w:r>
            <w:r w:rsidRPr="00C51391">
              <w:rPr>
                <w:noProof/>
              </w:rPr>
              <w:t>https://forge.3gpp.org/rep/sa5/MnS/raw/S5-205283_ServiceProfle_to_SliceProfile_Translation_Stage_3.docx/OpenAPI/sliceNrm.yaml</w:t>
            </w:r>
          </w:p>
        </w:tc>
      </w:tr>
      <w:tr w:rsidR="00473AC2" w:rsidRPr="008863B9" w14:paraId="7C28808C" w14:textId="77777777" w:rsidTr="00E9317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716371" w14:textId="77777777" w:rsidR="00473AC2" w:rsidRPr="008863B9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2009A33" w14:textId="77777777" w:rsidR="00473AC2" w:rsidRPr="008863B9" w:rsidRDefault="00473AC2" w:rsidP="00E9317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73AC2" w14:paraId="28A448FA" w14:textId="77777777" w:rsidTr="00E931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87BE3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158536" w14:textId="77777777" w:rsidR="00473AC2" w:rsidRDefault="00473AC2" w:rsidP="00E9317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19068ED" w14:textId="77777777" w:rsidR="00473AC2" w:rsidRDefault="00473AC2" w:rsidP="00473AC2">
      <w:pPr>
        <w:pStyle w:val="CRCoverPage"/>
        <w:spacing w:after="0"/>
        <w:rPr>
          <w:noProof/>
          <w:sz w:val="8"/>
          <w:szCs w:val="8"/>
        </w:rPr>
      </w:pPr>
    </w:p>
    <w:p w14:paraId="70BA1F3F" w14:textId="02D9121D" w:rsidR="00DD295E" w:rsidRDefault="00DD295E" w:rsidP="00E154AB">
      <w:pPr>
        <w:pStyle w:val="Heading3"/>
        <w:rPr>
          <w:rFonts w:cs="Arial"/>
          <w:lang w:eastAsia="zh-CN"/>
        </w:rPr>
      </w:pPr>
    </w:p>
    <w:p w14:paraId="5C9883E0" w14:textId="78C0E85B" w:rsidR="0080507C" w:rsidRDefault="0080507C" w:rsidP="0080507C">
      <w:pPr>
        <w:rPr>
          <w:lang w:eastAsia="zh-CN"/>
        </w:rPr>
      </w:pPr>
    </w:p>
    <w:p w14:paraId="1B9EE93E" w14:textId="453FEB05" w:rsidR="0080507C" w:rsidRDefault="0080507C" w:rsidP="0080507C">
      <w:pPr>
        <w:rPr>
          <w:lang w:eastAsia="zh-CN"/>
        </w:rPr>
      </w:pPr>
    </w:p>
    <w:p w14:paraId="402802FF" w14:textId="12F008D4" w:rsidR="0080507C" w:rsidRDefault="0080507C" w:rsidP="0080507C">
      <w:pPr>
        <w:rPr>
          <w:lang w:eastAsia="zh-CN"/>
        </w:rPr>
      </w:pPr>
    </w:p>
    <w:p w14:paraId="1D8F5BB3" w14:textId="22F2319A" w:rsidR="0080507C" w:rsidRDefault="0080507C" w:rsidP="0080507C">
      <w:pPr>
        <w:rPr>
          <w:lang w:eastAsia="zh-CN"/>
        </w:rPr>
      </w:pPr>
    </w:p>
    <w:p w14:paraId="4065A7E7" w14:textId="32D821CB" w:rsidR="0080507C" w:rsidRDefault="0080507C" w:rsidP="0080507C">
      <w:pPr>
        <w:rPr>
          <w:lang w:eastAsia="zh-CN"/>
        </w:rPr>
      </w:pPr>
    </w:p>
    <w:p w14:paraId="28954609" w14:textId="3BFE0E8D" w:rsidR="0080507C" w:rsidRDefault="0080507C" w:rsidP="0080507C">
      <w:pPr>
        <w:rPr>
          <w:lang w:eastAsia="zh-CN"/>
        </w:rPr>
      </w:pPr>
    </w:p>
    <w:p w14:paraId="1C80FC4F" w14:textId="6C9665AC" w:rsidR="0080507C" w:rsidRDefault="0080507C" w:rsidP="0080507C">
      <w:pPr>
        <w:rPr>
          <w:lang w:eastAsia="zh-CN"/>
        </w:rPr>
      </w:pPr>
    </w:p>
    <w:p w14:paraId="60C7590A" w14:textId="3FBE50CE" w:rsidR="0080507C" w:rsidRDefault="0080507C" w:rsidP="0080507C">
      <w:pPr>
        <w:rPr>
          <w:lang w:eastAsia="zh-CN"/>
        </w:rPr>
      </w:pPr>
    </w:p>
    <w:p w14:paraId="78C14401" w14:textId="77777777" w:rsidR="00A70FF1" w:rsidRPr="002B15AA" w:rsidRDefault="00A70FF1" w:rsidP="00A70FF1">
      <w:pPr>
        <w:pStyle w:val="Heading2"/>
        <w:rPr>
          <w:lang w:eastAsia="zh-CN"/>
        </w:rPr>
      </w:pPr>
      <w:bookmarkStart w:id="10" w:name="_Toc19888642"/>
      <w:bookmarkStart w:id="11" w:name="_Toc27405670"/>
      <w:bookmarkStart w:id="12" w:name="_Toc35878868"/>
      <w:bookmarkStart w:id="13" w:name="_Toc36220684"/>
      <w:bookmarkStart w:id="14" w:name="_Toc36474782"/>
      <w:bookmarkStart w:id="15" w:name="_Toc36543054"/>
      <w:bookmarkStart w:id="16" w:name="_Toc36543875"/>
      <w:bookmarkStart w:id="17" w:name="_Toc36568113"/>
      <w:bookmarkStart w:id="18" w:name="_Toc44341863"/>
      <w:bookmarkStart w:id="19" w:name="_Toc51676244"/>
      <w:bookmarkStart w:id="20" w:name="_Toc51684493"/>
      <w:r w:rsidRPr="002B15AA">
        <w:rPr>
          <w:lang w:eastAsia="zh-CN"/>
        </w:rPr>
        <w:t>J.4.3</w:t>
      </w:r>
      <w:r w:rsidRPr="002B15AA">
        <w:rPr>
          <w:lang w:eastAsia="zh-CN"/>
        </w:rPr>
        <w:tab/>
      </w:r>
      <w:r>
        <w:rPr>
          <w:lang w:eastAsia="zh-CN"/>
        </w:rPr>
        <w:t>OpenAPI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"sliceNrm.</w:t>
      </w:r>
      <w:r>
        <w:rPr>
          <w:rFonts w:ascii="Courier" w:eastAsia="MS Mincho" w:hAnsi="Courier"/>
          <w:szCs w:val="16"/>
        </w:rPr>
        <w:t>yaml</w:t>
      </w:r>
      <w:r w:rsidRPr="002B15AA">
        <w:rPr>
          <w:rFonts w:ascii="Courier" w:eastAsia="MS Mincho" w:hAnsi="Courier"/>
          <w:szCs w:val="16"/>
        </w:rPr>
        <w:t>"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295AD8EB" w14:textId="77777777" w:rsidR="00A70FF1" w:rsidRDefault="00A70FF1" w:rsidP="00A70FF1">
      <w:pPr>
        <w:pStyle w:val="PL"/>
      </w:pPr>
      <w:r>
        <w:t>openapi: 3.0.1</w:t>
      </w:r>
    </w:p>
    <w:p w14:paraId="1D408145" w14:textId="77777777" w:rsidR="00A70FF1" w:rsidRDefault="00A70FF1" w:rsidP="00A70FF1">
      <w:pPr>
        <w:pStyle w:val="PL"/>
      </w:pPr>
      <w:r>
        <w:t>info:</w:t>
      </w:r>
    </w:p>
    <w:p w14:paraId="4EABFBFF" w14:textId="77777777" w:rsidR="00A70FF1" w:rsidRDefault="00A70FF1" w:rsidP="00A70FF1">
      <w:pPr>
        <w:pStyle w:val="PL"/>
      </w:pPr>
      <w:r>
        <w:t xml:space="preserve">  title: Slice NRM</w:t>
      </w:r>
    </w:p>
    <w:p w14:paraId="36EF4DDD" w14:textId="77777777" w:rsidR="00A70FF1" w:rsidRDefault="00A70FF1" w:rsidP="00A70FF1">
      <w:pPr>
        <w:pStyle w:val="PL"/>
      </w:pPr>
      <w:r>
        <w:t xml:space="preserve">  version: 16.5.0</w:t>
      </w:r>
    </w:p>
    <w:p w14:paraId="158AE42A" w14:textId="77777777" w:rsidR="00A70FF1" w:rsidRDefault="00A70FF1" w:rsidP="00A70FF1">
      <w:pPr>
        <w:pStyle w:val="PL"/>
      </w:pPr>
      <w:r>
        <w:t xml:space="preserve">  description: &gt;-</w:t>
      </w:r>
    </w:p>
    <w:p w14:paraId="0C5FE0AC" w14:textId="77777777" w:rsidR="00A70FF1" w:rsidRDefault="00A70FF1" w:rsidP="00A70FF1">
      <w:pPr>
        <w:pStyle w:val="PL"/>
      </w:pPr>
      <w:r>
        <w:t xml:space="preserve">    OAS 3.0.1 specification of the Slice NRM</w:t>
      </w:r>
    </w:p>
    <w:p w14:paraId="553AEFEA" w14:textId="77777777" w:rsidR="00A70FF1" w:rsidRDefault="00A70FF1" w:rsidP="00A70FF1">
      <w:pPr>
        <w:pStyle w:val="PL"/>
      </w:pPr>
      <w:r>
        <w:t xml:space="preserve">    @ 2020, 3GPP Organizational Partners (ARIB, ATIS, CCSA, ETSI, TSDSI, TTA, TTC).</w:t>
      </w:r>
    </w:p>
    <w:p w14:paraId="5112BE25" w14:textId="77777777" w:rsidR="00A70FF1" w:rsidRDefault="00A70FF1" w:rsidP="00A70FF1">
      <w:pPr>
        <w:pStyle w:val="PL"/>
      </w:pPr>
      <w:r>
        <w:t xml:space="preserve">    All rights reserved.</w:t>
      </w:r>
    </w:p>
    <w:p w14:paraId="57157EFC" w14:textId="77777777" w:rsidR="00A70FF1" w:rsidRDefault="00A70FF1" w:rsidP="00A70FF1">
      <w:pPr>
        <w:pStyle w:val="PL"/>
      </w:pPr>
      <w:r>
        <w:t>externalDocs:</w:t>
      </w:r>
    </w:p>
    <w:p w14:paraId="6EB578D0" w14:textId="77777777" w:rsidR="00A70FF1" w:rsidRDefault="00A70FF1" w:rsidP="00A70FF1">
      <w:pPr>
        <w:pStyle w:val="PL"/>
      </w:pPr>
      <w:r>
        <w:t xml:space="preserve">  description: 3GPP TS 28.541 V16.4.0; 5G NRM, Slice NRM</w:t>
      </w:r>
    </w:p>
    <w:p w14:paraId="42E8B9A6" w14:textId="77777777" w:rsidR="00A70FF1" w:rsidRDefault="00A70FF1" w:rsidP="00A70FF1">
      <w:pPr>
        <w:pStyle w:val="PL"/>
      </w:pPr>
      <w:r>
        <w:t xml:space="preserve">  url: http://www.3gpp.org/ftp/Specs/archive/28_series/28.541/</w:t>
      </w:r>
    </w:p>
    <w:p w14:paraId="7526F955" w14:textId="77777777" w:rsidR="00A70FF1" w:rsidRDefault="00A70FF1" w:rsidP="00A70FF1">
      <w:pPr>
        <w:pStyle w:val="PL"/>
      </w:pPr>
      <w:r>
        <w:t>paths: {}</w:t>
      </w:r>
    </w:p>
    <w:p w14:paraId="73381E86" w14:textId="77777777" w:rsidR="00A70FF1" w:rsidRDefault="00A70FF1" w:rsidP="00A70FF1">
      <w:pPr>
        <w:pStyle w:val="PL"/>
      </w:pPr>
      <w:r>
        <w:t>components:</w:t>
      </w:r>
    </w:p>
    <w:p w14:paraId="4AF7E334" w14:textId="77777777" w:rsidR="00A70FF1" w:rsidRDefault="00A70FF1" w:rsidP="00A70FF1">
      <w:pPr>
        <w:pStyle w:val="PL"/>
      </w:pPr>
      <w:r>
        <w:t xml:space="preserve">  schemas:</w:t>
      </w:r>
    </w:p>
    <w:p w14:paraId="22D42AB8" w14:textId="77777777" w:rsidR="00A70FF1" w:rsidRDefault="00A70FF1" w:rsidP="00A70FF1">
      <w:pPr>
        <w:pStyle w:val="PL"/>
      </w:pPr>
    </w:p>
    <w:p w14:paraId="40778CBE" w14:textId="77777777" w:rsidR="00A70FF1" w:rsidRDefault="00A70FF1" w:rsidP="00A70FF1">
      <w:pPr>
        <w:pStyle w:val="PL"/>
      </w:pPr>
      <w:r>
        <w:t>#------------ Type definitions ---------------------------------------------------</w:t>
      </w:r>
    </w:p>
    <w:p w14:paraId="455F1BD5" w14:textId="77777777" w:rsidR="00A70FF1" w:rsidRDefault="00A70FF1" w:rsidP="00A70FF1">
      <w:pPr>
        <w:pStyle w:val="PL"/>
      </w:pPr>
    </w:p>
    <w:p w14:paraId="6CBB86CE" w14:textId="77777777" w:rsidR="00A70FF1" w:rsidRDefault="00A70FF1" w:rsidP="00A70FF1">
      <w:pPr>
        <w:pStyle w:val="PL"/>
      </w:pPr>
      <w:r>
        <w:t xml:space="preserve">    Float:</w:t>
      </w:r>
    </w:p>
    <w:p w14:paraId="712F712A" w14:textId="77777777" w:rsidR="00A70FF1" w:rsidRDefault="00A70FF1" w:rsidP="00A70FF1">
      <w:pPr>
        <w:pStyle w:val="PL"/>
      </w:pPr>
      <w:r>
        <w:t xml:space="preserve">      type: number</w:t>
      </w:r>
    </w:p>
    <w:p w14:paraId="44153A7D" w14:textId="77777777" w:rsidR="00A70FF1" w:rsidRDefault="00A70FF1" w:rsidP="00A70FF1">
      <w:pPr>
        <w:pStyle w:val="PL"/>
      </w:pPr>
      <w:r>
        <w:t xml:space="preserve">      format: float</w:t>
      </w:r>
    </w:p>
    <w:p w14:paraId="7D71AC57" w14:textId="77777777" w:rsidR="00A70FF1" w:rsidRDefault="00A70FF1" w:rsidP="00A70FF1">
      <w:pPr>
        <w:pStyle w:val="PL"/>
      </w:pPr>
      <w:r>
        <w:t xml:space="preserve">    MobilityLevel:</w:t>
      </w:r>
    </w:p>
    <w:p w14:paraId="0CED8B22" w14:textId="77777777" w:rsidR="00A70FF1" w:rsidRDefault="00A70FF1" w:rsidP="00A70FF1">
      <w:pPr>
        <w:pStyle w:val="PL"/>
      </w:pPr>
      <w:r>
        <w:t xml:space="preserve">      type: string</w:t>
      </w:r>
    </w:p>
    <w:p w14:paraId="0FFF3ED8" w14:textId="16776CBE" w:rsidR="00A70FF1" w:rsidRDefault="00A70FF1" w:rsidP="00A70FF1">
      <w:pPr>
        <w:pStyle w:val="PL"/>
      </w:pPr>
      <w:r>
        <w:t xml:space="preserve">      enum:</w:t>
      </w:r>
    </w:p>
    <w:p w14:paraId="4E1A8D61" w14:textId="77777777" w:rsidR="00A70FF1" w:rsidRDefault="00A70FF1" w:rsidP="00A70FF1">
      <w:pPr>
        <w:pStyle w:val="PL"/>
      </w:pPr>
      <w:r>
        <w:t xml:space="preserve">        - STATIONARY</w:t>
      </w:r>
    </w:p>
    <w:p w14:paraId="6BAEA2D2" w14:textId="77777777" w:rsidR="00A70FF1" w:rsidRDefault="00A70FF1" w:rsidP="00A70FF1">
      <w:pPr>
        <w:pStyle w:val="PL"/>
      </w:pPr>
      <w:r>
        <w:t xml:space="preserve">        - NOMADIC</w:t>
      </w:r>
    </w:p>
    <w:p w14:paraId="25A9314D" w14:textId="77777777" w:rsidR="00A70FF1" w:rsidRDefault="00A70FF1" w:rsidP="00A70FF1">
      <w:pPr>
        <w:pStyle w:val="PL"/>
      </w:pPr>
      <w:r>
        <w:t xml:space="preserve">        - RESTRICTED MOBILITY</w:t>
      </w:r>
    </w:p>
    <w:p w14:paraId="66D516BC" w14:textId="77777777" w:rsidR="00A70FF1" w:rsidRDefault="00A70FF1" w:rsidP="00A70FF1">
      <w:pPr>
        <w:pStyle w:val="PL"/>
      </w:pPr>
      <w:r>
        <w:t xml:space="preserve">        - FULLY MOBILITY</w:t>
      </w:r>
    </w:p>
    <w:p w14:paraId="17D61A3E" w14:textId="77777777" w:rsidR="00A70FF1" w:rsidRDefault="00A70FF1" w:rsidP="00A70FF1">
      <w:pPr>
        <w:pStyle w:val="PL"/>
      </w:pPr>
      <w:r>
        <w:t xml:space="preserve">    SharingLevel:</w:t>
      </w:r>
    </w:p>
    <w:p w14:paraId="0BB97E3D" w14:textId="77777777" w:rsidR="00A70FF1" w:rsidRDefault="00A70FF1" w:rsidP="00A70FF1">
      <w:pPr>
        <w:pStyle w:val="PL"/>
      </w:pPr>
      <w:r>
        <w:t xml:space="preserve">      type: string</w:t>
      </w:r>
    </w:p>
    <w:p w14:paraId="662CA919" w14:textId="77777777" w:rsidR="00A70FF1" w:rsidRDefault="00A70FF1" w:rsidP="00A70FF1">
      <w:pPr>
        <w:pStyle w:val="PL"/>
      </w:pPr>
      <w:r>
        <w:t xml:space="preserve">      enum:</w:t>
      </w:r>
    </w:p>
    <w:p w14:paraId="5A601419" w14:textId="77777777" w:rsidR="00A70FF1" w:rsidRDefault="00A70FF1" w:rsidP="00A70FF1">
      <w:pPr>
        <w:pStyle w:val="PL"/>
      </w:pPr>
      <w:r>
        <w:t xml:space="preserve">        - SHARED</w:t>
      </w:r>
    </w:p>
    <w:p w14:paraId="32EFF220" w14:textId="30517B85" w:rsidR="00A70FF1" w:rsidRDefault="00A70FF1" w:rsidP="00A70FF1">
      <w:pPr>
        <w:pStyle w:val="PL"/>
        <w:rPr>
          <w:ins w:id="21" w:author="DG3" w:date="2020-10-21T13:29:00Z"/>
        </w:rPr>
      </w:pPr>
      <w:r>
        <w:t xml:space="preserve">        - NON-SHARED</w:t>
      </w:r>
    </w:p>
    <w:p w14:paraId="62423951" w14:textId="7DAA12F4" w:rsidR="00471CD0" w:rsidRDefault="00471CD0" w:rsidP="00471CD0">
      <w:pPr>
        <w:pStyle w:val="PL"/>
        <w:rPr>
          <w:ins w:id="22" w:author="DG3" w:date="2020-10-21T13:29:00Z"/>
        </w:rPr>
      </w:pPr>
      <w:ins w:id="23" w:author="DG3" w:date="2020-10-21T13:29:00Z">
        <w:r>
          <w:t xml:space="preserve">    ServiceType:</w:t>
        </w:r>
      </w:ins>
    </w:p>
    <w:p w14:paraId="219DCBAB" w14:textId="77777777" w:rsidR="00471CD0" w:rsidRDefault="00471CD0" w:rsidP="00471CD0">
      <w:pPr>
        <w:pStyle w:val="PL"/>
        <w:rPr>
          <w:ins w:id="24" w:author="DG3" w:date="2020-10-21T13:29:00Z"/>
        </w:rPr>
      </w:pPr>
      <w:ins w:id="25" w:author="DG3" w:date="2020-10-21T13:29:00Z">
        <w:r>
          <w:t xml:space="preserve">      type: string</w:t>
        </w:r>
      </w:ins>
    </w:p>
    <w:p w14:paraId="3D9B2089" w14:textId="77777777" w:rsidR="00471CD0" w:rsidRDefault="00471CD0" w:rsidP="00471CD0">
      <w:pPr>
        <w:pStyle w:val="PL"/>
        <w:rPr>
          <w:ins w:id="26" w:author="DG3" w:date="2020-10-21T13:29:00Z"/>
        </w:rPr>
      </w:pPr>
      <w:ins w:id="27" w:author="DG3" w:date="2020-10-21T13:29:00Z">
        <w:r>
          <w:t xml:space="preserve">      enum:</w:t>
        </w:r>
      </w:ins>
    </w:p>
    <w:p w14:paraId="033BF134" w14:textId="6C3FABA5" w:rsidR="00471CD0" w:rsidRDefault="00471CD0" w:rsidP="00471CD0">
      <w:pPr>
        <w:pStyle w:val="PL"/>
        <w:rPr>
          <w:ins w:id="28" w:author="DG3" w:date="2020-10-21T13:29:00Z"/>
        </w:rPr>
      </w:pPr>
      <w:ins w:id="29" w:author="DG3" w:date="2020-10-21T13:29:00Z">
        <w:r>
          <w:t xml:space="preserve">        - </w:t>
        </w:r>
      </w:ins>
      <w:ins w:id="30" w:author="DG3" w:date="2020-10-21T13:30:00Z">
        <w:r>
          <w:rPr>
            <w:rFonts w:cs="Arial"/>
            <w:color w:val="000000"/>
            <w:szCs w:val="18"/>
            <w:lang w:eastAsia="zh-CN"/>
          </w:rPr>
          <w:t>eMBB</w:t>
        </w:r>
      </w:ins>
    </w:p>
    <w:p w14:paraId="2DA10BAB" w14:textId="5DE5F2D2" w:rsidR="00471CD0" w:rsidRDefault="00471CD0" w:rsidP="00471CD0">
      <w:pPr>
        <w:pStyle w:val="PL"/>
        <w:rPr>
          <w:ins w:id="31" w:author="DG3" w:date="2020-10-21T13:30:00Z"/>
          <w:rFonts w:cs="Arial"/>
          <w:color w:val="000000"/>
          <w:szCs w:val="18"/>
          <w:lang w:eastAsia="zh-CN"/>
        </w:rPr>
      </w:pPr>
      <w:ins w:id="32" w:author="DG3" w:date="2020-10-21T13:29:00Z">
        <w:r>
          <w:t xml:space="preserve">        - </w:t>
        </w:r>
      </w:ins>
      <w:ins w:id="33" w:author="DG3" w:date="2020-10-21T13:30:00Z">
        <w:r>
          <w:rPr>
            <w:rFonts w:cs="Arial"/>
            <w:color w:val="000000"/>
            <w:szCs w:val="18"/>
            <w:lang w:eastAsia="zh-CN"/>
          </w:rPr>
          <w:t>RLLC</w:t>
        </w:r>
      </w:ins>
    </w:p>
    <w:p w14:paraId="247A7D64" w14:textId="28C83A2A" w:rsidR="00471CD0" w:rsidRDefault="00471CD0" w:rsidP="00471CD0">
      <w:pPr>
        <w:pStyle w:val="PL"/>
        <w:rPr>
          <w:ins w:id="34" w:author="DG3" w:date="2020-10-21T13:29:00Z"/>
        </w:rPr>
      </w:pPr>
      <w:ins w:id="35" w:author="DG3" w:date="2020-10-21T13:30:00Z">
        <w:r>
          <w:t xml:space="preserve">        - </w:t>
        </w:r>
        <w:r>
          <w:rPr>
            <w:rFonts w:cs="Arial"/>
            <w:color w:val="000000"/>
            <w:szCs w:val="18"/>
            <w:lang w:eastAsia="zh-CN"/>
          </w:rPr>
          <w:t>MIoT</w:t>
        </w:r>
      </w:ins>
    </w:p>
    <w:p w14:paraId="40FC6A31" w14:textId="503CEF67" w:rsidR="00471CD0" w:rsidRDefault="00471CD0" w:rsidP="00A70FF1">
      <w:pPr>
        <w:pStyle w:val="PL"/>
      </w:pPr>
      <w:ins w:id="36" w:author="DG3" w:date="2020-10-21T13:30:00Z">
        <w:r>
          <w:t xml:space="preserve">        - </w:t>
        </w:r>
        <w:r>
          <w:rPr>
            <w:rFonts w:cs="Arial"/>
            <w:color w:val="000000"/>
            <w:szCs w:val="18"/>
            <w:lang w:eastAsia="zh-CN"/>
          </w:rPr>
          <w:t>V2X</w:t>
        </w:r>
      </w:ins>
    </w:p>
    <w:p w14:paraId="3A2896CF" w14:textId="77777777" w:rsidR="00A70FF1" w:rsidRDefault="00A70FF1" w:rsidP="00A70FF1">
      <w:pPr>
        <w:pStyle w:val="PL"/>
      </w:pPr>
      <w:r>
        <w:t xml:space="preserve">    PerfReqEmbb:</w:t>
      </w:r>
    </w:p>
    <w:p w14:paraId="422E4D3B" w14:textId="77777777" w:rsidR="00A70FF1" w:rsidRDefault="00A70FF1" w:rsidP="00A70FF1">
      <w:pPr>
        <w:pStyle w:val="PL"/>
      </w:pPr>
      <w:r>
        <w:t xml:space="preserve">      type: object</w:t>
      </w:r>
    </w:p>
    <w:p w14:paraId="05559599" w14:textId="77777777" w:rsidR="00A70FF1" w:rsidRDefault="00A70FF1" w:rsidP="00A70FF1">
      <w:pPr>
        <w:pStyle w:val="PL"/>
      </w:pPr>
      <w:r>
        <w:t xml:space="preserve">      properties:</w:t>
      </w:r>
    </w:p>
    <w:p w14:paraId="3F58B4CC" w14:textId="77777777" w:rsidR="00A70FF1" w:rsidRDefault="00A70FF1" w:rsidP="00A70FF1">
      <w:pPr>
        <w:pStyle w:val="PL"/>
      </w:pPr>
      <w:r>
        <w:t xml:space="preserve">        expDataRateDL:</w:t>
      </w:r>
    </w:p>
    <w:p w14:paraId="491CC203" w14:textId="77777777" w:rsidR="00A70FF1" w:rsidRDefault="00A70FF1" w:rsidP="00A70FF1">
      <w:pPr>
        <w:pStyle w:val="PL"/>
      </w:pPr>
      <w:r>
        <w:t xml:space="preserve">          type: number</w:t>
      </w:r>
    </w:p>
    <w:p w14:paraId="6F4BC700" w14:textId="77777777" w:rsidR="00A70FF1" w:rsidRDefault="00A70FF1" w:rsidP="00A70FF1">
      <w:pPr>
        <w:pStyle w:val="PL"/>
      </w:pPr>
      <w:r>
        <w:t xml:space="preserve">        expDataRateUL:</w:t>
      </w:r>
    </w:p>
    <w:p w14:paraId="491E4A01" w14:textId="77777777" w:rsidR="00A70FF1" w:rsidRDefault="00A70FF1" w:rsidP="00A70FF1">
      <w:pPr>
        <w:pStyle w:val="PL"/>
      </w:pPr>
      <w:r>
        <w:t xml:space="preserve">          type: number</w:t>
      </w:r>
    </w:p>
    <w:p w14:paraId="2A09DDB5" w14:textId="77777777" w:rsidR="00A70FF1" w:rsidRDefault="00A70FF1" w:rsidP="00A70FF1">
      <w:pPr>
        <w:pStyle w:val="PL"/>
      </w:pPr>
      <w:r>
        <w:t xml:space="preserve">        areaTrafficCapDL:</w:t>
      </w:r>
    </w:p>
    <w:p w14:paraId="578B3E52" w14:textId="77777777" w:rsidR="00A70FF1" w:rsidRDefault="00A70FF1" w:rsidP="00A70FF1">
      <w:pPr>
        <w:pStyle w:val="PL"/>
      </w:pPr>
      <w:r>
        <w:t xml:space="preserve">          type: number</w:t>
      </w:r>
    </w:p>
    <w:p w14:paraId="13E2BA44" w14:textId="77777777" w:rsidR="00A70FF1" w:rsidRDefault="00A70FF1" w:rsidP="00A70FF1">
      <w:pPr>
        <w:pStyle w:val="PL"/>
      </w:pPr>
      <w:r>
        <w:t xml:space="preserve">        areaTrafficCapUL:</w:t>
      </w:r>
    </w:p>
    <w:p w14:paraId="7C107A72" w14:textId="77777777" w:rsidR="00A70FF1" w:rsidRDefault="00A70FF1" w:rsidP="00A70FF1">
      <w:pPr>
        <w:pStyle w:val="PL"/>
      </w:pPr>
      <w:r>
        <w:t xml:space="preserve">          type: number</w:t>
      </w:r>
    </w:p>
    <w:p w14:paraId="1F366D03" w14:textId="77777777" w:rsidR="00A70FF1" w:rsidRDefault="00A70FF1" w:rsidP="00A70FF1">
      <w:pPr>
        <w:pStyle w:val="PL"/>
      </w:pPr>
      <w:r>
        <w:t xml:space="preserve">        userDensity:</w:t>
      </w:r>
    </w:p>
    <w:p w14:paraId="0600E0D6" w14:textId="77777777" w:rsidR="00A70FF1" w:rsidRDefault="00A70FF1" w:rsidP="00A70FF1">
      <w:pPr>
        <w:pStyle w:val="PL"/>
      </w:pPr>
      <w:r>
        <w:t xml:space="preserve">          type: number</w:t>
      </w:r>
    </w:p>
    <w:p w14:paraId="6ABE35ED" w14:textId="77777777" w:rsidR="00A70FF1" w:rsidRDefault="00A70FF1" w:rsidP="00A70FF1">
      <w:pPr>
        <w:pStyle w:val="PL"/>
      </w:pPr>
      <w:r>
        <w:t xml:space="preserve">        activityFactor:</w:t>
      </w:r>
    </w:p>
    <w:p w14:paraId="1E27AA2E" w14:textId="77777777" w:rsidR="00A70FF1" w:rsidRDefault="00A70FF1" w:rsidP="00A70FF1">
      <w:pPr>
        <w:pStyle w:val="PL"/>
      </w:pPr>
      <w:r>
        <w:t xml:space="preserve">          type: number</w:t>
      </w:r>
    </w:p>
    <w:p w14:paraId="72B85B75" w14:textId="77777777" w:rsidR="00A70FF1" w:rsidRDefault="00A70FF1" w:rsidP="00A70FF1">
      <w:pPr>
        <w:pStyle w:val="PL"/>
      </w:pPr>
      <w:r>
        <w:t xml:space="preserve">    PerfReqEmbbList:</w:t>
      </w:r>
    </w:p>
    <w:p w14:paraId="259992EA" w14:textId="77777777" w:rsidR="00A70FF1" w:rsidRDefault="00A70FF1" w:rsidP="00A70FF1">
      <w:pPr>
        <w:pStyle w:val="PL"/>
      </w:pPr>
      <w:r>
        <w:t xml:space="preserve">      type: array</w:t>
      </w:r>
    </w:p>
    <w:p w14:paraId="0FA5D4C8" w14:textId="77777777" w:rsidR="00A70FF1" w:rsidRDefault="00A70FF1" w:rsidP="00A70FF1">
      <w:pPr>
        <w:pStyle w:val="PL"/>
      </w:pPr>
      <w:r>
        <w:t xml:space="preserve">      items:</w:t>
      </w:r>
    </w:p>
    <w:p w14:paraId="67E0B1DA" w14:textId="77777777" w:rsidR="00A70FF1" w:rsidRDefault="00A70FF1" w:rsidP="00A70FF1">
      <w:pPr>
        <w:pStyle w:val="PL"/>
      </w:pPr>
      <w:r>
        <w:t xml:space="preserve">        $ref: '#/components/schemas/PerfReqEmbb'</w:t>
      </w:r>
    </w:p>
    <w:p w14:paraId="3213F70D" w14:textId="77777777" w:rsidR="00A70FF1" w:rsidRDefault="00A70FF1" w:rsidP="00A70FF1">
      <w:pPr>
        <w:pStyle w:val="PL"/>
      </w:pPr>
      <w:r>
        <w:t xml:space="preserve">    PerfReqUrllc:</w:t>
      </w:r>
    </w:p>
    <w:p w14:paraId="42F9750E" w14:textId="77777777" w:rsidR="00A70FF1" w:rsidRDefault="00A70FF1" w:rsidP="00A70FF1">
      <w:pPr>
        <w:pStyle w:val="PL"/>
      </w:pPr>
      <w:r>
        <w:t xml:space="preserve">      type: object</w:t>
      </w:r>
    </w:p>
    <w:p w14:paraId="770C70ED" w14:textId="77777777" w:rsidR="00A70FF1" w:rsidRDefault="00A70FF1" w:rsidP="00A70FF1">
      <w:pPr>
        <w:pStyle w:val="PL"/>
      </w:pPr>
      <w:r>
        <w:t xml:space="preserve">      properties:</w:t>
      </w:r>
    </w:p>
    <w:p w14:paraId="335521F2" w14:textId="77777777" w:rsidR="00A70FF1" w:rsidRDefault="00A70FF1" w:rsidP="00A70FF1">
      <w:pPr>
        <w:pStyle w:val="PL"/>
      </w:pPr>
      <w:r>
        <w:t xml:space="preserve">        cSAvailabilityTarget:</w:t>
      </w:r>
    </w:p>
    <w:p w14:paraId="6403FF7A" w14:textId="77777777" w:rsidR="00A70FF1" w:rsidRDefault="00A70FF1" w:rsidP="00A70FF1">
      <w:pPr>
        <w:pStyle w:val="PL"/>
      </w:pPr>
      <w:r>
        <w:t xml:space="preserve">          type: number</w:t>
      </w:r>
    </w:p>
    <w:p w14:paraId="086CDEDD" w14:textId="77777777" w:rsidR="00A70FF1" w:rsidRDefault="00A70FF1" w:rsidP="00A70FF1">
      <w:pPr>
        <w:pStyle w:val="PL"/>
      </w:pPr>
      <w:r>
        <w:t xml:space="preserve">        cSReliabilityMeanTime:</w:t>
      </w:r>
    </w:p>
    <w:p w14:paraId="53AE7B35" w14:textId="77777777" w:rsidR="00A70FF1" w:rsidRDefault="00A70FF1" w:rsidP="00A70FF1">
      <w:pPr>
        <w:pStyle w:val="PL"/>
      </w:pPr>
      <w:r>
        <w:t xml:space="preserve">          type: string</w:t>
      </w:r>
    </w:p>
    <w:p w14:paraId="67B97F90" w14:textId="77777777" w:rsidR="00A70FF1" w:rsidRDefault="00A70FF1" w:rsidP="00A70FF1">
      <w:pPr>
        <w:pStyle w:val="PL"/>
      </w:pPr>
      <w:r>
        <w:t xml:space="preserve">        expDataRate:</w:t>
      </w:r>
    </w:p>
    <w:p w14:paraId="525F92F3" w14:textId="77777777" w:rsidR="00A70FF1" w:rsidRDefault="00A70FF1" w:rsidP="00A70FF1">
      <w:pPr>
        <w:pStyle w:val="PL"/>
      </w:pPr>
      <w:r>
        <w:t xml:space="preserve">          type: number</w:t>
      </w:r>
    </w:p>
    <w:p w14:paraId="379553BD" w14:textId="77777777" w:rsidR="00A70FF1" w:rsidRDefault="00A70FF1" w:rsidP="00A70FF1">
      <w:pPr>
        <w:pStyle w:val="PL"/>
      </w:pPr>
      <w:r>
        <w:t xml:space="preserve">        msgSizeByte:</w:t>
      </w:r>
    </w:p>
    <w:p w14:paraId="76BA3CDE" w14:textId="77777777" w:rsidR="00A70FF1" w:rsidRDefault="00A70FF1" w:rsidP="00A70FF1">
      <w:pPr>
        <w:pStyle w:val="PL"/>
      </w:pPr>
      <w:r>
        <w:t xml:space="preserve">          type: string</w:t>
      </w:r>
    </w:p>
    <w:p w14:paraId="61BE0E3A" w14:textId="77777777" w:rsidR="00A70FF1" w:rsidRDefault="00A70FF1" w:rsidP="00A70FF1">
      <w:pPr>
        <w:pStyle w:val="PL"/>
      </w:pPr>
      <w:r>
        <w:t xml:space="preserve">        transferIntervalTarget:</w:t>
      </w:r>
    </w:p>
    <w:p w14:paraId="5334B165" w14:textId="77777777" w:rsidR="00A70FF1" w:rsidRDefault="00A70FF1" w:rsidP="00A70FF1">
      <w:pPr>
        <w:pStyle w:val="PL"/>
      </w:pPr>
      <w:r>
        <w:lastRenderedPageBreak/>
        <w:t xml:space="preserve">          type: string</w:t>
      </w:r>
    </w:p>
    <w:p w14:paraId="27863FDE" w14:textId="77777777" w:rsidR="00A70FF1" w:rsidRDefault="00A70FF1" w:rsidP="00A70FF1">
      <w:pPr>
        <w:pStyle w:val="PL"/>
      </w:pPr>
      <w:r>
        <w:t xml:space="preserve">        survivalTime:</w:t>
      </w:r>
    </w:p>
    <w:p w14:paraId="644CE8C2" w14:textId="77777777" w:rsidR="00A70FF1" w:rsidRDefault="00A70FF1" w:rsidP="00A70FF1">
      <w:pPr>
        <w:pStyle w:val="PL"/>
      </w:pPr>
      <w:r>
        <w:t xml:space="preserve">          type: string</w:t>
      </w:r>
    </w:p>
    <w:p w14:paraId="758A54C2" w14:textId="77777777" w:rsidR="00A70FF1" w:rsidRDefault="00A70FF1" w:rsidP="00A70FF1">
      <w:pPr>
        <w:pStyle w:val="PL"/>
      </w:pPr>
      <w:r>
        <w:t xml:space="preserve">    PerfReqUrllcList:</w:t>
      </w:r>
    </w:p>
    <w:p w14:paraId="56E28119" w14:textId="77777777" w:rsidR="00A70FF1" w:rsidRDefault="00A70FF1" w:rsidP="00A70FF1">
      <w:pPr>
        <w:pStyle w:val="PL"/>
      </w:pPr>
      <w:r>
        <w:t xml:space="preserve">      type: array</w:t>
      </w:r>
    </w:p>
    <w:p w14:paraId="4A7F8834" w14:textId="77777777" w:rsidR="00A70FF1" w:rsidRDefault="00A70FF1" w:rsidP="00A70FF1">
      <w:pPr>
        <w:pStyle w:val="PL"/>
      </w:pPr>
      <w:r>
        <w:t xml:space="preserve">      items:</w:t>
      </w:r>
    </w:p>
    <w:p w14:paraId="199910DA" w14:textId="77777777" w:rsidR="00A70FF1" w:rsidRDefault="00A70FF1" w:rsidP="00A70FF1">
      <w:pPr>
        <w:pStyle w:val="PL"/>
      </w:pPr>
      <w:r>
        <w:t xml:space="preserve">        $ref: '#/components/schemas/PerfReqUrllc'</w:t>
      </w:r>
    </w:p>
    <w:p w14:paraId="20284C7F" w14:textId="77777777" w:rsidR="00A70FF1" w:rsidRDefault="00A70FF1" w:rsidP="00A70FF1">
      <w:pPr>
        <w:pStyle w:val="PL"/>
      </w:pPr>
      <w:r>
        <w:t xml:space="preserve">    PerfReq:</w:t>
      </w:r>
    </w:p>
    <w:p w14:paraId="450B5AAF" w14:textId="77777777" w:rsidR="00A70FF1" w:rsidRDefault="00A70FF1" w:rsidP="00A70FF1">
      <w:pPr>
        <w:pStyle w:val="PL"/>
      </w:pPr>
      <w:r>
        <w:t xml:space="preserve">      oneOf:</w:t>
      </w:r>
    </w:p>
    <w:p w14:paraId="5FA2CE67" w14:textId="77777777" w:rsidR="00A70FF1" w:rsidRDefault="00A70FF1" w:rsidP="00A70FF1">
      <w:pPr>
        <w:pStyle w:val="PL"/>
      </w:pPr>
      <w:r>
        <w:t xml:space="preserve">        - $ref: '#/components/schemas/PerfReqEmbbList'</w:t>
      </w:r>
    </w:p>
    <w:p w14:paraId="03D535AA" w14:textId="77777777" w:rsidR="00A70FF1" w:rsidRDefault="00A70FF1" w:rsidP="00A70FF1">
      <w:pPr>
        <w:pStyle w:val="PL"/>
      </w:pPr>
      <w:r>
        <w:t xml:space="preserve">        - $ref: '#/components/schemas/PerfReqUrllcList'</w:t>
      </w:r>
    </w:p>
    <w:p w14:paraId="257871FB" w14:textId="77777777" w:rsidR="00A70FF1" w:rsidRDefault="00A70FF1" w:rsidP="00A70FF1">
      <w:pPr>
        <w:pStyle w:val="PL"/>
      </w:pPr>
      <w:r>
        <w:t xml:space="preserve">    Category:</w:t>
      </w:r>
    </w:p>
    <w:p w14:paraId="18B97F01" w14:textId="77777777" w:rsidR="00A70FF1" w:rsidRDefault="00A70FF1" w:rsidP="00A70FF1">
      <w:pPr>
        <w:pStyle w:val="PL"/>
      </w:pPr>
      <w:r>
        <w:t xml:space="preserve">      type: string</w:t>
      </w:r>
    </w:p>
    <w:p w14:paraId="1F4A1485" w14:textId="77777777" w:rsidR="00A70FF1" w:rsidRDefault="00A70FF1" w:rsidP="00A70FF1">
      <w:pPr>
        <w:pStyle w:val="PL"/>
      </w:pPr>
      <w:r>
        <w:t xml:space="preserve">      enum:</w:t>
      </w:r>
    </w:p>
    <w:p w14:paraId="7801ECE8" w14:textId="77777777" w:rsidR="00A70FF1" w:rsidRDefault="00A70FF1" w:rsidP="00A70FF1">
      <w:pPr>
        <w:pStyle w:val="PL"/>
      </w:pPr>
      <w:r>
        <w:t xml:space="preserve">        - CHARACTER</w:t>
      </w:r>
    </w:p>
    <w:p w14:paraId="7CEA8221" w14:textId="77777777" w:rsidR="00A70FF1" w:rsidRDefault="00A70FF1" w:rsidP="00A70FF1">
      <w:pPr>
        <w:pStyle w:val="PL"/>
      </w:pPr>
      <w:r>
        <w:t xml:space="preserve">        - SCALABILITY</w:t>
      </w:r>
    </w:p>
    <w:p w14:paraId="4B8F23F3" w14:textId="77777777" w:rsidR="00A70FF1" w:rsidRDefault="00A70FF1" w:rsidP="00A70FF1">
      <w:pPr>
        <w:pStyle w:val="PL"/>
      </w:pPr>
      <w:r>
        <w:t xml:space="preserve">    Tagging:</w:t>
      </w:r>
    </w:p>
    <w:p w14:paraId="4D62F3C6" w14:textId="77777777" w:rsidR="00A70FF1" w:rsidRDefault="00A70FF1" w:rsidP="00A70FF1">
      <w:pPr>
        <w:pStyle w:val="PL"/>
      </w:pPr>
      <w:r>
        <w:t xml:space="preserve">      type: string</w:t>
      </w:r>
    </w:p>
    <w:p w14:paraId="682ECC3E" w14:textId="77777777" w:rsidR="00A70FF1" w:rsidRDefault="00A70FF1" w:rsidP="00A70FF1">
      <w:pPr>
        <w:pStyle w:val="PL"/>
      </w:pPr>
      <w:r>
        <w:t xml:space="preserve">      enum:</w:t>
      </w:r>
    </w:p>
    <w:p w14:paraId="665E5424" w14:textId="77777777" w:rsidR="00A70FF1" w:rsidRDefault="00A70FF1" w:rsidP="00A70FF1">
      <w:pPr>
        <w:pStyle w:val="PL"/>
      </w:pPr>
      <w:r>
        <w:t xml:space="preserve">        - PERFORMANCE</w:t>
      </w:r>
    </w:p>
    <w:p w14:paraId="4BCEDF51" w14:textId="77777777" w:rsidR="00A70FF1" w:rsidRDefault="00A70FF1" w:rsidP="00A70FF1">
      <w:pPr>
        <w:pStyle w:val="PL"/>
      </w:pPr>
      <w:r>
        <w:t xml:space="preserve">        - FUNCTION</w:t>
      </w:r>
    </w:p>
    <w:p w14:paraId="5A59F207" w14:textId="77777777" w:rsidR="00A70FF1" w:rsidRDefault="00A70FF1" w:rsidP="00A70FF1">
      <w:pPr>
        <w:pStyle w:val="PL"/>
      </w:pPr>
      <w:r>
        <w:t xml:space="preserve">        - OPERATION</w:t>
      </w:r>
    </w:p>
    <w:p w14:paraId="47A6DAF2" w14:textId="77777777" w:rsidR="00A70FF1" w:rsidRDefault="00A70FF1" w:rsidP="00A70FF1">
      <w:pPr>
        <w:pStyle w:val="PL"/>
      </w:pPr>
      <w:r>
        <w:t xml:space="preserve">    Exposure:</w:t>
      </w:r>
    </w:p>
    <w:p w14:paraId="672A5F09" w14:textId="77777777" w:rsidR="00A70FF1" w:rsidRDefault="00A70FF1" w:rsidP="00A70FF1">
      <w:pPr>
        <w:pStyle w:val="PL"/>
      </w:pPr>
      <w:r>
        <w:t xml:space="preserve">      type: string</w:t>
      </w:r>
    </w:p>
    <w:p w14:paraId="5F8CD667" w14:textId="77777777" w:rsidR="00A70FF1" w:rsidRDefault="00A70FF1" w:rsidP="00A70FF1">
      <w:pPr>
        <w:pStyle w:val="PL"/>
      </w:pPr>
      <w:r>
        <w:t xml:space="preserve">      enum:</w:t>
      </w:r>
    </w:p>
    <w:p w14:paraId="390A0A1B" w14:textId="77777777" w:rsidR="00A70FF1" w:rsidRDefault="00A70FF1" w:rsidP="00A70FF1">
      <w:pPr>
        <w:pStyle w:val="PL"/>
      </w:pPr>
      <w:r>
        <w:t xml:space="preserve">        - API</w:t>
      </w:r>
    </w:p>
    <w:p w14:paraId="51327BBC" w14:textId="77777777" w:rsidR="00A70FF1" w:rsidRDefault="00A70FF1" w:rsidP="00A70FF1">
      <w:pPr>
        <w:pStyle w:val="PL"/>
      </w:pPr>
      <w:r>
        <w:t xml:space="preserve">        - KPI</w:t>
      </w:r>
    </w:p>
    <w:p w14:paraId="18C1B18B" w14:textId="77777777" w:rsidR="00A70FF1" w:rsidRDefault="00A70FF1" w:rsidP="00A70FF1">
      <w:pPr>
        <w:pStyle w:val="PL"/>
      </w:pPr>
      <w:r>
        <w:t xml:space="preserve">    ServAttrCom:</w:t>
      </w:r>
    </w:p>
    <w:p w14:paraId="59C4D798" w14:textId="77777777" w:rsidR="00A70FF1" w:rsidRDefault="00A70FF1" w:rsidP="00A70FF1">
      <w:pPr>
        <w:pStyle w:val="PL"/>
      </w:pPr>
      <w:r>
        <w:t xml:space="preserve">      type: object</w:t>
      </w:r>
    </w:p>
    <w:p w14:paraId="6F8FC19A" w14:textId="77777777" w:rsidR="00A70FF1" w:rsidRDefault="00A70FF1" w:rsidP="00A70FF1">
      <w:pPr>
        <w:pStyle w:val="PL"/>
      </w:pPr>
      <w:r>
        <w:t xml:space="preserve">      properties:</w:t>
      </w:r>
    </w:p>
    <w:p w14:paraId="7903138C" w14:textId="77777777" w:rsidR="00A70FF1" w:rsidRDefault="00A70FF1" w:rsidP="00A70FF1">
      <w:pPr>
        <w:pStyle w:val="PL"/>
      </w:pPr>
      <w:r>
        <w:t xml:space="preserve">        category:</w:t>
      </w:r>
    </w:p>
    <w:p w14:paraId="0611E390" w14:textId="77777777" w:rsidR="00A70FF1" w:rsidRDefault="00A70FF1" w:rsidP="00A70FF1">
      <w:pPr>
        <w:pStyle w:val="PL"/>
      </w:pPr>
      <w:r>
        <w:t xml:space="preserve">          $ref: '#/components/schemas/Category'</w:t>
      </w:r>
    </w:p>
    <w:p w14:paraId="7753CEF8" w14:textId="77777777" w:rsidR="00A70FF1" w:rsidRDefault="00A70FF1" w:rsidP="00A70FF1">
      <w:pPr>
        <w:pStyle w:val="PL"/>
      </w:pPr>
      <w:r>
        <w:t xml:space="preserve">        tagging:</w:t>
      </w:r>
    </w:p>
    <w:p w14:paraId="6538011E" w14:textId="77777777" w:rsidR="00A70FF1" w:rsidRDefault="00A70FF1" w:rsidP="00A70FF1">
      <w:pPr>
        <w:pStyle w:val="PL"/>
      </w:pPr>
      <w:r>
        <w:t xml:space="preserve">          $ref: '#/components/schemas/Tagging'</w:t>
      </w:r>
    </w:p>
    <w:p w14:paraId="308FD402" w14:textId="77777777" w:rsidR="00A70FF1" w:rsidRDefault="00A70FF1" w:rsidP="00A70FF1">
      <w:pPr>
        <w:pStyle w:val="PL"/>
      </w:pPr>
      <w:r>
        <w:t xml:space="preserve">        exposure:</w:t>
      </w:r>
    </w:p>
    <w:p w14:paraId="18C53116" w14:textId="77777777" w:rsidR="00A70FF1" w:rsidRDefault="00A70FF1" w:rsidP="00A70FF1">
      <w:pPr>
        <w:pStyle w:val="PL"/>
      </w:pPr>
      <w:r>
        <w:t xml:space="preserve">          $ref: '#/components/schemas/Exposure'</w:t>
      </w:r>
    </w:p>
    <w:p w14:paraId="5FF8E318" w14:textId="77777777" w:rsidR="00A70FF1" w:rsidRDefault="00A70FF1" w:rsidP="00A70FF1">
      <w:pPr>
        <w:pStyle w:val="PL"/>
      </w:pPr>
      <w:r>
        <w:t xml:space="preserve">    Support:</w:t>
      </w:r>
    </w:p>
    <w:p w14:paraId="6A2D0235" w14:textId="77777777" w:rsidR="00A70FF1" w:rsidRDefault="00A70FF1" w:rsidP="00A70FF1">
      <w:pPr>
        <w:pStyle w:val="PL"/>
      </w:pPr>
      <w:r>
        <w:t xml:space="preserve">      type: string</w:t>
      </w:r>
    </w:p>
    <w:p w14:paraId="5BBA9A12" w14:textId="77777777" w:rsidR="00A70FF1" w:rsidRDefault="00A70FF1" w:rsidP="00A70FF1">
      <w:pPr>
        <w:pStyle w:val="PL"/>
      </w:pPr>
      <w:r>
        <w:t xml:space="preserve">      enum:</w:t>
      </w:r>
    </w:p>
    <w:p w14:paraId="20B5972E" w14:textId="77777777" w:rsidR="00A70FF1" w:rsidRDefault="00A70FF1" w:rsidP="00A70FF1">
      <w:pPr>
        <w:pStyle w:val="PL"/>
      </w:pPr>
      <w:r>
        <w:t xml:space="preserve">        - NOT SUPPORTED</w:t>
      </w:r>
    </w:p>
    <w:p w14:paraId="7175961A" w14:textId="77777777" w:rsidR="00A70FF1" w:rsidRDefault="00A70FF1" w:rsidP="00A70FF1">
      <w:pPr>
        <w:pStyle w:val="PL"/>
      </w:pPr>
      <w:r>
        <w:t xml:space="preserve">        - SUPPORTED</w:t>
      </w:r>
    </w:p>
    <w:p w14:paraId="470C4DD8" w14:textId="77777777" w:rsidR="00A70FF1" w:rsidRDefault="00A70FF1" w:rsidP="00A70FF1">
      <w:pPr>
        <w:pStyle w:val="PL"/>
      </w:pPr>
      <w:r>
        <w:t xml:space="preserve">    DelayTolerance:</w:t>
      </w:r>
    </w:p>
    <w:p w14:paraId="3E132E9C" w14:textId="77777777" w:rsidR="00A70FF1" w:rsidRDefault="00A70FF1" w:rsidP="00A70FF1">
      <w:pPr>
        <w:pStyle w:val="PL"/>
      </w:pPr>
      <w:r>
        <w:t xml:space="preserve">      type: object</w:t>
      </w:r>
    </w:p>
    <w:p w14:paraId="00EFFA08" w14:textId="77777777" w:rsidR="00A70FF1" w:rsidRDefault="00A70FF1" w:rsidP="00A70FF1">
      <w:pPr>
        <w:pStyle w:val="PL"/>
      </w:pPr>
      <w:r>
        <w:t xml:space="preserve">      properties:</w:t>
      </w:r>
    </w:p>
    <w:p w14:paraId="1157B2D7" w14:textId="77777777" w:rsidR="00A70FF1" w:rsidRDefault="00A70FF1" w:rsidP="00A70FF1">
      <w:pPr>
        <w:pStyle w:val="PL"/>
      </w:pPr>
      <w:r>
        <w:t xml:space="preserve">        servAttrCom:</w:t>
      </w:r>
    </w:p>
    <w:p w14:paraId="6C74A2D8" w14:textId="77777777" w:rsidR="00A70FF1" w:rsidRDefault="00A70FF1" w:rsidP="00A70FF1">
      <w:pPr>
        <w:pStyle w:val="PL"/>
      </w:pPr>
      <w:r>
        <w:t xml:space="preserve">          $ref: '#/components/schemas/ServAttrCom'</w:t>
      </w:r>
    </w:p>
    <w:p w14:paraId="51981B69" w14:textId="77777777" w:rsidR="00A70FF1" w:rsidRDefault="00A70FF1" w:rsidP="00A70FF1">
      <w:pPr>
        <w:pStyle w:val="PL"/>
      </w:pPr>
      <w:r>
        <w:t xml:space="preserve">        support:</w:t>
      </w:r>
    </w:p>
    <w:p w14:paraId="536072C5" w14:textId="77777777" w:rsidR="00A70FF1" w:rsidRDefault="00A70FF1" w:rsidP="00A70FF1">
      <w:pPr>
        <w:pStyle w:val="PL"/>
      </w:pPr>
      <w:r>
        <w:t xml:space="preserve">          $ref: '#/components/schemas/Support'</w:t>
      </w:r>
    </w:p>
    <w:p w14:paraId="361FD16C" w14:textId="77777777" w:rsidR="00A70FF1" w:rsidRDefault="00A70FF1" w:rsidP="00A70FF1">
      <w:pPr>
        <w:pStyle w:val="PL"/>
      </w:pPr>
      <w:r>
        <w:t xml:space="preserve">    DeterministicComm:</w:t>
      </w:r>
    </w:p>
    <w:p w14:paraId="7DB1FE9D" w14:textId="77777777" w:rsidR="00A70FF1" w:rsidRDefault="00A70FF1" w:rsidP="00A70FF1">
      <w:pPr>
        <w:pStyle w:val="PL"/>
      </w:pPr>
      <w:r>
        <w:t xml:space="preserve">      type: object</w:t>
      </w:r>
    </w:p>
    <w:p w14:paraId="3081B9D5" w14:textId="77777777" w:rsidR="00A70FF1" w:rsidRDefault="00A70FF1" w:rsidP="00A70FF1">
      <w:pPr>
        <w:pStyle w:val="PL"/>
      </w:pPr>
      <w:r>
        <w:t xml:space="preserve">      properties:</w:t>
      </w:r>
    </w:p>
    <w:p w14:paraId="7BC2F053" w14:textId="77777777" w:rsidR="00A70FF1" w:rsidRDefault="00A70FF1" w:rsidP="00A70FF1">
      <w:pPr>
        <w:pStyle w:val="PL"/>
      </w:pPr>
      <w:r>
        <w:t xml:space="preserve">        servAttrCom:</w:t>
      </w:r>
    </w:p>
    <w:p w14:paraId="008A9917" w14:textId="77777777" w:rsidR="00A70FF1" w:rsidRDefault="00A70FF1" w:rsidP="00A70FF1">
      <w:pPr>
        <w:pStyle w:val="PL"/>
      </w:pPr>
      <w:r>
        <w:t xml:space="preserve">          $ref: '#/components/schemas/ServAttrCom'</w:t>
      </w:r>
    </w:p>
    <w:p w14:paraId="601FC16C" w14:textId="77777777" w:rsidR="00A70FF1" w:rsidRDefault="00A70FF1" w:rsidP="00A70FF1">
      <w:pPr>
        <w:pStyle w:val="PL"/>
      </w:pPr>
      <w:r>
        <w:t xml:space="preserve">        availability:</w:t>
      </w:r>
    </w:p>
    <w:p w14:paraId="3D4C43AC" w14:textId="77777777" w:rsidR="00A70FF1" w:rsidRDefault="00A70FF1" w:rsidP="00A70FF1">
      <w:pPr>
        <w:pStyle w:val="PL"/>
      </w:pPr>
      <w:r>
        <w:t xml:space="preserve">          $ref: '#/components/schemas/Support'</w:t>
      </w:r>
    </w:p>
    <w:p w14:paraId="31CCF0F5" w14:textId="77777777" w:rsidR="00A70FF1" w:rsidRDefault="00A70FF1" w:rsidP="00A70FF1">
      <w:pPr>
        <w:pStyle w:val="PL"/>
      </w:pPr>
      <w:r>
        <w:t xml:space="preserve">        periodicityList:</w:t>
      </w:r>
    </w:p>
    <w:p w14:paraId="1E44A7D2" w14:textId="77777777" w:rsidR="00A70FF1" w:rsidRDefault="00A70FF1" w:rsidP="00A70FF1">
      <w:pPr>
        <w:pStyle w:val="PL"/>
      </w:pPr>
      <w:r>
        <w:t xml:space="preserve">          type: string</w:t>
      </w:r>
    </w:p>
    <w:p w14:paraId="4AE6DB56" w14:textId="77777777" w:rsidR="00A70FF1" w:rsidRDefault="00A70FF1" w:rsidP="00A70FF1">
      <w:pPr>
        <w:pStyle w:val="PL"/>
      </w:pPr>
      <w:r>
        <w:t xml:space="preserve">    DLThptPerSlice:</w:t>
      </w:r>
    </w:p>
    <w:p w14:paraId="157946FD" w14:textId="77777777" w:rsidR="00A70FF1" w:rsidRDefault="00A70FF1" w:rsidP="00A70FF1">
      <w:pPr>
        <w:pStyle w:val="PL"/>
      </w:pPr>
      <w:r>
        <w:t xml:space="preserve">      type: object</w:t>
      </w:r>
    </w:p>
    <w:p w14:paraId="68A51C18" w14:textId="77777777" w:rsidR="00A70FF1" w:rsidRDefault="00A70FF1" w:rsidP="00A70FF1">
      <w:pPr>
        <w:pStyle w:val="PL"/>
      </w:pPr>
      <w:r>
        <w:t xml:space="preserve">      properties:</w:t>
      </w:r>
    </w:p>
    <w:p w14:paraId="2133A9CD" w14:textId="77777777" w:rsidR="00A70FF1" w:rsidRDefault="00A70FF1" w:rsidP="00A70FF1">
      <w:pPr>
        <w:pStyle w:val="PL"/>
      </w:pPr>
      <w:r>
        <w:t xml:space="preserve">        servAttrCom:</w:t>
      </w:r>
    </w:p>
    <w:p w14:paraId="5605D239" w14:textId="77777777" w:rsidR="00A70FF1" w:rsidRDefault="00A70FF1" w:rsidP="00A70FF1">
      <w:pPr>
        <w:pStyle w:val="PL"/>
      </w:pPr>
      <w:r>
        <w:t xml:space="preserve">          $ref: '#/components/schemas/ServAttrCom'</w:t>
      </w:r>
    </w:p>
    <w:p w14:paraId="385EA9C0" w14:textId="77777777" w:rsidR="00A70FF1" w:rsidRDefault="00A70FF1" w:rsidP="00A70FF1">
      <w:pPr>
        <w:pStyle w:val="PL"/>
      </w:pPr>
      <w:r>
        <w:t xml:space="preserve">        guaThpt:</w:t>
      </w:r>
    </w:p>
    <w:p w14:paraId="22A30ACF" w14:textId="77777777" w:rsidR="00A70FF1" w:rsidRDefault="00A70FF1" w:rsidP="00A70FF1">
      <w:pPr>
        <w:pStyle w:val="PL"/>
      </w:pPr>
      <w:r>
        <w:t xml:space="preserve">          $ref: '#/components/schemas/Float'</w:t>
      </w:r>
    </w:p>
    <w:p w14:paraId="63E27BCB" w14:textId="77777777" w:rsidR="00A70FF1" w:rsidRDefault="00A70FF1" w:rsidP="00A70FF1">
      <w:pPr>
        <w:pStyle w:val="PL"/>
      </w:pPr>
      <w:r>
        <w:t xml:space="preserve">        maxThpt:</w:t>
      </w:r>
    </w:p>
    <w:p w14:paraId="02B3F75D" w14:textId="77777777" w:rsidR="00A70FF1" w:rsidRDefault="00A70FF1" w:rsidP="00A70FF1">
      <w:pPr>
        <w:pStyle w:val="PL"/>
      </w:pPr>
      <w:r>
        <w:t xml:space="preserve">          $ref: '#/components/schemas/Float'</w:t>
      </w:r>
    </w:p>
    <w:p w14:paraId="4D254B61" w14:textId="77777777" w:rsidR="00A70FF1" w:rsidRDefault="00A70FF1" w:rsidP="00A70FF1">
      <w:pPr>
        <w:pStyle w:val="PL"/>
      </w:pPr>
      <w:r>
        <w:t xml:space="preserve">    DLThptPerUE:</w:t>
      </w:r>
    </w:p>
    <w:p w14:paraId="2AC9A29B" w14:textId="77777777" w:rsidR="00A70FF1" w:rsidRDefault="00A70FF1" w:rsidP="00A70FF1">
      <w:pPr>
        <w:pStyle w:val="PL"/>
      </w:pPr>
      <w:r>
        <w:t xml:space="preserve">      type: object</w:t>
      </w:r>
    </w:p>
    <w:p w14:paraId="146FE10A" w14:textId="77777777" w:rsidR="00A70FF1" w:rsidRDefault="00A70FF1" w:rsidP="00A70FF1">
      <w:pPr>
        <w:pStyle w:val="PL"/>
      </w:pPr>
      <w:r>
        <w:t xml:space="preserve">      properties:</w:t>
      </w:r>
    </w:p>
    <w:p w14:paraId="2318F01C" w14:textId="77777777" w:rsidR="00A70FF1" w:rsidRDefault="00A70FF1" w:rsidP="00A70FF1">
      <w:pPr>
        <w:pStyle w:val="PL"/>
      </w:pPr>
      <w:r>
        <w:t xml:space="preserve">        servAttrCom:</w:t>
      </w:r>
    </w:p>
    <w:p w14:paraId="0EC033D9" w14:textId="77777777" w:rsidR="00A70FF1" w:rsidRDefault="00A70FF1" w:rsidP="00A70FF1">
      <w:pPr>
        <w:pStyle w:val="PL"/>
      </w:pPr>
      <w:r>
        <w:t xml:space="preserve">          $ref: '#/components/schemas/ServAttrCom'</w:t>
      </w:r>
    </w:p>
    <w:p w14:paraId="7E91BEDB" w14:textId="77777777" w:rsidR="00A70FF1" w:rsidRDefault="00A70FF1" w:rsidP="00A70FF1">
      <w:pPr>
        <w:pStyle w:val="PL"/>
      </w:pPr>
      <w:r>
        <w:t xml:space="preserve">        guaThpt:</w:t>
      </w:r>
    </w:p>
    <w:p w14:paraId="3853CC26" w14:textId="77777777" w:rsidR="00A70FF1" w:rsidRDefault="00A70FF1" w:rsidP="00A70FF1">
      <w:pPr>
        <w:pStyle w:val="PL"/>
      </w:pPr>
      <w:r>
        <w:t xml:space="preserve">          $ref: '#/components/schemas/Float'</w:t>
      </w:r>
    </w:p>
    <w:p w14:paraId="01CB9990" w14:textId="77777777" w:rsidR="00A70FF1" w:rsidRDefault="00A70FF1" w:rsidP="00A70FF1">
      <w:pPr>
        <w:pStyle w:val="PL"/>
      </w:pPr>
      <w:r>
        <w:t xml:space="preserve">        maxThpt:</w:t>
      </w:r>
    </w:p>
    <w:p w14:paraId="7ACECEEC" w14:textId="77777777" w:rsidR="00A70FF1" w:rsidRDefault="00A70FF1" w:rsidP="00A70FF1">
      <w:pPr>
        <w:pStyle w:val="PL"/>
      </w:pPr>
      <w:r>
        <w:t xml:space="preserve">          $ref: '#/components/schemas/Float'</w:t>
      </w:r>
    </w:p>
    <w:p w14:paraId="6AE53AFB" w14:textId="77777777" w:rsidR="00A70FF1" w:rsidRDefault="00A70FF1" w:rsidP="00A70FF1">
      <w:pPr>
        <w:pStyle w:val="PL"/>
      </w:pPr>
      <w:r>
        <w:t xml:space="preserve">    ULThptPerSlice:</w:t>
      </w:r>
    </w:p>
    <w:p w14:paraId="77149AB4" w14:textId="77777777" w:rsidR="00A70FF1" w:rsidRDefault="00A70FF1" w:rsidP="00A70FF1">
      <w:pPr>
        <w:pStyle w:val="PL"/>
      </w:pPr>
      <w:r>
        <w:t xml:space="preserve">      type: object</w:t>
      </w:r>
    </w:p>
    <w:p w14:paraId="6C7FDE67" w14:textId="77777777" w:rsidR="00A70FF1" w:rsidRDefault="00A70FF1" w:rsidP="00A70FF1">
      <w:pPr>
        <w:pStyle w:val="PL"/>
      </w:pPr>
      <w:r>
        <w:t xml:space="preserve">      properties:</w:t>
      </w:r>
    </w:p>
    <w:p w14:paraId="00840EBB" w14:textId="77777777" w:rsidR="00A70FF1" w:rsidRDefault="00A70FF1" w:rsidP="00A70FF1">
      <w:pPr>
        <w:pStyle w:val="PL"/>
      </w:pPr>
      <w:r>
        <w:lastRenderedPageBreak/>
        <w:t xml:space="preserve">        servAttrCom:</w:t>
      </w:r>
    </w:p>
    <w:p w14:paraId="6535D268" w14:textId="77777777" w:rsidR="00A70FF1" w:rsidRDefault="00A70FF1" w:rsidP="00A70FF1">
      <w:pPr>
        <w:pStyle w:val="PL"/>
      </w:pPr>
      <w:r>
        <w:t xml:space="preserve">          $ref: '#/components/schemas/ServAttrCom'</w:t>
      </w:r>
    </w:p>
    <w:p w14:paraId="5CD5BBA5" w14:textId="77777777" w:rsidR="00A70FF1" w:rsidRDefault="00A70FF1" w:rsidP="00A70FF1">
      <w:pPr>
        <w:pStyle w:val="PL"/>
      </w:pPr>
      <w:r>
        <w:t xml:space="preserve">        guaThpt:</w:t>
      </w:r>
    </w:p>
    <w:p w14:paraId="0E8C8269" w14:textId="77777777" w:rsidR="00A70FF1" w:rsidRDefault="00A70FF1" w:rsidP="00A70FF1">
      <w:pPr>
        <w:pStyle w:val="PL"/>
      </w:pPr>
      <w:r>
        <w:t xml:space="preserve">          $ref: '#/components/schemas/Float'</w:t>
      </w:r>
    </w:p>
    <w:p w14:paraId="3F73A4FA" w14:textId="77777777" w:rsidR="00A70FF1" w:rsidRDefault="00A70FF1" w:rsidP="00A70FF1">
      <w:pPr>
        <w:pStyle w:val="PL"/>
      </w:pPr>
      <w:r>
        <w:t xml:space="preserve">        maxThpt:</w:t>
      </w:r>
    </w:p>
    <w:p w14:paraId="528CD273" w14:textId="77777777" w:rsidR="00A70FF1" w:rsidRDefault="00A70FF1" w:rsidP="00A70FF1">
      <w:pPr>
        <w:pStyle w:val="PL"/>
      </w:pPr>
      <w:r>
        <w:t xml:space="preserve">          $ref: '#/components/schemas/Float'</w:t>
      </w:r>
    </w:p>
    <w:p w14:paraId="7F72787D" w14:textId="77777777" w:rsidR="00A70FF1" w:rsidRDefault="00A70FF1" w:rsidP="00A70FF1">
      <w:pPr>
        <w:pStyle w:val="PL"/>
      </w:pPr>
      <w:r>
        <w:t xml:space="preserve">    ULThptPerUE:</w:t>
      </w:r>
    </w:p>
    <w:p w14:paraId="65855722" w14:textId="77777777" w:rsidR="00A70FF1" w:rsidRDefault="00A70FF1" w:rsidP="00A70FF1">
      <w:pPr>
        <w:pStyle w:val="PL"/>
      </w:pPr>
      <w:r>
        <w:t xml:space="preserve">      type: object</w:t>
      </w:r>
    </w:p>
    <w:p w14:paraId="476C99C7" w14:textId="77777777" w:rsidR="00A70FF1" w:rsidRDefault="00A70FF1" w:rsidP="00A70FF1">
      <w:pPr>
        <w:pStyle w:val="PL"/>
      </w:pPr>
      <w:r>
        <w:t xml:space="preserve">      properties:</w:t>
      </w:r>
    </w:p>
    <w:p w14:paraId="2C544CBF" w14:textId="77777777" w:rsidR="00A70FF1" w:rsidRDefault="00A70FF1" w:rsidP="00A70FF1">
      <w:pPr>
        <w:pStyle w:val="PL"/>
      </w:pPr>
      <w:r>
        <w:t xml:space="preserve">        servAttrCom:</w:t>
      </w:r>
    </w:p>
    <w:p w14:paraId="391112FB" w14:textId="77777777" w:rsidR="00A70FF1" w:rsidRDefault="00A70FF1" w:rsidP="00A70FF1">
      <w:pPr>
        <w:pStyle w:val="PL"/>
      </w:pPr>
      <w:r>
        <w:t xml:space="preserve">          $ref: '#/components/schemas/ServAttrCom'</w:t>
      </w:r>
    </w:p>
    <w:p w14:paraId="5F11E79F" w14:textId="77777777" w:rsidR="00A70FF1" w:rsidRDefault="00A70FF1" w:rsidP="00A70FF1">
      <w:pPr>
        <w:pStyle w:val="PL"/>
      </w:pPr>
      <w:r>
        <w:t xml:space="preserve">        guaThpt:</w:t>
      </w:r>
    </w:p>
    <w:p w14:paraId="4CEFA0B1" w14:textId="77777777" w:rsidR="00A70FF1" w:rsidRDefault="00A70FF1" w:rsidP="00A70FF1">
      <w:pPr>
        <w:pStyle w:val="PL"/>
      </w:pPr>
      <w:r>
        <w:t xml:space="preserve">          $ref: '#/components/schemas/Float'</w:t>
      </w:r>
    </w:p>
    <w:p w14:paraId="1FF48FA7" w14:textId="77777777" w:rsidR="00A70FF1" w:rsidRDefault="00A70FF1" w:rsidP="00A70FF1">
      <w:pPr>
        <w:pStyle w:val="PL"/>
      </w:pPr>
      <w:r>
        <w:t xml:space="preserve">        maxThpt:</w:t>
      </w:r>
    </w:p>
    <w:p w14:paraId="0437BBFC" w14:textId="77777777" w:rsidR="00A70FF1" w:rsidRDefault="00A70FF1" w:rsidP="00A70FF1">
      <w:pPr>
        <w:pStyle w:val="PL"/>
      </w:pPr>
      <w:r>
        <w:t xml:space="preserve">          $ref: '#/components/schemas/Float'</w:t>
      </w:r>
    </w:p>
    <w:p w14:paraId="73B61D16" w14:textId="77777777" w:rsidR="0032452E" w:rsidRDefault="0032452E" w:rsidP="0032452E">
      <w:pPr>
        <w:pStyle w:val="PL"/>
        <w:rPr>
          <w:ins w:id="37" w:author="DG3" w:date="2020-10-23T14:37:00Z"/>
        </w:rPr>
      </w:pPr>
      <w:ins w:id="38" w:author="DG3" w:date="2020-10-23T14:37:00Z">
        <w:r>
          <w:t xml:space="preserve">    DLThptPerSliceSubnet:</w:t>
        </w:r>
      </w:ins>
    </w:p>
    <w:p w14:paraId="2C86BEB8" w14:textId="77777777" w:rsidR="0032452E" w:rsidRDefault="0032452E" w:rsidP="0032452E">
      <w:pPr>
        <w:pStyle w:val="PL"/>
        <w:rPr>
          <w:ins w:id="39" w:author="DG3" w:date="2020-10-23T14:37:00Z"/>
        </w:rPr>
      </w:pPr>
      <w:ins w:id="40" w:author="DG3" w:date="2020-10-23T14:37:00Z">
        <w:r>
          <w:t xml:space="preserve">      type: object</w:t>
        </w:r>
      </w:ins>
    </w:p>
    <w:p w14:paraId="484F57B5" w14:textId="77777777" w:rsidR="0032452E" w:rsidRDefault="0032452E" w:rsidP="0032452E">
      <w:pPr>
        <w:pStyle w:val="PL"/>
        <w:rPr>
          <w:ins w:id="41" w:author="DG3" w:date="2020-10-23T14:37:00Z"/>
        </w:rPr>
      </w:pPr>
      <w:ins w:id="42" w:author="DG3" w:date="2020-10-23T14:37:00Z">
        <w:r>
          <w:t xml:space="preserve">      properties:</w:t>
        </w:r>
      </w:ins>
    </w:p>
    <w:p w14:paraId="26E4A3CE" w14:textId="77777777" w:rsidR="0032452E" w:rsidRDefault="0032452E" w:rsidP="0032452E">
      <w:pPr>
        <w:pStyle w:val="PL"/>
        <w:rPr>
          <w:ins w:id="43" w:author="DG3" w:date="2020-10-23T14:37:00Z"/>
        </w:rPr>
      </w:pPr>
      <w:ins w:id="44" w:author="DG3" w:date="2020-10-23T14:37:00Z">
        <w:r>
          <w:t xml:space="preserve">        guaThpt:</w:t>
        </w:r>
      </w:ins>
    </w:p>
    <w:p w14:paraId="2C6CE2A4" w14:textId="77777777" w:rsidR="0032452E" w:rsidRDefault="0032452E" w:rsidP="0032452E">
      <w:pPr>
        <w:pStyle w:val="PL"/>
        <w:rPr>
          <w:ins w:id="45" w:author="DG3" w:date="2020-10-23T14:37:00Z"/>
        </w:rPr>
      </w:pPr>
      <w:ins w:id="46" w:author="DG3" w:date="2020-10-23T14:37:00Z">
        <w:r>
          <w:t xml:space="preserve">          $ref: '#/components/schemas/Float'</w:t>
        </w:r>
      </w:ins>
    </w:p>
    <w:p w14:paraId="683F6805" w14:textId="77777777" w:rsidR="0032452E" w:rsidRDefault="0032452E" w:rsidP="0032452E">
      <w:pPr>
        <w:pStyle w:val="PL"/>
        <w:rPr>
          <w:ins w:id="47" w:author="DG3" w:date="2020-10-23T14:37:00Z"/>
        </w:rPr>
      </w:pPr>
      <w:ins w:id="48" w:author="DG3" w:date="2020-10-23T14:37:00Z">
        <w:r>
          <w:t xml:space="preserve">        maxThpt:</w:t>
        </w:r>
      </w:ins>
    </w:p>
    <w:p w14:paraId="63867BBB" w14:textId="77777777" w:rsidR="0032452E" w:rsidRDefault="0032452E" w:rsidP="0032452E">
      <w:pPr>
        <w:pStyle w:val="PL"/>
        <w:rPr>
          <w:ins w:id="49" w:author="DG3" w:date="2020-10-23T14:37:00Z"/>
        </w:rPr>
      </w:pPr>
      <w:ins w:id="50" w:author="DG3" w:date="2020-10-23T14:37:00Z">
        <w:r>
          <w:t xml:space="preserve">          $ref: '#/components/schemas/Float'</w:t>
        </w:r>
      </w:ins>
    </w:p>
    <w:p w14:paraId="39458EB3" w14:textId="77777777" w:rsidR="0032452E" w:rsidRDefault="0032452E" w:rsidP="0032452E">
      <w:pPr>
        <w:pStyle w:val="PL"/>
        <w:rPr>
          <w:ins w:id="51" w:author="DG3" w:date="2020-10-23T14:37:00Z"/>
        </w:rPr>
      </w:pPr>
      <w:ins w:id="52" w:author="DG3" w:date="2020-10-23T14:37:00Z">
        <w:r>
          <w:t xml:space="preserve">    DLThptPerUEPerSubnet:</w:t>
        </w:r>
      </w:ins>
    </w:p>
    <w:p w14:paraId="3C8033BB" w14:textId="77777777" w:rsidR="0032452E" w:rsidRDefault="0032452E" w:rsidP="0032452E">
      <w:pPr>
        <w:pStyle w:val="PL"/>
        <w:rPr>
          <w:ins w:id="53" w:author="DG3" w:date="2020-10-23T14:37:00Z"/>
        </w:rPr>
      </w:pPr>
      <w:ins w:id="54" w:author="DG3" w:date="2020-10-23T14:37:00Z">
        <w:r>
          <w:t xml:space="preserve">      type: object</w:t>
        </w:r>
      </w:ins>
    </w:p>
    <w:p w14:paraId="1D4D6A72" w14:textId="77777777" w:rsidR="0032452E" w:rsidRDefault="0032452E" w:rsidP="0032452E">
      <w:pPr>
        <w:pStyle w:val="PL"/>
        <w:rPr>
          <w:ins w:id="55" w:author="DG3" w:date="2020-10-23T14:37:00Z"/>
        </w:rPr>
      </w:pPr>
      <w:ins w:id="56" w:author="DG3" w:date="2020-10-23T14:37:00Z">
        <w:r>
          <w:t xml:space="preserve">      properties:</w:t>
        </w:r>
      </w:ins>
    </w:p>
    <w:p w14:paraId="3DF96544" w14:textId="77777777" w:rsidR="0032452E" w:rsidRDefault="0032452E" w:rsidP="0032452E">
      <w:pPr>
        <w:pStyle w:val="PL"/>
        <w:rPr>
          <w:ins w:id="57" w:author="DG3" w:date="2020-10-23T14:37:00Z"/>
        </w:rPr>
      </w:pPr>
      <w:ins w:id="58" w:author="DG3" w:date="2020-10-23T14:37:00Z">
        <w:r>
          <w:t xml:space="preserve">        guaThpt:</w:t>
        </w:r>
      </w:ins>
    </w:p>
    <w:p w14:paraId="23AEB0FB" w14:textId="77777777" w:rsidR="0032452E" w:rsidRDefault="0032452E" w:rsidP="0032452E">
      <w:pPr>
        <w:pStyle w:val="PL"/>
        <w:rPr>
          <w:ins w:id="59" w:author="DG3" w:date="2020-10-23T14:37:00Z"/>
        </w:rPr>
      </w:pPr>
      <w:ins w:id="60" w:author="DG3" w:date="2020-10-23T14:37:00Z">
        <w:r>
          <w:t xml:space="preserve">          $ref: '#/components/schemas/Float'</w:t>
        </w:r>
      </w:ins>
    </w:p>
    <w:p w14:paraId="7FC84766" w14:textId="77777777" w:rsidR="0032452E" w:rsidRDefault="0032452E" w:rsidP="0032452E">
      <w:pPr>
        <w:pStyle w:val="PL"/>
        <w:rPr>
          <w:ins w:id="61" w:author="DG3" w:date="2020-10-23T14:37:00Z"/>
        </w:rPr>
      </w:pPr>
      <w:ins w:id="62" w:author="DG3" w:date="2020-10-23T14:37:00Z">
        <w:r>
          <w:t xml:space="preserve">        maxThpt:</w:t>
        </w:r>
      </w:ins>
    </w:p>
    <w:p w14:paraId="4168196D" w14:textId="77777777" w:rsidR="0032452E" w:rsidRDefault="0032452E" w:rsidP="0032452E">
      <w:pPr>
        <w:pStyle w:val="PL"/>
        <w:rPr>
          <w:ins w:id="63" w:author="DG3" w:date="2020-10-23T14:37:00Z"/>
        </w:rPr>
      </w:pPr>
      <w:ins w:id="64" w:author="DG3" w:date="2020-10-23T14:37:00Z">
        <w:r>
          <w:t xml:space="preserve">          $ref: '#/components/schemas/Float'</w:t>
        </w:r>
      </w:ins>
    </w:p>
    <w:p w14:paraId="51A450B9" w14:textId="77777777" w:rsidR="0032452E" w:rsidRDefault="0032452E" w:rsidP="0032452E">
      <w:pPr>
        <w:pStyle w:val="PL"/>
        <w:rPr>
          <w:ins w:id="65" w:author="DG3" w:date="2020-10-23T14:37:00Z"/>
        </w:rPr>
      </w:pPr>
      <w:ins w:id="66" w:author="DG3" w:date="2020-10-23T14:37:00Z">
        <w:r>
          <w:t xml:space="preserve">    ULThptPerSliceSubnet:</w:t>
        </w:r>
      </w:ins>
    </w:p>
    <w:p w14:paraId="27B9B927" w14:textId="77777777" w:rsidR="0032452E" w:rsidRDefault="0032452E" w:rsidP="0032452E">
      <w:pPr>
        <w:pStyle w:val="PL"/>
        <w:rPr>
          <w:ins w:id="67" w:author="DG3" w:date="2020-10-23T14:37:00Z"/>
        </w:rPr>
      </w:pPr>
      <w:ins w:id="68" w:author="DG3" w:date="2020-10-23T14:37:00Z">
        <w:r>
          <w:t xml:space="preserve">      type: object</w:t>
        </w:r>
      </w:ins>
    </w:p>
    <w:p w14:paraId="1B00CEE2" w14:textId="77777777" w:rsidR="0032452E" w:rsidRDefault="0032452E" w:rsidP="0032452E">
      <w:pPr>
        <w:pStyle w:val="PL"/>
        <w:rPr>
          <w:ins w:id="69" w:author="DG3" w:date="2020-10-23T14:37:00Z"/>
        </w:rPr>
      </w:pPr>
      <w:ins w:id="70" w:author="DG3" w:date="2020-10-23T14:37:00Z">
        <w:r>
          <w:t xml:space="preserve">      properties:</w:t>
        </w:r>
      </w:ins>
    </w:p>
    <w:p w14:paraId="090D730C" w14:textId="77777777" w:rsidR="0032452E" w:rsidRDefault="0032452E" w:rsidP="0032452E">
      <w:pPr>
        <w:pStyle w:val="PL"/>
        <w:rPr>
          <w:ins w:id="71" w:author="DG3" w:date="2020-10-23T14:37:00Z"/>
        </w:rPr>
      </w:pPr>
      <w:ins w:id="72" w:author="DG3" w:date="2020-10-23T14:37:00Z">
        <w:r>
          <w:t xml:space="preserve">        guaThpt:</w:t>
        </w:r>
      </w:ins>
    </w:p>
    <w:p w14:paraId="640336A6" w14:textId="77777777" w:rsidR="0032452E" w:rsidRDefault="0032452E" w:rsidP="0032452E">
      <w:pPr>
        <w:pStyle w:val="PL"/>
        <w:rPr>
          <w:ins w:id="73" w:author="DG3" w:date="2020-10-23T14:37:00Z"/>
        </w:rPr>
      </w:pPr>
      <w:ins w:id="74" w:author="DG3" w:date="2020-10-23T14:37:00Z">
        <w:r>
          <w:t xml:space="preserve">          $ref: '#/components/schemas/Float'</w:t>
        </w:r>
      </w:ins>
    </w:p>
    <w:p w14:paraId="6A546D59" w14:textId="77777777" w:rsidR="0032452E" w:rsidRDefault="0032452E" w:rsidP="0032452E">
      <w:pPr>
        <w:pStyle w:val="PL"/>
        <w:rPr>
          <w:ins w:id="75" w:author="DG3" w:date="2020-10-23T14:37:00Z"/>
        </w:rPr>
      </w:pPr>
      <w:ins w:id="76" w:author="DG3" w:date="2020-10-23T14:37:00Z">
        <w:r>
          <w:t xml:space="preserve">        maxThpt:</w:t>
        </w:r>
      </w:ins>
    </w:p>
    <w:p w14:paraId="43F3D084" w14:textId="77777777" w:rsidR="0032452E" w:rsidRDefault="0032452E" w:rsidP="0032452E">
      <w:pPr>
        <w:pStyle w:val="PL"/>
        <w:rPr>
          <w:ins w:id="77" w:author="DG3" w:date="2020-10-23T14:37:00Z"/>
        </w:rPr>
      </w:pPr>
      <w:ins w:id="78" w:author="DG3" w:date="2020-10-23T14:37:00Z">
        <w:r>
          <w:t xml:space="preserve">          $ref: '#/components/schemas/Float'</w:t>
        </w:r>
      </w:ins>
    </w:p>
    <w:p w14:paraId="7B9321FB" w14:textId="77777777" w:rsidR="0032452E" w:rsidRDefault="0032452E" w:rsidP="0032452E">
      <w:pPr>
        <w:pStyle w:val="PL"/>
        <w:rPr>
          <w:ins w:id="79" w:author="DG3" w:date="2020-10-23T14:37:00Z"/>
        </w:rPr>
      </w:pPr>
      <w:ins w:id="80" w:author="DG3" w:date="2020-10-23T14:37:00Z">
        <w:r>
          <w:t xml:space="preserve">    ULThptPerUEPerSubnet:</w:t>
        </w:r>
      </w:ins>
    </w:p>
    <w:p w14:paraId="568B85B4" w14:textId="77777777" w:rsidR="0032452E" w:rsidRDefault="0032452E" w:rsidP="0032452E">
      <w:pPr>
        <w:pStyle w:val="PL"/>
        <w:rPr>
          <w:ins w:id="81" w:author="DG3" w:date="2020-10-23T14:37:00Z"/>
        </w:rPr>
      </w:pPr>
      <w:ins w:id="82" w:author="DG3" w:date="2020-10-23T14:37:00Z">
        <w:r>
          <w:t xml:space="preserve">      type: object</w:t>
        </w:r>
      </w:ins>
    </w:p>
    <w:p w14:paraId="41953D68" w14:textId="77777777" w:rsidR="0032452E" w:rsidRDefault="0032452E" w:rsidP="0032452E">
      <w:pPr>
        <w:pStyle w:val="PL"/>
        <w:rPr>
          <w:ins w:id="83" w:author="DG3" w:date="2020-10-23T14:37:00Z"/>
        </w:rPr>
      </w:pPr>
      <w:ins w:id="84" w:author="DG3" w:date="2020-10-23T14:37:00Z">
        <w:r>
          <w:t xml:space="preserve">      properties:</w:t>
        </w:r>
      </w:ins>
    </w:p>
    <w:p w14:paraId="156191A8" w14:textId="77777777" w:rsidR="0032452E" w:rsidRDefault="0032452E" w:rsidP="0032452E">
      <w:pPr>
        <w:pStyle w:val="PL"/>
        <w:rPr>
          <w:ins w:id="85" w:author="DG3" w:date="2020-10-23T14:37:00Z"/>
        </w:rPr>
      </w:pPr>
      <w:ins w:id="86" w:author="DG3" w:date="2020-10-23T14:37:00Z">
        <w:r>
          <w:t xml:space="preserve">        guaThpt:</w:t>
        </w:r>
      </w:ins>
    </w:p>
    <w:p w14:paraId="5B1D8976" w14:textId="77777777" w:rsidR="0032452E" w:rsidRDefault="0032452E" w:rsidP="0032452E">
      <w:pPr>
        <w:pStyle w:val="PL"/>
        <w:rPr>
          <w:ins w:id="87" w:author="DG3" w:date="2020-10-23T14:37:00Z"/>
        </w:rPr>
      </w:pPr>
      <w:ins w:id="88" w:author="DG3" w:date="2020-10-23T14:37:00Z">
        <w:r>
          <w:t xml:space="preserve">          $ref: '#/components/schemas/Float'</w:t>
        </w:r>
      </w:ins>
    </w:p>
    <w:p w14:paraId="172F4CE3" w14:textId="77777777" w:rsidR="0032452E" w:rsidRDefault="0032452E" w:rsidP="0032452E">
      <w:pPr>
        <w:pStyle w:val="PL"/>
        <w:rPr>
          <w:ins w:id="89" w:author="DG3" w:date="2020-10-23T14:37:00Z"/>
        </w:rPr>
      </w:pPr>
      <w:ins w:id="90" w:author="DG3" w:date="2020-10-23T14:37:00Z">
        <w:r>
          <w:t xml:space="preserve">        maxThpt:</w:t>
        </w:r>
      </w:ins>
    </w:p>
    <w:p w14:paraId="45078A18" w14:textId="77777777" w:rsidR="0032452E" w:rsidRDefault="0032452E" w:rsidP="0032452E">
      <w:pPr>
        <w:pStyle w:val="PL"/>
        <w:rPr>
          <w:ins w:id="91" w:author="DG3" w:date="2020-10-23T14:37:00Z"/>
        </w:rPr>
      </w:pPr>
      <w:ins w:id="92" w:author="DG3" w:date="2020-10-23T14:37:00Z">
        <w:r>
          <w:t xml:space="preserve">          $ref: '#/components/schemas/Float'</w:t>
        </w:r>
      </w:ins>
    </w:p>
    <w:p w14:paraId="69335C81" w14:textId="49B9DF69" w:rsidR="00A70FF1" w:rsidRDefault="0032452E" w:rsidP="0032452E">
      <w:pPr>
        <w:pStyle w:val="PL"/>
      </w:pPr>
      <w:ins w:id="93" w:author="DG3" w:date="2020-10-23T14:37:00Z">
        <w:r>
          <w:t xml:space="preserve"> </w:t>
        </w:r>
      </w:ins>
      <w:del w:id="94" w:author="DG3" w:date="2020-10-23T14:37:00Z">
        <w:r w:rsidR="00A70FF1" w:rsidDel="0032452E">
          <w:delText xml:space="preserve"> </w:delText>
        </w:r>
      </w:del>
      <w:r w:rsidR="00A70FF1">
        <w:t xml:space="preserve">  </w:t>
      </w:r>
      <w:ins w:id="95" w:author="DG3" w:date="2020-10-23T14:43:00Z">
        <w:r w:rsidR="00F84F06">
          <w:tab/>
        </w:r>
      </w:ins>
      <w:del w:id="96" w:author="DG3" w:date="2020-10-23T14:39:00Z">
        <w:r w:rsidR="00A70FF1" w:rsidDel="005F5E14">
          <w:delText xml:space="preserve"> </w:delText>
        </w:r>
      </w:del>
      <w:r w:rsidR="00A70FF1">
        <w:t>MaxPktSize:</w:t>
      </w:r>
    </w:p>
    <w:p w14:paraId="7270B646" w14:textId="77777777" w:rsidR="00A70FF1" w:rsidRDefault="00A70FF1" w:rsidP="00A70FF1">
      <w:pPr>
        <w:pStyle w:val="PL"/>
      </w:pPr>
      <w:r>
        <w:t xml:space="preserve">      type: object</w:t>
      </w:r>
    </w:p>
    <w:p w14:paraId="690D8D78" w14:textId="77777777" w:rsidR="00A70FF1" w:rsidRDefault="00A70FF1" w:rsidP="00A70FF1">
      <w:pPr>
        <w:pStyle w:val="PL"/>
      </w:pPr>
      <w:r>
        <w:t xml:space="preserve">      properties:</w:t>
      </w:r>
    </w:p>
    <w:p w14:paraId="47F9201E" w14:textId="77777777" w:rsidR="00A70FF1" w:rsidRDefault="00A70FF1" w:rsidP="00A70FF1">
      <w:pPr>
        <w:pStyle w:val="PL"/>
      </w:pPr>
      <w:r>
        <w:t xml:space="preserve">        servAttrCom:</w:t>
      </w:r>
    </w:p>
    <w:p w14:paraId="3B51EB7A" w14:textId="77777777" w:rsidR="00A70FF1" w:rsidRDefault="00A70FF1" w:rsidP="00A70FF1">
      <w:pPr>
        <w:pStyle w:val="PL"/>
      </w:pPr>
      <w:r>
        <w:t xml:space="preserve">          $ref: '#/components/schemas/ServAttrCom'</w:t>
      </w:r>
    </w:p>
    <w:p w14:paraId="50C37339" w14:textId="77777777" w:rsidR="00A70FF1" w:rsidRDefault="00A70FF1" w:rsidP="00A70FF1">
      <w:pPr>
        <w:pStyle w:val="PL"/>
      </w:pPr>
      <w:r>
        <w:t xml:space="preserve">        maxsize:</w:t>
      </w:r>
    </w:p>
    <w:p w14:paraId="75282B9E" w14:textId="77777777" w:rsidR="00A70FF1" w:rsidRDefault="00A70FF1" w:rsidP="00A70FF1">
      <w:pPr>
        <w:pStyle w:val="PL"/>
      </w:pPr>
      <w:r>
        <w:t xml:space="preserve">          type: integer</w:t>
      </w:r>
    </w:p>
    <w:p w14:paraId="211E4B67" w14:textId="77777777" w:rsidR="00A70FF1" w:rsidRDefault="00A70FF1" w:rsidP="00A70FF1">
      <w:pPr>
        <w:pStyle w:val="PL"/>
      </w:pPr>
      <w:r>
        <w:t xml:space="preserve">    MaxNumberofPDU</w:t>
      </w:r>
      <w:r>
        <w:rPr>
          <w:rFonts w:cs="Courier New"/>
          <w:color w:val="000000"/>
        </w:rPr>
        <w:t>Sessions</w:t>
      </w:r>
      <w:r>
        <w:t>:</w:t>
      </w:r>
    </w:p>
    <w:p w14:paraId="223F83C3" w14:textId="77777777" w:rsidR="00A70FF1" w:rsidRDefault="00A70FF1" w:rsidP="00A70FF1">
      <w:pPr>
        <w:pStyle w:val="PL"/>
      </w:pPr>
      <w:r>
        <w:t xml:space="preserve">      type: object</w:t>
      </w:r>
    </w:p>
    <w:p w14:paraId="79AEA568" w14:textId="77777777" w:rsidR="00A70FF1" w:rsidRDefault="00A70FF1" w:rsidP="00A70FF1">
      <w:pPr>
        <w:pStyle w:val="PL"/>
      </w:pPr>
      <w:r>
        <w:t xml:space="preserve">      properties:</w:t>
      </w:r>
    </w:p>
    <w:p w14:paraId="3C0C7141" w14:textId="77777777" w:rsidR="00A70FF1" w:rsidRDefault="00A70FF1" w:rsidP="00A70FF1">
      <w:pPr>
        <w:pStyle w:val="PL"/>
      </w:pPr>
      <w:r>
        <w:t xml:space="preserve">        servAttrCom:</w:t>
      </w:r>
    </w:p>
    <w:p w14:paraId="4461A8CC" w14:textId="77777777" w:rsidR="00A70FF1" w:rsidRDefault="00A70FF1" w:rsidP="00A70FF1">
      <w:pPr>
        <w:pStyle w:val="PL"/>
      </w:pPr>
      <w:r>
        <w:t xml:space="preserve">          $ref: '#/components/schemas/ServAttrCom'</w:t>
      </w:r>
    </w:p>
    <w:p w14:paraId="7195804F" w14:textId="77777777" w:rsidR="00A70FF1" w:rsidRDefault="00A70FF1" w:rsidP="00A70FF1">
      <w:pPr>
        <w:pStyle w:val="PL"/>
      </w:pPr>
      <w:r>
        <w:t xml:space="preserve">        nOofPDU</w:t>
      </w:r>
      <w:r>
        <w:rPr>
          <w:rFonts w:cs="Courier New"/>
          <w:color w:val="000000"/>
        </w:rPr>
        <w:t>Sessions</w:t>
      </w:r>
      <w:r>
        <w:t>:</w:t>
      </w:r>
    </w:p>
    <w:p w14:paraId="0F684D9D" w14:textId="77777777" w:rsidR="00A70FF1" w:rsidRDefault="00A70FF1" w:rsidP="00A70FF1">
      <w:pPr>
        <w:pStyle w:val="PL"/>
      </w:pPr>
      <w:r>
        <w:t xml:space="preserve">          type: integer</w:t>
      </w:r>
    </w:p>
    <w:p w14:paraId="2F763DB4" w14:textId="77777777" w:rsidR="00A70FF1" w:rsidRDefault="00A70FF1" w:rsidP="00A70FF1">
      <w:pPr>
        <w:pStyle w:val="PL"/>
      </w:pPr>
      <w:r>
        <w:t xml:space="preserve">    KPIMonitoring:</w:t>
      </w:r>
    </w:p>
    <w:p w14:paraId="6629E8AC" w14:textId="77777777" w:rsidR="00A70FF1" w:rsidRDefault="00A70FF1" w:rsidP="00A70FF1">
      <w:pPr>
        <w:pStyle w:val="PL"/>
      </w:pPr>
      <w:r>
        <w:t xml:space="preserve">      type: object</w:t>
      </w:r>
    </w:p>
    <w:p w14:paraId="70CFF6DB" w14:textId="77777777" w:rsidR="00A70FF1" w:rsidRDefault="00A70FF1" w:rsidP="00A70FF1">
      <w:pPr>
        <w:pStyle w:val="PL"/>
      </w:pPr>
      <w:r>
        <w:t xml:space="preserve">      properties:</w:t>
      </w:r>
    </w:p>
    <w:p w14:paraId="753E30BB" w14:textId="77777777" w:rsidR="00A70FF1" w:rsidRDefault="00A70FF1" w:rsidP="00A70FF1">
      <w:pPr>
        <w:pStyle w:val="PL"/>
      </w:pPr>
      <w:r>
        <w:t xml:space="preserve">        servAttrCom:</w:t>
      </w:r>
    </w:p>
    <w:p w14:paraId="6DE07BD4" w14:textId="77777777" w:rsidR="00A70FF1" w:rsidRDefault="00A70FF1" w:rsidP="00A70FF1">
      <w:pPr>
        <w:pStyle w:val="PL"/>
      </w:pPr>
      <w:r>
        <w:t xml:space="preserve">          $ref: '#/components/schemas/ServAttrCom'</w:t>
      </w:r>
    </w:p>
    <w:p w14:paraId="57FB64A2" w14:textId="77777777" w:rsidR="00A70FF1" w:rsidRDefault="00A70FF1" w:rsidP="00A70FF1">
      <w:pPr>
        <w:pStyle w:val="PL"/>
      </w:pPr>
      <w:r>
        <w:t xml:space="preserve">        kPIList:</w:t>
      </w:r>
    </w:p>
    <w:p w14:paraId="625074FD" w14:textId="77777777" w:rsidR="00A70FF1" w:rsidRDefault="00A70FF1" w:rsidP="00A70FF1">
      <w:pPr>
        <w:pStyle w:val="PL"/>
      </w:pPr>
      <w:r>
        <w:t xml:space="preserve">          type: string</w:t>
      </w:r>
    </w:p>
    <w:p w14:paraId="43A4FB75" w14:textId="77777777" w:rsidR="00A70FF1" w:rsidRDefault="00A70FF1" w:rsidP="00A70FF1">
      <w:pPr>
        <w:pStyle w:val="PL"/>
      </w:pPr>
      <w:r>
        <w:t xml:space="preserve">    NBIoT:</w:t>
      </w:r>
    </w:p>
    <w:p w14:paraId="2B4F8069" w14:textId="77777777" w:rsidR="00A70FF1" w:rsidRDefault="00A70FF1" w:rsidP="00A70FF1">
      <w:pPr>
        <w:pStyle w:val="PL"/>
      </w:pPr>
      <w:r>
        <w:t xml:space="preserve">      type: object</w:t>
      </w:r>
    </w:p>
    <w:p w14:paraId="23FE0BDF" w14:textId="77777777" w:rsidR="00A70FF1" w:rsidRDefault="00A70FF1" w:rsidP="00A70FF1">
      <w:pPr>
        <w:pStyle w:val="PL"/>
      </w:pPr>
      <w:r>
        <w:t xml:space="preserve">      properties:</w:t>
      </w:r>
    </w:p>
    <w:p w14:paraId="641A27AD" w14:textId="77777777" w:rsidR="00A70FF1" w:rsidRDefault="00A70FF1" w:rsidP="00A70FF1">
      <w:pPr>
        <w:pStyle w:val="PL"/>
      </w:pPr>
      <w:r>
        <w:t xml:space="preserve">        servAttrCom:</w:t>
      </w:r>
    </w:p>
    <w:p w14:paraId="5A71047E" w14:textId="77777777" w:rsidR="00A70FF1" w:rsidRDefault="00A70FF1" w:rsidP="00A70FF1">
      <w:pPr>
        <w:pStyle w:val="PL"/>
      </w:pPr>
      <w:r>
        <w:t xml:space="preserve">          $ref: '#/components/schemas/ServAttrCom'</w:t>
      </w:r>
    </w:p>
    <w:p w14:paraId="3CC63E26" w14:textId="77777777" w:rsidR="00A70FF1" w:rsidRDefault="00A70FF1" w:rsidP="00A70FF1">
      <w:pPr>
        <w:pStyle w:val="PL"/>
      </w:pPr>
      <w:r>
        <w:t xml:space="preserve">        support:</w:t>
      </w:r>
    </w:p>
    <w:p w14:paraId="1C4B129F" w14:textId="77777777" w:rsidR="00A70FF1" w:rsidRDefault="00A70FF1" w:rsidP="00A70FF1">
      <w:pPr>
        <w:pStyle w:val="PL"/>
      </w:pPr>
      <w:r>
        <w:t xml:space="preserve">          $ref: '#/components/schemas/Support'</w:t>
      </w:r>
    </w:p>
    <w:p w14:paraId="071616F0" w14:textId="77777777" w:rsidR="00A70FF1" w:rsidRDefault="00A70FF1" w:rsidP="00A70FF1">
      <w:pPr>
        <w:pStyle w:val="PL"/>
      </w:pPr>
      <w:r>
        <w:t xml:space="preserve">    UserMgmtOpen:</w:t>
      </w:r>
    </w:p>
    <w:p w14:paraId="757A9900" w14:textId="77777777" w:rsidR="00A70FF1" w:rsidRDefault="00A70FF1" w:rsidP="00A70FF1">
      <w:pPr>
        <w:pStyle w:val="PL"/>
      </w:pPr>
      <w:r>
        <w:t xml:space="preserve">      type: object</w:t>
      </w:r>
    </w:p>
    <w:p w14:paraId="7B4C8E75" w14:textId="77777777" w:rsidR="00A70FF1" w:rsidRDefault="00A70FF1" w:rsidP="00A70FF1">
      <w:pPr>
        <w:pStyle w:val="PL"/>
      </w:pPr>
      <w:r>
        <w:t xml:space="preserve">      properties:</w:t>
      </w:r>
    </w:p>
    <w:p w14:paraId="43020947" w14:textId="77777777" w:rsidR="00A70FF1" w:rsidRDefault="00A70FF1" w:rsidP="00A70FF1">
      <w:pPr>
        <w:pStyle w:val="PL"/>
      </w:pPr>
      <w:r>
        <w:t xml:space="preserve">        servAttrCom:</w:t>
      </w:r>
    </w:p>
    <w:p w14:paraId="402ABC7D" w14:textId="77777777" w:rsidR="00A70FF1" w:rsidRDefault="00A70FF1" w:rsidP="00A70FF1">
      <w:pPr>
        <w:pStyle w:val="PL"/>
      </w:pPr>
      <w:r>
        <w:t xml:space="preserve">          $ref: '#/components/schemas/ServAttrCom'</w:t>
      </w:r>
    </w:p>
    <w:p w14:paraId="428DDD21" w14:textId="77777777" w:rsidR="00A70FF1" w:rsidRDefault="00A70FF1" w:rsidP="00A70FF1">
      <w:pPr>
        <w:pStyle w:val="PL"/>
      </w:pPr>
      <w:r>
        <w:t xml:space="preserve">        support:</w:t>
      </w:r>
    </w:p>
    <w:p w14:paraId="57690D09" w14:textId="77777777" w:rsidR="00A70FF1" w:rsidRDefault="00A70FF1" w:rsidP="00A70FF1">
      <w:pPr>
        <w:pStyle w:val="PL"/>
      </w:pPr>
      <w:r>
        <w:t xml:space="preserve">          $ref: '#/components/schemas/Support'</w:t>
      </w:r>
    </w:p>
    <w:p w14:paraId="7425E822" w14:textId="77777777" w:rsidR="00A70FF1" w:rsidRDefault="00A70FF1" w:rsidP="00A70FF1">
      <w:pPr>
        <w:pStyle w:val="PL"/>
      </w:pPr>
      <w:r>
        <w:lastRenderedPageBreak/>
        <w:t xml:space="preserve">    V2XCommModels:</w:t>
      </w:r>
    </w:p>
    <w:p w14:paraId="6D4766B2" w14:textId="77777777" w:rsidR="00A70FF1" w:rsidRDefault="00A70FF1" w:rsidP="00A70FF1">
      <w:pPr>
        <w:pStyle w:val="PL"/>
      </w:pPr>
      <w:r>
        <w:t xml:space="preserve">      type: object</w:t>
      </w:r>
    </w:p>
    <w:p w14:paraId="673BAEBA" w14:textId="77777777" w:rsidR="00A70FF1" w:rsidRDefault="00A70FF1" w:rsidP="00A70FF1">
      <w:pPr>
        <w:pStyle w:val="PL"/>
      </w:pPr>
      <w:r>
        <w:t xml:space="preserve">      properties:</w:t>
      </w:r>
    </w:p>
    <w:p w14:paraId="77AAFD58" w14:textId="77777777" w:rsidR="00A70FF1" w:rsidRDefault="00A70FF1" w:rsidP="00A70FF1">
      <w:pPr>
        <w:pStyle w:val="PL"/>
      </w:pPr>
      <w:r>
        <w:t xml:space="preserve">        servAttrCom:</w:t>
      </w:r>
    </w:p>
    <w:p w14:paraId="75C608C2" w14:textId="77777777" w:rsidR="00A70FF1" w:rsidRDefault="00A70FF1" w:rsidP="00A70FF1">
      <w:pPr>
        <w:pStyle w:val="PL"/>
      </w:pPr>
      <w:r>
        <w:t xml:space="preserve">          $ref: '#/components/schemas/ServAttrCom'</w:t>
      </w:r>
    </w:p>
    <w:p w14:paraId="494AFAFA" w14:textId="77777777" w:rsidR="00A70FF1" w:rsidRDefault="00A70FF1" w:rsidP="00A70FF1">
      <w:pPr>
        <w:pStyle w:val="PL"/>
      </w:pPr>
      <w:r>
        <w:t xml:space="preserve">        v2XMode:</w:t>
      </w:r>
    </w:p>
    <w:p w14:paraId="5C8B3670" w14:textId="77777777" w:rsidR="00A70FF1" w:rsidRDefault="00A70FF1" w:rsidP="00A70FF1">
      <w:pPr>
        <w:pStyle w:val="PL"/>
      </w:pPr>
      <w:r>
        <w:t xml:space="preserve">          $ref: '#/components/schemas/Support'</w:t>
      </w:r>
    </w:p>
    <w:p w14:paraId="63B45CEC" w14:textId="77777777" w:rsidR="00A70FF1" w:rsidRDefault="00A70FF1" w:rsidP="00A70FF1">
      <w:pPr>
        <w:pStyle w:val="PL"/>
      </w:pPr>
      <w:r>
        <w:t xml:space="preserve">    TermDensity:</w:t>
      </w:r>
    </w:p>
    <w:p w14:paraId="195DBBB4" w14:textId="77777777" w:rsidR="00A70FF1" w:rsidRDefault="00A70FF1" w:rsidP="00A70FF1">
      <w:pPr>
        <w:pStyle w:val="PL"/>
      </w:pPr>
      <w:r>
        <w:t xml:space="preserve">      type: object</w:t>
      </w:r>
    </w:p>
    <w:p w14:paraId="3BF6A66F" w14:textId="77777777" w:rsidR="00A70FF1" w:rsidRDefault="00A70FF1" w:rsidP="00A70FF1">
      <w:pPr>
        <w:pStyle w:val="PL"/>
      </w:pPr>
      <w:r>
        <w:t xml:space="preserve">      properties:</w:t>
      </w:r>
    </w:p>
    <w:p w14:paraId="005BB317" w14:textId="77777777" w:rsidR="00A70FF1" w:rsidRDefault="00A70FF1" w:rsidP="00A70FF1">
      <w:pPr>
        <w:pStyle w:val="PL"/>
      </w:pPr>
      <w:r>
        <w:t xml:space="preserve">        servAttrCom:</w:t>
      </w:r>
    </w:p>
    <w:p w14:paraId="58F226C3" w14:textId="77777777" w:rsidR="00A70FF1" w:rsidRDefault="00A70FF1" w:rsidP="00A70FF1">
      <w:pPr>
        <w:pStyle w:val="PL"/>
      </w:pPr>
      <w:r>
        <w:t xml:space="preserve">          $ref: '#/components/schemas/ServAttrCom'</w:t>
      </w:r>
    </w:p>
    <w:p w14:paraId="5CC5E387" w14:textId="77777777" w:rsidR="00A70FF1" w:rsidRDefault="00A70FF1" w:rsidP="00A70FF1">
      <w:pPr>
        <w:pStyle w:val="PL"/>
      </w:pPr>
      <w:r>
        <w:t xml:space="preserve">        density:</w:t>
      </w:r>
    </w:p>
    <w:p w14:paraId="2EB68E5B" w14:textId="77777777" w:rsidR="00A70FF1" w:rsidRDefault="00A70FF1" w:rsidP="00A70FF1">
      <w:pPr>
        <w:pStyle w:val="PL"/>
      </w:pPr>
      <w:r>
        <w:t xml:space="preserve">          type: integer</w:t>
      </w:r>
    </w:p>
    <w:p w14:paraId="2C800A82" w14:textId="77777777" w:rsidR="00A70FF1" w:rsidRDefault="00A70FF1" w:rsidP="00A70FF1">
      <w:pPr>
        <w:pStyle w:val="PL"/>
      </w:pPr>
      <w:r>
        <w:t xml:space="preserve">    NsInfo:</w:t>
      </w:r>
    </w:p>
    <w:p w14:paraId="471FE1B6" w14:textId="77777777" w:rsidR="00A70FF1" w:rsidRDefault="00A70FF1" w:rsidP="00A70FF1">
      <w:pPr>
        <w:pStyle w:val="PL"/>
      </w:pPr>
      <w:r>
        <w:t xml:space="preserve">      type: object</w:t>
      </w:r>
    </w:p>
    <w:p w14:paraId="2D22DDB5" w14:textId="77777777" w:rsidR="00A70FF1" w:rsidRDefault="00A70FF1" w:rsidP="00A70FF1">
      <w:pPr>
        <w:pStyle w:val="PL"/>
      </w:pPr>
      <w:r>
        <w:t xml:space="preserve">      properties:</w:t>
      </w:r>
    </w:p>
    <w:p w14:paraId="2DA03362" w14:textId="77777777" w:rsidR="00A70FF1" w:rsidRDefault="00A70FF1" w:rsidP="00A70FF1">
      <w:pPr>
        <w:pStyle w:val="PL"/>
      </w:pPr>
      <w:r>
        <w:t xml:space="preserve">        nsInstanceId:</w:t>
      </w:r>
    </w:p>
    <w:p w14:paraId="75E00D24" w14:textId="77777777" w:rsidR="00A70FF1" w:rsidRDefault="00A70FF1" w:rsidP="00A70FF1">
      <w:pPr>
        <w:pStyle w:val="PL"/>
      </w:pPr>
      <w:r>
        <w:t xml:space="preserve">          type: string</w:t>
      </w:r>
    </w:p>
    <w:p w14:paraId="2F65166A" w14:textId="77777777" w:rsidR="00A70FF1" w:rsidRDefault="00A70FF1" w:rsidP="00A70FF1">
      <w:pPr>
        <w:pStyle w:val="PL"/>
      </w:pPr>
      <w:r>
        <w:t xml:space="preserve">        nsName:</w:t>
      </w:r>
    </w:p>
    <w:p w14:paraId="5419AF8E" w14:textId="6C817B85" w:rsidR="00A70FF1" w:rsidRDefault="00A70FF1" w:rsidP="00A70FF1">
      <w:pPr>
        <w:pStyle w:val="PL"/>
        <w:rPr>
          <w:ins w:id="97" w:author="DG3" w:date="2020-10-21T12:09:00Z"/>
        </w:rPr>
      </w:pPr>
      <w:r>
        <w:t xml:space="preserve">          type: string</w:t>
      </w:r>
    </w:p>
    <w:p w14:paraId="1BFF2BC5" w14:textId="77777777" w:rsidR="0032452E" w:rsidRDefault="0032452E" w:rsidP="0032452E">
      <w:pPr>
        <w:pStyle w:val="PL"/>
        <w:rPr>
          <w:ins w:id="98" w:author="DG3" w:date="2020-10-23T14:38:00Z"/>
        </w:rPr>
      </w:pPr>
      <w:ins w:id="99" w:author="DG3" w:date="2020-10-23T14:38:00Z">
        <w:r>
          <w:t xml:space="preserve">    CNSliceSubnetProfile:</w:t>
        </w:r>
      </w:ins>
    </w:p>
    <w:p w14:paraId="273EEA40" w14:textId="77777777" w:rsidR="0032452E" w:rsidRDefault="0032452E" w:rsidP="0032452E">
      <w:pPr>
        <w:pStyle w:val="PL"/>
        <w:rPr>
          <w:ins w:id="100" w:author="DG3" w:date="2020-10-23T14:38:00Z"/>
        </w:rPr>
      </w:pPr>
      <w:ins w:id="101" w:author="DG3" w:date="2020-10-23T14:38:00Z">
        <w:r>
          <w:t xml:space="preserve">      type: object</w:t>
        </w:r>
      </w:ins>
    </w:p>
    <w:p w14:paraId="33AD703E" w14:textId="77777777" w:rsidR="0032452E" w:rsidRDefault="0032452E" w:rsidP="0032452E">
      <w:pPr>
        <w:pStyle w:val="PL"/>
        <w:rPr>
          <w:ins w:id="102" w:author="DG3" w:date="2020-10-23T14:38:00Z"/>
        </w:rPr>
      </w:pPr>
      <w:ins w:id="103" w:author="DG3" w:date="2020-10-23T14:38:00Z">
        <w:r>
          <w:t xml:space="preserve">      properties:</w:t>
        </w:r>
      </w:ins>
    </w:p>
    <w:p w14:paraId="1FB7CFF2" w14:textId="77777777" w:rsidR="0032452E" w:rsidRDefault="0032452E" w:rsidP="0032452E">
      <w:pPr>
        <w:pStyle w:val="PL"/>
        <w:rPr>
          <w:ins w:id="104" w:author="DG3" w:date="2020-10-23T14:38:00Z"/>
        </w:rPr>
      </w:pPr>
      <w:ins w:id="105" w:author="DG3" w:date="2020-10-23T14:38:00Z">
        <w:r>
          <w:t xml:space="preserve">        maxNumberofUEs:</w:t>
        </w:r>
      </w:ins>
    </w:p>
    <w:p w14:paraId="69B12D16" w14:textId="77777777" w:rsidR="0032452E" w:rsidRDefault="0032452E" w:rsidP="0032452E">
      <w:pPr>
        <w:pStyle w:val="PL"/>
        <w:rPr>
          <w:ins w:id="106" w:author="DG3" w:date="2020-10-23T14:38:00Z"/>
        </w:rPr>
      </w:pPr>
      <w:ins w:id="107" w:author="DG3" w:date="2020-10-23T14:38:00Z">
        <w:r>
          <w:t xml:space="preserve">          type: integer</w:t>
        </w:r>
      </w:ins>
    </w:p>
    <w:p w14:paraId="4D1B8B58" w14:textId="77777777" w:rsidR="0032452E" w:rsidRDefault="0032452E" w:rsidP="0032452E">
      <w:pPr>
        <w:pStyle w:val="PL"/>
        <w:rPr>
          <w:ins w:id="108" w:author="DG3" w:date="2020-10-23T14:38:00Z"/>
        </w:rPr>
      </w:pPr>
      <w:ins w:id="109" w:author="DG3" w:date="2020-10-23T14:38:00Z">
        <w:r>
          <w:t xml:space="preserve">        latency:</w:t>
        </w:r>
      </w:ins>
    </w:p>
    <w:p w14:paraId="34BD8D74" w14:textId="77777777" w:rsidR="0032452E" w:rsidRDefault="0032452E" w:rsidP="0032452E">
      <w:pPr>
        <w:pStyle w:val="PL"/>
        <w:rPr>
          <w:ins w:id="110" w:author="DG3" w:date="2020-10-23T14:38:00Z"/>
        </w:rPr>
      </w:pPr>
      <w:ins w:id="111" w:author="DG3" w:date="2020-10-23T14:38:00Z">
        <w:r>
          <w:t xml:space="preserve">          type: integer</w:t>
        </w:r>
      </w:ins>
    </w:p>
    <w:p w14:paraId="66E876DA" w14:textId="77777777" w:rsidR="0032452E" w:rsidRDefault="0032452E" w:rsidP="0032452E">
      <w:pPr>
        <w:pStyle w:val="PL"/>
        <w:rPr>
          <w:ins w:id="112" w:author="DG3" w:date="2020-10-23T14:38:00Z"/>
        </w:rPr>
      </w:pPr>
      <w:ins w:id="113" w:author="DG3" w:date="2020-10-23T14:38:00Z">
        <w:r>
          <w:t xml:space="preserve">        dLThptPerSlice:</w:t>
        </w:r>
      </w:ins>
    </w:p>
    <w:p w14:paraId="7F246F9E" w14:textId="77777777" w:rsidR="0032452E" w:rsidRDefault="0032452E" w:rsidP="0032452E">
      <w:pPr>
        <w:pStyle w:val="PL"/>
        <w:rPr>
          <w:ins w:id="114" w:author="DG3" w:date="2020-10-23T14:38:00Z"/>
        </w:rPr>
      </w:pPr>
      <w:ins w:id="115" w:author="DG3" w:date="2020-10-23T14:38:00Z">
        <w:r>
          <w:t xml:space="preserve">          $ref: '#/components/schemas/DLThptPerSliceSubnet'</w:t>
        </w:r>
      </w:ins>
    </w:p>
    <w:p w14:paraId="33DB0C37" w14:textId="77777777" w:rsidR="0032452E" w:rsidRDefault="0032452E" w:rsidP="0032452E">
      <w:pPr>
        <w:pStyle w:val="PL"/>
        <w:rPr>
          <w:ins w:id="116" w:author="DG3" w:date="2020-10-23T14:38:00Z"/>
        </w:rPr>
      </w:pPr>
      <w:ins w:id="117" w:author="DG3" w:date="2020-10-23T14:38:00Z">
        <w:r>
          <w:t xml:space="preserve">        dLThptPerUEPerSubnet:</w:t>
        </w:r>
      </w:ins>
    </w:p>
    <w:p w14:paraId="757071B8" w14:textId="77777777" w:rsidR="0032452E" w:rsidRDefault="0032452E" w:rsidP="0032452E">
      <w:pPr>
        <w:pStyle w:val="PL"/>
        <w:rPr>
          <w:ins w:id="118" w:author="DG3" w:date="2020-10-23T14:38:00Z"/>
        </w:rPr>
      </w:pPr>
      <w:ins w:id="119" w:author="DG3" w:date="2020-10-23T14:38:00Z">
        <w:r>
          <w:t xml:space="preserve">          $ref: '#/components/schemas/DLThptPerUEPerSubnet'</w:t>
        </w:r>
      </w:ins>
    </w:p>
    <w:p w14:paraId="75C79494" w14:textId="77777777" w:rsidR="0032452E" w:rsidRDefault="0032452E" w:rsidP="0032452E">
      <w:pPr>
        <w:pStyle w:val="PL"/>
        <w:rPr>
          <w:ins w:id="120" w:author="DG3" w:date="2020-10-23T14:38:00Z"/>
        </w:rPr>
      </w:pPr>
      <w:ins w:id="121" w:author="DG3" w:date="2020-10-23T14:38:00Z">
        <w:r>
          <w:t xml:space="preserve">        uLThptPerSliceSubnet:</w:t>
        </w:r>
      </w:ins>
    </w:p>
    <w:p w14:paraId="049BF1F9" w14:textId="77777777" w:rsidR="0032452E" w:rsidRDefault="0032452E" w:rsidP="0032452E">
      <w:pPr>
        <w:pStyle w:val="PL"/>
        <w:rPr>
          <w:ins w:id="122" w:author="DG3" w:date="2020-10-23T14:38:00Z"/>
        </w:rPr>
      </w:pPr>
      <w:ins w:id="123" w:author="DG3" w:date="2020-10-23T14:38:00Z">
        <w:r>
          <w:t xml:space="preserve">          $ref: '#/components/schemas/ULThptPerSliceSubnet'</w:t>
        </w:r>
      </w:ins>
    </w:p>
    <w:p w14:paraId="6D9E88D7" w14:textId="77777777" w:rsidR="0032452E" w:rsidRDefault="0032452E" w:rsidP="0032452E">
      <w:pPr>
        <w:pStyle w:val="PL"/>
        <w:rPr>
          <w:ins w:id="124" w:author="DG3" w:date="2020-10-23T14:38:00Z"/>
        </w:rPr>
      </w:pPr>
      <w:ins w:id="125" w:author="DG3" w:date="2020-10-23T14:38:00Z">
        <w:r>
          <w:t xml:space="preserve">        uLThptPerUEPerSubnet:</w:t>
        </w:r>
      </w:ins>
    </w:p>
    <w:p w14:paraId="75F48076" w14:textId="77777777" w:rsidR="0032452E" w:rsidRDefault="0032452E" w:rsidP="0032452E">
      <w:pPr>
        <w:pStyle w:val="PL"/>
        <w:rPr>
          <w:ins w:id="126" w:author="DG3" w:date="2020-10-23T14:38:00Z"/>
        </w:rPr>
      </w:pPr>
      <w:ins w:id="127" w:author="DG3" w:date="2020-10-23T14:38:00Z">
        <w:r>
          <w:t xml:space="preserve">          $ref: '#/components/schemas/ULThptPerUEPerSubnet'</w:t>
        </w:r>
      </w:ins>
    </w:p>
    <w:p w14:paraId="3FF11F7C" w14:textId="77777777" w:rsidR="0032452E" w:rsidRDefault="0032452E" w:rsidP="0032452E">
      <w:pPr>
        <w:pStyle w:val="PL"/>
        <w:rPr>
          <w:ins w:id="128" w:author="DG3" w:date="2020-10-23T14:38:00Z"/>
        </w:rPr>
      </w:pPr>
      <w:ins w:id="129" w:author="DG3" w:date="2020-10-23T14:38:00Z">
        <w:r>
          <w:t xml:space="preserve">        maxNumberOfPDUSessions:</w:t>
        </w:r>
      </w:ins>
    </w:p>
    <w:p w14:paraId="2051B230" w14:textId="77777777" w:rsidR="0032452E" w:rsidRDefault="0032452E" w:rsidP="0032452E">
      <w:pPr>
        <w:pStyle w:val="PL"/>
        <w:rPr>
          <w:ins w:id="130" w:author="DG3" w:date="2020-10-23T14:38:00Z"/>
        </w:rPr>
      </w:pPr>
      <w:ins w:id="131" w:author="DG3" w:date="2020-10-23T14:38:00Z">
        <w:r>
          <w:t xml:space="preserve">          type: integer</w:t>
        </w:r>
      </w:ins>
    </w:p>
    <w:p w14:paraId="792DA29E" w14:textId="77777777" w:rsidR="0032452E" w:rsidRDefault="0032452E" w:rsidP="0032452E">
      <w:pPr>
        <w:pStyle w:val="PL"/>
        <w:rPr>
          <w:ins w:id="132" w:author="DG3" w:date="2020-10-23T14:38:00Z"/>
        </w:rPr>
      </w:pPr>
      <w:ins w:id="133" w:author="DG3" w:date="2020-10-23T14:38:00Z">
        <w:r>
          <w:t xml:space="preserve">    RANSliceSubnetProfile:</w:t>
        </w:r>
      </w:ins>
    </w:p>
    <w:p w14:paraId="66C476AA" w14:textId="77777777" w:rsidR="0032452E" w:rsidRDefault="0032452E" w:rsidP="0032452E">
      <w:pPr>
        <w:pStyle w:val="PL"/>
        <w:rPr>
          <w:ins w:id="134" w:author="DG3" w:date="2020-10-23T14:38:00Z"/>
        </w:rPr>
      </w:pPr>
      <w:ins w:id="135" w:author="DG3" w:date="2020-10-23T14:38:00Z">
        <w:r>
          <w:t xml:space="preserve">      type: object</w:t>
        </w:r>
      </w:ins>
    </w:p>
    <w:p w14:paraId="1A094DEC" w14:textId="77777777" w:rsidR="0032452E" w:rsidRDefault="0032452E" w:rsidP="0032452E">
      <w:pPr>
        <w:pStyle w:val="PL"/>
        <w:rPr>
          <w:ins w:id="136" w:author="DG3" w:date="2020-10-23T14:38:00Z"/>
        </w:rPr>
      </w:pPr>
      <w:ins w:id="137" w:author="DG3" w:date="2020-10-23T14:38:00Z">
        <w:r>
          <w:t xml:space="preserve">      properties:</w:t>
        </w:r>
      </w:ins>
    </w:p>
    <w:p w14:paraId="71FF1B5E" w14:textId="77777777" w:rsidR="0032452E" w:rsidRDefault="0032452E" w:rsidP="0032452E">
      <w:pPr>
        <w:pStyle w:val="PL"/>
        <w:rPr>
          <w:ins w:id="138" w:author="DG3" w:date="2020-10-23T14:38:00Z"/>
        </w:rPr>
      </w:pPr>
      <w:ins w:id="139" w:author="DG3" w:date="2020-10-23T14:38:00Z">
        <w:r>
          <w:t xml:space="preserve">        coverageAreaGeoPolygon:</w:t>
        </w:r>
      </w:ins>
    </w:p>
    <w:p w14:paraId="62C9CDAC" w14:textId="77777777" w:rsidR="0032452E" w:rsidRDefault="0032452E" w:rsidP="0032452E">
      <w:pPr>
        <w:pStyle w:val="PL"/>
        <w:rPr>
          <w:ins w:id="140" w:author="DG3" w:date="2020-10-23T14:38:00Z"/>
        </w:rPr>
      </w:pPr>
      <w:ins w:id="141" w:author="DG3" w:date="2020-10-23T14:38:00Z">
        <w:r>
          <w:t xml:space="preserve">          type: string</w:t>
        </w:r>
      </w:ins>
    </w:p>
    <w:p w14:paraId="72E4284E" w14:textId="77777777" w:rsidR="0032452E" w:rsidRDefault="0032452E" w:rsidP="0032452E">
      <w:pPr>
        <w:pStyle w:val="PL"/>
        <w:rPr>
          <w:ins w:id="142" w:author="DG3" w:date="2020-10-23T14:38:00Z"/>
        </w:rPr>
      </w:pPr>
      <w:ins w:id="143" w:author="DG3" w:date="2020-10-23T14:38:00Z">
        <w:r>
          <w:t xml:space="preserve">        coverageAreaTAList:</w:t>
        </w:r>
      </w:ins>
    </w:p>
    <w:p w14:paraId="35EB3CF6" w14:textId="77777777" w:rsidR="0032452E" w:rsidRDefault="0032452E" w:rsidP="0032452E">
      <w:pPr>
        <w:pStyle w:val="PL"/>
        <w:rPr>
          <w:ins w:id="144" w:author="DG3" w:date="2020-10-23T14:38:00Z"/>
        </w:rPr>
      </w:pPr>
      <w:ins w:id="145" w:author="DG3" w:date="2020-10-23T14:38:00Z">
        <w:r>
          <w:t xml:space="preserve">          type: integer</w:t>
        </w:r>
      </w:ins>
    </w:p>
    <w:p w14:paraId="1C8E7054" w14:textId="77777777" w:rsidR="0032452E" w:rsidRDefault="0032452E" w:rsidP="0032452E">
      <w:pPr>
        <w:pStyle w:val="PL"/>
        <w:rPr>
          <w:ins w:id="146" w:author="DG3" w:date="2020-10-23T14:38:00Z"/>
        </w:rPr>
      </w:pPr>
      <w:ins w:id="147" w:author="DG3" w:date="2020-10-23T14:38:00Z">
        <w:r>
          <w:t xml:space="preserve">        MobilityLevel:</w:t>
        </w:r>
      </w:ins>
    </w:p>
    <w:p w14:paraId="1F77FA85" w14:textId="77777777" w:rsidR="0032452E" w:rsidRDefault="0032452E" w:rsidP="0032452E">
      <w:pPr>
        <w:pStyle w:val="PL"/>
        <w:rPr>
          <w:ins w:id="148" w:author="DG3" w:date="2020-10-23T14:38:00Z"/>
        </w:rPr>
      </w:pPr>
      <w:ins w:id="149" w:author="DG3" w:date="2020-10-23T14:38:00Z">
        <w:r>
          <w:t xml:space="preserve">          $ref: '#/components/schemas/MobilityLevel'</w:t>
        </w:r>
      </w:ins>
    </w:p>
    <w:p w14:paraId="58D2760A" w14:textId="77777777" w:rsidR="0032452E" w:rsidRDefault="0032452E" w:rsidP="0032452E">
      <w:pPr>
        <w:pStyle w:val="PL"/>
        <w:rPr>
          <w:ins w:id="150" w:author="DG3" w:date="2020-10-23T14:38:00Z"/>
        </w:rPr>
      </w:pPr>
      <w:ins w:id="151" w:author="DG3" w:date="2020-10-23T14:38:00Z">
        <w:r>
          <w:t xml:space="preserve">        resourceSharingLevel:</w:t>
        </w:r>
      </w:ins>
    </w:p>
    <w:p w14:paraId="1D07408A" w14:textId="77777777" w:rsidR="0032452E" w:rsidRDefault="0032452E" w:rsidP="0032452E">
      <w:pPr>
        <w:pStyle w:val="PL"/>
        <w:rPr>
          <w:ins w:id="152" w:author="DG3" w:date="2020-10-23T14:38:00Z"/>
        </w:rPr>
      </w:pPr>
      <w:ins w:id="153" w:author="DG3" w:date="2020-10-23T14:38:00Z">
        <w:r>
          <w:t xml:space="preserve">          $ref: '#/components/schemas/SharingLevel'</w:t>
        </w:r>
      </w:ins>
    </w:p>
    <w:p w14:paraId="3A43BEFB" w14:textId="77777777" w:rsidR="0032452E" w:rsidRDefault="0032452E" w:rsidP="0032452E">
      <w:pPr>
        <w:pStyle w:val="PL"/>
        <w:rPr>
          <w:ins w:id="154" w:author="DG3" w:date="2020-10-23T14:38:00Z"/>
        </w:rPr>
      </w:pPr>
      <w:ins w:id="155" w:author="DG3" w:date="2020-10-23T14:38:00Z">
        <w:r>
          <w:t xml:space="preserve">        maxNumberofUEs:</w:t>
        </w:r>
      </w:ins>
    </w:p>
    <w:p w14:paraId="54027CA6" w14:textId="77777777" w:rsidR="0032452E" w:rsidRDefault="0032452E" w:rsidP="0032452E">
      <w:pPr>
        <w:pStyle w:val="PL"/>
        <w:rPr>
          <w:ins w:id="156" w:author="DG3" w:date="2020-10-23T14:38:00Z"/>
        </w:rPr>
      </w:pPr>
      <w:ins w:id="157" w:author="DG3" w:date="2020-10-23T14:38:00Z">
        <w:r>
          <w:t xml:space="preserve">          type: integer</w:t>
        </w:r>
      </w:ins>
    </w:p>
    <w:p w14:paraId="7E74C17F" w14:textId="77777777" w:rsidR="0032452E" w:rsidRDefault="0032452E" w:rsidP="0032452E">
      <w:pPr>
        <w:pStyle w:val="PL"/>
        <w:rPr>
          <w:ins w:id="158" w:author="DG3" w:date="2020-10-23T14:38:00Z"/>
        </w:rPr>
      </w:pPr>
      <w:ins w:id="159" w:author="DG3" w:date="2020-10-23T14:38:00Z">
        <w:r>
          <w:t xml:space="preserve">        activityFactor:</w:t>
        </w:r>
      </w:ins>
    </w:p>
    <w:p w14:paraId="60301321" w14:textId="77777777" w:rsidR="0032452E" w:rsidRDefault="0032452E" w:rsidP="0032452E">
      <w:pPr>
        <w:pStyle w:val="PL"/>
        <w:rPr>
          <w:ins w:id="160" w:author="DG3" w:date="2020-10-23T14:38:00Z"/>
        </w:rPr>
      </w:pPr>
      <w:ins w:id="161" w:author="DG3" w:date="2020-10-23T14:38:00Z">
        <w:r>
          <w:t xml:space="preserve">          type: integer</w:t>
        </w:r>
      </w:ins>
    </w:p>
    <w:p w14:paraId="2F5ACBB4" w14:textId="77777777" w:rsidR="0032452E" w:rsidRDefault="0032452E" w:rsidP="0032452E">
      <w:pPr>
        <w:pStyle w:val="PL"/>
        <w:rPr>
          <w:ins w:id="162" w:author="DG3" w:date="2020-10-23T14:38:00Z"/>
        </w:rPr>
      </w:pPr>
      <w:ins w:id="163" w:author="DG3" w:date="2020-10-23T14:38:00Z">
        <w:r>
          <w:t xml:space="preserve">        dLThptPerUE:</w:t>
        </w:r>
      </w:ins>
    </w:p>
    <w:p w14:paraId="494595C0" w14:textId="77777777" w:rsidR="0032452E" w:rsidRDefault="0032452E" w:rsidP="0032452E">
      <w:pPr>
        <w:pStyle w:val="PL"/>
        <w:rPr>
          <w:ins w:id="164" w:author="DG3" w:date="2020-10-23T14:38:00Z"/>
        </w:rPr>
      </w:pPr>
      <w:ins w:id="165" w:author="DG3" w:date="2020-10-23T14:38:00Z">
        <w:r>
          <w:t xml:space="preserve">          $ref: '#/components/schemas/ULThptPerUEPerSubnet'</w:t>
        </w:r>
      </w:ins>
    </w:p>
    <w:p w14:paraId="0D8ECD08" w14:textId="77777777" w:rsidR="0032452E" w:rsidRDefault="0032452E" w:rsidP="0032452E">
      <w:pPr>
        <w:pStyle w:val="PL"/>
        <w:rPr>
          <w:ins w:id="166" w:author="DG3" w:date="2020-10-23T14:38:00Z"/>
        </w:rPr>
      </w:pPr>
      <w:ins w:id="167" w:author="DG3" w:date="2020-10-23T14:38:00Z">
        <w:r>
          <w:t xml:space="preserve">        uLThptPerUE:</w:t>
        </w:r>
      </w:ins>
    </w:p>
    <w:p w14:paraId="3A5C5D0F" w14:textId="77777777" w:rsidR="0032452E" w:rsidRDefault="0032452E" w:rsidP="0032452E">
      <w:pPr>
        <w:pStyle w:val="PL"/>
        <w:rPr>
          <w:ins w:id="168" w:author="DG3" w:date="2020-10-23T14:38:00Z"/>
        </w:rPr>
      </w:pPr>
      <w:ins w:id="169" w:author="DG3" w:date="2020-10-23T14:38:00Z">
        <w:r>
          <w:t xml:space="preserve">          $ref: '#/components/schemas/ULThptPerUEPerSubnet'</w:t>
        </w:r>
      </w:ins>
    </w:p>
    <w:p w14:paraId="046AE849" w14:textId="77777777" w:rsidR="0032452E" w:rsidRDefault="0032452E" w:rsidP="0032452E">
      <w:pPr>
        <w:pStyle w:val="PL"/>
        <w:rPr>
          <w:ins w:id="170" w:author="DG3" w:date="2020-10-23T14:38:00Z"/>
        </w:rPr>
      </w:pPr>
      <w:ins w:id="171" w:author="DG3" w:date="2020-10-23T14:38:00Z">
        <w:r>
          <w:t xml:space="preserve">        uESpeed:</w:t>
        </w:r>
      </w:ins>
    </w:p>
    <w:p w14:paraId="145DF836" w14:textId="77777777" w:rsidR="0032452E" w:rsidRDefault="0032452E" w:rsidP="0032452E">
      <w:pPr>
        <w:pStyle w:val="PL"/>
        <w:rPr>
          <w:ins w:id="172" w:author="DG3" w:date="2020-10-23T14:38:00Z"/>
        </w:rPr>
      </w:pPr>
      <w:ins w:id="173" w:author="DG3" w:date="2020-10-23T14:38:00Z">
        <w:r>
          <w:t xml:space="preserve">          type: integer</w:t>
        </w:r>
      </w:ins>
    </w:p>
    <w:p w14:paraId="7407F23A" w14:textId="77777777" w:rsidR="0032452E" w:rsidRDefault="0032452E" w:rsidP="0032452E">
      <w:pPr>
        <w:pStyle w:val="PL"/>
        <w:rPr>
          <w:ins w:id="174" w:author="DG3" w:date="2020-10-23T14:38:00Z"/>
        </w:rPr>
      </w:pPr>
      <w:ins w:id="175" w:author="DG3" w:date="2020-10-23T14:38:00Z">
        <w:r>
          <w:t xml:space="preserve">        reliability:</w:t>
        </w:r>
      </w:ins>
    </w:p>
    <w:p w14:paraId="6FE48744" w14:textId="77777777" w:rsidR="0032452E" w:rsidRDefault="0032452E" w:rsidP="0032452E">
      <w:pPr>
        <w:pStyle w:val="PL"/>
        <w:rPr>
          <w:ins w:id="176" w:author="DG3" w:date="2020-10-23T14:38:00Z"/>
        </w:rPr>
      </w:pPr>
      <w:ins w:id="177" w:author="DG3" w:date="2020-10-23T14:38:00Z">
        <w:r>
          <w:t xml:space="preserve">          type: string</w:t>
        </w:r>
      </w:ins>
    </w:p>
    <w:p w14:paraId="2D2620A2" w14:textId="77777777" w:rsidR="0032452E" w:rsidRDefault="0032452E" w:rsidP="0032452E">
      <w:pPr>
        <w:pStyle w:val="PL"/>
        <w:rPr>
          <w:ins w:id="178" w:author="DG3" w:date="2020-10-23T14:38:00Z"/>
        </w:rPr>
      </w:pPr>
      <w:ins w:id="179" w:author="DG3" w:date="2020-10-23T14:38:00Z">
        <w:r>
          <w:t xml:space="preserve">        serviceType:</w:t>
        </w:r>
      </w:ins>
    </w:p>
    <w:p w14:paraId="2ABEB41B" w14:textId="77777777" w:rsidR="0032452E" w:rsidRDefault="0032452E" w:rsidP="0032452E">
      <w:pPr>
        <w:pStyle w:val="PL"/>
        <w:rPr>
          <w:ins w:id="180" w:author="DG3" w:date="2020-10-23T14:38:00Z"/>
        </w:rPr>
      </w:pPr>
      <w:ins w:id="181" w:author="DG3" w:date="2020-10-23T14:38:00Z">
        <w:r>
          <w:t xml:space="preserve">          $ref: '#/components/schemas/ServiceType'</w:t>
        </w:r>
      </w:ins>
    </w:p>
    <w:p w14:paraId="71102DB2" w14:textId="77777777" w:rsidR="0032452E" w:rsidRDefault="0032452E" w:rsidP="0032452E">
      <w:pPr>
        <w:pStyle w:val="PL"/>
        <w:rPr>
          <w:ins w:id="182" w:author="DG3" w:date="2020-10-23T14:38:00Z"/>
        </w:rPr>
      </w:pPr>
      <w:ins w:id="183" w:author="DG3" w:date="2020-10-23T14:38:00Z">
        <w:r>
          <w:t xml:space="preserve">    TopSliceSubnetProfile:</w:t>
        </w:r>
      </w:ins>
    </w:p>
    <w:p w14:paraId="14B60738" w14:textId="77777777" w:rsidR="0032452E" w:rsidRDefault="0032452E" w:rsidP="0032452E">
      <w:pPr>
        <w:pStyle w:val="PL"/>
        <w:rPr>
          <w:ins w:id="184" w:author="DG3" w:date="2020-10-23T14:38:00Z"/>
        </w:rPr>
      </w:pPr>
      <w:ins w:id="185" w:author="DG3" w:date="2020-10-23T14:38:00Z">
        <w:r>
          <w:t xml:space="preserve">      type: object</w:t>
        </w:r>
      </w:ins>
    </w:p>
    <w:p w14:paraId="263FA512" w14:textId="77777777" w:rsidR="0032452E" w:rsidRDefault="0032452E" w:rsidP="0032452E">
      <w:pPr>
        <w:pStyle w:val="PL"/>
        <w:rPr>
          <w:ins w:id="186" w:author="DG3" w:date="2020-10-23T14:38:00Z"/>
        </w:rPr>
      </w:pPr>
      <w:ins w:id="187" w:author="DG3" w:date="2020-10-23T14:38:00Z">
        <w:r>
          <w:t xml:space="preserve">      properties:</w:t>
        </w:r>
      </w:ins>
    </w:p>
    <w:p w14:paraId="72AC6014" w14:textId="77777777" w:rsidR="0032452E" w:rsidRDefault="0032452E" w:rsidP="0032452E">
      <w:pPr>
        <w:pStyle w:val="PL"/>
        <w:rPr>
          <w:ins w:id="188" w:author="DG3" w:date="2020-10-23T14:38:00Z"/>
        </w:rPr>
      </w:pPr>
      <w:ins w:id="189" w:author="DG3" w:date="2020-10-23T14:38:00Z">
        <w:r>
          <w:t xml:space="preserve">        coverageArea:</w:t>
        </w:r>
      </w:ins>
    </w:p>
    <w:p w14:paraId="59EED67A" w14:textId="77777777" w:rsidR="0032452E" w:rsidRDefault="0032452E" w:rsidP="0032452E">
      <w:pPr>
        <w:pStyle w:val="PL"/>
        <w:rPr>
          <w:ins w:id="190" w:author="DG3" w:date="2020-10-23T14:38:00Z"/>
        </w:rPr>
      </w:pPr>
      <w:ins w:id="191" w:author="DG3" w:date="2020-10-23T14:38:00Z">
        <w:r>
          <w:t xml:space="preserve">          type: string</w:t>
        </w:r>
      </w:ins>
    </w:p>
    <w:p w14:paraId="3AA6DFDC" w14:textId="77777777" w:rsidR="0032452E" w:rsidRDefault="0032452E" w:rsidP="0032452E">
      <w:pPr>
        <w:pStyle w:val="PL"/>
        <w:rPr>
          <w:ins w:id="192" w:author="DG3" w:date="2020-10-23T14:38:00Z"/>
        </w:rPr>
      </w:pPr>
      <w:ins w:id="193" w:author="DG3" w:date="2020-10-23T14:38:00Z">
        <w:r>
          <w:t xml:space="preserve">        latency:</w:t>
        </w:r>
      </w:ins>
    </w:p>
    <w:p w14:paraId="2EE6D716" w14:textId="77777777" w:rsidR="0032452E" w:rsidRDefault="0032452E" w:rsidP="0032452E">
      <w:pPr>
        <w:pStyle w:val="PL"/>
        <w:rPr>
          <w:ins w:id="194" w:author="DG3" w:date="2020-10-23T14:38:00Z"/>
        </w:rPr>
      </w:pPr>
      <w:ins w:id="195" w:author="DG3" w:date="2020-10-23T14:38:00Z">
        <w:r>
          <w:t xml:space="preserve">          type: integer</w:t>
        </w:r>
      </w:ins>
    </w:p>
    <w:p w14:paraId="68D62A80" w14:textId="77777777" w:rsidR="0032452E" w:rsidRDefault="0032452E" w:rsidP="0032452E">
      <w:pPr>
        <w:pStyle w:val="PL"/>
        <w:rPr>
          <w:ins w:id="196" w:author="DG3" w:date="2020-10-23T14:38:00Z"/>
        </w:rPr>
      </w:pPr>
      <w:ins w:id="197" w:author="DG3" w:date="2020-10-23T14:38:00Z">
        <w:r>
          <w:t xml:space="preserve">        maxNumberofUEs:</w:t>
        </w:r>
      </w:ins>
    </w:p>
    <w:p w14:paraId="7B296396" w14:textId="77777777" w:rsidR="0032452E" w:rsidRDefault="0032452E" w:rsidP="0032452E">
      <w:pPr>
        <w:pStyle w:val="PL"/>
        <w:rPr>
          <w:ins w:id="198" w:author="DG3" w:date="2020-10-23T14:38:00Z"/>
        </w:rPr>
      </w:pPr>
      <w:ins w:id="199" w:author="DG3" w:date="2020-10-23T14:38:00Z">
        <w:r>
          <w:t xml:space="preserve">          type: integer</w:t>
        </w:r>
      </w:ins>
    </w:p>
    <w:p w14:paraId="7DDE71B1" w14:textId="77777777" w:rsidR="0032452E" w:rsidRDefault="0032452E" w:rsidP="0032452E">
      <w:pPr>
        <w:pStyle w:val="PL"/>
        <w:rPr>
          <w:ins w:id="200" w:author="DG3" w:date="2020-10-23T14:38:00Z"/>
        </w:rPr>
      </w:pPr>
      <w:ins w:id="201" w:author="DG3" w:date="2020-10-23T14:38:00Z">
        <w:r>
          <w:t xml:space="preserve">        dLThptPerSlice:</w:t>
        </w:r>
      </w:ins>
    </w:p>
    <w:p w14:paraId="59BC8B69" w14:textId="77777777" w:rsidR="0032452E" w:rsidRDefault="0032452E" w:rsidP="0032452E">
      <w:pPr>
        <w:pStyle w:val="PL"/>
        <w:rPr>
          <w:ins w:id="202" w:author="DG3" w:date="2020-10-23T14:38:00Z"/>
        </w:rPr>
      </w:pPr>
      <w:ins w:id="203" w:author="DG3" w:date="2020-10-23T14:38:00Z">
        <w:r>
          <w:t xml:space="preserve">          $ref: '#/components/schemas/DLThptPerSliceSubnet'</w:t>
        </w:r>
      </w:ins>
    </w:p>
    <w:p w14:paraId="313D1B94" w14:textId="77777777" w:rsidR="0032452E" w:rsidRDefault="0032452E" w:rsidP="0032452E">
      <w:pPr>
        <w:pStyle w:val="PL"/>
        <w:rPr>
          <w:ins w:id="204" w:author="DG3" w:date="2020-10-23T14:38:00Z"/>
        </w:rPr>
      </w:pPr>
      <w:ins w:id="205" w:author="DG3" w:date="2020-10-23T14:38:00Z">
        <w:r>
          <w:t xml:space="preserve">        dLThptPerUE:</w:t>
        </w:r>
      </w:ins>
    </w:p>
    <w:p w14:paraId="1057CDD7" w14:textId="77777777" w:rsidR="0032452E" w:rsidRDefault="0032452E" w:rsidP="0032452E">
      <w:pPr>
        <w:pStyle w:val="PL"/>
        <w:rPr>
          <w:ins w:id="206" w:author="DG3" w:date="2020-10-23T14:38:00Z"/>
        </w:rPr>
      </w:pPr>
      <w:ins w:id="207" w:author="DG3" w:date="2020-10-23T14:38:00Z">
        <w:r>
          <w:t xml:space="preserve">          $ref: '#/components/schemas/DLThptPerUEPerSubnet'</w:t>
        </w:r>
      </w:ins>
    </w:p>
    <w:p w14:paraId="1380791D" w14:textId="77777777" w:rsidR="0032452E" w:rsidRDefault="0032452E" w:rsidP="0032452E">
      <w:pPr>
        <w:pStyle w:val="PL"/>
        <w:rPr>
          <w:ins w:id="208" w:author="DG3" w:date="2020-10-23T14:38:00Z"/>
        </w:rPr>
      </w:pPr>
      <w:ins w:id="209" w:author="DG3" w:date="2020-10-23T14:38:00Z">
        <w:r>
          <w:t xml:space="preserve">        uLThptPerSlice:</w:t>
        </w:r>
      </w:ins>
    </w:p>
    <w:p w14:paraId="42B3165E" w14:textId="77777777" w:rsidR="0032452E" w:rsidRDefault="0032452E" w:rsidP="0032452E">
      <w:pPr>
        <w:pStyle w:val="PL"/>
        <w:rPr>
          <w:ins w:id="210" w:author="DG3" w:date="2020-10-23T14:38:00Z"/>
        </w:rPr>
      </w:pPr>
      <w:ins w:id="211" w:author="DG3" w:date="2020-10-23T14:38:00Z">
        <w:r>
          <w:t xml:space="preserve">          $ref: '#/components/schemas/ULThptPerSliceSubnet'</w:t>
        </w:r>
      </w:ins>
    </w:p>
    <w:p w14:paraId="6B6DDCE7" w14:textId="77777777" w:rsidR="0032452E" w:rsidRDefault="0032452E" w:rsidP="0032452E">
      <w:pPr>
        <w:pStyle w:val="PL"/>
        <w:rPr>
          <w:ins w:id="212" w:author="DG3" w:date="2020-10-23T14:38:00Z"/>
        </w:rPr>
      </w:pPr>
      <w:ins w:id="213" w:author="DG3" w:date="2020-10-23T14:38:00Z">
        <w:r>
          <w:lastRenderedPageBreak/>
          <w:t xml:space="preserve">        uLThptPerUE:</w:t>
        </w:r>
      </w:ins>
    </w:p>
    <w:p w14:paraId="70C07211" w14:textId="77777777" w:rsidR="0032452E" w:rsidRDefault="0032452E" w:rsidP="0032452E">
      <w:pPr>
        <w:pStyle w:val="PL"/>
        <w:rPr>
          <w:ins w:id="214" w:author="DG3" w:date="2020-10-23T14:38:00Z"/>
        </w:rPr>
      </w:pPr>
      <w:ins w:id="215" w:author="DG3" w:date="2020-10-23T14:38:00Z">
        <w:r>
          <w:t xml:space="preserve">          $ref: '#/components/schemas/ULThptPerUEPerSubnet'</w:t>
        </w:r>
      </w:ins>
    </w:p>
    <w:p w14:paraId="21E4E299" w14:textId="77777777" w:rsidR="0032452E" w:rsidRDefault="0032452E" w:rsidP="0032452E">
      <w:pPr>
        <w:pStyle w:val="PL"/>
        <w:rPr>
          <w:ins w:id="216" w:author="DG3" w:date="2020-10-23T14:38:00Z"/>
        </w:rPr>
      </w:pPr>
      <w:ins w:id="217" w:author="DG3" w:date="2020-10-23T14:38:00Z">
        <w:r>
          <w:t xml:space="preserve">        maxPktSize:</w:t>
        </w:r>
      </w:ins>
    </w:p>
    <w:p w14:paraId="64D5DB20" w14:textId="77777777" w:rsidR="0032452E" w:rsidRDefault="0032452E" w:rsidP="0032452E">
      <w:pPr>
        <w:pStyle w:val="PL"/>
        <w:rPr>
          <w:ins w:id="218" w:author="DG3" w:date="2020-10-23T14:38:00Z"/>
        </w:rPr>
      </w:pPr>
      <w:ins w:id="219" w:author="DG3" w:date="2020-10-23T14:38:00Z">
        <w:r>
          <w:t xml:space="preserve">          type: integer</w:t>
        </w:r>
      </w:ins>
    </w:p>
    <w:p w14:paraId="7B4448C4" w14:textId="77777777" w:rsidR="0032452E" w:rsidRDefault="0032452E" w:rsidP="0032452E">
      <w:pPr>
        <w:pStyle w:val="PL"/>
        <w:rPr>
          <w:ins w:id="220" w:author="DG3" w:date="2020-10-23T14:38:00Z"/>
        </w:rPr>
      </w:pPr>
      <w:ins w:id="221" w:author="DG3" w:date="2020-10-23T14:38:00Z">
        <w:r>
          <w:t xml:space="preserve">        maxNumberOfPDUSessions:</w:t>
        </w:r>
      </w:ins>
    </w:p>
    <w:p w14:paraId="6F5D406D" w14:textId="05E05BDD" w:rsidR="007E4480" w:rsidRDefault="0032452E" w:rsidP="00A70FF1">
      <w:pPr>
        <w:pStyle w:val="PL"/>
      </w:pPr>
      <w:ins w:id="222" w:author="DG3" w:date="2020-10-23T14:38:00Z">
        <w:r>
          <w:t xml:space="preserve">          type: integer</w:t>
        </w:r>
      </w:ins>
    </w:p>
    <w:p w14:paraId="7870CCA0" w14:textId="42070F80" w:rsidR="00A70FF1" w:rsidRDefault="007E4480" w:rsidP="00A70FF1">
      <w:pPr>
        <w:pStyle w:val="PL"/>
      </w:pPr>
      <w:r>
        <w:t xml:space="preserve">   </w:t>
      </w:r>
      <w:r w:rsidR="00D24EBA">
        <w:t xml:space="preserve"> </w:t>
      </w:r>
      <w:bookmarkStart w:id="223" w:name="_GoBack"/>
      <w:bookmarkEnd w:id="223"/>
      <w:r w:rsidR="00A70FF1">
        <w:t>ServiceProfileList:</w:t>
      </w:r>
    </w:p>
    <w:p w14:paraId="1A670180" w14:textId="77777777" w:rsidR="00A70FF1" w:rsidRDefault="00A70FF1" w:rsidP="00A70FF1">
      <w:pPr>
        <w:pStyle w:val="PL"/>
      </w:pPr>
      <w:r>
        <w:t xml:space="preserve">      type: object</w:t>
      </w:r>
    </w:p>
    <w:p w14:paraId="7CB14A36" w14:textId="77777777" w:rsidR="00A70FF1" w:rsidRDefault="00A70FF1" w:rsidP="00A70FF1">
      <w:pPr>
        <w:pStyle w:val="PL"/>
      </w:pPr>
      <w:r>
        <w:t xml:space="preserve">      additionalProperties:</w:t>
      </w:r>
    </w:p>
    <w:p w14:paraId="3878FB18" w14:textId="77777777" w:rsidR="00A70FF1" w:rsidRDefault="00A70FF1" w:rsidP="00A70FF1">
      <w:pPr>
        <w:pStyle w:val="PL"/>
      </w:pPr>
      <w:r>
        <w:t xml:space="preserve">        type: object</w:t>
      </w:r>
    </w:p>
    <w:p w14:paraId="14459CC4" w14:textId="77777777" w:rsidR="00A70FF1" w:rsidRDefault="00A70FF1" w:rsidP="00A70FF1">
      <w:pPr>
        <w:pStyle w:val="PL"/>
      </w:pPr>
      <w:r>
        <w:t xml:space="preserve">        properties:</w:t>
      </w:r>
    </w:p>
    <w:p w14:paraId="4D9BC4E6" w14:textId="77777777" w:rsidR="00A70FF1" w:rsidRDefault="00A70FF1" w:rsidP="00A70FF1">
      <w:pPr>
        <w:pStyle w:val="PL"/>
      </w:pPr>
      <w:r>
        <w:t xml:space="preserve">          snssaiList:</w:t>
      </w:r>
    </w:p>
    <w:p w14:paraId="6BDD8025" w14:textId="77777777" w:rsidR="00A70FF1" w:rsidRDefault="00A70FF1" w:rsidP="00A70FF1">
      <w:pPr>
        <w:pStyle w:val="PL"/>
      </w:pPr>
      <w:r>
        <w:t xml:space="preserve">            $ref: 'nrNrm.yaml#/components/schemas/SnssaiList'</w:t>
      </w:r>
    </w:p>
    <w:p w14:paraId="2B8A0E6B" w14:textId="77777777" w:rsidR="00A70FF1" w:rsidRDefault="00A70FF1" w:rsidP="00A70FF1">
      <w:pPr>
        <w:pStyle w:val="PL"/>
      </w:pPr>
      <w:r>
        <w:t xml:space="preserve">          plmnIdList:</w:t>
      </w:r>
    </w:p>
    <w:p w14:paraId="6A57E5D3" w14:textId="77777777" w:rsidR="00A70FF1" w:rsidRDefault="00A70FF1" w:rsidP="00A70FF1">
      <w:pPr>
        <w:pStyle w:val="PL"/>
      </w:pPr>
      <w:r>
        <w:t xml:space="preserve">            $ref: 'nrNrm.yaml#/components/schemas/PlmnIdList'</w:t>
      </w:r>
    </w:p>
    <w:p w14:paraId="4918D061" w14:textId="77777777" w:rsidR="00A70FF1" w:rsidRDefault="00A70FF1" w:rsidP="00A70FF1">
      <w:pPr>
        <w:pStyle w:val="PL"/>
      </w:pPr>
      <w:r>
        <w:t xml:space="preserve">          maxNumberofUEs:</w:t>
      </w:r>
    </w:p>
    <w:p w14:paraId="57FEF553" w14:textId="77777777" w:rsidR="00A70FF1" w:rsidRDefault="00A70FF1" w:rsidP="00A70FF1">
      <w:pPr>
        <w:pStyle w:val="PL"/>
      </w:pPr>
      <w:r>
        <w:t xml:space="preserve">            type: number</w:t>
      </w:r>
    </w:p>
    <w:p w14:paraId="6B16540E" w14:textId="77777777" w:rsidR="00A70FF1" w:rsidRDefault="00A70FF1" w:rsidP="00A70FF1">
      <w:pPr>
        <w:pStyle w:val="PL"/>
      </w:pPr>
      <w:r>
        <w:t xml:space="preserve">          latency:</w:t>
      </w:r>
    </w:p>
    <w:p w14:paraId="52A3944C" w14:textId="77777777" w:rsidR="00A70FF1" w:rsidRDefault="00A70FF1" w:rsidP="00A70FF1">
      <w:pPr>
        <w:pStyle w:val="PL"/>
      </w:pPr>
      <w:r>
        <w:t xml:space="preserve">            type: number</w:t>
      </w:r>
    </w:p>
    <w:p w14:paraId="687D0126" w14:textId="77777777" w:rsidR="00A70FF1" w:rsidRDefault="00A70FF1" w:rsidP="00A70FF1">
      <w:pPr>
        <w:pStyle w:val="PL"/>
      </w:pPr>
      <w:r>
        <w:t xml:space="preserve">          uEMobilityLevel:</w:t>
      </w:r>
    </w:p>
    <w:p w14:paraId="1EA1EAF8" w14:textId="77777777" w:rsidR="00A70FF1" w:rsidRDefault="00A70FF1" w:rsidP="00A70FF1">
      <w:pPr>
        <w:pStyle w:val="PL"/>
      </w:pPr>
      <w:r>
        <w:t xml:space="preserve">            $ref: '#/components/schemas/MobilityLevel'</w:t>
      </w:r>
    </w:p>
    <w:p w14:paraId="44BFEF9B" w14:textId="77777777" w:rsidR="00A70FF1" w:rsidRDefault="00A70FF1" w:rsidP="00A70FF1">
      <w:pPr>
        <w:pStyle w:val="PL"/>
      </w:pPr>
      <w:r>
        <w:t xml:space="preserve">          sst:</w:t>
      </w:r>
    </w:p>
    <w:p w14:paraId="1257DA0A" w14:textId="77777777" w:rsidR="00A70FF1" w:rsidRDefault="00A70FF1" w:rsidP="00A70FF1">
      <w:pPr>
        <w:pStyle w:val="PL"/>
      </w:pPr>
      <w:r>
        <w:t xml:space="preserve">            $ref: 'nrNrm.yaml#/components/schemas/Sst'</w:t>
      </w:r>
    </w:p>
    <w:p w14:paraId="4F54651C" w14:textId="77777777" w:rsidR="00A70FF1" w:rsidRDefault="00A70FF1" w:rsidP="00A70FF1">
      <w:pPr>
        <w:pStyle w:val="PL"/>
      </w:pPr>
      <w:r>
        <w:t xml:space="preserve">          resourceSharingLevel:</w:t>
      </w:r>
    </w:p>
    <w:p w14:paraId="73B7B4D7" w14:textId="77777777" w:rsidR="00A70FF1" w:rsidRDefault="00A70FF1" w:rsidP="00A70FF1">
      <w:pPr>
        <w:pStyle w:val="PL"/>
      </w:pPr>
      <w:r>
        <w:t xml:space="preserve">            $ref: '#/components/schemas/SharingLevel'</w:t>
      </w:r>
    </w:p>
    <w:p w14:paraId="69A19BDB" w14:textId="77777777" w:rsidR="00A70FF1" w:rsidRDefault="00A70FF1" w:rsidP="00A70FF1">
      <w:pPr>
        <w:pStyle w:val="PL"/>
      </w:pPr>
      <w:r>
        <w:t xml:space="preserve">          availability:</w:t>
      </w:r>
    </w:p>
    <w:p w14:paraId="77E51538" w14:textId="77777777" w:rsidR="00A70FF1" w:rsidRDefault="00A70FF1" w:rsidP="00A70FF1">
      <w:pPr>
        <w:pStyle w:val="PL"/>
      </w:pPr>
      <w:r>
        <w:t xml:space="preserve">            type: number</w:t>
      </w:r>
    </w:p>
    <w:p w14:paraId="2A6BFE6E" w14:textId="77777777" w:rsidR="00A70FF1" w:rsidRDefault="00A70FF1" w:rsidP="00A70FF1">
      <w:pPr>
        <w:pStyle w:val="PL"/>
      </w:pPr>
      <w:r>
        <w:t xml:space="preserve">          delayTolerance:</w:t>
      </w:r>
    </w:p>
    <w:p w14:paraId="0C0C89D2" w14:textId="77777777" w:rsidR="00A70FF1" w:rsidRDefault="00A70FF1" w:rsidP="00A70FF1">
      <w:pPr>
        <w:pStyle w:val="PL"/>
      </w:pPr>
      <w:r>
        <w:t xml:space="preserve">            $ref: '#/components/schemas/DelayTolerance'</w:t>
      </w:r>
    </w:p>
    <w:p w14:paraId="580FF82E" w14:textId="77777777" w:rsidR="00A70FF1" w:rsidRDefault="00A70FF1" w:rsidP="00A70FF1">
      <w:pPr>
        <w:pStyle w:val="PL"/>
      </w:pPr>
      <w:r>
        <w:t xml:space="preserve">          deterministicComm:</w:t>
      </w:r>
    </w:p>
    <w:p w14:paraId="77B0F412" w14:textId="77777777" w:rsidR="00A70FF1" w:rsidRDefault="00A70FF1" w:rsidP="00A70FF1">
      <w:pPr>
        <w:pStyle w:val="PL"/>
      </w:pPr>
      <w:r>
        <w:t xml:space="preserve">            $ref: '#/components/schemas/DeterministicComm'</w:t>
      </w:r>
    </w:p>
    <w:p w14:paraId="5A903DF0" w14:textId="77777777" w:rsidR="00A70FF1" w:rsidRDefault="00A70FF1" w:rsidP="00A70FF1">
      <w:pPr>
        <w:pStyle w:val="PL"/>
      </w:pPr>
      <w:r>
        <w:t xml:space="preserve">          dLThptPerSlice:</w:t>
      </w:r>
    </w:p>
    <w:p w14:paraId="6AA51380" w14:textId="77777777" w:rsidR="00A70FF1" w:rsidRDefault="00A70FF1" w:rsidP="00A70FF1">
      <w:pPr>
        <w:pStyle w:val="PL"/>
      </w:pPr>
      <w:r>
        <w:t xml:space="preserve">            $ref: '#/components/schemas/DLThptPerSlice'</w:t>
      </w:r>
    </w:p>
    <w:p w14:paraId="59EA043E" w14:textId="77777777" w:rsidR="00A70FF1" w:rsidRDefault="00A70FF1" w:rsidP="00A70FF1">
      <w:pPr>
        <w:pStyle w:val="PL"/>
      </w:pPr>
      <w:r>
        <w:t xml:space="preserve">          dLThptPerUE:</w:t>
      </w:r>
    </w:p>
    <w:p w14:paraId="01B1AA33" w14:textId="77777777" w:rsidR="00A70FF1" w:rsidRDefault="00A70FF1" w:rsidP="00A70FF1">
      <w:pPr>
        <w:pStyle w:val="PL"/>
      </w:pPr>
      <w:r>
        <w:t xml:space="preserve">            $ref: '#/components/schemas/DLThptPerUE'</w:t>
      </w:r>
    </w:p>
    <w:p w14:paraId="17DB1AAE" w14:textId="77777777" w:rsidR="00A70FF1" w:rsidRDefault="00A70FF1" w:rsidP="00A70FF1">
      <w:pPr>
        <w:pStyle w:val="PL"/>
      </w:pPr>
      <w:r>
        <w:t xml:space="preserve">          uLThptPerSlice:</w:t>
      </w:r>
    </w:p>
    <w:p w14:paraId="4B9B48E0" w14:textId="77777777" w:rsidR="00A70FF1" w:rsidRDefault="00A70FF1" w:rsidP="00A70FF1">
      <w:pPr>
        <w:pStyle w:val="PL"/>
      </w:pPr>
      <w:r>
        <w:t xml:space="preserve">            $ref: '#/components/schemas/ULThptPerSlice'</w:t>
      </w:r>
    </w:p>
    <w:p w14:paraId="1F4784AE" w14:textId="77777777" w:rsidR="00A70FF1" w:rsidRDefault="00A70FF1" w:rsidP="00A70FF1">
      <w:pPr>
        <w:pStyle w:val="PL"/>
      </w:pPr>
      <w:r>
        <w:t xml:space="preserve">          uLThptPerUE:</w:t>
      </w:r>
    </w:p>
    <w:p w14:paraId="15B9CFBF" w14:textId="77777777" w:rsidR="00A70FF1" w:rsidRDefault="00A70FF1" w:rsidP="00A70FF1">
      <w:pPr>
        <w:pStyle w:val="PL"/>
      </w:pPr>
      <w:r>
        <w:t xml:space="preserve">            $ref: '#/components/schemas/ULThptPerUE'</w:t>
      </w:r>
    </w:p>
    <w:p w14:paraId="14637F46" w14:textId="77777777" w:rsidR="00A70FF1" w:rsidRDefault="00A70FF1" w:rsidP="00A70FF1">
      <w:pPr>
        <w:pStyle w:val="PL"/>
      </w:pPr>
      <w:r>
        <w:t xml:space="preserve">          maxPktSize:</w:t>
      </w:r>
    </w:p>
    <w:p w14:paraId="48164C56" w14:textId="77777777" w:rsidR="00A70FF1" w:rsidRDefault="00A70FF1" w:rsidP="00A70FF1">
      <w:pPr>
        <w:pStyle w:val="PL"/>
      </w:pPr>
      <w:r>
        <w:t xml:space="preserve">            $ref: '#/components/schemas/MaxPktSize'</w:t>
      </w:r>
    </w:p>
    <w:p w14:paraId="1A7B6A05" w14:textId="77777777" w:rsidR="00A70FF1" w:rsidRDefault="00A70FF1" w:rsidP="00A70FF1">
      <w:pPr>
        <w:pStyle w:val="PL"/>
      </w:pPr>
      <w:r>
        <w:t xml:space="preserve">          maxNumberofPDU</w:t>
      </w:r>
      <w:r>
        <w:rPr>
          <w:rFonts w:cs="Courier New"/>
          <w:color w:val="000000"/>
        </w:rPr>
        <w:t>Sessions</w:t>
      </w:r>
      <w:r>
        <w:t>:</w:t>
      </w:r>
    </w:p>
    <w:p w14:paraId="0B9EEF14" w14:textId="77777777" w:rsidR="00A70FF1" w:rsidRDefault="00A70FF1" w:rsidP="00A70FF1">
      <w:pPr>
        <w:pStyle w:val="PL"/>
      </w:pPr>
      <w:r>
        <w:t xml:space="preserve">            $ref: '#/components/schemas/MaxNumberofPDU</w:t>
      </w:r>
      <w:r>
        <w:rPr>
          <w:rFonts w:cs="Courier New"/>
          <w:color w:val="000000"/>
        </w:rPr>
        <w:t>Sessions</w:t>
      </w:r>
      <w:r>
        <w:t>'</w:t>
      </w:r>
    </w:p>
    <w:p w14:paraId="6B467AA6" w14:textId="77777777" w:rsidR="00A70FF1" w:rsidRDefault="00A70FF1" w:rsidP="00A70FF1">
      <w:pPr>
        <w:pStyle w:val="PL"/>
      </w:pPr>
      <w:r>
        <w:t xml:space="preserve">          kPIMonitoring:</w:t>
      </w:r>
    </w:p>
    <w:p w14:paraId="09DC2ED7" w14:textId="77777777" w:rsidR="00A70FF1" w:rsidRDefault="00A70FF1" w:rsidP="00A70FF1">
      <w:pPr>
        <w:pStyle w:val="PL"/>
      </w:pPr>
      <w:r>
        <w:t xml:space="preserve">            $ref: '#/components/schemas/KPIMonitoring'</w:t>
      </w:r>
    </w:p>
    <w:p w14:paraId="5EFD9D62" w14:textId="77777777" w:rsidR="00A70FF1" w:rsidRDefault="00A70FF1" w:rsidP="00A70FF1">
      <w:pPr>
        <w:pStyle w:val="PL"/>
      </w:pPr>
      <w:r>
        <w:t xml:space="preserve">          nBIoT:</w:t>
      </w:r>
    </w:p>
    <w:p w14:paraId="428BAA0B" w14:textId="77777777" w:rsidR="00A70FF1" w:rsidRDefault="00A70FF1" w:rsidP="00A70FF1">
      <w:pPr>
        <w:pStyle w:val="PL"/>
      </w:pPr>
      <w:r>
        <w:t xml:space="preserve">            $ref: '#/components/schemas/NBIoT'</w:t>
      </w:r>
    </w:p>
    <w:p w14:paraId="030741FD" w14:textId="77777777" w:rsidR="00A70FF1" w:rsidRDefault="00A70FF1" w:rsidP="00A70FF1">
      <w:pPr>
        <w:pStyle w:val="PL"/>
      </w:pPr>
      <w:r>
        <w:t xml:space="preserve">          userMgmtOpen:</w:t>
      </w:r>
    </w:p>
    <w:p w14:paraId="487B4028" w14:textId="77777777" w:rsidR="00A70FF1" w:rsidRDefault="00A70FF1" w:rsidP="00A70FF1">
      <w:pPr>
        <w:pStyle w:val="PL"/>
      </w:pPr>
      <w:r>
        <w:t xml:space="preserve">            $ref: '#/components/schemas/UserMgmtOpen'</w:t>
      </w:r>
    </w:p>
    <w:p w14:paraId="3B590FAE" w14:textId="77777777" w:rsidR="00A70FF1" w:rsidRDefault="00A70FF1" w:rsidP="00A70FF1">
      <w:pPr>
        <w:pStyle w:val="PL"/>
      </w:pPr>
      <w:r>
        <w:t xml:space="preserve">          v2XModels:</w:t>
      </w:r>
    </w:p>
    <w:p w14:paraId="62BB6C30" w14:textId="77777777" w:rsidR="00A70FF1" w:rsidRDefault="00A70FF1" w:rsidP="00A70FF1">
      <w:pPr>
        <w:pStyle w:val="PL"/>
      </w:pPr>
      <w:r>
        <w:t xml:space="preserve">            $ref: '#/components/schemas/V2XCommModels'</w:t>
      </w:r>
    </w:p>
    <w:p w14:paraId="4B324F71" w14:textId="77777777" w:rsidR="00A70FF1" w:rsidRDefault="00A70FF1" w:rsidP="00A70FF1">
      <w:pPr>
        <w:pStyle w:val="PL"/>
      </w:pPr>
      <w:r>
        <w:t xml:space="preserve">          coverageArea:</w:t>
      </w:r>
    </w:p>
    <w:p w14:paraId="641E925E" w14:textId="77777777" w:rsidR="00A70FF1" w:rsidRDefault="00A70FF1" w:rsidP="00A70FF1">
      <w:pPr>
        <w:pStyle w:val="PL"/>
      </w:pPr>
      <w:r>
        <w:t xml:space="preserve">            type: string</w:t>
      </w:r>
    </w:p>
    <w:p w14:paraId="03E204B5" w14:textId="77777777" w:rsidR="00A70FF1" w:rsidRDefault="00A70FF1" w:rsidP="00A70FF1">
      <w:pPr>
        <w:pStyle w:val="PL"/>
      </w:pPr>
      <w:r>
        <w:t xml:space="preserve">          termDensity:</w:t>
      </w:r>
    </w:p>
    <w:p w14:paraId="10DB3E17" w14:textId="77777777" w:rsidR="00A70FF1" w:rsidRDefault="00A70FF1" w:rsidP="00A70FF1">
      <w:pPr>
        <w:pStyle w:val="PL"/>
      </w:pPr>
      <w:r>
        <w:t xml:space="preserve">            $ref: '#/components/schemas/TermDensity'</w:t>
      </w:r>
    </w:p>
    <w:p w14:paraId="45E9C3E2" w14:textId="77777777" w:rsidR="00A70FF1" w:rsidRDefault="00A70FF1" w:rsidP="00A70FF1">
      <w:pPr>
        <w:pStyle w:val="PL"/>
      </w:pPr>
      <w:r>
        <w:t xml:space="preserve">          activityFactor:</w:t>
      </w:r>
    </w:p>
    <w:p w14:paraId="340C928A" w14:textId="77777777" w:rsidR="00A70FF1" w:rsidRDefault="00A70FF1" w:rsidP="00A70FF1">
      <w:pPr>
        <w:pStyle w:val="PL"/>
      </w:pPr>
      <w:r>
        <w:t xml:space="preserve">            $ref: '#/components/schemas/Float'</w:t>
      </w:r>
    </w:p>
    <w:p w14:paraId="615E7F03" w14:textId="77777777" w:rsidR="00A70FF1" w:rsidRDefault="00A70FF1" w:rsidP="00A70FF1">
      <w:pPr>
        <w:pStyle w:val="PL"/>
      </w:pPr>
      <w:r>
        <w:t xml:space="preserve">          uESpeed:</w:t>
      </w:r>
    </w:p>
    <w:p w14:paraId="013B8FDA" w14:textId="77777777" w:rsidR="00A70FF1" w:rsidRDefault="00A70FF1" w:rsidP="00A70FF1">
      <w:pPr>
        <w:pStyle w:val="PL"/>
      </w:pPr>
      <w:r>
        <w:t xml:space="preserve">            type: integer</w:t>
      </w:r>
    </w:p>
    <w:p w14:paraId="650A580A" w14:textId="77777777" w:rsidR="00A70FF1" w:rsidRDefault="00A70FF1" w:rsidP="00A70FF1">
      <w:pPr>
        <w:pStyle w:val="PL"/>
      </w:pPr>
      <w:r>
        <w:t xml:space="preserve">          jitter:</w:t>
      </w:r>
    </w:p>
    <w:p w14:paraId="58E05A2A" w14:textId="77777777" w:rsidR="00A70FF1" w:rsidRDefault="00A70FF1" w:rsidP="00A70FF1">
      <w:pPr>
        <w:pStyle w:val="PL"/>
      </w:pPr>
      <w:r>
        <w:t xml:space="preserve">            type: integer</w:t>
      </w:r>
    </w:p>
    <w:p w14:paraId="31EFDD18" w14:textId="77777777" w:rsidR="00A70FF1" w:rsidRDefault="00A70FF1" w:rsidP="00A70FF1">
      <w:pPr>
        <w:pStyle w:val="PL"/>
      </w:pPr>
      <w:r>
        <w:t xml:space="preserve">          survivalTime:</w:t>
      </w:r>
    </w:p>
    <w:p w14:paraId="5A01A168" w14:textId="77777777" w:rsidR="00A70FF1" w:rsidRDefault="00A70FF1" w:rsidP="00A70FF1">
      <w:pPr>
        <w:pStyle w:val="PL"/>
      </w:pPr>
      <w:r>
        <w:t xml:space="preserve">            type: string</w:t>
      </w:r>
    </w:p>
    <w:p w14:paraId="0B99FBC2" w14:textId="77777777" w:rsidR="00A70FF1" w:rsidRDefault="00A70FF1" w:rsidP="00A70FF1">
      <w:pPr>
        <w:pStyle w:val="PL"/>
      </w:pPr>
      <w:r>
        <w:t xml:space="preserve">          reliability:</w:t>
      </w:r>
    </w:p>
    <w:p w14:paraId="7771109E" w14:textId="77777777" w:rsidR="00180D50" w:rsidRDefault="00A70FF1" w:rsidP="00A70FF1">
      <w:pPr>
        <w:pStyle w:val="PL"/>
      </w:pPr>
      <w:r>
        <w:t xml:space="preserve">            type: string</w:t>
      </w:r>
    </w:p>
    <w:p w14:paraId="7FE11484" w14:textId="77777777" w:rsidR="00180D50" w:rsidRDefault="00180D50" w:rsidP="00A70FF1">
      <w:pPr>
        <w:pStyle w:val="PL"/>
      </w:pPr>
      <w:r>
        <w:t xml:space="preserve">          </w:t>
      </w:r>
      <w:r w:rsidR="00016A3D">
        <w:t>maxDLDataVolume:</w:t>
      </w:r>
    </w:p>
    <w:p w14:paraId="785E0B77" w14:textId="77777777" w:rsidR="00180D50" w:rsidRDefault="00180D50" w:rsidP="00A70FF1">
      <w:pPr>
        <w:pStyle w:val="PL"/>
      </w:pPr>
      <w:r>
        <w:t xml:space="preserve">            </w:t>
      </w:r>
      <w:r w:rsidR="00016A3D">
        <w:t>type: string</w:t>
      </w:r>
    </w:p>
    <w:p w14:paraId="14C60A1F" w14:textId="77777777" w:rsidR="00180D50" w:rsidRDefault="00180D50" w:rsidP="00A70FF1">
      <w:pPr>
        <w:pStyle w:val="PL"/>
      </w:pPr>
      <w:r>
        <w:t xml:space="preserve">          </w:t>
      </w:r>
      <w:r w:rsidR="00016A3D">
        <w:t>maxULDataVolume:</w:t>
      </w:r>
    </w:p>
    <w:p w14:paraId="2CF10703" w14:textId="1C63F60F" w:rsidR="00016A3D" w:rsidRDefault="00180D50" w:rsidP="00A70FF1">
      <w:pPr>
        <w:pStyle w:val="PL"/>
      </w:pPr>
      <w:r>
        <w:t xml:space="preserve">            </w:t>
      </w:r>
      <w:r w:rsidR="00016A3D">
        <w:t>type: string</w:t>
      </w:r>
    </w:p>
    <w:p w14:paraId="1F16F2FA" w14:textId="77777777" w:rsidR="00A70FF1" w:rsidRDefault="00A70FF1" w:rsidP="00A70FF1">
      <w:pPr>
        <w:pStyle w:val="PL"/>
      </w:pPr>
      <w:r>
        <w:t xml:space="preserve">    SliceProfileList:</w:t>
      </w:r>
    </w:p>
    <w:p w14:paraId="4E7419FD" w14:textId="77777777" w:rsidR="00A70FF1" w:rsidRDefault="00A70FF1" w:rsidP="00A70FF1">
      <w:pPr>
        <w:pStyle w:val="PL"/>
      </w:pPr>
      <w:r>
        <w:t xml:space="preserve">      type: object</w:t>
      </w:r>
    </w:p>
    <w:p w14:paraId="5715EF74" w14:textId="77777777" w:rsidR="00A70FF1" w:rsidRDefault="00A70FF1" w:rsidP="00A70FF1">
      <w:pPr>
        <w:pStyle w:val="PL"/>
      </w:pPr>
      <w:r>
        <w:t xml:space="preserve">      additionalProperties:</w:t>
      </w:r>
    </w:p>
    <w:p w14:paraId="7F90083C" w14:textId="77777777" w:rsidR="00A70FF1" w:rsidRDefault="00A70FF1" w:rsidP="00A70FF1">
      <w:pPr>
        <w:pStyle w:val="PL"/>
      </w:pPr>
      <w:r>
        <w:t xml:space="preserve">        type: object</w:t>
      </w:r>
    </w:p>
    <w:p w14:paraId="5398D07E" w14:textId="77777777" w:rsidR="00A70FF1" w:rsidRDefault="00A70FF1" w:rsidP="00A70FF1">
      <w:pPr>
        <w:pStyle w:val="PL"/>
      </w:pPr>
      <w:r>
        <w:t xml:space="preserve">        properties:</w:t>
      </w:r>
    </w:p>
    <w:p w14:paraId="288364CA" w14:textId="77777777" w:rsidR="00A70FF1" w:rsidRDefault="00A70FF1" w:rsidP="00A70FF1">
      <w:pPr>
        <w:pStyle w:val="PL"/>
      </w:pPr>
      <w:r>
        <w:t xml:space="preserve">          snssaiList:</w:t>
      </w:r>
    </w:p>
    <w:p w14:paraId="53BE6C41" w14:textId="77777777" w:rsidR="00A70FF1" w:rsidRDefault="00A70FF1" w:rsidP="00A70FF1">
      <w:pPr>
        <w:pStyle w:val="PL"/>
      </w:pPr>
      <w:r>
        <w:t xml:space="preserve">            $ref: 'nrNrm.yaml#/components/schemas/SnssaiList'</w:t>
      </w:r>
    </w:p>
    <w:p w14:paraId="4B4BCF68" w14:textId="77777777" w:rsidR="00A70FF1" w:rsidRDefault="00A70FF1" w:rsidP="00A70FF1">
      <w:pPr>
        <w:pStyle w:val="PL"/>
      </w:pPr>
      <w:r>
        <w:t xml:space="preserve">          plmnIdList:</w:t>
      </w:r>
    </w:p>
    <w:p w14:paraId="3660A1CC" w14:textId="77777777" w:rsidR="00A70FF1" w:rsidRDefault="00A70FF1" w:rsidP="00A70FF1">
      <w:pPr>
        <w:pStyle w:val="PL"/>
      </w:pPr>
      <w:r>
        <w:t xml:space="preserve">            $ref: 'nrNrm.yaml#/components/schemas/PlmnIdList'</w:t>
      </w:r>
    </w:p>
    <w:p w14:paraId="342BE0DB" w14:textId="77777777" w:rsidR="00A70FF1" w:rsidRDefault="00A70FF1" w:rsidP="00A70FF1">
      <w:pPr>
        <w:pStyle w:val="PL"/>
      </w:pPr>
      <w:r>
        <w:lastRenderedPageBreak/>
        <w:t xml:space="preserve">          perfReq:</w:t>
      </w:r>
    </w:p>
    <w:p w14:paraId="125E11EB" w14:textId="1A18D8D0" w:rsidR="00A70FF1" w:rsidRDefault="00A70FF1" w:rsidP="00A70FF1">
      <w:pPr>
        <w:pStyle w:val="PL"/>
        <w:rPr>
          <w:ins w:id="224" w:author="DG3" w:date="2020-10-21T12:05:00Z"/>
        </w:rPr>
      </w:pPr>
      <w:r>
        <w:t xml:space="preserve">            $ref: '#/components/schemas/PerfReq'</w:t>
      </w:r>
    </w:p>
    <w:p w14:paraId="4B09A8F9" w14:textId="77777777" w:rsidR="0032452E" w:rsidRDefault="0032452E" w:rsidP="0032452E">
      <w:pPr>
        <w:pStyle w:val="PL"/>
        <w:rPr>
          <w:ins w:id="225" w:author="DG3" w:date="2020-10-23T14:38:00Z"/>
        </w:rPr>
      </w:pPr>
      <w:ins w:id="226" w:author="DG3" w:date="2020-10-23T14:38:00Z">
        <w:r>
          <w:t xml:space="preserve">          CNSliceSubnetProfile:</w:t>
        </w:r>
      </w:ins>
    </w:p>
    <w:p w14:paraId="4CA425A2" w14:textId="77777777" w:rsidR="0032452E" w:rsidRDefault="0032452E" w:rsidP="0032452E">
      <w:pPr>
        <w:pStyle w:val="PL"/>
        <w:rPr>
          <w:ins w:id="227" w:author="DG3" w:date="2020-10-23T14:38:00Z"/>
        </w:rPr>
      </w:pPr>
      <w:ins w:id="228" w:author="DG3" w:date="2020-10-23T14:38:00Z">
        <w:r>
          <w:t xml:space="preserve">            $ref: '#/components/schemas/CNSliceSubnetProfile'</w:t>
        </w:r>
      </w:ins>
    </w:p>
    <w:p w14:paraId="5044A09A" w14:textId="77777777" w:rsidR="0032452E" w:rsidRDefault="0032452E" w:rsidP="0032452E">
      <w:pPr>
        <w:pStyle w:val="PL"/>
        <w:rPr>
          <w:ins w:id="229" w:author="DG3" w:date="2020-10-23T14:38:00Z"/>
        </w:rPr>
      </w:pPr>
      <w:ins w:id="230" w:author="DG3" w:date="2020-10-23T14:38:00Z">
        <w:r>
          <w:t xml:space="preserve">          RANSliceSubnetProfile:</w:t>
        </w:r>
      </w:ins>
    </w:p>
    <w:p w14:paraId="73D20B3C" w14:textId="77777777" w:rsidR="0032452E" w:rsidRDefault="0032452E" w:rsidP="0032452E">
      <w:pPr>
        <w:pStyle w:val="PL"/>
        <w:rPr>
          <w:ins w:id="231" w:author="DG3" w:date="2020-10-23T14:38:00Z"/>
        </w:rPr>
      </w:pPr>
      <w:ins w:id="232" w:author="DG3" w:date="2020-10-23T14:38:00Z">
        <w:r>
          <w:t xml:space="preserve">            $ref: '#/components/schemas/RANSliceSubnetProfile'</w:t>
        </w:r>
      </w:ins>
    </w:p>
    <w:p w14:paraId="5C05EE16" w14:textId="77777777" w:rsidR="0032452E" w:rsidRDefault="0032452E" w:rsidP="0032452E">
      <w:pPr>
        <w:pStyle w:val="PL"/>
        <w:rPr>
          <w:ins w:id="233" w:author="DG3" w:date="2020-10-23T14:38:00Z"/>
        </w:rPr>
      </w:pPr>
      <w:ins w:id="234" w:author="DG3" w:date="2020-10-23T14:38:00Z">
        <w:r>
          <w:t xml:space="preserve">          TopSliceSubnetProfile:</w:t>
        </w:r>
      </w:ins>
    </w:p>
    <w:p w14:paraId="59CD2CC9" w14:textId="6A8BB468" w:rsidR="00516DE5" w:rsidDel="0032452E" w:rsidRDefault="0032452E" w:rsidP="0032452E">
      <w:pPr>
        <w:pStyle w:val="PL"/>
        <w:rPr>
          <w:del w:id="235" w:author="DG3" w:date="2020-10-23T14:38:00Z"/>
        </w:rPr>
      </w:pPr>
      <w:ins w:id="236" w:author="DG3" w:date="2020-10-23T14:38:00Z">
        <w:r>
          <w:t xml:space="preserve">            $ref: '#/components/schemas/TopSliceSubnetProfile'</w:t>
        </w:r>
      </w:ins>
    </w:p>
    <w:p w14:paraId="3DE22E7A" w14:textId="50E92424" w:rsidR="00A70FF1" w:rsidDel="00516DE5" w:rsidRDefault="00A70FF1" w:rsidP="00A70FF1">
      <w:pPr>
        <w:pStyle w:val="PL"/>
        <w:rPr>
          <w:del w:id="237" w:author="DG3" w:date="2020-10-21T12:05:00Z"/>
        </w:rPr>
      </w:pPr>
      <w:del w:id="238" w:author="DG3" w:date="2020-10-21T12:05:00Z">
        <w:r w:rsidDel="00516DE5">
          <w:delText xml:space="preserve">          maxNumberofUEs:</w:delText>
        </w:r>
      </w:del>
    </w:p>
    <w:p w14:paraId="291DCA73" w14:textId="2A1B823B" w:rsidR="00A70FF1" w:rsidDel="00516DE5" w:rsidRDefault="00A70FF1" w:rsidP="00A70FF1">
      <w:pPr>
        <w:pStyle w:val="PL"/>
        <w:rPr>
          <w:del w:id="239" w:author="DG3" w:date="2020-10-21T12:05:00Z"/>
        </w:rPr>
      </w:pPr>
      <w:del w:id="240" w:author="DG3" w:date="2020-10-21T12:05:00Z">
        <w:r w:rsidDel="00516DE5">
          <w:delText xml:space="preserve">            type: number</w:delText>
        </w:r>
      </w:del>
    </w:p>
    <w:p w14:paraId="76EC663B" w14:textId="06F42C8E" w:rsidR="00A70FF1" w:rsidDel="00516DE5" w:rsidRDefault="00A70FF1" w:rsidP="00A70FF1">
      <w:pPr>
        <w:pStyle w:val="PL"/>
        <w:rPr>
          <w:del w:id="241" w:author="DG3" w:date="2020-10-21T12:05:00Z"/>
        </w:rPr>
      </w:pPr>
      <w:del w:id="242" w:author="DG3" w:date="2020-10-21T12:05:00Z">
        <w:r w:rsidDel="00516DE5">
          <w:delText xml:space="preserve">          coverageAreaTAList:</w:delText>
        </w:r>
      </w:del>
    </w:p>
    <w:p w14:paraId="661AD812" w14:textId="0E270625" w:rsidR="00A70FF1" w:rsidDel="00516DE5" w:rsidRDefault="00A70FF1" w:rsidP="00A70FF1">
      <w:pPr>
        <w:pStyle w:val="PL"/>
        <w:rPr>
          <w:del w:id="243" w:author="DG3" w:date="2020-10-21T12:05:00Z"/>
        </w:rPr>
      </w:pPr>
      <w:del w:id="244" w:author="DG3" w:date="2020-10-21T12:05:00Z">
        <w:r w:rsidDel="00516DE5">
          <w:delText xml:space="preserve">            $ref: '5gcNrm.yaml#/components/schemas/TACList'</w:delText>
        </w:r>
      </w:del>
    </w:p>
    <w:p w14:paraId="2EE02772" w14:textId="0DE7F018" w:rsidR="00A70FF1" w:rsidDel="00516DE5" w:rsidRDefault="00A70FF1" w:rsidP="00A70FF1">
      <w:pPr>
        <w:pStyle w:val="PL"/>
        <w:rPr>
          <w:del w:id="245" w:author="DG3" w:date="2020-10-21T12:05:00Z"/>
        </w:rPr>
      </w:pPr>
      <w:del w:id="246" w:author="DG3" w:date="2020-10-21T12:05:00Z">
        <w:r w:rsidDel="00516DE5">
          <w:delText xml:space="preserve">          latency:</w:delText>
        </w:r>
      </w:del>
    </w:p>
    <w:p w14:paraId="68561262" w14:textId="15F1B50B" w:rsidR="00A70FF1" w:rsidDel="00516DE5" w:rsidRDefault="00A70FF1" w:rsidP="00A70FF1">
      <w:pPr>
        <w:pStyle w:val="PL"/>
        <w:rPr>
          <w:del w:id="247" w:author="DG3" w:date="2020-10-21T12:05:00Z"/>
        </w:rPr>
      </w:pPr>
      <w:del w:id="248" w:author="DG3" w:date="2020-10-21T12:05:00Z">
        <w:r w:rsidDel="00516DE5">
          <w:delText xml:space="preserve">            type: number</w:delText>
        </w:r>
      </w:del>
    </w:p>
    <w:p w14:paraId="490C2EDD" w14:textId="2F003438" w:rsidR="00A70FF1" w:rsidDel="00516DE5" w:rsidRDefault="00A70FF1" w:rsidP="00A70FF1">
      <w:pPr>
        <w:pStyle w:val="PL"/>
        <w:rPr>
          <w:del w:id="249" w:author="DG3" w:date="2020-10-21T12:05:00Z"/>
        </w:rPr>
      </w:pPr>
      <w:del w:id="250" w:author="DG3" w:date="2020-10-21T12:05:00Z">
        <w:r w:rsidDel="00516DE5">
          <w:delText xml:space="preserve">          uEMobilityLevel:</w:delText>
        </w:r>
      </w:del>
    </w:p>
    <w:p w14:paraId="736EB863" w14:textId="6FB4F777" w:rsidR="00A70FF1" w:rsidDel="00516DE5" w:rsidRDefault="00A70FF1" w:rsidP="00A70FF1">
      <w:pPr>
        <w:pStyle w:val="PL"/>
        <w:rPr>
          <w:del w:id="251" w:author="DG3" w:date="2020-10-21T12:05:00Z"/>
        </w:rPr>
      </w:pPr>
      <w:del w:id="252" w:author="DG3" w:date="2020-10-21T12:05:00Z">
        <w:r w:rsidDel="00516DE5">
          <w:delText xml:space="preserve">            $ref: '#/components/schemas/MobilityLevel'</w:delText>
        </w:r>
      </w:del>
    </w:p>
    <w:p w14:paraId="79A4A193" w14:textId="1C945B38" w:rsidR="00A70FF1" w:rsidDel="00516DE5" w:rsidRDefault="00A70FF1" w:rsidP="00A70FF1">
      <w:pPr>
        <w:pStyle w:val="PL"/>
        <w:rPr>
          <w:del w:id="253" w:author="DG3" w:date="2020-10-21T12:05:00Z"/>
        </w:rPr>
      </w:pPr>
      <w:del w:id="254" w:author="DG3" w:date="2020-10-21T12:05:00Z">
        <w:r w:rsidDel="00516DE5">
          <w:delText xml:space="preserve">          resourceSharingLevel:</w:delText>
        </w:r>
      </w:del>
    </w:p>
    <w:p w14:paraId="3BD78F18" w14:textId="74D7FF2F" w:rsidR="00A70FF1" w:rsidDel="00516DE5" w:rsidRDefault="00A70FF1" w:rsidP="00A70FF1">
      <w:pPr>
        <w:pStyle w:val="PL"/>
        <w:rPr>
          <w:del w:id="255" w:author="DG3" w:date="2020-10-21T12:05:00Z"/>
        </w:rPr>
      </w:pPr>
      <w:del w:id="256" w:author="DG3" w:date="2020-10-21T12:05:00Z">
        <w:r w:rsidDel="00516DE5">
          <w:delText xml:space="preserve">            $ref: '#/components/schemas/SharingLevel'</w:delText>
        </w:r>
      </w:del>
    </w:p>
    <w:p w14:paraId="57996DF3" w14:textId="77777777" w:rsidR="00A70FF1" w:rsidRDefault="00A70FF1" w:rsidP="00A70FF1">
      <w:pPr>
        <w:pStyle w:val="PL"/>
      </w:pPr>
    </w:p>
    <w:p w14:paraId="341BE223" w14:textId="77777777" w:rsidR="00A70FF1" w:rsidRDefault="00A70FF1" w:rsidP="00A70FF1">
      <w:pPr>
        <w:pStyle w:val="PL"/>
      </w:pPr>
      <w:r>
        <w:t xml:space="preserve">    IpAddress:</w:t>
      </w:r>
    </w:p>
    <w:p w14:paraId="2CBF30E8" w14:textId="77777777" w:rsidR="00A70FF1" w:rsidRDefault="00A70FF1" w:rsidP="00A70FF1">
      <w:pPr>
        <w:pStyle w:val="PL"/>
      </w:pPr>
      <w:r>
        <w:t xml:space="preserve">      oneOf:</w:t>
      </w:r>
    </w:p>
    <w:p w14:paraId="3DC4061A" w14:textId="77777777" w:rsidR="00A70FF1" w:rsidRDefault="00A70FF1" w:rsidP="00A70FF1">
      <w:pPr>
        <w:pStyle w:val="PL"/>
      </w:pPr>
      <w:r>
        <w:t xml:space="preserve">        - $ref: 'genericNrm.yaml#/components/schemas/Ipv4Addr'</w:t>
      </w:r>
    </w:p>
    <w:p w14:paraId="242AFAC6" w14:textId="77777777" w:rsidR="00A70FF1" w:rsidRDefault="00A70FF1" w:rsidP="00A70FF1">
      <w:pPr>
        <w:pStyle w:val="PL"/>
      </w:pPr>
      <w:r>
        <w:t xml:space="preserve">        - $ref: 'genericNrm.yaml#/components/schemas/Ipv6Addr'</w:t>
      </w:r>
    </w:p>
    <w:p w14:paraId="1FE343EA" w14:textId="77777777" w:rsidR="00A70FF1" w:rsidRDefault="00A70FF1" w:rsidP="00A70FF1">
      <w:pPr>
        <w:pStyle w:val="PL"/>
      </w:pPr>
    </w:p>
    <w:p w14:paraId="6CB13482" w14:textId="77777777" w:rsidR="00A70FF1" w:rsidRDefault="00A70FF1" w:rsidP="00A70FF1">
      <w:pPr>
        <w:pStyle w:val="PL"/>
      </w:pPr>
      <w:r>
        <w:t>#------------ Definition of concrete IOCs ----------------------------------------</w:t>
      </w:r>
    </w:p>
    <w:p w14:paraId="65384A86" w14:textId="77777777" w:rsidR="00A70FF1" w:rsidRDefault="00A70FF1" w:rsidP="00A70FF1">
      <w:pPr>
        <w:pStyle w:val="PL"/>
      </w:pPr>
    </w:p>
    <w:p w14:paraId="3B8FD4B7" w14:textId="77777777" w:rsidR="00A70FF1" w:rsidRDefault="00A70FF1" w:rsidP="00A70FF1">
      <w:pPr>
        <w:pStyle w:val="PL"/>
      </w:pPr>
      <w:r>
        <w:t xml:space="preserve">    NetworkSlice:</w:t>
      </w:r>
    </w:p>
    <w:p w14:paraId="17E048C0" w14:textId="77777777" w:rsidR="00A70FF1" w:rsidRDefault="00A70FF1" w:rsidP="00A70FF1">
      <w:pPr>
        <w:pStyle w:val="PL"/>
      </w:pPr>
      <w:r>
        <w:t xml:space="preserve">      allOf:</w:t>
      </w:r>
    </w:p>
    <w:p w14:paraId="1253A02E" w14:textId="77777777" w:rsidR="00A70FF1" w:rsidRDefault="00A70FF1" w:rsidP="00A70FF1">
      <w:pPr>
        <w:pStyle w:val="PL"/>
      </w:pPr>
      <w:r>
        <w:t xml:space="preserve">        - $ref: 'genericNrm.yaml#/components/schemas/Top-Attr'</w:t>
      </w:r>
    </w:p>
    <w:p w14:paraId="2D34C18E" w14:textId="77777777" w:rsidR="00A70FF1" w:rsidRDefault="00A70FF1" w:rsidP="00A70FF1">
      <w:pPr>
        <w:pStyle w:val="PL"/>
      </w:pPr>
      <w:r>
        <w:t xml:space="preserve">        - type: object</w:t>
      </w:r>
    </w:p>
    <w:p w14:paraId="5BF22AF1" w14:textId="77777777" w:rsidR="00A70FF1" w:rsidRDefault="00A70FF1" w:rsidP="00A70FF1">
      <w:pPr>
        <w:pStyle w:val="PL"/>
      </w:pPr>
      <w:r>
        <w:t xml:space="preserve">          properties:</w:t>
      </w:r>
    </w:p>
    <w:p w14:paraId="74664EE4" w14:textId="77777777" w:rsidR="00A70FF1" w:rsidRDefault="00A70FF1" w:rsidP="00A70FF1">
      <w:pPr>
        <w:pStyle w:val="PL"/>
      </w:pPr>
      <w:r>
        <w:t xml:space="preserve">            attributes:</w:t>
      </w:r>
    </w:p>
    <w:p w14:paraId="13ED7DE3" w14:textId="77777777" w:rsidR="00A70FF1" w:rsidRDefault="00A70FF1" w:rsidP="00A70FF1">
      <w:pPr>
        <w:pStyle w:val="PL"/>
      </w:pPr>
      <w:r>
        <w:t xml:space="preserve">              allOf:</w:t>
      </w:r>
    </w:p>
    <w:p w14:paraId="19032716" w14:textId="77777777" w:rsidR="00A70FF1" w:rsidRDefault="00A70FF1" w:rsidP="00A70FF1">
      <w:pPr>
        <w:pStyle w:val="PL"/>
      </w:pPr>
      <w:r>
        <w:t xml:space="preserve">                - $ref: 'genericNrm.yaml#/components/schemas/SubNetwork-Attr'</w:t>
      </w:r>
    </w:p>
    <w:p w14:paraId="28FF449F" w14:textId="77777777" w:rsidR="00A70FF1" w:rsidRDefault="00A70FF1" w:rsidP="00A70FF1">
      <w:pPr>
        <w:pStyle w:val="PL"/>
      </w:pPr>
      <w:r>
        <w:t xml:space="preserve">                - type: object</w:t>
      </w:r>
    </w:p>
    <w:p w14:paraId="63F84221" w14:textId="77777777" w:rsidR="00A70FF1" w:rsidRDefault="00A70FF1" w:rsidP="00A70FF1">
      <w:pPr>
        <w:pStyle w:val="PL"/>
      </w:pPr>
      <w:r>
        <w:t xml:space="preserve">                  properties:</w:t>
      </w:r>
    </w:p>
    <w:p w14:paraId="460DD8EF" w14:textId="77777777" w:rsidR="00A70FF1" w:rsidRDefault="00A70FF1" w:rsidP="00A70FF1">
      <w:pPr>
        <w:pStyle w:val="PL"/>
      </w:pPr>
      <w:r>
        <w:t xml:space="preserve">                    networkSliceSubnetRef:</w:t>
      </w:r>
    </w:p>
    <w:p w14:paraId="1C4826B6" w14:textId="77777777" w:rsidR="00A70FF1" w:rsidRDefault="00A70FF1" w:rsidP="00A70FF1">
      <w:pPr>
        <w:pStyle w:val="PL"/>
      </w:pPr>
      <w:r>
        <w:t xml:space="preserve">                      $ref: 'genericNrm.yaml#/components/schemas/Dn'</w:t>
      </w:r>
    </w:p>
    <w:p w14:paraId="1701DE73" w14:textId="77777777" w:rsidR="00A70FF1" w:rsidRDefault="00A70FF1" w:rsidP="00A70FF1">
      <w:pPr>
        <w:pStyle w:val="PL"/>
      </w:pPr>
      <w:r>
        <w:t xml:space="preserve">                    operationalState:</w:t>
      </w:r>
    </w:p>
    <w:p w14:paraId="3DBF9C72" w14:textId="77777777" w:rsidR="00A70FF1" w:rsidRDefault="00A70FF1" w:rsidP="00A70FF1">
      <w:pPr>
        <w:pStyle w:val="PL"/>
      </w:pPr>
      <w:r>
        <w:t xml:space="preserve">                      $ref: 'genericNrm.yaml#/components/schemas/OperationalState'</w:t>
      </w:r>
    </w:p>
    <w:p w14:paraId="7AE1A3DE" w14:textId="77777777" w:rsidR="00A70FF1" w:rsidRDefault="00A70FF1" w:rsidP="00A70FF1">
      <w:pPr>
        <w:pStyle w:val="PL"/>
      </w:pPr>
      <w:r>
        <w:t xml:space="preserve">                    administrativeState:</w:t>
      </w:r>
    </w:p>
    <w:p w14:paraId="3D586F6A" w14:textId="77777777" w:rsidR="00A70FF1" w:rsidRDefault="00A70FF1" w:rsidP="00A70FF1">
      <w:pPr>
        <w:pStyle w:val="PL"/>
      </w:pPr>
      <w:r>
        <w:t xml:space="preserve">                      $ref: 'genericNrm.yaml#/components/schemas/AdministrativeState'</w:t>
      </w:r>
    </w:p>
    <w:p w14:paraId="04B7016A" w14:textId="77777777" w:rsidR="00A70FF1" w:rsidRDefault="00A70FF1" w:rsidP="00A70FF1">
      <w:pPr>
        <w:pStyle w:val="PL"/>
      </w:pPr>
      <w:r>
        <w:t xml:space="preserve">                    serviceProfileList:</w:t>
      </w:r>
    </w:p>
    <w:p w14:paraId="7BBDF30E" w14:textId="77777777" w:rsidR="00A70FF1" w:rsidRDefault="00A70FF1" w:rsidP="00A70FF1">
      <w:pPr>
        <w:pStyle w:val="PL"/>
      </w:pPr>
      <w:r>
        <w:t xml:space="preserve">                      $ref: '#/components/schemas/ServiceProfileList'</w:t>
      </w:r>
    </w:p>
    <w:p w14:paraId="41225F17" w14:textId="77777777" w:rsidR="00A70FF1" w:rsidRDefault="00A70FF1" w:rsidP="00A70FF1">
      <w:pPr>
        <w:pStyle w:val="PL"/>
      </w:pPr>
    </w:p>
    <w:p w14:paraId="5EA6CAB2" w14:textId="77777777" w:rsidR="00A70FF1" w:rsidRDefault="00A70FF1" w:rsidP="00A70FF1">
      <w:pPr>
        <w:pStyle w:val="PL"/>
      </w:pPr>
      <w:r>
        <w:t xml:space="preserve">    NetworkSliceSubnet:</w:t>
      </w:r>
    </w:p>
    <w:p w14:paraId="3FBB0A99" w14:textId="77777777" w:rsidR="00A70FF1" w:rsidRDefault="00A70FF1" w:rsidP="00A70FF1">
      <w:pPr>
        <w:pStyle w:val="PL"/>
      </w:pPr>
      <w:r>
        <w:t xml:space="preserve">      allOf:</w:t>
      </w:r>
    </w:p>
    <w:p w14:paraId="059253B2" w14:textId="77777777" w:rsidR="00A70FF1" w:rsidRDefault="00A70FF1" w:rsidP="00A70FF1">
      <w:pPr>
        <w:pStyle w:val="PL"/>
      </w:pPr>
      <w:r>
        <w:t xml:space="preserve">        - $ref: 'genericNrm.yaml#/components/schemas/Top-Attr'</w:t>
      </w:r>
    </w:p>
    <w:p w14:paraId="59A18B69" w14:textId="77777777" w:rsidR="00A70FF1" w:rsidRDefault="00A70FF1" w:rsidP="00A70FF1">
      <w:pPr>
        <w:pStyle w:val="PL"/>
      </w:pPr>
      <w:r>
        <w:t xml:space="preserve">        - type: object</w:t>
      </w:r>
    </w:p>
    <w:p w14:paraId="256E1A61" w14:textId="77777777" w:rsidR="00A70FF1" w:rsidRDefault="00A70FF1" w:rsidP="00A70FF1">
      <w:pPr>
        <w:pStyle w:val="PL"/>
      </w:pPr>
      <w:r>
        <w:t xml:space="preserve">          properties:</w:t>
      </w:r>
    </w:p>
    <w:p w14:paraId="0BF6CFE9" w14:textId="77777777" w:rsidR="00A70FF1" w:rsidRDefault="00A70FF1" w:rsidP="00A70FF1">
      <w:pPr>
        <w:pStyle w:val="PL"/>
      </w:pPr>
      <w:r>
        <w:t xml:space="preserve">            attributes:</w:t>
      </w:r>
    </w:p>
    <w:p w14:paraId="1692DADD" w14:textId="77777777" w:rsidR="00A70FF1" w:rsidRDefault="00A70FF1" w:rsidP="00A70FF1">
      <w:pPr>
        <w:pStyle w:val="PL"/>
      </w:pPr>
      <w:r>
        <w:t xml:space="preserve">              allOf:</w:t>
      </w:r>
    </w:p>
    <w:p w14:paraId="1AE31320" w14:textId="77777777" w:rsidR="00A70FF1" w:rsidRDefault="00A70FF1" w:rsidP="00A70FF1">
      <w:pPr>
        <w:pStyle w:val="PL"/>
      </w:pPr>
      <w:r>
        <w:t xml:space="preserve">                - $ref: 'genericNrm.yaml#/components/schemas/SubNetwork-Attr'</w:t>
      </w:r>
    </w:p>
    <w:p w14:paraId="14616701" w14:textId="77777777" w:rsidR="00A70FF1" w:rsidRDefault="00A70FF1" w:rsidP="00A70FF1">
      <w:pPr>
        <w:pStyle w:val="PL"/>
      </w:pPr>
      <w:r>
        <w:t xml:space="preserve">                - type: object</w:t>
      </w:r>
    </w:p>
    <w:p w14:paraId="77B94390" w14:textId="77777777" w:rsidR="00A70FF1" w:rsidRDefault="00A70FF1" w:rsidP="00A70FF1">
      <w:pPr>
        <w:pStyle w:val="PL"/>
      </w:pPr>
      <w:r>
        <w:t xml:space="preserve">                  properties:</w:t>
      </w:r>
    </w:p>
    <w:p w14:paraId="1961DFFB" w14:textId="77777777" w:rsidR="00A70FF1" w:rsidRDefault="00A70FF1" w:rsidP="00A70FF1">
      <w:pPr>
        <w:pStyle w:val="PL"/>
      </w:pPr>
      <w:r>
        <w:t xml:space="preserve">                    managedFunctionRefList:</w:t>
      </w:r>
    </w:p>
    <w:p w14:paraId="5ADA4C9D" w14:textId="77777777" w:rsidR="00A70FF1" w:rsidRDefault="00A70FF1" w:rsidP="00A70FF1">
      <w:pPr>
        <w:pStyle w:val="PL"/>
      </w:pPr>
      <w:r>
        <w:t xml:space="preserve">                      $ref: 'genericNrm.yaml#/components/schemas/DnList'</w:t>
      </w:r>
    </w:p>
    <w:p w14:paraId="03BA183A" w14:textId="77777777" w:rsidR="00A70FF1" w:rsidRDefault="00A70FF1" w:rsidP="00A70FF1">
      <w:pPr>
        <w:pStyle w:val="PL"/>
      </w:pPr>
      <w:r>
        <w:t xml:space="preserve">                    networkSliceSubnetRefList:</w:t>
      </w:r>
    </w:p>
    <w:p w14:paraId="15401FD9" w14:textId="77777777" w:rsidR="00A70FF1" w:rsidRDefault="00A70FF1" w:rsidP="00A70FF1">
      <w:pPr>
        <w:pStyle w:val="PL"/>
      </w:pPr>
      <w:r>
        <w:t xml:space="preserve">                      $ref: 'genericNrm.yaml#/components/schemas/DnList'</w:t>
      </w:r>
    </w:p>
    <w:p w14:paraId="581272D7" w14:textId="77777777" w:rsidR="00A70FF1" w:rsidRDefault="00A70FF1" w:rsidP="00A70FF1">
      <w:pPr>
        <w:pStyle w:val="PL"/>
      </w:pPr>
      <w:r>
        <w:t xml:space="preserve">                    operationalState:</w:t>
      </w:r>
    </w:p>
    <w:p w14:paraId="56CC85FC" w14:textId="77777777" w:rsidR="00A70FF1" w:rsidRDefault="00A70FF1" w:rsidP="00A70FF1">
      <w:pPr>
        <w:pStyle w:val="PL"/>
      </w:pPr>
      <w:r>
        <w:t xml:space="preserve">                      $ref: 'genericNrm.yaml#/components/schemas/OperationalState'</w:t>
      </w:r>
    </w:p>
    <w:p w14:paraId="7F3CF341" w14:textId="77777777" w:rsidR="00A70FF1" w:rsidRDefault="00A70FF1" w:rsidP="00A70FF1">
      <w:pPr>
        <w:pStyle w:val="PL"/>
      </w:pPr>
      <w:r>
        <w:t xml:space="preserve">                    administrativeState:</w:t>
      </w:r>
    </w:p>
    <w:p w14:paraId="604CF53B" w14:textId="77777777" w:rsidR="00A70FF1" w:rsidRDefault="00A70FF1" w:rsidP="00A70FF1">
      <w:pPr>
        <w:pStyle w:val="PL"/>
      </w:pPr>
      <w:r>
        <w:t xml:space="preserve">                      $ref: 'genericNrm.yaml#/components/schemas/AdministrativeState'</w:t>
      </w:r>
    </w:p>
    <w:p w14:paraId="0368B294" w14:textId="77777777" w:rsidR="00A70FF1" w:rsidRDefault="00A70FF1" w:rsidP="00A70FF1">
      <w:pPr>
        <w:pStyle w:val="PL"/>
      </w:pPr>
      <w:r>
        <w:t xml:space="preserve">                    nsInfo:</w:t>
      </w:r>
    </w:p>
    <w:p w14:paraId="62977895" w14:textId="77777777" w:rsidR="00A70FF1" w:rsidRDefault="00A70FF1" w:rsidP="00A70FF1">
      <w:pPr>
        <w:pStyle w:val="PL"/>
      </w:pPr>
      <w:r>
        <w:t xml:space="preserve">                      $ref: '#/components/schemas/NsInfo'</w:t>
      </w:r>
    </w:p>
    <w:p w14:paraId="67F9DB65" w14:textId="77777777" w:rsidR="00A70FF1" w:rsidRDefault="00A70FF1" w:rsidP="00A70FF1">
      <w:pPr>
        <w:pStyle w:val="PL"/>
      </w:pPr>
      <w:r>
        <w:t xml:space="preserve">                    sliceProfileList:</w:t>
      </w:r>
    </w:p>
    <w:p w14:paraId="7762A7C6" w14:textId="77777777" w:rsidR="00A70FF1" w:rsidRDefault="00A70FF1" w:rsidP="00A70FF1">
      <w:pPr>
        <w:pStyle w:val="PL"/>
      </w:pPr>
      <w:r>
        <w:t xml:space="preserve">                      $ref: '#/components/schemas/SliceProfileList'</w:t>
      </w:r>
    </w:p>
    <w:p w14:paraId="1ECB6153" w14:textId="77777777" w:rsidR="00A70FF1" w:rsidRDefault="00A70FF1" w:rsidP="00A70FF1">
      <w:pPr>
        <w:pStyle w:val="PL"/>
      </w:pPr>
      <w:r>
        <w:t xml:space="preserve">            EPTransport:</w:t>
      </w:r>
    </w:p>
    <w:p w14:paraId="7B617382" w14:textId="77777777" w:rsidR="00A70FF1" w:rsidRDefault="00A70FF1" w:rsidP="00A70FF1">
      <w:pPr>
        <w:pStyle w:val="PL"/>
      </w:pPr>
      <w:r>
        <w:t xml:space="preserve">             $ref: '#/components/schemas/EP_Transport-Multiple'</w:t>
      </w:r>
    </w:p>
    <w:p w14:paraId="64993191" w14:textId="77777777" w:rsidR="00A70FF1" w:rsidRDefault="00A70FF1" w:rsidP="00A70FF1">
      <w:pPr>
        <w:pStyle w:val="PL"/>
      </w:pPr>
      <w:r>
        <w:t xml:space="preserve">                      </w:t>
      </w:r>
    </w:p>
    <w:p w14:paraId="640F84E1" w14:textId="77777777" w:rsidR="00A70FF1" w:rsidRDefault="00A70FF1" w:rsidP="00A70FF1">
      <w:pPr>
        <w:pStyle w:val="PL"/>
      </w:pPr>
      <w:r>
        <w:t xml:space="preserve">    EP_Transport-Single:</w:t>
      </w:r>
    </w:p>
    <w:p w14:paraId="42699995" w14:textId="77777777" w:rsidR="00A70FF1" w:rsidRDefault="00A70FF1" w:rsidP="00A70FF1">
      <w:pPr>
        <w:pStyle w:val="PL"/>
      </w:pPr>
      <w:r>
        <w:t xml:space="preserve">      allOf:</w:t>
      </w:r>
    </w:p>
    <w:p w14:paraId="6835CDE8" w14:textId="77777777" w:rsidR="00A70FF1" w:rsidRDefault="00A70FF1" w:rsidP="00A70FF1">
      <w:pPr>
        <w:pStyle w:val="PL"/>
      </w:pPr>
      <w:r>
        <w:t xml:space="preserve">        - $ref: 'genericNrm.yaml#/components/schemas/Top-Attr'</w:t>
      </w:r>
    </w:p>
    <w:p w14:paraId="732922E2" w14:textId="77777777" w:rsidR="00A70FF1" w:rsidRDefault="00A70FF1" w:rsidP="00A70FF1">
      <w:pPr>
        <w:pStyle w:val="PL"/>
      </w:pPr>
      <w:r>
        <w:t xml:space="preserve">        - type: object</w:t>
      </w:r>
    </w:p>
    <w:p w14:paraId="0C2C1DA2" w14:textId="77777777" w:rsidR="00A70FF1" w:rsidRDefault="00A70FF1" w:rsidP="00A70FF1">
      <w:pPr>
        <w:pStyle w:val="PL"/>
      </w:pPr>
      <w:r>
        <w:t xml:space="preserve">          properties:</w:t>
      </w:r>
    </w:p>
    <w:p w14:paraId="13798820" w14:textId="77777777" w:rsidR="00A70FF1" w:rsidRDefault="00A70FF1" w:rsidP="00A70FF1">
      <w:pPr>
        <w:pStyle w:val="PL"/>
      </w:pPr>
      <w:r>
        <w:t xml:space="preserve">            attributes:</w:t>
      </w:r>
    </w:p>
    <w:p w14:paraId="3867F6E9" w14:textId="77777777" w:rsidR="00A70FF1" w:rsidRDefault="00A70FF1" w:rsidP="00A70FF1">
      <w:pPr>
        <w:pStyle w:val="PL"/>
      </w:pPr>
      <w:r>
        <w:t xml:space="preserve">              type: object</w:t>
      </w:r>
    </w:p>
    <w:p w14:paraId="077826D5" w14:textId="77777777" w:rsidR="00A70FF1" w:rsidRDefault="00A70FF1" w:rsidP="00A70FF1">
      <w:pPr>
        <w:pStyle w:val="PL"/>
      </w:pPr>
      <w:r>
        <w:t xml:space="preserve">              properties:</w:t>
      </w:r>
    </w:p>
    <w:p w14:paraId="27767938" w14:textId="77777777" w:rsidR="00A70FF1" w:rsidRDefault="00A70FF1" w:rsidP="00A70FF1">
      <w:pPr>
        <w:pStyle w:val="PL"/>
      </w:pPr>
      <w:r>
        <w:t xml:space="preserve">                ipAddress:</w:t>
      </w:r>
    </w:p>
    <w:p w14:paraId="071529E5" w14:textId="77777777" w:rsidR="00A70FF1" w:rsidRDefault="00A70FF1" w:rsidP="00A70FF1">
      <w:pPr>
        <w:pStyle w:val="PL"/>
      </w:pPr>
      <w:r>
        <w:t xml:space="preserve">                  $ref: '#/components/schemas/IpAddress'</w:t>
      </w:r>
    </w:p>
    <w:p w14:paraId="51F4F3C8" w14:textId="77777777" w:rsidR="00A70FF1" w:rsidRDefault="00A70FF1" w:rsidP="00A70FF1">
      <w:pPr>
        <w:pStyle w:val="PL"/>
      </w:pPr>
      <w:r>
        <w:t xml:space="preserve">                logicInterfaceId:</w:t>
      </w:r>
    </w:p>
    <w:p w14:paraId="3D392556" w14:textId="77777777" w:rsidR="00A70FF1" w:rsidRDefault="00A70FF1" w:rsidP="00A70FF1">
      <w:pPr>
        <w:pStyle w:val="PL"/>
      </w:pPr>
      <w:r>
        <w:t xml:space="preserve">                  type: string </w:t>
      </w:r>
    </w:p>
    <w:p w14:paraId="545A1A60" w14:textId="77777777" w:rsidR="00A70FF1" w:rsidRDefault="00A70FF1" w:rsidP="00A70FF1">
      <w:pPr>
        <w:pStyle w:val="PL"/>
      </w:pPr>
      <w:r>
        <w:t xml:space="preserve">                nextHopInfo:</w:t>
      </w:r>
    </w:p>
    <w:p w14:paraId="1FB2AF51" w14:textId="77777777" w:rsidR="00A70FF1" w:rsidRDefault="00A70FF1" w:rsidP="00A70FF1">
      <w:pPr>
        <w:pStyle w:val="PL"/>
      </w:pPr>
      <w:r>
        <w:t xml:space="preserve">                  type: string </w:t>
      </w:r>
    </w:p>
    <w:p w14:paraId="24FC731F" w14:textId="77777777" w:rsidR="00A70FF1" w:rsidRDefault="00A70FF1" w:rsidP="00A70FF1">
      <w:pPr>
        <w:pStyle w:val="PL"/>
      </w:pPr>
      <w:r>
        <w:t xml:space="preserve">                qosProfile:</w:t>
      </w:r>
    </w:p>
    <w:p w14:paraId="03D924B0" w14:textId="77777777" w:rsidR="00A70FF1" w:rsidRDefault="00A70FF1" w:rsidP="00A70FF1">
      <w:pPr>
        <w:pStyle w:val="PL"/>
      </w:pPr>
      <w:r>
        <w:t xml:space="preserve">                  type: string </w:t>
      </w:r>
    </w:p>
    <w:p w14:paraId="3C611ECC" w14:textId="77777777" w:rsidR="00A70FF1" w:rsidRDefault="00A70FF1" w:rsidP="00A70FF1">
      <w:pPr>
        <w:pStyle w:val="PL"/>
      </w:pPr>
      <w:r>
        <w:t xml:space="preserve">                epApplicationRefs:</w:t>
      </w:r>
    </w:p>
    <w:p w14:paraId="74E74E0D" w14:textId="77777777" w:rsidR="00A70FF1" w:rsidRDefault="00A70FF1" w:rsidP="00A70FF1">
      <w:pPr>
        <w:pStyle w:val="PL"/>
      </w:pPr>
      <w:r>
        <w:t xml:space="preserve">                  $ref: 'genericNrm.yaml#/components/schemas/DnList'</w:t>
      </w:r>
    </w:p>
    <w:p w14:paraId="68AA2FAC" w14:textId="77777777" w:rsidR="00A70FF1" w:rsidRDefault="00A70FF1" w:rsidP="00A70FF1">
      <w:pPr>
        <w:pStyle w:val="PL"/>
      </w:pPr>
      <w:r>
        <w:t xml:space="preserve">                      </w:t>
      </w:r>
    </w:p>
    <w:p w14:paraId="63F3C980" w14:textId="77777777" w:rsidR="00A70FF1" w:rsidRDefault="00A70FF1" w:rsidP="00A70FF1">
      <w:pPr>
        <w:pStyle w:val="PL"/>
      </w:pPr>
      <w:r>
        <w:lastRenderedPageBreak/>
        <w:t xml:space="preserve">    EP_Transport-Multiple:</w:t>
      </w:r>
    </w:p>
    <w:p w14:paraId="1A86228C" w14:textId="77777777" w:rsidR="00A70FF1" w:rsidRDefault="00A70FF1" w:rsidP="00A70FF1">
      <w:pPr>
        <w:pStyle w:val="PL"/>
      </w:pPr>
      <w:r>
        <w:t xml:space="preserve">      type: array</w:t>
      </w:r>
    </w:p>
    <w:p w14:paraId="26E80FAE" w14:textId="77777777" w:rsidR="00A70FF1" w:rsidRDefault="00A70FF1" w:rsidP="00A70FF1">
      <w:pPr>
        <w:pStyle w:val="PL"/>
      </w:pPr>
      <w:r>
        <w:t xml:space="preserve">      items:</w:t>
      </w:r>
    </w:p>
    <w:p w14:paraId="2FAE503E" w14:textId="77777777" w:rsidR="00A70FF1" w:rsidRDefault="00A70FF1" w:rsidP="00A70FF1">
      <w:pPr>
        <w:pStyle w:val="PL"/>
      </w:pPr>
      <w:r>
        <w:t xml:space="preserve">        $ref: '#/components/schemas/EP_Transport-Single'</w:t>
      </w:r>
    </w:p>
    <w:p w14:paraId="4D491FAF" w14:textId="77777777" w:rsidR="00A70FF1" w:rsidRDefault="00A70FF1" w:rsidP="00A70FF1">
      <w:pPr>
        <w:pStyle w:val="PL"/>
      </w:pPr>
    </w:p>
    <w:p w14:paraId="09514928" w14:textId="77777777" w:rsidR="00A70FF1" w:rsidRDefault="00A70FF1" w:rsidP="00A70FF1">
      <w:pPr>
        <w:pStyle w:val="PL"/>
      </w:pPr>
      <w:r>
        <w:t>#------------ Definitions in TS 28.541 for TS 28.532 -----------------------------</w:t>
      </w:r>
    </w:p>
    <w:p w14:paraId="0E702913" w14:textId="77777777" w:rsidR="00A70FF1" w:rsidRDefault="00A70FF1" w:rsidP="00A70FF1">
      <w:pPr>
        <w:pStyle w:val="PL"/>
      </w:pPr>
    </w:p>
    <w:p w14:paraId="7FE47173" w14:textId="77777777" w:rsidR="00A70FF1" w:rsidRDefault="00A70FF1" w:rsidP="00A70FF1">
      <w:pPr>
        <w:pStyle w:val="PL"/>
      </w:pPr>
      <w:r>
        <w:t xml:space="preserve">    resources-sliceNrm:</w:t>
      </w:r>
    </w:p>
    <w:p w14:paraId="79E147C7" w14:textId="77777777" w:rsidR="00A70FF1" w:rsidRDefault="00A70FF1" w:rsidP="00A70FF1">
      <w:pPr>
        <w:pStyle w:val="PL"/>
      </w:pPr>
      <w:r>
        <w:t xml:space="preserve">      oneOf:</w:t>
      </w:r>
    </w:p>
    <w:p w14:paraId="528B9900" w14:textId="77777777" w:rsidR="00A70FF1" w:rsidRDefault="00A70FF1" w:rsidP="00A70FF1">
      <w:pPr>
        <w:pStyle w:val="PL"/>
      </w:pPr>
      <w:r>
        <w:t xml:space="preserve">       - $ref: '#/components/schemas/NetworkSlice'</w:t>
      </w:r>
    </w:p>
    <w:p w14:paraId="50796AA4" w14:textId="77777777" w:rsidR="00A70FF1" w:rsidRDefault="00A70FF1" w:rsidP="00A70FF1">
      <w:pPr>
        <w:pStyle w:val="PL"/>
      </w:pPr>
      <w:r>
        <w:t xml:space="preserve">       - $ref: '#/components/schemas/NetworkSliceSubnet'</w:t>
      </w:r>
    </w:p>
    <w:p w14:paraId="5CFD0705" w14:textId="77777777" w:rsidR="00A70FF1" w:rsidRDefault="00A70FF1" w:rsidP="00A70FF1">
      <w:pPr>
        <w:pStyle w:val="PL"/>
      </w:pPr>
      <w:r w:rsidRPr="002D4992">
        <w:rPr>
          <w:lang w:val="en-US"/>
        </w:rPr>
        <w:t xml:space="preserve">       - $ref: '#/components/schemas/EP_Transport-Single'</w:t>
      </w:r>
    </w:p>
    <w:p w14:paraId="720324CD" w14:textId="77777777" w:rsidR="00A70FF1" w:rsidRDefault="00A70FF1" w:rsidP="00A70FF1">
      <w:pPr>
        <w:pStyle w:val="Heading8"/>
      </w:pPr>
      <w:r>
        <w:br w:type="page"/>
      </w:r>
      <w:bookmarkStart w:id="257" w:name="_Toc19888643"/>
      <w:bookmarkStart w:id="258" w:name="_Toc27405671"/>
      <w:bookmarkStart w:id="259" w:name="_Toc35878869"/>
      <w:bookmarkStart w:id="260" w:name="_Toc36220685"/>
      <w:bookmarkStart w:id="261" w:name="_Toc36474783"/>
      <w:bookmarkStart w:id="262" w:name="_Toc36543055"/>
      <w:bookmarkStart w:id="263" w:name="_Toc36543876"/>
      <w:bookmarkStart w:id="264" w:name="_Toc36568114"/>
      <w:bookmarkStart w:id="265" w:name="_Toc44341864"/>
      <w:bookmarkStart w:id="266" w:name="_Toc51676245"/>
      <w:bookmarkStart w:id="267" w:name="_Toc51684494"/>
      <w:r w:rsidRPr="002B15AA">
        <w:lastRenderedPageBreak/>
        <w:t xml:space="preserve">Annex K </w:t>
      </w:r>
      <w:r>
        <w:t>(normative)</w:t>
      </w:r>
      <w:r w:rsidRPr="002B15AA">
        <w:t>:</w:t>
      </w:r>
      <w:r w:rsidRPr="002B15AA">
        <w:br/>
      </w:r>
      <w:r>
        <w:t>Void</w:t>
      </w:r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032ED5A4" w14:textId="77777777" w:rsidR="0080507C" w:rsidRPr="0080507C" w:rsidRDefault="0080507C" w:rsidP="0080507C">
      <w:pPr>
        <w:rPr>
          <w:lang w:eastAsia="zh-CN"/>
        </w:rPr>
      </w:pPr>
    </w:p>
    <w:sectPr w:rsidR="0080507C" w:rsidRPr="0080507C">
      <w:headerReference w:type="default" r:id="rId12"/>
      <w:footerReference w:type="default" r:id="rId13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5999D" w14:textId="77777777" w:rsidR="00DB2D00" w:rsidRDefault="00DB2D00">
      <w:r>
        <w:separator/>
      </w:r>
    </w:p>
  </w:endnote>
  <w:endnote w:type="continuationSeparator" w:id="0">
    <w:p w14:paraId="55C00BEF" w14:textId="77777777" w:rsidR="00DB2D00" w:rsidRDefault="00DB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AF721" w14:textId="77777777" w:rsidR="00C51391" w:rsidRDefault="00C51391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2B0B1" w14:textId="77777777" w:rsidR="00DB2D00" w:rsidRDefault="00DB2D00">
      <w:r>
        <w:separator/>
      </w:r>
    </w:p>
  </w:footnote>
  <w:footnote w:type="continuationSeparator" w:id="0">
    <w:p w14:paraId="009DA716" w14:textId="77777777" w:rsidR="00DB2D00" w:rsidRDefault="00DB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7E47C" w14:textId="66C71957" w:rsidR="00C51391" w:rsidRDefault="00C51391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D24EBA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B955192" w14:textId="2551D8CF" w:rsidR="00C51391" w:rsidRDefault="00C51391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D24EBA">
      <w:rPr>
        <w:rFonts w:ascii="Arial" w:hAnsi="Arial" w:cs="Arial"/>
        <w:b/>
        <w:noProof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fldChar w:fldCharType="end"/>
    </w:r>
  </w:p>
  <w:p w14:paraId="2A6736CA" w14:textId="636DDAC5" w:rsidR="00C51391" w:rsidRDefault="00C51391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D24EBA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54ADBAD3" w14:textId="77777777" w:rsidR="00C51391" w:rsidRDefault="00C51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A6B72"/>
    <w:multiLevelType w:val="hybridMultilevel"/>
    <w:tmpl w:val="9DB4B2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4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0"/>
  </w:num>
  <w:num w:numId="5">
    <w:abstractNumId w:val="36"/>
  </w:num>
  <w:num w:numId="6">
    <w:abstractNumId w:val="14"/>
  </w:num>
  <w:num w:numId="7">
    <w:abstractNumId w:val="24"/>
  </w:num>
  <w:num w:numId="8">
    <w:abstractNumId w:val="22"/>
  </w:num>
  <w:num w:numId="9">
    <w:abstractNumId w:val="9"/>
  </w:num>
  <w:num w:numId="10">
    <w:abstractNumId w:val="12"/>
  </w:num>
  <w:num w:numId="11">
    <w:abstractNumId w:val="35"/>
  </w:num>
  <w:num w:numId="12">
    <w:abstractNumId w:val="28"/>
  </w:num>
  <w:num w:numId="13">
    <w:abstractNumId w:val="32"/>
  </w:num>
  <w:num w:numId="14">
    <w:abstractNumId w:val="17"/>
  </w:num>
  <w:num w:numId="15">
    <w:abstractNumId w:val="27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3"/>
  </w:num>
  <w:num w:numId="24">
    <w:abstractNumId w:val="33"/>
  </w:num>
  <w:num w:numId="25">
    <w:abstractNumId w:val="13"/>
  </w:num>
  <w:num w:numId="26">
    <w:abstractNumId w:val="16"/>
  </w:num>
  <w:num w:numId="27">
    <w:abstractNumId w:val="25"/>
  </w:num>
  <w:num w:numId="28">
    <w:abstractNumId w:val="34"/>
  </w:num>
  <w:num w:numId="29">
    <w:abstractNumId w:val="15"/>
  </w:num>
  <w:num w:numId="30">
    <w:abstractNumId w:val="18"/>
  </w:num>
  <w:num w:numId="31">
    <w:abstractNumId w:val="19"/>
  </w:num>
  <w:num w:numId="32">
    <w:abstractNumId w:val="11"/>
  </w:num>
  <w:num w:numId="33">
    <w:abstractNumId w:val="26"/>
  </w:num>
  <w:num w:numId="34">
    <w:abstractNumId w:val="29"/>
  </w:num>
  <w:num w:numId="35">
    <w:abstractNumId w:val="10"/>
  </w:num>
  <w:num w:numId="36">
    <w:abstractNumId w:val="20"/>
  </w:num>
  <w:num w:numId="37">
    <w:abstractNumId w:val="31"/>
  </w:num>
  <w:num w:numId="38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G3">
    <w15:presenceInfo w15:providerId="None" w15:userId="DG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16A3D"/>
    <w:rsid w:val="00033397"/>
    <w:rsid w:val="00035B94"/>
    <w:rsid w:val="00040095"/>
    <w:rsid w:val="00040C36"/>
    <w:rsid w:val="00041E1A"/>
    <w:rsid w:val="00043C49"/>
    <w:rsid w:val="00051834"/>
    <w:rsid w:val="00054A22"/>
    <w:rsid w:val="00060EA1"/>
    <w:rsid w:val="00062023"/>
    <w:rsid w:val="00063CB9"/>
    <w:rsid w:val="000655A6"/>
    <w:rsid w:val="00076588"/>
    <w:rsid w:val="00080512"/>
    <w:rsid w:val="000C2493"/>
    <w:rsid w:val="000C3D8E"/>
    <w:rsid w:val="000C4316"/>
    <w:rsid w:val="000C44E1"/>
    <w:rsid w:val="000C47C3"/>
    <w:rsid w:val="000C5239"/>
    <w:rsid w:val="000D58AB"/>
    <w:rsid w:val="000D7EE4"/>
    <w:rsid w:val="00103916"/>
    <w:rsid w:val="00105E49"/>
    <w:rsid w:val="00112B26"/>
    <w:rsid w:val="0011407D"/>
    <w:rsid w:val="001146C0"/>
    <w:rsid w:val="0011562A"/>
    <w:rsid w:val="001160FD"/>
    <w:rsid w:val="00116C6E"/>
    <w:rsid w:val="001176CE"/>
    <w:rsid w:val="0013080D"/>
    <w:rsid w:val="00132218"/>
    <w:rsid w:val="00133525"/>
    <w:rsid w:val="00135848"/>
    <w:rsid w:val="00136172"/>
    <w:rsid w:val="001366F0"/>
    <w:rsid w:val="00137B9E"/>
    <w:rsid w:val="001417E5"/>
    <w:rsid w:val="00143536"/>
    <w:rsid w:val="001451F5"/>
    <w:rsid w:val="0015635C"/>
    <w:rsid w:val="00180D50"/>
    <w:rsid w:val="0018359E"/>
    <w:rsid w:val="00196437"/>
    <w:rsid w:val="001964AA"/>
    <w:rsid w:val="001A021F"/>
    <w:rsid w:val="001A1489"/>
    <w:rsid w:val="001A4C42"/>
    <w:rsid w:val="001A7420"/>
    <w:rsid w:val="001B1C63"/>
    <w:rsid w:val="001B2099"/>
    <w:rsid w:val="001B4943"/>
    <w:rsid w:val="001B5385"/>
    <w:rsid w:val="001B6637"/>
    <w:rsid w:val="001B7BC1"/>
    <w:rsid w:val="001C21C3"/>
    <w:rsid w:val="001C4329"/>
    <w:rsid w:val="001C4B82"/>
    <w:rsid w:val="001D02C2"/>
    <w:rsid w:val="001D1CC1"/>
    <w:rsid w:val="001D4655"/>
    <w:rsid w:val="001E12A1"/>
    <w:rsid w:val="001E1581"/>
    <w:rsid w:val="001F0C1D"/>
    <w:rsid w:val="001F1132"/>
    <w:rsid w:val="001F168B"/>
    <w:rsid w:val="001F1FD0"/>
    <w:rsid w:val="001F4B6A"/>
    <w:rsid w:val="00201631"/>
    <w:rsid w:val="00202365"/>
    <w:rsid w:val="0021491C"/>
    <w:rsid w:val="00214F1B"/>
    <w:rsid w:val="00217A9C"/>
    <w:rsid w:val="00221490"/>
    <w:rsid w:val="00221949"/>
    <w:rsid w:val="00226162"/>
    <w:rsid w:val="002347A2"/>
    <w:rsid w:val="00262CCB"/>
    <w:rsid w:val="002675F0"/>
    <w:rsid w:val="00272E88"/>
    <w:rsid w:val="00287615"/>
    <w:rsid w:val="00292FA4"/>
    <w:rsid w:val="002A2FC3"/>
    <w:rsid w:val="002A4257"/>
    <w:rsid w:val="002A7633"/>
    <w:rsid w:val="002A7E76"/>
    <w:rsid w:val="002B5657"/>
    <w:rsid w:val="002B6339"/>
    <w:rsid w:val="002B6FB7"/>
    <w:rsid w:val="002C3AD9"/>
    <w:rsid w:val="002E00EE"/>
    <w:rsid w:val="002E15E6"/>
    <w:rsid w:val="002E1856"/>
    <w:rsid w:val="002E2648"/>
    <w:rsid w:val="002E74A0"/>
    <w:rsid w:val="002F44EB"/>
    <w:rsid w:val="002F4A34"/>
    <w:rsid w:val="002F64B4"/>
    <w:rsid w:val="003006F5"/>
    <w:rsid w:val="00314242"/>
    <w:rsid w:val="003172DC"/>
    <w:rsid w:val="0031759F"/>
    <w:rsid w:val="0032452E"/>
    <w:rsid w:val="00326123"/>
    <w:rsid w:val="00332C89"/>
    <w:rsid w:val="00340B8C"/>
    <w:rsid w:val="00343AE0"/>
    <w:rsid w:val="00352332"/>
    <w:rsid w:val="0035462D"/>
    <w:rsid w:val="003753B8"/>
    <w:rsid w:val="003765B8"/>
    <w:rsid w:val="00392F57"/>
    <w:rsid w:val="00395A8C"/>
    <w:rsid w:val="003A376B"/>
    <w:rsid w:val="003A6637"/>
    <w:rsid w:val="003B7CE9"/>
    <w:rsid w:val="003C345B"/>
    <w:rsid w:val="003C3971"/>
    <w:rsid w:val="00400802"/>
    <w:rsid w:val="004225C4"/>
    <w:rsid w:val="00422887"/>
    <w:rsid w:val="00423334"/>
    <w:rsid w:val="00423601"/>
    <w:rsid w:val="004345EC"/>
    <w:rsid w:val="00437720"/>
    <w:rsid w:val="00443518"/>
    <w:rsid w:val="00446301"/>
    <w:rsid w:val="00454182"/>
    <w:rsid w:val="00457895"/>
    <w:rsid w:val="004603B4"/>
    <w:rsid w:val="00461D90"/>
    <w:rsid w:val="00465515"/>
    <w:rsid w:val="004670DD"/>
    <w:rsid w:val="00471CD0"/>
    <w:rsid w:val="00472C97"/>
    <w:rsid w:val="00473AC2"/>
    <w:rsid w:val="00475F1B"/>
    <w:rsid w:val="00486E14"/>
    <w:rsid w:val="00487055"/>
    <w:rsid w:val="00496C78"/>
    <w:rsid w:val="004A37B9"/>
    <w:rsid w:val="004A45DC"/>
    <w:rsid w:val="004A5AC5"/>
    <w:rsid w:val="004B34AA"/>
    <w:rsid w:val="004B48C5"/>
    <w:rsid w:val="004B51CE"/>
    <w:rsid w:val="004B765C"/>
    <w:rsid w:val="004C2BE0"/>
    <w:rsid w:val="004C40FB"/>
    <w:rsid w:val="004C5CAF"/>
    <w:rsid w:val="004D3578"/>
    <w:rsid w:val="004E108B"/>
    <w:rsid w:val="004E213A"/>
    <w:rsid w:val="004F0988"/>
    <w:rsid w:val="004F3340"/>
    <w:rsid w:val="004F5F2F"/>
    <w:rsid w:val="0050052D"/>
    <w:rsid w:val="00504823"/>
    <w:rsid w:val="005062A5"/>
    <w:rsid w:val="0051501E"/>
    <w:rsid w:val="00516DE5"/>
    <w:rsid w:val="005237DB"/>
    <w:rsid w:val="005250E3"/>
    <w:rsid w:val="00527FC2"/>
    <w:rsid w:val="0053388B"/>
    <w:rsid w:val="00535773"/>
    <w:rsid w:val="00542A92"/>
    <w:rsid w:val="00543E6C"/>
    <w:rsid w:val="00544312"/>
    <w:rsid w:val="00547534"/>
    <w:rsid w:val="005573AB"/>
    <w:rsid w:val="00562708"/>
    <w:rsid w:val="00565087"/>
    <w:rsid w:val="005753FB"/>
    <w:rsid w:val="005801B0"/>
    <w:rsid w:val="00580B98"/>
    <w:rsid w:val="00583841"/>
    <w:rsid w:val="00584C7A"/>
    <w:rsid w:val="005929BF"/>
    <w:rsid w:val="00594420"/>
    <w:rsid w:val="00596A1F"/>
    <w:rsid w:val="00597B11"/>
    <w:rsid w:val="005A0BC8"/>
    <w:rsid w:val="005A2F8C"/>
    <w:rsid w:val="005A3544"/>
    <w:rsid w:val="005A721A"/>
    <w:rsid w:val="005B1B79"/>
    <w:rsid w:val="005C5245"/>
    <w:rsid w:val="005D0A32"/>
    <w:rsid w:val="005D2AE4"/>
    <w:rsid w:val="005D2E01"/>
    <w:rsid w:val="005D7526"/>
    <w:rsid w:val="005E11AF"/>
    <w:rsid w:val="005E4BB2"/>
    <w:rsid w:val="005E7B4F"/>
    <w:rsid w:val="005F0CAC"/>
    <w:rsid w:val="005F1AB9"/>
    <w:rsid w:val="005F2DBB"/>
    <w:rsid w:val="005F5E14"/>
    <w:rsid w:val="00602AEA"/>
    <w:rsid w:val="006034EB"/>
    <w:rsid w:val="00606DA1"/>
    <w:rsid w:val="0061025D"/>
    <w:rsid w:val="00611A03"/>
    <w:rsid w:val="00614FDF"/>
    <w:rsid w:val="00620BAD"/>
    <w:rsid w:val="00623C82"/>
    <w:rsid w:val="00633585"/>
    <w:rsid w:val="0063543D"/>
    <w:rsid w:val="00635547"/>
    <w:rsid w:val="00641AD9"/>
    <w:rsid w:val="006429F5"/>
    <w:rsid w:val="00643800"/>
    <w:rsid w:val="00644452"/>
    <w:rsid w:val="0064523C"/>
    <w:rsid w:val="00647114"/>
    <w:rsid w:val="00657DAF"/>
    <w:rsid w:val="00662FF3"/>
    <w:rsid w:val="006668D7"/>
    <w:rsid w:val="006716F2"/>
    <w:rsid w:val="00671A65"/>
    <w:rsid w:val="00675244"/>
    <w:rsid w:val="00675B5C"/>
    <w:rsid w:val="006769AF"/>
    <w:rsid w:val="00677C8D"/>
    <w:rsid w:val="00682D28"/>
    <w:rsid w:val="006A027B"/>
    <w:rsid w:val="006A323F"/>
    <w:rsid w:val="006A6955"/>
    <w:rsid w:val="006B30D0"/>
    <w:rsid w:val="006C3D95"/>
    <w:rsid w:val="006C503C"/>
    <w:rsid w:val="006C5507"/>
    <w:rsid w:val="006C60A6"/>
    <w:rsid w:val="006D0E0A"/>
    <w:rsid w:val="006D2A86"/>
    <w:rsid w:val="006E25B2"/>
    <w:rsid w:val="006E5C86"/>
    <w:rsid w:val="006E7F64"/>
    <w:rsid w:val="006F5020"/>
    <w:rsid w:val="006F6D51"/>
    <w:rsid w:val="00701116"/>
    <w:rsid w:val="00713C44"/>
    <w:rsid w:val="00725D32"/>
    <w:rsid w:val="00727616"/>
    <w:rsid w:val="0073220E"/>
    <w:rsid w:val="00734A5B"/>
    <w:rsid w:val="0074026F"/>
    <w:rsid w:val="007429F6"/>
    <w:rsid w:val="00744E76"/>
    <w:rsid w:val="007455B7"/>
    <w:rsid w:val="0074682F"/>
    <w:rsid w:val="0074688D"/>
    <w:rsid w:val="007518BA"/>
    <w:rsid w:val="00770A85"/>
    <w:rsid w:val="00774DA4"/>
    <w:rsid w:val="00781F0F"/>
    <w:rsid w:val="00787F09"/>
    <w:rsid w:val="0079303C"/>
    <w:rsid w:val="007A0935"/>
    <w:rsid w:val="007A0D51"/>
    <w:rsid w:val="007A5712"/>
    <w:rsid w:val="007B600E"/>
    <w:rsid w:val="007C056C"/>
    <w:rsid w:val="007C713B"/>
    <w:rsid w:val="007C7BA3"/>
    <w:rsid w:val="007D062D"/>
    <w:rsid w:val="007D4FE2"/>
    <w:rsid w:val="007D6383"/>
    <w:rsid w:val="007D7E7D"/>
    <w:rsid w:val="007E4480"/>
    <w:rsid w:val="007F0F4A"/>
    <w:rsid w:val="008027E0"/>
    <w:rsid w:val="008028A4"/>
    <w:rsid w:val="0080507C"/>
    <w:rsid w:val="008148DA"/>
    <w:rsid w:val="00830747"/>
    <w:rsid w:val="0083734F"/>
    <w:rsid w:val="008438CB"/>
    <w:rsid w:val="008616D0"/>
    <w:rsid w:val="00864B44"/>
    <w:rsid w:val="00875F53"/>
    <w:rsid w:val="008768CA"/>
    <w:rsid w:val="008919B0"/>
    <w:rsid w:val="008969AD"/>
    <w:rsid w:val="008B48ED"/>
    <w:rsid w:val="008C22BB"/>
    <w:rsid w:val="008C384C"/>
    <w:rsid w:val="008C7E56"/>
    <w:rsid w:val="008E0976"/>
    <w:rsid w:val="008F01E5"/>
    <w:rsid w:val="008F4692"/>
    <w:rsid w:val="0090188E"/>
    <w:rsid w:val="0090271F"/>
    <w:rsid w:val="00902E23"/>
    <w:rsid w:val="009114D7"/>
    <w:rsid w:val="0091348E"/>
    <w:rsid w:val="00917CCB"/>
    <w:rsid w:val="00923C4D"/>
    <w:rsid w:val="00925F44"/>
    <w:rsid w:val="00926DDF"/>
    <w:rsid w:val="00942EC2"/>
    <w:rsid w:val="009533D1"/>
    <w:rsid w:val="009558D6"/>
    <w:rsid w:val="009662BC"/>
    <w:rsid w:val="0096631E"/>
    <w:rsid w:val="0097139A"/>
    <w:rsid w:val="00981B9C"/>
    <w:rsid w:val="00985C08"/>
    <w:rsid w:val="009900E3"/>
    <w:rsid w:val="00990507"/>
    <w:rsid w:val="00990F73"/>
    <w:rsid w:val="009A1D6F"/>
    <w:rsid w:val="009A27B1"/>
    <w:rsid w:val="009A3FE5"/>
    <w:rsid w:val="009B32F1"/>
    <w:rsid w:val="009B4689"/>
    <w:rsid w:val="009C1124"/>
    <w:rsid w:val="009C165A"/>
    <w:rsid w:val="009C4F9F"/>
    <w:rsid w:val="009D1419"/>
    <w:rsid w:val="009D1C85"/>
    <w:rsid w:val="009D388A"/>
    <w:rsid w:val="009D5205"/>
    <w:rsid w:val="009D66FC"/>
    <w:rsid w:val="009E20F1"/>
    <w:rsid w:val="009E443B"/>
    <w:rsid w:val="009F37B7"/>
    <w:rsid w:val="00A047C7"/>
    <w:rsid w:val="00A04D26"/>
    <w:rsid w:val="00A04E85"/>
    <w:rsid w:val="00A07F3E"/>
    <w:rsid w:val="00A10F02"/>
    <w:rsid w:val="00A12372"/>
    <w:rsid w:val="00A13F62"/>
    <w:rsid w:val="00A164B4"/>
    <w:rsid w:val="00A21C12"/>
    <w:rsid w:val="00A248CA"/>
    <w:rsid w:val="00A24E3A"/>
    <w:rsid w:val="00A26956"/>
    <w:rsid w:val="00A27486"/>
    <w:rsid w:val="00A44FA6"/>
    <w:rsid w:val="00A47F74"/>
    <w:rsid w:val="00A52D61"/>
    <w:rsid w:val="00A53724"/>
    <w:rsid w:val="00A56066"/>
    <w:rsid w:val="00A57315"/>
    <w:rsid w:val="00A61F95"/>
    <w:rsid w:val="00A63222"/>
    <w:rsid w:val="00A70FF1"/>
    <w:rsid w:val="00A73129"/>
    <w:rsid w:val="00A80608"/>
    <w:rsid w:val="00A8116F"/>
    <w:rsid w:val="00A82346"/>
    <w:rsid w:val="00A861ED"/>
    <w:rsid w:val="00A878D7"/>
    <w:rsid w:val="00A92BA1"/>
    <w:rsid w:val="00A974EE"/>
    <w:rsid w:val="00AA1716"/>
    <w:rsid w:val="00AB07E5"/>
    <w:rsid w:val="00AB10BE"/>
    <w:rsid w:val="00AC6BC6"/>
    <w:rsid w:val="00AC78A7"/>
    <w:rsid w:val="00AC7FC8"/>
    <w:rsid w:val="00AE455D"/>
    <w:rsid w:val="00AE65E2"/>
    <w:rsid w:val="00AE7AE6"/>
    <w:rsid w:val="00AF6A31"/>
    <w:rsid w:val="00B01A53"/>
    <w:rsid w:val="00B03962"/>
    <w:rsid w:val="00B052EE"/>
    <w:rsid w:val="00B0671C"/>
    <w:rsid w:val="00B15449"/>
    <w:rsid w:val="00B30458"/>
    <w:rsid w:val="00B45E07"/>
    <w:rsid w:val="00B556A2"/>
    <w:rsid w:val="00B610F0"/>
    <w:rsid w:val="00B622C9"/>
    <w:rsid w:val="00B6254C"/>
    <w:rsid w:val="00B65924"/>
    <w:rsid w:val="00B713D1"/>
    <w:rsid w:val="00B7345C"/>
    <w:rsid w:val="00B7556E"/>
    <w:rsid w:val="00B905C8"/>
    <w:rsid w:val="00B93086"/>
    <w:rsid w:val="00B976FA"/>
    <w:rsid w:val="00BA19ED"/>
    <w:rsid w:val="00BA4B8D"/>
    <w:rsid w:val="00BA7AF9"/>
    <w:rsid w:val="00BB0135"/>
    <w:rsid w:val="00BB38CC"/>
    <w:rsid w:val="00BC0F7D"/>
    <w:rsid w:val="00BC5C57"/>
    <w:rsid w:val="00BC7AF6"/>
    <w:rsid w:val="00BC7BA9"/>
    <w:rsid w:val="00BD0A88"/>
    <w:rsid w:val="00BD7D31"/>
    <w:rsid w:val="00BE0957"/>
    <w:rsid w:val="00BE3255"/>
    <w:rsid w:val="00BF128E"/>
    <w:rsid w:val="00BF3C44"/>
    <w:rsid w:val="00BF7B5A"/>
    <w:rsid w:val="00C00F52"/>
    <w:rsid w:val="00C02950"/>
    <w:rsid w:val="00C074DD"/>
    <w:rsid w:val="00C1468D"/>
    <w:rsid w:val="00C1496A"/>
    <w:rsid w:val="00C14D50"/>
    <w:rsid w:val="00C153B6"/>
    <w:rsid w:val="00C17174"/>
    <w:rsid w:val="00C24CE1"/>
    <w:rsid w:val="00C31ED6"/>
    <w:rsid w:val="00C33079"/>
    <w:rsid w:val="00C3428C"/>
    <w:rsid w:val="00C34D64"/>
    <w:rsid w:val="00C44541"/>
    <w:rsid w:val="00C45231"/>
    <w:rsid w:val="00C459C7"/>
    <w:rsid w:val="00C51391"/>
    <w:rsid w:val="00C5161F"/>
    <w:rsid w:val="00C531D2"/>
    <w:rsid w:val="00C54B0F"/>
    <w:rsid w:val="00C6306C"/>
    <w:rsid w:val="00C72833"/>
    <w:rsid w:val="00C73502"/>
    <w:rsid w:val="00C74438"/>
    <w:rsid w:val="00C80F1D"/>
    <w:rsid w:val="00C83C6A"/>
    <w:rsid w:val="00C84480"/>
    <w:rsid w:val="00C85489"/>
    <w:rsid w:val="00C86E96"/>
    <w:rsid w:val="00C92C47"/>
    <w:rsid w:val="00C937BB"/>
    <w:rsid w:val="00C93F40"/>
    <w:rsid w:val="00CA373E"/>
    <w:rsid w:val="00CA3D0C"/>
    <w:rsid w:val="00CA688F"/>
    <w:rsid w:val="00CA68DA"/>
    <w:rsid w:val="00CB4DA9"/>
    <w:rsid w:val="00CD0F23"/>
    <w:rsid w:val="00CD6396"/>
    <w:rsid w:val="00CE2A80"/>
    <w:rsid w:val="00CE2E00"/>
    <w:rsid w:val="00CE3825"/>
    <w:rsid w:val="00CE767A"/>
    <w:rsid w:val="00CF141F"/>
    <w:rsid w:val="00CF2109"/>
    <w:rsid w:val="00CF4943"/>
    <w:rsid w:val="00CF69FC"/>
    <w:rsid w:val="00D07F51"/>
    <w:rsid w:val="00D14D2D"/>
    <w:rsid w:val="00D1605A"/>
    <w:rsid w:val="00D24EBA"/>
    <w:rsid w:val="00D253E0"/>
    <w:rsid w:val="00D35EF4"/>
    <w:rsid w:val="00D36104"/>
    <w:rsid w:val="00D4205C"/>
    <w:rsid w:val="00D44B40"/>
    <w:rsid w:val="00D453E2"/>
    <w:rsid w:val="00D54E80"/>
    <w:rsid w:val="00D57972"/>
    <w:rsid w:val="00D57F5D"/>
    <w:rsid w:val="00D63D13"/>
    <w:rsid w:val="00D64E9E"/>
    <w:rsid w:val="00D675A9"/>
    <w:rsid w:val="00D72134"/>
    <w:rsid w:val="00D738D6"/>
    <w:rsid w:val="00D755EB"/>
    <w:rsid w:val="00D76048"/>
    <w:rsid w:val="00D831B7"/>
    <w:rsid w:val="00D87E00"/>
    <w:rsid w:val="00D9134D"/>
    <w:rsid w:val="00DA7A03"/>
    <w:rsid w:val="00DB1818"/>
    <w:rsid w:val="00DB2D00"/>
    <w:rsid w:val="00DC309B"/>
    <w:rsid w:val="00DC4DA2"/>
    <w:rsid w:val="00DC4ECB"/>
    <w:rsid w:val="00DD295E"/>
    <w:rsid w:val="00DD4C17"/>
    <w:rsid w:val="00DD5097"/>
    <w:rsid w:val="00DD5A13"/>
    <w:rsid w:val="00DD74A5"/>
    <w:rsid w:val="00DE3921"/>
    <w:rsid w:val="00DF2B1F"/>
    <w:rsid w:val="00DF62CD"/>
    <w:rsid w:val="00E00A77"/>
    <w:rsid w:val="00E1007E"/>
    <w:rsid w:val="00E154AB"/>
    <w:rsid w:val="00E16509"/>
    <w:rsid w:val="00E17A75"/>
    <w:rsid w:val="00E2259F"/>
    <w:rsid w:val="00E25A7F"/>
    <w:rsid w:val="00E304D6"/>
    <w:rsid w:val="00E34FB2"/>
    <w:rsid w:val="00E36299"/>
    <w:rsid w:val="00E36924"/>
    <w:rsid w:val="00E37CB5"/>
    <w:rsid w:val="00E41332"/>
    <w:rsid w:val="00E43353"/>
    <w:rsid w:val="00E44582"/>
    <w:rsid w:val="00E44B4E"/>
    <w:rsid w:val="00E45182"/>
    <w:rsid w:val="00E60086"/>
    <w:rsid w:val="00E60414"/>
    <w:rsid w:val="00E63B9C"/>
    <w:rsid w:val="00E66F66"/>
    <w:rsid w:val="00E720D3"/>
    <w:rsid w:val="00E726D6"/>
    <w:rsid w:val="00E7277E"/>
    <w:rsid w:val="00E77645"/>
    <w:rsid w:val="00E93170"/>
    <w:rsid w:val="00E9368B"/>
    <w:rsid w:val="00E937F3"/>
    <w:rsid w:val="00EA15B0"/>
    <w:rsid w:val="00EA24EE"/>
    <w:rsid w:val="00EA5EA7"/>
    <w:rsid w:val="00EB2833"/>
    <w:rsid w:val="00EC1AA5"/>
    <w:rsid w:val="00EC4A25"/>
    <w:rsid w:val="00EC587C"/>
    <w:rsid w:val="00EC7180"/>
    <w:rsid w:val="00ED3F6F"/>
    <w:rsid w:val="00EE498E"/>
    <w:rsid w:val="00EE4BE8"/>
    <w:rsid w:val="00EF2960"/>
    <w:rsid w:val="00EF7973"/>
    <w:rsid w:val="00F025A2"/>
    <w:rsid w:val="00F02D9F"/>
    <w:rsid w:val="00F040FE"/>
    <w:rsid w:val="00F04712"/>
    <w:rsid w:val="00F04F1F"/>
    <w:rsid w:val="00F13360"/>
    <w:rsid w:val="00F22EC7"/>
    <w:rsid w:val="00F325C8"/>
    <w:rsid w:val="00F37F87"/>
    <w:rsid w:val="00F4051A"/>
    <w:rsid w:val="00F4273F"/>
    <w:rsid w:val="00F44B7B"/>
    <w:rsid w:val="00F610AC"/>
    <w:rsid w:val="00F63BAB"/>
    <w:rsid w:val="00F653B8"/>
    <w:rsid w:val="00F7212F"/>
    <w:rsid w:val="00F81A96"/>
    <w:rsid w:val="00F83CAD"/>
    <w:rsid w:val="00F84ED5"/>
    <w:rsid w:val="00F84F06"/>
    <w:rsid w:val="00F9008D"/>
    <w:rsid w:val="00F9780D"/>
    <w:rsid w:val="00FA0B23"/>
    <w:rsid w:val="00FA1266"/>
    <w:rsid w:val="00FA1964"/>
    <w:rsid w:val="00FA2AAB"/>
    <w:rsid w:val="00FC1192"/>
    <w:rsid w:val="00FC3161"/>
    <w:rsid w:val="00FC62E0"/>
    <w:rsid w:val="00FE1E84"/>
    <w:rsid w:val="00FE20E0"/>
    <w:rsid w:val="00FE6FA3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90ADD0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Code" w:uiPriority="99"/>
    <w:lsdException w:name="HTML Definition" w:semiHidden="1" w:unhideWhenUsed="1"/>
    <w:lsdException w:name="HTML Preformatted" w:uiPriority="99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299"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0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EXChar">
    <w:name w:val="EX Char"/>
    <w:link w:val="EX"/>
    <w:rsid w:val="005B1B79"/>
    <w:rPr>
      <w:lang w:eastAsia="en-US"/>
    </w:rPr>
  </w:style>
  <w:style w:type="character" w:customStyle="1" w:styleId="B1Char">
    <w:name w:val="B1 Char"/>
    <w:link w:val="B10"/>
    <w:rsid w:val="005B1B79"/>
    <w:rPr>
      <w:lang w:eastAsia="en-US"/>
    </w:rPr>
  </w:style>
  <w:style w:type="character" w:customStyle="1" w:styleId="Heading1Char">
    <w:name w:val="Heading 1 Char"/>
    <w:link w:val="Heading1"/>
    <w:rsid w:val="005B1B79"/>
    <w:rPr>
      <w:rFonts w:ascii="Arial" w:hAnsi="Arial"/>
      <w:sz w:val="36"/>
      <w:lang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5B1B79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5B1B79"/>
    <w:rPr>
      <w:rFonts w:ascii="Arial" w:hAnsi="Arial"/>
      <w:sz w:val="28"/>
      <w:lang w:eastAsia="en-US"/>
    </w:rPr>
  </w:style>
  <w:style w:type="character" w:customStyle="1" w:styleId="Heading4Char">
    <w:name w:val="Heading 4 Char"/>
    <w:link w:val="Heading4"/>
    <w:rsid w:val="005B1B79"/>
    <w:rPr>
      <w:rFonts w:ascii="Arial" w:hAnsi="Arial"/>
      <w:sz w:val="24"/>
      <w:lang w:eastAsia="en-US"/>
    </w:rPr>
  </w:style>
  <w:style w:type="character" w:customStyle="1" w:styleId="Heading5Char">
    <w:name w:val="Heading 5 Char"/>
    <w:link w:val="Heading5"/>
    <w:rsid w:val="005B1B79"/>
    <w:rPr>
      <w:rFonts w:ascii="Arial" w:hAnsi="Arial"/>
      <w:sz w:val="22"/>
      <w:lang w:eastAsia="en-US"/>
    </w:rPr>
  </w:style>
  <w:style w:type="character" w:customStyle="1" w:styleId="Heading6Char">
    <w:name w:val="Heading 6 Char"/>
    <w:link w:val="Heading6"/>
    <w:rsid w:val="005B1B79"/>
    <w:rPr>
      <w:rFonts w:ascii="Arial" w:hAnsi="Arial"/>
      <w:lang w:eastAsia="en-US"/>
    </w:rPr>
  </w:style>
  <w:style w:type="character" w:customStyle="1" w:styleId="Heading7Char">
    <w:name w:val="Heading 7 Char"/>
    <w:link w:val="Heading7"/>
    <w:rsid w:val="005B1B79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5B1B79"/>
    <w:rPr>
      <w:rFonts w:ascii="Arial" w:hAnsi="Arial"/>
      <w:sz w:val="36"/>
      <w:lang w:eastAsia="en-US"/>
    </w:rPr>
  </w:style>
  <w:style w:type="character" w:customStyle="1" w:styleId="Heading9Char">
    <w:name w:val="Heading 9 Char"/>
    <w:link w:val="Heading9"/>
    <w:rsid w:val="005B1B79"/>
    <w:rPr>
      <w:rFonts w:ascii="Arial" w:hAnsi="Arial"/>
      <w:sz w:val="36"/>
      <w:lang w:eastAsia="en-US"/>
    </w:rPr>
  </w:style>
  <w:style w:type="character" w:customStyle="1" w:styleId="HeaderChar">
    <w:name w:val="Header Char"/>
    <w:link w:val="Header"/>
    <w:rsid w:val="005B1B79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5B1B79"/>
    <w:rPr>
      <w:rFonts w:ascii="Arial" w:hAnsi="Arial"/>
      <w:b/>
      <w:i/>
      <w:noProof/>
      <w:sz w:val="18"/>
      <w:lang w:eastAsia="ja-JP"/>
    </w:rPr>
  </w:style>
  <w:style w:type="character" w:customStyle="1" w:styleId="NOChar">
    <w:name w:val="NO Char"/>
    <w:link w:val="NO"/>
    <w:qFormat/>
    <w:locked/>
    <w:rsid w:val="005B1B79"/>
    <w:rPr>
      <w:lang w:eastAsia="en-US"/>
    </w:rPr>
  </w:style>
  <w:style w:type="character" w:customStyle="1" w:styleId="PLChar">
    <w:name w:val="PL Char"/>
    <w:link w:val="PL"/>
    <w:qFormat/>
    <w:rsid w:val="005B1B79"/>
    <w:rPr>
      <w:rFonts w:ascii="Courier New" w:hAnsi="Courier New"/>
      <w:noProof/>
      <w:sz w:val="16"/>
      <w:lang w:eastAsia="en-US"/>
    </w:rPr>
  </w:style>
  <w:style w:type="character" w:customStyle="1" w:styleId="TALChar">
    <w:name w:val="TAL Char"/>
    <w:link w:val="TAL"/>
    <w:locked/>
    <w:rsid w:val="005B1B79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locked/>
    <w:rsid w:val="005B1B79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rsid w:val="005B1B79"/>
    <w:rPr>
      <w:rFonts w:ascii="Arial" w:hAnsi="Arial"/>
      <w:b/>
      <w:sz w:val="18"/>
      <w:lang w:eastAsia="en-US"/>
    </w:rPr>
  </w:style>
  <w:style w:type="paragraph" w:styleId="List">
    <w:name w:val="List"/>
    <w:basedOn w:val="Normal"/>
    <w:rsid w:val="005B1B79"/>
    <w:pPr>
      <w:overflowPunct w:val="0"/>
      <w:autoSpaceDE w:val="0"/>
      <w:autoSpaceDN w:val="0"/>
      <w:adjustRightInd w:val="0"/>
      <w:ind w:left="568" w:hanging="284"/>
      <w:textAlignment w:val="baseline"/>
    </w:pPr>
  </w:style>
  <w:style w:type="character" w:customStyle="1" w:styleId="EditorsNoteChar">
    <w:name w:val="Editor's Note Char"/>
    <w:link w:val="EditorsNote"/>
    <w:rsid w:val="005B1B79"/>
    <w:rPr>
      <w:color w:val="FF0000"/>
      <w:lang w:eastAsia="en-US"/>
    </w:rPr>
  </w:style>
  <w:style w:type="character" w:customStyle="1" w:styleId="THChar">
    <w:name w:val="TH Char"/>
    <w:link w:val="TH"/>
    <w:rsid w:val="005B1B79"/>
    <w:rPr>
      <w:rFonts w:ascii="Arial" w:hAnsi="Arial"/>
      <w:b/>
      <w:lang w:eastAsia="en-US"/>
    </w:rPr>
  </w:style>
  <w:style w:type="character" w:customStyle="1" w:styleId="TFChar">
    <w:name w:val="TF Char"/>
    <w:link w:val="TF"/>
    <w:rsid w:val="005B1B79"/>
    <w:rPr>
      <w:rFonts w:ascii="Arial" w:hAnsi="Arial"/>
      <w:b/>
      <w:lang w:eastAsia="en-US"/>
    </w:rPr>
  </w:style>
  <w:style w:type="paragraph" w:styleId="List2">
    <w:name w:val="List 2"/>
    <w:basedOn w:val="List"/>
    <w:rsid w:val="005B1B79"/>
    <w:pPr>
      <w:ind w:left="851"/>
    </w:pPr>
  </w:style>
  <w:style w:type="paragraph" w:styleId="List3">
    <w:name w:val="List 3"/>
    <w:basedOn w:val="List2"/>
    <w:rsid w:val="005B1B79"/>
    <w:pPr>
      <w:ind w:left="1135"/>
    </w:pPr>
  </w:style>
  <w:style w:type="paragraph" w:styleId="List4">
    <w:name w:val="List 4"/>
    <w:basedOn w:val="List3"/>
    <w:rsid w:val="005B1B79"/>
    <w:pPr>
      <w:ind w:left="1418"/>
    </w:pPr>
  </w:style>
  <w:style w:type="paragraph" w:styleId="List5">
    <w:name w:val="List 5"/>
    <w:basedOn w:val="List4"/>
    <w:rsid w:val="005B1B79"/>
    <w:pPr>
      <w:ind w:left="1702"/>
    </w:pPr>
  </w:style>
  <w:style w:type="paragraph" w:styleId="Caption">
    <w:name w:val="caption"/>
    <w:basedOn w:val="Normal"/>
    <w:next w:val="Normal"/>
    <w:unhideWhenUsed/>
    <w:qFormat/>
    <w:rsid w:val="005B1B79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5B1B79"/>
  </w:style>
  <w:style w:type="character" w:customStyle="1" w:styleId="msoins0">
    <w:name w:val="msoins"/>
    <w:rsid w:val="005B1B79"/>
  </w:style>
  <w:style w:type="paragraph" w:customStyle="1" w:styleId="a">
    <w:name w:val="表格文本"/>
    <w:basedOn w:val="Normal"/>
    <w:autoRedefine/>
    <w:rsid w:val="005B1B7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B1B79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5B1B79"/>
    <w:rPr>
      <w:rFonts w:ascii="Times New Roman" w:hAnsi="Times New Roman"/>
      <w:lang w:val="en-GB"/>
    </w:rPr>
  </w:style>
  <w:style w:type="paragraph" w:styleId="CommentText">
    <w:name w:val="annotation text"/>
    <w:basedOn w:val="Normal"/>
    <w:link w:val="CommentTextChar"/>
    <w:qFormat/>
    <w:rsid w:val="005B1B7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ommentTextChar">
    <w:name w:val="Comment Text Char"/>
    <w:link w:val="CommentText"/>
    <w:qFormat/>
    <w:rsid w:val="005B1B79"/>
    <w:rPr>
      <w:rFonts w:eastAsia="SimSun"/>
      <w:lang w:eastAsia="en-US"/>
    </w:rPr>
  </w:style>
  <w:style w:type="character" w:customStyle="1" w:styleId="normaltextrun1">
    <w:name w:val="normaltextrun1"/>
    <w:rsid w:val="005B1B79"/>
  </w:style>
  <w:style w:type="character" w:customStyle="1" w:styleId="spellingerror">
    <w:name w:val="spellingerror"/>
    <w:rsid w:val="005B1B79"/>
  </w:style>
  <w:style w:type="character" w:customStyle="1" w:styleId="eop">
    <w:name w:val="eop"/>
    <w:rsid w:val="005B1B79"/>
  </w:style>
  <w:style w:type="paragraph" w:customStyle="1" w:styleId="paragraph">
    <w:name w:val="paragraph"/>
    <w:basedOn w:val="Normal"/>
    <w:rsid w:val="005B1B79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character" w:styleId="CommentReference">
    <w:name w:val="annotation reference"/>
    <w:qFormat/>
    <w:rsid w:val="005B1B79"/>
    <w:rPr>
      <w:sz w:val="16"/>
      <w:szCs w:val="16"/>
    </w:rPr>
  </w:style>
  <w:style w:type="paragraph" w:styleId="BodyText">
    <w:name w:val="Body Text"/>
    <w:basedOn w:val="Normal"/>
    <w:link w:val="BodyTextChar"/>
    <w:rsid w:val="005B1B7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link w:val="BodyText"/>
    <w:rsid w:val="005B1B79"/>
    <w:rPr>
      <w:rFonts w:eastAsia="SimSun"/>
      <w:lang w:eastAsia="en-US"/>
    </w:rPr>
  </w:style>
  <w:style w:type="paragraph" w:styleId="Index2">
    <w:name w:val="index 2"/>
    <w:basedOn w:val="Index1"/>
    <w:rsid w:val="005B1B79"/>
    <w:pPr>
      <w:ind w:left="284"/>
    </w:pPr>
  </w:style>
  <w:style w:type="paragraph" w:styleId="Index1">
    <w:name w:val="index 1"/>
    <w:basedOn w:val="Normal"/>
    <w:rsid w:val="005B1B79"/>
    <w:pPr>
      <w:keepLines/>
      <w:overflowPunct w:val="0"/>
      <w:autoSpaceDE w:val="0"/>
      <w:autoSpaceDN w:val="0"/>
      <w:adjustRightInd w:val="0"/>
      <w:textAlignment w:val="baseline"/>
    </w:pPr>
  </w:style>
  <w:style w:type="paragraph" w:styleId="ListNumber2">
    <w:name w:val="List Number 2"/>
    <w:basedOn w:val="ListNumber"/>
    <w:rsid w:val="005B1B79"/>
    <w:pPr>
      <w:ind w:left="851"/>
    </w:pPr>
  </w:style>
  <w:style w:type="paragraph" w:styleId="ListNumber">
    <w:name w:val="List Number"/>
    <w:basedOn w:val="List"/>
    <w:rsid w:val="005B1B79"/>
  </w:style>
  <w:style w:type="character" w:styleId="FootnoteReference">
    <w:name w:val="footnote reference"/>
    <w:rsid w:val="005B1B7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5B1B79"/>
    <w:pPr>
      <w:keepLines/>
      <w:overflowPunct w:val="0"/>
      <w:autoSpaceDE w:val="0"/>
      <w:autoSpaceDN w:val="0"/>
      <w:adjustRightInd w:val="0"/>
      <w:ind w:left="454" w:hanging="454"/>
      <w:textAlignment w:val="baseline"/>
    </w:pPr>
    <w:rPr>
      <w:sz w:val="16"/>
    </w:rPr>
  </w:style>
  <w:style w:type="character" w:customStyle="1" w:styleId="FootnoteTextChar">
    <w:name w:val="Footnote Text Char"/>
    <w:link w:val="FootnoteText"/>
    <w:rsid w:val="005B1B79"/>
    <w:rPr>
      <w:sz w:val="16"/>
      <w:lang w:eastAsia="en-US"/>
    </w:rPr>
  </w:style>
  <w:style w:type="paragraph" w:styleId="ListBullet2">
    <w:name w:val="List Bullet 2"/>
    <w:basedOn w:val="ListBullet"/>
    <w:rsid w:val="005B1B79"/>
    <w:pPr>
      <w:ind w:left="851"/>
    </w:pPr>
  </w:style>
  <w:style w:type="paragraph" w:styleId="ListBullet">
    <w:name w:val="List Bullet"/>
    <w:basedOn w:val="List"/>
    <w:rsid w:val="005B1B79"/>
  </w:style>
  <w:style w:type="paragraph" w:styleId="ListBullet3">
    <w:name w:val="List Bullet 3"/>
    <w:basedOn w:val="ListBullet2"/>
    <w:rsid w:val="005B1B79"/>
    <w:pPr>
      <w:ind w:left="1135"/>
    </w:pPr>
  </w:style>
  <w:style w:type="paragraph" w:styleId="ListBullet4">
    <w:name w:val="List Bullet 4"/>
    <w:basedOn w:val="ListBullet3"/>
    <w:rsid w:val="005B1B79"/>
    <w:pPr>
      <w:ind w:left="1418"/>
    </w:pPr>
  </w:style>
  <w:style w:type="paragraph" w:styleId="ListBullet5">
    <w:name w:val="List Bullet 5"/>
    <w:basedOn w:val="ListBullet4"/>
    <w:rsid w:val="005B1B79"/>
    <w:pPr>
      <w:ind w:left="1702"/>
    </w:pPr>
  </w:style>
  <w:style w:type="paragraph" w:styleId="Revision">
    <w:name w:val="Revision"/>
    <w:hidden/>
    <w:uiPriority w:val="99"/>
    <w:semiHidden/>
    <w:rsid w:val="005B1B79"/>
    <w:rPr>
      <w:lang w:eastAsia="en-US"/>
    </w:rPr>
  </w:style>
  <w:style w:type="character" w:customStyle="1" w:styleId="EXCar">
    <w:name w:val="EX Car"/>
    <w:rsid w:val="005B1B7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1B79"/>
    <w:rPr>
      <w:rFonts w:eastAsia="DengXian"/>
      <w:b/>
      <w:bCs/>
    </w:rPr>
  </w:style>
  <w:style w:type="character" w:customStyle="1" w:styleId="CommentSubjectChar">
    <w:name w:val="Comment Subject Char"/>
    <w:link w:val="CommentSubject"/>
    <w:rsid w:val="005B1B79"/>
    <w:rPr>
      <w:rFonts w:eastAsia="DengXian"/>
      <w:b/>
      <w:bCs/>
      <w:lang w:eastAsia="en-US"/>
    </w:rPr>
  </w:style>
  <w:style w:type="character" w:customStyle="1" w:styleId="TAHChar">
    <w:name w:val="TAH Char"/>
    <w:rsid w:val="005B1B79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1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link w:val="HTMLPreformatted"/>
    <w:uiPriority w:val="99"/>
    <w:rsid w:val="005B1B79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Normal"/>
    <w:rsid w:val="005B1B7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Normal"/>
    <w:link w:val="B1Car"/>
    <w:rsid w:val="005B1B79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5B1B79"/>
    <w:rPr>
      <w:lang w:eastAsia="en-US"/>
    </w:rPr>
  </w:style>
  <w:style w:type="paragraph" w:customStyle="1" w:styleId="Default">
    <w:name w:val="Default"/>
    <w:rsid w:val="005B1B79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customStyle="1" w:styleId="CRCoverPage">
    <w:name w:val="CR Cover Page"/>
    <w:rsid w:val="005B1B79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sid w:val="005B1B79"/>
    <w:rPr>
      <w:rFonts w:ascii="Arial" w:hAnsi="Arial"/>
      <w:noProof/>
      <w:sz w:val="24"/>
      <w:lang w:eastAsia="en-US"/>
    </w:rPr>
  </w:style>
  <w:style w:type="paragraph" w:styleId="DocumentMap">
    <w:name w:val="Document Map"/>
    <w:basedOn w:val="Normal"/>
    <w:link w:val="DocumentMapChar"/>
    <w:rsid w:val="005B1B7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5B1B79"/>
    <w:rPr>
      <w:rFonts w:ascii="Tahoma" w:eastAsia="SimSun" w:hAnsi="Tahoma" w:cs="Tahoma"/>
      <w:shd w:val="clear" w:color="auto" w:fill="00008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B1B79"/>
    <w:pPr>
      <w:widowControl w:val="0"/>
      <w:spacing w:after="0"/>
      <w:jc w:val="both"/>
    </w:pPr>
    <w:rPr>
      <w:rFonts w:ascii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link w:val="PlainText"/>
    <w:uiPriority w:val="99"/>
    <w:rsid w:val="005B1B79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5B1B79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link w:val="BodyTextFirstIndent"/>
    <w:rsid w:val="005B1B79"/>
    <w:rPr>
      <w:rFonts w:ascii="Arial" w:eastAsia="SimSu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5B1B79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5B1B7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Code">
    <w:name w:val="HTML Code"/>
    <w:uiPriority w:val="99"/>
    <w:unhideWhenUsed/>
    <w:rsid w:val="005B1B79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5B1B79"/>
  </w:style>
  <w:style w:type="character" w:customStyle="1" w:styleId="line">
    <w:name w:val="line"/>
    <w:rsid w:val="005B1B79"/>
  </w:style>
  <w:style w:type="paragraph" w:customStyle="1" w:styleId="TableText">
    <w:name w:val="Table Text"/>
    <w:basedOn w:val="Normal"/>
    <w:link w:val="TableTextChar"/>
    <w:uiPriority w:val="19"/>
    <w:qFormat/>
    <w:rsid w:val="00B556A2"/>
    <w:pPr>
      <w:spacing w:before="40" w:after="40" w:line="276" w:lineRule="auto"/>
    </w:pPr>
    <w:rPr>
      <w:rFonts w:ascii="Arial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B556A2"/>
    <w:rPr>
      <w:rFonts w:ascii="Arial" w:eastAsia="SimSun" w:hAnsi="Arial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ACA9C-4332-48EA-A910-26106132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9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28.541</vt:lpstr>
    </vt:vector>
  </TitlesOfParts>
  <Manager/>
  <Company/>
  <LinksUpToDate>false</LinksUpToDate>
  <CharactersWithSpaces>16969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28.541</dc:title>
  <dc:subject>Management and orchestration; 5G Network Resource Model (NRM); Stage 2 and stage 3 (Release 16)</dc:subject>
  <dc:creator>MCC Support</dc:creator>
  <cp:keywords/>
  <dc:description/>
  <cp:lastModifiedBy>DG3</cp:lastModifiedBy>
  <cp:revision>5</cp:revision>
  <cp:lastPrinted>2019-02-25T14:05:00Z</cp:lastPrinted>
  <dcterms:created xsi:type="dcterms:W3CDTF">2020-10-23T11:28:00Z</dcterms:created>
  <dcterms:modified xsi:type="dcterms:W3CDTF">2020-10-23T13:23:00Z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C:\Users\deepanshu.g\AppData\Local\Packages\Microsoft.MicrosoftEdge_8wekyb3d8bbwe\TempState\Downloads\28541-g50 (1).docx</vt:lpwstr>
  </property>
  <property fmtid="{D5CDD505-2E9C-101B-9397-08002B2CF9AE}" pid="4" name="_2015_ms_pID_725343">
    <vt:lpwstr>(3)Do9pNuVb24fU2hswWjbzuM/YOIVh3iRP970hirJbnMsHjGFjrwrTfO91zRSZJRKAIQaWmQqa
zfw121OvLEFRHo++KXERBnAqhVwB5PFV246d2wzMLwqKsPFoS1UyOiIWm7mJEwquMNzzI7LI
WhjYri5GJhmaiNHQbvEXwA7F+l2Mj+oc66Zj1xc3C1xjPVa2xLrUSZ4u6RvSD98ZgXdvQgzk
4RSPgRCvpEMnRATkiP</vt:lpwstr>
  </property>
  <property fmtid="{D5CDD505-2E9C-101B-9397-08002B2CF9AE}" pid="5" name="_2015_ms_pID_7253431">
    <vt:lpwstr>wHibdkN+qj5xyno5pje3BOK8dZsb2f74HdwfiEsdH0LDrxLfG1MT2Z
1TMqGIVwFdRZOd2UpPQ3YeYJXlbo/gPLgBoJIRe0OyvXiCeiHxshXGY2a/bOUcp5HvnY3F3n
CgFZpIowj6q0pPO0L/RvbdffduiJFUrai3qw0nQn78BlBxRFVmUFFtMTjb+BZWajCJck3Ul/
AJ3rdInbB5GznW+u8dJy3XTCNFfV2dDCsEIK</vt:lpwstr>
  </property>
  <property fmtid="{D5CDD505-2E9C-101B-9397-08002B2CF9AE}" pid="6" name="_2015_ms_pID_7253432">
    <vt:lpwstr>2g==</vt:lpwstr>
  </property>
</Properties>
</file>