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C2E9" w14:textId="09DC7036" w:rsidR="00B06C0A" w:rsidRDefault="00B06C0A" w:rsidP="00B06C0A">
      <w:pPr>
        <w:pStyle w:val="CRCoverPage"/>
        <w:tabs>
          <w:tab w:val="right" w:pos="9639"/>
        </w:tabs>
        <w:spacing w:after="0"/>
        <w:rPr>
          <w:b/>
          <w:i/>
          <w:noProof/>
          <w:sz w:val="28"/>
        </w:rPr>
      </w:pPr>
      <w:r>
        <w:rPr>
          <w:b/>
          <w:noProof/>
          <w:sz w:val="24"/>
        </w:rPr>
        <w:t>3GPP TSG-</w:t>
      </w:r>
      <w:r w:rsidR="00544C53">
        <w:fldChar w:fldCharType="begin"/>
      </w:r>
      <w:r w:rsidR="00544C53">
        <w:instrText xml:space="preserve"> DOCPROPERTY  TSG/WGRef  \* MERGEFORMAT </w:instrText>
      </w:r>
      <w:r w:rsidR="00544C53">
        <w:fldChar w:fldCharType="separate"/>
      </w:r>
      <w:r>
        <w:rPr>
          <w:b/>
          <w:noProof/>
          <w:sz w:val="24"/>
        </w:rPr>
        <w:t>SA5</w:t>
      </w:r>
      <w:r w:rsidR="00544C53">
        <w:rPr>
          <w:b/>
          <w:noProof/>
          <w:sz w:val="24"/>
        </w:rPr>
        <w:fldChar w:fldCharType="end"/>
      </w:r>
      <w:r>
        <w:rPr>
          <w:b/>
          <w:noProof/>
          <w:sz w:val="24"/>
        </w:rPr>
        <w:t xml:space="preserve"> Meeting #</w:t>
      </w:r>
      <w:r w:rsidR="00544C53">
        <w:fldChar w:fldCharType="begin"/>
      </w:r>
      <w:r w:rsidR="00544C53">
        <w:instrText xml:space="preserve"> DOCPROPERTY  MtgSeq  \* MERGEFORMAT </w:instrText>
      </w:r>
      <w:r w:rsidR="00544C53">
        <w:fldChar w:fldCharType="separate"/>
      </w:r>
      <w:r>
        <w:rPr>
          <w:b/>
          <w:noProof/>
          <w:sz w:val="24"/>
        </w:rPr>
        <w:t>13</w:t>
      </w:r>
      <w:r w:rsidR="006B16E2">
        <w:rPr>
          <w:b/>
          <w:noProof/>
          <w:sz w:val="24"/>
        </w:rPr>
        <w:t>3</w:t>
      </w:r>
      <w:r>
        <w:rPr>
          <w:b/>
          <w:noProof/>
          <w:sz w:val="24"/>
        </w:rPr>
        <w:t>e</w:t>
      </w:r>
      <w:r w:rsidR="00544C53">
        <w:rPr>
          <w:b/>
          <w:noProof/>
          <w:sz w:val="24"/>
        </w:rPr>
        <w:fldChar w:fldCharType="end"/>
      </w:r>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D646AC" w:rsidRPr="00D646AC">
        <w:rPr>
          <w:b/>
          <w:i/>
          <w:noProof/>
          <w:sz w:val="28"/>
        </w:rPr>
        <w:t>205</w:t>
      </w:r>
      <w:r w:rsidR="003F52FB">
        <w:rPr>
          <w:b/>
          <w:i/>
          <w:noProof/>
          <w:sz w:val="28"/>
        </w:rPr>
        <w:t>282d1</w:t>
      </w:r>
    </w:p>
    <w:p w14:paraId="373970D8" w14:textId="5142ED00" w:rsidR="001A3D23" w:rsidRDefault="006B16E2" w:rsidP="001A3D23">
      <w:pPr>
        <w:pStyle w:val="CRCoverPage"/>
        <w:outlineLvl w:val="0"/>
        <w:rPr>
          <w:b/>
          <w:noProof/>
          <w:sz w:val="24"/>
        </w:rPr>
      </w:pPr>
      <w:r>
        <w:rPr>
          <w:rFonts w:cs="Arial"/>
          <w:b/>
          <w:noProof/>
          <w:sz w:val="24"/>
        </w:rPr>
        <w:t xml:space="preserve">12 to 21 October </w:t>
      </w:r>
      <w:r w:rsidRPr="007747BA">
        <w:rPr>
          <w:rFonts w:cs="Arial"/>
          <w:b/>
          <w:noProof/>
          <w:sz w:val="24"/>
        </w:rPr>
        <w:t>2020</w:t>
      </w:r>
      <w:r w:rsidR="00B06C0A"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544C53" w:rsidP="00EB21CA">
            <w:pPr>
              <w:pStyle w:val="CRCoverPage"/>
              <w:spacing w:after="0"/>
              <w:jc w:val="right"/>
              <w:rPr>
                <w:b/>
                <w:noProof/>
                <w:sz w:val="28"/>
              </w:rPr>
            </w:pPr>
            <w:r>
              <w:fldChar w:fldCharType="begin"/>
            </w:r>
            <w:r>
              <w:instrText xml:space="preserve"> DOCPROPERTY  Spec#  \* MERGEFORMAT </w:instrText>
            </w:r>
            <w:r>
              <w:fldChar w:fldCharType="separate"/>
            </w:r>
            <w:r w:rsidR="001A3D23" w:rsidRPr="00410371">
              <w:rPr>
                <w:b/>
                <w:noProof/>
                <w:sz w:val="28"/>
              </w:rPr>
              <w:t>28.55</w:t>
            </w:r>
            <w:r w:rsidR="00B06C0A">
              <w:rPr>
                <w:b/>
                <w:noProof/>
                <w:sz w:val="28"/>
              </w:rPr>
              <w:t>2</w:t>
            </w:r>
            <w:r>
              <w:rPr>
                <w:b/>
                <w:noProof/>
                <w:sz w:val="28"/>
              </w:rPr>
              <w:fldChar w:fldCharType="end"/>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1E24B996" w:rsidR="001A3D23" w:rsidRPr="00410371" w:rsidRDefault="003F52F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544C53" w:rsidP="00EB21CA">
            <w:pPr>
              <w:pStyle w:val="CRCoverPage"/>
              <w:spacing w:after="0"/>
              <w:jc w:val="center"/>
              <w:rPr>
                <w:noProof/>
                <w:sz w:val="28"/>
              </w:rPr>
            </w:pPr>
            <w:r>
              <w:fldChar w:fldCharType="begin"/>
            </w:r>
            <w:r>
              <w:instrText xml:space="preserve"> DOCPROPERTY  Version  \* MERGEFORMAT </w:instrText>
            </w:r>
            <w:r>
              <w:fldChar w:fldCharType="separate"/>
            </w:r>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r>
              <w:rPr>
                <w:b/>
                <w:noProof/>
                <w:sz w:val="28"/>
              </w:rPr>
              <w:fldChar w:fldCharType="end"/>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D7833BF" w:rsidR="001A3D23" w:rsidRDefault="00A01D86" w:rsidP="00EB21CA">
            <w:pPr>
              <w:pStyle w:val="CRCoverPage"/>
              <w:spacing w:after="0"/>
              <w:ind w:left="100"/>
              <w:rPr>
                <w:noProof/>
              </w:rPr>
            </w:pPr>
            <w:proofErr w:type="spellStart"/>
            <w:r>
              <w:t>DraftCR</w:t>
            </w:r>
            <w:proofErr w:type="spellEnd"/>
            <w:r>
              <w:t xml:space="preserve"> for WI </w:t>
            </w:r>
            <w:r>
              <w:t>ePM_KPI_5G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139D81CB" w:rsidR="001A3D23" w:rsidRDefault="00730F27"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40BE9040" w:rsidR="001A3D23" w:rsidRDefault="00544C53" w:rsidP="00EB21CA">
            <w:pPr>
              <w:pStyle w:val="CRCoverPage"/>
              <w:spacing w:after="0"/>
              <w:ind w:left="100"/>
              <w:rPr>
                <w:noProof/>
              </w:rPr>
            </w:pPr>
            <w:r>
              <w:fldChar w:fldCharType="begin"/>
            </w:r>
            <w:r>
              <w:instrText xml:space="preserve"> DOCPROPERTY  ResDate  \* MERGEFORMAT </w:instrText>
            </w:r>
            <w:r>
              <w:fldChar w:fldCharType="separate"/>
            </w:r>
            <w:r w:rsidR="001A3D23">
              <w:rPr>
                <w:noProof/>
              </w:rPr>
              <w:t>2020-</w:t>
            </w:r>
            <w:r w:rsidR="00FA4DA0">
              <w:rPr>
                <w:noProof/>
              </w:rPr>
              <w:t>10</w:t>
            </w:r>
            <w:r w:rsidR="001A3D23">
              <w:rPr>
                <w:noProof/>
              </w:rPr>
              <w:t>-</w:t>
            </w:r>
            <w:r>
              <w:rPr>
                <w:noProof/>
              </w:rPr>
              <w:fldChar w:fldCharType="end"/>
            </w:r>
            <w:r w:rsidR="00A01D86">
              <w:rPr>
                <w:noProof/>
              </w:rPr>
              <w:t>2</w:t>
            </w:r>
            <w:r w:rsidR="00FA4DA0">
              <w:rPr>
                <w:noProof/>
              </w:rPr>
              <w:t>1</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544C53" w:rsidP="00EB21CA">
            <w:pPr>
              <w:pStyle w:val="CRCoverPage"/>
              <w:spacing w:after="0"/>
              <w:ind w:left="100" w:right="-609"/>
              <w:rPr>
                <w:b/>
                <w:noProof/>
              </w:rPr>
            </w:pPr>
            <w:r>
              <w:fldChar w:fldCharType="begin"/>
            </w:r>
            <w:r>
              <w:instrText xml:space="preserve"> DOCPROPERTY  Cat  \* MERGEFORMAT </w:instrText>
            </w:r>
            <w:r>
              <w:fldChar w:fldCharType="separate"/>
            </w:r>
            <w:r w:rsidR="001A3D23">
              <w:rPr>
                <w:b/>
                <w:noProof/>
              </w:rPr>
              <w:t>B</w:t>
            </w:r>
            <w:r>
              <w:rPr>
                <w:b/>
                <w:noProof/>
              </w:rPr>
              <w:fldChar w:fldCharType="end"/>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0BADEACC" w:rsidR="001A3D23" w:rsidRDefault="00E143DA" w:rsidP="00ED14B5">
            <w:pPr>
              <w:pStyle w:val="CRCoverPage"/>
              <w:spacing w:after="0"/>
            </w:pPr>
            <w:r>
              <w:rPr>
                <w:rFonts w:cs="Arial"/>
              </w:rPr>
              <w:t xml:space="preserve">This </w:t>
            </w:r>
            <w:proofErr w:type="spellStart"/>
            <w:r>
              <w:rPr>
                <w:rFonts w:cs="Arial"/>
              </w:rPr>
              <w:t>draftCR</w:t>
            </w:r>
            <w:proofErr w:type="spellEnd"/>
            <w:r>
              <w:rPr>
                <w:rFonts w:cs="Arial"/>
              </w:rPr>
              <w:t xml:space="preserve"> incorporates the following </w:t>
            </w:r>
            <w:r>
              <w:rPr>
                <w:rFonts w:cs="Arial"/>
              </w:rPr>
              <w:t xml:space="preserve">agreed </w:t>
            </w:r>
            <w:r>
              <w:rPr>
                <w:rFonts w:cs="Arial"/>
              </w:rPr>
              <w:t xml:space="preserve">contributions under WI </w:t>
            </w:r>
            <w:r>
              <w:t>ePM_KPI_5G</w:t>
            </w:r>
            <w:r>
              <w:t>:</w:t>
            </w:r>
          </w:p>
          <w:p w14:paraId="2A155406" w14:textId="0BDB667B" w:rsidR="00041E49" w:rsidRDefault="00041E49" w:rsidP="00ED14B5">
            <w:pPr>
              <w:pStyle w:val="CRCoverPage"/>
              <w:spacing w:after="0"/>
            </w:pPr>
            <w:r>
              <w:t xml:space="preserve">- </w:t>
            </w:r>
            <w:r w:rsidRPr="00041E49">
              <w:t>S5-205306</w:t>
            </w:r>
            <w:r>
              <w:t>;</w:t>
            </w:r>
          </w:p>
          <w:p w14:paraId="6FC61F86" w14:textId="68800ADC" w:rsidR="00041E49" w:rsidRDefault="00041E49" w:rsidP="00ED14B5">
            <w:pPr>
              <w:pStyle w:val="CRCoverPage"/>
              <w:spacing w:after="0"/>
            </w:pPr>
            <w:r>
              <w:t xml:space="preserve">- </w:t>
            </w:r>
            <w:r w:rsidRPr="00041E49">
              <w:t>S5-20530</w:t>
            </w:r>
            <w:r>
              <w:t>7;</w:t>
            </w:r>
          </w:p>
          <w:p w14:paraId="132D78DC" w14:textId="339812A8" w:rsidR="00F73ED4" w:rsidRDefault="00F73ED4" w:rsidP="00ED14B5">
            <w:pPr>
              <w:pStyle w:val="CRCoverPage"/>
              <w:spacing w:after="0"/>
            </w:pPr>
            <w:r>
              <w:t>-</w:t>
            </w:r>
            <w:r w:rsidRPr="00F73ED4">
              <w:t xml:space="preserve"> </w:t>
            </w:r>
            <w:r w:rsidRPr="00F73ED4">
              <w:t>S5-205308</w:t>
            </w:r>
            <w:r>
              <w:t>;</w:t>
            </w:r>
          </w:p>
          <w:p w14:paraId="6C10754B" w14:textId="466EEAEC" w:rsidR="00F73ED4" w:rsidRDefault="00F73ED4" w:rsidP="00ED14B5">
            <w:pPr>
              <w:pStyle w:val="CRCoverPage"/>
              <w:spacing w:after="0"/>
            </w:pPr>
            <w:r w:rsidRPr="00F73ED4">
              <w:t xml:space="preserve">- </w:t>
            </w:r>
            <w:r w:rsidRPr="00F73ED4">
              <w:t>S5-205309</w:t>
            </w:r>
            <w:r w:rsidRPr="00F73ED4">
              <w:t>;</w:t>
            </w:r>
          </w:p>
          <w:p w14:paraId="1641C340" w14:textId="69CD974F" w:rsidR="00041E49" w:rsidRDefault="00041E49" w:rsidP="00ED14B5">
            <w:pPr>
              <w:pStyle w:val="CRCoverPage"/>
              <w:spacing w:after="0"/>
            </w:pPr>
            <w:r>
              <w:t xml:space="preserve">- </w:t>
            </w:r>
            <w:r w:rsidRPr="00041E49">
              <w:t>S5-2053</w:t>
            </w:r>
            <w:r>
              <w:t>10;</w:t>
            </w:r>
          </w:p>
          <w:p w14:paraId="0F07D741" w14:textId="05381593" w:rsidR="00DD1BD9" w:rsidRDefault="00041E49" w:rsidP="00F73ED4">
            <w:pPr>
              <w:pStyle w:val="CRCoverPage"/>
              <w:spacing w:after="0"/>
            </w:pPr>
            <w:r>
              <w:t xml:space="preserve">- </w:t>
            </w:r>
            <w:r w:rsidRPr="00041E49">
              <w:t>S5-2053</w:t>
            </w:r>
            <w:r>
              <w:t>11</w:t>
            </w:r>
            <w:r w:rsidR="00F73ED4">
              <w:t>.</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8AAE8E" w14:textId="601CF583" w:rsidR="00A776E2" w:rsidRDefault="00A776E2" w:rsidP="002E42A1">
            <w:pPr>
              <w:pStyle w:val="CRCoverPage"/>
              <w:spacing w:after="0"/>
            </w:pPr>
            <w:r>
              <w:t>Add Intra/Inter-frequency Handover related measurements</w:t>
            </w:r>
            <w:r>
              <w:t>;</w:t>
            </w:r>
          </w:p>
          <w:p w14:paraId="52038C03" w14:textId="1C17B546" w:rsidR="003D511E" w:rsidRDefault="003D511E" w:rsidP="002E42A1">
            <w:pPr>
              <w:pStyle w:val="CRCoverPage"/>
              <w:spacing w:after="0"/>
              <w:rPr>
                <w:rFonts w:cs="Arial"/>
              </w:rPr>
            </w:pPr>
            <w:r>
              <w:rPr>
                <w:lang w:val="en-US" w:eastAsia="pl-PL"/>
              </w:rPr>
              <w:t xml:space="preserve">New part related to </w:t>
            </w:r>
            <w:r>
              <w:t xml:space="preserve">interruption </w:t>
            </w:r>
            <w:r w:rsidRPr="00AB02D5">
              <w:t>time interval for 5QI 1 QoS Flow release</w:t>
            </w:r>
            <w:r>
              <w:t>d</w:t>
            </w:r>
            <w:r w:rsidRPr="00AB02D5">
              <w:t xml:space="preserve"> due to double NG (double UE context)</w:t>
            </w:r>
            <w:r>
              <w:t xml:space="preserve"> is proposed to be added to A.28</w:t>
            </w:r>
            <w:r>
              <w:t>;</w:t>
            </w:r>
          </w:p>
          <w:p w14:paraId="7A47EA1C" w14:textId="7B6BAAF7" w:rsidR="002E42A1" w:rsidRDefault="002E42A1" w:rsidP="002E42A1">
            <w:pPr>
              <w:pStyle w:val="CRCoverPage"/>
              <w:spacing w:after="0"/>
              <w:rPr>
                <w:rFonts w:cs="Arial"/>
              </w:rPr>
            </w:pPr>
            <w:r>
              <w:rPr>
                <w:rFonts w:cs="Arial"/>
              </w:rPr>
              <w:t>Add the measurements related to NIDD configuration on NEF.</w:t>
            </w:r>
          </w:p>
          <w:p w14:paraId="3AB3CFA5" w14:textId="5BC8ACE0" w:rsidR="002E42A1" w:rsidRDefault="002E42A1" w:rsidP="002E42A1">
            <w:pPr>
              <w:pStyle w:val="CRCoverPage"/>
              <w:spacing w:after="0"/>
              <w:rPr>
                <w:rFonts w:cs="Arial"/>
              </w:rPr>
            </w:pPr>
            <w:r>
              <w:rPr>
                <w:rFonts w:cs="Arial"/>
              </w:rPr>
              <w:t>Add the measurements related to NIDD service on NEF.</w:t>
            </w:r>
          </w:p>
          <w:p w14:paraId="6CA0C0A8" w14:textId="77777777" w:rsidR="00DB7774" w:rsidRPr="005872A6" w:rsidRDefault="00DB7774" w:rsidP="00DB7774">
            <w:pPr>
              <w:pStyle w:val="CRCoverPage"/>
              <w:spacing w:after="0"/>
              <w:rPr>
                <w:lang w:eastAsia="zh-CN"/>
              </w:rPr>
            </w:pPr>
            <w:r>
              <w:rPr>
                <w:rFonts w:cs="Arial"/>
              </w:rPr>
              <w:t>Add the measurements related to AF traffic influence on NEF.</w:t>
            </w:r>
          </w:p>
          <w:p w14:paraId="1FACA877" w14:textId="08A230B3" w:rsidR="001A3D23" w:rsidRDefault="00602721" w:rsidP="0076047D">
            <w:pPr>
              <w:pStyle w:val="CRCoverPage"/>
              <w:spacing w:after="0"/>
              <w:rPr>
                <w:noProof/>
              </w:rPr>
            </w:pPr>
            <w:r>
              <w:rPr>
                <w:rFonts w:cs="Arial"/>
              </w:rPr>
              <w:t xml:space="preserve">Add the measurements related to </w:t>
            </w:r>
            <w:r w:rsidR="0090383F">
              <w:rPr>
                <w:rFonts w:cs="Arial"/>
              </w:rPr>
              <w:t>external parameter provisioning</w:t>
            </w:r>
            <w:r w:rsidR="00EB0898">
              <w:rPr>
                <w:rFonts w:cs="Arial"/>
              </w:rPr>
              <w:t xml:space="preserve"> on NEF</w:t>
            </w:r>
            <w:r>
              <w:rPr>
                <w:rFonts w:cs="Arial"/>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97F2A1" w14:textId="153CDC96" w:rsidR="00A776E2" w:rsidRDefault="00A776E2" w:rsidP="00EB21CA">
            <w:pPr>
              <w:pStyle w:val="CRCoverPage"/>
              <w:spacing w:after="0"/>
              <w:rPr>
                <w:noProof/>
              </w:rPr>
            </w:pPr>
            <w:r w:rsidRPr="00A776E2">
              <w:rPr>
                <w:noProof/>
              </w:rPr>
              <w:t xml:space="preserve">The measurement of </w:t>
            </w:r>
            <w:r w:rsidRPr="00A776E2">
              <w:rPr>
                <w:rFonts w:hint="eastAsia"/>
                <w:noProof/>
              </w:rPr>
              <w:t>handover</w:t>
            </w:r>
            <w:r w:rsidRPr="00A776E2">
              <w:rPr>
                <w:noProof/>
              </w:rPr>
              <w:t>-related indicators is incomplete.</w:t>
            </w:r>
          </w:p>
          <w:p w14:paraId="5AE71D90" w14:textId="6F660A8E" w:rsidR="009F7EDA" w:rsidRDefault="009F7EDA" w:rsidP="00EB21CA">
            <w:pPr>
              <w:pStyle w:val="CRCoverPage"/>
              <w:spacing w:after="0"/>
              <w:rPr>
                <w:noProof/>
              </w:rPr>
            </w:pPr>
            <w:r>
              <w:rPr>
                <w:lang w:eastAsia="zh-CN"/>
              </w:rPr>
              <w:t xml:space="preserve">Customer is not aware about double NG as possible source of degraded quality of </w:t>
            </w:r>
            <w:r w:rsidRPr="00AB02D5">
              <w:t>5QI 1 QoS Flow</w:t>
            </w:r>
            <w:r>
              <w:rPr>
                <w:lang w:eastAsia="zh-CN"/>
              </w:rPr>
              <w:t>.</w:t>
            </w:r>
            <w:bookmarkStart w:id="2" w:name="_GoBack"/>
            <w:bookmarkEnd w:id="2"/>
          </w:p>
          <w:p w14:paraId="6100DFFF" w14:textId="21E00E79" w:rsidR="002E42A1" w:rsidRDefault="002E42A1" w:rsidP="00EB21CA">
            <w:pPr>
              <w:pStyle w:val="CRCoverPage"/>
              <w:spacing w:after="0"/>
              <w:rPr>
                <w:noProof/>
              </w:rPr>
            </w:pPr>
            <w:r>
              <w:rPr>
                <w:noProof/>
              </w:rPr>
              <w:t xml:space="preserve">The performance </w:t>
            </w:r>
            <w:r>
              <w:rPr>
                <w:noProof/>
              </w:rPr>
              <w:t xml:space="preserve">of </w:t>
            </w:r>
            <w:r>
              <w:rPr>
                <w:noProof/>
              </w:rPr>
              <w:t>NIDD configuration cannot be monitored.</w:t>
            </w:r>
          </w:p>
          <w:p w14:paraId="457A7A1F" w14:textId="07A6A2C6" w:rsidR="002E42A1" w:rsidRDefault="002E42A1" w:rsidP="00EB21CA">
            <w:pPr>
              <w:pStyle w:val="CRCoverPage"/>
              <w:spacing w:after="0"/>
              <w:rPr>
                <w:noProof/>
              </w:rPr>
            </w:pPr>
            <w:r>
              <w:rPr>
                <w:noProof/>
              </w:rPr>
              <w:t xml:space="preserve">The performance </w:t>
            </w:r>
            <w:r>
              <w:rPr>
                <w:noProof/>
              </w:rPr>
              <w:t xml:space="preserve">of </w:t>
            </w:r>
            <w:r>
              <w:rPr>
                <w:noProof/>
              </w:rPr>
              <w:t>NIDD service cannot be monitored.</w:t>
            </w:r>
          </w:p>
          <w:p w14:paraId="1EBF35F6" w14:textId="2885E267" w:rsidR="00DB7774" w:rsidRDefault="00DB7774" w:rsidP="00EB21CA">
            <w:pPr>
              <w:pStyle w:val="CRCoverPage"/>
              <w:spacing w:after="0"/>
              <w:rPr>
                <w:noProof/>
              </w:rPr>
            </w:pPr>
            <w:r>
              <w:rPr>
                <w:noProof/>
              </w:rPr>
              <w:t>The performance of AF traffic influence cannot be monitored.</w:t>
            </w:r>
          </w:p>
          <w:p w14:paraId="41F5FA48" w14:textId="3EE7E31F" w:rsidR="001A3D23" w:rsidRDefault="005228D9" w:rsidP="00EB21CA">
            <w:pPr>
              <w:pStyle w:val="CRCoverPage"/>
              <w:spacing w:after="0"/>
              <w:rPr>
                <w:noProof/>
              </w:rPr>
            </w:pPr>
            <w:r>
              <w:rPr>
                <w:noProof/>
              </w:rPr>
              <w:t xml:space="preserve">The performance of </w:t>
            </w:r>
            <w:r w:rsidR="007D16FF">
              <w:rPr>
                <w:noProof/>
              </w:rPr>
              <w:t>external parameter provisioning</w:t>
            </w:r>
            <w:r>
              <w:rPr>
                <w:noProof/>
              </w:rPr>
              <w:t xml:space="preserve"> cannot be monitored.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2A0CFA10" w:rsidR="001A3D23" w:rsidRDefault="007D48A3" w:rsidP="00EB21CA">
            <w:pPr>
              <w:pStyle w:val="CRCoverPage"/>
              <w:spacing w:after="0"/>
              <w:ind w:left="100"/>
              <w:rPr>
                <w:noProof/>
              </w:rPr>
            </w:pPr>
            <w:r>
              <w:t>2, 3</w:t>
            </w:r>
            <w:r w:rsidR="0083782C">
              <w:t>.</w:t>
            </w:r>
            <w:r>
              <w:t xml:space="preserve">3, </w:t>
            </w:r>
            <w:r w:rsidR="005C6623">
              <w:rPr>
                <w:color w:val="000000"/>
              </w:rPr>
              <w:t>5.1.</w:t>
            </w:r>
            <w:r w:rsidR="005C6623">
              <w:rPr>
                <w:color w:val="000000"/>
                <w:lang w:eastAsia="zh-CN"/>
              </w:rPr>
              <w:t>1.6</w:t>
            </w:r>
            <w:r w:rsidR="005C6623">
              <w:t>.</w:t>
            </w:r>
            <w:r w:rsidR="00CE4E35">
              <w:rPr>
                <w:rFonts w:eastAsia="SimSun"/>
                <w:lang w:val="en-US" w:eastAsia="zh-CN"/>
              </w:rPr>
              <w:t>a</w:t>
            </w:r>
            <w:r w:rsidR="005C6623">
              <w:rPr>
                <w:rFonts w:eastAsia="SimSun"/>
                <w:lang w:val="en-US" w:eastAsia="zh-CN"/>
              </w:rPr>
              <w:t xml:space="preserve"> </w:t>
            </w:r>
            <w:r w:rsidR="005C6623">
              <w:rPr>
                <w:rFonts w:eastAsia="SimSun"/>
                <w:lang w:val="en-US" w:eastAsia="zh-CN"/>
              </w:rPr>
              <w:t>(new)</w:t>
            </w:r>
            <w:r w:rsidR="005C6623">
              <w:rPr>
                <w:rFonts w:eastAsia="SimSun" w:hint="eastAsia"/>
                <w:lang w:val="en-US" w:eastAsia="zh-CN"/>
              </w:rPr>
              <w:t>,</w:t>
            </w:r>
            <w:r w:rsidR="005C6623">
              <w:rPr>
                <w:rFonts w:eastAsia="SimSun"/>
                <w:lang w:val="en-US" w:eastAsia="zh-CN"/>
              </w:rPr>
              <w:t xml:space="preserve"> </w:t>
            </w:r>
            <w:r w:rsidR="00CE4E35">
              <w:t>5.9.</w:t>
            </w:r>
            <w:r w:rsidR="00CE4E35">
              <w:t>a</w:t>
            </w:r>
            <w:r w:rsidR="00CE4E35">
              <w:t xml:space="preserve"> (new), 5.9.</w:t>
            </w:r>
            <w:r w:rsidR="00CE4E35">
              <w:t>b</w:t>
            </w:r>
            <w:r w:rsidR="00CE4E35">
              <w:t xml:space="preserve"> (new),</w:t>
            </w:r>
            <w:r w:rsidR="00CE4E35">
              <w:t xml:space="preserve"> </w:t>
            </w:r>
            <w:r w:rsidR="00CE4E35">
              <w:t>5.9.</w:t>
            </w:r>
            <w:r w:rsidR="00CE4E35">
              <w:t>c</w:t>
            </w:r>
            <w:r w:rsidR="00CE4E35">
              <w:t xml:space="preserve"> (new),</w:t>
            </w:r>
            <w:r w:rsidR="00CE4E35">
              <w:t xml:space="preserve"> </w:t>
            </w:r>
            <w:r w:rsidR="00AB2AB8">
              <w:t>5.9.</w:t>
            </w:r>
            <w:r w:rsidR="00AB2AB8">
              <w:t>d</w:t>
            </w:r>
            <w:r w:rsidR="00AB2AB8">
              <w:t xml:space="preserve"> (new),</w:t>
            </w:r>
            <w:r w:rsidR="00AB2AB8">
              <w:t xml:space="preserve"> </w:t>
            </w:r>
            <w:r w:rsidR="005C6623">
              <w:rPr>
                <w:rFonts w:hint="eastAsia"/>
                <w:lang w:eastAsia="zh-CN"/>
              </w:rPr>
              <w:t>A.</w:t>
            </w:r>
            <w:r w:rsidR="005C6623">
              <w:rPr>
                <w:rFonts w:hint="eastAsia"/>
                <w:lang w:val="en-US" w:eastAsia="zh-CN"/>
              </w:rPr>
              <w:t>17</w:t>
            </w:r>
            <w:r w:rsidR="005C6623">
              <w:rPr>
                <w:lang w:val="en-US" w:eastAsia="zh-CN"/>
              </w:rPr>
              <w:t xml:space="preserve">, </w:t>
            </w:r>
            <w:r w:rsidR="00D741EC">
              <w:rPr>
                <w:lang w:val="en-US" w:eastAsia="pl-PL"/>
              </w:rPr>
              <w:t>A.28</w:t>
            </w:r>
            <w:r w:rsidR="00D741EC">
              <w:rPr>
                <w:lang w:val="en-US" w:eastAsia="pl-PL"/>
              </w:rPr>
              <w:t xml:space="preserve">, </w:t>
            </w:r>
            <w:proofErr w:type="spellStart"/>
            <w:r w:rsidR="005228D9">
              <w:t>A.</w:t>
            </w:r>
            <w:r w:rsidR="00CE4E35">
              <w:t>a</w:t>
            </w:r>
            <w:proofErr w:type="spellEnd"/>
            <w:r w:rsidR="005228D9">
              <w:t xml:space="preserve"> (new)</w:t>
            </w:r>
            <w:r w:rsidR="00CE4E35">
              <w:t xml:space="preserve">, </w:t>
            </w:r>
            <w:proofErr w:type="spellStart"/>
            <w:r w:rsidR="00CE4E35">
              <w:t>A.</w:t>
            </w:r>
            <w:r w:rsidR="00CE4E35">
              <w:t>b</w:t>
            </w:r>
            <w:proofErr w:type="spellEnd"/>
            <w:r w:rsidR="00CE4E35">
              <w:t xml:space="preserve"> (new)</w:t>
            </w:r>
            <w:r w:rsidR="00CE4E35">
              <w:t xml:space="preserve">, </w:t>
            </w:r>
            <w:proofErr w:type="spellStart"/>
            <w:r w:rsidR="00CE4E35">
              <w:t>A.</w:t>
            </w:r>
            <w:r w:rsidR="00CE4E35">
              <w:t>c</w:t>
            </w:r>
            <w:proofErr w:type="spellEnd"/>
            <w:r w:rsidR="00CE4E35">
              <w:t xml:space="preserve"> (new)</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0FE827B2" w14:textId="77777777" w:rsidR="00CA411A" w:rsidRPr="006534CE" w:rsidRDefault="00CA411A" w:rsidP="00CA411A">
      <w:pPr>
        <w:pStyle w:val="Heading1"/>
        <w:rPr>
          <w:color w:val="000000"/>
        </w:rPr>
      </w:pPr>
      <w:bookmarkStart w:id="3" w:name="_Toc20132199"/>
      <w:bookmarkStart w:id="4" w:name="_Toc27473234"/>
      <w:bookmarkStart w:id="5" w:name="_Toc35955887"/>
      <w:bookmarkStart w:id="6" w:name="_Toc44491851"/>
      <w:bookmarkStart w:id="7" w:name="_Toc51689778"/>
      <w:bookmarkStart w:id="8" w:name="_Toc51750452"/>
      <w:bookmarkStart w:id="9" w:name="_Toc51774712"/>
      <w:bookmarkStart w:id="10" w:name="_Toc51775326"/>
      <w:bookmarkStart w:id="11" w:name="_Toc51775942"/>
      <w:bookmarkStart w:id="12" w:name="_Toc20132203"/>
      <w:bookmarkStart w:id="13" w:name="_Toc27473238"/>
      <w:bookmarkStart w:id="14" w:name="_Toc35955891"/>
      <w:bookmarkStart w:id="15" w:name="_Toc44491855"/>
      <w:bookmarkStart w:id="16" w:name="_Toc27473632"/>
      <w:bookmarkStart w:id="17" w:name="_Toc35956310"/>
      <w:bookmarkStart w:id="18" w:name="_Toc44492320"/>
      <w:r w:rsidRPr="006534CE">
        <w:rPr>
          <w:color w:val="000000"/>
        </w:rPr>
        <w:t>2</w:t>
      </w:r>
      <w:r w:rsidRPr="006534CE">
        <w:rPr>
          <w:color w:val="000000"/>
        </w:rPr>
        <w:tab/>
        <w:t>References</w:t>
      </w:r>
      <w:bookmarkEnd w:id="3"/>
      <w:bookmarkEnd w:id="4"/>
      <w:bookmarkEnd w:id="5"/>
      <w:bookmarkEnd w:id="6"/>
      <w:bookmarkEnd w:id="7"/>
      <w:bookmarkEnd w:id="8"/>
      <w:bookmarkEnd w:id="9"/>
      <w:bookmarkEnd w:id="10"/>
      <w:bookmarkEnd w:id="11"/>
    </w:p>
    <w:p w14:paraId="58479BFF" w14:textId="77777777" w:rsidR="00CA411A" w:rsidRPr="006534CE" w:rsidRDefault="00CA411A" w:rsidP="00CA411A">
      <w:pPr>
        <w:rPr>
          <w:color w:val="000000"/>
        </w:rPr>
      </w:pPr>
      <w:r w:rsidRPr="006534CE">
        <w:rPr>
          <w:color w:val="000000"/>
        </w:rPr>
        <w:t>The following documents contain provisions which, through reference in this text, constitute provisions of the present document.</w:t>
      </w:r>
    </w:p>
    <w:p w14:paraId="4E3878A7" w14:textId="77777777" w:rsidR="00CA411A" w:rsidRPr="006534CE" w:rsidRDefault="00CA411A" w:rsidP="00CA411A">
      <w:pPr>
        <w:pStyle w:val="B10"/>
        <w:rPr>
          <w:color w:val="000000"/>
        </w:rPr>
      </w:pPr>
      <w:bookmarkStart w:id="19" w:name="OLE_LINK2"/>
      <w:bookmarkStart w:id="20" w:name="OLE_LINK3"/>
      <w:bookmarkStart w:id="21"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67797189" w14:textId="77777777" w:rsidR="00CA411A" w:rsidRPr="006534CE" w:rsidRDefault="00CA411A" w:rsidP="00CA411A">
      <w:pPr>
        <w:pStyle w:val="B10"/>
        <w:rPr>
          <w:color w:val="000000"/>
        </w:rPr>
      </w:pPr>
      <w:r w:rsidRPr="006534CE">
        <w:rPr>
          <w:color w:val="000000"/>
        </w:rPr>
        <w:t>-</w:t>
      </w:r>
      <w:r w:rsidRPr="006534CE">
        <w:rPr>
          <w:color w:val="000000"/>
        </w:rPr>
        <w:tab/>
        <w:t>For a specific reference, subsequent revisions do not apply.</w:t>
      </w:r>
    </w:p>
    <w:p w14:paraId="390590ED" w14:textId="77777777" w:rsidR="00CA411A" w:rsidRPr="006534CE" w:rsidRDefault="00CA411A" w:rsidP="00CA411A">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9"/>
    <w:bookmarkEnd w:id="20"/>
    <w:bookmarkEnd w:id="21"/>
    <w:p w14:paraId="2595AD1D" w14:textId="77777777" w:rsidR="00CA411A" w:rsidRPr="006534CE" w:rsidRDefault="00CA411A" w:rsidP="00CA411A">
      <w:pPr>
        <w:pStyle w:val="EX"/>
        <w:rPr>
          <w:color w:val="000000"/>
        </w:rPr>
      </w:pPr>
      <w:r w:rsidRPr="006534CE">
        <w:rPr>
          <w:color w:val="000000"/>
        </w:rPr>
        <w:t>[1]</w:t>
      </w:r>
      <w:r w:rsidRPr="006534CE">
        <w:rPr>
          <w:color w:val="000000"/>
        </w:rPr>
        <w:tab/>
        <w:t>3GPP TR 21.905: "Vocabulary for 3GPP Specifications".</w:t>
      </w:r>
    </w:p>
    <w:p w14:paraId="7A1F0347" w14:textId="77777777" w:rsidR="00CA411A" w:rsidRPr="006534CE" w:rsidRDefault="00CA411A" w:rsidP="00CA411A">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12CDC184" w14:textId="77777777" w:rsidR="00CA411A" w:rsidRPr="006534CE" w:rsidRDefault="00CA411A" w:rsidP="00CA411A">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7A85AF34" w14:textId="77777777" w:rsidR="00CA411A" w:rsidRPr="006534CE" w:rsidRDefault="00CA411A" w:rsidP="00CA411A">
      <w:pPr>
        <w:pStyle w:val="EX"/>
      </w:pPr>
      <w:r w:rsidRPr="006534CE">
        <w:t>[4]</w:t>
      </w:r>
      <w:r w:rsidRPr="006534CE">
        <w:tab/>
        <w:t>3GPP TS 23.501: "System Architecture for the 5G System".</w:t>
      </w:r>
    </w:p>
    <w:p w14:paraId="759F5E51" w14:textId="77777777" w:rsidR="00CA411A" w:rsidRDefault="00CA411A" w:rsidP="00CA411A">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7DF23026" w14:textId="77777777" w:rsidR="00CA411A" w:rsidRDefault="00CA411A" w:rsidP="00CA411A">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4F2E2335" w14:textId="77777777" w:rsidR="00CA411A" w:rsidRDefault="00CA411A" w:rsidP="00CA411A">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38097668" w14:textId="77777777" w:rsidR="00CA411A" w:rsidRPr="00124C9F" w:rsidRDefault="00CA411A" w:rsidP="00CA411A">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E103890" w14:textId="77777777" w:rsidR="00CA411A" w:rsidRPr="00AC22D1" w:rsidRDefault="00CA411A" w:rsidP="00CA411A">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2F56E2C7" w14:textId="77777777" w:rsidR="00CA411A" w:rsidRDefault="00CA411A" w:rsidP="00CA411A">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3346A670" w14:textId="77777777" w:rsidR="00CA411A" w:rsidRDefault="00CA411A" w:rsidP="00CA411A">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386BEEBB" w14:textId="77777777" w:rsidR="00CA411A" w:rsidRDefault="00CA411A" w:rsidP="00CA411A">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1FB23FD2" w14:textId="77777777" w:rsidR="00CA411A" w:rsidRDefault="00CA411A" w:rsidP="00CA411A">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1447247F" w14:textId="77777777" w:rsidR="00CA411A" w:rsidRPr="00475349" w:rsidRDefault="00CA411A" w:rsidP="00CA411A">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084FE160" w14:textId="77777777" w:rsidR="00CA411A" w:rsidRDefault="00CA411A" w:rsidP="00CA411A">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7B85CD0E" w14:textId="77777777" w:rsidR="00CA411A" w:rsidRDefault="00CA411A" w:rsidP="00CA411A">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2" w:name="docversion"/>
      <w:r w:rsidRPr="005E14ED">
        <w:t>v</w:t>
      </w:r>
      <w:r>
        <w:t>2.4</w:t>
      </w:r>
      <w:r w:rsidRPr="005E14ED">
        <w:t>.</w:t>
      </w:r>
      <w:bookmarkEnd w:id="22"/>
      <w:r>
        <w:t>1</w:t>
      </w:r>
      <w:r w:rsidRPr="005E14ED">
        <w:t>: "Network Functions Virtualisation (NFV); Management and Orchestration; Performance Measurements Specification".</w:t>
      </w:r>
    </w:p>
    <w:p w14:paraId="5718803B" w14:textId="77777777" w:rsidR="00CA411A" w:rsidRDefault="00CA411A" w:rsidP="00CA411A">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1FC31DF" w14:textId="77777777" w:rsidR="00CA411A" w:rsidRDefault="00CA411A" w:rsidP="00CA411A">
      <w:pPr>
        <w:pStyle w:val="EX"/>
      </w:pPr>
      <w:r>
        <w:rPr>
          <w:color w:val="000000"/>
        </w:rPr>
        <w:t>[19]</w:t>
      </w:r>
      <w:r>
        <w:rPr>
          <w:color w:val="000000"/>
        </w:rPr>
        <w:tab/>
        <w:t>3GPP TS 38.214: "</w:t>
      </w:r>
      <w:r>
        <w:t>NR; Physical layer procedures for data".</w:t>
      </w:r>
    </w:p>
    <w:p w14:paraId="23121B12" w14:textId="77777777" w:rsidR="00CA411A" w:rsidRDefault="00CA411A" w:rsidP="00CA411A">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8A539F7" w14:textId="77777777" w:rsidR="00CA411A" w:rsidRDefault="00CA411A" w:rsidP="00CA411A">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5AD6397" w14:textId="77777777" w:rsidR="00CA411A" w:rsidRDefault="00CA411A" w:rsidP="00CA411A">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27D26DCD" w14:textId="77777777" w:rsidR="00CA411A" w:rsidRDefault="00CA411A" w:rsidP="00CA411A">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4ECB120F" w14:textId="77777777" w:rsidR="00CA411A" w:rsidRDefault="00CA411A" w:rsidP="00CA411A">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5F80B951" w14:textId="77777777" w:rsidR="00CA411A" w:rsidRDefault="00CA411A" w:rsidP="00CA411A">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8523988" w14:textId="77777777" w:rsidR="00CA411A" w:rsidRDefault="00CA411A" w:rsidP="00CA411A">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3575FFD5" w14:textId="77777777" w:rsidR="00CA411A" w:rsidRDefault="00CA411A" w:rsidP="00CA411A">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0AE457AA" w14:textId="77777777" w:rsidR="00CA411A" w:rsidRDefault="00CA411A" w:rsidP="00CA411A">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503BA98" w14:textId="77777777" w:rsidR="00CA411A" w:rsidRDefault="00CA411A" w:rsidP="00CA411A">
      <w:pPr>
        <w:pStyle w:val="EX"/>
      </w:pPr>
      <w:r>
        <w:t>[29]</w:t>
      </w:r>
      <w:r>
        <w:tab/>
        <w:t xml:space="preserve">3GPP TS 38.314: </w:t>
      </w:r>
      <w:r w:rsidRPr="00F9676F">
        <w:t>"</w:t>
      </w:r>
      <w:r>
        <w:t>NR; layer 2 measurements</w:t>
      </w:r>
      <w:r w:rsidRPr="00140E21">
        <w:t>"</w:t>
      </w:r>
      <w:r>
        <w:t>.</w:t>
      </w:r>
    </w:p>
    <w:p w14:paraId="2B1A4F02" w14:textId="77777777" w:rsidR="00CA411A" w:rsidRDefault="00CA411A" w:rsidP="00CA411A">
      <w:pPr>
        <w:pStyle w:val="EX"/>
      </w:pPr>
      <w:r>
        <w:t>[30]</w:t>
      </w:r>
      <w:r>
        <w:tab/>
        <w:t xml:space="preserve">3GPP TS 38.313: </w:t>
      </w:r>
      <w:r>
        <w:rPr>
          <w:lang w:val="en-US"/>
        </w:rPr>
        <w:t>"Self-Organizing Networks (SON) for 5G networks</w:t>
      </w:r>
      <w:r>
        <w:t>".</w:t>
      </w:r>
    </w:p>
    <w:p w14:paraId="2B55C7E2" w14:textId="77777777" w:rsidR="00CA411A" w:rsidRDefault="00CA411A" w:rsidP="00CA411A">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14E1FFDF" w14:textId="77777777" w:rsidR="00CA411A" w:rsidRDefault="00CA411A" w:rsidP="00CA411A">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D21CE87" w14:textId="77777777" w:rsidR="00CA411A" w:rsidRDefault="00CA411A" w:rsidP="00CA411A">
      <w:pPr>
        <w:pStyle w:val="EX"/>
        <w:rPr>
          <w:color w:val="000000"/>
        </w:rPr>
      </w:pPr>
      <w:r>
        <w:rPr>
          <w:color w:val="000000"/>
        </w:rPr>
        <w:t>[33]</w:t>
      </w:r>
      <w:r>
        <w:rPr>
          <w:color w:val="000000"/>
        </w:rPr>
        <w:tab/>
        <w:t>3GPP TS 38.214: "NR; Physical layer procedures for data".</w:t>
      </w:r>
    </w:p>
    <w:p w14:paraId="54FCD394" w14:textId="77777777" w:rsidR="00CA411A" w:rsidRDefault="00CA411A" w:rsidP="00CA411A">
      <w:pPr>
        <w:pStyle w:val="EX"/>
        <w:rPr>
          <w:color w:val="000000"/>
        </w:rPr>
      </w:pPr>
      <w:r>
        <w:rPr>
          <w:color w:val="000000"/>
        </w:rPr>
        <w:t>[34]</w:t>
      </w:r>
      <w:r>
        <w:rPr>
          <w:color w:val="000000"/>
        </w:rPr>
        <w:tab/>
        <w:t>3GPP TS 38.215: "NR; Physical layer measurements".</w:t>
      </w:r>
    </w:p>
    <w:p w14:paraId="024DB9FF" w14:textId="77777777" w:rsidR="00CA411A" w:rsidRDefault="00CA411A" w:rsidP="00CA411A">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7AE52E52" w14:textId="77777777" w:rsidR="00CA411A" w:rsidRDefault="00CA411A" w:rsidP="00CA411A">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452EF2F5" w14:textId="77777777" w:rsidR="00CA411A" w:rsidRDefault="00CA411A" w:rsidP="00CA411A">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352B7274" w14:textId="77777777" w:rsidR="00CA411A" w:rsidRDefault="00CA411A" w:rsidP="00CA411A">
      <w:pPr>
        <w:pStyle w:val="EX"/>
      </w:pPr>
      <w:r>
        <w:rPr>
          <w:color w:val="000000"/>
        </w:rPr>
        <w:t>[38]</w:t>
      </w:r>
      <w:r>
        <w:rPr>
          <w:color w:val="000000"/>
        </w:rPr>
        <w:tab/>
      </w:r>
      <w:r>
        <w:t>3GPP TS 28.530: "</w:t>
      </w:r>
      <w:r>
        <w:rPr>
          <w:color w:val="444444"/>
        </w:rPr>
        <w:t>Management and orchestration; Concepts, use cases and requirements</w:t>
      </w:r>
      <w:r>
        <w:t>".</w:t>
      </w:r>
    </w:p>
    <w:p w14:paraId="5ED290A0" w14:textId="77777777" w:rsidR="00CA411A" w:rsidRDefault="00CA411A" w:rsidP="00CA411A">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4F0324B6" w14:textId="77777777" w:rsidR="00CA411A" w:rsidRDefault="00CA411A" w:rsidP="00CA411A">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46A44B1C" w14:textId="77777777" w:rsidR="00CA411A" w:rsidRDefault="00CA411A" w:rsidP="00CA411A">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0A74890A" w14:textId="77777777" w:rsidR="00CA411A" w:rsidRDefault="00CA411A" w:rsidP="00CA411A">
      <w:pPr>
        <w:pStyle w:val="EX"/>
        <w:rPr>
          <w:sz w:val="21"/>
          <w:szCs w:val="21"/>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6CA7919" w14:textId="25181537" w:rsidR="00584584" w:rsidRDefault="0015398A" w:rsidP="00CA411A">
      <w:pPr>
        <w:pStyle w:val="EX"/>
      </w:pPr>
      <w:ins w:id="23" w:author="Intel - SA5#132e-Post" w:date="2020-09-23T14:59:00Z">
        <w:r w:rsidRPr="00584584">
          <w:t>[</w:t>
        </w:r>
      </w:ins>
      <w:ins w:id="24" w:author="Intel - SA5#133e-7" w:date="2020-10-21T14:28:00Z">
        <w:r w:rsidR="005430EB">
          <w:t>a</w:t>
        </w:r>
      </w:ins>
      <w:ins w:id="25" w:author="Intel - SA5#132e-Post" w:date="2020-09-23T14:59:00Z">
        <w:r w:rsidRPr="00584584">
          <w:t>]</w:t>
        </w:r>
        <w:r w:rsidRPr="00584584">
          <w:tab/>
          <w:t>3GPP TS 29.5</w:t>
        </w:r>
        <w:r>
          <w:t xml:space="preserve">22: "5G System; </w:t>
        </w:r>
        <w:r>
          <w:rPr>
            <w:bCs/>
            <w:lang w:eastAsia="ja-JP"/>
          </w:rPr>
          <w:t>Network Exposure Function Northbound APIs</w:t>
        </w:r>
        <w:r>
          <w:t>; Stage 3".</w:t>
        </w:r>
      </w:ins>
    </w:p>
    <w:p w14:paraId="0FAF9931" w14:textId="27F29814" w:rsidR="002E42A1" w:rsidRPr="00CA411A" w:rsidRDefault="002E42A1" w:rsidP="00CA411A">
      <w:pPr>
        <w:pStyle w:val="EX"/>
        <w:rPr>
          <w:sz w:val="21"/>
          <w:szCs w:val="21"/>
        </w:rPr>
      </w:pPr>
      <w:ins w:id="26" w:author="Intel - SA5#132e-Post" w:date="2020-09-24T16:33:00Z">
        <w:r>
          <w:rPr>
            <w:noProof/>
          </w:rPr>
          <w:t>[</w:t>
        </w:r>
      </w:ins>
      <w:ins w:id="27" w:author="Intel - SA5#133e-7" w:date="2020-10-21T14:28:00Z">
        <w:r w:rsidR="005430EB">
          <w:rPr>
            <w:noProof/>
          </w:rPr>
          <w:t>b</w:t>
        </w:r>
      </w:ins>
      <w:ins w:id="28" w:author="Intel - SA5#132e-Post" w:date="2020-09-24T16:33:00Z">
        <w:r>
          <w:rPr>
            <w:noProof/>
          </w:rPr>
          <w:t>]</w:t>
        </w:r>
        <w:r>
          <w:rPr>
            <w:noProof/>
          </w:rPr>
          <w:tab/>
          <w:t>3GPP TS 29.541: "5G System; Network Exposure FunctionServices for Non-IP Data Delivery (NIDD); Stage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62F97DC" w14:textId="77777777" w:rsidR="005E214B" w:rsidRPr="006534CE" w:rsidRDefault="005E214B" w:rsidP="005E214B">
      <w:pPr>
        <w:pStyle w:val="Heading2"/>
      </w:pPr>
      <w:bookmarkStart w:id="29" w:name="_Toc51689782"/>
      <w:bookmarkStart w:id="30" w:name="_Toc51750456"/>
      <w:bookmarkStart w:id="31" w:name="_Toc51774716"/>
      <w:bookmarkStart w:id="32" w:name="_Toc51775330"/>
      <w:bookmarkStart w:id="33" w:name="_Toc51775946"/>
      <w:bookmarkEnd w:id="12"/>
      <w:bookmarkEnd w:id="13"/>
      <w:bookmarkEnd w:id="14"/>
      <w:bookmarkEnd w:id="15"/>
      <w:r w:rsidRPr="006534CE">
        <w:t>3.</w:t>
      </w:r>
      <w:r>
        <w:t>3</w:t>
      </w:r>
      <w:r w:rsidRPr="006534CE">
        <w:tab/>
        <w:t>Measurement family</w:t>
      </w:r>
      <w:bookmarkEnd w:id="29"/>
      <w:bookmarkEnd w:id="30"/>
      <w:bookmarkEnd w:id="31"/>
      <w:bookmarkEnd w:id="32"/>
      <w:bookmarkEnd w:id="33"/>
    </w:p>
    <w:p w14:paraId="0AE19397" w14:textId="77777777" w:rsidR="005E214B" w:rsidRPr="006534CE" w:rsidRDefault="005E214B" w:rsidP="005E214B">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E7B1F8" w14:textId="77777777" w:rsidR="005E214B" w:rsidRPr="006534CE" w:rsidRDefault="005E214B" w:rsidP="005E214B">
      <w:r w:rsidRPr="006534CE">
        <w:t>The list of families currently used in the present document is as follows:</w:t>
      </w:r>
    </w:p>
    <w:p w14:paraId="75A32DB7" w14:textId="77777777" w:rsidR="005E214B" w:rsidRDefault="005E214B" w:rsidP="005E214B">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101DAF48" w14:textId="77777777" w:rsidR="005E214B" w:rsidRPr="00D03997" w:rsidRDefault="005E214B" w:rsidP="005E214B">
      <w:pPr>
        <w:pStyle w:val="B10"/>
      </w:pPr>
      <w:r>
        <w:lastRenderedPageBreak/>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5DDA22EA" w14:textId="77777777" w:rsidR="005E214B" w:rsidRDefault="005E214B" w:rsidP="005E214B">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147A48F9" w14:textId="77777777" w:rsidR="005E214B" w:rsidRDefault="005E214B" w:rsidP="005E214B">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324E2364" w14:textId="77777777" w:rsidR="005E214B" w:rsidRDefault="005E214B" w:rsidP="005E214B">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7AB0903C" w14:textId="77777777" w:rsidR="005E214B" w:rsidRDefault="005E214B" w:rsidP="005E214B">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629A56FD" w14:textId="77777777" w:rsidR="005E214B" w:rsidRPr="006534CE" w:rsidRDefault="005E214B" w:rsidP="005E214B">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5608183A" w14:textId="77777777" w:rsidR="005E214B" w:rsidRDefault="005E214B" w:rsidP="005E214B">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0F964DA1" w14:textId="77777777" w:rsidR="005E214B" w:rsidRDefault="005E214B" w:rsidP="005E214B">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142CC3D3" w14:textId="77777777" w:rsidR="005E214B" w:rsidRPr="006534CE" w:rsidRDefault="005E214B" w:rsidP="005E214B">
      <w:pPr>
        <w:pStyle w:val="B10"/>
      </w:pPr>
      <w:r>
        <w:t>-</w:t>
      </w:r>
      <w:r>
        <w:tab/>
        <w:t>MM (measurements related to Mobility Management).</w:t>
      </w:r>
    </w:p>
    <w:p w14:paraId="1461412F" w14:textId="77777777" w:rsidR="005E214B" w:rsidRDefault="005E214B" w:rsidP="005E214B">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20E5F25" w14:textId="77777777" w:rsidR="005E214B" w:rsidRDefault="005E214B" w:rsidP="005E214B">
      <w:pPr>
        <w:pStyle w:val="B10"/>
      </w:pPr>
      <w:r>
        <w:t>-</w:t>
      </w:r>
      <w:r>
        <w:tab/>
        <w:t>CARR (measurements related to Carrier).</w:t>
      </w:r>
    </w:p>
    <w:p w14:paraId="2C64FBB0" w14:textId="77777777" w:rsidR="005E214B" w:rsidRDefault="005E214B" w:rsidP="005E214B">
      <w:pPr>
        <w:pStyle w:val="B10"/>
      </w:pPr>
      <w:r>
        <w:t>-</w:t>
      </w:r>
      <w:r>
        <w:tab/>
      </w:r>
      <w:r>
        <w:rPr>
          <w:rFonts w:hint="eastAsia"/>
          <w:lang w:eastAsia="zh-CN"/>
        </w:rPr>
        <w:t>Q</w:t>
      </w:r>
      <w:r>
        <w:rPr>
          <w:lang w:eastAsia="zh-CN"/>
        </w:rPr>
        <w:t>F</w:t>
      </w:r>
      <w:r>
        <w:t xml:space="preserve"> (measurements related to QoS Flow).</w:t>
      </w:r>
    </w:p>
    <w:p w14:paraId="3918627C" w14:textId="77777777" w:rsidR="005E214B" w:rsidRDefault="005E214B" w:rsidP="005E214B">
      <w:pPr>
        <w:pStyle w:val="B10"/>
      </w:pPr>
      <w:r>
        <w:t>-</w:t>
      </w:r>
      <w:r>
        <w:tab/>
      </w:r>
      <w:r>
        <w:rPr>
          <w:lang w:eastAsia="zh-CN"/>
        </w:rPr>
        <w:t>AT</w:t>
      </w:r>
      <w:r>
        <w:t xml:space="preserve"> (measurements related to Application Triggering).</w:t>
      </w:r>
    </w:p>
    <w:p w14:paraId="7786F6D3" w14:textId="77777777" w:rsidR="005E214B" w:rsidRDefault="005E214B" w:rsidP="005E214B">
      <w:pPr>
        <w:pStyle w:val="B10"/>
      </w:pPr>
      <w:r>
        <w:t>-</w:t>
      </w:r>
      <w:r>
        <w:tab/>
      </w:r>
      <w:r>
        <w:rPr>
          <w:lang w:eastAsia="zh-CN"/>
        </w:rPr>
        <w:t>SMS</w:t>
      </w:r>
      <w:r>
        <w:t xml:space="preserve"> (measurements related to Short Message Service).</w:t>
      </w:r>
    </w:p>
    <w:p w14:paraId="0FB7FD4F" w14:textId="77777777" w:rsidR="005E214B" w:rsidRDefault="005E214B" w:rsidP="005E214B">
      <w:pPr>
        <w:pStyle w:val="B10"/>
      </w:pPr>
      <w:r>
        <w:t>-</w:t>
      </w:r>
      <w:r>
        <w:tab/>
        <w:t>PEE (measurements related to Power, Energy and Environment).</w:t>
      </w:r>
    </w:p>
    <w:p w14:paraId="207D6E88" w14:textId="77777777" w:rsidR="005E214B" w:rsidRDefault="005E214B" w:rsidP="005E214B">
      <w:pPr>
        <w:pStyle w:val="B10"/>
      </w:pPr>
      <w:r>
        <w:t>-</w:t>
      </w:r>
      <w:r>
        <w:tab/>
        <w:t>NFS (measurements related to NF service).</w:t>
      </w:r>
    </w:p>
    <w:p w14:paraId="07061F0B" w14:textId="77777777" w:rsidR="005E214B" w:rsidRDefault="005E214B" w:rsidP="005E214B">
      <w:pPr>
        <w:pStyle w:val="B10"/>
      </w:pPr>
      <w:r>
        <w:t>-</w:t>
      </w:r>
      <w:r>
        <w:tab/>
        <w:t>PFD (measurements related to Packet Flow Description).</w:t>
      </w:r>
    </w:p>
    <w:p w14:paraId="10E18EFD" w14:textId="77777777" w:rsidR="005E214B" w:rsidRDefault="005E214B" w:rsidP="005E214B">
      <w:pPr>
        <w:pStyle w:val="B10"/>
        <w:rPr>
          <w:lang w:val="en-US"/>
        </w:rPr>
      </w:pPr>
      <w:r>
        <w:t>-</w:t>
      </w:r>
      <w:r>
        <w:tab/>
        <w:t xml:space="preserve">RACH (measurements related to </w:t>
      </w:r>
      <w:r>
        <w:rPr>
          <w:lang w:val="en-US"/>
        </w:rPr>
        <w:t>Random Access Channel)</w:t>
      </w:r>
    </w:p>
    <w:p w14:paraId="383736E9" w14:textId="77777777" w:rsidR="005E214B" w:rsidRDefault="005E214B" w:rsidP="005E214B">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3942488F" w14:textId="77777777" w:rsidR="005E214B" w:rsidRDefault="005E214B" w:rsidP="005E214B">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3EE66D77" w14:textId="4789AB85" w:rsidR="005E214B" w:rsidRDefault="005E214B" w:rsidP="005E214B">
      <w:pPr>
        <w:pStyle w:val="B10"/>
        <w:rPr>
          <w:ins w:id="34" w:author="Intel - SA5#133e-7" w:date="2020-10-21T14:04:00Z"/>
        </w:rPr>
      </w:pPr>
      <w:r>
        <w:t>-</w:t>
      </w:r>
      <w:r>
        <w:tab/>
        <w:t>NSS (measurements related to</w:t>
      </w:r>
      <w:r>
        <w:rPr>
          <w:rFonts w:hint="eastAsia"/>
          <w:lang w:val="en-US" w:eastAsia="zh-CN"/>
        </w:rPr>
        <w:t xml:space="preserve"> </w:t>
      </w:r>
      <w:r>
        <w:rPr>
          <w:lang w:val="en-US" w:eastAsia="zh-CN"/>
        </w:rPr>
        <w:t>Network Slice Selection</w:t>
      </w:r>
      <w:r>
        <w:t>)</w:t>
      </w:r>
    </w:p>
    <w:p w14:paraId="0785DC5F" w14:textId="35BEB282" w:rsidR="00224BF0" w:rsidRPr="006534CE" w:rsidDel="00224BF0" w:rsidRDefault="00224BF0" w:rsidP="00224BF0">
      <w:pPr>
        <w:pStyle w:val="B10"/>
        <w:rPr>
          <w:del w:id="35" w:author="Intel - SA5#133e-7" w:date="2020-10-21T14:04:00Z"/>
        </w:rPr>
      </w:pPr>
      <w:ins w:id="36" w:author="Intel - SA5#133e-7" w:date="2020-10-21T14:04:00Z">
        <w:r>
          <w:t>-</w:t>
        </w:r>
        <w:r>
          <w:tab/>
          <w:t>NIDD (measurements related to</w:t>
        </w:r>
        <w:r>
          <w:rPr>
            <w:rFonts w:hint="eastAsia"/>
            <w:lang w:val="en-US" w:eastAsia="zh-CN"/>
          </w:rPr>
          <w:t xml:space="preserve"> </w:t>
        </w:r>
        <w:r>
          <w:t>Non-IP Data Delivery)</w:t>
        </w:r>
      </w:ins>
    </w:p>
    <w:p w14:paraId="33BC609D" w14:textId="3CDB83BB" w:rsidR="002709E5" w:rsidRDefault="005E214B" w:rsidP="002709E5">
      <w:pPr>
        <w:pStyle w:val="B10"/>
        <w:rPr>
          <w:ins w:id="37" w:author="Intel - SA5#133e-7" w:date="2020-10-21T14:10:00Z"/>
        </w:rPr>
      </w:pPr>
      <w:ins w:id="38" w:author="Intel - SA5#132e-Post" w:date="2020-10-02T08:55:00Z">
        <w:r>
          <w:t>-</w:t>
        </w:r>
        <w:r>
          <w:tab/>
          <w:t>EPP (measurements related to</w:t>
        </w:r>
        <w:r>
          <w:rPr>
            <w:rFonts w:hint="eastAsia"/>
            <w:lang w:val="en-US" w:eastAsia="zh-CN"/>
          </w:rPr>
          <w:t xml:space="preserve"> </w:t>
        </w:r>
        <w:r>
          <w:rPr>
            <w:lang w:val="en-US" w:eastAsia="zh-CN"/>
          </w:rPr>
          <w:t>external parameter provisioning</w:t>
        </w:r>
        <w:r>
          <w:t>)</w:t>
        </w:r>
      </w:ins>
    </w:p>
    <w:p w14:paraId="4C597B0B" w14:textId="358D4A63" w:rsidR="00E3763A" w:rsidRPr="006534CE" w:rsidRDefault="00E3763A" w:rsidP="002709E5">
      <w:pPr>
        <w:pStyle w:val="B10"/>
      </w:pPr>
      <w:ins w:id="39" w:author="Intel - SA5#133e-7" w:date="2020-10-21T14:10:00Z">
        <w:r>
          <w:t>-</w:t>
        </w:r>
        <w:r>
          <w:tab/>
          <w:t>TI (measurements related to</w:t>
        </w:r>
        <w:r>
          <w:rPr>
            <w:rFonts w:hint="eastAsia"/>
            <w:lang w:val="en-US" w:eastAsia="zh-CN"/>
          </w:rPr>
          <w:t xml:space="preserve"> </w:t>
        </w:r>
        <w:r>
          <w:rPr>
            <w:lang w:val="en-US" w:eastAsia="zh-CN"/>
          </w:rPr>
          <w:t>traffic influence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38B7E11" w14:textId="20B618EC" w:rsidR="00935B9E" w:rsidRPr="00935B9E" w:rsidRDefault="00935B9E" w:rsidP="00935B9E">
      <w:pPr>
        <w:pStyle w:val="Heading4"/>
        <w:rPr>
          <w:ins w:id="40" w:author="10037303" w:date="2020-09-24T10:27:00Z"/>
          <w:color w:val="000000"/>
        </w:rPr>
      </w:pPr>
      <w:bookmarkStart w:id="41" w:name="_Toc27473633"/>
      <w:bookmarkStart w:id="42" w:name="_Toc35956311"/>
      <w:bookmarkStart w:id="43" w:name="_Toc44492321"/>
      <w:bookmarkStart w:id="44" w:name="_Toc28278280"/>
      <w:bookmarkStart w:id="45" w:name="_Toc20237112"/>
      <w:bookmarkStart w:id="46" w:name="_Toc27473286"/>
      <w:bookmarkStart w:id="47" w:name="_Toc35955941"/>
      <w:bookmarkStart w:id="48" w:name="_Toc44491914"/>
      <w:bookmarkEnd w:id="16"/>
      <w:bookmarkEnd w:id="17"/>
      <w:bookmarkEnd w:id="18"/>
      <w:ins w:id="49" w:author="10037303" w:date="2020-09-24T10:27:00Z">
        <w:r w:rsidRPr="00935B9E">
          <w:rPr>
            <w:color w:val="000000"/>
          </w:rPr>
          <w:t>5.1.1.6.</w:t>
        </w:r>
      </w:ins>
      <w:ins w:id="50" w:author="Intel - SA5#133e-7" w:date="2020-10-21T14:24:00Z">
        <w:r w:rsidR="00357004">
          <w:rPr>
            <w:color w:val="000000"/>
          </w:rPr>
          <w:t>a</w:t>
        </w:r>
      </w:ins>
      <w:ins w:id="51" w:author="10037303" w:date="2020-09-24T10:27:00Z">
        <w:r w:rsidRPr="00935B9E">
          <w:rPr>
            <w:color w:val="000000"/>
          </w:rPr>
          <w:tab/>
          <w:t>Intra</w:t>
        </w:r>
      </w:ins>
      <w:ins w:id="52" w:author="ZTE" w:date="2020-10-01T15:32:00Z">
        <w:r w:rsidRPr="00935B9E">
          <w:rPr>
            <w:color w:val="000000"/>
          </w:rPr>
          <w:t>/</w:t>
        </w:r>
      </w:ins>
      <w:ins w:id="53" w:author="10037303" w:date="2020-09-24T10:27:00Z">
        <w:r w:rsidRPr="00935B9E">
          <w:rPr>
            <w:color w:val="000000"/>
          </w:rPr>
          <w:t>Inter-frequency Handover related measurements</w:t>
        </w:r>
        <w:bookmarkEnd w:id="44"/>
        <w:bookmarkEnd w:id="45"/>
      </w:ins>
    </w:p>
    <w:p w14:paraId="197012D7" w14:textId="04E6CE02" w:rsidR="00935B9E" w:rsidRDefault="00935B9E" w:rsidP="00935B9E">
      <w:pPr>
        <w:pStyle w:val="Heading6"/>
        <w:rPr>
          <w:ins w:id="54" w:author="10037303" w:date="2020-09-24T10:27:00Z"/>
          <w:lang w:eastAsia="zh-CN"/>
        </w:rPr>
      </w:pPr>
      <w:ins w:id="55" w:author="10037303" w:date="2020-09-24T10:27:00Z">
        <w:r>
          <w:t>5.1.1.6.</w:t>
        </w:r>
      </w:ins>
      <w:ins w:id="56" w:author="Intel - SA5#133e-7" w:date="2020-10-21T14:24:00Z">
        <w:r w:rsidR="00357004">
          <w:t>a</w:t>
        </w:r>
      </w:ins>
      <w:ins w:id="57" w:author="10037303" w:date="2020-09-24T10:27:00Z">
        <w:r>
          <w:t>.</w:t>
        </w:r>
        <w:r>
          <w:rPr>
            <w:rFonts w:eastAsia="SimSun" w:hint="eastAsia"/>
            <w:lang w:val="en-US" w:eastAsia="zh-CN"/>
          </w:rPr>
          <w:t>1</w:t>
        </w:r>
        <w:r>
          <w:tab/>
        </w:r>
        <w:bookmarkStart w:id="58" w:name="_Toc51776002"/>
        <w:bookmarkStart w:id="59" w:name="_Toc51689838"/>
        <w:bookmarkStart w:id="60" w:name="_Toc20132248"/>
        <w:bookmarkStart w:id="61" w:name="_Toc35955938"/>
        <w:bookmarkStart w:id="62" w:name="_Toc51775386"/>
        <w:bookmarkStart w:id="63" w:name="_Toc51774772"/>
        <w:bookmarkStart w:id="64" w:name="_Toc44491911"/>
        <w:bookmarkStart w:id="65" w:name="_Toc27473283"/>
        <w:bookmarkStart w:id="66" w:name="_Toc51750512"/>
        <w:bookmarkEnd w:id="46"/>
        <w:bookmarkEnd w:id="47"/>
        <w:bookmarkEnd w:id="48"/>
        <w:r>
          <w:tab/>
        </w:r>
        <w:r>
          <w:rPr>
            <w:lang w:eastAsia="zh-CN"/>
          </w:rPr>
          <w:t xml:space="preserve">Number of requested </w:t>
        </w:r>
        <w:r>
          <w:t>intra</w:t>
        </w:r>
        <w:r>
          <w:rPr>
            <w:rFonts w:eastAsia="SimSun" w:hint="eastAsia"/>
            <w:lang w:val="en-US" w:eastAsia="zh-CN"/>
          </w:rPr>
          <w:t xml:space="preserve">-frequency </w:t>
        </w:r>
        <w:r>
          <w:rPr>
            <w:lang w:eastAsia="zh-CN"/>
          </w:rPr>
          <w:t>handover executions</w:t>
        </w:r>
        <w:bookmarkEnd w:id="58"/>
        <w:bookmarkEnd w:id="59"/>
        <w:bookmarkEnd w:id="60"/>
        <w:bookmarkEnd w:id="61"/>
        <w:bookmarkEnd w:id="62"/>
        <w:bookmarkEnd w:id="63"/>
        <w:bookmarkEnd w:id="64"/>
        <w:bookmarkEnd w:id="65"/>
        <w:bookmarkEnd w:id="66"/>
      </w:ins>
    </w:p>
    <w:p w14:paraId="7B8F9293" w14:textId="77777777" w:rsidR="00935B9E" w:rsidRDefault="00935B9E" w:rsidP="00935B9E">
      <w:pPr>
        <w:pStyle w:val="B10"/>
        <w:rPr>
          <w:ins w:id="67" w:author="10037303" w:date="2020-09-24T10:27:00Z"/>
        </w:rPr>
      </w:pPr>
      <w:ins w:id="68" w:author="10037303" w:date="2020-09-24T10:27:00Z">
        <w:r>
          <w:t>a)</w:t>
        </w:r>
        <w:r>
          <w:tab/>
          <w:t>This measurement provides the number of outgoing intra</w:t>
        </w:r>
        <w:r>
          <w:rPr>
            <w:rFonts w:eastAsia="SimSun" w:hint="eastAsia"/>
            <w:lang w:val="en-US" w:eastAsia="zh-CN"/>
          </w:rPr>
          <w:t>-frequency</w:t>
        </w:r>
        <w:r>
          <w:t xml:space="preserve"> handover executions requested by the source </w:t>
        </w:r>
        <w:proofErr w:type="spellStart"/>
        <w:r>
          <w:t>NRCellCU</w:t>
        </w:r>
        <w:proofErr w:type="spellEnd"/>
        <w:r>
          <w:t>.</w:t>
        </w:r>
      </w:ins>
    </w:p>
    <w:p w14:paraId="4DF714C0" w14:textId="77777777" w:rsidR="00935B9E" w:rsidRDefault="00935B9E" w:rsidP="00935B9E">
      <w:pPr>
        <w:pStyle w:val="B10"/>
        <w:rPr>
          <w:ins w:id="69" w:author="10037303" w:date="2020-09-24T10:27:00Z"/>
        </w:rPr>
      </w:pPr>
      <w:ins w:id="70" w:author="10037303" w:date="2020-09-24T10:27:00Z">
        <w:r>
          <w:t>b)</w:t>
        </w:r>
        <w:r>
          <w:tab/>
          <w:t>CC.</w:t>
        </w:r>
      </w:ins>
    </w:p>
    <w:p w14:paraId="1AE3F3A0" w14:textId="77777777" w:rsidR="00935B9E" w:rsidRDefault="00935B9E" w:rsidP="00935B9E">
      <w:pPr>
        <w:pStyle w:val="B10"/>
        <w:rPr>
          <w:ins w:id="71" w:author="10037303" w:date="2020-09-24T10:27:00Z"/>
        </w:rPr>
      </w:pPr>
      <w:ins w:id="72"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36060DDA" w14:textId="77777777" w:rsidR="00935B9E" w:rsidRDefault="00935B9E" w:rsidP="00935B9E">
      <w:pPr>
        <w:pStyle w:val="B10"/>
        <w:rPr>
          <w:ins w:id="73" w:author="10037303" w:date="2020-09-24T10:27:00Z"/>
        </w:rPr>
      </w:pPr>
      <w:ins w:id="74" w:author="10037303" w:date="2020-09-24T10:27:00Z">
        <w:r>
          <w:t>d)</w:t>
        </w:r>
        <w:r>
          <w:tab/>
          <w:t>A single integer value.</w:t>
        </w:r>
      </w:ins>
    </w:p>
    <w:p w14:paraId="214E3E09" w14:textId="77777777" w:rsidR="00935B9E" w:rsidRDefault="00935B9E" w:rsidP="00935B9E">
      <w:pPr>
        <w:pStyle w:val="B10"/>
        <w:rPr>
          <w:ins w:id="75" w:author="10037303" w:date="2020-09-24T10:27:00Z"/>
        </w:rPr>
      </w:pPr>
      <w:ins w:id="76" w:author="10037303" w:date="2020-09-24T10:27:00Z">
        <w:r>
          <w:t>e)</w:t>
        </w:r>
        <w:r>
          <w:tab/>
        </w:r>
        <w:proofErr w:type="spellStart"/>
        <w:r>
          <w:t>MM.HoExeIntra</w:t>
        </w:r>
        <w:proofErr w:type="spellEnd"/>
        <w:r>
          <w:rPr>
            <w:rFonts w:eastAsia="SimSun" w:hint="eastAsia"/>
            <w:lang w:val="en-US" w:eastAsia="zh-CN"/>
          </w:rPr>
          <w:t>Freq</w:t>
        </w:r>
        <w:r>
          <w:t>Req.</w:t>
        </w:r>
      </w:ins>
    </w:p>
    <w:p w14:paraId="51AEB0F1" w14:textId="77777777" w:rsidR="00935B9E" w:rsidRDefault="00935B9E" w:rsidP="00935B9E">
      <w:pPr>
        <w:pStyle w:val="B10"/>
        <w:rPr>
          <w:ins w:id="77" w:author="10037303" w:date="2020-09-24T10:27:00Z"/>
        </w:rPr>
      </w:pPr>
      <w:ins w:id="78" w:author="10037303" w:date="2020-09-24T10:27:00Z">
        <w:r>
          <w:lastRenderedPageBreak/>
          <w:t>f)</w:t>
        </w:r>
        <w:r>
          <w:tab/>
        </w:r>
        <w:proofErr w:type="spellStart"/>
        <w:r>
          <w:t>NRCellCU</w:t>
        </w:r>
        <w:proofErr w:type="spellEnd"/>
      </w:ins>
    </w:p>
    <w:p w14:paraId="35C6E6F1" w14:textId="77777777" w:rsidR="00935B9E" w:rsidRDefault="00935B9E" w:rsidP="00935B9E">
      <w:pPr>
        <w:pStyle w:val="B10"/>
        <w:rPr>
          <w:ins w:id="79" w:author="10037303" w:date="2020-09-24T10:27:00Z"/>
        </w:rPr>
      </w:pPr>
      <w:ins w:id="80" w:author="10037303" w:date="2020-09-24T10:27:00Z">
        <w:r>
          <w:t>g)</w:t>
        </w:r>
        <w:r>
          <w:tab/>
          <w:t>Valid for packet switched traffic.</w:t>
        </w:r>
      </w:ins>
    </w:p>
    <w:p w14:paraId="2A9679C7" w14:textId="77777777" w:rsidR="00935B9E" w:rsidRDefault="00935B9E" w:rsidP="00935B9E">
      <w:pPr>
        <w:pStyle w:val="B10"/>
        <w:rPr>
          <w:ins w:id="81" w:author="10037303" w:date="2020-09-24T10:27:00Z"/>
        </w:rPr>
      </w:pPr>
      <w:ins w:id="82" w:author="10037303" w:date="2020-09-24T10:27:00Z">
        <w:r>
          <w:t>h)</w:t>
        </w:r>
        <w:r>
          <w:tab/>
          <w:t>5GS.</w:t>
        </w:r>
      </w:ins>
    </w:p>
    <w:p w14:paraId="69CA930B" w14:textId="77777777" w:rsidR="00935B9E" w:rsidRDefault="00935B9E" w:rsidP="00935B9E">
      <w:pPr>
        <w:pStyle w:val="B10"/>
        <w:rPr>
          <w:ins w:id="83" w:author="10037303" w:date="2020-09-24T10:27:00Z"/>
        </w:rPr>
      </w:pPr>
      <w:proofErr w:type="spellStart"/>
      <w:ins w:id="84"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1B77FF57" w14:textId="2579E604" w:rsidR="00935B9E" w:rsidRDefault="00935B9E" w:rsidP="00935B9E">
      <w:pPr>
        <w:pStyle w:val="Heading6"/>
        <w:rPr>
          <w:ins w:id="85" w:author="10037303" w:date="2020-09-24T10:27:00Z"/>
          <w:lang w:eastAsia="zh-CN"/>
        </w:rPr>
      </w:pPr>
      <w:bookmarkStart w:id="86" w:name="_Toc20132249"/>
      <w:bookmarkStart w:id="87" w:name="_Toc51750513"/>
      <w:bookmarkStart w:id="88" w:name="_Toc27473284"/>
      <w:bookmarkStart w:id="89" w:name="_Toc51776003"/>
      <w:bookmarkStart w:id="90" w:name="_Toc51774773"/>
      <w:bookmarkStart w:id="91" w:name="_Toc44491912"/>
      <w:bookmarkStart w:id="92" w:name="_Toc51775387"/>
      <w:bookmarkStart w:id="93" w:name="_Toc35955939"/>
      <w:bookmarkStart w:id="94" w:name="_Toc51689839"/>
      <w:ins w:id="95" w:author="10037303" w:date="2020-09-24T10:27:00Z">
        <w:r>
          <w:t>5.1.1.6.</w:t>
        </w:r>
      </w:ins>
      <w:ins w:id="96" w:author="Intel - SA5#133e-7" w:date="2020-10-21T14:25:00Z">
        <w:r w:rsidR="00357004">
          <w:t>a</w:t>
        </w:r>
      </w:ins>
      <w:ins w:id="97" w:author="10037303" w:date="2020-09-24T10:27:00Z">
        <w:r>
          <w:t>.2</w:t>
        </w:r>
        <w:r>
          <w:tab/>
        </w:r>
        <w:r>
          <w:rPr>
            <w:lang w:eastAsia="zh-CN"/>
          </w:rPr>
          <w:t xml:space="preserve">Number of successful </w:t>
        </w:r>
        <w:r>
          <w:t>intra</w:t>
        </w:r>
        <w:r>
          <w:rPr>
            <w:rFonts w:eastAsia="SimSun" w:hint="eastAsia"/>
            <w:lang w:val="en-US" w:eastAsia="zh-CN"/>
          </w:rPr>
          <w:t xml:space="preserve">-frequency </w:t>
        </w:r>
        <w:r>
          <w:rPr>
            <w:lang w:eastAsia="zh-CN"/>
          </w:rPr>
          <w:t>handover executions</w:t>
        </w:r>
        <w:bookmarkEnd w:id="86"/>
        <w:bookmarkEnd w:id="87"/>
        <w:bookmarkEnd w:id="88"/>
        <w:bookmarkEnd w:id="89"/>
        <w:bookmarkEnd w:id="90"/>
        <w:bookmarkEnd w:id="91"/>
        <w:bookmarkEnd w:id="92"/>
        <w:bookmarkEnd w:id="93"/>
        <w:bookmarkEnd w:id="94"/>
      </w:ins>
    </w:p>
    <w:p w14:paraId="658B671F" w14:textId="77777777" w:rsidR="00935B9E" w:rsidRDefault="00935B9E" w:rsidP="00935B9E">
      <w:pPr>
        <w:pStyle w:val="B10"/>
        <w:rPr>
          <w:ins w:id="98" w:author="10037303" w:date="2020-09-24T10:27:00Z"/>
        </w:rPr>
      </w:pPr>
      <w:ins w:id="99" w:author="10037303" w:date="2020-09-24T10:27:00Z">
        <w:r>
          <w:t>a)</w:t>
        </w:r>
        <w:r>
          <w:tab/>
          <w:t>This measurement provides the number of successful intra</w:t>
        </w:r>
        <w:r>
          <w:rPr>
            <w:rFonts w:eastAsia="SimSun" w:hint="eastAsia"/>
            <w:lang w:val="en-US" w:eastAsia="zh-CN"/>
          </w:rPr>
          <w:t>-frequency</w:t>
        </w:r>
        <w:r>
          <w:t xml:space="preserve"> handover executions received by the source </w:t>
        </w:r>
        <w:proofErr w:type="spellStart"/>
        <w:r>
          <w:t>NRCellCU</w:t>
        </w:r>
        <w:proofErr w:type="spellEnd"/>
        <w:r>
          <w:t>.</w:t>
        </w:r>
      </w:ins>
    </w:p>
    <w:p w14:paraId="30000B25" w14:textId="77777777" w:rsidR="00935B9E" w:rsidRDefault="00935B9E" w:rsidP="00935B9E">
      <w:pPr>
        <w:pStyle w:val="B10"/>
        <w:rPr>
          <w:ins w:id="100" w:author="10037303" w:date="2020-09-24T10:27:00Z"/>
        </w:rPr>
      </w:pPr>
      <w:ins w:id="101" w:author="10037303" w:date="2020-09-24T10:27:00Z">
        <w:r>
          <w:t>b)</w:t>
        </w:r>
        <w:r>
          <w:tab/>
          <w:t>CC.</w:t>
        </w:r>
      </w:ins>
    </w:p>
    <w:p w14:paraId="0CB86017" w14:textId="77777777" w:rsidR="00935B9E" w:rsidRDefault="00935B9E" w:rsidP="00935B9E">
      <w:pPr>
        <w:pStyle w:val="B10"/>
        <w:rPr>
          <w:ins w:id="102" w:author="10037303" w:date="2020-09-24T10:27:00Z"/>
        </w:rPr>
      </w:pPr>
      <w:ins w:id="103"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SimSun" w:hint="eastAsia"/>
            <w:lang w:val="en-US" w:eastAsia="zh-CN"/>
          </w:rPr>
          <w:t>-frequency</w:t>
        </w:r>
        <w:r>
          <w:rPr>
            <w:color w:val="000000"/>
          </w:rPr>
          <w:t xml:space="preserve"> </w:t>
        </w:r>
      </w:ins>
      <w:ins w:id="104" w:author="ZTE2" w:date="2020-10-14T14:20: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05" w:author="10037303" w:date="2020-09-24T10:27:00Z">
        <w:r>
          <w:rPr>
            <w:color w:val="000000"/>
          </w:rPr>
          <w:t xml:space="preserve">handover </w:t>
        </w:r>
        <w:r>
          <w:t xml:space="preserve">(see 3GPP </w:t>
        </w:r>
        <w:r>
          <w:rPr>
            <w:color w:val="000000"/>
          </w:rPr>
          <w:t>TS 38.331 [20])</w:t>
        </w:r>
      </w:ins>
      <w:ins w:id="106" w:author="ZTE2" w:date="2020-10-14T14:25: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07" w:author="ZTE3" w:date="2020-10-16T20:27:00Z">
        <w:r>
          <w:t>intra</w:t>
        </w:r>
        <w:r>
          <w:rPr>
            <w:rFonts w:eastAsia="SimSun" w:hint="eastAsia"/>
            <w:lang w:val="en-US" w:eastAsia="zh-CN"/>
          </w:rPr>
          <w:t>-frequency</w:t>
        </w:r>
        <w:r>
          <w:rPr>
            <w:color w:val="000000"/>
          </w:rPr>
          <w:t xml:space="preserve"> </w:t>
        </w:r>
        <w:r>
          <w:rPr>
            <w:rFonts w:eastAsia="SimSun" w:hint="eastAsia"/>
            <w:color w:val="000000"/>
            <w:lang w:val="en-US" w:eastAsia="zh-CN"/>
          </w:rPr>
          <w:t>int</w:t>
        </w:r>
      </w:ins>
      <w:ins w:id="108" w:author="ZTE4" w:date="2020-10-19T15:11:00Z">
        <w:r>
          <w:rPr>
            <w:rFonts w:eastAsia="SimSun"/>
            <w:color w:val="000000"/>
            <w:lang w:val="en-US" w:eastAsia="zh-CN"/>
          </w:rPr>
          <w:t>er</w:t>
        </w:r>
      </w:ins>
      <w:ins w:id="109" w:author="ZTE3" w:date="2020-10-16T20:27:00Z">
        <w:r>
          <w:rPr>
            <w:rFonts w:eastAsia="SimSun" w:hint="eastAsia"/>
            <w:color w:val="000000"/>
            <w:lang w:val="en-US" w:eastAsia="zh-CN"/>
          </w:rPr>
          <w:t xml:space="preserve"> </w:t>
        </w:r>
        <w:proofErr w:type="spellStart"/>
        <w:r>
          <w:rPr>
            <w:rFonts w:eastAsia="SimSun" w:hint="eastAsia"/>
            <w:color w:val="000000"/>
            <w:lang w:val="en-US" w:eastAsia="zh-CN"/>
          </w:rPr>
          <w:t>gNB</w:t>
        </w:r>
        <w:proofErr w:type="spellEnd"/>
        <w:r>
          <w:t xml:space="preserve"> </w:t>
        </w:r>
      </w:ins>
      <w:ins w:id="110" w:author="ZTE2" w:date="2020-10-14T14:25: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11" w:author="ZTE3" w:date="2020-10-16T20:28:00Z">
        <w:r>
          <w:t>intra</w:t>
        </w:r>
        <w:r>
          <w:rPr>
            <w:rFonts w:eastAsia="SimSun" w:hint="eastAsia"/>
            <w:lang w:val="en-US" w:eastAsia="zh-CN"/>
          </w:rPr>
          <w:t>-frequency</w:t>
        </w:r>
        <w:r>
          <w:t xml:space="preserve"> </w:t>
        </w:r>
      </w:ins>
      <w:ins w:id="112" w:author="ZTE2" w:date="2020-10-14T14:25:00Z">
        <w:r>
          <w:t xml:space="preserve">inter </w:t>
        </w:r>
        <w:proofErr w:type="spellStart"/>
        <w:r>
          <w:t>gNB</w:t>
        </w:r>
        <w:proofErr w:type="spellEnd"/>
        <w:r>
          <w:t xml:space="preserve"> handover</w:t>
        </w:r>
      </w:ins>
      <w:ins w:id="113" w:author="10037303" w:date="2020-09-24T10:27:00Z">
        <w:r>
          <w:rPr>
            <w:color w:val="000000"/>
          </w:rPr>
          <w:t>, the counter is stepped by 1.</w:t>
        </w:r>
      </w:ins>
    </w:p>
    <w:p w14:paraId="184AF713" w14:textId="77777777" w:rsidR="00935B9E" w:rsidRDefault="00935B9E" w:rsidP="00935B9E">
      <w:pPr>
        <w:pStyle w:val="B10"/>
        <w:rPr>
          <w:ins w:id="114" w:author="10037303" w:date="2020-09-24T10:27:00Z"/>
        </w:rPr>
      </w:pPr>
      <w:ins w:id="115" w:author="10037303" w:date="2020-09-24T10:27:00Z">
        <w:r>
          <w:t>d)</w:t>
        </w:r>
        <w:r>
          <w:tab/>
          <w:t>A single integer value.</w:t>
        </w:r>
      </w:ins>
    </w:p>
    <w:p w14:paraId="0EF54788" w14:textId="77777777" w:rsidR="00935B9E" w:rsidRDefault="00935B9E" w:rsidP="00935B9E">
      <w:pPr>
        <w:pStyle w:val="B10"/>
        <w:rPr>
          <w:ins w:id="116" w:author="10037303" w:date="2020-09-24T10:27:00Z"/>
        </w:rPr>
      </w:pPr>
      <w:ins w:id="117" w:author="10037303" w:date="2020-09-24T10:27:00Z">
        <w:r>
          <w:t>e)</w:t>
        </w:r>
        <w:r>
          <w:tab/>
        </w:r>
        <w:proofErr w:type="spellStart"/>
        <w:r>
          <w:t>MM.HoExeIntra</w:t>
        </w:r>
        <w:proofErr w:type="spellEnd"/>
        <w:r>
          <w:rPr>
            <w:rFonts w:eastAsia="SimSun" w:hint="eastAsia"/>
            <w:lang w:val="en-US" w:eastAsia="zh-CN"/>
          </w:rPr>
          <w:t>Freq</w:t>
        </w:r>
        <w:proofErr w:type="spellStart"/>
        <w:r>
          <w:t>Succ</w:t>
        </w:r>
        <w:proofErr w:type="spellEnd"/>
        <w:r>
          <w:t>.</w:t>
        </w:r>
      </w:ins>
    </w:p>
    <w:p w14:paraId="72C5E5A6" w14:textId="77777777" w:rsidR="00935B9E" w:rsidRDefault="00935B9E" w:rsidP="00935B9E">
      <w:pPr>
        <w:pStyle w:val="B10"/>
        <w:rPr>
          <w:ins w:id="118" w:author="10037303" w:date="2020-09-24T10:27:00Z"/>
        </w:rPr>
      </w:pPr>
      <w:ins w:id="119" w:author="10037303" w:date="2020-09-24T10:27:00Z">
        <w:r>
          <w:t>f)</w:t>
        </w:r>
        <w:r>
          <w:tab/>
        </w:r>
        <w:proofErr w:type="spellStart"/>
        <w:r>
          <w:t>NRCellCU</w:t>
        </w:r>
        <w:proofErr w:type="spellEnd"/>
        <w:r>
          <w:t>.</w:t>
        </w:r>
      </w:ins>
    </w:p>
    <w:p w14:paraId="2D0808D1" w14:textId="77777777" w:rsidR="00935B9E" w:rsidRDefault="00935B9E" w:rsidP="00935B9E">
      <w:pPr>
        <w:pStyle w:val="B10"/>
        <w:rPr>
          <w:ins w:id="120" w:author="10037303" w:date="2020-09-24T10:27:00Z"/>
        </w:rPr>
      </w:pPr>
      <w:ins w:id="121" w:author="10037303" w:date="2020-09-24T10:27:00Z">
        <w:r>
          <w:t>g)</w:t>
        </w:r>
        <w:r>
          <w:tab/>
          <w:t>Valid for packet switched traffic.</w:t>
        </w:r>
      </w:ins>
    </w:p>
    <w:p w14:paraId="284708FA" w14:textId="77777777" w:rsidR="00935B9E" w:rsidRDefault="00935B9E" w:rsidP="00935B9E">
      <w:pPr>
        <w:pStyle w:val="B10"/>
        <w:rPr>
          <w:ins w:id="122" w:author="10037303" w:date="2020-09-24T10:27:00Z"/>
        </w:rPr>
      </w:pPr>
      <w:ins w:id="123" w:author="10037303" w:date="2020-09-24T10:27:00Z">
        <w:r>
          <w:t>h)</w:t>
        </w:r>
        <w:r>
          <w:tab/>
          <w:t>5GS.</w:t>
        </w:r>
      </w:ins>
    </w:p>
    <w:p w14:paraId="48302A7F" w14:textId="77777777" w:rsidR="00935B9E" w:rsidRDefault="00935B9E" w:rsidP="00935B9E">
      <w:pPr>
        <w:pStyle w:val="B10"/>
        <w:rPr>
          <w:ins w:id="124" w:author="10037303" w:date="2020-09-24T10:27:00Z"/>
          <w:lang w:eastAsia="zh-CN"/>
        </w:rPr>
      </w:pPr>
      <w:proofErr w:type="spellStart"/>
      <w:ins w:id="125"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7ADB3581" w14:textId="75A92566" w:rsidR="00935B9E" w:rsidRDefault="00935B9E" w:rsidP="00935B9E">
      <w:pPr>
        <w:pStyle w:val="Heading6"/>
        <w:rPr>
          <w:ins w:id="126" w:author="10037303" w:date="2020-09-24T10:27:00Z"/>
          <w:lang w:eastAsia="zh-CN"/>
        </w:rPr>
      </w:pPr>
      <w:ins w:id="127" w:author="10037303" w:date="2020-09-24T10:27:00Z">
        <w:r>
          <w:t>5.1.1.6.</w:t>
        </w:r>
      </w:ins>
      <w:ins w:id="128" w:author="Intel - SA5#133e-7" w:date="2020-10-21T14:25:00Z">
        <w:r w:rsidR="00357004">
          <w:t>a</w:t>
        </w:r>
      </w:ins>
      <w:ins w:id="129" w:author="10037303" w:date="2020-09-24T10:27:00Z">
        <w:r>
          <w:t>.</w:t>
        </w:r>
        <w:r>
          <w:rPr>
            <w:rFonts w:eastAsia="SimSun" w:hint="eastAsia"/>
            <w:lang w:val="en-US" w:eastAsia="zh-CN"/>
          </w:rPr>
          <w:t>3</w:t>
        </w:r>
        <w:r>
          <w:tab/>
        </w:r>
        <w:r>
          <w:tab/>
        </w:r>
        <w:r>
          <w:rPr>
            <w:lang w:eastAsia="zh-CN"/>
          </w:rPr>
          <w:t xml:space="preserve">Number of requested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46A0A13B" w14:textId="77777777" w:rsidR="00935B9E" w:rsidRDefault="00935B9E" w:rsidP="00935B9E">
      <w:pPr>
        <w:pStyle w:val="B10"/>
        <w:rPr>
          <w:ins w:id="130" w:author="10037303" w:date="2020-09-24T10:27:00Z"/>
        </w:rPr>
      </w:pPr>
      <w:ins w:id="131" w:author="10037303" w:date="2020-09-24T10:27:00Z">
        <w:r>
          <w:t>a)</w:t>
        </w:r>
        <w:r>
          <w:tab/>
          <w:t>This measurement provides the number of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requested by the source </w:t>
        </w:r>
        <w:proofErr w:type="spellStart"/>
        <w:r>
          <w:t>NRCellCU</w:t>
        </w:r>
        <w:proofErr w:type="spellEnd"/>
        <w:r>
          <w:t>.</w:t>
        </w:r>
      </w:ins>
    </w:p>
    <w:p w14:paraId="1B562895" w14:textId="77777777" w:rsidR="00935B9E" w:rsidRDefault="00935B9E" w:rsidP="00935B9E">
      <w:pPr>
        <w:pStyle w:val="B10"/>
        <w:rPr>
          <w:ins w:id="132" w:author="10037303" w:date="2020-09-24T10:27:00Z"/>
        </w:rPr>
      </w:pPr>
      <w:ins w:id="133" w:author="10037303" w:date="2020-09-24T10:27:00Z">
        <w:r>
          <w:t>b)</w:t>
        </w:r>
        <w:r>
          <w:tab/>
          <w:t>CC.</w:t>
        </w:r>
      </w:ins>
    </w:p>
    <w:p w14:paraId="535F8EEE" w14:textId="77777777" w:rsidR="00935B9E" w:rsidRDefault="00935B9E" w:rsidP="00935B9E">
      <w:pPr>
        <w:pStyle w:val="B10"/>
        <w:rPr>
          <w:ins w:id="134" w:author="10037303" w:date="2020-09-24T10:27:00Z"/>
        </w:rPr>
      </w:pPr>
      <w:ins w:id="135"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w:t>
        </w:r>
        <w:proofErr w:type="spellStart"/>
        <w:r>
          <w:rPr>
            <w:rFonts w:eastAsia="SimSun" w:hint="eastAsia"/>
            <w:lang w:val="en-US" w:eastAsia="zh-CN"/>
          </w:rPr>
          <w:t>er</w:t>
        </w:r>
        <w:proofErr w:type="spellEnd"/>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13FB2026" w14:textId="77777777" w:rsidR="00935B9E" w:rsidRDefault="00935B9E" w:rsidP="00935B9E">
      <w:pPr>
        <w:pStyle w:val="B10"/>
        <w:rPr>
          <w:ins w:id="136" w:author="10037303" w:date="2020-09-24T10:27:00Z"/>
        </w:rPr>
      </w:pPr>
      <w:ins w:id="137" w:author="10037303" w:date="2020-09-24T10:27:00Z">
        <w:r>
          <w:t>d)</w:t>
        </w:r>
        <w:r>
          <w:tab/>
          <w:t>A single integer value.</w:t>
        </w:r>
      </w:ins>
    </w:p>
    <w:p w14:paraId="240D038F" w14:textId="77777777" w:rsidR="00935B9E" w:rsidRDefault="00935B9E" w:rsidP="00935B9E">
      <w:pPr>
        <w:pStyle w:val="B10"/>
        <w:rPr>
          <w:ins w:id="138" w:author="10037303" w:date="2020-09-24T10:27:00Z"/>
        </w:rPr>
      </w:pPr>
      <w:ins w:id="139" w:author="10037303" w:date="2020-09-24T10:27:00Z">
        <w:r>
          <w:t>e)</w:t>
        </w:r>
        <w:r>
          <w:tab/>
        </w:r>
        <w:proofErr w:type="spellStart"/>
        <w:r>
          <w:t>MM.HoExeInt</w:t>
        </w:r>
        <w:r>
          <w:rPr>
            <w:rFonts w:eastAsia="SimSun" w:hint="eastAsia"/>
            <w:lang w:val="en-US" w:eastAsia="zh-CN"/>
          </w:rPr>
          <w:t>erFreq</w:t>
        </w:r>
        <w:proofErr w:type="spellEnd"/>
        <w:r>
          <w:t>Req.</w:t>
        </w:r>
      </w:ins>
    </w:p>
    <w:p w14:paraId="224E4FCE" w14:textId="77777777" w:rsidR="00935B9E" w:rsidRDefault="00935B9E" w:rsidP="00935B9E">
      <w:pPr>
        <w:pStyle w:val="B10"/>
        <w:rPr>
          <w:ins w:id="140" w:author="10037303" w:date="2020-09-24T10:27:00Z"/>
        </w:rPr>
      </w:pPr>
      <w:ins w:id="141" w:author="10037303" w:date="2020-09-24T10:27:00Z">
        <w:r>
          <w:t>f)</w:t>
        </w:r>
        <w:r>
          <w:tab/>
        </w:r>
        <w:proofErr w:type="spellStart"/>
        <w:r>
          <w:t>NRCellCU</w:t>
        </w:r>
        <w:proofErr w:type="spellEnd"/>
      </w:ins>
    </w:p>
    <w:p w14:paraId="315856EC" w14:textId="77777777" w:rsidR="00935B9E" w:rsidRDefault="00935B9E" w:rsidP="00935B9E">
      <w:pPr>
        <w:pStyle w:val="B10"/>
        <w:rPr>
          <w:ins w:id="142" w:author="10037303" w:date="2020-09-24T10:27:00Z"/>
        </w:rPr>
      </w:pPr>
      <w:ins w:id="143" w:author="10037303" w:date="2020-09-24T10:27:00Z">
        <w:r>
          <w:t>g)</w:t>
        </w:r>
        <w:r>
          <w:tab/>
          <w:t>Valid for packet switched traffic.</w:t>
        </w:r>
      </w:ins>
    </w:p>
    <w:p w14:paraId="250B6158" w14:textId="77777777" w:rsidR="00935B9E" w:rsidRDefault="00935B9E" w:rsidP="00935B9E">
      <w:pPr>
        <w:pStyle w:val="B10"/>
        <w:rPr>
          <w:ins w:id="144" w:author="10037303" w:date="2020-09-24T10:27:00Z"/>
        </w:rPr>
      </w:pPr>
      <w:ins w:id="145" w:author="10037303" w:date="2020-09-24T10:27:00Z">
        <w:r>
          <w:t>h)</w:t>
        </w:r>
        <w:r>
          <w:tab/>
          <w:t>5GS.</w:t>
        </w:r>
      </w:ins>
    </w:p>
    <w:p w14:paraId="40A23CFE" w14:textId="77777777" w:rsidR="00935B9E" w:rsidRDefault="00935B9E" w:rsidP="00935B9E">
      <w:pPr>
        <w:pStyle w:val="B10"/>
        <w:rPr>
          <w:ins w:id="146" w:author="10037303" w:date="2020-09-24T10:27:00Z"/>
        </w:rPr>
      </w:pPr>
      <w:proofErr w:type="spellStart"/>
      <w:ins w:id="147"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2B0AB5D0" w14:textId="750C9E15" w:rsidR="00935B9E" w:rsidRDefault="00935B9E" w:rsidP="00935B9E">
      <w:pPr>
        <w:pStyle w:val="Heading6"/>
        <w:rPr>
          <w:ins w:id="148" w:author="10037303" w:date="2020-09-24T10:27:00Z"/>
          <w:lang w:eastAsia="zh-CN"/>
        </w:rPr>
      </w:pPr>
      <w:ins w:id="149" w:author="10037303" w:date="2020-09-24T10:27:00Z">
        <w:r>
          <w:t>5.1.1.6.</w:t>
        </w:r>
      </w:ins>
      <w:ins w:id="150" w:author="Intel - SA5#133e-7" w:date="2020-10-21T14:25:00Z">
        <w:r w:rsidR="00357004">
          <w:t>a</w:t>
        </w:r>
      </w:ins>
      <w:ins w:id="151" w:author="10037303" w:date="2020-09-24T10:27:00Z">
        <w:r>
          <w:t>.</w:t>
        </w:r>
        <w:r>
          <w:rPr>
            <w:rFonts w:eastAsia="SimSun" w:hint="eastAsia"/>
            <w:lang w:val="en-US" w:eastAsia="zh-CN"/>
          </w:rPr>
          <w:t>4</w:t>
        </w:r>
        <w:r>
          <w:tab/>
        </w:r>
        <w:r>
          <w:rPr>
            <w:lang w:eastAsia="zh-CN"/>
          </w:rPr>
          <w:t xml:space="preserve">Number of successful </w:t>
        </w:r>
        <w:r>
          <w:t>int</w:t>
        </w:r>
        <w:proofErr w:type="spellStart"/>
        <w:r>
          <w:rPr>
            <w:rFonts w:eastAsia="SimSun" w:hint="eastAsia"/>
            <w:lang w:val="en-US" w:eastAsia="zh-CN"/>
          </w:rPr>
          <w:t>er</w:t>
        </w:r>
        <w:proofErr w:type="spellEnd"/>
        <w:r>
          <w:rPr>
            <w:rFonts w:eastAsia="SimSun" w:hint="eastAsia"/>
            <w:lang w:val="en-US" w:eastAsia="zh-CN"/>
          </w:rPr>
          <w:t xml:space="preserve">-frequency </w:t>
        </w:r>
        <w:r>
          <w:rPr>
            <w:lang w:eastAsia="zh-CN"/>
          </w:rPr>
          <w:t>handover executions</w:t>
        </w:r>
      </w:ins>
    </w:p>
    <w:p w14:paraId="54EDC8B9" w14:textId="77777777" w:rsidR="00935B9E" w:rsidRDefault="00935B9E" w:rsidP="00935B9E">
      <w:pPr>
        <w:pStyle w:val="B10"/>
        <w:rPr>
          <w:ins w:id="152" w:author="10037303" w:date="2020-09-24T10:27:00Z"/>
        </w:rPr>
      </w:pPr>
      <w:ins w:id="153" w:author="10037303" w:date="2020-09-24T10:27:00Z">
        <w:r>
          <w:t>a)</w:t>
        </w:r>
        <w:r>
          <w:tab/>
          <w:t>This measurement provides the number of successful int</w:t>
        </w:r>
        <w:proofErr w:type="spellStart"/>
        <w:r>
          <w:rPr>
            <w:rFonts w:eastAsia="SimSun" w:hint="eastAsia"/>
            <w:lang w:val="en-US" w:eastAsia="zh-CN"/>
          </w:rPr>
          <w:t>er</w:t>
        </w:r>
        <w:proofErr w:type="spellEnd"/>
        <w:r>
          <w:rPr>
            <w:rFonts w:eastAsia="SimSun" w:hint="eastAsia"/>
            <w:lang w:val="en-US" w:eastAsia="zh-CN"/>
          </w:rPr>
          <w:t>-frequency</w:t>
        </w:r>
        <w:r>
          <w:t xml:space="preserve"> handover executions received by the source </w:t>
        </w:r>
        <w:proofErr w:type="spellStart"/>
        <w:r>
          <w:t>NRCellCU</w:t>
        </w:r>
        <w:proofErr w:type="spellEnd"/>
        <w:r>
          <w:t>.</w:t>
        </w:r>
      </w:ins>
    </w:p>
    <w:p w14:paraId="413A4B15" w14:textId="77777777" w:rsidR="00935B9E" w:rsidRDefault="00935B9E" w:rsidP="00935B9E">
      <w:pPr>
        <w:pStyle w:val="B10"/>
        <w:rPr>
          <w:ins w:id="154" w:author="10037303" w:date="2020-09-24T10:27:00Z"/>
        </w:rPr>
      </w:pPr>
      <w:ins w:id="155" w:author="10037303" w:date="2020-09-24T10:27:00Z">
        <w:r>
          <w:t>b)</w:t>
        </w:r>
        <w:r>
          <w:tab/>
          <w:t>CC.</w:t>
        </w:r>
      </w:ins>
    </w:p>
    <w:p w14:paraId="745F315A" w14:textId="77777777" w:rsidR="00935B9E" w:rsidRDefault="00935B9E" w:rsidP="00935B9E">
      <w:pPr>
        <w:pStyle w:val="B10"/>
        <w:rPr>
          <w:ins w:id="156" w:author="10037303" w:date="2020-09-24T10:27:00Z"/>
        </w:rPr>
      </w:pPr>
      <w:ins w:id="1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w:t>
        </w:r>
        <w:proofErr w:type="spellStart"/>
        <w:r>
          <w:rPr>
            <w:rFonts w:eastAsia="SimSun" w:hint="eastAsia"/>
            <w:lang w:val="en-US" w:eastAsia="zh-CN"/>
          </w:rPr>
          <w:t>er</w:t>
        </w:r>
        <w:proofErr w:type="spellEnd"/>
        <w:r>
          <w:rPr>
            <w:rFonts w:eastAsia="SimSun" w:hint="eastAsia"/>
            <w:lang w:val="en-US" w:eastAsia="zh-CN"/>
          </w:rPr>
          <w:t>-frequency</w:t>
        </w:r>
        <w:r>
          <w:rPr>
            <w:color w:val="000000"/>
          </w:rPr>
          <w:t xml:space="preserve"> </w:t>
        </w:r>
      </w:ins>
      <w:ins w:id="158" w:author="ZTE2" w:date="2020-10-14T14:26: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59" w:author="10037303" w:date="2020-09-24T10:27:00Z">
        <w:r>
          <w:rPr>
            <w:color w:val="000000"/>
          </w:rPr>
          <w:t xml:space="preserve">handover </w:t>
        </w:r>
        <w:r>
          <w:t xml:space="preserve">(see 3GPP </w:t>
        </w:r>
        <w:r>
          <w:rPr>
            <w:color w:val="000000"/>
          </w:rPr>
          <w:t>TS 38.331 [20])</w:t>
        </w:r>
      </w:ins>
      <w:ins w:id="160" w:author="ZTE2" w:date="2020-10-14T14:40: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61" w:author="ZTE3" w:date="2020-10-16T20:28:00Z">
        <w:r>
          <w:t>int</w:t>
        </w:r>
      </w:ins>
      <w:ins w:id="162" w:author="ZTE4" w:date="2020-10-19T15:12:00Z">
        <w:r>
          <w:t>er</w:t>
        </w:r>
      </w:ins>
      <w:ins w:id="163" w:author="ZTE3" w:date="2020-10-16T20:28:00Z">
        <w:r>
          <w:rPr>
            <w:rFonts w:eastAsia="SimSun" w:hint="eastAsia"/>
            <w:lang w:val="en-US" w:eastAsia="zh-CN"/>
          </w:rPr>
          <w:t>-frequency</w:t>
        </w:r>
        <w:r>
          <w:t xml:space="preserve"> inter </w:t>
        </w:r>
        <w:proofErr w:type="spellStart"/>
        <w:r>
          <w:t>gNB</w:t>
        </w:r>
        <w:proofErr w:type="spellEnd"/>
        <w:r>
          <w:t xml:space="preserve"> </w:t>
        </w:r>
      </w:ins>
      <w:ins w:id="164" w:author="ZTE2" w:date="2020-10-14T14:40: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65" w:author="ZTE3" w:date="2020-10-16T20:28:00Z">
        <w:r>
          <w:t>int</w:t>
        </w:r>
      </w:ins>
      <w:ins w:id="166" w:author="ZTE4" w:date="2020-10-19T15:12:00Z">
        <w:r>
          <w:t>er</w:t>
        </w:r>
      </w:ins>
      <w:ins w:id="167" w:author="ZTE3" w:date="2020-10-16T20:28:00Z">
        <w:r>
          <w:rPr>
            <w:rFonts w:eastAsia="SimSun" w:hint="eastAsia"/>
            <w:lang w:val="en-US" w:eastAsia="zh-CN"/>
          </w:rPr>
          <w:t>-frequency</w:t>
        </w:r>
        <w:r>
          <w:t xml:space="preserve"> </w:t>
        </w:r>
      </w:ins>
      <w:ins w:id="168" w:author="ZTE2" w:date="2020-10-14T14:40:00Z">
        <w:r>
          <w:t xml:space="preserve">inter </w:t>
        </w:r>
        <w:proofErr w:type="spellStart"/>
        <w:r>
          <w:t>gNB</w:t>
        </w:r>
        <w:proofErr w:type="spellEnd"/>
        <w:r>
          <w:t xml:space="preserve"> handover</w:t>
        </w:r>
      </w:ins>
      <w:ins w:id="169" w:author="10037303" w:date="2020-09-24T10:27:00Z">
        <w:r>
          <w:rPr>
            <w:color w:val="000000"/>
          </w:rPr>
          <w:t>, the counter is stepped by 1.</w:t>
        </w:r>
      </w:ins>
    </w:p>
    <w:p w14:paraId="02F549E7" w14:textId="77777777" w:rsidR="00935B9E" w:rsidRDefault="00935B9E" w:rsidP="00935B9E">
      <w:pPr>
        <w:pStyle w:val="B10"/>
        <w:rPr>
          <w:ins w:id="170" w:author="10037303" w:date="2020-09-24T10:27:00Z"/>
        </w:rPr>
      </w:pPr>
      <w:ins w:id="171" w:author="10037303" w:date="2020-09-24T10:27:00Z">
        <w:r>
          <w:lastRenderedPageBreak/>
          <w:t>d)</w:t>
        </w:r>
        <w:r>
          <w:tab/>
          <w:t>A single integer value.</w:t>
        </w:r>
      </w:ins>
    </w:p>
    <w:p w14:paraId="1720CE4E" w14:textId="77777777" w:rsidR="00935B9E" w:rsidRDefault="00935B9E" w:rsidP="00935B9E">
      <w:pPr>
        <w:pStyle w:val="B10"/>
        <w:rPr>
          <w:ins w:id="172" w:author="10037303" w:date="2020-09-24T10:27:00Z"/>
        </w:rPr>
      </w:pPr>
      <w:ins w:id="173" w:author="10037303" w:date="2020-09-24T10:27:00Z">
        <w:r>
          <w:t>e)</w:t>
        </w:r>
        <w:r>
          <w:tab/>
        </w:r>
        <w:proofErr w:type="spellStart"/>
        <w:r>
          <w:t>MM.HoExeInt</w:t>
        </w:r>
        <w:r>
          <w:rPr>
            <w:rFonts w:eastAsia="SimSun" w:hint="eastAsia"/>
            <w:lang w:val="en-US" w:eastAsia="zh-CN"/>
          </w:rPr>
          <w:t>erFreq</w:t>
        </w:r>
        <w:r>
          <w:t>Succ</w:t>
        </w:r>
        <w:proofErr w:type="spellEnd"/>
        <w:r>
          <w:t>.</w:t>
        </w:r>
      </w:ins>
    </w:p>
    <w:p w14:paraId="60974055" w14:textId="77777777" w:rsidR="00935B9E" w:rsidRDefault="00935B9E" w:rsidP="00935B9E">
      <w:pPr>
        <w:pStyle w:val="B10"/>
        <w:rPr>
          <w:ins w:id="174" w:author="10037303" w:date="2020-09-24T10:27:00Z"/>
        </w:rPr>
      </w:pPr>
      <w:ins w:id="175" w:author="10037303" w:date="2020-09-24T10:27:00Z">
        <w:r>
          <w:t>f)</w:t>
        </w:r>
        <w:r>
          <w:tab/>
        </w:r>
        <w:proofErr w:type="spellStart"/>
        <w:r>
          <w:t>NRCellCU</w:t>
        </w:r>
        <w:proofErr w:type="spellEnd"/>
        <w:r>
          <w:t>.</w:t>
        </w:r>
      </w:ins>
    </w:p>
    <w:p w14:paraId="258BDDFD" w14:textId="77777777" w:rsidR="00935B9E" w:rsidRDefault="00935B9E" w:rsidP="00935B9E">
      <w:pPr>
        <w:pStyle w:val="B10"/>
        <w:rPr>
          <w:ins w:id="176" w:author="10037303" w:date="2020-09-24T10:27:00Z"/>
        </w:rPr>
      </w:pPr>
      <w:ins w:id="177" w:author="10037303" w:date="2020-09-24T10:27:00Z">
        <w:r>
          <w:t>g)</w:t>
        </w:r>
        <w:r>
          <w:tab/>
          <w:t>Valid for packet switched traffic.</w:t>
        </w:r>
      </w:ins>
    </w:p>
    <w:p w14:paraId="01CFF5FA" w14:textId="77777777" w:rsidR="00935B9E" w:rsidRDefault="00935B9E" w:rsidP="00935B9E">
      <w:pPr>
        <w:pStyle w:val="B10"/>
        <w:rPr>
          <w:ins w:id="178" w:author="10037303" w:date="2020-09-24T10:27:00Z"/>
        </w:rPr>
      </w:pPr>
      <w:ins w:id="179" w:author="10037303" w:date="2020-09-24T10:27:00Z">
        <w:r>
          <w:t>h)</w:t>
        </w:r>
        <w:r>
          <w:tab/>
          <w:t>5GS.</w:t>
        </w:r>
      </w:ins>
    </w:p>
    <w:p w14:paraId="221C1ABD" w14:textId="77777777" w:rsidR="00935B9E" w:rsidRDefault="00935B9E" w:rsidP="00935B9E">
      <w:pPr>
        <w:pStyle w:val="B10"/>
        <w:rPr>
          <w:ins w:id="180" w:author="10037303" w:date="2020-09-24T10:25:00Z"/>
          <w:lang w:eastAsia="zh-CN"/>
        </w:rPr>
      </w:pPr>
      <w:proofErr w:type="spellStart"/>
      <w:ins w:id="181"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82" w:author="10037303" w:date="2020-09-24T10:25:00Z">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35B9E" w14:paraId="25F2F2C5"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2051E7" w14:textId="77777777" w:rsidR="00935B9E" w:rsidRDefault="00935B9E"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E0C0A62" w14:textId="0019785B" w:rsidR="00224BF0" w:rsidRDefault="00224BF0" w:rsidP="00224BF0">
      <w:pPr>
        <w:pStyle w:val="Heading3"/>
        <w:rPr>
          <w:ins w:id="183" w:author="Intel - SA5#132e-Post" w:date="2020-09-24T16:20:00Z"/>
        </w:rPr>
      </w:pPr>
      <w:ins w:id="184" w:author="Intel - SA5#132e-Post" w:date="2020-09-24T16:20:00Z">
        <w:r w:rsidRPr="00AC22D1">
          <w:t>5.</w:t>
        </w:r>
        <w:r>
          <w:t>9</w:t>
        </w:r>
        <w:r w:rsidRPr="00AC22D1">
          <w:t>.</w:t>
        </w:r>
      </w:ins>
      <w:ins w:id="185" w:author="Intel - SA5#133e-7" w:date="2020-10-21T14:25:00Z">
        <w:r w:rsidR="00357004">
          <w:t>a</w:t>
        </w:r>
      </w:ins>
      <w:ins w:id="186" w:author="Intel - SA5#132e-Post" w:date="2020-09-24T16:20:00Z">
        <w:r w:rsidRPr="00AC22D1">
          <w:tab/>
        </w:r>
        <w:r>
          <w:rPr>
            <w:color w:val="000000"/>
          </w:rPr>
          <w:t>NIDD configuration related measurements</w:t>
        </w:r>
      </w:ins>
    </w:p>
    <w:p w14:paraId="4EF7011B" w14:textId="6C2ADDBF" w:rsidR="00224BF0" w:rsidRDefault="00224BF0" w:rsidP="00224BF0">
      <w:pPr>
        <w:pStyle w:val="Heading4"/>
        <w:rPr>
          <w:ins w:id="187" w:author="Intel - SA5#132e-Post" w:date="2020-09-24T16:20:00Z"/>
          <w:color w:val="000000"/>
        </w:rPr>
      </w:pPr>
      <w:ins w:id="188" w:author="Intel - SA5#132e-Post" w:date="2020-09-24T16:20:00Z">
        <w:r w:rsidRPr="00AC22D1">
          <w:rPr>
            <w:color w:val="000000"/>
          </w:rPr>
          <w:t>5.</w:t>
        </w:r>
        <w:r>
          <w:rPr>
            <w:color w:val="000000"/>
          </w:rPr>
          <w:t>9</w:t>
        </w:r>
        <w:r w:rsidRPr="00AC22D1">
          <w:rPr>
            <w:color w:val="000000"/>
          </w:rPr>
          <w:t>.</w:t>
        </w:r>
      </w:ins>
      <w:ins w:id="189" w:author="Intel - SA5#133e-7" w:date="2020-10-21T14:25:00Z">
        <w:r w:rsidR="00357004">
          <w:rPr>
            <w:color w:val="000000"/>
          </w:rPr>
          <w:t>a</w:t>
        </w:r>
      </w:ins>
      <w:ins w:id="190" w:author="Intel - SA5#132e-Post" w:date="2020-09-24T16:20:00Z">
        <w:r w:rsidRPr="00AC22D1">
          <w:rPr>
            <w:color w:val="000000"/>
            <w:lang w:eastAsia="zh-CN"/>
          </w:rPr>
          <w:t>.</w:t>
        </w:r>
        <w:r>
          <w:rPr>
            <w:color w:val="000000"/>
            <w:lang w:eastAsia="zh-CN"/>
          </w:rPr>
          <w:t>1</w:t>
        </w:r>
        <w:r w:rsidRPr="00AC22D1">
          <w:rPr>
            <w:color w:val="000000"/>
          </w:rPr>
          <w:tab/>
        </w:r>
        <w:r>
          <w:rPr>
            <w:color w:val="000000"/>
          </w:rPr>
          <w:tab/>
          <w:t>NIDD configuration creation and update</w:t>
        </w:r>
      </w:ins>
    </w:p>
    <w:p w14:paraId="74F248CA" w14:textId="4389EC69" w:rsidR="00224BF0" w:rsidRPr="00361C43" w:rsidRDefault="00224BF0" w:rsidP="00224BF0">
      <w:pPr>
        <w:pStyle w:val="Heading5"/>
        <w:rPr>
          <w:ins w:id="191" w:author="Intel - SA5#132e-Post" w:date="2020-09-24T16:20:00Z"/>
        </w:rPr>
      </w:pPr>
      <w:ins w:id="192" w:author="Intel - SA5#132e-Post" w:date="2020-09-24T16:20:00Z">
        <w:r w:rsidRPr="00AC22D1">
          <w:t>5.</w:t>
        </w:r>
        <w:r>
          <w:t>9</w:t>
        </w:r>
        <w:r w:rsidRPr="00AC22D1">
          <w:t>.</w:t>
        </w:r>
      </w:ins>
      <w:ins w:id="193" w:author="Intel - SA5#133e-7" w:date="2020-10-21T14:25:00Z">
        <w:r w:rsidR="00357004">
          <w:t>a</w:t>
        </w:r>
      </w:ins>
      <w:ins w:id="194" w:author="Intel - SA5#132e-Post" w:date="2020-09-24T16:20:00Z">
        <w:r w:rsidRPr="00AC22D1">
          <w:rPr>
            <w:lang w:eastAsia="zh-CN"/>
          </w:rPr>
          <w:t>.</w:t>
        </w:r>
        <w:r>
          <w:rPr>
            <w:lang w:eastAsia="zh-CN"/>
          </w:rPr>
          <w:t>1.1</w:t>
        </w:r>
        <w:r w:rsidRPr="00AC22D1">
          <w:tab/>
        </w:r>
        <w:r>
          <w:t xml:space="preserve">Number of </w:t>
        </w:r>
        <w:r>
          <w:rPr>
            <w:color w:val="000000"/>
          </w:rPr>
          <w:t>NIDD configuration creation</w:t>
        </w:r>
        <w:r>
          <w:t xml:space="preserve"> requests</w:t>
        </w:r>
      </w:ins>
    </w:p>
    <w:p w14:paraId="0DDF6160" w14:textId="77777777" w:rsidR="00224BF0" w:rsidRPr="0002406B" w:rsidRDefault="00224BF0" w:rsidP="00224BF0">
      <w:pPr>
        <w:pStyle w:val="B10"/>
        <w:rPr>
          <w:ins w:id="195" w:author="Intel - SA5#132e-Post" w:date="2020-09-24T16:20:00Z"/>
          <w:lang w:eastAsia="en-GB"/>
        </w:rPr>
      </w:pPr>
      <w:ins w:id="196" w:author="Intel - SA5#132e-Post" w:date="2020-09-24T16:20:00Z">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ins>
    </w:p>
    <w:p w14:paraId="4DA75A3E" w14:textId="77777777" w:rsidR="00224BF0" w:rsidRPr="0002406B" w:rsidRDefault="00224BF0" w:rsidP="00224BF0">
      <w:pPr>
        <w:pStyle w:val="B10"/>
        <w:rPr>
          <w:ins w:id="197" w:author="Intel - SA5#132e-Post" w:date="2020-09-24T16:20:00Z"/>
        </w:rPr>
      </w:pPr>
      <w:ins w:id="198" w:author="Intel - SA5#132e-Post" w:date="2020-09-24T16:20:00Z">
        <w:r w:rsidRPr="0002406B">
          <w:t>b)</w:t>
        </w:r>
        <w:r w:rsidRPr="0002406B">
          <w:tab/>
          <w:t>CC</w:t>
        </w:r>
        <w:r>
          <w:t>.</w:t>
        </w:r>
      </w:ins>
    </w:p>
    <w:p w14:paraId="283DE979" w14:textId="77777777" w:rsidR="00224BF0" w:rsidRPr="00F400E9" w:rsidRDefault="00224BF0" w:rsidP="00224BF0">
      <w:pPr>
        <w:pStyle w:val="B10"/>
        <w:rPr>
          <w:ins w:id="199" w:author="Intel - SA5#132e-Post" w:date="2020-09-24T16:20:00Z"/>
          <w:lang w:val="en-US"/>
        </w:rPr>
      </w:pPr>
      <w:ins w:id="200" w:author="Intel - SA5#132e-Post" w:date="2020-09-24T16:20:00Z">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27E7A" w14:textId="77777777" w:rsidR="00224BF0" w:rsidRPr="0002406B" w:rsidRDefault="00224BF0" w:rsidP="00224BF0">
      <w:pPr>
        <w:pStyle w:val="B10"/>
        <w:rPr>
          <w:ins w:id="201" w:author="Intel - SA5#132e-Post" w:date="2020-09-24T16:20:00Z"/>
        </w:rPr>
      </w:pPr>
      <w:ins w:id="202" w:author="Intel - SA5#132e-Post" w:date="2020-09-24T16:20:00Z">
        <w:r w:rsidRPr="0002406B">
          <w:t>d)</w:t>
        </w:r>
        <w:r w:rsidRPr="0002406B">
          <w:tab/>
        </w:r>
        <w:r>
          <w:t>A single</w:t>
        </w:r>
        <w:r w:rsidRPr="0002406B">
          <w:t xml:space="preserve"> integer value.</w:t>
        </w:r>
      </w:ins>
    </w:p>
    <w:p w14:paraId="2E2AFF04" w14:textId="77777777" w:rsidR="00224BF0" w:rsidRDefault="00224BF0" w:rsidP="00224BF0">
      <w:pPr>
        <w:pStyle w:val="B10"/>
        <w:rPr>
          <w:ins w:id="203" w:author="Intel - SA5#132e-Post" w:date="2020-09-24T16:20:00Z"/>
        </w:rPr>
      </w:pPr>
      <w:ins w:id="20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CreatReq</w:t>
        </w:r>
        <w:proofErr w:type="spellEnd"/>
      </w:ins>
    </w:p>
    <w:p w14:paraId="4285F71F" w14:textId="77777777" w:rsidR="00224BF0" w:rsidRPr="0002406B" w:rsidRDefault="00224BF0" w:rsidP="00224BF0">
      <w:pPr>
        <w:pStyle w:val="B10"/>
        <w:rPr>
          <w:ins w:id="205" w:author="Intel - SA5#132e-Post" w:date="2020-09-24T16:20:00Z"/>
        </w:rPr>
      </w:pPr>
      <w:ins w:id="206" w:author="Intel - SA5#132e-Post" w:date="2020-09-24T16:20:00Z">
        <w:r>
          <w:t>f)</w:t>
        </w:r>
        <w:r w:rsidRPr="0002406B">
          <w:tab/>
        </w:r>
        <w:proofErr w:type="spellStart"/>
        <w:r>
          <w:t>NEFFunction</w:t>
        </w:r>
        <w:proofErr w:type="spellEnd"/>
        <w:r>
          <w:t>.</w:t>
        </w:r>
      </w:ins>
    </w:p>
    <w:p w14:paraId="286642B8" w14:textId="77777777" w:rsidR="00224BF0" w:rsidRPr="0002406B" w:rsidRDefault="00224BF0" w:rsidP="00224BF0">
      <w:pPr>
        <w:pStyle w:val="B10"/>
        <w:rPr>
          <w:ins w:id="207" w:author="Intel - SA5#132e-Post" w:date="2020-09-24T16:20:00Z"/>
        </w:rPr>
      </w:pPr>
      <w:ins w:id="208" w:author="Intel - SA5#132e-Post" w:date="2020-09-24T16:20:00Z">
        <w:r w:rsidRPr="0002406B">
          <w:t>g)</w:t>
        </w:r>
        <w:r w:rsidRPr="0002406B">
          <w:tab/>
          <w:t>Valid for packet switched traffic.</w:t>
        </w:r>
      </w:ins>
    </w:p>
    <w:p w14:paraId="761A5A3E" w14:textId="77777777" w:rsidR="00224BF0" w:rsidRDefault="00224BF0" w:rsidP="00224BF0">
      <w:pPr>
        <w:pStyle w:val="B10"/>
        <w:rPr>
          <w:ins w:id="209" w:author="Intel - SA5#132e-Post" w:date="2020-09-24T16:20:00Z"/>
          <w:lang w:eastAsia="zh-CN"/>
        </w:rPr>
      </w:pPr>
      <w:ins w:id="210" w:author="Intel - SA5#132e-Post" w:date="2020-09-24T16:20:00Z">
        <w:r w:rsidRPr="0002406B">
          <w:rPr>
            <w:lang w:eastAsia="zh-CN"/>
          </w:rPr>
          <w:t>h)</w:t>
        </w:r>
        <w:r w:rsidRPr="0002406B">
          <w:rPr>
            <w:lang w:eastAsia="zh-CN"/>
          </w:rPr>
          <w:tab/>
          <w:t>5GS.</w:t>
        </w:r>
      </w:ins>
    </w:p>
    <w:p w14:paraId="6C04EEB6" w14:textId="1D3F61B9" w:rsidR="00224BF0" w:rsidRPr="00361C43" w:rsidRDefault="00224BF0" w:rsidP="00224BF0">
      <w:pPr>
        <w:pStyle w:val="Heading5"/>
        <w:rPr>
          <w:ins w:id="211" w:author="Intel - SA5#132e-Post" w:date="2020-09-24T16:20:00Z"/>
        </w:rPr>
      </w:pPr>
      <w:ins w:id="212" w:author="Intel - SA5#132e-Post" w:date="2020-09-24T16:20:00Z">
        <w:r w:rsidRPr="00AC22D1">
          <w:t>5.</w:t>
        </w:r>
        <w:r>
          <w:t>9</w:t>
        </w:r>
        <w:r w:rsidRPr="00AC22D1">
          <w:t>.</w:t>
        </w:r>
      </w:ins>
      <w:ins w:id="213" w:author="Intel - SA5#133e-7" w:date="2020-10-21T14:25:00Z">
        <w:r w:rsidR="00357004">
          <w:t>a</w:t>
        </w:r>
      </w:ins>
      <w:ins w:id="214" w:author="Intel - SA5#132e-Post" w:date="2020-09-24T16:20:00Z">
        <w:r w:rsidRPr="00AC22D1">
          <w:rPr>
            <w:lang w:eastAsia="zh-CN"/>
          </w:rPr>
          <w:t>.</w:t>
        </w:r>
        <w:r>
          <w:rPr>
            <w:lang w:eastAsia="zh-CN"/>
          </w:rPr>
          <w:t>1.2</w:t>
        </w:r>
        <w:r w:rsidRPr="00AC22D1">
          <w:tab/>
        </w:r>
        <w:r>
          <w:t xml:space="preserve">Number of successful </w:t>
        </w:r>
        <w:r>
          <w:rPr>
            <w:color w:val="000000"/>
          </w:rPr>
          <w:t>NIDD configuration creations</w:t>
        </w:r>
      </w:ins>
    </w:p>
    <w:p w14:paraId="1446B56E" w14:textId="77777777" w:rsidR="00224BF0" w:rsidRPr="0002406B" w:rsidRDefault="00224BF0" w:rsidP="00224BF0">
      <w:pPr>
        <w:pStyle w:val="B10"/>
        <w:rPr>
          <w:ins w:id="215" w:author="Intel - SA5#132e-Post" w:date="2020-09-24T16:20:00Z"/>
          <w:lang w:eastAsia="en-GB"/>
        </w:rPr>
      </w:pPr>
      <w:ins w:id="216" w:author="Intel - SA5#132e-Post" w:date="2020-09-24T16:20:00Z">
        <w:r w:rsidRPr="0002406B">
          <w:t>a)</w:t>
        </w:r>
        <w:r w:rsidRPr="0002406B">
          <w:tab/>
          <w:t>This measurement provides the number of</w:t>
        </w:r>
        <w:r>
          <w:t xml:space="preserve"> successful </w:t>
        </w:r>
        <w:r>
          <w:rPr>
            <w:color w:val="000000"/>
          </w:rPr>
          <w:t xml:space="preserve">NIDD configuration </w:t>
        </w:r>
        <w:r>
          <w:t>creations by the NEF</w:t>
        </w:r>
        <w:r w:rsidRPr="0002406B">
          <w:t>.</w:t>
        </w:r>
      </w:ins>
    </w:p>
    <w:p w14:paraId="77AAF36E" w14:textId="77777777" w:rsidR="00224BF0" w:rsidRPr="0002406B" w:rsidRDefault="00224BF0" w:rsidP="00224BF0">
      <w:pPr>
        <w:pStyle w:val="B10"/>
        <w:rPr>
          <w:ins w:id="217" w:author="Intel - SA5#132e-Post" w:date="2020-09-24T16:20:00Z"/>
        </w:rPr>
      </w:pPr>
      <w:ins w:id="218" w:author="Intel - SA5#132e-Post" w:date="2020-09-24T16:20:00Z">
        <w:r w:rsidRPr="0002406B">
          <w:t>b)</w:t>
        </w:r>
        <w:r w:rsidRPr="0002406B">
          <w:tab/>
          <w:t>CC</w:t>
        </w:r>
        <w:r>
          <w:t>.</w:t>
        </w:r>
      </w:ins>
    </w:p>
    <w:p w14:paraId="7449C52F" w14:textId="2655F18A" w:rsidR="00224BF0" w:rsidRPr="00F400E9" w:rsidRDefault="00224BF0" w:rsidP="00224BF0">
      <w:pPr>
        <w:pStyle w:val="B10"/>
        <w:rPr>
          <w:ins w:id="219" w:author="Intel - SA5#132e-Post" w:date="2020-09-24T16:20:00Z"/>
          <w:lang w:val="en-US"/>
        </w:rPr>
      </w:pPr>
      <w:ins w:id="220"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21" w:author="Intel - SA5#133e-7" w:date="2020-10-21T14:28:00Z">
        <w:r w:rsidR="005430EB">
          <w:rPr>
            <w:color w:val="000000"/>
          </w:rPr>
          <w:t>a</w:t>
        </w:r>
      </w:ins>
      <w:ins w:id="222" w:author="Intel - SA5#132e-Post" w:date="2020-09-24T16:20:00Z">
        <w:r>
          <w:rPr>
            <w:color w:val="000000"/>
          </w:rPr>
          <w:t>])</w:t>
        </w:r>
        <w:r>
          <w:rPr>
            <w:lang w:val="en-US"/>
          </w:rPr>
          <w:t xml:space="preserve">. </w:t>
        </w:r>
      </w:ins>
    </w:p>
    <w:p w14:paraId="4D1E9096" w14:textId="77777777" w:rsidR="00224BF0" w:rsidRPr="0002406B" w:rsidRDefault="00224BF0" w:rsidP="00224BF0">
      <w:pPr>
        <w:pStyle w:val="B10"/>
        <w:rPr>
          <w:ins w:id="223" w:author="Intel - SA5#132e-Post" w:date="2020-09-24T16:20:00Z"/>
        </w:rPr>
      </w:pPr>
      <w:ins w:id="224" w:author="Intel - SA5#132e-Post" w:date="2020-09-24T16:20:00Z">
        <w:r w:rsidRPr="0002406B">
          <w:t>d)</w:t>
        </w:r>
        <w:r w:rsidRPr="0002406B">
          <w:tab/>
        </w:r>
        <w:r>
          <w:t>A single</w:t>
        </w:r>
        <w:r w:rsidRPr="0002406B">
          <w:t xml:space="preserve"> integer value.</w:t>
        </w:r>
      </w:ins>
    </w:p>
    <w:p w14:paraId="289DB5B7" w14:textId="77777777" w:rsidR="00224BF0" w:rsidRDefault="00224BF0" w:rsidP="00224BF0">
      <w:pPr>
        <w:pStyle w:val="B10"/>
        <w:rPr>
          <w:ins w:id="225" w:author="Intel - SA5#132e-Post" w:date="2020-09-24T16:20:00Z"/>
        </w:rPr>
      </w:pPr>
      <w:ins w:id="22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CreatSucc</w:t>
        </w:r>
        <w:proofErr w:type="spellEnd"/>
      </w:ins>
    </w:p>
    <w:p w14:paraId="4551048C" w14:textId="77777777" w:rsidR="00224BF0" w:rsidRPr="0002406B" w:rsidRDefault="00224BF0" w:rsidP="00224BF0">
      <w:pPr>
        <w:pStyle w:val="B10"/>
        <w:rPr>
          <w:ins w:id="227" w:author="Intel - SA5#132e-Post" w:date="2020-09-24T16:20:00Z"/>
        </w:rPr>
      </w:pPr>
      <w:ins w:id="228" w:author="Intel - SA5#132e-Post" w:date="2020-09-24T16:20:00Z">
        <w:r>
          <w:t>f)</w:t>
        </w:r>
        <w:r w:rsidRPr="0002406B">
          <w:tab/>
        </w:r>
        <w:proofErr w:type="spellStart"/>
        <w:r>
          <w:t>NEFFunction</w:t>
        </w:r>
        <w:proofErr w:type="spellEnd"/>
        <w:r>
          <w:t>.</w:t>
        </w:r>
      </w:ins>
    </w:p>
    <w:p w14:paraId="50284B3F" w14:textId="77777777" w:rsidR="00224BF0" w:rsidRPr="0002406B" w:rsidRDefault="00224BF0" w:rsidP="00224BF0">
      <w:pPr>
        <w:pStyle w:val="B10"/>
        <w:rPr>
          <w:ins w:id="229" w:author="Intel - SA5#132e-Post" w:date="2020-09-24T16:20:00Z"/>
        </w:rPr>
      </w:pPr>
      <w:ins w:id="230" w:author="Intel - SA5#132e-Post" w:date="2020-09-24T16:20:00Z">
        <w:r w:rsidRPr="0002406B">
          <w:t>g)</w:t>
        </w:r>
        <w:r w:rsidRPr="0002406B">
          <w:tab/>
          <w:t>Valid for packet switched traffic.</w:t>
        </w:r>
      </w:ins>
    </w:p>
    <w:p w14:paraId="34DB884E" w14:textId="77777777" w:rsidR="00224BF0" w:rsidRDefault="00224BF0" w:rsidP="00224BF0">
      <w:pPr>
        <w:pStyle w:val="B10"/>
        <w:rPr>
          <w:ins w:id="231" w:author="Intel - SA5#132e-Post" w:date="2020-09-24T16:20:00Z"/>
          <w:lang w:eastAsia="zh-CN"/>
        </w:rPr>
      </w:pPr>
      <w:ins w:id="232" w:author="Intel - SA5#132e-Post" w:date="2020-09-24T16:20:00Z">
        <w:r w:rsidRPr="0002406B">
          <w:rPr>
            <w:lang w:eastAsia="zh-CN"/>
          </w:rPr>
          <w:t>h)</w:t>
        </w:r>
        <w:r w:rsidRPr="0002406B">
          <w:rPr>
            <w:lang w:eastAsia="zh-CN"/>
          </w:rPr>
          <w:tab/>
          <w:t>5GS.</w:t>
        </w:r>
      </w:ins>
    </w:p>
    <w:p w14:paraId="6508D8B3" w14:textId="2394A710" w:rsidR="00224BF0" w:rsidRPr="00361C43" w:rsidRDefault="00224BF0" w:rsidP="00224BF0">
      <w:pPr>
        <w:pStyle w:val="Heading5"/>
        <w:rPr>
          <w:ins w:id="233" w:author="Intel - SA5#132e-Post" w:date="2020-09-24T16:20:00Z"/>
        </w:rPr>
      </w:pPr>
      <w:ins w:id="234" w:author="Intel - SA5#132e-Post" w:date="2020-09-24T16:20:00Z">
        <w:r w:rsidRPr="00AC22D1">
          <w:t>5.</w:t>
        </w:r>
        <w:r>
          <w:t>9</w:t>
        </w:r>
        <w:r w:rsidRPr="00AC22D1">
          <w:t>.</w:t>
        </w:r>
      </w:ins>
      <w:ins w:id="235" w:author="Intel - SA5#133e-7" w:date="2020-10-21T14:25:00Z">
        <w:r w:rsidR="00357004">
          <w:t>a</w:t>
        </w:r>
      </w:ins>
      <w:ins w:id="236" w:author="Intel - SA5#132e-Post" w:date="2020-09-24T16:20:00Z">
        <w:r w:rsidRPr="00AC22D1">
          <w:rPr>
            <w:lang w:eastAsia="zh-CN"/>
          </w:rPr>
          <w:t>.</w:t>
        </w:r>
        <w:r>
          <w:rPr>
            <w:lang w:eastAsia="zh-CN"/>
          </w:rPr>
          <w:t>1.3</w:t>
        </w:r>
        <w:r w:rsidRPr="00AC22D1">
          <w:tab/>
        </w:r>
        <w:r>
          <w:t xml:space="preserve">Number of failed </w:t>
        </w:r>
        <w:r>
          <w:rPr>
            <w:color w:val="000000"/>
          </w:rPr>
          <w:t xml:space="preserve">NIDD configuration </w:t>
        </w:r>
        <w:r>
          <w:t>creations</w:t>
        </w:r>
      </w:ins>
    </w:p>
    <w:p w14:paraId="1F6E25FE" w14:textId="77777777" w:rsidR="00224BF0" w:rsidRPr="0002406B" w:rsidRDefault="00224BF0" w:rsidP="00224BF0">
      <w:pPr>
        <w:pStyle w:val="B10"/>
        <w:rPr>
          <w:ins w:id="237" w:author="Intel - SA5#132e-Post" w:date="2020-09-24T16:20:00Z"/>
          <w:lang w:eastAsia="en-GB"/>
        </w:rPr>
      </w:pPr>
      <w:ins w:id="238" w:author="Intel - SA5#132e-Post" w:date="2020-09-24T16:20:00Z">
        <w:r w:rsidRPr="0002406B">
          <w:t>a)</w:t>
        </w:r>
        <w:r w:rsidRPr="0002406B">
          <w:tab/>
          <w:t>This measurement provides the number of</w:t>
        </w:r>
        <w:r>
          <w:t xml:space="preserve"> failed </w:t>
        </w:r>
        <w:r>
          <w:rPr>
            <w:color w:val="000000"/>
          </w:rPr>
          <w:t xml:space="preserve">NIDD configuration </w:t>
        </w:r>
        <w:r>
          <w:t>creations by the NEF</w:t>
        </w:r>
        <w:r w:rsidRPr="0002406B">
          <w:t>.</w:t>
        </w:r>
      </w:ins>
    </w:p>
    <w:p w14:paraId="5FB44861" w14:textId="77777777" w:rsidR="00224BF0" w:rsidRPr="0002406B" w:rsidRDefault="00224BF0" w:rsidP="00224BF0">
      <w:pPr>
        <w:pStyle w:val="B10"/>
        <w:rPr>
          <w:ins w:id="239" w:author="Intel - SA5#132e-Post" w:date="2020-09-24T16:20:00Z"/>
        </w:rPr>
      </w:pPr>
      <w:ins w:id="240" w:author="Intel - SA5#132e-Post" w:date="2020-09-24T16:20:00Z">
        <w:r w:rsidRPr="0002406B">
          <w:t>b)</w:t>
        </w:r>
        <w:r w:rsidRPr="0002406B">
          <w:tab/>
          <w:t>CC</w:t>
        </w:r>
        <w:r>
          <w:t>.</w:t>
        </w:r>
      </w:ins>
    </w:p>
    <w:p w14:paraId="2249998A" w14:textId="6229744F" w:rsidR="00224BF0" w:rsidRPr="009F5145" w:rsidRDefault="00224BF0" w:rsidP="00224BF0">
      <w:pPr>
        <w:pStyle w:val="B10"/>
        <w:rPr>
          <w:ins w:id="241" w:author="Intel - SA5#132e-Post" w:date="2020-09-24T16:20:00Z"/>
          <w:lang w:val="sv-SE" w:eastAsia="zh-CN"/>
        </w:rPr>
      </w:pPr>
      <w:ins w:id="242"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43" w:author="Intel - SA5#133e-7" w:date="2020-10-21T14:29:00Z">
        <w:r w:rsidR="005430EB">
          <w:rPr>
            <w:color w:val="000000"/>
          </w:rPr>
          <w:t>a</w:t>
        </w:r>
      </w:ins>
      <w:ins w:id="244"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C9416F9" w14:textId="77777777" w:rsidR="00224BF0" w:rsidRPr="0002406B" w:rsidRDefault="00224BF0" w:rsidP="00224BF0">
      <w:pPr>
        <w:pStyle w:val="B10"/>
        <w:rPr>
          <w:ins w:id="245" w:author="Intel - SA5#132e-Post" w:date="2020-09-24T16:20:00Z"/>
        </w:rPr>
      </w:pPr>
      <w:ins w:id="246" w:author="Intel - SA5#132e-Post" w:date="2020-09-24T16:20:00Z">
        <w:r w:rsidRPr="0002406B">
          <w:lastRenderedPageBreak/>
          <w:t>d)</w:t>
        </w:r>
        <w:r w:rsidRPr="0002406B">
          <w:tab/>
        </w:r>
        <w:r>
          <w:t>Each measurement is an</w:t>
        </w:r>
        <w:r w:rsidRPr="0002406B">
          <w:t xml:space="preserve"> integer value.</w:t>
        </w:r>
      </w:ins>
    </w:p>
    <w:p w14:paraId="58425879" w14:textId="77777777" w:rsidR="00224BF0" w:rsidRDefault="00224BF0" w:rsidP="00224BF0">
      <w:pPr>
        <w:pStyle w:val="B10"/>
        <w:rPr>
          <w:ins w:id="247" w:author="Intel - SA5#132e-Post" w:date="2020-09-24T16:20:00Z"/>
        </w:rPr>
      </w:pPr>
      <w:ins w:id="248"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creation.</w:t>
        </w:r>
      </w:ins>
    </w:p>
    <w:p w14:paraId="04490A47" w14:textId="77777777" w:rsidR="00224BF0" w:rsidRPr="0002406B" w:rsidRDefault="00224BF0" w:rsidP="00224BF0">
      <w:pPr>
        <w:pStyle w:val="B10"/>
        <w:rPr>
          <w:ins w:id="249" w:author="Intel - SA5#132e-Post" w:date="2020-09-24T16:20:00Z"/>
        </w:rPr>
      </w:pPr>
      <w:ins w:id="250" w:author="Intel - SA5#132e-Post" w:date="2020-09-24T16:20:00Z">
        <w:r>
          <w:t>f)</w:t>
        </w:r>
        <w:r w:rsidRPr="0002406B">
          <w:tab/>
        </w:r>
        <w:proofErr w:type="spellStart"/>
        <w:r>
          <w:t>NEFFunction</w:t>
        </w:r>
        <w:proofErr w:type="spellEnd"/>
        <w:r>
          <w:t>.</w:t>
        </w:r>
      </w:ins>
    </w:p>
    <w:p w14:paraId="011C03FD" w14:textId="77777777" w:rsidR="00224BF0" w:rsidRPr="0002406B" w:rsidRDefault="00224BF0" w:rsidP="00224BF0">
      <w:pPr>
        <w:pStyle w:val="B10"/>
        <w:rPr>
          <w:ins w:id="251" w:author="Intel - SA5#132e-Post" w:date="2020-09-24T16:20:00Z"/>
        </w:rPr>
      </w:pPr>
      <w:ins w:id="252" w:author="Intel - SA5#132e-Post" w:date="2020-09-24T16:20:00Z">
        <w:r w:rsidRPr="0002406B">
          <w:t>g)</w:t>
        </w:r>
        <w:r w:rsidRPr="0002406B">
          <w:tab/>
          <w:t>Valid for packet switched traffic.</w:t>
        </w:r>
      </w:ins>
    </w:p>
    <w:p w14:paraId="2AD1AB3F" w14:textId="77777777" w:rsidR="00224BF0" w:rsidRDefault="00224BF0" w:rsidP="00224BF0">
      <w:pPr>
        <w:pStyle w:val="B10"/>
        <w:rPr>
          <w:ins w:id="253" w:author="Intel - SA5#132e-Post" w:date="2020-09-24T16:20:00Z"/>
          <w:lang w:eastAsia="zh-CN"/>
        </w:rPr>
      </w:pPr>
      <w:ins w:id="254" w:author="Intel - SA5#132e-Post" w:date="2020-09-24T16:20:00Z">
        <w:r w:rsidRPr="0002406B">
          <w:rPr>
            <w:lang w:eastAsia="zh-CN"/>
          </w:rPr>
          <w:t>h)</w:t>
        </w:r>
        <w:r w:rsidRPr="0002406B">
          <w:rPr>
            <w:lang w:eastAsia="zh-CN"/>
          </w:rPr>
          <w:tab/>
          <w:t>5GS.</w:t>
        </w:r>
      </w:ins>
    </w:p>
    <w:p w14:paraId="48A35B6A" w14:textId="18D9D4C6" w:rsidR="00224BF0" w:rsidRPr="00361C43" w:rsidRDefault="00224BF0" w:rsidP="00224BF0">
      <w:pPr>
        <w:pStyle w:val="Heading5"/>
        <w:rPr>
          <w:ins w:id="255" w:author="Intel - SA5#132e-Post" w:date="2020-09-24T16:20:00Z"/>
        </w:rPr>
      </w:pPr>
      <w:ins w:id="256" w:author="Intel - SA5#132e-Post" w:date="2020-09-24T16:20:00Z">
        <w:r w:rsidRPr="00AC22D1">
          <w:t>5.</w:t>
        </w:r>
        <w:r>
          <w:t>9</w:t>
        </w:r>
        <w:r w:rsidRPr="00AC22D1">
          <w:t>.</w:t>
        </w:r>
      </w:ins>
      <w:ins w:id="257" w:author="Intel - SA5#133e-7" w:date="2020-10-21T14:25:00Z">
        <w:r w:rsidR="00357004">
          <w:t>a</w:t>
        </w:r>
      </w:ins>
      <w:ins w:id="258" w:author="Intel - SA5#132e-Post" w:date="2020-09-24T16:20:00Z">
        <w:r w:rsidRPr="00AC22D1">
          <w:rPr>
            <w:lang w:eastAsia="zh-CN"/>
          </w:rPr>
          <w:t>.</w:t>
        </w:r>
        <w:r>
          <w:rPr>
            <w:lang w:eastAsia="zh-CN"/>
          </w:rPr>
          <w:t>1.4</w:t>
        </w:r>
        <w:r w:rsidRPr="00AC22D1">
          <w:tab/>
        </w:r>
        <w:r>
          <w:t xml:space="preserve">Number of </w:t>
        </w:r>
        <w:r>
          <w:rPr>
            <w:color w:val="000000"/>
          </w:rPr>
          <w:t>NIDD configuration trigger requests</w:t>
        </w:r>
      </w:ins>
    </w:p>
    <w:p w14:paraId="3DF6DA72" w14:textId="77777777" w:rsidR="00224BF0" w:rsidRPr="0002406B" w:rsidRDefault="00224BF0" w:rsidP="00224BF0">
      <w:pPr>
        <w:pStyle w:val="B10"/>
        <w:rPr>
          <w:ins w:id="259" w:author="Intel - SA5#132e-Post" w:date="2020-09-24T16:20:00Z"/>
          <w:lang w:eastAsia="en-GB"/>
        </w:rPr>
      </w:pPr>
      <w:ins w:id="260" w:author="Intel - SA5#132e-Post" w:date="2020-09-24T16:20:00Z">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ins>
    </w:p>
    <w:p w14:paraId="42271CFB" w14:textId="77777777" w:rsidR="00224BF0" w:rsidRPr="0002406B" w:rsidRDefault="00224BF0" w:rsidP="00224BF0">
      <w:pPr>
        <w:pStyle w:val="B10"/>
        <w:rPr>
          <w:ins w:id="261" w:author="Intel - SA5#132e-Post" w:date="2020-09-24T16:20:00Z"/>
        </w:rPr>
      </w:pPr>
      <w:ins w:id="262" w:author="Intel - SA5#132e-Post" w:date="2020-09-24T16:20:00Z">
        <w:r w:rsidRPr="0002406B">
          <w:t>b)</w:t>
        </w:r>
        <w:r w:rsidRPr="0002406B">
          <w:tab/>
          <w:t>CC</w:t>
        </w:r>
        <w:r>
          <w:t>.</w:t>
        </w:r>
      </w:ins>
    </w:p>
    <w:p w14:paraId="718FB3A7" w14:textId="77777777" w:rsidR="00224BF0" w:rsidRPr="009F5145" w:rsidRDefault="00224BF0" w:rsidP="00224BF0">
      <w:pPr>
        <w:pStyle w:val="B10"/>
        <w:rPr>
          <w:ins w:id="263" w:author="Intel - SA5#132e-Post" w:date="2020-09-24T16:20:00Z"/>
          <w:lang w:val="sv-SE" w:eastAsia="zh-CN"/>
        </w:rPr>
      </w:pPr>
      <w:ins w:id="264"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Nnef_NIDDConfiguration_TriggerNotify</w:t>
        </w:r>
        <w:proofErr w:type="spellEnd"/>
        <w:r>
          <w:rPr>
            <w:lang w:eastAsia="zh-CN"/>
          </w:rPr>
          <w:t xml:space="preserve"> </w:t>
        </w:r>
        <w:r w:rsidRPr="0002406B">
          <w:t>message</w:t>
        </w:r>
        <w:r>
          <w:t xml:space="preserve"> to AF (see </w:t>
        </w:r>
        <w:r w:rsidRPr="00AC22D1">
          <w:rPr>
            <w:rFonts w:hint="eastAsia"/>
            <w:color w:val="000000"/>
          </w:rPr>
          <w:t xml:space="preserve">3GPP TS </w:t>
        </w:r>
        <w:r>
          <w:rPr>
            <w:color w:val="000000"/>
          </w:rPr>
          <w:t>23.502 [7])</w:t>
        </w:r>
        <w:r>
          <w:rPr>
            <w:lang w:val="en-US"/>
          </w:rPr>
          <w:t xml:space="preserve">. </w:t>
        </w:r>
      </w:ins>
    </w:p>
    <w:p w14:paraId="30EC1224" w14:textId="77777777" w:rsidR="00224BF0" w:rsidRPr="0002406B" w:rsidRDefault="00224BF0" w:rsidP="00224BF0">
      <w:pPr>
        <w:pStyle w:val="B10"/>
        <w:rPr>
          <w:ins w:id="265" w:author="Intel - SA5#132e-Post" w:date="2020-09-24T16:20:00Z"/>
        </w:rPr>
      </w:pPr>
      <w:ins w:id="266" w:author="Intel - SA5#132e-Post" w:date="2020-09-24T16:20:00Z">
        <w:r w:rsidRPr="0002406B">
          <w:t>d)</w:t>
        </w:r>
        <w:r w:rsidRPr="0002406B">
          <w:tab/>
        </w:r>
        <w:r>
          <w:t>Each measurement is an</w:t>
        </w:r>
        <w:r w:rsidRPr="0002406B">
          <w:t xml:space="preserve"> integer value.</w:t>
        </w:r>
      </w:ins>
    </w:p>
    <w:p w14:paraId="6B80CE4F" w14:textId="77777777" w:rsidR="00224BF0" w:rsidRDefault="00224BF0" w:rsidP="00224BF0">
      <w:pPr>
        <w:pStyle w:val="B10"/>
        <w:rPr>
          <w:ins w:id="267" w:author="Intel - SA5#132e-Post" w:date="2020-09-24T16:20:00Z"/>
        </w:rPr>
      </w:pPr>
      <w:ins w:id="268" w:author="Intel - SA5#132e-Post" w:date="2020-09-24T16:20:00Z">
        <w:r w:rsidRPr="0002406B">
          <w:t>e)</w:t>
        </w:r>
        <w:r w:rsidRPr="0002406B">
          <w:tab/>
        </w:r>
        <w:r>
          <w:t>NIDD</w:t>
        </w:r>
        <w:r w:rsidRPr="0002406B">
          <w:rPr>
            <w:lang w:val="en-US" w:eastAsia="zh-CN"/>
          </w:rPr>
          <w:t>.</w:t>
        </w:r>
        <w:proofErr w:type="spellStart"/>
        <w:r>
          <w:rPr>
            <w:lang w:val="en-US" w:eastAsia="zh-CN"/>
          </w:rPr>
          <w:t>NbrConfigCreat</w:t>
        </w:r>
        <w:r>
          <w:rPr>
            <w:lang w:val="en-US"/>
          </w:rPr>
          <w:t>TriggerNotify</w:t>
        </w:r>
        <w:proofErr w:type="spellEnd"/>
        <w:r>
          <w:t>.</w:t>
        </w:r>
      </w:ins>
    </w:p>
    <w:p w14:paraId="4777A7BB" w14:textId="77777777" w:rsidR="00224BF0" w:rsidRPr="0002406B" w:rsidRDefault="00224BF0" w:rsidP="00224BF0">
      <w:pPr>
        <w:pStyle w:val="B10"/>
        <w:rPr>
          <w:ins w:id="269" w:author="Intel - SA5#132e-Post" w:date="2020-09-24T16:20:00Z"/>
        </w:rPr>
      </w:pPr>
      <w:ins w:id="270" w:author="Intel - SA5#132e-Post" w:date="2020-09-24T16:20:00Z">
        <w:r>
          <w:t>f)</w:t>
        </w:r>
        <w:r w:rsidRPr="0002406B">
          <w:tab/>
        </w:r>
        <w:proofErr w:type="spellStart"/>
        <w:r>
          <w:t>NEFFunction</w:t>
        </w:r>
        <w:proofErr w:type="spellEnd"/>
        <w:r>
          <w:t>.</w:t>
        </w:r>
      </w:ins>
    </w:p>
    <w:p w14:paraId="546A94AA" w14:textId="77777777" w:rsidR="00224BF0" w:rsidRPr="0002406B" w:rsidRDefault="00224BF0" w:rsidP="00224BF0">
      <w:pPr>
        <w:pStyle w:val="B10"/>
        <w:rPr>
          <w:ins w:id="271" w:author="Intel - SA5#132e-Post" w:date="2020-09-24T16:20:00Z"/>
        </w:rPr>
      </w:pPr>
      <w:ins w:id="272" w:author="Intel - SA5#132e-Post" w:date="2020-09-24T16:20:00Z">
        <w:r w:rsidRPr="0002406B">
          <w:t>g)</w:t>
        </w:r>
        <w:r w:rsidRPr="0002406B">
          <w:tab/>
          <w:t>Valid for packet switched traffic.</w:t>
        </w:r>
      </w:ins>
    </w:p>
    <w:p w14:paraId="17D60E89" w14:textId="77777777" w:rsidR="00224BF0" w:rsidRDefault="00224BF0" w:rsidP="00224BF0">
      <w:pPr>
        <w:pStyle w:val="B10"/>
        <w:rPr>
          <w:ins w:id="273" w:author="Intel - SA5#132e-Post" w:date="2020-09-24T16:20:00Z"/>
          <w:lang w:eastAsia="zh-CN"/>
        </w:rPr>
      </w:pPr>
      <w:ins w:id="274" w:author="Intel - SA5#132e-Post" w:date="2020-09-24T16:20:00Z">
        <w:r w:rsidRPr="0002406B">
          <w:rPr>
            <w:lang w:eastAsia="zh-CN"/>
          </w:rPr>
          <w:t>h)</w:t>
        </w:r>
        <w:r w:rsidRPr="0002406B">
          <w:rPr>
            <w:lang w:eastAsia="zh-CN"/>
          </w:rPr>
          <w:tab/>
          <w:t>5GS.</w:t>
        </w:r>
      </w:ins>
    </w:p>
    <w:p w14:paraId="09F849E8" w14:textId="77C4801A" w:rsidR="00224BF0" w:rsidRPr="00361C43" w:rsidRDefault="00224BF0" w:rsidP="00224BF0">
      <w:pPr>
        <w:pStyle w:val="Heading5"/>
        <w:rPr>
          <w:ins w:id="275" w:author="Intel - SA5#132e-Post" w:date="2020-09-24T16:20:00Z"/>
        </w:rPr>
      </w:pPr>
      <w:ins w:id="276" w:author="Intel - SA5#132e-Post" w:date="2020-09-24T16:20:00Z">
        <w:r w:rsidRPr="00AC22D1">
          <w:t>5.</w:t>
        </w:r>
        <w:r>
          <w:t>9</w:t>
        </w:r>
        <w:r w:rsidRPr="00AC22D1">
          <w:t>.</w:t>
        </w:r>
      </w:ins>
      <w:ins w:id="277" w:author="Intel - SA5#133e-7" w:date="2020-10-21T14:25:00Z">
        <w:r w:rsidR="00357004">
          <w:t>a</w:t>
        </w:r>
      </w:ins>
      <w:ins w:id="278" w:author="Intel - SA5#132e-Post" w:date="2020-09-24T16:20:00Z">
        <w:r w:rsidRPr="00AC22D1">
          <w:rPr>
            <w:lang w:eastAsia="zh-CN"/>
          </w:rPr>
          <w:t>.</w:t>
        </w:r>
        <w:r>
          <w:rPr>
            <w:lang w:eastAsia="zh-CN"/>
          </w:rPr>
          <w:t>1.5</w:t>
        </w:r>
        <w:r w:rsidRPr="00AC22D1">
          <w:tab/>
        </w:r>
        <w:r>
          <w:t xml:space="preserve">Number of </w:t>
        </w:r>
        <w:r>
          <w:rPr>
            <w:color w:val="000000"/>
          </w:rPr>
          <w:t>NIDD configuration update notifications</w:t>
        </w:r>
      </w:ins>
    </w:p>
    <w:p w14:paraId="1537FC3C" w14:textId="77777777" w:rsidR="00224BF0" w:rsidRPr="0002406B" w:rsidRDefault="00224BF0" w:rsidP="00224BF0">
      <w:pPr>
        <w:pStyle w:val="B10"/>
        <w:rPr>
          <w:ins w:id="279" w:author="Intel - SA5#132e-Post" w:date="2020-09-24T16:20:00Z"/>
          <w:lang w:eastAsia="en-GB"/>
        </w:rPr>
      </w:pPr>
      <w:ins w:id="280" w:author="Intel - SA5#132e-Post" w:date="2020-09-24T16:20:00Z">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ins>
    </w:p>
    <w:p w14:paraId="1FD4510E" w14:textId="77777777" w:rsidR="00224BF0" w:rsidRPr="0002406B" w:rsidRDefault="00224BF0" w:rsidP="00224BF0">
      <w:pPr>
        <w:pStyle w:val="B10"/>
        <w:rPr>
          <w:ins w:id="281" w:author="Intel - SA5#132e-Post" w:date="2020-09-24T16:20:00Z"/>
        </w:rPr>
      </w:pPr>
      <w:ins w:id="282" w:author="Intel - SA5#132e-Post" w:date="2020-09-24T16:20:00Z">
        <w:r w:rsidRPr="0002406B">
          <w:t>b)</w:t>
        </w:r>
        <w:r w:rsidRPr="0002406B">
          <w:tab/>
          <w:t>CC</w:t>
        </w:r>
        <w:r>
          <w:t>.</w:t>
        </w:r>
      </w:ins>
    </w:p>
    <w:p w14:paraId="2F3655F6" w14:textId="77777777" w:rsidR="00224BF0" w:rsidRPr="009F5145" w:rsidRDefault="00224BF0" w:rsidP="00224BF0">
      <w:pPr>
        <w:pStyle w:val="B10"/>
        <w:rPr>
          <w:ins w:id="283" w:author="Intel - SA5#132e-Post" w:date="2020-09-24T16:20:00Z"/>
          <w:lang w:val="sv-SE" w:eastAsia="zh-CN"/>
        </w:rPr>
      </w:pPr>
      <w:ins w:id="284"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Nnef_NIDDConfiguration_UpdateNotify</w:t>
        </w:r>
        <w:proofErr w:type="spellEnd"/>
        <w:r w:rsidRPr="0002406B">
          <w:t xml:space="preserve"> message</w:t>
        </w:r>
        <w:r>
          <w:t xml:space="preserve"> to AF (see </w:t>
        </w:r>
        <w:r w:rsidRPr="00AC22D1">
          <w:rPr>
            <w:rFonts w:hint="eastAsia"/>
            <w:color w:val="000000"/>
          </w:rPr>
          <w:t xml:space="preserve">3GPP TS </w:t>
        </w:r>
        <w:r>
          <w:rPr>
            <w:color w:val="000000"/>
          </w:rPr>
          <w:t>23.502 [7])</w:t>
        </w:r>
        <w:r>
          <w:rPr>
            <w:lang w:val="en-US"/>
          </w:rPr>
          <w:t xml:space="preserve">. </w:t>
        </w:r>
      </w:ins>
    </w:p>
    <w:p w14:paraId="528C89F8" w14:textId="77777777" w:rsidR="00224BF0" w:rsidRPr="0002406B" w:rsidRDefault="00224BF0" w:rsidP="00224BF0">
      <w:pPr>
        <w:pStyle w:val="B10"/>
        <w:rPr>
          <w:ins w:id="285" w:author="Intel - SA5#132e-Post" w:date="2020-09-24T16:20:00Z"/>
        </w:rPr>
      </w:pPr>
      <w:ins w:id="286" w:author="Intel - SA5#132e-Post" w:date="2020-09-24T16:20:00Z">
        <w:r w:rsidRPr="0002406B">
          <w:t>d)</w:t>
        </w:r>
        <w:r w:rsidRPr="0002406B">
          <w:tab/>
        </w:r>
        <w:r>
          <w:t>Each measurement is an</w:t>
        </w:r>
        <w:r w:rsidRPr="0002406B">
          <w:t xml:space="preserve"> integer value.</w:t>
        </w:r>
      </w:ins>
    </w:p>
    <w:p w14:paraId="7495D37F" w14:textId="77777777" w:rsidR="00224BF0" w:rsidRDefault="00224BF0" w:rsidP="00224BF0">
      <w:pPr>
        <w:pStyle w:val="B10"/>
        <w:rPr>
          <w:ins w:id="287" w:author="Intel - SA5#132e-Post" w:date="2020-09-24T16:20:00Z"/>
        </w:rPr>
      </w:pPr>
      <w:ins w:id="288" w:author="Intel - SA5#132e-Post" w:date="2020-09-24T16:20:00Z">
        <w:r w:rsidRPr="0002406B">
          <w:t>e)</w:t>
        </w:r>
        <w:r w:rsidRPr="0002406B">
          <w:tab/>
        </w:r>
        <w:r>
          <w:t>NIDD</w:t>
        </w:r>
        <w:r w:rsidRPr="0002406B">
          <w:rPr>
            <w:lang w:val="en-US" w:eastAsia="zh-CN"/>
          </w:rPr>
          <w:t>.</w:t>
        </w:r>
        <w:proofErr w:type="spellStart"/>
        <w:r>
          <w:rPr>
            <w:lang w:val="en-US" w:eastAsia="zh-CN"/>
          </w:rPr>
          <w:t>NbrConfigUpdate</w:t>
        </w:r>
        <w:r>
          <w:rPr>
            <w:lang w:val="en-US"/>
          </w:rPr>
          <w:t>Notify</w:t>
        </w:r>
        <w:proofErr w:type="spellEnd"/>
        <w:r>
          <w:t>.</w:t>
        </w:r>
      </w:ins>
    </w:p>
    <w:p w14:paraId="32DF9843" w14:textId="77777777" w:rsidR="00224BF0" w:rsidRPr="0002406B" w:rsidRDefault="00224BF0" w:rsidP="00224BF0">
      <w:pPr>
        <w:pStyle w:val="B10"/>
        <w:rPr>
          <w:ins w:id="289" w:author="Intel - SA5#132e-Post" w:date="2020-09-24T16:20:00Z"/>
        </w:rPr>
      </w:pPr>
      <w:ins w:id="290" w:author="Intel - SA5#132e-Post" w:date="2020-09-24T16:20:00Z">
        <w:r>
          <w:t>f)</w:t>
        </w:r>
        <w:r w:rsidRPr="0002406B">
          <w:tab/>
        </w:r>
        <w:proofErr w:type="spellStart"/>
        <w:r>
          <w:t>NEFFunction</w:t>
        </w:r>
        <w:proofErr w:type="spellEnd"/>
        <w:r>
          <w:t>.</w:t>
        </w:r>
      </w:ins>
    </w:p>
    <w:p w14:paraId="46E1162F" w14:textId="77777777" w:rsidR="00224BF0" w:rsidRPr="0002406B" w:rsidRDefault="00224BF0" w:rsidP="00224BF0">
      <w:pPr>
        <w:pStyle w:val="B10"/>
        <w:rPr>
          <w:ins w:id="291" w:author="Intel - SA5#132e-Post" w:date="2020-09-24T16:20:00Z"/>
        </w:rPr>
      </w:pPr>
      <w:ins w:id="292" w:author="Intel - SA5#132e-Post" w:date="2020-09-24T16:20:00Z">
        <w:r w:rsidRPr="0002406B">
          <w:t>g)</w:t>
        </w:r>
        <w:r w:rsidRPr="0002406B">
          <w:tab/>
          <w:t>Valid for packet switched traffic.</w:t>
        </w:r>
      </w:ins>
    </w:p>
    <w:p w14:paraId="441CECBB" w14:textId="77777777" w:rsidR="00224BF0" w:rsidRDefault="00224BF0" w:rsidP="00224BF0">
      <w:pPr>
        <w:pStyle w:val="B10"/>
        <w:rPr>
          <w:ins w:id="293" w:author="Intel - SA5#132e-Post" w:date="2020-09-24T16:20:00Z"/>
          <w:lang w:eastAsia="zh-CN"/>
        </w:rPr>
      </w:pPr>
      <w:ins w:id="294" w:author="Intel - SA5#132e-Post" w:date="2020-09-24T16:20:00Z">
        <w:r w:rsidRPr="0002406B">
          <w:rPr>
            <w:lang w:eastAsia="zh-CN"/>
          </w:rPr>
          <w:t>h)</w:t>
        </w:r>
        <w:r w:rsidRPr="0002406B">
          <w:rPr>
            <w:lang w:eastAsia="zh-CN"/>
          </w:rPr>
          <w:tab/>
          <w:t>5GS.</w:t>
        </w:r>
      </w:ins>
    </w:p>
    <w:p w14:paraId="24B28BBD" w14:textId="48734CEC" w:rsidR="00224BF0" w:rsidRDefault="00224BF0" w:rsidP="00224BF0">
      <w:pPr>
        <w:pStyle w:val="Heading4"/>
        <w:rPr>
          <w:ins w:id="295" w:author="Intel - SA5#132e-Post" w:date="2020-09-24T16:20:00Z"/>
          <w:color w:val="000000"/>
        </w:rPr>
      </w:pPr>
      <w:ins w:id="296" w:author="Intel - SA5#132e-Post" w:date="2020-09-24T16:20:00Z">
        <w:r w:rsidRPr="00AC22D1">
          <w:rPr>
            <w:color w:val="000000"/>
          </w:rPr>
          <w:t>5.</w:t>
        </w:r>
        <w:r>
          <w:rPr>
            <w:color w:val="000000"/>
          </w:rPr>
          <w:t>9</w:t>
        </w:r>
        <w:r w:rsidRPr="00AC22D1">
          <w:rPr>
            <w:color w:val="000000"/>
          </w:rPr>
          <w:t>.</w:t>
        </w:r>
      </w:ins>
      <w:ins w:id="297" w:author="Intel - SA5#133e-7" w:date="2020-10-21T14:25:00Z">
        <w:r w:rsidR="00357004">
          <w:rPr>
            <w:color w:val="000000"/>
          </w:rPr>
          <w:t>a</w:t>
        </w:r>
      </w:ins>
      <w:ins w:id="298" w:author="Intel - SA5#132e-Post" w:date="2020-09-24T16:20:00Z">
        <w:r w:rsidRPr="00AC22D1">
          <w:rPr>
            <w:color w:val="000000"/>
            <w:lang w:eastAsia="zh-CN"/>
          </w:rPr>
          <w:t>.</w:t>
        </w:r>
        <w:r>
          <w:rPr>
            <w:color w:val="000000"/>
            <w:lang w:eastAsia="zh-CN"/>
          </w:rPr>
          <w:t>2</w:t>
        </w:r>
        <w:r w:rsidRPr="00AC22D1">
          <w:rPr>
            <w:color w:val="000000"/>
          </w:rPr>
          <w:tab/>
        </w:r>
        <w:r>
          <w:rPr>
            <w:color w:val="000000"/>
          </w:rPr>
          <w:t>NIDD configuration deletion</w:t>
        </w:r>
      </w:ins>
    </w:p>
    <w:p w14:paraId="70A7A846" w14:textId="0A5ACDBC" w:rsidR="00224BF0" w:rsidRPr="00361C43" w:rsidRDefault="00224BF0" w:rsidP="00224BF0">
      <w:pPr>
        <w:pStyle w:val="Heading5"/>
        <w:rPr>
          <w:ins w:id="299" w:author="Intel - SA5#132e-Post" w:date="2020-09-24T16:20:00Z"/>
        </w:rPr>
      </w:pPr>
      <w:ins w:id="300" w:author="Intel - SA5#132e-Post" w:date="2020-09-24T16:20:00Z">
        <w:r w:rsidRPr="00AC22D1">
          <w:t>5.</w:t>
        </w:r>
        <w:r>
          <w:t>9</w:t>
        </w:r>
        <w:r w:rsidRPr="00AC22D1">
          <w:t>.</w:t>
        </w:r>
      </w:ins>
      <w:ins w:id="301" w:author="Intel - SA5#133e-7" w:date="2020-10-21T14:25:00Z">
        <w:r w:rsidR="00357004">
          <w:t>a</w:t>
        </w:r>
      </w:ins>
      <w:ins w:id="302" w:author="Intel - SA5#132e-Post" w:date="2020-09-24T16:20:00Z">
        <w:r w:rsidRPr="00AC22D1">
          <w:rPr>
            <w:lang w:eastAsia="zh-CN"/>
          </w:rPr>
          <w:t>.</w:t>
        </w:r>
        <w:r>
          <w:rPr>
            <w:lang w:eastAsia="zh-CN"/>
          </w:rPr>
          <w:t>2.1</w:t>
        </w:r>
        <w:r w:rsidRPr="00AC22D1">
          <w:tab/>
        </w:r>
        <w:r>
          <w:t xml:space="preserve">Number of </w:t>
        </w:r>
        <w:r>
          <w:rPr>
            <w:color w:val="000000"/>
          </w:rPr>
          <w:t xml:space="preserve">NIDD configuration </w:t>
        </w:r>
        <w:r>
          <w:t>deletion requests</w:t>
        </w:r>
      </w:ins>
    </w:p>
    <w:p w14:paraId="6AEF84BB" w14:textId="77777777" w:rsidR="00224BF0" w:rsidRPr="0002406B" w:rsidRDefault="00224BF0" w:rsidP="00224BF0">
      <w:pPr>
        <w:pStyle w:val="B10"/>
        <w:rPr>
          <w:ins w:id="303" w:author="Intel - SA5#132e-Post" w:date="2020-09-24T16:20:00Z"/>
          <w:lang w:eastAsia="en-GB"/>
        </w:rPr>
      </w:pPr>
      <w:ins w:id="304" w:author="Intel - SA5#132e-Post" w:date="2020-09-24T16:20:00Z">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ins>
    </w:p>
    <w:p w14:paraId="01C3EB28" w14:textId="77777777" w:rsidR="00224BF0" w:rsidRPr="0002406B" w:rsidRDefault="00224BF0" w:rsidP="00224BF0">
      <w:pPr>
        <w:pStyle w:val="B10"/>
        <w:rPr>
          <w:ins w:id="305" w:author="Intel - SA5#132e-Post" w:date="2020-09-24T16:20:00Z"/>
        </w:rPr>
      </w:pPr>
      <w:ins w:id="306" w:author="Intel - SA5#132e-Post" w:date="2020-09-24T16:20:00Z">
        <w:r w:rsidRPr="0002406B">
          <w:t>b)</w:t>
        </w:r>
        <w:r w:rsidRPr="0002406B">
          <w:tab/>
          <w:t>CC</w:t>
        </w:r>
        <w:r>
          <w:t>.</w:t>
        </w:r>
      </w:ins>
    </w:p>
    <w:p w14:paraId="5420FC53" w14:textId="77777777" w:rsidR="00224BF0" w:rsidRPr="00F400E9" w:rsidRDefault="00224BF0" w:rsidP="00224BF0">
      <w:pPr>
        <w:pStyle w:val="B10"/>
        <w:rPr>
          <w:ins w:id="307" w:author="Intel - SA5#132e-Post" w:date="2020-09-24T16:20:00Z"/>
          <w:lang w:val="en-US"/>
        </w:rPr>
      </w:pPr>
      <w:ins w:id="308" w:author="Intel - SA5#132e-Post" w:date="2020-09-24T16:20: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107CEF19" w14:textId="77777777" w:rsidR="00224BF0" w:rsidRPr="0002406B" w:rsidRDefault="00224BF0" w:rsidP="00224BF0">
      <w:pPr>
        <w:pStyle w:val="B10"/>
        <w:rPr>
          <w:ins w:id="309" w:author="Intel - SA5#132e-Post" w:date="2020-09-24T16:20:00Z"/>
        </w:rPr>
      </w:pPr>
      <w:ins w:id="310" w:author="Intel - SA5#132e-Post" w:date="2020-09-24T16:20:00Z">
        <w:r w:rsidRPr="0002406B">
          <w:t>d)</w:t>
        </w:r>
        <w:r w:rsidRPr="0002406B">
          <w:tab/>
        </w:r>
        <w:r>
          <w:t>A single</w:t>
        </w:r>
        <w:r w:rsidRPr="0002406B">
          <w:t xml:space="preserve"> integer value.</w:t>
        </w:r>
      </w:ins>
    </w:p>
    <w:p w14:paraId="23ED4EA0" w14:textId="77777777" w:rsidR="00224BF0" w:rsidRDefault="00224BF0" w:rsidP="00224BF0">
      <w:pPr>
        <w:pStyle w:val="B10"/>
        <w:rPr>
          <w:ins w:id="311" w:author="Intel - SA5#132e-Post" w:date="2020-09-24T16:20:00Z"/>
        </w:rPr>
      </w:pPr>
      <w:ins w:id="312"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DelReq</w:t>
        </w:r>
        <w:proofErr w:type="spellEnd"/>
      </w:ins>
    </w:p>
    <w:p w14:paraId="61EE20F9" w14:textId="77777777" w:rsidR="00224BF0" w:rsidRPr="0002406B" w:rsidRDefault="00224BF0" w:rsidP="00224BF0">
      <w:pPr>
        <w:pStyle w:val="B10"/>
        <w:rPr>
          <w:ins w:id="313" w:author="Intel - SA5#132e-Post" w:date="2020-09-24T16:20:00Z"/>
        </w:rPr>
      </w:pPr>
      <w:ins w:id="314" w:author="Intel - SA5#132e-Post" w:date="2020-09-24T16:20:00Z">
        <w:r>
          <w:t>f)</w:t>
        </w:r>
        <w:r w:rsidRPr="0002406B">
          <w:tab/>
        </w:r>
        <w:proofErr w:type="spellStart"/>
        <w:r>
          <w:t>NEFFunction</w:t>
        </w:r>
        <w:proofErr w:type="spellEnd"/>
        <w:r>
          <w:t>.</w:t>
        </w:r>
      </w:ins>
    </w:p>
    <w:p w14:paraId="0773C9ED" w14:textId="77777777" w:rsidR="00224BF0" w:rsidRPr="0002406B" w:rsidRDefault="00224BF0" w:rsidP="00224BF0">
      <w:pPr>
        <w:pStyle w:val="B10"/>
        <w:rPr>
          <w:ins w:id="315" w:author="Intel - SA5#132e-Post" w:date="2020-09-24T16:20:00Z"/>
        </w:rPr>
      </w:pPr>
      <w:ins w:id="316" w:author="Intel - SA5#132e-Post" w:date="2020-09-24T16:20:00Z">
        <w:r w:rsidRPr="0002406B">
          <w:t>g)</w:t>
        </w:r>
        <w:r w:rsidRPr="0002406B">
          <w:tab/>
          <w:t>Valid for packet switched traffic.</w:t>
        </w:r>
      </w:ins>
    </w:p>
    <w:p w14:paraId="001637EF" w14:textId="77777777" w:rsidR="00224BF0" w:rsidRDefault="00224BF0" w:rsidP="00224BF0">
      <w:pPr>
        <w:pStyle w:val="B10"/>
        <w:rPr>
          <w:ins w:id="317" w:author="Intel - SA5#132e-Post" w:date="2020-09-24T16:20:00Z"/>
          <w:lang w:eastAsia="zh-CN"/>
        </w:rPr>
      </w:pPr>
      <w:ins w:id="318" w:author="Intel - SA5#132e-Post" w:date="2020-09-24T16:20:00Z">
        <w:r w:rsidRPr="0002406B">
          <w:rPr>
            <w:lang w:eastAsia="zh-CN"/>
          </w:rPr>
          <w:lastRenderedPageBreak/>
          <w:t>h)</w:t>
        </w:r>
        <w:r w:rsidRPr="0002406B">
          <w:rPr>
            <w:lang w:eastAsia="zh-CN"/>
          </w:rPr>
          <w:tab/>
          <w:t>5GS.</w:t>
        </w:r>
      </w:ins>
    </w:p>
    <w:p w14:paraId="6F6C6D17" w14:textId="58934A29" w:rsidR="00224BF0" w:rsidRPr="00361C43" w:rsidRDefault="00224BF0" w:rsidP="00224BF0">
      <w:pPr>
        <w:pStyle w:val="Heading5"/>
        <w:rPr>
          <w:ins w:id="319" w:author="Intel - SA5#132e-Post" w:date="2020-09-24T16:20:00Z"/>
        </w:rPr>
      </w:pPr>
      <w:ins w:id="320" w:author="Intel - SA5#132e-Post" w:date="2020-09-24T16:20:00Z">
        <w:r w:rsidRPr="00AC22D1">
          <w:t>5.</w:t>
        </w:r>
        <w:r>
          <w:t>9</w:t>
        </w:r>
        <w:r w:rsidRPr="00AC22D1">
          <w:t>.</w:t>
        </w:r>
      </w:ins>
      <w:ins w:id="321" w:author="Intel - SA5#133e-7" w:date="2020-10-21T14:25:00Z">
        <w:r w:rsidR="00357004">
          <w:t>a</w:t>
        </w:r>
      </w:ins>
      <w:ins w:id="322" w:author="Intel - SA5#132e-Post" w:date="2020-09-24T16:20:00Z">
        <w:r w:rsidRPr="00AC22D1">
          <w:rPr>
            <w:lang w:eastAsia="zh-CN"/>
          </w:rPr>
          <w:t>.</w:t>
        </w:r>
        <w:r>
          <w:rPr>
            <w:lang w:eastAsia="zh-CN"/>
          </w:rPr>
          <w:t>2.2</w:t>
        </w:r>
        <w:r w:rsidRPr="00AC22D1">
          <w:tab/>
        </w:r>
        <w:r>
          <w:t xml:space="preserve">Number of successful </w:t>
        </w:r>
        <w:r>
          <w:rPr>
            <w:color w:val="000000"/>
          </w:rPr>
          <w:t xml:space="preserve">NIDD configuration </w:t>
        </w:r>
        <w:r>
          <w:t>deletions</w:t>
        </w:r>
      </w:ins>
    </w:p>
    <w:p w14:paraId="2DA1FE13" w14:textId="77777777" w:rsidR="00224BF0" w:rsidRPr="0002406B" w:rsidRDefault="00224BF0" w:rsidP="00224BF0">
      <w:pPr>
        <w:pStyle w:val="B10"/>
        <w:rPr>
          <w:ins w:id="323" w:author="Intel - SA5#132e-Post" w:date="2020-09-24T16:20:00Z"/>
          <w:lang w:eastAsia="en-GB"/>
        </w:rPr>
      </w:pPr>
      <w:ins w:id="324" w:author="Intel - SA5#132e-Post" w:date="2020-09-24T16:20:00Z">
        <w:r w:rsidRPr="0002406B">
          <w:t>a)</w:t>
        </w:r>
        <w:r w:rsidRPr="0002406B">
          <w:tab/>
          <w:t>This measurement provides the number of</w:t>
        </w:r>
        <w:r>
          <w:t xml:space="preserve"> </w:t>
        </w:r>
        <w:r>
          <w:rPr>
            <w:color w:val="000000"/>
          </w:rPr>
          <w:t xml:space="preserve">NIDD configuration </w:t>
        </w:r>
        <w:r>
          <w:t>deletions by the NEF</w:t>
        </w:r>
        <w:r w:rsidRPr="0002406B">
          <w:t>.</w:t>
        </w:r>
      </w:ins>
    </w:p>
    <w:p w14:paraId="3A9CE39D" w14:textId="77777777" w:rsidR="00224BF0" w:rsidRPr="0002406B" w:rsidRDefault="00224BF0" w:rsidP="00224BF0">
      <w:pPr>
        <w:pStyle w:val="B10"/>
        <w:rPr>
          <w:ins w:id="325" w:author="Intel - SA5#132e-Post" w:date="2020-09-24T16:20:00Z"/>
        </w:rPr>
      </w:pPr>
      <w:ins w:id="326" w:author="Intel - SA5#132e-Post" w:date="2020-09-24T16:20:00Z">
        <w:r w:rsidRPr="0002406B">
          <w:t>b)</w:t>
        </w:r>
        <w:r w:rsidRPr="0002406B">
          <w:tab/>
          <w:t>CC</w:t>
        </w:r>
        <w:r>
          <w:t>.</w:t>
        </w:r>
      </w:ins>
    </w:p>
    <w:p w14:paraId="2FD4C72B" w14:textId="57387A7E" w:rsidR="00224BF0" w:rsidRPr="00F400E9" w:rsidRDefault="00224BF0" w:rsidP="00224BF0">
      <w:pPr>
        <w:pStyle w:val="B10"/>
        <w:rPr>
          <w:ins w:id="327" w:author="Intel - SA5#132e-Post" w:date="2020-09-24T16:20:00Z"/>
          <w:lang w:val="en-US"/>
        </w:rPr>
      </w:pPr>
      <w:ins w:id="328"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29" w:author="Intel - SA5#133e-7" w:date="2020-10-21T14:29:00Z">
        <w:r w:rsidR="005430EB">
          <w:rPr>
            <w:color w:val="000000"/>
          </w:rPr>
          <w:t>a</w:t>
        </w:r>
      </w:ins>
      <w:ins w:id="330" w:author="Intel - SA5#132e-Post" w:date="2020-09-24T16:20:00Z">
        <w:r>
          <w:rPr>
            <w:color w:val="000000"/>
          </w:rPr>
          <w:t>])</w:t>
        </w:r>
        <w:r>
          <w:rPr>
            <w:lang w:val="en-US"/>
          </w:rPr>
          <w:t xml:space="preserve">. </w:t>
        </w:r>
      </w:ins>
    </w:p>
    <w:p w14:paraId="10E97AE4" w14:textId="77777777" w:rsidR="00224BF0" w:rsidRPr="0002406B" w:rsidRDefault="00224BF0" w:rsidP="00224BF0">
      <w:pPr>
        <w:pStyle w:val="B10"/>
        <w:rPr>
          <w:ins w:id="331" w:author="Intel - SA5#132e-Post" w:date="2020-09-24T16:20:00Z"/>
        </w:rPr>
      </w:pPr>
      <w:ins w:id="332" w:author="Intel - SA5#132e-Post" w:date="2020-09-24T16:20:00Z">
        <w:r w:rsidRPr="0002406B">
          <w:t>d)</w:t>
        </w:r>
        <w:r w:rsidRPr="0002406B">
          <w:tab/>
        </w:r>
        <w:r>
          <w:t>A single</w:t>
        </w:r>
        <w:r w:rsidRPr="0002406B">
          <w:t xml:space="preserve"> integer value.</w:t>
        </w:r>
      </w:ins>
    </w:p>
    <w:p w14:paraId="681C2E21" w14:textId="77777777" w:rsidR="00224BF0" w:rsidRDefault="00224BF0" w:rsidP="00224BF0">
      <w:pPr>
        <w:pStyle w:val="B10"/>
        <w:rPr>
          <w:ins w:id="333" w:author="Intel - SA5#132e-Post" w:date="2020-09-24T16:20:00Z"/>
        </w:rPr>
      </w:pPr>
      <w:ins w:id="33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DelSucc</w:t>
        </w:r>
        <w:proofErr w:type="spellEnd"/>
      </w:ins>
    </w:p>
    <w:p w14:paraId="1C2295C3" w14:textId="77777777" w:rsidR="00224BF0" w:rsidRPr="0002406B" w:rsidRDefault="00224BF0" w:rsidP="00224BF0">
      <w:pPr>
        <w:pStyle w:val="B10"/>
        <w:rPr>
          <w:ins w:id="335" w:author="Intel - SA5#132e-Post" w:date="2020-09-24T16:20:00Z"/>
        </w:rPr>
      </w:pPr>
      <w:ins w:id="336" w:author="Intel - SA5#132e-Post" w:date="2020-09-24T16:20:00Z">
        <w:r>
          <w:t>f)</w:t>
        </w:r>
        <w:r w:rsidRPr="0002406B">
          <w:tab/>
        </w:r>
        <w:proofErr w:type="spellStart"/>
        <w:r>
          <w:t>NEFFunction</w:t>
        </w:r>
        <w:proofErr w:type="spellEnd"/>
        <w:r>
          <w:t>.</w:t>
        </w:r>
      </w:ins>
    </w:p>
    <w:p w14:paraId="75D81149" w14:textId="77777777" w:rsidR="00224BF0" w:rsidRPr="0002406B" w:rsidRDefault="00224BF0" w:rsidP="00224BF0">
      <w:pPr>
        <w:pStyle w:val="B10"/>
        <w:rPr>
          <w:ins w:id="337" w:author="Intel - SA5#132e-Post" w:date="2020-09-24T16:20:00Z"/>
        </w:rPr>
      </w:pPr>
      <w:ins w:id="338" w:author="Intel - SA5#132e-Post" w:date="2020-09-24T16:20:00Z">
        <w:r w:rsidRPr="0002406B">
          <w:t>g)</w:t>
        </w:r>
        <w:r w:rsidRPr="0002406B">
          <w:tab/>
          <w:t>Valid for packet switched traffic.</w:t>
        </w:r>
      </w:ins>
    </w:p>
    <w:p w14:paraId="7D1C073D" w14:textId="77777777" w:rsidR="00224BF0" w:rsidRDefault="00224BF0" w:rsidP="00224BF0">
      <w:pPr>
        <w:pStyle w:val="B10"/>
        <w:rPr>
          <w:ins w:id="339" w:author="Intel - SA5#132e-Post" w:date="2020-09-24T16:20:00Z"/>
          <w:lang w:eastAsia="zh-CN"/>
        </w:rPr>
      </w:pPr>
      <w:ins w:id="340" w:author="Intel - SA5#132e-Post" w:date="2020-09-24T16:20:00Z">
        <w:r w:rsidRPr="0002406B">
          <w:rPr>
            <w:lang w:eastAsia="zh-CN"/>
          </w:rPr>
          <w:t>h)</w:t>
        </w:r>
        <w:r w:rsidRPr="0002406B">
          <w:rPr>
            <w:lang w:eastAsia="zh-CN"/>
          </w:rPr>
          <w:tab/>
          <w:t>5GS.</w:t>
        </w:r>
      </w:ins>
    </w:p>
    <w:p w14:paraId="374EBAC1" w14:textId="2590EED2" w:rsidR="00224BF0" w:rsidRPr="00361C43" w:rsidRDefault="00224BF0" w:rsidP="00224BF0">
      <w:pPr>
        <w:pStyle w:val="Heading5"/>
        <w:rPr>
          <w:ins w:id="341" w:author="Intel - SA5#132e-Post" w:date="2020-09-24T16:20:00Z"/>
        </w:rPr>
      </w:pPr>
      <w:ins w:id="342" w:author="Intel - SA5#132e-Post" w:date="2020-09-24T16:20:00Z">
        <w:r w:rsidRPr="00AC22D1">
          <w:t>5.</w:t>
        </w:r>
        <w:r>
          <w:t>9</w:t>
        </w:r>
        <w:r w:rsidRPr="00AC22D1">
          <w:t>.</w:t>
        </w:r>
      </w:ins>
      <w:ins w:id="343" w:author="Intel - SA5#133e-7" w:date="2020-10-21T14:25:00Z">
        <w:r w:rsidR="00357004">
          <w:t>a</w:t>
        </w:r>
      </w:ins>
      <w:ins w:id="344" w:author="Intel - SA5#132e-Post" w:date="2020-09-24T16:20:00Z">
        <w:r w:rsidRPr="00AC22D1">
          <w:rPr>
            <w:lang w:eastAsia="zh-CN"/>
          </w:rPr>
          <w:t>.</w:t>
        </w:r>
        <w:r>
          <w:rPr>
            <w:lang w:eastAsia="zh-CN"/>
          </w:rPr>
          <w:t>2.3</w:t>
        </w:r>
        <w:r w:rsidRPr="00AC22D1">
          <w:tab/>
        </w:r>
        <w:r>
          <w:t xml:space="preserve">Number of failed </w:t>
        </w:r>
        <w:r>
          <w:rPr>
            <w:color w:val="000000"/>
          </w:rPr>
          <w:t xml:space="preserve">NIDD configuration </w:t>
        </w:r>
        <w:r>
          <w:t>deletions</w:t>
        </w:r>
      </w:ins>
    </w:p>
    <w:p w14:paraId="625F40DF" w14:textId="77777777" w:rsidR="00224BF0" w:rsidRPr="0002406B" w:rsidRDefault="00224BF0" w:rsidP="00224BF0">
      <w:pPr>
        <w:pStyle w:val="B10"/>
        <w:rPr>
          <w:ins w:id="345" w:author="Intel - SA5#132e-Post" w:date="2020-09-24T16:20:00Z"/>
          <w:lang w:eastAsia="en-GB"/>
        </w:rPr>
      </w:pPr>
      <w:ins w:id="346" w:author="Intel - SA5#132e-Post" w:date="2020-09-24T16:20:00Z">
        <w:r w:rsidRPr="0002406B">
          <w:t>a)</w:t>
        </w:r>
        <w:r w:rsidRPr="0002406B">
          <w:tab/>
          <w:t>This measurement provides the number of</w:t>
        </w:r>
        <w:r>
          <w:t xml:space="preserve"> failed </w:t>
        </w:r>
        <w:r>
          <w:rPr>
            <w:color w:val="000000"/>
          </w:rPr>
          <w:t xml:space="preserve">NIDD configuration </w:t>
        </w:r>
        <w:r>
          <w:t>deletions by the NEF</w:t>
        </w:r>
        <w:r w:rsidRPr="0002406B">
          <w:t>.</w:t>
        </w:r>
      </w:ins>
    </w:p>
    <w:p w14:paraId="7B48A524" w14:textId="77777777" w:rsidR="00224BF0" w:rsidRPr="0002406B" w:rsidRDefault="00224BF0" w:rsidP="00224BF0">
      <w:pPr>
        <w:pStyle w:val="B10"/>
        <w:rPr>
          <w:ins w:id="347" w:author="Intel - SA5#132e-Post" w:date="2020-09-24T16:20:00Z"/>
        </w:rPr>
      </w:pPr>
      <w:ins w:id="348" w:author="Intel - SA5#132e-Post" w:date="2020-09-24T16:20:00Z">
        <w:r w:rsidRPr="0002406B">
          <w:t>b)</w:t>
        </w:r>
        <w:r w:rsidRPr="0002406B">
          <w:tab/>
          <w:t>CC</w:t>
        </w:r>
        <w:r>
          <w:t>.</w:t>
        </w:r>
      </w:ins>
    </w:p>
    <w:p w14:paraId="2CF45921" w14:textId="605280A2" w:rsidR="00224BF0" w:rsidRPr="009F5145" w:rsidRDefault="00224BF0" w:rsidP="00224BF0">
      <w:pPr>
        <w:pStyle w:val="B10"/>
        <w:rPr>
          <w:ins w:id="349" w:author="Intel - SA5#132e-Post" w:date="2020-09-24T16:20:00Z"/>
          <w:lang w:val="sv-SE" w:eastAsia="zh-CN"/>
        </w:rPr>
      </w:pPr>
      <w:ins w:id="350"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51" w:author="Intel - SA5#133e-7" w:date="2020-10-21T14:29:00Z">
        <w:r w:rsidR="005430EB">
          <w:rPr>
            <w:color w:val="000000"/>
          </w:rPr>
          <w:t>a</w:t>
        </w:r>
      </w:ins>
      <w:ins w:id="352"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350C14FD" w14:textId="77777777" w:rsidR="00224BF0" w:rsidRPr="0002406B" w:rsidRDefault="00224BF0" w:rsidP="00224BF0">
      <w:pPr>
        <w:pStyle w:val="B10"/>
        <w:rPr>
          <w:ins w:id="353" w:author="Intel - SA5#132e-Post" w:date="2020-09-24T16:20:00Z"/>
        </w:rPr>
      </w:pPr>
      <w:ins w:id="354" w:author="Intel - SA5#132e-Post" w:date="2020-09-24T16:20:00Z">
        <w:r w:rsidRPr="0002406B">
          <w:t>d)</w:t>
        </w:r>
        <w:r w:rsidRPr="0002406B">
          <w:tab/>
        </w:r>
        <w:r>
          <w:t>Each measurement is an</w:t>
        </w:r>
        <w:r w:rsidRPr="0002406B">
          <w:t xml:space="preserve"> integer value.</w:t>
        </w:r>
      </w:ins>
    </w:p>
    <w:p w14:paraId="2B8E0B1F" w14:textId="77777777" w:rsidR="00224BF0" w:rsidRDefault="00224BF0" w:rsidP="00224BF0">
      <w:pPr>
        <w:pStyle w:val="B10"/>
        <w:rPr>
          <w:ins w:id="355" w:author="Intel - SA5#132e-Post" w:date="2020-09-24T16:20:00Z"/>
        </w:rPr>
      </w:pPr>
      <w:ins w:id="35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deletion.</w:t>
        </w:r>
      </w:ins>
    </w:p>
    <w:p w14:paraId="034D7C9B" w14:textId="77777777" w:rsidR="00224BF0" w:rsidRPr="0002406B" w:rsidRDefault="00224BF0" w:rsidP="00224BF0">
      <w:pPr>
        <w:pStyle w:val="B10"/>
        <w:rPr>
          <w:ins w:id="357" w:author="Intel - SA5#132e-Post" w:date="2020-09-24T16:20:00Z"/>
        </w:rPr>
      </w:pPr>
      <w:ins w:id="358" w:author="Intel - SA5#132e-Post" w:date="2020-09-24T16:20:00Z">
        <w:r>
          <w:t>f)</w:t>
        </w:r>
        <w:r w:rsidRPr="0002406B">
          <w:tab/>
        </w:r>
        <w:proofErr w:type="spellStart"/>
        <w:r>
          <w:t>NEFFunction</w:t>
        </w:r>
        <w:proofErr w:type="spellEnd"/>
        <w:r>
          <w:t>.</w:t>
        </w:r>
      </w:ins>
    </w:p>
    <w:p w14:paraId="4EB1FFB4" w14:textId="77777777" w:rsidR="00224BF0" w:rsidRPr="0002406B" w:rsidRDefault="00224BF0" w:rsidP="00224BF0">
      <w:pPr>
        <w:pStyle w:val="B10"/>
        <w:rPr>
          <w:ins w:id="359" w:author="Intel - SA5#132e-Post" w:date="2020-09-24T16:20:00Z"/>
        </w:rPr>
      </w:pPr>
      <w:ins w:id="360" w:author="Intel - SA5#132e-Post" w:date="2020-09-24T16:20:00Z">
        <w:r w:rsidRPr="0002406B">
          <w:t>g)</w:t>
        </w:r>
        <w:r w:rsidRPr="0002406B">
          <w:tab/>
          <w:t>Valid for packet switched traffic.</w:t>
        </w:r>
      </w:ins>
    </w:p>
    <w:p w14:paraId="64D4EEBF" w14:textId="3AD48D61" w:rsidR="00224BF0" w:rsidRPr="00224BF0" w:rsidRDefault="00224BF0" w:rsidP="00224BF0">
      <w:pPr>
        <w:pStyle w:val="B10"/>
        <w:rPr>
          <w:lang w:val="sv-SE" w:eastAsia="zh-CN"/>
        </w:rPr>
      </w:pPr>
      <w:ins w:id="361" w:author="Intel - SA5#132e-Post" w:date="2020-09-24T16:20: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B429B1C"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5DDF0C"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CFA622E" w14:textId="4426C5A8" w:rsidR="002E42A1" w:rsidRDefault="002E42A1" w:rsidP="002E42A1">
      <w:pPr>
        <w:pStyle w:val="Heading3"/>
        <w:rPr>
          <w:ins w:id="362" w:author="Intel - SA5#132e-Post" w:date="2020-09-24T16:47:00Z"/>
        </w:rPr>
      </w:pPr>
      <w:ins w:id="363" w:author="Intel - SA5#132e-Post" w:date="2020-09-24T16:47:00Z">
        <w:r w:rsidRPr="00AC22D1">
          <w:t>5.</w:t>
        </w:r>
        <w:r>
          <w:t>9</w:t>
        </w:r>
        <w:r w:rsidRPr="00AC22D1">
          <w:t>.</w:t>
        </w:r>
      </w:ins>
      <w:ins w:id="364" w:author="Intel - SA5#133e-7" w:date="2020-10-21T14:25:00Z">
        <w:r w:rsidR="00357004">
          <w:t>b</w:t>
        </w:r>
      </w:ins>
      <w:ins w:id="365" w:author="Intel - SA5#132e-Post" w:date="2020-09-24T16:47:00Z">
        <w:r w:rsidRPr="00AC22D1">
          <w:tab/>
        </w:r>
        <w:r>
          <w:rPr>
            <w:color w:val="000000"/>
          </w:rPr>
          <w:t>NIDD service related measurements</w:t>
        </w:r>
      </w:ins>
    </w:p>
    <w:p w14:paraId="2C958788" w14:textId="1E798FEE" w:rsidR="002E42A1" w:rsidRDefault="002E42A1" w:rsidP="002E42A1">
      <w:pPr>
        <w:pStyle w:val="Heading4"/>
        <w:rPr>
          <w:ins w:id="366" w:author="Intel - SA5#132e-Post" w:date="2020-09-24T16:47:00Z"/>
          <w:color w:val="000000"/>
        </w:rPr>
      </w:pPr>
      <w:ins w:id="367" w:author="Intel - SA5#132e-Post" w:date="2020-09-24T16:47:00Z">
        <w:r w:rsidRPr="00AC22D1">
          <w:rPr>
            <w:color w:val="000000"/>
          </w:rPr>
          <w:t>5.</w:t>
        </w:r>
        <w:r>
          <w:rPr>
            <w:color w:val="000000"/>
          </w:rPr>
          <w:t>9</w:t>
        </w:r>
        <w:r w:rsidRPr="00AC22D1">
          <w:rPr>
            <w:color w:val="000000"/>
          </w:rPr>
          <w:t>.</w:t>
        </w:r>
      </w:ins>
      <w:ins w:id="368" w:author="Intel - SA5#133e-7" w:date="2020-10-21T14:25:00Z">
        <w:r w:rsidR="00357004">
          <w:rPr>
            <w:color w:val="000000"/>
          </w:rPr>
          <w:t>b</w:t>
        </w:r>
      </w:ins>
      <w:ins w:id="369" w:author="Intel - SA5#132e-Post" w:date="2020-09-24T16:47:00Z">
        <w:r w:rsidRPr="00AC22D1">
          <w:rPr>
            <w:color w:val="000000"/>
            <w:lang w:eastAsia="zh-CN"/>
          </w:rPr>
          <w:t>.</w:t>
        </w:r>
        <w:r>
          <w:rPr>
            <w:color w:val="000000"/>
            <w:lang w:eastAsia="zh-CN"/>
          </w:rPr>
          <w:t>1</w:t>
        </w:r>
        <w:r w:rsidRPr="00AC22D1">
          <w:rPr>
            <w:color w:val="000000"/>
          </w:rPr>
          <w:tab/>
        </w:r>
        <w:r>
          <w:rPr>
            <w:color w:val="000000"/>
          </w:rPr>
          <w:tab/>
          <w:t>Mobile originated NIDD delivery</w:t>
        </w:r>
      </w:ins>
    </w:p>
    <w:p w14:paraId="7F7D39F4" w14:textId="38936565" w:rsidR="002E42A1" w:rsidRPr="00361C43" w:rsidRDefault="002E42A1" w:rsidP="002E42A1">
      <w:pPr>
        <w:pStyle w:val="Heading5"/>
        <w:rPr>
          <w:ins w:id="370" w:author="Intel - SA5#132e-Post" w:date="2020-09-24T16:47:00Z"/>
        </w:rPr>
      </w:pPr>
      <w:ins w:id="371" w:author="Intel - SA5#132e-Post" w:date="2020-09-24T16:47:00Z">
        <w:r w:rsidRPr="00AC22D1">
          <w:t>5.</w:t>
        </w:r>
        <w:r>
          <w:t>9</w:t>
        </w:r>
        <w:r w:rsidRPr="00AC22D1">
          <w:t>.</w:t>
        </w:r>
      </w:ins>
      <w:ins w:id="372" w:author="Intel - SA5#133e-7" w:date="2020-10-21T14:25:00Z">
        <w:r w:rsidR="00357004">
          <w:t>b</w:t>
        </w:r>
      </w:ins>
      <w:ins w:id="373" w:author="Intel - SA5#132e-Post" w:date="2020-09-24T16:47:00Z">
        <w:r w:rsidRPr="00AC22D1">
          <w:rPr>
            <w:lang w:eastAsia="zh-CN"/>
          </w:rPr>
          <w:t>.</w:t>
        </w:r>
        <w:r>
          <w:rPr>
            <w:lang w:eastAsia="zh-CN"/>
          </w:rPr>
          <w:t>1.1</w:t>
        </w:r>
        <w:r w:rsidRPr="00AC22D1">
          <w:tab/>
        </w:r>
        <w:r>
          <w:t xml:space="preserve">Number of </w:t>
        </w:r>
        <w:r>
          <w:rPr>
            <w:color w:val="000000"/>
          </w:rPr>
          <w:t>mobile originated NIDD</w:t>
        </w:r>
        <w:r>
          <w:t xml:space="preserve"> delivery requests</w:t>
        </w:r>
      </w:ins>
    </w:p>
    <w:p w14:paraId="022545C6" w14:textId="77777777" w:rsidR="002E42A1" w:rsidRPr="0002406B" w:rsidRDefault="002E42A1" w:rsidP="002E42A1">
      <w:pPr>
        <w:pStyle w:val="B10"/>
        <w:rPr>
          <w:ins w:id="374" w:author="Intel - SA5#132e-Post" w:date="2020-09-24T16:47:00Z"/>
          <w:lang w:eastAsia="en-GB"/>
        </w:rPr>
      </w:pPr>
      <w:ins w:id="375" w:author="Intel - SA5#132e-Post" w:date="2020-09-24T16:47:00Z">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ins>
    </w:p>
    <w:p w14:paraId="6AF2616B" w14:textId="77777777" w:rsidR="002E42A1" w:rsidRPr="0002406B" w:rsidRDefault="002E42A1" w:rsidP="002E42A1">
      <w:pPr>
        <w:pStyle w:val="B10"/>
        <w:rPr>
          <w:ins w:id="376" w:author="Intel - SA5#132e-Post" w:date="2020-09-24T16:47:00Z"/>
        </w:rPr>
      </w:pPr>
      <w:ins w:id="377" w:author="Intel - SA5#132e-Post" w:date="2020-09-24T16:47:00Z">
        <w:r w:rsidRPr="0002406B">
          <w:t>b)</w:t>
        </w:r>
        <w:r w:rsidRPr="0002406B">
          <w:tab/>
          <w:t>CC</w:t>
        </w:r>
        <w:r>
          <w:t>.</w:t>
        </w:r>
      </w:ins>
    </w:p>
    <w:p w14:paraId="6F903151" w14:textId="77777777" w:rsidR="002E42A1" w:rsidRPr="00F400E9" w:rsidRDefault="002E42A1" w:rsidP="002E42A1">
      <w:pPr>
        <w:pStyle w:val="B10"/>
        <w:rPr>
          <w:ins w:id="378" w:author="Intel - SA5#132e-Post" w:date="2020-09-24T16:47:00Z"/>
          <w:lang w:val="en-US"/>
        </w:rPr>
      </w:pPr>
      <w:ins w:id="379" w:author="Intel - SA5#132e-Post" w:date="2020-09-24T16:47: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09C0F37B" w14:textId="77777777" w:rsidR="002E42A1" w:rsidRPr="0002406B" w:rsidRDefault="002E42A1" w:rsidP="002E42A1">
      <w:pPr>
        <w:pStyle w:val="B10"/>
        <w:rPr>
          <w:ins w:id="380" w:author="Intel - SA5#132e-Post" w:date="2020-09-24T16:47:00Z"/>
        </w:rPr>
      </w:pPr>
      <w:ins w:id="381" w:author="Intel - SA5#132e-Post" w:date="2020-09-24T16:47:00Z">
        <w:r w:rsidRPr="0002406B">
          <w:t>d)</w:t>
        </w:r>
        <w:r w:rsidRPr="0002406B">
          <w:tab/>
        </w:r>
        <w:r>
          <w:t>A single</w:t>
        </w:r>
        <w:r w:rsidRPr="0002406B">
          <w:t xml:space="preserve"> integer value.</w:t>
        </w:r>
      </w:ins>
    </w:p>
    <w:p w14:paraId="4A495D52" w14:textId="77777777" w:rsidR="002E42A1" w:rsidRDefault="002E42A1" w:rsidP="002E42A1">
      <w:pPr>
        <w:pStyle w:val="B10"/>
        <w:rPr>
          <w:ins w:id="382" w:author="Intel - SA5#132e-Post" w:date="2020-09-24T16:47:00Z"/>
        </w:rPr>
      </w:pPr>
      <w:ins w:id="383"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Req</w:t>
        </w:r>
        <w:proofErr w:type="spellEnd"/>
      </w:ins>
    </w:p>
    <w:p w14:paraId="7B8DEFFF" w14:textId="77777777" w:rsidR="002E42A1" w:rsidRPr="0002406B" w:rsidRDefault="002E42A1" w:rsidP="002E42A1">
      <w:pPr>
        <w:pStyle w:val="B10"/>
        <w:rPr>
          <w:ins w:id="384" w:author="Intel - SA5#132e-Post" w:date="2020-09-24T16:47:00Z"/>
        </w:rPr>
      </w:pPr>
      <w:ins w:id="385" w:author="Intel - SA5#132e-Post" w:date="2020-09-24T16:47:00Z">
        <w:r>
          <w:t>f)</w:t>
        </w:r>
        <w:r w:rsidRPr="0002406B">
          <w:tab/>
        </w:r>
        <w:proofErr w:type="spellStart"/>
        <w:r>
          <w:t>NEFFunction</w:t>
        </w:r>
        <w:proofErr w:type="spellEnd"/>
        <w:r>
          <w:t>.</w:t>
        </w:r>
      </w:ins>
    </w:p>
    <w:p w14:paraId="0F3D0858" w14:textId="77777777" w:rsidR="002E42A1" w:rsidRPr="0002406B" w:rsidRDefault="002E42A1" w:rsidP="002E42A1">
      <w:pPr>
        <w:pStyle w:val="B10"/>
        <w:rPr>
          <w:ins w:id="386" w:author="Intel - SA5#132e-Post" w:date="2020-09-24T16:47:00Z"/>
        </w:rPr>
      </w:pPr>
      <w:ins w:id="387" w:author="Intel - SA5#132e-Post" w:date="2020-09-24T16:47:00Z">
        <w:r w:rsidRPr="0002406B">
          <w:t>g)</w:t>
        </w:r>
        <w:r w:rsidRPr="0002406B">
          <w:tab/>
          <w:t>Valid for packet switched traffic.</w:t>
        </w:r>
      </w:ins>
    </w:p>
    <w:p w14:paraId="3375D171" w14:textId="77777777" w:rsidR="002E42A1" w:rsidRDefault="002E42A1" w:rsidP="002E42A1">
      <w:pPr>
        <w:pStyle w:val="B10"/>
        <w:rPr>
          <w:ins w:id="388" w:author="Intel - SA5#132e-Post" w:date="2020-09-24T16:47:00Z"/>
          <w:lang w:eastAsia="zh-CN"/>
        </w:rPr>
      </w:pPr>
      <w:ins w:id="389" w:author="Intel - SA5#132e-Post" w:date="2020-09-24T16:47:00Z">
        <w:r w:rsidRPr="0002406B">
          <w:rPr>
            <w:lang w:eastAsia="zh-CN"/>
          </w:rPr>
          <w:t>h)</w:t>
        </w:r>
        <w:r w:rsidRPr="0002406B">
          <w:rPr>
            <w:lang w:eastAsia="zh-CN"/>
          </w:rPr>
          <w:tab/>
          <w:t>5GS.</w:t>
        </w:r>
      </w:ins>
    </w:p>
    <w:p w14:paraId="49F09BBD" w14:textId="09A5958F" w:rsidR="002E42A1" w:rsidRPr="00361C43" w:rsidRDefault="002E42A1" w:rsidP="002E42A1">
      <w:pPr>
        <w:pStyle w:val="Heading5"/>
        <w:rPr>
          <w:ins w:id="390" w:author="Intel - SA5#132e-Post" w:date="2020-09-24T16:47:00Z"/>
        </w:rPr>
      </w:pPr>
      <w:ins w:id="391" w:author="Intel - SA5#132e-Post" w:date="2020-09-24T16:47:00Z">
        <w:r w:rsidRPr="00AC22D1">
          <w:lastRenderedPageBreak/>
          <w:t>5.</w:t>
        </w:r>
        <w:r>
          <w:t>9</w:t>
        </w:r>
        <w:r w:rsidRPr="00AC22D1">
          <w:t>.</w:t>
        </w:r>
      </w:ins>
      <w:ins w:id="392" w:author="Intel - SA5#133e-7" w:date="2020-10-21T14:25:00Z">
        <w:r w:rsidR="00357004">
          <w:t>b</w:t>
        </w:r>
      </w:ins>
      <w:ins w:id="393" w:author="Intel - SA5#132e-Post" w:date="2020-09-24T16:47:00Z">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ins>
    </w:p>
    <w:p w14:paraId="2E938AA3" w14:textId="77777777" w:rsidR="002E42A1" w:rsidRPr="0002406B" w:rsidRDefault="002E42A1" w:rsidP="002E42A1">
      <w:pPr>
        <w:pStyle w:val="B10"/>
        <w:rPr>
          <w:ins w:id="394" w:author="Intel - SA5#132e-Post" w:date="2020-09-24T16:47:00Z"/>
          <w:lang w:eastAsia="en-GB"/>
        </w:rPr>
      </w:pPr>
      <w:ins w:id="395" w:author="Intel - SA5#132e-Post" w:date="2020-09-24T16:47:00Z">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ins>
    </w:p>
    <w:p w14:paraId="6D3A550C" w14:textId="77777777" w:rsidR="002E42A1" w:rsidRPr="0002406B" w:rsidRDefault="002E42A1" w:rsidP="002E42A1">
      <w:pPr>
        <w:pStyle w:val="B10"/>
        <w:rPr>
          <w:ins w:id="396" w:author="Intel - SA5#132e-Post" w:date="2020-09-24T16:47:00Z"/>
        </w:rPr>
      </w:pPr>
      <w:ins w:id="397" w:author="Intel - SA5#132e-Post" w:date="2020-09-24T16:47:00Z">
        <w:r w:rsidRPr="0002406B">
          <w:t>b)</w:t>
        </w:r>
        <w:r w:rsidRPr="0002406B">
          <w:tab/>
          <w:t>CC</w:t>
        </w:r>
        <w:r>
          <w:t>.</w:t>
        </w:r>
      </w:ins>
    </w:p>
    <w:p w14:paraId="71DD9249" w14:textId="03E8798E" w:rsidR="002E42A1" w:rsidRPr="00F400E9" w:rsidRDefault="002E42A1" w:rsidP="002E42A1">
      <w:pPr>
        <w:pStyle w:val="B10"/>
        <w:rPr>
          <w:ins w:id="398" w:author="Intel - SA5#132e-Post" w:date="2020-09-24T16:47:00Z"/>
          <w:lang w:val="en-US"/>
        </w:rPr>
      </w:pPr>
      <w:ins w:id="399"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Pr="00AC22D1">
          <w:rPr>
            <w:rFonts w:hint="eastAsia"/>
            <w:color w:val="000000"/>
          </w:rPr>
          <w:t xml:space="preserve">3GPP TS </w:t>
        </w:r>
        <w:r>
          <w:rPr>
            <w:color w:val="000000"/>
          </w:rPr>
          <w:t>29.541 [</w:t>
        </w:r>
      </w:ins>
      <w:ins w:id="400" w:author="Intel - SA5#133e-7" w:date="2020-10-21T14:32:00Z">
        <w:r w:rsidR="005430EB">
          <w:rPr>
            <w:color w:val="000000"/>
          </w:rPr>
          <w:t>b</w:t>
        </w:r>
      </w:ins>
      <w:ins w:id="401" w:author="Intel - SA5#132e-Post" w:date="2020-09-24T16:47:00Z">
        <w:r>
          <w:rPr>
            <w:color w:val="000000"/>
          </w:rPr>
          <w:t>])</w:t>
        </w:r>
        <w:r>
          <w:rPr>
            <w:lang w:val="en-US"/>
          </w:rPr>
          <w:t xml:space="preserve">. </w:t>
        </w:r>
      </w:ins>
    </w:p>
    <w:p w14:paraId="5C41EE22" w14:textId="77777777" w:rsidR="002E42A1" w:rsidRPr="0002406B" w:rsidRDefault="002E42A1" w:rsidP="002E42A1">
      <w:pPr>
        <w:pStyle w:val="B10"/>
        <w:rPr>
          <w:ins w:id="402" w:author="Intel - SA5#132e-Post" w:date="2020-09-24T16:47:00Z"/>
        </w:rPr>
      </w:pPr>
      <w:ins w:id="403" w:author="Intel - SA5#132e-Post" w:date="2020-09-24T16:47:00Z">
        <w:r w:rsidRPr="0002406B">
          <w:t>d)</w:t>
        </w:r>
        <w:r w:rsidRPr="0002406B">
          <w:tab/>
        </w:r>
        <w:r>
          <w:t>A single</w:t>
        </w:r>
        <w:r w:rsidRPr="0002406B">
          <w:t xml:space="preserve"> integer value.</w:t>
        </w:r>
      </w:ins>
    </w:p>
    <w:p w14:paraId="685972AE" w14:textId="77777777" w:rsidR="002E42A1" w:rsidRDefault="002E42A1" w:rsidP="002E42A1">
      <w:pPr>
        <w:pStyle w:val="B10"/>
        <w:rPr>
          <w:ins w:id="404" w:author="Intel - SA5#132e-Post" w:date="2020-09-24T16:47:00Z"/>
        </w:rPr>
      </w:pPr>
      <w:ins w:id="405"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Succ</w:t>
        </w:r>
        <w:proofErr w:type="spellEnd"/>
        <w:r>
          <w:rPr>
            <w:lang w:val="en-US"/>
          </w:rPr>
          <w:t>.</w:t>
        </w:r>
      </w:ins>
    </w:p>
    <w:p w14:paraId="4A915F5E" w14:textId="77777777" w:rsidR="002E42A1" w:rsidRPr="0002406B" w:rsidRDefault="002E42A1" w:rsidP="002E42A1">
      <w:pPr>
        <w:pStyle w:val="B10"/>
        <w:rPr>
          <w:ins w:id="406" w:author="Intel - SA5#132e-Post" w:date="2020-09-24T16:47:00Z"/>
        </w:rPr>
      </w:pPr>
      <w:ins w:id="407" w:author="Intel - SA5#132e-Post" w:date="2020-09-24T16:47:00Z">
        <w:r>
          <w:t>f)</w:t>
        </w:r>
        <w:r w:rsidRPr="0002406B">
          <w:tab/>
        </w:r>
        <w:proofErr w:type="spellStart"/>
        <w:r>
          <w:t>NEFFunction</w:t>
        </w:r>
        <w:proofErr w:type="spellEnd"/>
        <w:r>
          <w:t>.</w:t>
        </w:r>
      </w:ins>
    </w:p>
    <w:p w14:paraId="4604710A" w14:textId="77777777" w:rsidR="002E42A1" w:rsidRPr="0002406B" w:rsidRDefault="002E42A1" w:rsidP="002E42A1">
      <w:pPr>
        <w:pStyle w:val="B10"/>
        <w:rPr>
          <w:ins w:id="408" w:author="Intel - SA5#132e-Post" w:date="2020-09-24T16:47:00Z"/>
        </w:rPr>
      </w:pPr>
      <w:ins w:id="409" w:author="Intel - SA5#132e-Post" w:date="2020-09-24T16:47:00Z">
        <w:r w:rsidRPr="0002406B">
          <w:t>g)</w:t>
        </w:r>
        <w:r w:rsidRPr="0002406B">
          <w:tab/>
          <w:t>Valid for packet switched traffic.</w:t>
        </w:r>
      </w:ins>
    </w:p>
    <w:p w14:paraId="337168F2" w14:textId="77777777" w:rsidR="002E42A1" w:rsidRDefault="002E42A1" w:rsidP="002E42A1">
      <w:pPr>
        <w:pStyle w:val="B10"/>
        <w:rPr>
          <w:ins w:id="410" w:author="Intel - SA5#132e-Post" w:date="2020-09-24T16:47:00Z"/>
          <w:lang w:eastAsia="zh-CN"/>
        </w:rPr>
      </w:pPr>
      <w:ins w:id="411" w:author="Intel - SA5#132e-Post" w:date="2020-09-24T16:47:00Z">
        <w:r w:rsidRPr="0002406B">
          <w:rPr>
            <w:lang w:eastAsia="zh-CN"/>
          </w:rPr>
          <w:t>h)</w:t>
        </w:r>
        <w:r w:rsidRPr="0002406B">
          <w:rPr>
            <w:lang w:eastAsia="zh-CN"/>
          </w:rPr>
          <w:tab/>
          <w:t>5GS.</w:t>
        </w:r>
      </w:ins>
    </w:p>
    <w:p w14:paraId="20D3DD5D" w14:textId="30673577" w:rsidR="002E42A1" w:rsidRPr="00361C43" w:rsidRDefault="002E42A1" w:rsidP="002E42A1">
      <w:pPr>
        <w:pStyle w:val="Heading5"/>
        <w:rPr>
          <w:ins w:id="412" w:author="Intel - SA5#132e-Post" w:date="2020-09-24T16:47:00Z"/>
        </w:rPr>
      </w:pPr>
      <w:ins w:id="413" w:author="Intel - SA5#132e-Post" w:date="2020-09-24T16:47:00Z">
        <w:r w:rsidRPr="00AC22D1">
          <w:t>5.</w:t>
        </w:r>
        <w:r>
          <w:t>9</w:t>
        </w:r>
        <w:r w:rsidRPr="00AC22D1">
          <w:t>.</w:t>
        </w:r>
      </w:ins>
      <w:ins w:id="414" w:author="Intel - SA5#133e-7" w:date="2020-10-21T14:25:00Z">
        <w:r w:rsidR="00357004">
          <w:t>b</w:t>
        </w:r>
      </w:ins>
      <w:ins w:id="415" w:author="Intel - SA5#132e-Post" w:date="2020-09-24T16:47:00Z">
        <w:r w:rsidRPr="00AC22D1">
          <w:rPr>
            <w:lang w:eastAsia="zh-CN"/>
          </w:rPr>
          <w:t>.</w:t>
        </w:r>
        <w:r>
          <w:rPr>
            <w:lang w:eastAsia="zh-CN"/>
          </w:rPr>
          <w:t>1.3</w:t>
        </w:r>
        <w:r w:rsidRPr="00AC22D1">
          <w:tab/>
        </w:r>
        <w:r>
          <w:t xml:space="preserve">Number of failed </w:t>
        </w:r>
        <w:r>
          <w:rPr>
            <w:color w:val="000000"/>
          </w:rPr>
          <w:t>mobile originated NIDD</w:t>
        </w:r>
        <w:r>
          <w:t xml:space="preserve"> deliveries</w:t>
        </w:r>
      </w:ins>
    </w:p>
    <w:p w14:paraId="7ADFFD44" w14:textId="77777777" w:rsidR="002E42A1" w:rsidRPr="0002406B" w:rsidRDefault="002E42A1" w:rsidP="002E42A1">
      <w:pPr>
        <w:pStyle w:val="B10"/>
        <w:rPr>
          <w:ins w:id="416" w:author="Intel - SA5#132e-Post" w:date="2020-09-24T16:47:00Z"/>
          <w:lang w:eastAsia="en-GB"/>
        </w:rPr>
      </w:pPr>
      <w:ins w:id="417" w:author="Intel - SA5#132e-Post" w:date="2020-09-24T16:47:00Z">
        <w:r w:rsidRPr="0002406B">
          <w:t>a)</w:t>
        </w:r>
        <w:r w:rsidRPr="0002406B">
          <w:tab/>
          <w:t>This measurement provides the number of</w:t>
        </w:r>
        <w:r>
          <w:t xml:space="preserve"> failed </w:t>
        </w:r>
        <w:r>
          <w:rPr>
            <w:color w:val="000000"/>
          </w:rPr>
          <w:t>mobile originated NIDD</w:t>
        </w:r>
        <w:r>
          <w:t xml:space="preserve"> deliveries by the NEF</w:t>
        </w:r>
        <w:r w:rsidRPr="0002406B">
          <w:t>.</w:t>
        </w:r>
      </w:ins>
    </w:p>
    <w:p w14:paraId="7E041AA7" w14:textId="77777777" w:rsidR="002E42A1" w:rsidRPr="0002406B" w:rsidRDefault="002E42A1" w:rsidP="002E42A1">
      <w:pPr>
        <w:pStyle w:val="B10"/>
        <w:rPr>
          <w:ins w:id="418" w:author="Intel - SA5#132e-Post" w:date="2020-09-24T16:47:00Z"/>
        </w:rPr>
      </w:pPr>
      <w:ins w:id="419" w:author="Intel - SA5#132e-Post" w:date="2020-09-24T16:47:00Z">
        <w:r w:rsidRPr="0002406B">
          <w:t>b)</w:t>
        </w:r>
        <w:r w:rsidRPr="0002406B">
          <w:tab/>
          <w:t>CC</w:t>
        </w:r>
        <w:r>
          <w:t>.</w:t>
        </w:r>
      </w:ins>
    </w:p>
    <w:p w14:paraId="7E7F69BB" w14:textId="1801A3B3" w:rsidR="002E42A1" w:rsidRPr="009F5145" w:rsidRDefault="002E42A1" w:rsidP="002E42A1">
      <w:pPr>
        <w:pStyle w:val="B10"/>
        <w:rPr>
          <w:ins w:id="420" w:author="Intel - SA5#132e-Post" w:date="2020-09-24T16:47:00Z"/>
          <w:lang w:val="sv-SE" w:eastAsia="zh-CN"/>
        </w:rPr>
      </w:pPr>
      <w:ins w:id="421"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Pr="00AC22D1">
          <w:rPr>
            <w:rFonts w:hint="eastAsia"/>
            <w:color w:val="000000"/>
          </w:rPr>
          <w:t xml:space="preserve">3GPP TS </w:t>
        </w:r>
        <w:r>
          <w:rPr>
            <w:color w:val="000000"/>
          </w:rPr>
          <w:t>29.541 [</w:t>
        </w:r>
      </w:ins>
      <w:ins w:id="422" w:author="Intel - SA5#133e-7" w:date="2020-10-21T14:32:00Z">
        <w:r w:rsidR="005430EB">
          <w:rPr>
            <w:color w:val="000000"/>
          </w:rPr>
          <w:t>b</w:t>
        </w:r>
      </w:ins>
      <w:ins w:id="423"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9082EE1" w14:textId="77777777" w:rsidR="002E42A1" w:rsidRPr="0002406B" w:rsidRDefault="002E42A1" w:rsidP="002E42A1">
      <w:pPr>
        <w:pStyle w:val="B10"/>
        <w:rPr>
          <w:ins w:id="424" w:author="Intel - SA5#132e-Post" w:date="2020-09-24T16:47:00Z"/>
        </w:rPr>
      </w:pPr>
      <w:ins w:id="425" w:author="Intel - SA5#132e-Post" w:date="2020-09-24T16:47:00Z">
        <w:r w:rsidRPr="0002406B">
          <w:t>d)</w:t>
        </w:r>
        <w:r w:rsidRPr="0002406B">
          <w:tab/>
        </w:r>
        <w:r>
          <w:t>A single</w:t>
        </w:r>
        <w:r w:rsidRPr="0002406B">
          <w:t xml:space="preserve"> integer value.</w:t>
        </w:r>
      </w:ins>
    </w:p>
    <w:p w14:paraId="49FB68FF" w14:textId="77777777" w:rsidR="002E42A1" w:rsidRDefault="002E42A1" w:rsidP="002E42A1">
      <w:pPr>
        <w:pStyle w:val="B10"/>
        <w:rPr>
          <w:ins w:id="426" w:author="Intel - SA5#132e-Post" w:date="2020-09-24T16:47:00Z"/>
        </w:rPr>
      </w:pPr>
      <w:ins w:id="427"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4CF7D0D5" w14:textId="77777777" w:rsidR="002E42A1" w:rsidRPr="0002406B" w:rsidRDefault="002E42A1" w:rsidP="002E42A1">
      <w:pPr>
        <w:pStyle w:val="B10"/>
        <w:rPr>
          <w:ins w:id="428" w:author="Intel - SA5#132e-Post" w:date="2020-09-24T16:47:00Z"/>
        </w:rPr>
      </w:pPr>
      <w:ins w:id="429" w:author="Intel - SA5#132e-Post" w:date="2020-09-24T16:47:00Z">
        <w:r>
          <w:t>f)</w:t>
        </w:r>
        <w:r w:rsidRPr="0002406B">
          <w:tab/>
        </w:r>
        <w:proofErr w:type="spellStart"/>
        <w:r>
          <w:t>NEFFunction</w:t>
        </w:r>
        <w:proofErr w:type="spellEnd"/>
        <w:r>
          <w:t>.</w:t>
        </w:r>
      </w:ins>
    </w:p>
    <w:p w14:paraId="5A135F2F" w14:textId="77777777" w:rsidR="002E42A1" w:rsidRPr="0002406B" w:rsidRDefault="002E42A1" w:rsidP="002E42A1">
      <w:pPr>
        <w:pStyle w:val="B10"/>
        <w:rPr>
          <w:ins w:id="430" w:author="Intel - SA5#132e-Post" w:date="2020-09-24T16:47:00Z"/>
        </w:rPr>
      </w:pPr>
      <w:ins w:id="431" w:author="Intel - SA5#132e-Post" w:date="2020-09-24T16:47:00Z">
        <w:r w:rsidRPr="0002406B">
          <w:t>g)</w:t>
        </w:r>
        <w:r w:rsidRPr="0002406B">
          <w:tab/>
          <w:t>Valid for packet switched traffic.</w:t>
        </w:r>
      </w:ins>
    </w:p>
    <w:p w14:paraId="343765D1" w14:textId="77777777" w:rsidR="002E42A1" w:rsidRDefault="002E42A1" w:rsidP="002E42A1">
      <w:pPr>
        <w:pStyle w:val="B10"/>
        <w:rPr>
          <w:ins w:id="432" w:author="Intel - SA5#132e-Post" w:date="2020-09-24T16:47:00Z"/>
          <w:lang w:eastAsia="zh-CN"/>
        </w:rPr>
      </w:pPr>
      <w:ins w:id="433" w:author="Intel - SA5#132e-Post" w:date="2020-09-24T16:47:00Z">
        <w:r w:rsidRPr="0002406B">
          <w:rPr>
            <w:lang w:eastAsia="zh-CN"/>
          </w:rPr>
          <w:t>h)</w:t>
        </w:r>
        <w:r w:rsidRPr="0002406B">
          <w:rPr>
            <w:lang w:eastAsia="zh-CN"/>
          </w:rPr>
          <w:tab/>
          <w:t>5GS.</w:t>
        </w:r>
      </w:ins>
    </w:p>
    <w:p w14:paraId="4C49D14D" w14:textId="027AD7A6" w:rsidR="002E42A1" w:rsidRDefault="002E42A1" w:rsidP="002E42A1">
      <w:pPr>
        <w:pStyle w:val="Heading4"/>
        <w:rPr>
          <w:ins w:id="434" w:author="Intel - SA5#132e-Post" w:date="2020-09-24T16:47:00Z"/>
          <w:color w:val="000000"/>
        </w:rPr>
      </w:pPr>
      <w:ins w:id="435" w:author="Intel - SA5#132e-Post" w:date="2020-09-24T16:47:00Z">
        <w:r w:rsidRPr="00AC22D1">
          <w:rPr>
            <w:color w:val="000000"/>
          </w:rPr>
          <w:t>5.</w:t>
        </w:r>
        <w:r>
          <w:rPr>
            <w:color w:val="000000"/>
          </w:rPr>
          <w:t>9</w:t>
        </w:r>
        <w:r w:rsidRPr="00AC22D1">
          <w:rPr>
            <w:color w:val="000000"/>
          </w:rPr>
          <w:t>.</w:t>
        </w:r>
      </w:ins>
      <w:ins w:id="436" w:author="Intel - SA5#133e-7" w:date="2020-10-21T14:25:00Z">
        <w:r w:rsidR="00357004">
          <w:rPr>
            <w:color w:val="000000"/>
          </w:rPr>
          <w:t>b</w:t>
        </w:r>
      </w:ins>
      <w:ins w:id="437" w:author="Intel - SA5#132e-Post" w:date="2020-09-24T16:47:00Z">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ins>
    </w:p>
    <w:p w14:paraId="46EF50A9" w14:textId="3DAF9E5F" w:rsidR="002E42A1" w:rsidRPr="00361C43" w:rsidRDefault="002E42A1" w:rsidP="002E42A1">
      <w:pPr>
        <w:pStyle w:val="Heading5"/>
        <w:rPr>
          <w:ins w:id="438" w:author="Intel - SA5#132e-Post" w:date="2020-09-24T16:47:00Z"/>
        </w:rPr>
      </w:pPr>
      <w:ins w:id="439" w:author="Intel - SA5#132e-Post" w:date="2020-09-24T16:47:00Z">
        <w:r w:rsidRPr="00AC22D1">
          <w:t>5.</w:t>
        </w:r>
        <w:r>
          <w:t>9</w:t>
        </w:r>
        <w:r w:rsidRPr="00AC22D1">
          <w:t>.</w:t>
        </w:r>
      </w:ins>
      <w:ins w:id="440" w:author="Intel - SA5#133e-7" w:date="2020-10-21T14:25:00Z">
        <w:r w:rsidR="00357004">
          <w:t>b</w:t>
        </w:r>
      </w:ins>
      <w:ins w:id="441" w:author="Intel - SA5#132e-Post" w:date="2020-09-24T16:47:00Z">
        <w:r w:rsidRPr="00AC22D1">
          <w:rPr>
            <w:lang w:eastAsia="zh-CN"/>
          </w:rPr>
          <w:t>.</w:t>
        </w:r>
        <w:r>
          <w:rPr>
            <w:lang w:eastAsia="zh-CN"/>
          </w:rPr>
          <w:t>2.1</w:t>
        </w:r>
        <w:r w:rsidRPr="00AC22D1">
          <w:tab/>
        </w:r>
        <w:r>
          <w:t xml:space="preserve">Number of </w:t>
        </w:r>
        <w:r>
          <w:rPr>
            <w:color w:val="000000"/>
          </w:rPr>
          <w:t>mobile terminated NIDD</w:t>
        </w:r>
        <w:r>
          <w:t xml:space="preserve"> delivery requests</w:t>
        </w:r>
      </w:ins>
    </w:p>
    <w:p w14:paraId="65F64D7E" w14:textId="77777777" w:rsidR="002E42A1" w:rsidRPr="0002406B" w:rsidRDefault="002E42A1" w:rsidP="002E42A1">
      <w:pPr>
        <w:pStyle w:val="B10"/>
        <w:rPr>
          <w:ins w:id="442" w:author="Intel - SA5#132e-Post" w:date="2020-09-24T16:47:00Z"/>
          <w:lang w:eastAsia="en-GB"/>
        </w:rPr>
      </w:pPr>
      <w:ins w:id="443" w:author="Intel - SA5#132e-Post" w:date="2020-09-24T16:47:00Z">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ins>
    </w:p>
    <w:p w14:paraId="3507BC68" w14:textId="77777777" w:rsidR="002E42A1" w:rsidRPr="0002406B" w:rsidRDefault="002E42A1" w:rsidP="002E42A1">
      <w:pPr>
        <w:pStyle w:val="B10"/>
        <w:rPr>
          <w:ins w:id="444" w:author="Intel - SA5#132e-Post" w:date="2020-09-24T16:47:00Z"/>
        </w:rPr>
      </w:pPr>
      <w:ins w:id="445" w:author="Intel - SA5#132e-Post" w:date="2020-09-24T16:47:00Z">
        <w:r w:rsidRPr="0002406B">
          <w:t>b)</w:t>
        </w:r>
        <w:r w:rsidRPr="0002406B">
          <w:tab/>
          <w:t>CC</w:t>
        </w:r>
        <w:r>
          <w:t>.</w:t>
        </w:r>
      </w:ins>
    </w:p>
    <w:p w14:paraId="04D3AF43" w14:textId="77777777" w:rsidR="002E42A1" w:rsidRPr="00F400E9" w:rsidRDefault="002E42A1" w:rsidP="002E42A1">
      <w:pPr>
        <w:pStyle w:val="B10"/>
        <w:rPr>
          <w:ins w:id="446" w:author="Intel - SA5#132e-Post" w:date="2020-09-24T16:47:00Z"/>
          <w:lang w:val="en-US"/>
        </w:rPr>
      </w:pPr>
      <w:ins w:id="447" w:author="Intel - SA5#132e-Post" w:date="2020-09-24T16:47: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47F749C6" w14:textId="77777777" w:rsidR="002E42A1" w:rsidRPr="0002406B" w:rsidRDefault="002E42A1" w:rsidP="002E42A1">
      <w:pPr>
        <w:pStyle w:val="B10"/>
        <w:rPr>
          <w:ins w:id="448" w:author="Intel - SA5#132e-Post" w:date="2020-09-24T16:47:00Z"/>
        </w:rPr>
      </w:pPr>
      <w:ins w:id="449" w:author="Intel - SA5#132e-Post" w:date="2020-09-24T16:47:00Z">
        <w:r w:rsidRPr="0002406B">
          <w:t>d)</w:t>
        </w:r>
        <w:r w:rsidRPr="0002406B">
          <w:tab/>
        </w:r>
        <w:r>
          <w:t>A single</w:t>
        </w:r>
        <w:r w:rsidRPr="0002406B">
          <w:t xml:space="preserve"> integer value.</w:t>
        </w:r>
      </w:ins>
    </w:p>
    <w:p w14:paraId="74D5FFC0" w14:textId="77777777" w:rsidR="002E42A1" w:rsidRDefault="002E42A1" w:rsidP="002E42A1">
      <w:pPr>
        <w:pStyle w:val="B10"/>
        <w:rPr>
          <w:ins w:id="450" w:author="Intel - SA5#132e-Post" w:date="2020-09-24T16:47:00Z"/>
        </w:rPr>
      </w:pPr>
      <w:ins w:id="451"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Req</w:t>
        </w:r>
        <w:proofErr w:type="spellEnd"/>
        <w:r>
          <w:rPr>
            <w:lang w:val="en-US"/>
          </w:rPr>
          <w:t>.</w:t>
        </w:r>
      </w:ins>
    </w:p>
    <w:p w14:paraId="50C16C40" w14:textId="77777777" w:rsidR="002E42A1" w:rsidRPr="0002406B" w:rsidRDefault="002E42A1" w:rsidP="002E42A1">
      <w:pPr>
        <w:pStyle w:val="B10"/>
        <w:rPr>
          <w:ins w:id="452" w:author="Intel - SA5#132e-Post" w:date="2020-09-24T16:47:00Z"/>
        </w:rPr>
      </w:pPr>
      <w:ins w:id="453" w:author="Intel - SA5#132e-Post" w:date="2020-09-24T16:47:00Z">
        <w:r>
          <w:t>f)</w:t>
        </w:r>
        <w:r w:rsidRPr="0002406B">
          <w:tab/>
        </w:r>
        <w:proofErr w:type="spellStart"/>
        <w:r>
          <w:t>NEFFunction</w:t>
        </w:r>
        <w:proofErr w:type="spellEnd"/>
        <w:r>
          <w:t>.</w:t>
        </w:r>
      </w:ins>
    </w:p>
    <w:p w14:paraId="2762A4B3" w14:textId="77777777" w:rsidR="002E42A1" w:rsidRPr="0002406B" w:rsidRDefault="002E42A1" w:rsidP="002E42A1">
      <w:pPr>
        <w:pStyle w:val="B10"/>
        <w:rPr>
          <w:ins w:id="454" w:author="Intel - SA5#132e-Post" w:date="2020-09-24T16:47:00Z"/>
        </w:rPr>
      </w:pPr>
      <w:ins w:id="455" w:author="Intel - SA5#132e-Post" w:date="2020-09-24T16:47:00Z">
        <w:r w:rsidRPr="0002406B">
          <w:t>g)</w:t>
        </w:r>
        <w:r w:rsidRPr="0002406B">
          <w:tab/>
          <w:t>Valid for packet switched traffic.</w:t>
        </w:r>
      </w:ins>
    </w:p>
    <w:p w14:paraId="0E552B84" w14:textId="77777777" w:rsidR="002E42A1" w:rsidRDefault="002E42A1" w:rsidP="002E42A1">
      <w:pPr>
        <w:pStyle w:val="B10"/>
        <w:rPr>
          <w:ins w:id="456" w:author="Intel - SA5#132e-Post" w:date="2020-09-24T16:47:00Z"/>
          <w:lang w:eastAsia="zh-CN"/>
        </w:rPr>
      </w:pPr>
      <w:ins w:id="457" w:author="Intel - SA5#132e-Post" w:date="2020-09-24T16:47:00Z">
        <w:r w:rsidRPr="0002406B">
          <w:rPr>
            <w:lang w:eastAsia="zh-CN"/>
          </w:rPr>
          <w:t>h)</w:t>
        </w:r>
        <w:r w:rsidRPr="0002406B">
          <w:rPr>
            <w:lang w:eastAsia="zh-CN"/>
          </w:rPr>
          <w:tab/>
          <w:t>5GS.</w:t>
        </w:r>
      </w:ins>
    </w:p>
    <w:p w14:paraId="74731B2D" w14:textId="155B7CA8" w:rsidR="002E42A1" w:rsidRPr="00361C43" w:rsidRDefault="002E42A1" w:rsidP="002E42A1">
      <w:pPr>
        <w:pStyle w:val="Heading5"/>
        <w:rPr>
          <w:ins w:id="458" w:author="Intel - SA5#132e-Post" w:date="2020-09-24T16:47:00Z"/>
        </w:rPr>
      </w:pPr>
      <w:ins w:id="459" w:author="Intel - SA5#132e-Post" w:date="2020-09-24T16:47:00Z">
        <w:r w:rsidRPr="00AC22D1">
          <w:t>5.</w:t>
        </w:r>
        <w:r>
          <w:t>9</w:t>
        </w:r>
        <w:r w:rsidRPr="00AC22D1">
          <w:t>.</w:t>
        </w:r>
      </w:ins>
      <w:ins w:id="460" w:author="Intel - SA5#133e-7" w:date="2020-10-21T14:26:00Z">
        <w:r w:rsidR="00357004">
          <w:t>b</w:t>
        </w:r>
      </w:ins>
      <w:ins w:id="461" w:author="Intel - SA5#132e-Post" w:date="2020-09-24T16:47:00Z">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ins>
    </w:p>
    <w:p w14:paraId="7EE67E56" w14:textId="77777777" w:rsidR="002E42A1" w:rsidRPr="0002406B" w:rsidRDefault="002E42A1" w:rsidP="002E42A1">
      <w:pPr>
        <w:pStyle w:val="B10"/>
        <w:rPr>
          <w:ins w:id="462" w:author="Intel - SA5#132e-Post" w:date="2020-09-24T16:47:00Z"/>
          <w:lang w:eastAsia="en-GB"/>
        </w:rPr>
      </w:pPr>
      <w:ins w:id="463" w:author="Intel - SA5#132e-Post" w:date="2020-09-24T16:47:00Z">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ins>
    </w:p>
    <w:p w14:paraId="6B89A625" w14:textId="77777777" w:rsidR="002E42A1" w:rsidRPr="0002406B" w:rsidRDefault="002E42A1" w:rsidP="002E42A1">
      <w:pPr>
        <w:pStyle w:val="B10"/>
        <w:rPr>
          <w:ins w:id="464" w:author="Intel - SA5#132e-Post" w:date="2020-09-24T16:47:00Z"/>
        </w:rPr>
      </w:pPr>
      <w:ins w:id="465" w:author="Intel - SA5#132e-Post" w:date="2020-09-24T16:47:00Z">
        <w:r w:rsidRPr="0002406B">
          <w:t>b)</w:t>
        </w:r>
        <w:r w:rsidRPr="0002406B">
          <w:tab/>
          <w:t>CC</w:t>
        </w:r>
        <w:r>
          <w:t>.</w:t>
        </w:r>
      </w:ins>
    </w:p>
    <w:p w14:paraId="1AB7D1DB" w14:textId="0850826F" w:rsidR="002E42A1" w:rsidRPr="00F400E9" w:rsidRDefault="002E42A1" w:rsidP="002E42A1">
      <w:pPr>
        <w:pStyle w:val="B10"/>
        <w:rPr>
          <w:ins w:id="466" w:author="Intel - SA5#132e-Post" w:date="2020-09-24T16:47:00Z"/>
          <w:lang w:val="en-US"/>
        </w:rPr>
      </w:pPr>
      <w:ins w:id="467" w:author="Intel - SA5#132e-Post" w:date="2020-09-24T16:47:00Z">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Pr="00AC22D1">
          <w:rPr>
            <w:rFonts w:hint="eastAsia"/>
            <w:color w:val="000000"/>
          </w:rPr>
          <w:t xml:space="preserve">3GPP TS </w:t>
        </w:r>
        <w:r>
          <w:rPr>
            <w:color w:val="000000"/>
          </w:rPr>
          <w:t>29.522 [</w:t>
        </w:r>
      </w:ins>
      <w:ins w:id="468" w:author="Intel - SA5#133e-7" w:date="2020-10-21T14:29:00Z">
        <w:r w:rsidR="005430EB">
          <w:rPr>
            <w:color w:val="000000"/>
          </w:rPr>
          <w:t>a</w:t>
        </w:r>
      </w:ins>
      <w:ins w:id="469" w:author="Intel - SA5#132e-Post" w:date="2020-09-24T16:47:00Z">
        <w:r>
          <w:rPr>
            <w:color w:val="000000"/>
          </w:rPr>
          <w:t>])</w:t>
        </w:r>
        <w:r>
          <w:rPr>
            <w:lang w:val="en-US"/>
          </w:rPr>
          <w:t xml:space="preserve">. </w:t>
        </w:r>
      </w:ins>
    </w:p>
    <w:p w14:paraId="18FA6E24" w14:textId="77777777" w:rsidR="002E42A1" w:rsidRPr="0002406B" w:rsidRDefault="002E42A1" w:rsidP="002E42A1">
      <w:pPr>
        <w:pStyle w:val="B10"/>
        <w:rPr>
          <w:ins w:id="470" w:author="Intel - SA5#132e-Post" w:date="2020-09-24T16:47:00Z"/>
        </w:rPr>
      </w:pPr>
      <w:ins w:id="471" w:author="Intel - SA5#132e-Post" w:date="2020-09-24T16:47:00Z">
        <w:r w:rsidRPr="0002406B">
          <w:t>d)</w:t>
        </w:r>
        <w:r w:rsidRPr="0002406B">
          <w:tab/>
        </w:r>
        <w:r>
          <w:t>A single</w:t>
        </w:r>
        <w:r w:rsidRPr="0002406B">
          <w:t xml:space="preserve"> integer value.</w:t>
        </w:r>
      </w:ins>
    </w:p>
    <w:p w14:paraId="5A601BAA" w14:textId="77777777" w:rsidR="002E42A1" w:rsidRDefault="002E42A1" w:rsidP="002E42A1">
      <w:pPr>
        <w:pStyle w:val="B10"/>
        <w:rPr>
          <w:ins w:id="472" w:author="Intel - SA5#132e-Post" w:date="2020-09-24T16:47:00Z"/>
        </w:rPr>
      </w:pPr>
      <w:ins w:id="473"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Succ</w:t>
        </w:r>
        <w:proofErr w:type="spellEnd"/>
      </w:ins>
    </w:p>
    <w:p w14:paraId="341238A0" w14:textId="77777777" w:rsidR="002E42A1" w:rsidRPr="0002406B" w:rsidRDefault="002E42A1" w:rsidP="002E42A1">
      <w:pPr>
        <w:pStyle w:val="B10"/>
        <w:rPr>
          <w:ins w:id="474" w:author="Intel - SA5#132e-Post" w:date="2020-09-24T16:47:00Z"/>
        </w:rPr>
      </w:pPr>
      <w:ins w:id="475" w:author="Intel - SA5#132e-Post" w:date="2020-09-24T16:47:00Z">
        <w:r>
          <w:t>f)</w:t>
        </w:r>
        <w:r w:rsidRPr="0002406B">
          <w:tab/>
        </w:r>
        <w:proofErr w:type="spellStart"/>
        <w:r>
          <w:t>NEFFunction</w:t>
        </w:r>
        <w:proofErr w:type="spellEnd"/>
        <w:r>
          <w:t>.</w:t>
        </w:r>
      </w:ins>
    </w:p>
    <w:p w14:paraId="3A13333C" w14:textId="77777777" w:rsidR="002E42A1" w:rsidRPr="0002406B" w:rsidRDefault="002E42A1" w:rsidP="002E42A1">
      <w:pPr>
        <w:pStyle w:val="B10"/>
        <w:rPr>
          <w:ins w:id="476" w:author="Intel - SA5#132e-Post" w:date="2020-09-24T16:47:00Z"/>
        </w:rPr>
      </w:pPr>
      <w:ins w:id="477" w:author="Intel - SA5#132e-Post" w:date="2020-09-24T16:47:00Z">
        <w:r w:rsidRPr="0002406B">
          <w:t>g)</w:t>
        </w:r>
        <w:r w:rsidRPr="0002406B">
          <w:tab/>
          <w:t>Valid for packet switched traffic.</w:t>
        </w:r>
      </w:ins>
    </w:p>
    <w:p w14:paraId="0DA147DC" w14:textId="77777777" w:rsidR="002E42A1" w:rsidRDefault="002E42A1" w:rsidP="002E42A1">
      <w:pPr>
        <w:pStyle w:val="B10"/>
        <w:rPr>
          <w:ins w:id="478" w:author="Intel - SA5#132e-Post" w:date="2020-09-24T16:47:00Z"/>
          <w:lang w:eastAsia="zh-CN"/>
        </w:rPr>
      </w:pPr>
      <w:ins w:id="479" w:author="Intel - SA5#132e-Post" w:date="2020-09-24T16:47:00Z">
        <w:r w:rsidRPr="0002406B">
          <w:rPr>
            <w:lang w:eastAsia="zh-CN"/>
          </w:rPr>
          <w:t>h)</w:t>
        </w:r>
        <w:r w:rsidRPr="0002406B">
          <w:rPr>
            <w:lang w:eastAsia="zh-CN"/>
          </w:rPr>
          <w:tab/>
          <w:t>5GS.</w:t>
        </w:r>
      </w:ins>
    </w:p>
    <w:p w14:paraId="7F4E8C33" w14:textId="71C9F0DA" w:rsidR="002E42A1" w:rsidRPr="00361C43" w:rsidRDefault="002E42A1" w:rsidP="002E42A1">
      <w:pPr>
        <w:pStyle w:val="Heading5"/>
        <w:rPr>
          <w:ins w:id="480" w:author="Intel - SA5#132e-Post" w:date="2020-09-24T16:47:00Z"/>
        </w:rPr>
      </w:pPr>
      <w:ins w:id="481" w:author="Intel - SA5#132e-Post" w:date="2020-09-24T16:47:00Z">
        <w:r w:rsidRPr="00AC22D1">
          <w:t>5.</w:t>
        </w:r>
        <w:r>
          <w:t>9</w:t>
        </w:r>
        <w:r w:rsidRPr="00AC22D1">
          <w:t>.</w:t>
        </w:r>
      </w:ins>
      <w:ins w:id="482" w:author="Intel - SA5#133e-7" w:date="2020-10-21T14:26:00Z">
        <w:r w:rsidR="00357004">
          <w:t>b</w:t>
        </w:r>
      </w:ins>
      <w:ins w:id="483" w:author="Intel - SA5#132e-Post" w:date="2020-09-24T16:47:00Z">
        <w:r w:rsidRPr="00AC22D1">
          <w:rPr>
            <w:lang w:eastAsia="zh-CN"/>
          </w:rPr>
          <w:t>.</w:t>
        </w:r>
        <w:r>
          <w:rPr>
            <w:lang w:eastAsia="zh-CN"/>
          </w:rPr>
          <w:t>2.3</w:t>
        </w:r>
        <w:r w:rsidRPr="00AC22D1">
          <w:tab/>
        </w:r>
        <w:r>
          <w:t xml:space="preserve">Number of failed </w:t>
        </w:r>
        <w:r>
          <w:rPr>
            <w:color w:val="000000"/>
          </w:rPr>
          <w:t>mobile terminated NIDD</w:t>
        </w:r>
        <w:r>
          <w:t xml:space="preserve"> deliveries</w:t>
        </w:r>
      </w:ins>
    </w:p>
    <w:p w14:paraId="03657319" w14:textId="77777777" w:rsidR="002E42A1" w:rsidRPr="0002406B" w:rsidRDefault="002E42A1" w:rsidP="002E42A1">
      <w:pPr>
        <w:pStyle w:val="B10"/>
        <w:rPr>
          <w:ins w:id="484" w:author="Intel - SA5#132e-Post" w:date="2020-09-24T16:47:00Z"/>
          <w:lang w:eastAsia="en-GB"/>
        </w:rPr>
      </w:pPr>
      <w:ins w:id="485" w:author="Intel - SA5#132e-Post" w:date="2020-09-24T16:47:00Z">
        <w:r w:rsidRPr="0002406B">
          <w:t>a)</w:t>
        </w:r>
        <w:r w:rsidRPr="0002406B">
          <w:tab/>
          <w:t>This measurement provides the number of</w:t>
        </w:r>
        <w:r>
          <w:t xml:space="preserve"> failed </w:t>
        </w:r>
        <w:r>
          <w:rPr>
            <w:color w:val="000000"/>
          </w:rPr>
          <w:t>mobile terminated NIDD</w:t>
        </w:r>
        <w:r>
          <w:t xml:space="preserve"> deliveries by the NEF</w:t>
        </w:r>
        <w:r w:rsidRPr="0002406B">
          <w:t>.</w:t>
        </w:r>
      </w:ins>
    </w:p>
    <w:p w14:paraId="65FD2F37" w14:textId="77777777" w:rsidR="002E42A1" w:rsidRPr="0002406B" w:rsidRDefault="002E42A1" w:rsidP="002E42A1">
      <w:pPr>
        <w:pStyle w:val="B10"/>
        <w:rPr>
          <w:ins w:id="486" w:author="Intel - SA5#132e-Post" w:date="2020-09-24T16:47:00Z"/>
        </w:rPr>
      </w:pPr>
      <w:ins w:id="487" w:author="Intel - SA5#132e-Post" w:date="2020-09-24T16:47:00Z">
        <w:r w:rsidRPr="0002406B">
          <w:t>b)</w:t>
        </w:r>
        <w:r w:rsidRPr="0002406B">
          <w:tab/>
          <w:t>CC</w:t>
        </w:r>
        <w:r>
          <w:t>.</w:t>
        </w:r>
      </w:ins>
    </w:p>
    <w:p w14:paraId="3D094678" w14:textId="47985B01" w:rsidR="002E42A1" w:rsidRPr="009F5145" w:rsidRDefault="002E42A1" w:rsidP="002E42A1">
      <w:pPr>
        <w:pStyle w:val="B10"/>
        <w:rPr>
          <w:ins w:id="488" w:author="Intel - SA5#132e-Post" w:date="2020-09-24T16:47:00Z"/>
          <w:lang w:val="sv-SE" w:eastAsia="zh-CN"/>
        </w:rPr>
      </w:pPr>
      <w:ins w:id="489"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Pr="00AC22D1">
          <w:rPr>
            <w:rFonts w:hint="eastAsia"/>
            <w:color w:val="000000"/>
          </w:rPr>
          <w:t xml:space="preserve">3GPP TS </w:t>
        </w:r>
        <w:r>
          <w:rPr>
            <w:color w:val="000000"/>
          </w:rPr>
          <w:t>29.522 [</w:t>
        </w:r>
      </w:ins>
      <w:ins w:id="490" w:author="Intel - SA5#133e-7" w:date="2020-10-21T14:29:00Z">
        <w:r w:rsidR="005430EB">
          <w:rPr>
            <w:color w:val="000000"/>
          </w:rPr>
          <w:t>a</w:t>
        </w:r>
      </w:ins>
      <w:ins w:id="491"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E13C3E" w14:textId="77777777" w:rsidR="002E42A1" w:rsidRPr="0002406B" w:rsidRDefault="002E42A1" w:rsidP="002E42A1">
      <w:pPr>
        <w:pStyle w:val="B10"/>
        <w:rPr>
          <w:ins w:id="492" w:author="Intel - SA5#132e-Post" w:date="2020-09-24T16:47:00Z"/>
        </w:rPr>
      </w:pPr>
      <w:ins w:id="493" w:author="Intel - SA5#132e-Post" w:date="2020-09-24T16:47:00Z">
        <w:r w:rsidRPr="0002406B">
          <w:t>d)</w:t>
        </w:r>
        <w:r w:rsidRPr="0002406B">
          <w:tab/>
        </w:r>
        <w:r>
          <w:t>A single</w:t>
        </w:r>
        <w:r w:rsidRPr="0002406B">
          <w:t xml:space="preserve"> integer value.</w:t>
        </w:r>
      </w:ins>
    </w:p>
    <w:p w14:paraId="06D0D76A" w14:textId="77777777" w:rsidR="002E42A1" w:rsidRDefault="002E42A1" w:rsidP="002E42A1">
      <w:pPr>
        <w:pStyle w:val="B10"/>
        <w:rPr>
          <w:ins w:id="494" w:author="Intel - SA5#132e-Post" w:date="2020-09-24T16:47:00Z"/>
        </w:rPr>
      </w:pPr>
      <w:ins w:id="495"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14E4BC87" w14:textId="77777777" w:rsidR="002E42A1" w:rsidRPr="0002406B" w:rsidRDefault="002E42A1" w:rsidP="002E42A1">
      <w:pPr>
        <w:pStyle w:val="B10"/>
        <w:rPr>
          <w:ins w:id="496" w:author="Intel - SA5#132e-Post" w:date="2020-09-24T16:47:00Z"/>
        </w:rPr>
      </w:pPr>
      <w:ins w:id="497" w:author="Intel - SA5#132e-Post" w:date="2020-09-24T16:47:00Z">
        <w:r>
          <w:t>f)</w:t>
        </w:r>
        <w:r w:rsidRPr="0002406B">
          <w:tab/>
        </w:r>
        <w:proofErr w:type="spellStart"/>
        <w:r>
          <w:t>NEFFunction</w:t>
        </w:r>
        <w:proofErr w:type="spellEnd"/>
        <w:r>
          <w:t>.</w:t>
        </w:r>
      </w:ins>
    </w:p>
    <w:p w14:paraId="2621314E" w14:textId="77777777" w:rsidR="002E42A1" w:rsidRPr="0002406B" w:rsidRDefault="002E42A1" w:rsidP="002E42A1">
      <w:pPr>
        <w:pStyle w:val="B10"/>
        <w:rPr>
          <w:ins w:id="498" w:author="Intel - SA5#132e-Post" w:date="2020-09-24T16:47:00Z"/>
        </w:rPr>
      </w:pPr>
      <w:ins w:id="499" w:author="Intel - SA5#132e-Post" w:date="2020-09-24T16:47:00Z">
        <w:r w:rsidRPr="0002406B">
          <w:t>g)</w:t>
        </w:r>
        <w:r w:rsidRPr="0002406B">
          <w:tab/>
          <w:t>Valid for packet switched traffic.</w:t>
        </w:r>
      </w:ins>
    </w:p>
    <w:p w14:paraId="17AC62FA" w14:textId="7BD91DE4" w:rsidR="00224BF0" w:rsidRDefault="002E42A1" w:rsidP="002E42A1">
      <w:pPr>
        <w:pStyle w:val="B10"/>
        <w:rPr>
          <w:lang w:eastAsia="zh-CN"/>
        </w:rPr>
      </w:pPr>
      <w:ins w:id="500" w:author="Intel - SA5#132e-Post" w:date="2020-09-24T16:47: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A25809E"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AE3B4A"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965A89" w14:textId="6B29C165" w:rsidR="00E3763A" w:rsidRDefault="00E3763A" w:rsidP="00E3763A">
      <w:pPr>
        <w:pStyle w:val="Heading3"/>
        <w:rPr>
          <w:ins w:id="501" w:author="Intel - SA5#133e-7" w:date="2020-10-21T14:11:00Z"/>
        </w:rPr>
      </w:pPr>
      <w:ins w:id="502" w:author="Intel - SA5#133e-7" w:date="2020-10-21T14:11:00Z">
        <w:r w:rsidRPr="00AC22D1">
          <w:t>5.</w:t>
        </w:r>
        <w:r>
          <w:t>9</w:t>
        </w:r>
        <w:r w:rsidRPr="00AC22D1">
          <w:t>.</w:t>
        </w:r>
      </w:ins>
      <w:ins w:id="503" w:author="Intel - SA5#133e-7" w:date="2020-10-21T14:26:00Z">
        <w:r w:rsidR="00357004">
          <w:t>c</w:t>
        </w:r>
      </w:ins>
      <w:ins w:id="504" w:author="Intel - SA5#133e-7" w:date="2020-10-21T14:11:00Z">
        <w:r w:rsidRPr="00AC22D1">
          <w:tab/>
        </w:r>
        <w:r>
          <w:rPr>
            <w:color w:val="000000"/>
          </w:rPr>
          <w:t>AF traffic influence related measurements</w:t>
        </w:r>
      </w:ins>
    </w:p>
    <w:p w14:paraId="7B1C14F4" w14:textId="3BED369A" w:rsidR="00E3763A" w:rsidRDefault="00E3763A" w:rsidP="00E3763A">
      <w:pPr>
        <w:pStyle w:val="Heading4"/>
        <w:rPr>
          <w:ins w:id="505" w:author="Intel - SA5#133e-7" w:date="2020-10-21T14:11:00Z"/>
          <w:color w:val="000000"/>
        </w:rPr>
      </w:pPr>
      <w:ins w:id="506" w:author="Intel - SA5#133e-7" w:date="2020-10-21T14:11:00Z">
        <w:r w:rsidRPr="00AC22D1">
          <w:rPr>
            <w:color w:val="000000"/>
          </w:rPr>
          <w:t>5.</w:t>
        </w:r>
        <w:r>
          <w:rPr>
            <w:color w:val="000000"/>
          </w:rPr>
          <w:t>9</w:t>
        </w:r>
        <w:r w:rsidRPr="00AC22D1">
          <w:rPr>
            <w:color w:val="000000"/>
          </w:rPr>
          <w:t>.</w:t>
        </w:r>
      </w:ins>
      <w:ins w:id="507" w:author="Intel - SA5#133e-7" w:date="2020-10-21T14:26:00Z">
        <w:r w:rsidR="00357004">
          <w:rPr>
            <w:color w:val="000000"/>
          </w:rPr>
          <w:t>c</w:t>
        </w:r>
      </w:ins>
      <w:ins w:id="508" w:author="Intel - SA5#133e-7" w:date="2020-10-21T14:11:00Z">
        <w:r w:rsidRPr="00AC22D1">
          <w:rPr>
            <w:color w:val="000000"/>
            <w:lang w:eastAsia="zh-CN"/>
          </w:rPr>
          <w:t>.</w:t>
        </w:r>
        <w:r>
          <w:rPr>
            <w:color w:val="000000"/>
            <w:lang w:eastAsia="zh-CN"/>
          </w:rPr>
          <w:t>1</w:t>
        </w:r>
        <w:r w:rsidRPr="00AC22D1">
          <w:rPr>
            <w:color w:val="000000"/>
          </w:rPr>
          <w:tab/>
        </w:r>
        <w:r>
          <w:rPr>
            <w:color w:val="000000"/>
          </w:rPr>
          <w:t>AF traffic influence creation</w:t>
        </w:r>
      </w:ins>
    </w:p>
    <w:p w14:paraId="7F5CD703" w14:textId="165495FA" w:rsidR="00E3763A" w:rsidRPr="00361C43" w:rsidRDefault="00E3763A" w:rsidP="00E3763A">
      <w:pPr>
        <w:pStyle w:val="Heading5"/>
        <w:rPr>
          <w:ins w:id="509" w:author="Intel - SA5#133e-7" w:date="2020-10-21T14:11:00Z"/>
        </w:rPr>
      </w:pPr>
      <w:ins w:id="510" w:author="Intel - SA5#133e-7" w:date="2020-10-21T14:11:00Z">
        <w:r w:rsidRPr="00AC22D1">
          <w:t>5.</w:t>
        </w:r>
        <w:r>
          <w:t>9</w:t>
        </w:r>
        <w:r w:rsidRPr="00AC22D1">
          <w:t>.</w:t>
        </w:r>
      </w:ins>
      <w:ins w:id="511" w:author="Intel - SA5#133e-7" w:date="2020-10-21T14:26:00Z">
        <w:r w:rsidR="00357004">
          <w:t>c</w:t>
        </w:r>
      </w:ins>
      <w:ins w:id="512" w:author="Intel - SA5#133e-7" w:date="2020-10-21T14:11:00Z">
        <w:r w:rsidRPr="00AC22D1">
          <w:rPr>
            <w:lang w:eastAsia="zh-CN"/>
          </w:rPr>
          <w:t>.</w:t>
        </w:r>
        <w:r>
          <w:rPr>
            <w:lang w:eastAsia="zh-CN"/>
          </w:rPr>
          <w:t>1.1</w:t>
        </w:r>
        <w:r w:rsidRPr="00AC22D1">
          <w:tab/>
        </w:r>
        <w:r>
          <w:t>Number of AF traffic influence creation requests</w:t>
        </w:r>
      </w:ins>
    </w:p>
    <w:p w14:paraId="27B19064" w14:textId="77777777" w:rsidR="00E3763A" w:rsidRPr="0002406B" w:rsidRDefault="00E3763A" w:rsidP="00E3763A">
      <w:pPr>
        <w:pStyle w:val="B10"/>
        <w:rPr>
          <w:ins w:id="513" w:author="Intel - SA5#133e-7" w:date="2020-10-21T14:11:00Z"/>
          <w:lang w:eastAsia="en-GB"/>
        </w:rPr>
      </w:pPr>
      <w:ins w:id="514" w:author="Intel - SA5#133e-7" w:date="2020-10-21T14:11:00Z">
        <w:r w:rsidRPr="0002406B">
          <w:t>a)</w:t>
        </w:r>
        <w:r w:rsidRPr="0002406B">
          <w:tab/>
          <w:t xml:space="preserve">This measurement provides the number of </w:t>
        </w:r>
        <w:r>
          <w:t>traffic influence creation requests received by the NEF from AF</w:t>
        </w:r>
        <w:r w:rsidRPr="0002406B">
          <w:t>.</w:t>
        </w:r>
      </w:ins>
    </w:p>
    <w:p w14:paraId="61FD215F" w14:textId="77777777" w:rsidR="00E3763A" w:rsidRPr="0002406B" w:rsidRDefault="00E3763A" w:rsidP="00E3763A">
      <w:pPr>
        <w:pStyle w:val="B10"/>
        <w:rPr>
          <w:ins w:id="515" w:author="Intel - SA5#133e-7" w:date="2020-10-21T14:11:00Z"/>
        </w:rPr>
      </w:pPr>
      <w:ins w:id="516" w:author="Intel - SA5#133e-7" w:date="2020-10-21T14:11:00Z">
        <w:r w:rsidRPr="0002406B">
          <w:t>b)</w:t>
        </w:r>
        <w:r w:rsidRPr="0002406B">
          <w:tab/>
          <w:t>CC</w:t>
        </w:r>
        <w:r>
          <w:t>.</w:t>
        </w:r>
      </w:ins>
    </w:p>
    <w:p w14:paraId="46F61992" w14:textId="77777777" w:rsidR="00E3763A" w:rsidRPr="00F400E9" w:rsidRDefault="00E3763A" w:rsidP="00E3763A">
      <w:pPr>
        <w:pStyle w:val="B10"/>
        <w:rPr>
          <w:ins w:id="517" w:author="Intel - SA5#133e-7" w:date="2020-10-21T14:11:00Z"/>
          <w:lang w:val="en-US"/>
        </w:rPr>
      </w:pPr>
      <w:ins w:id="518"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FCAA1" w14:textId="77777777" w:rsidR="00E3763A" w:rsidRPr="0002406B" w:rsidRDefault="00E3763A" w:rsidP="00E3763A">
      <w:pPr>
        <w:pStyle w:val="B10"/>
        <w:rPr>
          <w:ins w:id="519" w:author="Intel - SA5#133e-7" w:date="2020-10-21T14:11:00Z"/>
        </w:rPr>
      </w:pPr>
      <w:ins w:id="520" w:author="Intel - SA5#133e-7" w:date="2020-10-21T14:11:00Z">
        <w:r w:rsidRPr="0002406B">
          <w:t>d)</w:t>
        </w:r>
        <w:r w:rsidRPr="0002406B">
          <w:tab/>
        </w:r>
        <w:r>
          <w:t>A single</w:t>
        </w:r>
        <w:r w:rsidRPr="0002406B">
          <w:t xml:space="preserve"> integer value.</w:t>
        </w:r>
      </w:ins>
    </w:p>
    <w:p w14:paraId="2C4D8577" w14:textId="77777777" w:rsidR="00E3763A" w:rsidRDefault="00E3763A" w:rsidP="00E3763A">
      <w:pPr>
        <w:pStyle w:val="B10"/>
        <w:rPr>
          <w:ins w:id="521" w:author="Intel - SA5#133e-7" w:date="2020-10-21T14:11:00Z"/>
        </w:rPr>
      </w:pPr>
      <w:ins w:id="52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ins>
    </w:p>
    <w:p w14:paraId="3505ED30" w14:textId="77777777" w:rsidR="00E3763A" w:rsidRPr="0002406B" w:rsidRDefault="00E3763A" w:rsidP="00E3763A">
      <w:pPr>
        <w:pStyle w:val="B10"/>
        <w:rPr>
          <w:ins w:id="523" w:author="Intel - SA5#133e-7" w:date="2020-10-21T14:11:00Z"/>
        </w:rPr>
      </w:pPr>
      <w:ins w:id="524" w:author="Intel - SA5#133e-7" w:date="2020-10-21T14:11:00Z">
        <w:r>
          <w:t>f)</w:t>
        </w:r>
        <w:r w:rsidRPr="0002406B">
          <w:tab/>
        </w:r>
        <w:proofErr w:type="spellStart"/>
        <w:r>
          <w:t>NEFFunction</w:t>
        </w:r>
        <w:proofErr w:type="spellEnd"/>
        <w:r>
          <w:t>.</w:t>
        </w:r>
      </w:ins>
    </w:p>
    <w:p w14:paraId="3F6924CD" w14:textId="77777777" w:rsidR="00E3763A" w:rsidRPr="0002406B" w:rsidRDefault="00E3763A" w:rsidP="00E3763A">
      <w:pPr>
        <w:pStyle w:val="B10"/>
        <w:rPr>
          <w:ins w:id="525" w:author="Intel - SA5#133e-7" w:date="2020-10-21T14:11:00Z"/>
        </w:rPr>
      </w:pPr>
      <w:ins w:id="526" w:author="Intel - SA5#133e-7" w:date="2020-10-21T14:11:00Z">
        <w:r w:rsidRPr="0002406B">
          <w:t>g)</w:t>
        </w:r>
        <w:r w:rsidRPr="0002406B">
          <w:tab/>
          <w:t>Valid for packet switched traffic.</w:t>
        </w:r>
      </w:ins>
    </w:p>
    <w:p w14:paraId="3FB5A88F" w14:textId="77777777" w:rsidR="00E3763A" w:rsidRDefault="00E3763A" w:rsidP="00E3763A">
      <w:pPr>
        <w:pStyle w:val="B10"/>
        <w:rPr>
          <w:ins w:id="527" w:author="Intel - SA5#133e-7" w:date="2020-10-21T14:11:00Z"/>
          <w:lang w:eastAsia="zh-CN"/>
        </w:rPr>
      </w:pPr>
      <w:ins w:id="528" w:author="Intel - SA5#133e-7" w:date="2020-10-21T14:11:00Z">
        <w:r w:rsidRPr="0002406B">
          <w:rPr>
            <w:lang w:eastAsia="zh-CN"/>
          </w:rPr>
          <w:t>h)</w:t>
        </w:r>
        <w:r w:rsidRPr="0002406B">
          <w:rPr>
            <w:lang w:eastAsia="zh-CN"/>
          </w:rPr>
          <w:tab/>
          <w:t>5GS.</w:t>
        </w:r>
      </w:ins>
    </w:p>
    <w:p w14:paraId="371058DB" w14:textId="460A5E1A" w:rsidR="00E3763A" w:rsidRPr="00361C43" w:rsidRDefault="00E3763A" w:rsidP="00E3763A">
      <w:pPr>
        <w:pStyle w:val="Heading5"/>
        <w:rPr>
          <w:ins w:id="529" w:author="Intel - SA5#133e-7" w:date="2020-10-21T14:11:00Z"/>
        </w:rPr>
      </w:pPr>
      <w:ins w:id="530" w:author="Intel - SA5#133e-7" w:date="2020-10-21T14:11:00Z">
        <w:r w:rsidRPr="00AC22D1">
          <w:t>5.</w:t>
        </w:r>
        <w:r>
          <w:t>9</w:t>
        </w:r>
        <w:r w:rsidRPr="00AC22D1">
          <w:t>.</w:t>
        </w:r>
      </w:ins>
      <w:ins w:id="531" w:author="Intel - SA5#133e-7" w:date="2020-10-21T14:26:00Z">
        <w:r w:rsidR="00357004">
          <w:t>c</w:t>
        </w:r>
      </w:ins>
      <w:ins w:id="532" w:author="Intel - SA5#133e-7" w:date="2020-10-21T14:11:00Z">
        <w:r w:rsidRPr="00AC22D1">
          <w:rPr>
            <w:lang w:eastAsia="zh-CN"/>
          </w:rPr>
          <w:t>.</w:t>
        </w:r>
        <w:r>
          <w:rPr>
            <w:lang w:eastAsia="zh-CN"/>
          </w:rPr>
          <w:t>1.2</w:t>
        </w:r>
        <w:r w:rsidRPr="00AC22D1">
          <w:tab/>
        </w:r>
        <w:r>
          <w:t>Number of successful AF traffic influence creations</w:t>
        </w:r>
      </w:ins>
    </w:p>
    <w:p w14:paraId="092D9A69" w14:textId="77777777" w:rsidR="00E3763A" w:rsidRPr="0002406B" w:rsidRDefault="00E3763A" w:rsidP="00E3763A">
      <w:pPr>
        <w:pStyle w:val="B10"/>
        <w:rPr>
          <w:ins w:id="533" w:author="Intel - SA5#133e-7" w:date="2020-10-21T14:11:00Z"/>
          <w:lang w:eastAsia="en-GB"/>
        </w:rPr>
      </w:pPr>
      <w:ins w:id="534" w:author="Intel - SA5#133e-7" w:date="2020-10-21T14:11:00Z">
        <w:r w:rsidRPr="0002406B">
          <w:t>a)</w:t>
        </w:r>
        <w:r w:rsidRPr="0002406B">
          <w:tab/>
          <w:t>This measurement provides the number of</w:t>
        </w:r>
        <w:r>
          <w:t xml:space="preserve"> successful AF traffic influence creations by the NEF</w:t>
        </w:r>
        <w:r w:rsidRPr="0002406B">
          <w:t>.</w:t>
        </w:r>
      </w:ins>
    </w:p>
    <w:p w14:paraId="3589613F" w14:textId="77777777" w:rsidR="00E3763A" w:rsidRPr="0002406B" w:rsidRDefault="00E3763A" w:rsidP="00E3763A">
      <w:pPr>
        <w:pStyle w:val="B10"/>
        <w:rPr>
          <w:ins w:id="535" w:author="Intel - SA5#133e-7" w:date="2020-10-21T14:11:00Z"/>
        </w:rPr>
      </w:pPr>
      <w:ins w:id="536" w:author="Intel - SA5#133e-7" w:date="2020-10-21T14:11:00Z">
        <w:r w:rsidRPr="0002406B">
          <w:t>b)</w:t>
        </w:r>
        <w:r w:rsidRPr="0002406B">
          <w:tab/>
          <w:t>CC</w:t>
        </w:r>
        <w:r>
          <w:t>.</w:t>
        </w:r>
      </w:ins>
    </w:p>
    <w:p w14:paraId="72648314" w14:textId="6706E111" w:rsidR="00E3763A" w:rsidRPr="00F400E9" w:rsidRDefault="00E3763A" w:rsidP="00E3763A">
      <w:pPr>
        <w:pStyle w:val="B10"/>
        <w:rPr>
          <w:ins w:id="537" w:author="Intel - SA5#133e-7" w:date="2020-10-21T14:11:00Z"/>
          <w:lang w:val="en-US"/>
        </w:rPr>
      </w:pPr>
      <w:ins w:id="538"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Pr="00AC22D1">
          <w:rPr>
            <w:rFonts w:hint="eastAsia"/>
            <w:color w:val="000000"/>
          </w:rPr>
          <w:t xml:space="preserve">3GPP TS </w:t>
        </w:r>
        <w:r>
          <w:rPr>
            <w:color w:val="000000"/>
          </w:rPr>
          <w:t>29.522 [</w:t>
        </w:r>
      </w:ins>
      <w:ins w:id="539" w:author="Intel - SA5#133e-7" w:date="2020-10-21T14:29:00Z">
        <w:r w:rsidR="005430EB">
          <w:rPr>
            <w:color w:val="000000"/>
          </w:rPr>
          <w:t>a</w:t>
        </w:r>
      </w:ins>
      <w:ins w:id="540" w:author="Intel - SA5#133e-7" w:date="2020-10-21T14:11:00Z">
        <w:r>
          <w:rPr>
            <w:color w:val="000000"/>
          </w:rPr>
          <w:t>])</w:t>
        </w:r>
        <w:r>
          <w:rPr>
            <w:lang w:val="en-US"/>
          </w:rPr>
          <w:t xml:space="preserve">. </w:t>
        </w:r>
      </w:ins>
    </w:p>
    <w:p w14:paraId="15058443" w14:textId="77777777" w:rsidR="00E3763A" w:rsidRPr="0002406B" w:rsidRDefault="00E3763A" w:rsidP="00E3763A">
      <w:pPr>
        <w:pStyle w:val="B10"/>
        <w:rPr>
          <w:ins w:id="541" w:author="Intel - SA5#133e-7" w:date="2020-10-21T14:11:00Z"/>
        </w:rPr>
      </w:pPr>
      <w:ins w:id="542" w:author="Intel - SA5#133e-7" w:date="2020-10-21T14:11:00Z">
        <w:r w:rsidRPr="0002406B">
          <w:lastRenderedPageBreak/>
          <w:t>d)</w:t>
        </w:r>
        <w:r w:rsidRPr="0002406B">
          <w:tab/>
        </w:r>
        <w:r>
          <w:t>A single</w:t>
        </w:r>
        <w:r w:rsidRPr="0002406B">
          <w:t xml:space="preserve"> integer value.</w:t>
        </w:r>
      </w:ins>
    </w:p>
    <w:p w14:paraId="0FAFCAB2" w14:textId="77777777" w:rsidR="00E3763A" w:rsidRDefault="00E3763A" w:rsidP="00E3763A">
      <w:pPr>
        <w:pStyle w:val="B10"/>
        <w:rPr>
          <w:ins w:id="543" w:author="Intel - SA5#133e-7" w:date="2020-10-21T14:11:00Z"/>
        </w:rPr>
      </w:pPr>
      <w:ins w:id="54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AfCreatSucc</w:t>
        </w:r>
        <w:proofErr w:type="spellEnd"/>
      </w:ins>
    </w:p>
    <w:p w14:paraId="65FFC5A9" w14:textId="77777777" w:rsidR="00E3763A" w:rsidRPr="0002406B" w:rsidRDefault="00E3763A" w:rsidP="00E3763A">
      <w:pPr>
        <w:pStyle w:val="B10"/>
        <w:rPr>
          <w:ins w:id="545" w:author="Intel - SA5#133e-7" w:date="2020-10-21T14:11:00Z"/>
        </w:rPr>
      </w:pPr>
      <w:ins w:id="546" w:author="Intel - SA5#133e-7" w:date="2020-10-21T14:11:00Z">
        <w:r>
          <w:t>f)</w:t>
        </w:r>
        <w:r w:rsidRPr="0002406B">
          <w:tab/>
        </w:r>
        <w:proofErr w:type="spellStart"/>
        <w:r>
          <w:t>NEFFunction</w:t>
        </w:r>
        <w:proofErr w:type="spellEnd"/>
        <w:r>
          <w:t>.</w:t>
        </w:r>
      </w:ins>
    </w:p>
    <w:p w14:paraId="204ECAAD" w14:textId="77777777" w:rsidR="00E3763A" w:rsidRPr="0002406B" w:rsidRDefault="00E3763A" w:rsidP="00E3763A">
      <w:pPr>
        <w:pStyle w:val="B10"/>
        <w:rPr>
          <w:ins w:id="547" w:author="Intel - SA5#133e-7" w:date="2020-10-21T14:11:00Z"/>
        </w:rPr>
      </w:pPr>
      <w:ins w:id="548" w:author="Intel - SA5#133e-7" w:date="2020-10-21T14:11:00Z">
        <w:r w:rsidRPr="0002406B">
          <w:t>g)</w:t>
        </w:r>
        <w:r w:rsidRPr="0002406B">
          <w:tab/>
          <w:t>Valid for packet switched traffic.</w:t>
        </w:r>
      </w:ins>
    </w:p>
    <w:p w14:paraId="09C20001" w14:textId="77777777" w:rsidR="00E3763A" w:rsidRDefault="00E3763A" w:rsidP="00E3763A">
      <w:pPr>
        <w:pStyle w:val="B10"/>
        <w:rPr>
          <w:ins w:id="549" w:author="Intel - SA5#133e-7" w:date="2020-10-21T14:11:00Z"/>
          <w:lang w:eastAsia="zh-CN"/>
        </w:rPr>
      </w:pPr>
      <w:ins w:id="550" w:author="Intel - SA5#133e-7" w:date="2020-10-21T14:11:00Z">
        <w:r w:rsidRPr="0002406B">
          <w:rPr>
            <w:lang w:eastAsia="zh-CN"/>
          </w:rPr>
          <w:t>h)</w:t>
        </w:r>
        <w:r w:rsidRPr="0002406B">
          <w:rPr>
            <w:lang w:eastAsia="zh-CN"/>
          </w:rPr>
          <w:tab/>
          <w:t>5GS.</w:t>
        </w:r>
      </w:ins>
    </w:p>
    <w:p w14:paraId="7286DFD5" w14:textId="16C8F3D3" w:rsidR="00E3763A" w:rsidRPr="00361C43" w:rsidRDefault="00E3763A" w:rsidP="00E3763A">
      <w:pPr>
        <w:pStyle w:val="Heading5"/>
        <w:rPr>
          <w:ins w:id="551" w:author="Intel - SA5#133e-7" w:date="2020-10-21T14:11:00Z"/>
        </w:rPr>
      </w:pPr>
      <w:ins w:id="552" w:author="Intel - SA5#133e-7" w:date="2020-10-21T14:11:00Z">
        <w:r w:rsidRPr="00AC22D1">
          <w:t>5.</w:t>
        </w:r>
        <w:r>
          <w:t>9</w:t>
        </w:r>
        <w:r w:rsidRPr="00AC22D1">
          <w:t>.</w:t>
        </w:r>
      </w:ins>
      <w:ins w:id="553" w:author="Intel - SA5#133e-7" w:date="2020-10-21T14:26:00Z">
        <w:r w:rsidR="00357004">
          <w:t>c</w:t>
        </w:r>
      </w:ins>
      <w:ins w:id="554" w:author="Intel - SA5#133e-7" w:date="2020-10-21T14:11:00Z">
        <w:r w:rsidRPr="00AC22D1">
          <w:rPr>
            <w:lang w:eastAsia="zh-CN"/>
          </w:rPr>
          <w:t>.</w:t>
        </w:r>
        <w:r>
          <w:rPr>
            <w:lang w:eastAsia="zh-CN"/>
          </w:rPr>
          <w:t>1.3</w:t>
        </w:r>
        <w:r w:rsidRPr="00AC22D1">
          <w:tab/>
        </w:r>
        <w:r>
          <w:t>Number of failed AF traffic influence creations</w:t>
        </w:r>
      </w:ins>
    </w:p>
    <w:p w14:paraId="3B45D46F" w14:textId="77777777" w:rsidR="00E3763A" w:rsidRPr="0002406B" w:rsidRDefault="00E3763A" w:rsidP="00E3763A">
      <w:pPr>
        <w:pStyle w:val="B10"/>
        <w:rPr>
          <w:ins w:id="555" w:author="Intel - SA5#133e-7" w:date="2020-10-21T14:11:00Z"/>
          <w:lang w:eastAsia="en-GB"/>
        </w:rPr>
      </w:pPr>
      <w:ins w:id="556" w:author="Intel - SA5#133e-7" w:date="2020-10-21T14:11:00Z">
        <w:r w:rsidRPr="0002406B">
          <w:t>a)</w:t>
        </w:r>
        <w:r w:rsidRPr="0002406B">
          <w:tab/>
          <w:t>This measurement provides the number of</w:t>
        </w:r>
        <w:r>
          <w:t xml:space="preserve"> failed AF traffic influence creations by the NEF</w:t>
        </w:r>
        <w:r w:rsidRPr="0002406B">
          <w:t>.</w:t>
        </w:r>
      </w:ins>
    </w:p>
    <w:p w14:paraId="00F36917" w14:textId="77777777" w:rsidR="00E3763A" w:rsidRPr="0002406B" w:rsidRDefault="00E3763A" w:rsidP="00E3763A">
      <w:pPr>
        <w:pStyle w:val="B10"/>
        <w:rPr>
          <w:ins w:id="557" w:author="Intel - SA5#133e-7" w:date="2020-10-21T14:11:00Z"/>
        </w:rPr>
      </w:pPr>
      <w:ins w:id="558" w:author="Intel - SA5#133e-7" w:date="2020-10-21T14:11:00Z">
        <w:r w:rsidRPr="0002406B">
          <w:t>b)</w:t>
        </w:r>
        <w:r w:rsidRPr="0002406B">
          <w:tab/>
          <w:t>CC</w:t>
        </w:r>
        <w:r>
          <w:t>.</w:t>
        </w:r>
      </w:ins>
    </w:p>
    <w:p w14:paraId="151344C4" w14:textId="15F8C0D1" w:rsidR="00E3763A" w:rsidRPr="009F5145" w:rsidRDefault="00E3763A" w:rsidP="00E3763A">
      <w:pPr>
        <w:pStyle w:val="B10"/>
        <w:rPr>
          <w:ins w:id="559" w:author="Intel - SA5#133e-7" w:date="2020-10-21T14:11:00Z"/>
          <w:lang w:val="sv-SE" w:eastAsia="zh-CN"/>
        </w:rPr>
      </w:pPr>
      <w:ins w:id="560"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Pr="00AC22D1">
          <w:rPr>
            <w:rFonts w:hint="eastAsia"/>
            <w:color w:val="000000"/>
          </w:rPr>
          <w:t xml:space="preserve">3GPP TS </w:t>
        </w:r>
        <w:r>
          <w:rPr>
            <w:color w:val="000000"/>
          </w:rPr>
          <w:t>29.522 [</w:t>
        </w:r>
      </w:ins>
      <w:ins w:id="561" w:author="Intel - SA5#133e-7" w:date="2020-10-21T14:29:00Z">
        <w:r w:rsidR="005430EB">
          <w:rPr>
            <w:color w:val="000000"/>
          </w:rPr>
          <w:t>a</w:t>
        </w:r>
      </w:ins>
      <w:ins w:id="562"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F41C988" w14:textId="77777777" w:rsidR="00E3763A" w:rsidRPr="0002406B" w:rsidRDefault="00E3763A" w:rsidP="00E3763A">
      <w:pPr>
        <w:pStyle w:val="B10"/>
        <w:rPr>
          <w:ins w:id="563" w:author="Intel - SA5#133e-7" w:date="2020-10-21T14:11:00Z"/>
        </w:rPr>
      </w:pPr>
      <w:ins w:id="564" w:author="Intel - SA5#133e-7" w:date="2020-10-21T14:11:00Z">
        <w:r w:rsidRPr="0002406B">
          <w:t>d)</w:t>
        </w:r>
        <w:r w:rsidRPr="0002406B">
          <w:tab/>
        </w:r>
        <w:r>
          <w:t>Each measurement is an</w:t>
        </w:r>
        <w:r w:rsidRPr="0002406B">
          <w:t xml:space="preserve"> integer value.</w:t>
        </w:r>
      </w:ins>
    </w:p>
    <w:p w14:paraId="39DD1978" w14:textId="77777777" w:rsidR="00E3763A" w:rsidRDefault="00E3763A" w:rsidP="00E3763A">
      <w:pPr>
        <w:pStyle w:val="B10"/>
        <w:rPr>
          <w:ins w:id="565" w:author="Intel - SA5#133e-7" w:date="2020-10-21T14:11:00Z"/>
        </w:rPr>
      </w:pPr>
      <w:ins w:id="566"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ins>
    </w:p>
    <w:p w14:paraId="7226F57B" w14:textId="77777777" w:rsidR="00E3763A" w:rsidRPr="0002406B" w:rsidRDefault="00E3763A" w:rsidP="00E3763A">
      <w:pPr>
        <w:pStyle w:val="B10"/>
        <w:rPr>
          <w:ins w:id="567" w:author="Intel - SA5#133e-7" w:date="2020-10-21T14:11:00Z"/>
        </w:rPr>
      </w:pPr>
      <w:ins w:id="568" w:author="Intel - SA5#133e-7" w:date="2020-10-21T14:11:00Z">
        <w:r>
          <w:t>f)</w:t>
        </w:r>
        <w:r w:rsidRPr="0002406B">
          <w:tab/>
        </w:r>
        <w:proofErr w:type="spellStart"/>
        <w:r>
          <w:t>NEFFunction</w:t>
        </w:r>
        <w:proofErr w:type="spellEnd"/>
        <w:r>
          <w:t>.</w:t>
        </w:r>
      </w:ins>
    </w:p>
    <w:p w14:paraId="5BA472F5" w14:textId="77777777" w:rsidR="00E3763A" w:rsidRPr="0002406B" w:rsidRDefault="00E3763A" w:rsidP="00E3763A">
      <w:pPr>
        <w:pStyle w:val="B10"/>
        <w:rPr>
          <w:ins w:id="569" w:author="Intel - SA5#133e-7" w:date="2020-10-21T14:11:00Z"/>
        </w:rPr>
      </w:pPr>
      <w:ins w:id="570" w:author="Intel - SA5#133e-7" w:date="2020-10-21T14:11:00Z">
        <w:r w:rsidRPr="0002406B">
          <w:t>g)</w:t>
        </w:r>
        <w:r w:rsidRPr="0002406B">
          <w:tab/>
          <w:t>Valid for packet switched traffic.</w:t>
        </w:r>
      </w:ins>
    </w:p>
    <w:p w14:paraId="4EDB03D5" w14:textId="77777777" w:rsidR="00E3763A" w:rsidRDefault="00E3763A" w:rsidP="00E3763A">
      <w:pPr>
        <w:pStyle w:val="B10"/>
        <w:rPr>
          <w:ins w:id="571" w:author="Intel - SA5#133e-7" w:date="2020-10-21T14:11:00Z"/>
          <w:lang w:eastAsia="zh-CN"/>
        </w:rPr>
      </w:pPr>
      <w:ins w:id="572" w:author="Intel - SA5#133e-7" w:date="2020-10-21T14:11:00Z">
        <w:r w:rsidRPr="0002406B">
          <w:rPr>
            <w:lang w:eastAsia="zh-CN"/>
          </w:rPr>
          <w:t>h)</w:t>
        </w:r>
        <w:r w:rsidRPr="0002406B">
          <w:rPr>
            <w:lang w:eastAsia="zh-CN"/>
          </w:rPr>
          <w:tab/>
          <w:t>5GS.</w:t>
        </w:r>
      </w:ins>
    </w:p>
    <w:p w14:paraId="432EF29F" w14:textId="363E9A1A" w:rsidR="00E3763A" w:rsidRDefault="00E3763A" w:rsidP="00E3763A">
      <w:pPr>
        <w:pStyle w:val="Heading4"/>
        <w:rPr>
          <w:ins w:id="573" w:author="Intel - SA5#133e-7" w:date="2020-10-21T14:11:00Z"/>
          <w:color w:val="000000"/>
        </w:rPr>
      </w:pPr>
      <w:ins w:id="574" w:author="Intel - SA5#133e-7" w:date="2020-10-21T14:11:00Z">
        <w:r w:rsidRPr="00AC22D1">
          <w:rPr>
            <w:color w:val="000000"/>
          </w:rPr>
          <w:t>5.</w:t>
        </w:r>
        <w:r>
          <w:rPr>
            <w:color w:val="000000"/>
          </w:rPr>
          <w:t>9</w:t>
        </w:r>
        <w:r w:rsidRPr="00AC22D1">
          <w:rPr>
            <w:color w:val="000000"/>
          </w:rPr>
          <w:t>.</w:t>
        </w:r>
      </w:ins>
      <w:ins w:id="575" w:author="Intel - SA5#133e-7" w:date="2020-10-21T14:26:00Z">
        <w:r w:rsidR="00357004">
          <w:rPr>
            <w:color w:val="000000"/>
          </w:rPr>
          <w:t>c</w:t>
        </w:r>
      </w:ins>
      <w:ins w:id="576" w:author="Intel - SA5#133e-7" w:date="2020-10-21T14:11:00Z">
        <w:r w:rsidRPr="00AC22D1">
          <w:rPr>
            <w:color w:val="000000"/>
            <w:lang w:eastAsia="zh-CN"/>
          </w:rPr>
          <w:t>.</w:t>
        </w:r>
        <w:r>
          <w:rPr>
            <w:color w:val="000000"/>
            <w:lang w:eastAsia="zh-CN"/>
          </w:rPr>
          <w:t>2</w:t>
        </w:r>
        <w:r w:rsidRPr="00AC22D1">
          <w:rPr>
            <w:color w:val="000000"/>
          </w:rPr>
          <w:tab/>
        </w:r>
        <w:r>
          <w:rPr>
            <w:color w:val="000000"/>
          </w:rPr>
          <w:t>AF traffic influence update</w:t>
        </w:r>
      </w:ins>
    </w:p>
    <w:p w14:paraId="7B1E9B58" w14:textId="1AAAB6FB" w:rsidR="00E3763A" w:rsidRPr="00361C43" w:rsidRDefault="00E3763A" w:rsidP="00E3763A">
      <w:pPr>
        <w:pStyle w:val="Heading5"/>
        <w:rPr>
          <w:ins w:id="577" w:author="Intel - SA5#133e-7" w:date="2020-10-21T14:11:00Z"/>
        </w:rPr>
      </w:pPr>
      <w:ins w:id="578" w:author="Intel - SA5#133e-7" w:date="2020-10-21T14:11:00Z">
        <w:r w:rsidRPr="00AC22D1">
          <w:t>5.</w:t>
        </w:r>
        <w:r>
          <w:t>9</w:t>
        </w:r>
        <w:r w:rsidRPr="00AC22D1">
          <w:t>.</w:t>
        </w:r>
      </w:ins>
      <w:ins w:id="579" w:author="Intel - SA5#133e-7" w:date="2020-10-21T14:26:00Z">
        <w:r w:rsidR="00357004">
          <w:t>c</w:t>
        </w:r>
      </w:ins>
      <w:ins w:id="580" w:author="Intel - SA5#133e-7" w:date="2020-10-21T14:11:00Z">
        <w:r w:rsidRPr="00AC22D1">
          <w:rPr>
            <w:lang w:eastAsia="zh-CN"/>
          </w:rPr>
          <w:t>.</w:t>
        </w:r>
        <w:r>
          <w:rPr>
            <w:lang w:eastAsia="zh-CN"/>
          </w:rPr>
          <w:t>2.1</w:t>
        </w:r>
        <w:r w:rsidRPr="00AC22D1">
          <w:tab/>
        </w:r>
        <w:r>
          <w:t>Number of AF traffic influence update requests</w:t>
        </w:r>
      </w:ins>
    </w:p>
    <w:p w14:paraId="603A7A26" w14:textId="77777777" w:rsidR="00E3763A" w:rsidRPr="0002406B" w:rsidRDefault="00E3763A" w:rsidP="00E3763A">
      <w:pPr>
        <w:pStyle w:val="B10"/>
        <w:rPr>
          <w:ins w:id="581" w:author="Intel - SA5#133e-7" w:date="2020-10-21T14:11:00Z"/>
          <w:lang w:eastAsia="en-GB"/>
        </w:rPr>
      </w:pPr>
      <w:ins w:id="582" w:author="Intel - SA5#133e-7" w:date="2020-10-21T14:11:00Z">
        <w:r w:rsidRPr="0002406B">
          <w:t>a)</w:t>
        </w:r>
        <w:r w:rsidRPr="0002406B">
          <w:tab/>
          <w:t xml:space="preserve">This measurement provides the number of </w:t>
        </w:r>
        <w:r>
          <w:t>traffic influence update requests received by the NEF from AF</w:t>
        </w:r>
        <w:r w:rsidRPr="0002406B">
          <w:t>.</w:t>
        </w:r>
      </w:ins>
    </w:p>
    <w:p w14:paraId="3E6CF552" w14:textId="77777777" w:rsidR="00E3763A" w:rsidRPr="0002406B" w:rsidRDefault="00E3763A" w:rsidP="00E3763A">
      <w:pPr>
        <w:pStyle w:val="B10"/>
        <w:rPr>
          <w:ins w:id="583" w:author="Intel - SA5#133e-7" w:date="2020-10-21T14:11:00Z"/>
        </w:rPr>
      </w:pPr>
      <w:ins w:id="584" w:author="Intel - SA5#133e-7" w:date="2020-10-21T14:11:00Z">
        <w:r w:rsidRPr="0002406B">
          <w:t>b)</w:t>
        </w:r>
        <w:r w:rsidRPr="0002406B">
          <w:tab/>
          <w:t>CC</w:t>
        </w:r>
        <w:r>
          <w:t>.</w:t>
        </w:r>
      </w:ins>
    </w:p>
    <w:p w14:paraId="750C2BBE" w14:textId="77777777" w:rsidR="00E3763A" w:rsidRPr="00F400E9" w:rsidRDefault="00E3763A" w:rsidP="00E3763A">
      <w:pPr>
        <w:pStyle w:val="B10"/>
        <w:rPr>
          <w:ins w:id="585" w:author="Intel - SA5#133e-7" w:date="2020-10-21T14:11:00Z"/>
          <w:lang w:val="en-US"/>
        </w:rPr>
      </w:pPr>
      <w:ins w:id="586"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EF719DF" w14:textId="77777777" w:rsidR="00E3763A" w:rsidRPr="0002406B" w:rsidRDefault="00E3763A" w:rsidP="00E3763A">
      <w:pPr>
        <w:pStyle w:val="B10"/>
        <w:rPr>
          <w:ins w:id="587" w:author="Intel - SA5#133e-7" w:date="2020-10-21T14:11:00Z"/>
        </w:rPr>
      </w:pPr>
      <w:ins w:id="588" w:author="Intel - SA5#133e-7" w:date="2020-10-21T14:11:00Z">
        <w:r w:rsidRPr="0002406B">
          <w:t>d)</w:t>
        </w:r>
        <w:r w:rsidRPr="0002406B">
          <w:tab/>
        </w:r>
        <w:r>
          <w:t>A single</w:t>
        </w:r>
        <w:r w:rsidRPr="0002406B">
          <w:t xml:space="preserve"> integer value.</w:t>
        </w:r>
      </w:ins>
    </w:p>
    <w:p w14:paraId="18A877FA" w14:textId="77777777" w:rsidR="00E3763A" w:rsidRDefault="00E3763A" w:rsidP="00E3763A">
      <w:pPr>
        <w:pStyle w:val="B10"/>
        <w:rPr>
          <w:ins w:id="589" w:author="Intel - SA5#133e-7" w:date="2020-10-21T14:11:00Z"/>
        </w:rPr>
      </w:pPr>
      <w:ins w:id="59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ins>
    </w:p>
    <w:p w14:paraId="120F5DF5" w14:textId="77777777" w:rsidR="00E3763A" w:rsidRPr="0002406B" w:rsidRDefault="00E3763A" w:rsidP="00E3763A">
      <w:pPr>
        <w:pStyle w:val="B10"/>
        <w:rPr>
          <w:ins w:id="591" w:author="Intel - SA5#133e-7" w:date="2020-10-21T14:11:00Z"/>
        </w:rPr>
      </w:pPr>
      <w:ins w:id="592" w:author="Intel - SA5#133e-7" w:date="2020-10-21T14:11:00Z">
        <w:r>
          <w:t>f)</w:t>
        </w:r>
        <w:r w:rsidRPr="0002406B">
          <w:tab/>
        </w:r>
        <w:proofErr w:type="spellStart"/>
        <w:r>
          <w:t>NEFFunction</w:t>
        </w:r>
        <w:proofErr w:type="spellEnd"/>
        <w:r>
          <w:t>.</w:t>
        </w:r>
      </w:ins>
    </w:p>
    <w:p w14:paraId="729432F4" w14:textId="77777777" w:rsidR="00E3763A" w:rsidRPr="0002406B" w:rsidRDefault="00E3763A" w:rsidP="00E3763A">
      <w:pPr>
        <w:pStyle w:val="B10"/>
        <w:rPr>
          <w:ins w:id="593" w:author="Intel - SA5#133e-7" w:date="2020-10-21T14:11:00Z"/>
        </w:rPr>
      </w:pPr>
      <w:ins w:id="594" w:author="Intel - SA5#133e-7" w:date="2020-10-21T14:11:00Z">
        <w:r w:rsidRPr="0002406B">
          <w:t>g)</w:t>
        </w:r>
        <w:r w:rsidRPr="0002406B">
          <w:tab/>
          <w:t>Valid for packet switched traffic.</w:t>
        </w:r>
      </w:ins>
    </w:p>
    <w:p w14:paraId="3A73A843" w14:textId="77777777" w:rsidR="00E3763A" w:rsidRDefault="00E3763A" w:rsidP="00E3763A">
      <w:pPr>
        <w:pStyle w:val="B10"/>
        <w:rPr>
          <w:ins w:id="595" w:author="Intel - SA5#133e-7" w:date="2020-10-21T14:11:00Z"/>
          <w:lang w:eastAsia="zh-CN"/>
        </w:rPr>
      </w:pPr>
      <w:ins w:id="596" w:author="Intel - SA5#133e-7" w:date="2020-10-21T14:11:00Z">
        <w:r w:rsidRPr="0002406B">
          <w:rPr>
            <w:lang w:eastAsia="zh-CN"/>
          </w:rPr>
          <w:t>h)</w:t>
        </w:r>
        <w:r w:rsidRPr="0002406B">
          <w:rPr>
            <w:lang w:eastAsia="zh-CN"/>
          </w:rPr>
          <w:tab/>
          <w:t>5GS.</w:t>
        </w:r>
      </w:ins>
    </w:p>
    <w:p w14:paraId="020AE24B" w14:textId="223A855D" w:rsidR="00E3763A" w:rsidRPr="00361C43" w:rsidRDefault="00E3763A" w:rsidP="00E3763A">
      <w:pPr>
        <w:pStyle w:val="Heading5"/>
        <w:rPr>
          <w:ins w:id="597" w:author="Intel - SA5#133e-7" w:date="2020-10-21T14:11:00Z"/>
        </w:rPr>
      </w:pPr>
      <w:ins w:id="598" w:author="Intel - SA5#133e-7" w:date="2020-10-21T14:11:00Z">
        <w:r w:rsidRPr="00AC22D1">
          <w:t>5.</w:t>
        </w:r>
        <w:r>
          <w:t>9</w:t>
        </w:r>
        <w:r w:rsidRPr="00AC22D1">
          <w:t>.</w:t>
        </w:r>
      </w:ins>
      <w:ins w:id="599" w:author="Intel - SA5#133e-7" w:date="2020-10-21T14:26:00Z">
        <w:r w:rsidR="00357004">
          <w:t>c</w:t>
        </w:r>
      </w:ins>
      <w:ins w:id="600" w:author="Intel - SA5#133e-7" w:date="2020-10-21T14:11:00Z">
        <w:r w:rsidRPr="00AC22D1">
          <w:rPr>
            <w:lang w:eastAsia="zh-CN"/>
          </w:rPr>
          <w:t>.</w:t>
        </w:r>
        <w:r>
          <w:rPr>
            <w:lang w:eastAsia="zh-CN"/>
          </w:rPr>
          <w:t>2.2</w:t>
        </w:r>
        <w:r w:rsidRPr="00AC22D1">
          <w:tab/>
        </w:r>
        <w:r>
          <w:t>Number of successful AF traffic influence updates</w:t>
        </w:r>
      </w:ins>
    </w:p>
    <w:p w14:paraId="76980373" w14:textId="77777777" w:rsidR="00E3763A" w:rsidRPr="0002406B" w:rsidRDefault="00E3763A" w:rsidP="00E3763A">
      <w:pPr>
        <w:pStyle w:val="B10"/>
        <w:rPr>
          <w:ins w:id="601" w:author="Intel - SA5#133e-7" w:date="2020-10-21T14:11:00Z"/>
          <w:lang w:eastAsia="en-GB"/>
        </w:rPr>
      </w:pPr>
      <w:ins w:id="602" w:author="Intel - SA5#133e-7" w:date="2020-10-21T14:11:00Z">
        <w:r w:rsidRPr="0002406B">
          <w:t>a)</w:t>
        </w:r>
        <w:r w:rsidRPr="0002406B">
          <w:tab/>
          <w:t>This measurement provides the number of</w:t>
        </w:r>
        <w:r>
          <w:t xml:space="preserve"> successful AF traffic influence updates by the NEF</w:t>
        </w:r>
        <w:r w:rsidRPr="0002406B">
          <w:t>.</w:t>
        </w:r>
      </w:ins>
    </w:p>
    <w:p w14:paraId="40C9596D" w14:textId="77777777" w:rsidR="00E3763A" w:rsidRPr="0002406B" w:rsidRDefault="00E3763A" w:rsidP="00E3763A">
      <w:pPr>
        <w:pStyle w:val="B10"/>
        <w:rPr>
          <w:ins w:id="603" w:author="Intel - SA5#133e-7" w:date="2020-10-21T14:11:00Z"/>
        </w:rPr>
      </w:pPr>
      <w:ins w:id="604" w:author="Intel - SA5#133e-7" w:date="2020-10-21T14:11:00Z">
        <w:r w:rsidRPr="0002406B">
          <w:t>b)</w:t>
        </w:r>
        <w:r w:rsidRPr="0002406B">
          <w:tab/>
          <w:t>CC</w:t>
        </w:r>
        <w:r>
          <w:t>.</w:t>
        </w:r>
      </w:ins>
    </w:p>
    <w:p w14:paraId="077884BD" w14:textId="2D284114" w:rsidR="00E3763A" w:rsidRPr="00F400E9" w:rsidRDefault="00E3763A" w:rsidP="00E3763A">
      <w:pPr>
        <w:pStyle w:val="B10"/>
        <w:rPr>
          <w:ins w:id="605" w:author="Intel - SA5#133e-7" w:date="2020-10-21T14:11:00Z"/>
          <w:lang w:val="en-US"/>
        </w:rPr>
      </w:pPr>
      <w:ins w:id="606"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update (see </w:t>
        </w:r>
        <w:r w:rsidRPr="00AC22D1">
          <w:rPr>
            <w:rFonts w:hint="eastAsia"/>
            <w:color w:val="000000"/>
          </w:rPr>
          <w:t xml:space="preserve">3GPP TS </w:t>
        </w:r>
        <w:r>
          <w:rPr>
            <w:color w:val="000000"/>
          </w:rPr>
          <w:t>29.522 [</w:t>
        </w:r>
      </w:ins>
      <w:ins w:id="607" w:author="Intel - SA5#133e-7" w:date="2020-10-21T14:30:00Z">
        <w:r w:rsidR="005430EB">
          <w:rPr>
            <w:color w:val="000000"/>
          </w:rPr>
          <w:t>a</w:t>
        </w:r>
      </w:ins>
      <w:ins w:id="608" w:author="Intel - SA5#133e-7" w:date="2020-10-21T14:11:00Z">
        <w:r>
          <w:rPr>
            <w:color w:val="000000"/>
          </w:rPr>
          <w:t>])</w:t>
        </w:r>
        <w:r>
          <w:rPr>
            <w:lang w:val="en-US"/>
          </w:rPr>
          <w:t xml:space="preserve">. </w:t>
        </w:r>
      </w:ins>
    </w:p>
    <w:p w14:paraId="35890DD8" w14:textId="77777777" w:rsidR="00E3763A" w:rsidRPr="0002406B" w:rsidRDefault="00E3763A" w:rsidP="00E3763A">
      <w:pPr>
        <w:pStyle w:val="B10"/>
        <w:rPr>
          <w:ins w:id="609" w:author="Intel - SA5#133e-7" w:date="2020-10-21T14:11:00Z"/>
        </w:rPr>
      </w:pPr>
      <w:ins w:id="610" w:author="Intel - SA5#133e-7" w:date="2020-10-21T14:11:00Z">
        <w:r w:rsidRPr="0002406B">
          <w:t>d)</w:t>
        </w:r>
        <w:r w:rsidRPr="0002406B">
          <w:tab/>
        </w:r>
        <w:r>
          <w:t>A single</w:t>
        </w:r>
        <w:r w:rsidRPr="0002406B">
          <w:t xml:space="preserve"> integer value.</w:t>
        </w:r>
      </w:ins>
    </w:p>
    <w:p w14:paraId="65E4E05F" w14:textId="77777777" w:rsidR="00E3763A" w:rsidRDefault="00E3763A" w:rsidP="00E3763A">
      <w:pPr>
        <w:pStyle w:val="B10"/>
        <w:rPr>
          <w:ins w:id="611" w:author="Intel - SA5#133e-7" w:date="2020-10-21T14:11:00Z"/>
        </w:rPr>
      </w:pPr>
      <w:ins w:id="61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ins>
    </w:p>
    <w:p w14:paraId="1880929A" w14:textId="77777777" w:rsidR="00E3763A" w:rsidRPr="0002406B" w:rsidRDefault="00E3763A" w:rsidP="00E3763A">
      <w:pPr>
        <w:pStyle w:val="B10"/>
        <w:rPr>
          <w:ins w:id="613" w:author="Intel - SA5#133e-7" w:date="2020-10-21T14:11:00Z"/>
        </w:rPr>
      </w:pPr>
      <w:ins w:id="614" w:author="Intel - SA5#133e-7" w:date="2020-10-21T14:11:00Z">
        <w:r>
          <w:t>f)</w:t>
        </w:r>
        <w:r w:rsidRPr="0002406B">
          <w:tab/>
        </w:r>
        <w:proofErr w:type="spellStart"/>
        <w:r>
          <w:t>NEFFunction</w:t>
        </w:r>
        <w:proofErr w:type="spellEnd"/>
        <w:r>
          <w:t>.</w:t>
        </w:r>
      </w:ins>
    </w:p>
    <w:p w14:paraId="1784DB9D" w14:textId="77777777" w:rsidR="00E3763A" w:rsidRPr="0002406B" w:rsidRDefault="00E3763A" w:rsidP="00E3763A">
      <w:pPr>
        <w:pStyle w:val="B10"/>
        <w:rPr>
          <w:ins w:id="615" w:author="Intel - SA5#133e-7" w:date="2020-10-21T14:11:00Z"/>
        </w:rPr>
      </w:pPr>
      <w:ins w:id="616" w:author="Intel - SA5#133e-7" w:date="2020-10-21T14:11:00Z">
        <w:r w:rsidRPr="0002406B">
          <w:t>g)</w:t>
        </w:r>
        <w:r w:rsidRPr="0002406B">
          <w:tab/>
          <w:t>Valid for packet switched traffic.</w:t>
        </w:r>
      </w:ins>
    </w:p>
    <w:p w14:paraId="5EE9DC51" w14:textId="77777777" w:rsidR="00E3763A" w:rsidRDefault="00E3763A" w:rsidP="00E3763A">
      <w:pPr>
        <w:pStyle w:val="B10"/>
        <w:rPr>
          <w:ins w:id="617" w:author="Intel - SA5#133e-7" w:date="2020-10-21T14:11:00Z"/>
          <w:lang w:eastAsia="zh-CN"/>
        </w:rPr>
      </w:pPr>
      <w:ins w:id="618" w:author="Intel - SA5#133e-7" w:date="2020-10-21T14:11:00Z">
        <w:r w:rsidRPr="0002406B">
          <w:rPr>
            <w:lang w:eastAsia="zh-CN"/>
          </w:rPr>
          <w:lastRenderedPageBreak/>
          <w:t>h)</w:t>
        </w:r>
        <w:r w:rsidRPr="0002406B">
          <w:rPr>
            <w:lang w:eastAsia="zh-CN"/>
          </w:rPr>
          <w:tab/>
          <w:t>5GS.</w:t>
        </w:r>
      </w:ins>
    </w:p>
    <w:p w14:paraId="4CB5F7CD" w14:textId="3A1B13E2" w:rsidR="00E3763A" w:rsidRPr="00361C43" w:rsidRDefault="00E3763A" w:rsidP="00E3763A">
      <w:pPr>
        <w:pStyle w:val="Heading5"/>
        <w:rPr>
          <w:ins w:id="619" w:author="Intel - SA5#133e-7" w:date="2020-10-21T14:11:00Z"/>
        </w:rPr>
      </w:pPr>
      <w:ins w:id="620" w:author="Intel - SA5#133e-7" w:date="2020-10-21T14:11:00Z">
        <w:r w:rsidRPr="00AC22D1">
          <w:t>5.</w:t>
        </w:r>
        <w:r>
          <w:t>9</w:t>
        </w:r>
        <w:r w:rsidRPr="00AC22D1">
          <w:t>.</w:t>
        </w:r>
      </w:ins>
      <w:ins w:id="621" w:author="Intel - SA5#133e-7" w:date="2020-10-21T14:26:00Z">
        <w:r w:rsidR="00357004">
          <w:t>c</w:t>
        </w:r>
      </w:ins>
      <w:ins w:id="622" w:author="Intel - SA5#133e-7" w:date="2020-10-21T14:11:00Z">
        <w:r w:rsidRPr="00AC22D1">
          <w:rPr>
            <w:lang w:eastAsia="zh-CN"/>
          </w:rPr>
          <w:t>.</w:t>
        </w:r>
        <w:r>
          <w:rPr>
            <w:lang w:eastAsia="zh-CN"/>
          </w:rPr>
          <w:t>2.3</w:t>
        </w:r>
        <w:r w:rsidRPr="00AC22D1">
          <w:tab/>
        </w:r>
        <w:r>
          <w:t>Number of failed AF traffic influence updates</w:t>
        </w:r>
      </w:ins>
    </w:p>
    <w:p w14:paraId="7BF04E48" w14:textId="77777777" w:rsidR="00E3763A" w:rsidRPr="0002406B" w:rsidRDefault="00E3763A" w:rsidP="00E3763A">
      <w:pPr>
        <w:pStyle w:val="B10"/>
        <w:rPr>
          <w:ins w:id="623" w:author="Intel - SA5#133e-7" w:date="2020-10-21T14:11:00Z"/>
          <w:lang w:eastAsia="en-GB"/>
        </w:rPr>
      </w:pPr>
      <w:ins w:id="624" w:author="Intel - SA5#133e-7" w:date="2020-10-21T14:11:00Z">
        <w:r w:rsidRPr="0002406B">
          <w:t>a)</w:t>
        </w:r>
        <w:r w:rsidRPr="0002406B">
          <w:tab/>
          <w:t>This measurement provides the number of</w:t>
        </w:r>
        <w:r>
          <w:t xml:space="preserve"> failed AF traffic influence updates by the NEF</w:t>
        </w:r>
        <w:r w:rsidRPr="0002406B">
          <w:t>.</w:t>
        </w:r>
      </w:ins>
    </w:p>
    <w:p w14:paraId="4CF8260D" w14:textId="77777777" w:rsidR="00E3763A" w:rsidRPr="0002406B" w:rsidRDefault="00E3763A" w:rsidP="00E3763A">
      <w:pPr>
        <w:pStyle w:val="B10"/>
        <w:rPr>
          <w:ins w:id="625" w:author="Intel - SA5#133e-7" w:date="2020-10-21T14:11:00Z"/>
        </w:rPr>
      </w:pPr>
      <w:ins w:id="626" w:author="Intel - SA5#133e-7" w:date="2020-10-21T14:11:00Z">
        <w:r w:rsidRPr="0002406B">
          <w:t>b)</w:t>
        </w:r>
        <w:r w:rsidRPr="0002406B">
          <w:tab/>
          <w:t>CC</w:t>
        </w:r>
        <w:r>
          <w:t>.</w:t>
        </w:r>
      </w:ins>
    </w:p>
    <w:p w14:paraId="66D8B156" w14:textId="71766276" w:rsidR="00E3763A" w:rsidRPr="009F5145" w:rsidRDefault="00E3763A" w:rsidP="00E3763A">
      <w:pPr>
        <w:pStyle w:val="B10"/>
        <w:rPr>
          <w:ins w:id="627" w:author="Intel - SA5#133e-7" w:date="2020-10-21T14:11:00Z"/>
          <w:lang w:val="sv-SE" w:eastAsia="zh-CN"/>
        </w:rPr>
      </w:pPr>
      <w:ins w:id="628"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update (see </w:t>
        </w:r>
        <w:r w:rsidRPr="00AC22D1">
          <w:rPr>
            <w:rFonts w:hint="eastAsia"/>
            <w:color w:val="000000"/>
          </w:rPr>
          <w:t xml:space="preserve">3GPP TS </w:t>
        </w:r>
        <w:r>
          <w:rPr>
            <w:color w:val="000000"/>
          </w:rPr>
          <w:t>29.522 [</w:t>
        </w:r>
      </w:ins>
      <w:ins w:id="629" w:author="Intel - SA5#133e-7" w:date="2020-10-21T14:30:00Z">
        <w:r w:rsidR="005430EB">
          <w:rPr>
            <w:color w:val="000000"/>
          </w:rPr>
          <w:t>a</w:t>
        </w:r>
      </w:ins>
      <w:ins w:id="630"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21830AC" w14:textId="77777777" w:rsidR="00E3763A" w:rsidRPr="0002406B" w:rsidRDefault="00E3763A" w:rsidP="00E3763A">
      <w:pPr>
        <w:pStyle w:val="B10"/>
        <w:rPr>
          <w:ins w:id="631" w:author="Intel - SA5#133e-7" w:date="2020-10-21T14:11:00Z"/>
        </w:rPr>
      </w:pPr>
      <w:ins w:id="632" w:author="Intel - SA5#133e-7" w:date="2020-10-21T14:11:00Z">
        <w:r w:rsidRPr="0002406B">
          <w:t>d)</w:t>
        </w:r>
        <w:r w:rsidRPr="0002406B">
          <w:tab/>
        </w:r>
        <w:r>
          <w:t>Each measurement is an</w:t>
        </w:r>
        <w:r w:rsidRPr="0002406B">
          <w:t xml:space="preserve"> integer value.</w:t>
        </w:r>
      </w:ins>
    </w:p>
    <w:p w14:paraId="150FF6B3" w14:textId="77777777" w:rsidR="00E3763A" w:rsidRDefault="00E3763A" w:rsidP="00E3763A">
      <w:pPr>
        <w:pStyle w:val="B10"/>
        <w:rPr>
          <w:ins w:id="633" w:author="Intel - SA5#133e-7" w:date="2020-10-21T14:11:00Z"/>
        </w:rPr>
      </w:pPr>
      <w:ins w:id="63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ins>
    </w:p>
    <w:p w14:paraId="2077FE0E" w14:textId="77777777" w:rsidR="00E3763A" w:rsidRPr="0002406B" w:rsidRDefault="00E3763A" w:rsidP="00E3763A">
      <w:pPr>
        <w:pStyle w:val="B10"/>
        <w:rPr>
          <w:ins w:id="635" w:author="Intel - SA5#133e-7" w:date="2020-10-21T14:11:00Z"/>
        </w:rPr>
      </w:pPr>
      <w:ins w:id="636" w:author="Intel - SA5#133e-7" w:date="2020-10-21T14:11:00Z">
        <w:r>
          <w:t>f)</w:t>
        </w:r>
        <w:r w:rsidRPr="0002406B">
          <w:tab/>
        </w:r>
        <w:proofErr w:type="spellStart"/>
        <w:r>
          <w:t>NEFFunction</w:t>
        </w:r>
        <w:proofErr w:type="spellEnd"/>
        <w:r>
          <w:t>.</w:t>
        </w:r>
      </w:ins>
    </w:p>
    <w:p w14:paraId="365A2E70" w14:textId="77777777" w:rsidR="00E3763A" w:rsidRPr="0002406B" w:rsidRDefault="00E3763A" w:rsidP="00E3763A">
      <w:pPr>
        <w:pStyle w:val="B10"/>
        <w:rPr>
          <w:ins w:id="637" w:author="Intel - SA5#133e-7" w:date="2020-10-21T14:11:00Z"/>
        </w:rPr>
      </w:pPr>
      <w:ins w:id="638" w:author="Intel - SA5#133e-7" w:date="2020-10-21T14:11:00Z">
        <w:r w:rsidRPr="0002406B">
          <w:t>g)</w:t>
        </w:r>
        <w:r w:rsidRPr="0002406B">
          <w:tab/>
          <w:t>Valid for packet switched traffic.</w:t>
        </w:r>
      </w:ins>
    </w:p>
    <w:p w14:paraId="3CB43FE0" w14:textId="77777777" w:rsidR="00E3763A" w:rsidRDefault="00E3763A" w:rsidP="00E3763A">
      <w:pPr>
        <w:pStyle w:val="B10"/>
        <w:rPr>
          <w:ins w:id="639" w:author="Intel - SA5#133e-7" w:date="2020-10-21T14:11:00Z"/>
          <w:lang w:eastAsia="zh-CN"/>
        </w:rPr>
      </w:pPr>
      <w:ins w:id="640" w:author="Intel - SA5#133e-7" w:date="2020-10-21T14:11:00Z">
        <w:r w:rsidRPr="0002406B">
          <w:rPr>
            <w:lang w:eastAsia="zh-CN"/>
          </w:rPr>
          <w:t>h)</w:t>
        </w:r>
        <w:r w:rsidRPr="0002406B">
          <w:rPr>
            <w:lang w:eastAsia="zh-CN"/>
          </w:rPr>
          <w:tab/>
          <w:t>5GS.</w:t>
        </w:r>
      </w:ins>
    </w:p>
    <w:p w14:paraId="6A034F43" w14:textId="3BD68970" w:rsidR="00E3763A" w:rsidRDefault="00E3763A" w:rsidP="00E3763A">
      <w:pPr>
        <w:pStyle w:val="Heading4"/>
        <w:rPr>
          <w:ins w:id="641" w:author="Intel - SA5#133e-7" w:date="2020-10-21T14:11:00Z"/>
          <w:color w:val="000000"/>
        </w:rPr>
      </w:pPr>
      <w:ins w:id="642" w:author="Intel - SA5#133e-7" w:date="2020-10-21T14:11:00Z">
        <w:r w:rsidRPr="00AC22D1">
          <w:rPr>
            <w:color w:val="000000"/>
          </w:rPr>
          <w:t>5.</w:t>
        </w:r>
        <w:r>
          <w:rPr>
            <w:color w:val="000000"/>
          </w:rPr>
          <w:t>9</w:t>
        </w:r>
        <w:r w:rsidRPr="00AC22D1">
          <w:rPr>
            <w:color w:val="000000"/>
          </w:rPr>
          <w:t>.</w:t>
        </w:r>
      </w:ins>
      <w:ins w:id="643" w:author="Intel - SA5#133e-7" w:date="2020-10-21T14:26:00Z">
        <w:r w:rsidR="00357004">
          <w:rPr>
            <w:color w:val="000000"/>
          </w:rPr>
          <w:t>c</w:t>
        </w:r>
      </w:ins>
      <w:ins w:id="644" w:author="Intel - SA5#133e-7" w:date="2020-10-21T14:11:00Z">
        <w:r w:rsidRPr="00AC22D1">
          <w:rPr>
            <w:color w:val="000000"/>
            <w:lang w:eastAsia="zh-CN"/>
          </w:rPr>
          <w:t>.</w:t>
        </w:r>
        <w:r>
          <w:rPr>
            <w:color w:val="000000"/>
            <w:lang w:eastAsia="zh-CN"/>
          </w:rPr>
          <w:t>3</w:t>
        </w:r>
        <w:r w:rsidRPr="00AC22D1">
          <w:rPr>
            <w:color w:val="000000"/>
          </w:rPr>
          <w:tab/>
        </w:r>
        <w:r>
          <w:rPr>
            <w:color w:val="000000"/>
          </w:rPr>
          <w:t>AF traffic influence deletion</w:t>
        </w:r>
      </w:ins>
    </w:p>
    <w:p w14:paraId="1C04A3D8" w14:textId="30635A57" w:rsidR="00E3763A" w:rsidRPr="00361C43" w:rsidRDefault="00E3763A" w:rsidP="00E3763A">
      <w:pPr>
        <w:pStyle w:val="Heading5"/>
        <w:rPr>
          <w:ins w:id="645" w:author="Intel - SA5#133e-7" w:date="2020-10-21T14:11:00Z"/>
        </w:rPr>
      </w:pPr>
      <w:ins w:id="646" w:author="Intel - SA5#133e-7" w:date="2020-10-21T14:11:00Z">
        <w:r w:rsidRPr="00AC22D1">
          <w:t>5.</w:t>
        </w:r>
        <w:r>
          <w:t>9</w:t>
        </w:r>
        <w:r w:rsidRPr="00AC22D1">
          <w:t>.</w:t>
        </w:r>
      </w:ins>
      <w:ins w:id="647" w:author="Intel - SA5#133e-7" w:date="2020-10-21T14:26:00Z">
        <w:r w:rsidR="00357004">
          <w:t>c</w:t>
        </w:r>
      </w:ins>
      <w:ins w:id="648" w:author="Intel - SA5#133e-7" w:date="2020-10-21T14:11:00Z">
        <w:r w:rsidRPr="00AC22D1">
          <w:rPr>
            <w:lang w:eastAsia="zh-CN"/>
          </w:rPr>
          <w:t>.</w:t>
        </w:r>
        <w:r>
          <w:rPr>
            <w:lang w:eastAsia="zh-CN"/>
          </w:rPr>
          <w:t>3.1</w:t>
        </w:r>
        <w:r w:rsidRPr="00AC22D1">
          <w:tab/>
        </w:r>
        <w:r>
          <w:t>Number of AF traffic influence deletion requests</w:t>
        </w:r>
      </w:ins>
    </w:p>
    <w:p w14:paraId="790E5B86" w14:textId="77777777" w:rsidR="00E3763A" w:rsidRPr="0002406B" w:rsidRDefault="00E3763A" w:rsidP="00E3763A">
      <w:pPr>
        <w:pStyle w:val="B10"/>
        <w:rPr>
          <w:ins w:id="649" w:author="Intel - SA5#133e-7" w:date="2020-10-21T14:11:00Z"/>
          <w:lang w:eastAsia="en-GB"/>
        </w:rPr>
      </w:pPr>
      <w:ins w:id="650" w:author="Intel - SA5#133e-7" w:date="2020-10-21T14:11:00Z">
        <w:r w:rsidRPr="0002406B">
          <w:t>a)</w:t>
        </w:r>
        <w:r w:rsidRPr="0002406B">
          <w:tab/>
          <w:t xml:space="preserve">This measurement provides the number of </w:t>
        </w:r>
        <w:r>
          <w:t>traffic influence deletion requests received by the NEF from AF</w:t>
        </w:r>
        <w:r w:rsidRPr="0002406B">
          <w:t>.</w:t>
        </w:r>
      </w:ins>
    </w:p>
    <w:p w14:paraId="36DA1D84" w14:textId="77777777" w:rsidR="00E3763A" w:rsidRPr="0002406B" w:rsidRDefault="00E3763A" w:rsidP="00E3763A">
      <w:pPr>
        <w:pStyle w:val="B10"/>
        <w:rPr>
          <w:ins w:id="651" w:author="Intel - SA5#133e-7" w:date="2020-10-21T14:11:00Z"/>
        </w:rPr>
      </w:pPr>
      <w:ins w:id="652" w:author="Intel - SA5#133e-7" w:date="2020-10-21T14:11:00Z">
        <w:r w:rsidRPr="0002406B">
          <w:t>b)</w:t>
        </w:r>
        <w:r w:rsidRPr="0002406B">
          <w:tab/>
          <w:t>CC</w:t>
        </w:r>
        <w:r>
          <w:t>.</w:t>
        </w:r>
      </w:ins>
    </w:p>
    <w:p w14:paraId="68AB11EA" w14:textId="77777777" w:rsidR="00E3763A" w:rsidRPr="00F400E9" w:rsidRDefault="00E3763A" w:rsidP="00E3763A">
      <w:pPr>
        <w:pStyle w:val="B10"/>
        <w:rPr>
          <w:ins w:id="653" w:author="Intel - SA5#133e-7" w:date="2020-10-21T14:11:00Z"/>
          <w:lang w:val="en-US"/>
        </w:rPr>
      </w:pPr>
      <w:ins w:id="654"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5DB2A5C" w14:textId="77777777" w:rsidR="00E3763A" w:rsidRPr="0002406B" w:rsidRDefault="00E3763A" w:rsidP="00E3763A">
      <w:pPr>
        <w:pStyle w:val="B10"/>
        <w:rPr>
          <w:ins w:id="655" w:author="Intel - SA5#133e-7" w:date="2020-10-21T14:11:00Z"/>
        </w:rPr>
      </w:pPr>
      <w:ins w:id="656" w:author="Intel - SA5#133e-7" w:date="2020-10-21T14:11:00Z">
        <w:r w:rsidRPr="0002406B">
          <w:t>d)</w:t>
        </w:r>
        <w:r w:rsidRPr="0002406B">
          <w:tab/>
        </w:r>
        <w:r>
          <w:t>A single</w:t>
        </w:r>
        <w:r w:rsidRPr="0002406B">
          <w:t xml:space="preserve"> integer value.</w:t>
        </w:r>
      </w:ins>
    </w:p>
    <w:p w14:paraId="43F4B18F" w14:textId="77777777" w:rsidR="00E3763A" w:rsidRDefault="00E3763A" w:rsidP="00E3763A">
      <w:pPr>
        <w:pStyle w:val="B10"/>
        <w:rPr>
          <w:ins w:id="657" w:author="Intel - SA5#133e-7" w:date="2020-10-21T14:11:00Z"/>
        </w:rPr>
      </w:pPr>
      <w:ins w:id="658"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ins>
    </w:p>
    <w:p w14:paraId="1D4CA640" w14:textId="77777777" w:rsidR="00E3763A" w:rsidRPr="0002406B" w:rsidRDefault="00E3763A" w:rsidP="00E3763A">
      <w:pPr>
        <w:pStyle w:val="B10"/>
        <w:rPr>
          <w:ins w:id="659" w:author="Intel - SA5#133e-7" w:date="2020-10-21T14:11:00Z"/>
        </w:rPr>
      </w:pPr>
      <w:ins w:id="660" w:author="Intel - SA5#133e-7" w:date="2020-10-21T14:11:00Z">
        <w:r>
          <w:t>f)</w:t>
        </w:r>
        <w:r w:rsidRPr="0002406B">
          <w:tab/>
        </w:r>
        <w:proofErr w:type="spellStart"/>
        <w:r>
          <w:t>NEFFunction</w:t>
        </w:r>
        <w:proofErr w:type="spellEnd"/>
        <w:r>
          <w:t>.</w:t>
        </w:r>
      </w:ins>
    </w:p>
    <w:p w14:paraId="20929CED" w14:textId="77777777" w:rsidR="00E3763A" w:rsidRPr="0002406B" w:rsidRDefault="00E3763A" w:rsidP="00E3763A">
      <w:pPr>
        <w:pStyle w:val="B10"/>
        <w:rPr>
          <w:ins w:id="661" w:author="Intel - SA5#133e-7" w:date="2020-10-21T14:11:00Z"/>
        </w:rPr>
      </w:pPr>
      <w:ins w:id="662" w:author="Intel - SA5#133e-7" w:date="2020-10-21T14:11:00Z">
        <w:r w:rsidRPr="0002406B">
          <w:t>g)</w:t>
        </w:r>
        <w:r w:rsidRPr="0002406B">
          <w:tab/>
          <w:t>Valid for packet switched traffic.</w:t>
        </w:r>
      </w:ins>
    </w:p>
    <w:p w14:paraId="339AE200" w14:textId="77777777" w:rsidR="00E3763A" w:rsidRDefault="00E3763A" w:rsidP="00E3763A">
      <w:pPr>
        <w:pStyle w:val="B10"/>
        <w:rPr>
          <w:ins w:id="663" w:author="Intel - SA5#133e-7" w:date="2020-10-21T14:11:00Z"/>
          <w:lang w:eastAsia="zh-CN"/>
        </w:rPr>
      </w:pPr>
      <w:ins w:id="664" w:author="Intel - SA5#133e-7" w:date="2020-10-21T14:11:00Z">
        <w:r w:rsidRPr="0002406B">
          <w:rPr>
            <w:lang w:eastAsia="zh-CN"/>
          </w:rPr>
          <w:t>h)</w:t>
        </w:r>
        <w:r w:rsidRPr="0002406B">
          <w:rPr>
            <w:lang w:eastAsia="zh-CN"/>
          </w:rPr>
          <w:tab/>
          <w:t>5GS.</w:t>
        </w:r>
      </w:ins>
    </w:p>
    <w:p w14:paraId="57DCF2CA" w14:textId="6E8D8E79" w:rsidR="00E3763A" w:rsidRPr="00361C43" w:rsidRDefault="00E3763A" w:rsidP="00E3763A">
      <w:pPr>
        <w:pStyle w:val="Heading5"/>
        <w:rPr>
          <w:ins w:id="665" w:author="Intel - SA5#133e-7" w:date="2020-10-21T14:11:00Z"/>
        </w:rPr>
      </w:pPr>
      <w:ins w:id="666" w:author="Intel - SA5#133e-7" w:date="2020-10-21T14:11:00Z">
        <w:r w:rsidRPr="00AC22D1">
          <w:t>5.</w:t>
        </w:r>
        <w:r>
          <w:t>9</w:t>
        </w:r>
        <w:r w:rsidRPr="00AC22D1">
          <w:t>.</w:t>
        </w:r>
      </w:ins>
      <w:ins w:id="667" w:author="Intel - SA5#133e-7" w:date="2020-10-21T14:26:00Z">
        <w:r w:rsidR="00357004">
          <w:t>c</w:t>
        </w:r>
      </w:ins>
      <w:ins w:id="668" w:author="Intel - SA5#133e-7" w:date="2020-10-21T14:11:00Z">
        <w:r w:rsidRPr="00AC22D1">
          <w:rPr>
            <w:lang w:eastAsia="zh-CN"/>
          </w:rPr>
          <w:t>.</w:t>
        </w:r>
        <w:r>
          <w:rPr>
            <w:lang w:eastAsia="zh-CN"/>
          </w:rPr>
          <w:t>3.2</w:t>
        </w:r>
        <w:r w:rsidRPr="00AC22D1">
          <w:tab/>
        </w:r>
        <w:r>
          <w:t>Number of successful AF traffic influence deletions</w:t>
        </w:r>
      </w:ins>
    </w:p>
    <w:p w14:paraId="525B1296" w14:textId="77777777" w:rsidR="00E3763A" w:rsidRPr="0002406B" w:rsidRDefault="00E3763A" w:rsidP="00E3763A">
      <w:pPr>
        <w:pStyle w:val="B10"/>
        <w:rPr>
          <w:ins w:id="669" w:author="Intel - SA5#133e-7" w:date="2020-10-21T14:11:00Z"/>
          <w:lang w:eastAsia="en-GB"/>
        </w:rPr>
      </w:pPr>
      <w:ins w:id="670" w:author="Intel - SA5#133e-7" w:date="2020-10-21T14:11:00Z">
        <w:r w:rsidRPr="0002406B">
          <w:t>a)</w:t>
        </w:r>
        <w:r w:rsidRPr="0002406B">
          <w:tab/>
          <w:t>This measurement provides the number of</w:t>
        </w:r>
        <w:r>
          <w:t xml:space="preserve"> successful AF traffic influence deletions by the NEF</w:t>
        </w:r>
        <w:r w:rsidRPr="0002406B">
          <w:t>.</w:t>
        </w:r>
      </w:ins>
    </w:p>
    <w:p w14:paraId="0AE4F137" w14:textId="77777777" w:rsidR="00E3763A" w:rsidRPr="0002406B" w:rsidRDefault="00E3763A" w:rsidP="00E3763A">
      <w:pPr>
        <w:pStyle w:val="B10"/>
        <w:rPr>
          <w:ins w:id="671" w:author="Intel - SA5#133e-7" w:date="2020-10-21T14:11:00Z"/>
        </w:rPr>
      </w:pPr>
      <w:ins w:id="672" w:author="Intel - SA5#133e-7" w:date="2020-10-21T14:11:00Z">
        <w:r w:rsidRPr="0002406B">
          <w:t>b)</w:t>
        </w:r>
        <w:r w:rsidRPr="0002406B">
          <w:tab/>
          <w:t>CC</w:t>
        </w:r>
        <w:r>
          <w:t>.</w:t>
        </w:r>
      </w:ins>
    </w:p>
    <w:p w14:paraId="0C0693F7" w14:textId="1B3D2327" w:rsidR="00E3763A" w:rsidRPr="00F400E9" w:rsidRDefault="00E3763A" w:rsidP="00E3763A">
      <w:pPr>
        <w:pStyle w:val="B10"/>
        <w:rPr>
          <w:ins w:id="673" w:author="Intel - SA5#133e-7" w:date="2020-10-21T14:11:00Z"/>
          <w:lang w:val="en-US"/>
        </w:rPr>
      </w:pPr>
      <w:ins w:id="674"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Pr="00AC22D1">
          <w:rPr>
            <w:rFonts w:hint="eastAsia"/>
            <w:color w:val="000000"/>
          </w:rPr>
          <w:t xml:space="preserve">3GPP TS </w:t>
        </w:r>
        <w:r>
          <w:rPr>
            <w:color w:val="000000"/>
          </w:rPr>
          <w:t>29.522 [</w:t>
        </w:r>
      </w:ins>
      <w:ins w:id="675" w:author="Intel - SA5#133e-7" w:date="2020-10-21T14:30:00Z">
        <w:r w:rsidR="005430EB">
          <w:rPr>
            <w:color w:val="000000"/>
          </w:rPr>
          <w:t>a</w:t>
        </w:r>
      </w:ins>
      <w:ins w:id="676" w:author="Intel - SA5#133e-7" w:date="2020-10-21T14:11:00Z">
        <w:r>
          <w:rPr>
            <w:color w:val="000000"/>
          </w:rPr>
          <w:t>])</w:t>
        </w:r>
        <w:r>
          <w:rPr>
            <w:lang w:val="en-US"/>
          </w:rPr>
          <w:t xml:space="preserve">. </w:t>
        </w:r>
      </w:ins>
    </w:p>
    <w:p w14:paraId="73671B0E" w14:textId="77777777" w:rsidR="00E3763A" w:rsidRPr="0002406B" w:rsidRDefault="00E3763A" w:rsidP="00E3763A">
      <w:pPr>
        <w:pStyle w:val="B10"/>
        <w:rPr>
          <w:ins w:id="677" w:author="Intel - SA5#133e-7" w:date="2020-10-21T14:11:00Z"/>
        </w:rPr>
      </w:pPr>
      <w:ins w:id="678" w:author="Intel - SA5#133e-7" w:date="2020-10-21T14:11:00Z">
        <w:r w:rsidRPr="0002406B">
          <w:t>d)</w:t>
        </w:r>
        <w:r w:rsidRPr="0002406B">
          <w:tab/>
        </w:r>
        <w:r>
          <w:t>A single</w:t>
        </w:r>
        <w:r w:rsidRPr="0002406B">
          <w:t xml:space="preserve"> integer value.</w:t>
        </w:r>
      </w:ins>
    </w:p>
    <w:p w14:paraId="5585EE5B" w14:textId="77777777" w:rsidR="00E3763A" w:rsidRDefault="00E3763A" w:rsidP="00E3763A">
      <w:pPr>
        <w:pStyle w:val="B10"/>
        <w:rPr>
          <w:ins w:id="679" w:author="Intel - SA5#133e-7" w:date="2020-10-21T14:11:00Z"/>
        </w:rPr>
      </w:pPr>
      <w:ins w:id="68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ins>
    </w:p>
    <w:p w14:paraId="0E160615" w14:textId="77777777" w:rsidR="00E3763A" w:rsidRPr="0002406B" w:rsidRDefault="00E3763A" w:rsidP="00E3763A">
      <w:pPr>
        <w:pStyle w:val="B10"/>
        <w:rPr>
          <w:ins w:id="681" w:author="Intel - SA5#133e-7" w:date="2020-10-21T14:11:00Z"/>
        </w:rPr>
      </w:pPr>
      <w:ins w:id="682" w:author="Intel - SA5#133e-7" w:date="2020-10-21T14:11:00Z">
        <w:r>
          <w:t>f)</w:t>
        </w:r>
        <w:r w:rsidRPr="0002406B">
          <w:tab/>
        </w:r>
        <w:proofErr w:type="spellStart"/>
        <w:r>
          <w:t>NEFFunction</w:t>
        </w:r>
        <w:proofErr w:type="spellEnd"/>
        <w:r>
          <w:t>.</w:t>
        </w:r>
      </w:ins>
    </w:p>
    <w:p w14:paraId="7DF4121E" w14:textId="77777777" w:rsidR="00E3763A" w:rsidRPr="0002406B" w:rsidRDefault="00E3763A" w:rsidP="00E3763A">
      <w:pPr>
        <w:pStyle w:val="B10"/>
        <w:rPr>
          <w:ins w:id="683" w:author="Intel - SA5#133e-7" w:date="2020-10-21T14:11:00Z"/>
        </w:rPr>
      </w:pPr>
      <w:ins w:id="684" w:author="Intel - SA5#133e-7" w:date="2020-10-21T14:11:00Z">
        <w:r w:rsidRPr="0002406B">
          <w:t>g)</w:t>
        </w:r>
        <w:r w:rsidRPr="0002406B">
          <w:tab/>
          <w:t>Valid for packet switched traffic.</w:t>
        </w:r>
      </w:ins>
    </w:p>
    <w:p w14:paraId="1767F579" w14:textId="77777777" w:rsidR="00E3763A" w:rsidRDefault="00E3763A" w:rsidP="00E3763A">
      <w:pPr>
        <w:pStyle w:val="B10"/>
        <w:rPr>
          <w:ins w:id="685" w:author="Intel - SA5#133e-7" w:date="2020-10-21T14:11:00Z"/>
          <w:lang w:eastAsia="zh-CN"/>
        </w:rPr>
      </w:pPr>
      <w:ins w:id="686" w:author="Intel - SA5#133e-7" w:date="2020-10-21T14:11:00Z">
        <w:r w:rsidRPr="0002406B">
          <w:rPr>
            <w:lang w:eastAsia="zh-CN"/>
          </w:rPr>
          <w:t>h)</w:t>
        </w:r>
        <w:r w:rsidRPr="0002406B">
          <w:rPr>
            <w:lang w:eastAsia="zh-CN"/>
          </w:rPr>
          <w:tab/>
          <w:t>5GS.</w:t>
        </w:r>
      </w:ins>
    </w:p>
    <w:p w14:paraId="0A40DE14" w14:textId="479FB41D" w:rsidR="00E3763A" w:rsidRPr="00361C43" w:rsidRDefault="00E3763A" w:rsidP="00E3763A">
      <w:pPr>
        <w:pStyle w:val="Heading5"/>
        <w:rPr>
          <w:ins w:id="687" w:author="Intel - SA5#133e-7" w:date="2020-10-21T14:11:00Z"/>
        </w:rPr>
      </w:pPr>
      <w:ins w:id="688" w:author="Intel - SA5#133e-7" w:date="2020-10-21T14:11:00Z">
        <w:r w:rsidRPr="00AC22D1">
          <w:t>5.</w:t>
        </w:r>
        <w:r>
          <w:t>9</w:t>
        </w:r>
        <w:r w:rsidRPr="00AC22D1">
          <w:t>.</w:t>
        </w:r>
      </w:ins>
      <w:ins w:id="689" w:author="Intel - SA5#133e-7" w:date="2020-10-21T14:26:00Z">
        <w:r w:rsidR="00357004">
          <w:t>c</w:t>
        </w:r>
      </w:ins>
      <w:ins w:id="690" w:author="Intel - SA5#133e-7" w:date="2020-10-21T14:11:00Z">
        <w:r w:rsidRPr="00AC22D1">
          <w:rPr>
            <w:lang w:eastAsia="zh-CN"/>
          </w:rPr>
          <w:t>.</w:t>
        </w:r>
        <w:r>
          <w:rPr>
            <w:lang w:eastAsia="zh-CN"/>
          </w:rPr>
          <w:t>3.3</w:t>
        </w:r>
        <w:r w:rsidRPr="00AC22D1">
          <w:tab/>
        </w:r>
        <w:r>
          <w:t>Number of failed AF traffic influence deletions</w:t>
        </w:r>
      </w:ins>
    </w:p>
    <w:p w14:paraId="759464CD" w14:textId="77777777" w:rsidR="00E3763A" w:rsidRPr="0002406B" w:rsidRDefault="00E3763A" w:rsidP="00E3763A">
      <w:pPr>
        <w:pStyle w:val="B10"/>
        <w:rPr>
          <w:ins w:id="691" w:author="Intel - SA5#133e-7" w:date="2020-10-21T14:11:00Z"/>
          <w:lang w:eastAsia="en-GB"/>
        </w:rPr>
      </w:pPr>
      <w:ins w:id="692" w:author="Intel - SA5#133e-7" w:date="2020-10-21T14:11:00Z">
        <w:r w:rsidRPr="0002406B">
          <w:t>a)</w:t>
        </w:r>
        <w:r w:rsidRPr="0002406B">
          <w:tab/>
          <w:t>This measurement provides the number of</w:t>
        </w:r>
        <w:r>
          <w:t xml:space="preserve"> failed AF traffic influence deletions by the NEF</w:t>
        </w:r>
        <w:r w:rsidRPr="0002406B">
          <w:t>.</w:t>
        </w:r>
      </w:ins>
    </w:p>
    <w:p w14:paraId="58EC0DDF" w14:textId="77777777" w:rsidR="00E3763A" w:rsidRPr="0002406B" w:rsidRDefault="00E3763A" w:rsidP="00E3763A">
      <w:pPr>
        <w:pStyle w:val="B10"/>
        <w:rPr>
          <w:ins w:id="693" w:author="Intel - SA5#133e-7" w:date="2020-10-21T14:11:00Z"/>
        </w:rPr>
      </w:pPr>
      <w:ins w:id="694" w:author="Intel - SA5#133e-7" w:date="2020-10-21T14:11:00Z">
        <w:r w:rsidRPr="0002406B">
          <w:t>b)</w:t>
        </w:r>
        <w:r w:rsidRPr="0002406B">
          <w:tab/>
          <w:t>CC</w:t>
        </w:r>
        <w:r>
          <w:t>.</w:t>
        </w:r>
      </w:ins>
    </w:p>
    <w:p w14:paraId="72DD1886" w14:textId="581E7A4A" w:rsidR="00E3763A" w:rsidRPr="009F5145" w:rsidRDefault="00E3763A" w:rsidP="00E3763A">
      <w:pPr>
        <w:pStyle w:val="B10"/>
        <w:rPr>
          <w:ins w:id="695" w:author="Intel - SA5#133e-7" w:date="2020-10-21T14:11:00Z"/>
          <w:lang w:val="sv-SE" w:eastAsia="zh-CN"/>
        </w:rPr>
      </w:pPr>
      <w:ins w:id="696" w:author="Intel - SA5#133e-7" w:date="2020-10-21T14:11:00Z">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Pr="00AC22D1">
          <w:rPr>
            <w:rFonts w:hint="eastAsia"/>
            <w:color w:val="000000"/>
          </w:rPr>
          <w:t xml:space="preserve">3GPP TS </w:t>
        </w:r>
        <w:r>
          <w:rPr>
            <w:color w:val="000000"/>
          </w:rPr>
          <w:t>29.522 [</w:t>
        </w:r>
      </w:ins>
      <w:ins w:id="697" w:author="Intel - SA5#133e-7" w:date="2020-10-21T14:30:00Z">
        <w:r w:rsidR="005430EB">
          <w:rPr>
            <w:color w:val="000000"/>
          </w:rPr>
          <w:t>a</w:t>
        </w:r>
      </w:ins>
      <w:ins w:id="698"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02B7D4" w14:textId="77777777" w:rsidR="00E3763A" w:rsidRPr="0002406B" w:rsidRDefault="00E3763A" w:rsidP="00E3763A">
      <w:pPr>
        <w:pStyle w:val="B10"/>
        <w:rPr>
          <w:ins w:id="699" w:author="Intel - SA5#133e-7" w:date="2020-10-21T14:11:00Z"/>
        </w:rPr>
      </w:pPr>
      <w:ins w:id="700" w:author="Intel - SA5#133e-7" w:date="2020-10-21T14:11:00Z">
        <w:r w:rsidRPr="0002406B">
          <w:t>d)</w:t>
        </w:r>
        <w:r w:rsidRPr="0002406B">
          <w:tab/>
        </w:r>
        <w:r>
          <w:t>Each measurement is an</w:t>
        </w:r>
        <w:r w:rsidRPr="0002406B">
          <w:t xml:space="preserve"> integer value.</w:t>
        </w:r>
      </w:ins>
    </w:p>
    <w:p w14:paraId="2E531044" w14:textId="77777777" w:rsidR="00E3763A" w:rsidRDefault="00E3763A" w:rsidP="00E3763A">
      <w:pPr>
        <w:pStyle w:val="B10"/>
        <w:rPr>
          <w:ins w:id="701" w:author="Intel - SA5#133e-7" w:date="2020-10-21T14:11:00Z"/>
        </w:rPr>
      </w:pPr>
      <w:ins w:id="70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ins>
    </w:p>
    <w:p w14:paraId="43A3C8C9" w14:textId="77777777" w:rsidR="00E3763A" w:rsidRPr="0002406B" w:rsidRDefault="00E3763A" w:rsidP="00E3763A">
      <w:pPr>
        <w:pStyle w:val="B10"/>
        <w:rPr>
          <w:ins w:id="703" w:author="Intel - SA5#133e-7" w:date="2020-10-21T14:11:00Z"/>
        </w:rPr>
      </w:pPr>
      <w:ins w:id="704" w:author="Intel - SA5#133e-7" w:date="2020-10-21T14:11:00Z">
        <w:r>
          <w:t>f)</w:t>
        </w:r>
        <w:r w:rsidRPr="0002406B">
          <w:tab/>
        </w:r>
        <w:proofErr w:type="spellStart"/>
        <w:r>
          <w:t>NEFFunction</w:t>
        </w:r>
        <w:proofErr w:type="spellEnd"/>
        <w:r>
          <w:t>.</w:t>
        </w:r>
      </w:ins>
    </w:p>
    <w:p w14:paraId="7D5A96D1" w14:textId="77777777" w:rsidR="00E3763A" w:rsidRPr="0002406B" w:rsidRDefault="00E3763A" w:rsidP="00E3763A">
      <w:pPr>
        <w:pStyle w:val="B10"/>
        <w:rPr>
          <w:ins w:id="705" w:author="Intel - SA5#133e-7" w:date="2020-10-21T14:11:00Z"/>
        </w:rPr>
      </w:pPr>
      <w:ins w:id="706" w:author="Intel - SA5#133e-7" w:date="2020-10-21T14:11:00Z">
        <w:r w:rsidRPr="0002406B">
          <w:t>g)</w:t>
        </w:r>
        <w:r w:rsidRPr="0002406B">
          <w:tab/>
          <w:t>Valid for packet switched traffic.</w:t>
        </w:r>
      </w:ins>
    </w:p>
    <w:p w14:paraId="046D49A0" w14:textId="256DEEA3" w:rsidR="00224BF0" w:rsidRDefault="00E3763A" w:rsidP="007C20DF">
      <w:pPr>
        <w:pStyle w:val="B10"/>
      </w:pPr>
      <w:ins w:id="707" w:author="Intel - SA5#133e-7" w:date="2020-10-21T14:1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264D72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95FF0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BCAB798" w14:textId="54CD95A0" w:rsidR="002057E5" w:rsidRDefault="002057E5" w:rsidP="002057E5">
      <w:pPr>
        <w:pStyle w:val="Heading3"/>
        <w:rPr>
          <w:ins w:id="708" w:author="Intel - SA5#132e-Post" w:date="2020-09-23T16:21:00Z"/>
        </w:rPr>
      </w:pPr>
      <w:ins w:id="709" w:author="Intel - SA5#132e-Post" w:date="2020-09-23T16:21:00Z">
        <w:r w:rsidRPr="00AC22D1">
          <w:t>5.</w:t>
        </w:r>
        <w:r>
          <w:t>9</w:t>
        </w:r>
        <w:r w:rsidRPr="00AC22D1">
          <w:t>.</w:t>
        </w:r>
      </w:ins>
      <w:ins w:id="710" w:author="Intel - SA5#133e-7" w:date="2020-10-21T14:26:00Z">
        <w:r w:rsidR="00357004">
          <w:t>d</w:t>
        </w:r>
      </w:ins>
      <w:ins w:id="711" w:author="Intel - SA5#132e-Post" w:date="2020-09-23T16:21:00Z">
        <w:r w:rsidRPr="00AC22D1">
          <w:tab/>
        </w:r>
        <w:r>
          <w:rPr>
            <w:color w:val="000000"/>
          </w:rPr>
          <w:t>External parameter provisioning related measurements</w:t>
        </w:r>
        <w:bookmarkEnd w:id="41"/>
        <w:bookmarkEnd w:id="42"/>
        <w:bookmarkEnd w:id="43"/>
      </w:ins>
    </w:p>
    <w:p w14:paraId="0AF23C21" w14:textId="6DF1F3D6" w:rsidR="002057E5" w:rsidRDefault="002057E5" w:rsidP="002057E5">
      <w:pPr>
        <w:pStyle w:val="Heading4"/>
        <w:rPr>
          <w:ins w:id="712" w:author="Intel - SA5#132e-Post" w:date="2020-09-23T16:21:00Z"/>
          <w:color w:val="000000"/>
        </w:rPr>
      </w:pPr>
      <w:bookmarkStart w:id="713" w:name="_Toc27473634"/>
      <w:bookmarkStart w:id="714" w:name="_Toc35956312"/>
      <w:bookmarkStart w:id="715" w:name="_Toc44492322"/>
      <w:ins w:id="716" w:author="Intel - SA5#132e-Post" w:date="2020-09-23T16:21:00Z">
        <w:r w:rsidRPr="00AC22D1">
          <w:rPr>
            <w:color w:val="000000"/>
          </w:rPr>
          <w:t>5.</w:t>
        </w:r>
        <w:r>
          <w:rPr>
            <w:color w:val="000000"/>
          </w:rPr>
          <w:t>9</w:t>
        </w:r>
        <w:r w:rsidRPr="00AC22D1">
          <w:rPr>
            <w:color w:val="000000"/>
          </w:rPr>
          <w:t>.</w:t>
        </w:r>
      </w:ins>
      <w:ins w:id="717" w:author="Intel - SA5#133e-7" w:date="2020-10-21T14:26:00Z">
        <w:r w:rsidR="00357004">
          <w:rPr>
            <w:color w:val="000000"/>
          </w:rPr>
          <w:t>d</w:t>
        </w:r>
      </w:ins>
      <w:ins w:id="718" w:author="Intel - SA5#132e-Post" w:date="2020-09-23T16:21:00Z">
        <w:r w:rsidRPr="00AC22D1">
          <w:rPr>
            <w:color w:val="000000"/>
            <w:lang w:eastAsia="zh-CN"/>
          </w:rPr>
          <w:t>.</w:t>
        </w:r>
        <w:r>
          <w:rPr>
            <w:color w:val="000000"/>
            <w:lang w:eastAsia="zh-CN"/>
          </w:rPr>
          <w:t>1</w:t>
        </w:r>
        <w:r w:rsidRPr="00AC22D1">
          <w:rPr>
            <w:color w:val="000000"/>
          </w:rPr>
          <w:tab/>
        </w:r>
        <w:bookmarkEnd w:id="713"/>
        <w:bookmarkEnd w:id="714"/>
        <w:bookmarkEnd w:id="715"/>
        <w:r>
          <w:rPr>
            <w:color w:val="000000"/>
          </w:rPr>
          <w:tab/>
          <w:t>External parameter creation</w:t>
        </w:r>
      </w:ins>
    </w:p>
    <w:p w14:paraId="09F985C6" w14:textId="76245B57" w:rsidR="002057E5" w:rsidRPr="00361C43" w:rsidRDefault="002057E5" w:rsidP="002057E5">
      <w:pPr>
        <w:pStyle w:val="Heading5"/>
        <w:rPr>
          <w:ins w:id="719" w:author="Intel - SA5#132e-Post" w:date="2020-09-23T16:21:00Z"/>
        </w:rPr>
      </w:pPr>
      <w:ins w:id="720" w:author="Intel - SA5#132e-Post" w:date="2020-09-23T16:21:00Z">
        <w:r w:rsidRPr="00AC22D1">
          <w:t>5.</w:t>
        </w:r>
        <w:r>
          <w:t>9</w:t>
        </w:r>
        <w:r w:rsidRPr="00AC22D1">
          <w:t>.</w:t>
        </w:r>
      </w:ins>
      <w:ins w:id="721" w:author="Intel - SA5#133e-7" w:date="2020-10-21T14:26:00Z">
        <w:r w:rsidR="00357004">
          <w:t>d</w:t>
        </w:r>
      </w:ins>
      <w:ins w:id="722" w:author="Intel - SA5#132e-Post" w:date="2020-09-23T16:21:00Z">
        <w:r w:rsidRPr="00AC22D1">
          <w:rPr>
            <w:lang w:eastAsia="zh-CN"/>
          </w:rPr>
          <w:t>.</w:t>
        </w:r>
        <w:r>
          <w:rPr>
            <w:lang w:eastAsia="zh-CN"/>
          </w:rPr>
          <w:t>1.1</w:t>
        </w:r>
        <w:r w:rsidRPr="00AC22D1">
          <w:tab/>
        </w:r>
        <w:r>
          <w:t xml:space="preserve">Number of </w:t>
        </w:r>
        <w:r>
          <w:rPr>
            <w:color w:val="000000"/>
          </w:rPr>
          <w:t>external parameter creation</w:t>
        </w:r>
        <w:r>
          <w:t xml:space="preserve"> requests</w:t>
        </w:r>
      </w:ins>
    </w:p>
    <w:p w14:paraId="448DB0DB" w14:textId="77777777" w:rsidR="002057E5" w:rsidRPr="0002406B" w:rsidRDefault="002057E5" w:rsidP="002057E5">
      <w:pPr>
        <w:pStyle w:val="B10"/>
        <w:rPr>
          <w:ins w:id="723" w:author="Intel - SA5#132e-Post" w:date="2020-09-23T16:21:00Z"/>
          <w:lang w:eastAsia="en-GB"/>
        </w:rPr>
      </w:pPr>
      <w:ins w:id="724" w:author="Intel - SA5#132e-Post" w:date="2020-09-23T16:21:00Z">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ins>
    </w:p>
    <w:p w14:paraId="0AC696AE" w14:textId="77777777" w:rsidR="002057E5" w:rsidRPr="0002406B" w:rsidRDefault="002057E5" w:rsidP="002057E5">
      <w:pPr>
        <w:pStyle w:val="B10"/>
        <w:rPr>
          <w:ins w:id="725" w:author="Intel - SA5#132e-Post" w:date="2020-09-23T16:21:00Z"/>
        </w:rPr>
      </w:pPr>
      <w:ins w:id="726" w:author="Intel - SA5#132e-Post" w:date="2020-09-23T16:21:00Z">
        <w:r w:rsidRPr="0002406B">
          <w:t>b)</w:t>
        </w:r>
        <w:r w:rsidRPr="0002406B">
          <w:tab/>
          <w:t>CC</w:t>
        </w:r>
        <w:r>
          <w:t>.</w:t>
        </w:r>
      </w:ins>
    </w:p>
    <w:p w14:paraId="7F8F51DF" w14:textId="77777777" w:rsidR="002057E5" w:rsidRPr="00F400E9" w:rsidRDefault="002057E5" w:rsidP="002057E5">
      <w:pPr>
        <w:pStyle w:val="B10"/>
        <w:rPr>
          <w:ins w:id="727" w:author="Intel - SA5#132e-Post" w:date="2020-09-23T16:21:00Z"/>
          <w:lang w:val="en-US"/>
        </w:rPr>
      </w:pPr>
      <w:ins w:id="728"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844CED9" w14:textId="77777777" w:rsidR="002057E5" w:rsidRPr="0002406B" w:rsidRDefault="002057E5" w:rsidP="002057E5">
      <w:pPr>
        <w:pStyle w:val="B10"/>
        <w:rPr>
          <w:ins w:id="729" w:author="Intel - SA5#132e-Post" w:date="2020-09-23T16:21:00Z"/>
        </w:rPr>
      </w:pPr>
      <w:ins w:id="730" w:author="Intel - SA5#132e-Post" w:date="2020-09-23T16:21:00Z">
        <w:r w:rsidRPr="0002406B">
          <w:t>d)</w:t>
        </w:r>
        <w:r w:rsidRPr="0002406B">
          <w:tab/>
        </w:r>
        <w:r>
          <w:t>A single</w:t>
        </w:r>
        <w:r w:rsidRPr="0002406B">
          <w:t xml:space="preserve"> integer value.</w:t>
        </w:r>
      </w:ins>
    </w:p>
    <w:p w14:paraId="42C037F8" w14:textId="77777777" w:rsidR="002057E5" w:rsidRDefault="002057E5" w:rsidP="002057E5">
      <w:pPr>
        <w:pStyle w:val="B10"/>
        <w:rPr>
          <w:ins w:id="731" w:author="Intel - SA5#132e-Post" w:date="2020-09-23T16:21:00Z"/>
        </w:rPr>
      </w:pPr>
      <w:ins w:id="732"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CreatReq</w:t>
        </w:r>
        <w:proofErr w:type="spellEnd"/>
      </w:ins>
    </w:p>
    <w:p w14:paraId="632FF677" w14:textId="77777777" w:rsidR="002057E5" w:rsidRPr="0002406B" w:rsidRDefault="002057E5" w:rsidP="002057E5">
      <w:pPr>
        <w:pStyle w:val="B10"/>
        <w:rPr>
          <w:ins w:id="733" w:author="Intel - SA5#132e-Post" w:date="2020-09-23T16:21:00Z"/>
        </w:rPr>
      </w:pPr>
      <w:ins w:id="734" w:author="Intel - SA5#132e-Post" w:date="2020-09-23T16:21:00Z">
        <w:r>
          <w:t>f)</w:t>
        </w:r>
        <w:r w:rsidRPr="0002406B">
          <w:tab/>
        </w:r>
        <w:r>
          <w:t>NEFFunction.</w:t>
        </w:r>
      </w:ins>
    </w:p>
    <w:p w14:paraId="420F171C" w14:textId="77777777" w:rsidR="002057E5" w:rsidRPr="0002406B" w:rsidRDefault="002057E5" w:rsidP="002057E5">
      <w:pPr>
        <w:pStyle w:val="B10"/>
        <w:rPr>
          <w:ins w:id="735" w:author="Intel - SA5#132e-Post" w:date="2020-09-23T16:21:00Z"/>
        </w:rPr>
      </w:pPr>
      <w:ins w:id="736" w:author="Intel - SA5#132e-Post" w:date="2020-09-23T16:21:00Z">
        <w:r w:rsidRPr="0002406B">
          <w:t>g)</w:t>
        </w:r>
        <w:r w:rsidRPr="0002406B">
          <w:tab/>
          <w:t>Valid for packet switched traffic.</w:t>
        </w:r>
      </w:ins>
    </w:p>
    <w:p w14:paraId="57F66BE1" w14:textId="77777777" w:rsidR="002057E5" w:rsidRDefault="002057E5" w:rsidP="002057E5">
      <w:pPr>
        <w:pStyle w:val="B10"/>
        <w:rPr>
          <w:ins w:id="737" w:author="Intel - SA5#132e-Post" w:date="2020-09-23T16:21:00Z"/>
          <w:lang w:eastAsia="zh-CN"/>
        </w:rPr>
      </w:pPr>
      <w:ins w:id="738" w:author="Intel - SA5#132e-Post" w:date="2020-09-23T16:21:00Z">
        <w:r w:rsidRPr="0002406B">
          <w:rPr>
            <w:lang w:eastAsia="zh-CN"/>
          </w:rPr>
          <w:t>h)</w:t>
        </w:r>
        <w:r w:rsidRPr="0002406B">
          <w:rPr>
            <w:lang w:eastAsia="zh-CN"/>
          </w:rPr>
          <w:tab/>
          <w:t>5GS.</w:t>
        </w:r>
      </w:ins>
    </w:p>
    <w:p w14:paraId="2395875C" w14:textId="6BD10985" w:rsidR="002057E5" w:rsidRPr="00361C43" w:rsidRDefault="002057E5" w:rsidP="002057E5">
      <w:pPr>
        <w:pStyle w:val="Heading5"/>
        <w:rPr>
          <w:ins w:id="739" w:author="Intel - SA5#132e-Post" w:date="2020-09-23T16:21:00Z"/>
        </w:rPr>
      </w:pPr>
      <w:bookmarkStart w:id="740" w:name="_Toc27473636"/>
      <w:bookmarkStart w:id="741" w:name="_Toc35956314"/>
      <w:bookmarkStart w:id="742" w:name="_Toc44492324"/>
      <w:ins w:id="743" w:author="Intel - SA5#132e-Post" w:date="2020-09-23T16:21:00Z">
        <w:r w:rsidRPr="00AC22D1">
          <w:t>5.</w:t>
        </w:r>
        <w:r>
          <w:t>9</w:t>
        </w:r>
        <w:r w:rsidRPr="00AC22D1">
          <w:t>.</w:t>
        </w:r>
      </w:ins>
      <w:ins w:id="744" w:author="Intel - SA5#133e-7" w:date="2020-10-21T14:26:00Z">
        <w:r w:rsidR="00357004">
          <w:t>d</w:t>
        </w:r>
      </w:ins>
      <w:ins w:id="745" w:author="Intel - SA5#132e-Post" w:date="2020-09-23T16:21:00Z">
        <w:r w:rsidRPr="00AC22D1">
          <w:rPr>
            <w:lang w:eastAsia="zh-CN"/>
          </w:rPr>
          <w:t>.</w:t>
        </w:r>
        <w:r>
          <w:rPr>
            <w:lang w:eastAsia="zh-CN"/>
          </w:rPr>
          <w:t>1.2</w:t>
        </w:r>
        <w:r w:rsidRPr="00AC22D1">
          <w:tab/>
        </w:r>
        <w:r>
          <w:t xml:space="preserve">Number of successful </w:t>
        </w:r>
        <w:r>
          <w:rPr>
            <w:color w:val="000000"/>
          </w:rPr>
          <w:t>external parameter creations</w:t>
        </w:r>
      </w:ins>
    </w:p>
    <w:p w14:paraId="3A768820" w14:textId="77777777" w:rsidR="002057E5" w:rsidRPr="0002406B" w:rsidRDefault="002057E5" w:rsidP="002057E5">
      <w:pPr>
        <w:pStyle w:val="B10"/>
        <w:rPr>
          <w:ins w:id="746" w:author="Intel - SA5#132e-Post" w:date="2020-09-23T16:21:00Z"/>
          <w:lang w:eastAsia="en-GB"/>
        </w:rPr>
      </w:pPr>
      <w:ins w:id="747" w:author="Intel - SA5#132e-Post" w:date="2020-09-23T16:21:00Z">
        <w:r w:rsidRPr="0002406B">
          <w:t>a)</w:t>
        </w:r>
        <w:r w:rsidRPr="0002406B">
          <w:tab/>
          <w:t>This measurement provides the number of</w:t>
        </w:r>
        <w:r>
          <w:t xml:space="preserve"> successful </w:t>
        </w:r>
        <w:r>
          <w:rPr>
            <w:color w:val="000000"/>
          </w:rPr>
          <w:t xml:space="preserve">external parameter </w:t>
        </w:r>
        <w:r>
          <w:t>creations by the NEF</w:t>
        </w:r>
        <w:r w:rsidRPr="0002406B">
          <w:t>.</w:t>
        </w:r>
      </w:ins>
    </w:p>
    <w:p w14:paraId="7050F3D6" w14:textId="77777777" w:rsidR="002057E5" w:rsidRPr="0002406B" w:rsidRDefault="002057E5" w:rsidP="002057E5">
      <w:pPr>
        <w:pStyle w:val="B10"/>
        <w:rPr>
          <w:ins w:id="748" w:author="Intel - SA5#132e-Post" w:date="2020-09-23T16:21:00Z"/>
        </w:rPr>
      </w:pPr>
      <w:ins w:id="749" w:author="Intel - SA5#132e-Post" w:date="2020-09-23T16:21:00Z">
        <w:r w:rsidRPr="0002406B">
          <w:t>b)</w:t>
        </w:r>
        <w:r w:rsidRPr="0002406B">
          <w:tab/>
          <w:t>CC</w:t>
        </w:r>
        <w:r>
          <w:t>.</w:t>
        </w:r>
      </w:ins>
    </w:p>
    <w:p w14:paraId="6CA74C21" w14:textId="367D64C0" w:rsidR="002057E5" w:rsidRPr="00F400E9" w:rsidRDefault="002057E5" w:rsidP="002057E5">
      <w:pPr>
        <w:pStyle w:val="B10"/>
        <w:rPr>
          <w:ins w:id="750" w:author="Intel - SA5#132e-Post" w:date="2020-09-23T16:21:00Z"/>
          <w:lang w:val="en-US"/>
        </w:rPr>
      </w:pPr>
      <w:ins w:id="751"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52" w:author="Intel - SA5#133e-7" w:date="2020-10-21T14:30:00Z">
        <w:r w:rsidR="005430EB">
          <w:rPr>
            <w:color w:val="000000"/>
          </w:rPr>
          <w:t>a</w:t>
        </w:r>
      </w:ins>
      <w:ins w:id="753" w:author="Intel - SA5#132e-Post" w:date="2020-09-23T16:21:00Z">
        <w:r>
          <w:rPr>
            <w:color w:val="000000"/>
          </w:rPr>
          <w:t>])</w:t>
        </w:r>
        <w:r>
          <w:rPr>
            <w:lang w:val="en-US"/>
          </w:rPr>
          <w:t xml:space="preserve">. </w:t>
        </w:r>
      </w:ins>
    </w:p>
    <w:p w14:paraId="692083B3" w14:textId="77777777" w:rsidR="002057E5" w:rsidRPr="0002406B" w:rsidRDefault="002057E5" w:rsidP="002057E5">
      <w:pPr>
        <w:pStyle w:val="B10"/>
        <w:rPr>
          <w:ins w:id="754" w:author="Intel - SA5#132e-Post" w:date="2020-09-23T16:21:00Z"/>
        </w:rPr>
      </w:pPr>
      <w:ins w:id="755" w:author="Intel - SA5#132e-Post" w:date="2020-09-23T16:21:00Z">
        <w:r w:rsidRPr="0002406B">
          <w:t>d)</w:t>
        </w:r>
        <w:r w:rsidRPr="0002406B">
          <w:tab/>
        </w:r>
        <w:r>
          <w:t>A single</w:t>
        </w:r>
        <w:r w:rsidRPr="0002406B">
          <w:t xml:space="preserve"> integer value.</w:t>
        </w:r>
      </w:ins>
    </w:p>
    <w:p w14:paraId="1F6951A8" w14:textId="77777777" w:rsidR="002057E5" w:rsidRDefault="002057E5" w:rsidP="002057E5">
      <w:pPr>
        <w:pStyle w:val="B10"/>
        <w:rPr>
          <w:ins w:id="756" w:author="Intel - SA5#132e-Post" w:date="2020-09-23T16:21:00Z"/>
        </w:rPr>
      </w:pPr>
      <w:ins w:id="757"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CreatSucc</w:t>
        </w:r>
        <w:proofErr w:type="spellEnd"/>
      </w:ins>
    </w:p>
    <w:p w14:paraId="266E5587" w14:textId="77777777" w:rsidR="002057E5" w:rsidRPr="0002406B" w:rsidRDefault="002057E5" w:rsidP="002057E5">
      <w:pPr>
        <w:pStyle w:val="B10"/>
        <w:rPr>
          <w:ins w:id="758" w:author="Intel - SA5#132e-Post" w:date="2020-09-23T16:21:00Z"/>
        </w:rPr>
      </w:pPr>
      <w:ins w:id="759" w:author="Intel - SA5#132e-Post" w:date="2020-09-23T16:21:00Z">
        <w:r>
          <w:t>f)</w:t>
        </w:r>
        <w:r w:rsidRPr="0002406B">
          <w:tab/>
        </w:r>
        <w:r>
          <w:t>NEFFunction.</w:t>
        </w:r>
      </w:ins>
    </w:p>
    <w:p w14:paraId="71D3D80F" w14:textId="77777777" w:rsidR="002057E5" w:rsidRPr="0002406B" w:rsidRDefault="002057E5" w:rsidP="002057E5">
      <w:pPr>
        <w:pStyle w:val="B10"/>
        <w:rPr>
          <w:ins w:id="760" w:author="Intel - SA5#132e-Post" w:date="2020-09-23T16:21:00Z"/>
        </w:rPr>
      </w:pPr>
      <w:ins w:id="761" w:author="Intel - SA5#132e-Post" w:date="2020-09-23T16:21:00Z">
        <w:r w:rsidRPr="0002406B">
          <w:t>g)</w:t>
        </w:r>
        <w:r w:rsidRPr="0002406B">
          <w:tab/>
          <w:t>Valid for packet switched traffic.</w:t>
        </w:r>
      </w:ins>
    </w:p>
    <w:p w14:paraId="6714A43E" w14:textId="77777777" w:rsidR="002057E5" w:rsidRDefault="002057E5" w:rsidP="002057E5">
      <w:pPr>
        <w:pStyle w:val="B10"/>
        <w:rPr>
          <w:ins w:id="762" w:author="Intel - SA5#132e-Post" w:date="2020-09-23T16:21:00Z"/>
          <w:lang w:eastAsia="zh-CN"/>
        </w:rPr>
      </w:pPr>
      <w:ins w:id="763" w:author="Intel - SA5#132e-Post" w:date="2020-09-23T16:21:00Z">
        <w:r w:rsidRPr="0002406B">
          <w:rPr>
            <w:lang w:eastAsia="zh-CN"/>
          </w:rPr>
          <w:t>h)</w:t>
        </w:r>
        <w:r w:rsidRPr="0002406B">
          <w:rPr>
            <w:lang w:eastAsia="zh-CN"/>
          </w:rPr>
          <w:tab/>
          <w:t>5GS.</w:t>
        </w:r>
      </w:ins>
    </w:p>
    <w:bookmarkEnd w:id="740"/>
    <w:bookmarkEnd w:id="741"/>
    <w:bookmarkEnd w:id="742"/>
    <w:p w14:paraId="1DEDD4D6" w14:textId="4D672954" w:rsidR="002057E5" w:rsidRPr="00361C43" w:rsidRDefault="002057E5" w:rsidP="002057E5">
      <w:pPr>
        <w:pStyle w:val="Heading5"/>
        <w:rPr>
          <w:ins w:id="764" w:author="Intel - SA5#132e-Post" w:date="2020-09-23T16:21:00Z"/>
        </w:rPr>
      </w:pPr>
      <w:ins w:id="765" w:author="Intel - SA5#132e-Post" w:date="2020-09-23T16:21:00Z">
        <w:r w:rsidRPr="00AC22D1">
          <w:t>5.</w:t>
        </w:r>
        <w:r>
          <w:t>9</w:t>
        </w:r>
        <w:r w:rsidRPr="00AC22D1">
          <w:t>.</w:t>
        </w:r>
      </w:ins>
      <w:ins w:id="766" w:author="Intel - SA5#133e-7" w:date="2020-10-21T14:26:00Z">
        <w:r w:rsidR="00357004">
          <w:t>d</w:t>
        </w:r>
      </w:ins>
      <w:ins w:id="767" w:author="Intel - SA5#132e-Post" w:date="2020-09-23T16:21:00Z">
        <w:r w:rsidRPr="00AC22D1">
          <w:rPr>
            <w:lang w:eastAsia="zh-CN"/>
          </w:rPr>
          <w:t>.</w:t>
        </w:r>
        <w:r>
          <w:rPr>
            <w:lang w:eastAsia="zh-CN"/>
          </w:rPr>
          <w:t>1.3</w:t>
        </w:r>
        <w:r w:rsidRPr="00AC22D1">
          <w:tab/>
        </w:r>
        <w:r>
          <w:t xml:space="preserve">Number of failed </w:t>
        </w:r>
        <w:r>
          <w:rPr>
            <w:color w:val="000000"/>
          </w:rPr>
          <w:t xml:space="preserve">external parameter </w:t>
        </w:r>
        <w:r>
          <w:t>creations</w:t>
        </w:r>
      </w:ins>
    </w:p>
    <w:p w14:paraId="480AE850" w14:textId="77777777" w:rsidR="002057E5" w:rsidRPr="0002406B" w:rsidRDefault="002057E5" w:rsidP="002057E5">
      <w:pPr>
        <w:pStyle w:val="B10"/>
        <w:rPr>
          <w:ins w:id="768" w:author="Intel - SA5#132e-Post" w:date="2020-09-23T16:21:00Z"/>
          <w:lang w:eastAsia="en-GB"/>
        </w:rPr>
      </w:pPr>
      <w:ins w:id="769" w:author="Intel - SA5#132e-Post" w:date="2020-09-23T16:21:00Z">
        <w:r w:rsidRPr="0002406B">
          <w:t>a)</w:t>
        </w:r>
        <w:r w:rsidRPr="0002406B">
          <w:tab/>
          <w:t>This measurement provides the number of</w:t>
        </w:r>
        <w:r>
          <w:t xml:space="preserve"> failed </w:t>
        </w:r>
        <w:r>
          <w:rPr>
            <w:color w:val="000000"/>
          </w:rPr>
          <w:t xml:space="preserve">external parameter </w:t>
        </w:r>
        <w:r>
          <w:t>creations by the NEF</w:t>
        </w:r>
        <w:r w:rsidRPr="0002406B">
          <w:t>.</w:t>
        </w:r>
      </w:ins>
    </w:p>
    <w:p w14:paraId="657F2558" w14:textId="77777777" w:rsidR="002057E5" w:rsidRPr="0002406B" w:rsidRDefault="002057E5" w:rsidP="002057E5">
      <w:pPr>
        <w:pStyle w:val="B10"/>
        <w:rPr>
          <w:ins w:id="770" w:author="Intel - SA5#132e-Post" w:date="2020-09-23T16:21:00Z"/>
        </w:rPr>
      </w:pPr>
      <w:ins w:id="771" w:author="Intel - SA5#132e-Post" w:date="2020-09-23T16:21:00Z">
        <w:r w:rsidRPr="0002406B">
          <w:t>b)</w:t>
        </w:r>
        <w:r w:rsidRPr="0002406B">
          <w:tab/>
          <w:t>CC</w:t>
        </w:r>
        <w:r>
          <w:t>.</w:t>
        </w:r>
      </w:ins>
    </w:p>
    <w:p w14:paraId="59C88A77" w14:textId="3834B892" w:rsidR="002057E5" w:rsidRPr="009F5145" w:rsidRDefault="002057E5" w:rsidP="002057E5">
      <w:pPr>
        <w:pStyle w:val="B10"/>
        <w:rPr>
          <w:ins w:id="772" w:author="Intel - SA5#132e-Post" w:date="2020-09-23T16:21:00Z"/>
          <w:lang w:val="sv-SE" w:eastAsia="zh-CN"/>
        </w:rPr>
      </w:pPr>
      <w:ins w:id="773" w:author="Intel - SA5#132e-Post" w:date="2020-09-23T16:21:00Z">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r w:rsidRPr="00140E21">
          <w:rPr>
            <w:lang w:eastAsia="zh-CN"/>
          </w:rPr>
          <w:t>Nnef_ParameterProvision_Create</w:t>
        </w:r>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774" w:author="Intel - SA5#133e-7" w:date="2020-10-21T14:30:00Z">
        <w:r w:rsidR="005430EB">
          <w:rPr>
            <w:color w:val="000000"/>
          </w:rPr>
          <w:t>a</w:t>
        </w:r>
      </w:ins>
      <w:ins w:id="775" w:author="Intel - SA5#132e-Post" w:date="2020-09-23T16:21:00Z">
        <w:r>
          <w:rPr>
            <w:color w:val="000000"/>
          </w:rPr>
          <w:t>]), each message increments the relevant subcounter per failure cause by 1</w:t>
        </w:r>
        <w:r>
          <w:rPr>
            <w:lang w:val="en-US"/>
          </w:rPr>
          <w:t xml:space="preserve">. </w:t>
        </w:r>
      </w:ins>
    </w:p>
    <w:p w14:paraId="7D74EDD7" w14:textId="77777777" w:rsidR="002057E5" w:rsidRPr="0002406B" w:rsidRDefault="002057E5" w:rsidP="002057E5">
      <w:pPr>
        <w:pStyle w:val="B10"/>
        <w:rPr>
          <w:ins w:id="776" w:author="Intel - SA5#132e-Post" w:date="2020-09-23T16:21:00Z"/>
        </w:rPr>
      </w:pPr>
      <w:ins w:id="777" w:author="Intel - SA5#132e-Post" w:date="2020-09-23T16:21:00Z">
        <w:r w:rsidRPr="0002406B">
          <w:t>d)</w:t>
        </w:r>
        <w:r w:rsidRPr="0002406B">
          <w:tab/>
        </w:r>
        <w:r>
          <w:t>Each measurement is an</w:t>
        </w:r>
        <w:r w:rsidRPr="0002406B">
          <w:t xml:space="preserve"> integer value.</w:t>
        </w:r>
      </w:ins>
    </w:p>
    <w:p w14:paraId="09D53F8E" w14:textId="77777777" w:rsidR="002057E5" w:rsidRDefault="002057E5" w:rsidP="002057E5">
      <w:pPr>
        <w:pStyle w:val="B10"/>
        <w:rPr>
          <w:ins w:id="778" w:author="Intel - SA5#132e-Post" w:date="2020-09-23T16:21:00Z"/>
        </w:rPr>
      </w:pPr>
      <w:ins w:id="77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creation.</w:t>
        </w:r>
      </w:ins>
    </w:p>
    <w:p w14:paraId="54F3D42C" w14:textId="77777777" w:rsidR="002057E5" w:rsidRPr="0002406B" w:rsidRDefault="002057E5" w:rsidP="002057E5">
      <w:pPr>
        <w:pStyle w:val="B10"/>
        <w:rPr>
          <w:ins w:id="780" w:author="Intel - SA5#132e-Post" w:date="2020-09-23T16:21:00Z"/>
        </w:rPr>
      </w:pPr>
      <w:ins w:id="781" w:author="Intel - SA5#132e-Post" w:date="2020-09-23T16:21:00Z">
        <w:r>
          <w:t>f)</w:t>
        </w:r>
        <w:r w:rsidRPr="0002406B">
          <w:tab/>
        </w:r>
        <w:r>
          <w:t>NEFFunction.</w:t>
        </w:r>
      </w:ins>
    </w:p>
    <w:p w14:paraId="291F6E8F" w14:textId="77777777" w:rsidR="002057E5" w:rsidRPr="0002406B" w:rsidRDefault="002057E5" w:rsidP="002057E5">
      <w:pPr>
        <w:pStyle w:val="B10"/>
        <w:rPr>
          <w:ins w:id="782" w:author="Intel - SA5#132e-Post" w:date="2020-09-23T16:21:00Z"/>
        </w:rPr>
      </w:pPr>
      <w:ins w:id="783" w:author="Intel - SA5#132e-Post" w:date="2020-09-23T16:21:00Z">
        <w:r w:rsidRPr="0002406B">
          <w:t>g)</w:t>
        </w:r>
        <w:r w:rsidRPr="0002406B">
          <w:tab/>
          <w:t>Valid for packet switched traffic.</w:t>
        </w:r>
      </w:ins>
    </w:p>
    <w:p w14:paraId="35E11DDF" w14:textId="77777777" w:rsidR="002057E5" w:rsidRDefault="002057E5" w:rsidP="002057E5">
      <w:pPr>
        <w:pStyle w:val="B10"/>
        <w:rPr>
          <w:ins w:id="784" w:author="Intel - SA5#132e-Post" w:date="2020-09-23T16:21:00Z"/>
          <w:lang w:eastAsia="zh-CN"/>
        </w:rPr>
      </w:pPr>
      <w:ins w:id="785" w:author="Intel - SA5#132e-Post" w:date="2020-09-23T16:21:00Z">
        <w:r w:rsidRPr="0002406B">
          <w:rPr>
            <w:lang w:eastAsia="zh-CN"/>
          </w:rPr>
          <w:t>h)</w:t>
        </w:r>
        <w:r w:rsidRPr="0002406B">
          <w:rPr>
            <w:lang w:eastAsia="zh-CN"/>
          </w:rPr>
          <w:tab/>
          <w:t>5GS.</w:t>
        </w:r>
      </w:ins>
    </w:p>
    <w:p w14:paraId="1843B726" w14:textId="09A958A8" w:rsidR="002057E5" w:rsidRDefault="002057E5" w:rsidP="002057E5">
      <w:pPr>
        <w:pStyle w:val="Heading4"/>
        <w:rPr>
          <w:ins w:id="786" w:author="Intel - SA5#132e-Post" w:date="2020-09-23T16:21:00Z"/>
          <w:color w:val="000000"/>
        </w:rPr>
      </w:pPr>
      <w:ins w:id="787" w:author="Intel - SA5#132e-Post" w:date="2020-09-23T16:21:00Z">
        <w:r w:rsidRPr="00AC22D1">
          <w:rPr>
            <w:color w:val="000000"/>
          </w:rPr>
          <w:t>5.</w:t>
        </w:r>
        <w:r>
          <w:rPr>
            <w:color w:val="000000"/>
          </w:rPr>
          <w:t>9</w:t>
        </w:r>
        <w:r w:rsidRPr="00AC22D1">
          <w:rPr>
            <w:color w:val="000000"/>
          </w:rPr>
          <w:t>.</w:t>
        </w:r>
      </w:ins>
      <w:ins w:id="788" w:author="Intel - SA5#133e-7" w:date="2020-10-21T14:26:00Z">
        <w:r w:rsidR="00357004">
          <w:rPr>
            <w:color w:val="000000"/>
          </w:rPr>
          <w:t>d</w:t>
        </w:r>
      </w:ins>
      <w:ins w:id="789" w:author="Intel - SA5#132e-Post" w:date="2020-09-23T16:21:00Z">
        <w:r w:rsidRPr="00AC22D1">
          <w:rPr>
            <w:color w:val="000000"/>
            <w:lang w:eastAsia="zh-CN"/>
          </w:rPr>
          <w:t>.</w:t>
        </w:r>
        <w:r>
          <w:rPr>
            <w:color w:val="000000"/>
            <w:lang w:eastAsia="zh-CN"/>
          </w:rPr>
          <w:t>2</w:t>
        </w:r>
        <w:r w:rsidRPr="00AC22D1">
          <w:rPr>
            <w:color w:val="000000"/>
          </w:rPr>
          <w:tab/>
        </w:r>
        <w:r>
          <w:rPr>
            <w:color w:val="000000"/>
          </w:rPr>
          <w:t>External parameter update</w:t>
        </w:r>
      </w:ins>
    </w:p>
    <w:p w14:paraId="78D5FD0D" w14:textId="67472522" w:rsidR="002057E5" w:rsidRPr="00361C43" w:rsidRDefault="002057E5" w:rsidP="002057E5">
      <w:pPr>
        <w:pStyle w:val="Heading5"/>
        <w:rPr>
          <w:ins w:id="790" w:author="Intel - SA5#132e-Post" w:date="2020-09-23T16:21:00Z"/>
        </w:rPr>
      </w:pPr>
      <w:ins w:id="791" w:author="Intel - SA5#132e-Post" w:date="2020-09-23T16:21:00Z">
        <w:r w:rsidRPr="00AC22D1">
          <w:t>5.</w:t>
        </w:r>
        <w:r>
          <w:t>9</w:t>
        </w:r>
        <w:r w:rsidRPr="00AC22D1">
          <w:t>.</w:t>
        </w:r>
        <w:r w:rsidRPr="00AC22D1">
          <w:rPr>
            <w:lang w:eastAsia="zh-CN"/>
          </w:rPr>
          <w:t>.</w:t>
        </w:r>
        <w:r>
          <w:rPr>
            <w:lang w:eastAsia="zh-CN"/>
          </w:rPr>
          <w:t>2.1</w:t>
        </w:r>
        <w:r w:rsidRPr="00AC22D1">
          <w:tab/>
        </w:r>
        <w:r>
          <w:t xml:space="preserve">Number of </w:t>
        </w:r>
        <w:r>
          <w:rPr>
            <w:color w:val="000000"/>
          </w:rPr>
          <w:t xml:space="preserve">external parameter </w:t>
        </w:r>
        <w:r>
          <w:t>update requests</w:t>
        </w:r>
      </w:ins>
    </w:p>
    <w:p w14:paraId="4459CA2B" w14:textId="77777777" w:rsidR="002057E5" w:rsidRPr="0002406B" w:rsidRDefault="002057E5" w:rsidP="002057E5">
      <w:pPr>
        <w:pStyle w:val="B10"/>
        <w:rPr>
          <w:ins w:id="792" w:author="Intel - SA5#132e-Post" w:date="2020-09-23T16:21:00Z"/>
          <w:lang w:eastAsia="en-GB"/>
        </w:rPr>
      </w:pPr>
      <w:ins w:id="793" w:author="Intel - SA5#132e-Post" w:date="2020-09-23T16:21:00Z">
        <w:r w:rsidRPr="0002406B">
          <w:t>a)</w:t>
        </w:r>
        <w:r w:rsidRPr="0002406B">
          <w:tab/>
          <w:t xml:space="preserve">This measurement provides the number of </w:t>
        </w:r>
        <w:r>
          <w:rPr>
            <w:color w:val="000000"/>
          </w:rPr>
          <w:t xml:space="preserve">external parameter </w:t>
        </w:r>
        <w:r>
          <w:t>update requests received by the NEF from AF</w:t>
        </w:r>
        <w:r w:rsidRPr="0002406B">
          <w:t>.</w:t>
        </w:r>
      </w:ins>
    </w:p>
    <w:p w14:paraId="43ADA392" w14:textId="77777777" w:rsidR="002057E5" w:rsidRPr="0002406B" w:rsidRDefault="002057E5" w:rsidP="002057E5">
      <w:pPr>
        <w:pStyle w:val="B10"/>
        <w:rPr>
          <w:ins w:id="794" w:author="Intel - SA5#132e-Post" w:date="2020-09-23T16:21:00Z"/>
        </w:rPr>
      </w:pPr>
      <w:ins w:id="795" w:author="Intel - SA5#132e-Post" w:date="2020-09-23T16:21:00Z">
        <w:r w:rsidRPr="0002406B">
          <w:t>b)</w:t>
        </w:r>
        <w:r w:rsidRPr="0002406B">
          <w:tab/>
          <w:t>CC</w:t>
        </w:r>
        <w:r>
          <w:t>.</w:t>
        </w:r>
      </w:ins>
    </w:p>
    <w:p w14:paraId="7768EA9B" w14:textId="77777777" w:rsidR="002057E5" w:rsidRPr="00F400E9" w:rsidRDefault="002057E5" w:rsidP="002057E5">
      <w:pPr>
        <w:pStyle w:val="B10"/>
        <w:rPr>
          <w:ins w:id="796" w:author="Intel - SA5#132e-Post" w:date="2020-09-23T16:21:00Z"/>
          <w:lang w:val="en-US"/>
        </w:rPr>
      </w:pPr>
      <w:ins w:id="797"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EFD42F5" w14:textId="77777777" w:rsidR="002057E5" w:rsidRPr="0002406B" w:rsidRDefault="002057E5" w:rsidP="002057E5">
      <w:pPr>
        <w:pStyle w:val="B10"/>
        <w:rPr>
          <w:ins w:id="798" w:author="Intel - SA5#132e-Post" w:date="2020-09-23T16:21:00Z"/>
        </w:rPr>
      </w:pPr>
      <w:ins w:id="799" w:author="Intel - SA5#132e-Post" w:date="2020-09-23T16:21:00Z">
        <w:r w:rsidRPr="0002406B">
          <w:t>d)</w:t>
        </w:r>
        <w:r w:rsidRPr="0002406B">
          <w:tab/>
        </w:r>
        <w:r>
          <w:t>A single</w:t>
        </w:r>
        <w:r w:rsidRPr="0002406B">
          <w:t xml:space="preserve"> integer value.</w:t>
        </w:r>
      </w:ins>
    </w:p>
    <w:p w14:paraId="24FE7437" w14:textId="77777777" w:rsidR="002057E5" w:rsidRDefault="002057E5" w:rsidP="002057E5">
      <w:pPr>
        <w:pStyle w:val="B10"/>
        <w:rPr>
          <w:ins w:id="800" w:author="Intel - SA5#132e-Post" w:date="2020-09-23T16:21:00Z"/>
        </w:rPr>
      </w:pPr>
      <w:ins w:id="80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UpdateReq</w:t>
        </w:r>
        <w:proofErr w:type="spellEnd"/>
      </w:ins>
    </w:p>
    <w:p w14:paraId="50BD3932" w14:textId="77777777" w:rsidR="002057E5" w:rsidRPr="0002406B" w:rsidRDefault="002057E5" w:rsidP="002057E5">
      <w:pPr>
        <w:pStyle w:val="B10"/>
        <w:rPr>
          <w:ins w:id="802" w:author="Intel - SA5#132e-Post" w:date="2020-09-23T16:21:00Z"/>
        </w:rPr>
      </w:pPr>
      <w:ins w:id="803" w:author="Intel - SA5#132e-Post" w:date="2020-09-23T16:21:00Z">
        <w:r>
          <w:t>f)</w:t>
        </w:r>
        <w:r w:rsidRPr="0002406B">
          <w:tab/>
        </w:r>
        <w:r>
          <w:t>NEFFunction.</w:t>
        </w:r>
      </w:ins>
    </w:p>
    <w:p w14:paraId="06481D7E" w14:textId="77777777" w:rsidR="002057E5" w:rsidRPr="0002406B" w:rsidRDefault="002057E5" w:rsidP="002057E5">
      <w:pPr>
        <w:pStyle w:val="B10"/>
        <w:rPr>
          <w:ins w:id="804" w:author="Intel - SA5#132e-Post" w:date="2020-09-23T16:21:00Z"/>
        </w:rPr>
      </w:pPr>
      <w:ins w:id="805" w:author="Intel - SA5#132e-Post" w:date="2020-09-23T16:21:00Z">
        <w:r w:rsidRPr="0002406B">
          <w:t>g)</w:t>
        </w:r>
        <w:r w:rsidRPr="0002406B">
          <w:tab/>
          <w:t>Valid for packet switched traffic.</w:t>
        </w:r>
      </w:ins>
    </w:p>
    <w:p w14:paraId="17A01496" w14:textId="77777777" w:rsidR="002057E5" w:rsidRDefault="002057E5" w:rsidP="002057E5">
      <w:pPr>
        <w:pStyle w:val="B10"/>
        <w:rPr>
          <w:ins w:id="806" w:author="Intel - SA5#132e-Post" w:date="2020-09-23T16:21:00Z"/>
          <w:lang w:eastAsia="zh-CN"/>
        </w:rPr>
      </w:pPr>
      <w:ins w:id="807" w:author="Intel - SA5#132e-Post" w:date="2020-09-23T16:21:00Z">
        <w:r w:rsidRPr="0002406B">
          <w:rPr>
            <w:lang w:eastAsia="zh-CN"/>
          </w:rPr>
          <w:t>h)</w:t>
        </w:r>
        <w:r w:rsidRPr="0002406B">
          <w:rPr>
            <w:lang w:eastAsia="zh-CN"/>
          </w:rPr>
          <w:tab/>
          <w:t>5GS.</w:t>
        </w:r>
      </w:ins>
    </w:p>
    <w:p w14:paraId="73427F9A" w14:textId="40BAD00A" w:rsidR="002057E5" w:rsidRPr="00361C43" w:rsidRDefault="002057E5" w:rsidP="002057E5">
      <w:pPr>
        <w:pStyle w:val="Heading5"/>
        <w:rPr>
          <w:ins w:id="808" w:author="Intel - SA5#132e-Post" w:date="2020-09-23T16:21:00Z"/>
        </w:rPr>
      </w:pPr>
      <w:ins w:id="809" w:author="Intel - SA5#132e-Post" w:date="2020-09-23T16:21:00Z">
        <w:r w:rsidRPr="00AC22D1">
          <w:t>5.</w:t>
        </w:r>
        <w:r>
          <w:t>9</w:t>
        </w:r>
        <w:r w:rsidRPr="00AC22D1">
          <w:t>.</w:t>
        </w:r>
      </w:ins>
      <w:ins w:id="810" w:author="Intel - SA5#133e-7" w:date="2020-10-21T14:26:00Z">
        <w:r w:rsidR="00357004">
          <w:t>d</w:t>
        </w:r>
      </w:ins>
      <w:ins w:id="811" w:author="Intel - SA5#132e-Post" w:date="2020-09-23T16:21:00Z">
        <w:r w:rsidRPr="00AC22D1">
          <w:rPr>
            <w:lang w:eastAsia="zh-CN"/>
          </w:rPr>
          <w:t>.</w:t>
        </w:r>
        <w:r>
          <w:rPr>
            <w:lang w:eastAsia="zh-CN"/>
          </w:rPr>
          <w:t>2.2</w:t>
        </w:r>
        <w:r w:rsidRPr="00AC22D1">
          <w:tab/>
        </w:r>
        <w:r>
          <w:t xml:space="preserve">Number of successful </w:t>
        </w:r>
        <w:r>
          <w:rPr>
            <w:color w:val="000000"/>
          </w:rPr>
          <w:t xml:space="preserve">external parameter </w:t>
        </w:r>
        <w:r>
          <w:t>updates</w:t>
        </w:r>
      </w:ins>
    </w:p>
    <w:p w14:paraId="5926313A" w14:textId="77777777" w:rsidR="002057E5" w:rsidRPr="0002406B" w:rsidRDefault="002057E5" w:rsidP="002057E5">
      <w:pPr>
        <w:pStyle w:val="B10"/>
        <w:rPr>
          <w:ins w:id="812" w:author="Intel - SA5#132e-Post" w:date="2020-09-23T16:21:00Z"/>
          <w:lang w:eastAsia="en-GB"/>
        </w:rPr>
      </w:pPr>
      <w:ins w:id="813" w:author="Intel - SA5#132e-Post" w:date="2020-09-23T16:21:00Z">
        <w:r w:rsidRPr="0002406B">
          <w:t>a)</w:t>
        </w:r>
        <w:r w:rsidRPr="0002406B">
          <w:tab/>
          <w:t>This measurement provides the number of</w:t>
        </w:r>
        <w:r>
          <w:t xml:space="preserve"> successful </w:t>
        </w:r>
        <w:r>
          <w:rPr>
            <w:color w:val="000000"/>
          </w:rPr>
          <w:t xml:space="preserve">external parameter </w:t>
        </w:r>
        <w:r>
          <w:t>updates by the NEF</w:t>
        </w:r>
        <w:r w:rsidRPr="0002406B">
          <w:t>.</w:t>
        </w:r>
      </w:ins>
    </w:p>
    <w:p w14:paraId="293B68B2" w14:textId="77777777" w:rsidR="002057E5" w:rsidRPr="0002406B" w:rsidRDefault="002057E5" w:rsidP="002057E5">
      <w:pPr>
        <w:pStyle w:val="B10"/>
        <w:rPr>
          <w:ins w:id="814" w:author="Intel - SA5#132e-Post" w:date="2020-09-23T16:21:00Z"/>
        </w:rPr>
      </w:pPr>
      <w:ins w:id="815" w:author="Intel - SA5#132e-Post" w:date="2020-09-23T16:21:00Z">
        <w:r w:rsidRPr="0002406B">
          <w:t>b)</w:t>
        </w:r>
        <w:r w:rsidRPr="0002406B">
          <w:tab/>
          <w:t>CC</w:t>
        </w:r>
        <w:r>
          <w:t>.</w:t>
        </w:r>
      </w:ins>
    </w:p>
    <w:p w14:paraId="672C3A58" w14:textId="72D59CB8" w:rsidR="002057E5" w:rsidRPr="00F400E9" w:rsidRDefault="002057E5" w:rsidP="002057E5">
      <w:pPr>
        <w:pStyle w:val="B10"/>
        <w:rPr>
          <w:ins w:id="816" w:author="Intel - SA5#132e-Post" w:date="2020-09-23T16:21:00Z"/>
          <w:lang w:val="en-US"/>
        </w:rPr>
      </w:pPr>
      <w:ins w:id="817"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18" w:author="Intel - SA5#133e-7" w:date="2020-10-21T14:31:00Z">
        <w:r w:rsidR="005430EB">
          <w:rPr>
            <w:color w:val="000000"/>
          </w:rPr>
          <w:t>a</w:t>
        </w:r>
      </w:ins>
      <w:ins w:id="819" w:author="Intel - SA5#132e-Post" w:date="2020-09-23T16:21:00Z">
        <w:r>
          <w:rPr>
            <w:color w:val="000000"/>
          </w:rPr>
          <w:t>])</w:t>
        </w:r>
        <w:r>
          <w:rPr>
            <w:lang w:val="en-US"/>
          </w:rPr>
          <w:t xml:space="preserve">. </w:t>
        </w:r>
      </w:ins>
    </w:p>
    <w:p w14:paraId="26C73F53" w14:textId="77777777" w:rsidR="002057E5" w:rsidRPr="0002406B" w:rsidRDefault="002057E5" w:rsidP="002057E5">
      <w:pPr>
        <w:pStyle w:val="B10"/>
        <w:rPr>
          <w:ins w:id="820" w:author="Intel - SA5#132e-Post" w:date="2020-09-23T16:21:00Z"/>
        </w:rPr>
      </w:pPr>
      <w:ins w:id="821" w:author="Intel - SA5#132e-Post" w:date="2020-09-23T16:21:00Z">
        <w:r w:rsidRPr="0002406B">
          <w:t>d)</w:t>
        </w:r>
        <w:r w:rsidRPr="0002406B">
          <w:tab/>
        </w:r>
        <w:r>
          <w:t>A single</w:t>
        </w:r>
        <w:r w:rsidRPr="0002406B">
          <w:t xml:space="preserve"> integer value.</w:t>
        </w:r>
      </w:ins>
    </w:p>
    <w:p w14:paraId="44D52892" w14:textId="77777777" w:rsidR="002057E5" w:rsidRDefault="002057E5" w:rsidP="002057E5">
      <w:pPr>
        <w:pStyle w:val="B10"/>
        <w:rPr>
          <w:ins w:id="822" w:author="Intel - SA5#132e-Post" w:date="2020-09-23T16:21:00Z"/>
        </w:rPr>
      </w:pPr>
      <w:ins w:id="82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UpdateSucc</w:t>
        </w:r>
        <w:proofErr w:type="spellEnd"/>
      </w:ins>
    </w:p>
    <w:p w14:paraId="40824593" w14:textId="77777777" w:rsidR="002057E5" w:rsidRPr="0002406B" w:rsidRDefault="002057E5" w:rsidP="002057E5">
      <w:pPr>
        <w:pStyle w:val="B10"/>
        <w:rPr>
          <w:ins w:id="824" w:author="Intel - SA5#132e-Post" w:date="2020-09-23T16:21:00Z"/>
        </w:rPr>
      </w:pPr>
      <w:ins w:id="825" w:author="Intel - SA5#132e-Post" w:date="2020-09-23T16:21:00Z">
        <w:r>
          <w:t>f)</w:t>
        </w:r>
        <w:r w:rsidRPr="0002406B">
          <w:tab/>
        </w:r>
        <w:r>
          <w:t>NEFFunction.</w:t>
        </w:r>
      </w:ins>
    </w:p>
    <w:p w14:paraId="60B3FEC1" w14:textId="77777777" w:rsidR="002057E5" w:rsidRPr="0002406B" w:rsidRDefault="002057E5" w:rsidP="002057E5">
      <w:pPr>
        <w:pStyle w:val="B10"/>
        <w:rPr>
          <w:ins w:id="826" w:author="Intel - SA5#132e-Post" w:date="2020-09-23T16:21:00Z"/>
        </w:rPr>
      </w:pPr>
      <w:ins w:id="827" w:author="Intel - SA5#132e-Post" w:date="2020-09-23T16:21:00Z">
        <w:r w:rsidRPr="0002406B">
          <w:t>g)</w:t>
        </w:r>
        <w:r w:rsidRPr="0002406B">
          <w:tab/>
          <w:t>Valid for packet switched traffic.</w:t>
        </w:r>
      </w:ins>
    </w:p>
    <w:p w14:paraId="74411098" w14:textId="77777777" w:rsidR="002057E5" w:rsidRDefault="002057E5" w:rsidP="002057E5">
      <w:pPr>
        <w:pStyle w:val="B10"/>
        <w:rPr>
          <w:ins w:id="828" w:author="Intel - SA5#132e-Post" w:date="2020-09-23T16:21:00Z"/>
          <w:lang w:eastAsia="zh-CN"/>
        </w:rPr>
      </w:pPr>
      <w:ins w:id="829" w:author="Intel - SA5#132e-Post" w:date="2020-09-23T16:21:00Z">
        <w:r w:rsidRPr="0002406B">
          <w:rPr>
            <w:lang w:eastAsia="zh-CN"/>
          </w:rPr>
          <w:t>h)</w:t>
        </w:r>
        <w:r w:rsidRPr="0002406B">
          <w:rPr>
            <w:lang w:eastAsia="zh-CN"/>
          </w:rPr>
          <w:tab/>
          <w:t>5GS.</w:t>
        </w:r>
      </w:ins>
    </w:p>
    <w:p w14:paraId="7F26994A" w14:textId="59CBF383" w:rsidR="002057E5" w:rsidRPr="00361C43" w:rsidRDefault="002057E5" w:rsidP="002057E5">
      <w:pPr>
        <w:pStyle w:val="Heading5"/>
        <w:rPr>
          <w:ins w:id="830" w:author="Intel - SA5#132e-Post" w:date="2020-09-23T16:21:00Z"/>
        </w:rPr>
      </w:pPr>
      <w:ins w:id="831" w:author="Intel - SA5#132e-Post" w:date="2020-09-23T16:21:00Z">
        <w:r w:rsidRPr="00AC22D1">
          <w:t>5.</w:t>
        </w:r>
        <w:r>
          <w:t>9</w:t>
        </w:r>
        <w:r w:rsidRPr="00AC22D1">
          <w:t>.</w:t>
        </w:r>
      </w:ins>
      <w:ins w:id="832" w:author="Intel - SA5#133e-7" w:date="2020-10-21T14:26:00Z">
        <w:r w:rsidR="00357004">
          <w:t>d</w:t>
        </w:r>
      </w:ins>
      <w:ins w:id="833" w:author="Intel - SA5#132e-Post" w:date="2020-09-23T16:21:00Z">
        <w:r w:rsidRPr="00AC22D1">
          <w:rPr>
            <w:lang w:eastAsia="zh-CN"/>
          </w:rPr>
          <w:t>.</w:t>
        </w:r>
        <w:r>
          <w:rPr>
            <w:lang w:eastAsia="zh-CN"/>
          </w:rPr>
          <w:t>2.3</w:t>
        </w:r>
        <w:r w:rsidRPr="00AC22D1">
          <w:tab/>
        </w:r>
        <w:r>
          <w:t xml:space="preserve">Number of failed </w:t>
        </w:r>
        <w:r>
          <w:rPr>
            <w:color w:val="000000"/>
          </w:rPr>
          <w:t xml:space="preserve">external parameter </w:t>
        </w:r>
        <w:r>
          <w:t>updates</w:t>
        </w:r>
      </w:ins>
    </w:p>
    <w:p w14:paraId="06D3B8AD" w14:textId="77777777" w:rsidR="002057E5" w:rsidRPr="0002406B" w:rsidRDefault="002057E5" w:rsidP="002057E5">
      <w:pPr>
        <w:pStyle w:val="B10"/>
        <w:rPr>
          <w:ins w:id="834" w:author="Intel - SA5#132e-Post" w:date="2020-09-23T16:21:00Z"/>
          <w:lang w:eastAsia="en-GB"/>
        </w:rPr>
      </w:pPr>
      <w:ins w:id="835" w:author="Intel - SA5#132e-Post" w:date="2020-09-23T16:21:00Z">
        <w:r w:rsidRPr="0002406B">
          <w:t>a)</w:t>
        </w:r>
        <w:r w:rsidRPr="0002406B">
          <w:tab/>
          <w:t>This measurement provides the number of</w:t>
        </w:r>
        <w:r>
          <w:t xml:space="preserve"> failed </w:t>
        </w:r>
        <w:r>
          <w:rPr>
            <w:color w:val="000000"/>
          </w:rPr>
          <w:t xml:space="preserve">external parameter </w:t>
        </w:r>
        <w:r>
          <w:t>updates by the NEF</w:t>
        </w:r>
        <w:r w:rsidRPr="0002406B">
          <w:t>.</w:t>
        </w:r>
      </w:ins>
    </w:p>
    <w:p w14:paraId="03608404" w14:textId="77777777" w:rsidR="002057E5" w:rsidRPr="0002406B" w:rsidRDefault="002057E5" w:rsidP="002057E5">
      <w:pPr>
        <w:pStyle w:val="B10"/>
        <w:rPr>
          <w:ins w:id="836" w:author="Intel - SA5#132e-Post" w:date="2020-09-23T16:21:00Z"/>
        </w:rPr>
      </w:pPr>
      <w:ins w:id="837" w:author="Intel - SA5#132e-Post" w:date="2020-09-23T16:21:00Z">
        <w:r w:rsidRPr="0002406B">
          <w:t>b)</w:t>
        </w:r>
        <w:r w:rsidRPr="0002406B">
          <w:tab/>
          <w:t>CC</w:t>
        </w:r>
        <w:r>
          <w:t>.</w:t>
        </w:r>
      </w:ins>
    </w:p>
    <w:p w14:paraId="28B545A7" w14:textId="3EE95379" w:rsidR="002057E5" w:rsidRPr="009F5145" w:rsidRDefault="002057E5" w:rsidP="002057E5">
      <w:pPr>
        <w:pStyle w:val="B10"/>
        <w:rPr>
          <w:ins w:id="838" w:author="Intel - SA5#132e-Post" w:date="2020-09-23T16:21:00Z"/>
          <w:lang w:val="sv-SE" w:eastAsia="zh-CN"/>
        </w:rPr>
      </w:pPr>
      <w:ins w:id="839"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40" w:author="Intel - SA5#133e-7" w:date="2020-10-21T14:31:00Z">
        <w:r w:rsidR="005430EB">
          <w:rPr>
            <w:color w:val="000000"/>
          </w:rPr>
          <w:t>a</w:t>
        </w:r>
      </w:ins>
      <w:ins w:id="841" w:author="Intel - SA5#132e-Post" w:date="2020-09-23T16:21:00Z">
        <w:r>
          <w:rPr>
            <w:color w:val="000000"/>
          </w:rPr>
          <w:t>]), each message increments the relevant subcounter per failure cause by 1</w:t>
        </w:r>
        <w:r>
          <w:rPr>
            <w:lang w:val="en-US"/>
          </w:rPr>
          <w:t xml:space="preserve">. </w:t>
        </w:r>
      </w:ins>
    </w:p>
    <w:p w14:paraId="4D3DD3FC" w14:textId="77777777" w:rsidR="002057E5" w:rsidRPr="0002406B" w:rsidRDefault="002057E5" w:rsidP="002057E5">
      <w:pPr>
        <w:pStyle w:val="B10"/>
        <w:rPr>
          <w:ins w:id="842" w:author="Intel - SA5#132e-Post" w:date="2020-09-23T16:21:00Z"/>
        </w:rPr>
      </w:pPr>
      <w:ins w:id="843" w:author="Intel - SA5#132e-Post" w:date="2020-09-23T16:21:00Z">
        <w:r w:rsidRPr="0002406B">
          <w:t>d)</w:t>
        </w:r>
        <w:r w:rsidRPr="0002406B">
          <w:tab/>
        </w:r>
        <w:r>
          <w:t>Each measurement is an</w:t>
        </w:r>
        <w:r w:rsidRPr="0002406B">
          <w:t xml:space="preserve"> integer value.</w:t>
        </w:r>
      </w:ins>
    </w:p>
    <w:p w14:paraId="57FA4CDA" w14:textId="77777777" w:rsidR="002057E5" w:rsidRDefault="002057E5" w:rsidP="002057E5">
      <w:pPr>
        <w:pStyle w:val="B10"/>
        <w:rPr>
          <w:ins w:id="844" w:author="Intel - SA5#132e-Post" w:date="2020-09-23T16:21:00Z"/>
        </w:rPr>
      </w:pPr>
      <w:ins w:id="845" w:author="Intel - SA5#132e-Post" w:date="2020-09-23T16:21:00Z">
        <w:r w:rsidRPr="0002406B">
          <w:lastRenderedPageBreak/>
          <w:t>e)</w:t>
        </w:r>
        <w:r w:rsidRPr="0002406B">
          <w:tab/>
        </w:r>
        <w:r>
          <w:t>EPP</w:t>
        </w:r>
        <w:r w:rsidRPr="0002406B">
          <w:rPr>
            <w:lang w:val="en-US" w:eastAsia="zh-CN"/>
          </w:rPr>
          <w:t>.</w:t>
        </w:r>
        <w:proofErr w:type="spellStart"/>
        <w:r>
          <w:rPr>
            <w:lang w:val="en-US" w:eastAsia="zh-CN"/>
          </w:rPr>
          <w:t>Nbr</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update.</w:t>
        </w:r>
      </w:ins>
    </w:p>
    <w:p w14:paraId="38632D06" w14:textId="77777777" w:rsidR="002057E5" w:rsidRPr="0002406B" w:rsidRDefault="002057E5" w:rsidP="002057E5">
      <w:pPr>
        <w:pStyle w:val="B10"/>
        <w:rPr>
          <w:ins w:id="846" w:author="Intel - SA5#132e-Post" w:date="2020-09-23T16:21:00Z"/>
        </w:rPr>
      </w:pPr>
      <w:ins w:id="847" w:author="Intel - SA5#132e-Post" w:date="2020-09-23T16:21:00Z">
        <w:r>
          <w:t>f)</w:t>
        </w:r>
        <w:r w:rsidRPr="0002406B">
          <w:tab/>
        </w:r>
        <w:r>
          <w:t>NEFFunction.</w:t>
        </w:r>
      </w:ins>
    </w:p>
    <w:p w14:paraId="4FC31340" w14:textId="77777777" w:rsidR="002057E5" w:rsidRPr="0002406B" w:rsidRDefault="002057E5" w:rsidP="002057E5">
      <w:pPr>
        <w:pStyle w:val="B10"/>
        <w:rPr>
          <w:ins w:id="848" w:author="Intel - SA5#132e-Post" w:date="2020-09-23T16:21:00Z"/>
        </w:rPr>
      </w:pPr>
      <w:ins w:id="849" w:author="Intel - SA5#132e-Post" w:date="2020-09-23T16:21:00Z">
        <w:r w:rsidRPr="0002406B">
          <w:t>g)</w:t>
        </w:r>
        <w:r w:rsidRPr="0002406B">
          <w:tab/>
          <w:t>Valid for packet switched traffic.</w:t>
        </w:r>
      </w:ins>
    </w:p>
    <w:p w14:paraId="09C65073" w14:textId="77777777" w:rsidR="002057E5" w:rsidRDefault="002057E5" w:rsidP="002057E5">
      <w:pPr>
        <w:pStyle w:val="B10"/>
        <w:rPr>
          <w:ins w:id="850" w:author="Intel - SA5#132e-Post" w:date="2020-09-23T16:21:00Z"/>
          <w:lang w:eastAsia="zh-CN"/>
        </w:rPr>
      </w:pPr>
      <w:ins w:id="851" w:author="Intel - SA5#132e-Post" w:date="2020-09-23T16:21:00Z">
        <w:r w:rsidRPr="0002406B">
          <w:rPr>
            <w:lang w:eastAsia="zh-CN"/>
          </w:rPr>
          <w:t>h)</w:t>
        </w:r>
        <w:r w:rsidRPr="0002406B">
          <w:rPr>
            <w:lang w:eastAsia="zh-CN"/>
          </w:rPr>
          <w:tab/>
          <w:t>5GS.</w:t>
        </w:r>
      </w:ins>
    </w:p>
    <w:p w14:paraId="18090939" w14:textId="0049C74E" w:rsidR="002057E5" w:rsidRDefault="002057E5" w:rsidP="002057E5">
      <w:pPr>
        <w:pStyle w:val="Heading4"/>
        <w:rPr>
          <w:ins w:id="852" w:author="Intel - SA5#132e-Post" w:date="2020-09-23T16:21:00Z"/>
          <w:color w:val="000000"/>
        </w:rPr>
      </w:pPr>
      <w:ins w:id="853" w:author="Intel - SA5#132e-Post" w:date="2020-09-23T16:21:00Z">
        <w:r w:rsidRPr="00AC22D1">
          <w:rPr>
            <w:color w:val="000000"/>
          </w:rPr>
          <w:t>5.</w:t>
        </w:r>
        <w:r>
          <w:rPr>
            <w:color w:val="000000"/>
          </w:rPr>
          <w:t>9</w:t>
        </w:r>
        <w:r w:rsidRPr="00AC22D1">
          <w:rPr>
            <w:color w:val="000000"/>
          </w:rPr>
          <w:t>.</w:t>
        </w:r>
      </w:ins>
      <w:ins w:id="854" w:author="Intel - SA5#133e-7" w:date="2020-10-21T14:26:00Z">
        <w:r w:rsidR="00357004">
          <w:rPr>
            <w:color w:val="000000"/>
          </w:rPr>
          <w:t>d</w:t>
        </w:r>
      </w:ins>
      <w:ins w:id="855" w:author="Intel - SA5#132e-Post" w:date="2020-09-23T16:21:00Z">
        <w:r w:rsidRPr="00AC22D1">
          <w:rPr>
            <w:color w:val="000000"/>
            <w:lang w:eastAsia="zh-CN"/>
          </w:rPr>
          <w:t>.</w:t>
        </w:r>
        <w:r>
          <w:rPr>
            <w:color w:val="000000"/>
            <w:lang w:eastAsia="zh-CN"/>
          </w:rPr>
          <w:t>3</w:t>
        </w:r>
        <w:r w:rsidRPr="00AC22D1">
          <w:rPr>
            <w:color w:val="000000"/>
          </w:rPr>
          <w:tab/>
        </w:r>
        <w:r>
          <w:rPr>
            <w:color w:val="000000"/>
          </w:rPr>
          <w:t>External parameter deletion</w:t>
        </w:r>
      </w:ins>
    </w:p>
    <w:p w14:paraId="2DB38116" w14:textId="296F9F3A" w:rsidR="002057E5" w:rsidRPr="00361C43" w:rsidRDefault="002057E5" w:rsidP="002057E5">
      <w:pPr>
        <w:pStyle w:val="Heading5"/>
        <w:rPr>
          <w:ins w:id="856" w:author="Intel - SA5#132e-Post" w:date="2020-09-23T16:21:00Z"/>
        </w:rPr>
      </w:pPr>
      <w:ins w:id="857" w:author="Intel - SA5#132e-Post" w:date="2020-09-23T16:21:00Z">
        <w:r w:rsidRPr="00AC22D1">
          <w:t>5.</w:t>
        </w:r>
        <w:r>
          <w:t>9</w:t>
        </w:r>
        <w:r w:rsidRPr="00AC22D1">
          <w:t>.</w:t>
        </w:r>
      </w:ins>
      <w:ins w:id="858" w:author="Intel - SA5#133e-7" w:date="2020-10-21T14:26:00Z">
        <w:r w:rsidR="00357004">
          <w:t>d</w:t>
        </w:r>
      </w:ins>
      <w:ins w:id="859" w:author="Intel - SA5#132e-Post" w:date="2020-09-23T16:21:00Z">
        <w:r w:rsidRPr="00AC22D1">
          <w:rPr>
            <w:lang w:eastAsia="zh-CN"/>
          </w:rPr>
          <w:t>.</w:t>
        </w:r>
        <w:r>
          <w:rPr>
            <w:lang w:eastAsia="zh-CN"/>
          </w:rPr>
          <w:t>3.1</w:t>
        </w:r>
        <w:r w:rsidRPr="00AC22D1">
          <w:tab/>
        </w:r>
        <w:r>
          <w:t xml:space="preserve">Number of </w:t>
        </w:r>
        <w:r>
          <w:rPr>
            <w:color w:val="000000"/>
          </w:rPr>
          <w:t xml:space="preserve">external parameter </w:t>
        </w:r>
        <w:r>
          <w:t>deletion requests</w:t>
        </w:r>
      </w:ins>
    </w:p>
    <w:p w14:paraId="5A6BF75E" w14:textId="77777777" w:rsidR="002057E5" w:rsidRPr="0002406B" w:rsidRDefault="002057E5" w:rsidP="002057E5">
      <w:pPr>
        <w:pStyle w:val="B10"/>
        <w:rPr>
          <w:ins w:id="860" w:author="Intel - SA5#132e-Post" w:date="2020-09-23T16:21:00Z"/>
          <w:lang w:eastAsia="en-GB"/>
        </w:rPr>
      </w:pPr>
      <w:ins w:id="861" w:author="Intel - SA5#132e-Post" w:date="2020-09-23T16:21:00Z">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ins>
    </w:p>
    <w:p w14:paraId="7AFDAAD6" w14:textId="77777777" w:rsidR="002057E5" w:rsidRPr="0002406B" w:rsidRDefault="002057E5" w:rsidP="002057E5">
      <w:pPr>
        <w:pStyle w:val="B10"/>
        <w:rPr>
          <w:ins w:id="862" w:author="Intel - SA5#132e-Post" w:date="2020-09-23T16:21:00Z"/>
        </w:rPr>
      </w:pPr>
      <w:ins w:id="863" w:author="Intel - SA5#132e-Post" w:date="2020-09-23T16:21:00Z">
        <w:r w:rsidRPr="0002406B">
          <w:t>b)</w:t>
        </w:r>
        <w:r w:rsidRPr="0002406B">
          <w:tab/>
          <w:t>CC</w:t>
        </w:r>
        <w:r>
          <w:t>.</w:t>
        </w:r>
      </w:ins>
    </w:p>
    <w:p w14:paraId="708FBDD7" w14:textId="77777777" w:rsidR="002057E5" w:rsidRPr="00F400E9" w:rsidRDefault="002057E5" w:rsidP="002057E5">
      <w:pPr>
        <w:pStyle w:val="B10"/>
        <w:rPr>
          <w:ins w:id="864" w:author="Intel - SA5#132e-Post" w:date="2020-09-23T16:21:00Z"/>
          <w:lang w:val="en-US"/>
        </w:rPr>
      </w:pPr>
      <w:ins w:id="865"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5572C2BC" w14:textId="77777777" w:rsidR="002057E5" w:rsidRPr="0002406B" w:rsidRDefault="002057E5" w:rsidP="002057E5">
      <w:pPr>
        <w:pStyle w:val="B10"/>
        <w:rPr>
          <w:ins w:id="866" w:author="Intel - SA5#132e-Post" w:date="2020-09-23T16:21:00Z"/>
        </w:rPr>
      </w:pPr>
      <w:ins w:id="867" w:author="Intel - SA5#132e-Post" w:date="2020-09-23T16:21:00Z">
        <w:r w:rsidRPr="0002406B">
          <w:t>d)</w:t>
        </w:r>
        <w:r w:rsidRPr="0002406B">
          <w:tab/>
        </w:r>
        <w:r>
          <w:t>A single</w:t>
        </w:r>
        <w:r w:rsidRPr="0002406B">
          <w:t xml:space="preserve"> integer value.</w:t>
        </w:r>
      </w:ins>
    </w:p>
    <w:p w14:paraId="2EA59A36" w14:textId="77777777" w:rsidR="002057E5" w:rsidRDefault="002057E5" w:rsidP="002057E5">
      <w:pPr>
        <w:pStyle w:val="B10"/>
        <w:rPr>
          <w:ins w:id="868" w:author="Intel - SA5#132e-Post" w:date="2020-09-23T16:21:00Z"/>
        </w:rPr>
      </w:pPr>
      <w:ins w:id="86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DelReq</w:t>
        </w:r>
        <w:proofErr w:type="spellEnd"/>
      </w:ins>
    </w:p>
    <w:p w14:paraId="2219E362" w14:textId="77777777" w:rsidR="002057E5" w:rsidRPr="0002406B" w:rsidRDefault="002057E5" w:rsidP="002057E5">
      <w:pPr>
        <w:pStyle w:val="B10"/>
        <w:rPr>
          <w:ins w:id="870" w:author="Intel - SA5#132e-Post" w:date="2020-09-23T16:21:00Z"/>
        </w:rPr>
      </w:pPr>
      <w:ins w:id="871" w:author="Intel - SA5#132e-Post" w:date="2020-09-23T16:21:00Z">
        <w:r>
          <w:t>f)</w:t>
        </w:r>
        <w:r w:rsidRPr="0002406B">
          <w:tab/>
        </w:r>
        <w:r>
          <w:t>NEFFunction.</w:t>
        </w:r>
      </w:ins>
    </w:p>
    <w:p w14:paraId="5634F14E" w14:textId="77777777" w:rsidR="002057E5" w:rsidRPr="0002406B" w:rsidRDefault="002057E5" w:rsidP="002057E5">
      <w:pPr>
        <w:pStyle w:val="B10"/>
        <w:rPr>
          <w:ins w:id="872" w:author="Intel - SA5#132e-Post" w:date="2020-09-23T16:21:00Z"/>
        </w:rPr>
      </w:pPr>
      <w:ins w:id="873" w:author="Intel - SA5#132e-Post" w:date="2020-09-23T16:21:00Z">
        <w:r w:rsidRPr="0002406B">
          <w:t>g)</w:t>
        </w:r>
        <w:r w:rsidRPr="0002406B">
          <w:tab/>
          <w:t>Valid for packet switched traffic.</w:t>
        </w:r>
      </w:ins>
    </w:p>
    <w:p w14:paraId="481A1AD9" w14:textId="77777777" w:rsidR="002057E5" w:rsidRDefault="002057E5" w:rsidP="002057E5">
      <w:pPr>
        <w:pStyle w:val="B10"/>
        <w:rPr>
          <w:ins w:id="874" w:author="Intel - SA5#132e-Post" w:date="2020-09-23T16:21:00Z"/>
          <w:lang w:eastAsia="zh-CN"/>
        </w:rPr>
      </w:pPr>
      <w:ins w:id="875" w:author="Intel - SA5#132e-Post" w:date="2020-09-23T16:21:00Z">
        <w:r w:rsidRPr="0002406B">
          <w:rPr>
            <w:lang w:eastAsia="zh-CN"/>
          </w:rPr>
          <w:t>h)</w:t>
        </w:r>
        <w:r w:rsidRPr="0002406B">
          <w:rPr>
            <w:lang w:eastAsia="zh-CN"/>
          </w:rPr>
          <w:tab/>
          <w:t>5GS.</w:t>
        </w:r>
      </w:ins>
    </w:p>
    <w:p w14:paraId="2C84C4AF" w14:textId="3A3C4E23" w:rsidR="002057E5" w:rsidRPr="00361C43" w:rsidRDefault="002057E5" w:rsidP="002057E5">
      <w:pPr>
        <w:pStyle w:val="Heading5"/>
        <w:rPr>
          <w:ins w:id="876" w:author="Intel - SA5#132e-Post" w:date="2020-09-23T16:21:00Z"/>
        </w:rPr>
      </w:pPr>
      <w:ins w:id="877" w:author="Intel - SA5#132e-Post" w:date="2020-09-23T16:21:00Z">
        <w:r w:rsidRPr="00AC22D1">
          <w:t>5.</w:t>
        </w:r>
        <w:r>
          <w:t>9</w:t>
        </w:r>
        <w:r w:rsidRPr="00AC22D1">
          <w:t>.</w:t>
        </w:r>
      </w:ins>
      <w:ins w:id="878" w:author="Intel - SA5#133e-7" w:date="2020-10-21T14:27:00Z">
        <w:r w:rsidR="00357004">
          <w:t>d</w:t>
        </w:r>
      </w:ins>
      <w:ins w:id="879" w:author="Intel - SA5#132e-Post" w:date="2020-09-23T16:21:00Z">
        <w:r w:rsidRPr="00AC22D1">
          <w:rPr>
            <w:lang w:eastAsia="zh-CN"/>
          </w:rPr>
          <w:t>.</w:t>
        </w:r>
        <w:r>
          <w:rPr>
            <w:lang w:eastAsia="zh-CN"/>
          </w:rPr>
          <w:t>3.2</w:t>
        </w:r>
        <w:r w:rsidRPr="00AC22D1">
          <w:tab/>
        </w:r>
        <w:r>
          <w:t xml:space="preserve">Number of successful </w:t>
        </w:r>
        <w:r>
          <w:rPr>
            <w:color w:val="000000"/>
          </w:rPr>
          <w:t xml:space="preserve">external parameter </w:t>
        </w:r>
        <w:r>
          <w:t>deletions</w:t>
        </w:r>
      </w:ins>
    </w:p>
    <w:p w14:paraId="7C7A3CD8" w14:textId="77777777" w:rsidR="002057E5" w:rsidRPr="0002406B" w:rsidRDefault="002057E5" w:rsidP="002057E5">
      <w:pPr>
        <w:pStyle w:val="B10"/>
        <w:rPr>
          <w:ins w:id="880" w:author="Intel - SA5#132e-Post" w:date="2020-09-23T16:21:00Z"/>
          <w:lang w:eastAsia="en-GB"/>
        </w:rPr>
      </w:pPr>
      <w:ins w:id="881" w:author="Intel - SA5#132e-Post" w:date="2020-09-23T16:21:00Z">
        <w:r w:rsidRPr="0002406B">
          <w:t>a)</w:t>
        </w:r>
        <w:r w:rsidRPr="0002406B">
          <w:tab/>
          <w:t>This measurement provides the number of</w:t>
        </w:r>
        <w:r>
          <w:t xml:space="preserve"> </w:t>
        </w:r>
        <w:r>
          <w:rPr>
            <w:color w:val="000000"/>
          </w:rPr>
          <w:t xml:space="preserve">external parameter </w:t>
        </w:r>
        <w:r>
          <w:t>deletions by the NEF</w:t>
        </w:r>
        <w:r w:rsidRPr="0002406B">
          <w:t>.</w:t>
        </w:r>
      </w:ins>
    </w:p>
    <w:p w14:paraId="787D3169" w14:textId="77777777" w:rsidR="002057E5" w:rsidRPr="0002406B" w:rsidRDefault="002057E5" w:rsidP="002057E5">
      <w:pPr>
        <w:pStyle w:val="B10"/>
        <w:rPr>
          <w:ins w:id="882" w:author="Intel - SA5#132e-Post" w:date="2020-09-23T16:21:00Z"/>
        </w:rPr>
      </w:pPr>
      <w:ins w:id="883" w:author="Intel - SA5#132e-Post" w:date="2020-09-23T16:21:00Z">
        <w:r w:rsidRPr="0002406B">
          <w:t>b)</w:t>
        </w:r>
        <w:r w:rsidRPr="0002406B">
          <w:tab/>
          <w:t>CC</w:t>
        </w:r>
        <w:r>
          <w:t>.</w:t>
        </w:r>
      </w:ins>
    </w:p>
    <w:p w14:paraId="75DD8E97" w14:textId="1FD7C3EF" w:rsidR="002057E5" w:rsidRPr="00F400E9" w:rsidRDefault="002057E5" w:rsidP="002057E5">
      <w:pPr>
        <w:pStyle w:val="B10"/>
        <w:rPr>
          <w:ins w:id="884" w:author="Intel - SA5#132e-Post" w:date="2020-09-23T16:21:00Z"/>
          <w:lang w:val="en-US"/>
        </w:rPr>
      </w:pPr>
      <w:ins w:id="885"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886" w:author="Intel - SA5#133e-7" w:date="2020-10-21T14:31:00Z">
        <w:r w:rsidR="005430EB">
          <w:rPr>
            <w:color w:val="000000"/>
          </w:rPr>
          <w:t>a</w:t>
        </w:r>
      </w:ins>
      <w:ins w:id="887" w:author="Intel - SA5#132e-Post" w:date="2020-09-23T16:21:00Z">
        <w:r>
          <w:rPr>
            <w:color w:val="000000"/>
          </w:rPr>
          <w:t>])</w:t>
        </w:r>
        <w:r>
          <w:rPr>
            <w:lang w:val="en-US"/>
          </w:rPr>
          <w:t xml:space="preserve">. </w:t>
        </w:r>
      </w:ins>
    </w:p>
    <w:p w14:paraId="4FB42406" w14:textId="77777777" w:rsidR="002057E5" w:rsidRPr="0002406B" w:rsidRDefault="002057E5" w:rsidP="002057E5">
      <w:pPr>
        <w:pStyle w:val="B10"/>
        <w:rPr>
          <w:ins w:id="888" w:author="Intel - SA5#132e-Post" w:date="2020-09-23T16:21:00Z"/>
        </w:rPr>
      </w:pPr>
      <w:ins w:id="889" w:author="Intel - SA5#132e-Post" w:date="2020-09-23T16:21:00Z">
        <w:r w:rsidRPr="0002406B">
          <w:t>d)</w:t>
        </w:r>
        <w:r w:rsidRPr="0002406B">
          <w:tab/>
        </w:r>
        <w:r>
          <w:t>A single</w:t>
        </w:r>
        <w:r w:rsidRPr="0002406B">
          <w:t xml:space="preserve"> integer value.</w:t>
        </w:r>
      </w:ins>
    </w:p>
    <w:p w14:paraId="4CD6ED0B" w14:textId="77777777" w:rsidR="002057E5" w:rsidRDefault="002057E5" w:rsidP="002057E5">
      <w:pPr>
        <w:pStyle w:val="B10"/>
        <w:rPr>
          <w:ins w:id="890" w:author="Intel - SA5#132e-Post" w:date="2020-09-23T16:21:00Z"/>
        </w:rPr>
      </w:pPr>
      <w:ins w:id="89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DelSucc</w:t>
        </w:r>
        <w:proofErr w:type="spellEnd"/>
      </w:ins>
    </w:p>
    <w:p w14:paraId="6C50AA4B" w14:textId="77777777" w:rsidR="002057E5" w:rsidRPr="0002406B" w:rsidRDefault="002057E5" w:rsidP="002057E5">
      <w:pPr>
        <w:pStyle w:val="B10"/>
        <w:rPr>
          <w:ins w:id="892" w:author="Intel - SA5#132e-Post" w:date="2020-09-23T16:21:00Z"/>
        </w:rPr>
      </w:pPr>
      <w:ins w:id="893" w:author="Intel - SA5#132e-Post" w:date="2020-09-23T16:21:00Z">
        <w:r>
          <w:t>f)</w:t>
        </w:r>
        <w:r w:rsidRPr="0002406B">
          <w:tab/>
        </w:r>
        <w:r>
          <w:t>NEFFunction.</w:t>
        </w:r>
      </w:ins>
    </w:p>
    <w:p w14:paraId="6DA1DD47" w14:textId="77777777" w:rsidR="002057E5" w:rsidRPr="0002406B" w:rsidRDefault="002057E5" w:rsidP="002057E5">
      <w:pPr>
        <w:pStyle w:val="B10"/>
        <w:rPr>
          <w:ins w:id="894" w:author="Intel - SA5#132e-Post" w:date="2020-09-23T16:21:00Z"/>
        </w:rPr>
      </w:pPr>
      <w:ins w:id="895" w:author="Intel - SA5#132e-Post" w:date="2020-09-23T16:21:00Z">
        <w:r w:rsidRPr="0002406B">
          <w:t>g)</w:t>
        </w:r>
        <w:r w:rsidRPr="0002406B">
          <w:tab/>
          <w:t>Valid for packet switched traffic.</w:t>
        </w:r>
      </w:ins>
    </w:p>
    <w:p w14:paraId="75B2EB7E" w14:textId="77777777" w:rsidR="002057E5" w:rsidRDefault="002057E5" w:rsidP="002057E5">
      <w:pPr>
        <w:pStyle w:val="B10"/>
        <w:rPr>
          <w:ins w:id="896" w:author="Intel - SA5#132e-Post" w:date="2020-09-23T16:21:00Z"/>
          <w:lang w:eastAsia="zh-CN"/>
        </w:rPr>
      </w:pPr>
      <w:ins w:id="897" w:author="Intel - SA5#132e-Post" w:date="2020-09-23T16:21:00Z">
        <w:r w:rsidRPr="0002406B">
          <w:rPr>
            <w:lang w:eastAsia="zh-CN"/>
          </w:rPr>
          <w:t>h)</w:t>
        </w:r>
        <w:r w:rsidRPr="0002406B">
          <w:rPr>
            <w:lang w:eastAsia="zh-CN"/>
          </w:rPr>
          <w:tab/>
          <w:t>5GS.</w:t>
        </w:r>
      </w:ins>
    </w:p>
    <w:p w14:paraId="6C0146F8" w14:textId="368E6351" w:rsidR="002057E5" w:rsidRPr="00361C43" w:rsidRDefault="002057E5" w:rsidP="002057E5">
      <w:pPr>
        <w:pStyle w:val="Heading5"/>
        <w:rPr>
          <w:ins w:id="898" w:author="Intel - SA5#132e-Post" w:date="2020-09-23T16:21:00Z"/>
        </w:rPr>
      </w:pPr>
      <w:ins w:id="899" w:author="Intel - SA5#132e-Post" w:date="2020-09-23T16:21:00Z">
        <w:r w:rsidRPr="00AC22D1">
          <w:t>5.</w:t>
        </w:r>
        <w:r>
          <w:t>9</w:t>
        </w:r>
        <w:r w:rsidRPr="00AC22D1">
          <w:t>.</w:t>
        </w:r>
      </w:ins>
      <w:ins w:id="900" w:author="Intel - SA5#133e-7" w:date="2020-10-21T14:27:00Z">
        <w:r w:rsidR="00357004">
          <w:t>d</w:t>
        </w:r>
      </w:ins>
      <w:ins w:id="901" w:author="Intel - SA5#132e-Post" w:date="2020-09-23T16:21:00Z">
        <w:r w:rsidRPr="00AC22D1">
          <w:rPr>
            <w:lang w:eastAsia="zh-CN"/>
          </w:rPr>
          <w:t>.</w:t>
        </w:r>
        <w:r>
          <w:rPr>
            <w:lang w:eastAsia="zh-CN"/>
          </w:rPr>
          <w:t>3.3</w:t>
        </w:r>
        <w:r w:rsidRPr="00AC22D1">
          <w:tab/>
        </w:r>
        <w:r>
          <w:t xml:space="preserve">Number of failed </w:t>
        </w:r>
        <w:r>
          <w:rPr>
            <w:color w:val="000000"/>
          </w:rPr>
          <w:t xml:space="preserve">external parameter </w:t>
        </w:r>
        <w:r>
          <w:t>deletions</w:t>
        </w:r>
      </w:ins>
    </w:p>
    <w:p w14:paraId="080C7E3A" w14:textId="77777777" w:rsidR="002057E5" w:rsidRPr="0002406B" w:rsidRDefault="002057E5" w:rsidP="002057E5">
      <w:pPr>
        <w:pStyle w:val="B10"/>
        <w:rPr>
          <w:ins w:id="902" w:author="Intel - SA5#132e-Post" w:date="2020-09-23T16:21:00Z"/>
          <w:lang w:eastAsia="en-GB"/>
        </w:rPr>
      </w:pPr>
      <w:ins w:id="903" w:author="Intel - SA5#132e-Post" w:date="2020-09-23T16:21:00Z">
        <w:r w:rsidRPr="0002406B">
          <w:t>a)</w:t>
        </w:r>
        <w:r w:rsidRPr="0002406B">
          <w:tab/>
          <w:t>This measurement provides the number of</w:t>
        </w:r>
        <w:r>
          <w:t xml:space="preserve"> failed </w:t>
        </w:r>
        <w:r>
          <w:rPr>
            <w:color w:val="000000"/>
          </w:rPr>
          <w:t xml:space="preserve">external parameter </w:t>
        </w:r>
        <w:r>
          <w:t>deletions by the NEF</w:t>
        </w:r>
        <w:r w:rsidRPr="0002406B">
          <w:t>.</w:t>
        </w:r>
      </w:ins>
    </w:p>
    <w:p w14:paraId="62531A5C" w14:textId="77777777" w:rsidR="002057E5" w:rsidRPr="0002406B" w:rsidRDefault="002057E5" w:rsidP="002057E5">
      <w:pPr>
        <w:pStyle w:val="B10"/>
        <w:rPr>
          <w:ins w:id="904" w:author="Intel - SA5#132e-Post" w:date="2020-09-23T16:21:00Z"/>
        </w:rPr>
      </w:pPr>
      <w:ins w:id="905" w:author="Intel - SA5#132e-Post" w:date="2020-09-23T16:21:00Z">
        <w:r w:rsidRPr="0002406B">
          <w:t>b)</w:t>
        </w:r>
        <w:r w:rsidRPr="0002406B">
          <w:tab/>
          <w:t>CC</w:t>
        </w:r>
        <w:r>
          <w:t>.</w:t>
        </w:r>
      </w:ins>
    </w:p>
    <w:p w14:paraId="29272A78" w14:textId="5E0FF85C" w:rsidR="002057E5" w:rsidRPr="009F5145" w:rsidRDefault="002057E5" w:rsidP="002057E5">
      <w:pPr>
        <w:pStyle w:val="B10"/>
        <w:rPr>
          <w:ins w:id="906" w:author="Intel - SA5#132e-Post" w:date="2020-09-23T16:21:00Z"/>
          <w:lang w:val="sv-SE" w:eastAsia="zh-CN"/>
        </w:rPr>
      </w:pPr>
      <w:ins w:id="907"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908" w:author="Intel - SA5#133e-7" w:date="2020-10-21T14:31:00Z">
        <w:r w:rsidR="005430EB">
          <w:rPr>
            <w:color w:val="000000"/>
          </w:rPr>
          <w:t>a</w:t>
        </w:r>
      </w:ins>
      <w:ins w:id="909" w:author="Intel - SA5#132e-Post" w:date="2020-09-23T16:21:00Z">
        <w:r>
          <w:rPr>
            <w:color w:val="000000"/>
          </w:rPr>
          <w:t>]), each message increments the relevant subcounter per failure cause by 1</w:t>
        </w:r>
        <w:r>
          <w:rPr>
            <w:lang w:val="en-US"/>
          </w:rPr>
          <w:t xml:space="preserve">. </w:t>
        </w:r>
      </w:ins>
    </w:p>
    <w:p w14:paraId="5E94F869" w14:textId="77777777" w:rsidR="002057E5" w:rsidRPr="0002406B" w:rsidRDefault="002057E5" w:rsidP="002057E5">
      <w:pPr>
        <w:pStyle w:val="B10"/>
        <w:rPr>
          <w:ins w:id="910" w:author="Intel - SA5#132e-Post" w:date="2020-09-23T16:21:00Z"/>
        </w:rPr>
      </w:pPr>
      <w:ins w:id="911" w:author="Intel - SA5#132e-Post" w:date="2020-09-23T16:21:00Z">
        <w:r w:rsidRPr="0002406B">
          <w:t>d)</w:t>
        </w:r>
        <w:r w:rsidRPr="0002406B">
          <w:tab/>
        </w:r>
        <w:r>
          <w:t>Each measurement is an</w:t>
        </w:r>
        <w:r w:rsidRPr="0002406B">
          <w:t xml:space="preserve"> integer value.</w:t>
        </w:r>
      </w:ins>
    </w:p>
    <w:p w14:paraId="140AC48A" w14:textId="77777777" w:rsidR="002057E5" w:rsidRDefault="002057E5" w:rsidP="002057E5">
      <w:pPr>
        <w:pStyle w:val="B10"/>
        <w:rPr>
          <w:ins w:id="912" w:author="Intel - SA5#132e-Post" w:date="2020-09-23T16:21:00Z"/>
        </w:rPr>
      </w:pPr>
      <w:ins w:id="91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deletion.</w:t>
        </w:r>
      </w:ins>
    </w:p>
    <w:p w14:paraId="7C22A74A" w14:textId="77777777" w:rsidR="002057E5" w:rsidRPr="0002406B" w:rsidRDefault="002057E5" w:rsidP="002057E5">
      <w:pPr>
        <w:pStyle w:val="B10"/>
        <w:rPr>
          <w:ins w:id="914" w:author="Intel - SA5#132e-Post" w:date="2020-09-23T16:21:00Z"/>
        </w:rPr>
      </w:pPr>
      <w:ins w:id="915" w:author="Intel - SA5#132e-Post" w:date="2020-09-23T16:21:00Z">
        <w:r>
          <w:t>f)</w:t>
        </w:r>
        <w:r w:rsidRPr="0002406B">
          <w:tab/>
        </w:r>
        <w:r>
          <w:t>NEFFunction.</w:t>
        </w:r>
      </w:ins>
    </w:p>
    <w:p w14:paraId="5878B4D2" w14:textId="77777777" w:rsidR="002057E5" w:rsidRPr="0002406B" w:rsidRDefault="002057E5" w:rsidP="002057E5">
      <w:pPr>
        <w:pStyle w:val="B10"/>
        <w:rPr>
          <w:ins w:id="916" w:author="Intel - SA5#132e-Post" w:date="2020-09-23T16:21:00Z"/>
        </w:rPr>
      </w:pPr>
      <w:ins w:id="917" w:author="Intel - SA5#132e-Post" w:date="2020-09-23T16:21:00Z">
        <w:r w:rsidRPr="0002406B">
          <w:t>g)</w:t>
        </w:r>
        <w:r w:rsidRPr="0002406B">
          <w:tab/>
          <w:t>Valid for packet switched traffic.</w:t>
        </w:r>
      </w:ins>
    </w:p>
    <w:p w14:paraId="21C9FDF1" w14:textId="29BDCEB5" w:rsidR="005D034D" w:rsidRDefault="002057E5" w:rsidP="002057E5">
      <w:pPr>
        <w:pStyle w:val="B10"/>
        <w:rPr>
          <w:lang w:val="sv-SE" w:eastAsia="zh-CN"/>
        </w:rPr>
      </w:pPr>
      <w:ins w:id="918" w:author="Intel - SA5#132e-Post" w:date="2020-09-23T16:2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F4861C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D06891" w14:textId="77777777" w:rsidR="00224BF0" w:rsidRDefault="00224BF0" w:rsidP="001418E5">
            <w:pPr>
              <w:jc w:val="center"/>
              <w:rPr>
                <w:rFonts w:ascii="Arial" w:eastAsia="DengXian" w:hAnsi="Arial" w:cs="Arial"/>
                <w:b/>
                <w:bCs/>
                <w:sz w:val="28"/>
                <w:szCs w:val="28"/>
              </w:rPr>
            </w:pPr>
            <w:bookmarkStart w:id="919" w:name="_Toc44492410"/>
            <w:r>
              <w:rPr>
                <w:rFonts w:ascii="Arial" w:hAnsi="Arial" w:cs="Arial"/>
                <w:b/>
                <w:bCs/>
                <w:sz w:val="28"/>
                <w:szCs w:val="28"/>
                <w:lang w:eastAsia="zh-CN"/>
              </w:rPr>
              <w:lastRenderedPageBreak/>
              <w:t>Next modified section</w:t>
            </w:r>
          </w:p>
        </w:tc>
      </w:tr>
    </w:tbl>
    <w:p w14:paraId="450B70F1" w14:textId="77777777" w:rsidR="00935B9E" w:rsidRDefault="00935B9E" w:rsidP="00935B9E">
      <w:pPr>
        <w:pStyle w:val="Heading1"/>
        <w:keepLines w:val="0"/>
        <w:rPr>
          <w:lang w:eastAsia="zh-CN"/>
        </w:rPr>
      </w:pPr>
      <w:bookmarkStart w:id="920" w:name="_Toc20132543"/>
      <w:bookmarkStart w:id="921" w:name="_Toc35956347"/>
      <w:bookmarkStart w:id="922" w:name="_Toc44492357"/>
      <w:bookmarkStart w:id="923" w:name="_Toc27473669"/>
      <w:bookmarkStart w:id="924" w:name="_Toc51690290"/>
      <w:bookmarkStart w:id="925" w:name="_Toc51775874"/>
      <w:bookmarkStart w:id="926" w:name="_Toc51750990"/>
      <w:bookmarkStart w:id="927" w:name="_Toc51776490"/>
      <w:bookmarkStart w:id="928" w:name="_Toc51775260"/>
      <w:r>
        <w:rPr>
          <w:rFonts w:hint="eastAsia"/>
          <w:lang w:eastAsia="zh-CN"/>
        </w:rPr>
        <w:t>A.</w:t>
      </w:r>
      <w:r>
        <w:rPr>
          <w:lang w:eastAsia="zh-CN"/>
        </w:rPr>
        <w:t>17</w:t>
      </w:r>
      <w:r>
        <w:rPr>
          <w:rFonts w:hint="eastAsia"/>
          <w:lang w:eastAsia="zh-CN"/>
        </w:rPr>
        <w:tab/>
      </w:r>
      <w:r>
        <w:rPr>
          <w:lang w:eastAsia="zh-CN"/>
        </w:rPr>
        <w:t>Monitoring of handovers</w:t>
      </w:r>
      <w:bookmarkEnd w:id="920"/>
      <w:bookmarkEnd w:id="921"/>
      <w:bookmarkEnd w:id="922"/>
      <w:bookmarkEnd w:id="923"/>
      <w:bookmarkEnd w:id="924"/>
      <w:bookmarkEnd w:id="925"/>
      <w:bookmarkEnd w:id="926"/>
      <w:bookmarkEnd w:id="927"/>
      <w:bookmarkEnd w:id="928"/>
    </w:p>
    <w:p w14:paraId="62F8A7FD" w14:textId="77777777" w:rsidR="00935B9E" w:rsidRDefault="00935B9E" w:rsidP="00935B9E">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QoS requirements for each </w:t>
      </w:r>
      <w:del w:id="929" w:author="ZTE4" w:date="2020-10-19T16:49:00Z">
        <w:r w:rsidDel="00143F09">
          <w:rPr>
            <w:color w:val="000000"/>
          </w:rPr>
          <w:delText xml:space="preserve"> </w:delText>
        </w:r>
      </w:del>
      <w:r>
        <w:rPr>
          <w:color w:val="000000"/>
        </w:rPr>
        <w:t>S-NSSAI.</w:t>
      </w:r>
    </w:p>
    <w:p w14:paraId="785177F6" w14:textId="77777777" w:rsidR="00935B9E" w:rsidRDefault="00935B9E" w:rsidP="00935B9E">
      <w:pPr>
        <w:rPr>
          <w:rFonts w:eastAsia="SimSun"/>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930" w:author="10037303" w:date="2020-09-24T10:18:00Z">
        <w:r>
          <w:rPr>
            <w:color w:val="000000"/>
          </w:rPr>
          <w:t>The handover could occur</w:t>
        </w:r>
        <w:r>
          <w:rPr>
            <w:rFonts w:eastAsia="SimSun" w:hint="eastAsia"/>
            <w:color w:val="000000"/>
            <w:lang w:val="en-US" w:eastAsia="zh-CN"/>
          </w:rPr>
          <w:t xml:space="preserve"> </w:t>
        </w:r>
        <w:r>
          <w:t>Intra-</w:t>
        </w:r>
      </w:ins>
      <w:ins w:id="931" w:author="ZTE2" w:date="2020-10-14T14:46:00Z">
        <w:r>
          <w:t>frequency and</w:t>
        </w:r>
      </w:ins>
      <w:ins w:id="932" w:author="10037303" w:date="2020-09-24T10:18:00Z">
        <w:r>
          <w:t xml:space="preserve"> Inter-frequency</w:t>
        </w:r>
        <w:r>
          <w:rPr>
            <w:rFonts w:eastAsia="SimSun" w:hint="eastAsia"/>
            <w:lang w:val="en-US" w:eastAsia="zh-CN"/>
          </w:rPr>
          <w:t xml:space="preserve"> </w:t>
        </w:r>
        <w:r>
          <w:rPr>
            <w:color w:val="000000"/>
          </w:rPr>
          <w:t>for 5G networks</w:t>
        </w:r>
        <w:r>
          <w:rPr>
            <w:rFonts w:eastAsia="SimSun" w:hint="eastAsia"/>
            <w:color w:val="000000"/>
            <w:lang w:val="en-US" w:eastAsia="zh-CN"/>
          </w:rPr>
          <w:t>.</w:t>
        </w:r>
      </w:ins>
      <w:ins w:id="933" w:author="ZTE2" w:date="2020-10-14T14:47:00Z">
        <w:r>
          <w:rPr>
            <w:rFonts w:eastAsia="SimSun"/>
            <w:color w:val="000000"/>
            <w:lang w:val="en-US" w:eastAsia="zh-CN"/>
          </w:rPr>
          <w:t xml:space="preserve"> </w:t>
        </w:r>
      </w:ins>
      <w:r>
        <w:rPr>
          <w:color w:val="000000"/>
        </w:rPr>
        <w:t>The handover could also occur between 5GS and EPS.</w:t>
      </w:r>
    </w:p>
    <w:p w14:paraId="68741D83" w14:textId="77777777" w:rsidR="00935B9E" w:rsidRDefault="00935B9E" w:rsidP="00935B9E">
      <w:pPr>
        <w:rPr>
          <w:color w:val="000000"/>
        </w:rPr>
      </w:pPr>
      <w:r>
        <w:rPr>
          <w:color w:val="000000"/>
        </w:rPr>
        <w:t>For the handover failures, the measurements with specific causes are required for trouble shooting.</w:t>
      </w:r>
    </w:p>
    <w:p w14:paraId="5D2BA11B" w14:textId="6102F273" w:rsidR="00224BF0" w:rsidRPr="00935B9E" w:rsidRDefault="00935B9E" w:rsidP="00224BF0">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BAE906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D1622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9AC58B0" w14:textId="77777777" w:rsidR="00D741EC" w:rsidRDefault="00D741EC" w:rsidP="00D741EC">
      <w:pPr>
        <w:pStyle w:val="Heading1"/>
        <w:keepLines w:val="0"/>
        <w:rPr>
          <w:lang w:eastAsia="zh-CN"/>
        </w:rPr>
      </w:pPr>
      <w:bookmarkStart w:id="934" w:name="_Toc20132554"/>
      <w:bookmarkStart w:id="935" w:name="_Toc27473680"/>
      <w:bookmarkStart w:id="936" w:name="_Toc35956358"/>
      <w:bookmarkStart w:id="937" w:name="_Toc44492368"/>
      <w:r>
        <w:rPr>
          <w:lang w:eastAsia="zh-CN"/>
        </w:rPr>
        <w:t>A.28</w:t>
      </w:r>
      <w:r>
        <w:rPr>
          <w:lang w:eastAsia="zh-CN"/>
        </w:rPr>
        <w:tab/>
        <w:t>Monitor of QoS flow release</w:t>
      </w:r>
      <w:bookmarkEnd w:id="934"/>
      <w:bookmarkEnd w:id="935"/>
      <w:bookmarkEnd w:id="936"/>
      <w:bookmarkEnd w:id="937"/>
    </w:p>
    <w:p w14:paraId="53D3239D" w14:textId="77777777" w:rsidR="00D741EC" w:rsidRDefault="00D741EC" w:rsidP="00D741EC">
      <w:pPr>
        <w:rPr>
          <w:lang w:eastAsia="zh-CN"/>
        </w:rPr>
      </w:pPr>
      <w:r>
        <w:rPr>
          <w:color w:val="000000"/>
        </w:rPr>
        <w:t>QoS flow is the key and limited resource for 5G RAN (including NG-RAN and non-3GPP access) to deliver services</w:t>
      </w:r>
      <w:r>
        <w:t>. The release of the QoS flow needs to be monitored as:</w:t>
      </w:r>
    </w:p>
    <w:p w14:paraId="660A2968" w14:textId="77777777" w:rsidR="00D741EC" w:rsidRDefault="00D741EC" w:rsidP="00D741EC">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2EE35FC9" w14:textId="77777777" w:rsidR="00D741EC" w:rsidRDefault="00D741EC" w:rsidP="00D741EC">
      <w:pPr>
        <w:pStyle w:val="B10"/>
        <w:rPr>
          <w:lang w:eastAsia="zh-CN"/>
        </w:rPr>
      </w:pPr>
      <w:r>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proofErr w:type="spellStart"/>
      <w:r>
        <w:t>alls</w:t>
      </w:r>
      <w:proofErr w:type="spellEnd"/>
      <w:r>
        <w:t>(/sessions). The</w:t>
      </w:r>
      <w:r>
        <w:rPr>
          <w:lang w:val="en-US"/>
        </w:rPr>
        <w:t xml:space="preserve"> QoS flow failed to</w:t>
      </w:r>
      <w:r>
        <w:t xml:space="preserve"> be released w</w:t>
      </w:r>
      <w:proofErr w:type="spellStart"/>
      <w:r>
        <w:rPr>
          <w:lang w:val="en-US"/>
        </w:rPr>
        <w:t>ill</w:t>
      </w:r>
      <w:proofErr w:type="spellEnd"/>
      <w:r>
        <w:rPr>
          <w:lang w:val="en-US"/>
        </w:rPr>
        <w:t xml:space="preserve"> still</w:t>
      </w:r>
      <w:r>
        <w:t xml:space="preserve"> occupy the </w:t>
      </w:r>
      <w:proofErr w:type="spellStart"/>
      <w:r>
        <w:t>limite</w:t>
      </w:r>
      <w:proofErr w:type="spellEnd"/>
      <w:r>
        <w:rPr>
          <w:lang w:val="en-US"/>
        </w:rPr>
        <w:t>d resource and</w:t>
      </w:r>
      <w:r>
        <w:t xml:space="preserve"> h</w:t>
      </w:r>
      <w:proofErr w:type="spellStart"/>
      <w:r>
        <w:rPr>
          <w:lang w:val="en-US"/>
        </w:rPr>
        <w:t>ence</w:t>
      </w:r>
      <w:proofErr w:type="spellEnd"/>
      <w:r>
        <w:t xml:space="preserve"> it can not</w:t>
      </w:r>
      <w:r>
        <w:rPr>
          <w:lang w:val="en-US"/>
        </w:rPr>
        <w:t xml:space="preserve"> be used to admit other requested c</w:t>
      </w:r>
      <w:proofErr w:type="spellStart"/>
      <w:r>
        <w:t>alls</w:t>
      </w:r>
      <w:proofErr w:type="spellEnd"/>
      <w:r>
        <w:t>(/sessions)</w:t>
      </w:r>
      <w:r>
        <w:rPr>
          <w:lang w:eastAsia="zh-CN"/>
        </w:rPr>
        <w:t>.</w:t>
      </w:r>
    </w:p>
    <w:p w14:paraId="63DE762A" w14:textId="77777777" w:rsidR="00D741EC" w:rsidRDefault="00D741EC" w:rsidP="00D741EC">
      <w:pPr>
        <w:rPr>
          <w:lang w:eastAsia="en-GB"/>
        </w:rPr>
      </w:pPr>
      <w:r>
        <w:t xml:space="preserve">From a retainability measurement aspect, QoS flows do not need to be released because they are inactive, they can be kept to give fast access when new data arrives.   </w:t>
      </w:r>
    </w:p>
    <w:p w14:paraId="6868026C" w14:textId="77777777" w:rsidR="00D741EC" w:rsidRDefault="00D741EC" w:rsidP="00D741EC">
      <w:pPr>
        <w:spacing w:before="100" w:beforeAutospacing="1" w:after="100" w:afterAutospacing="1"/>
        <w:rPr>
          <w:lang w:val="en-US"/>
        </w:rPr>
      </w:pPr>
      <w:r>
        <w:t>T</w:t>
      </w:r>
      <w:r>
        <w:rPr>
          <w:lang w:val="en-US"/>
        </w:rPr>
        <w:t>o define (from a Q</w:t>
      </w:r>
      <w:proofErr w:type="spellStart"/>
      <w:r>
        <w:rPr>
          <w:color w:val="000000"/>
        </w:rPr>
        <w:t>oS</w:t>
      </w:r>
      <w:proofErr w:type="spellEnd"/>
      <w:r>
        <w:rPr>
          <w:color w:val="000000"/>
        </w:rPr>
        <w:t xml:space="preserve"> flow </w:t>
      </w:r>
      <w:r>
        <w:rPr>
          <w:lang w:val="en-US"/>
        </w:rPr>
        <w:t>release measurement point of view) if a QoS flow is considered active or not, the QoS flow can be divided into two groups:</w:t>
      </w:r>
    </w:p>
    <w:p w14:paraId="7931C8EA" w14:textId="77777777" w:rsidR="00D741EC" w:rsidRDefault="00D741EC" w:rsidP="00D741EC">
      <w:pPr>
        <w:rPr>
          <w:lang w:val="en-US"/>
        </w:rPr>
      </w:pPr>
      <w:r>
        <w:t xml:space="preserve">For QoS flows with </w:t>
      </w:r>
      <w:proofErr w:type="spellStart"/>
      <w:r>
        <w:t>bursty</w:t>
      </w:r>
      <w:proofErr w:type="spellEnd"/>
      <w:r>
        <w:t xml:space="preserve"> flow, a UE is said to be "in session" if any QoS flow data on a Data Radio Bearer (UL or DL) has been transferred during the last 100 </w:t>
      </w:r>
      <w:proofErr w:type="spellStart"/>
      <w:r>
        <w:t>ms</w:t>
      </w:r>
      <w:proofErr w:type="spellEnd"/>
      <w:r>
        <w:rPr>
          <w:rFonts w:hint="eastAsia"/>
          <w:lang w:eastAsia="zh-CN"/>
        </w:rPr>
        <w:t>.</w:t>
      </w:r>
      <w:r>
        <w:rPr>
          <w:lang w:eastAsia="zh-CN"/>
        </w:rPr>
        <w:t xml:space="preserve"> </w:t>
      </w:r>
      <w:r>
        <w:rPr>
          <w:lang w:eastAsia="zh-CN"/>
        </w:rPr>
        <w:br/>
        <w:t xml:space="preserve">For </w:t>
      </w:r>
      <w:r>
        <w:t xml:space="preserve">QoS flows with continuous flow, the QoS flow (and the UE) is always seen as being "in session" in the context of this measurement, and the session </w:t>
      </w:r>
      <w:r>
        <w:rPr>
          <w:color w:val="000000"/>
        </w:rPr>
        <w:t xml:space="preserve"> time is increased from the first data transmission on the QoS flow until 100 </w:t>
      </w:r>
      <w:proofErr w:type="spellStart"/>
      <w:r>
        <w:rPr>
          <w:color w:val="000000"/>
        </w:rPr>
        <w:t>ms</w:t>
      </w:r>
      <w:proofErr w:type="spellEnd"/>
      <w:r>
        <w:rPr>
          <w:color w:val="000000"/>
        </w:rPr>
        <w:t xml:space="preserve"> after the last data transmission on the QoS flow.</w:t>
      </w:r>
      <w:r>
        <w:rPr>
          <w:lang w:val="en-US"/>
        </w:rPr>
        <w:br/>
      </w:r>
    </w:p>
    <w:p w14:paraId="05F5B77E" w14:textId="77777777" w:rsidR="00D741EC" w:rsidRDefault="00D741EC" w:rsidP="00D741EC">
      <w:r>
        <w:t>A particular QoS flow is defined to be of type continuous flow if the 5QI is any of {1, 2, 65, 66}.</w:t>
      </w:r>
    </w:p>
    <w:p w14:paraId="3E8D0144" w14:textId="77777777" w:rsidR="00D741EC" w:rsidRDefault="00D741EC" w:rsidP="00D741EC">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27652CA" w14:textId="77777777" w:rsidR="00D741EC" w:rsidRDefault="00D741EC" w:rsidP="00D741EC">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5G RAN (including NG-RAN and </w:t>
      </w:r>
      <w:r>
        <w:rPr>
          <w:color w:val="000000"/>
        </w:rPr>
        <w:t>non-3GPP access)</w:t>
      </w:r>
      <w:r>
        <w:t xml:space="preserve"> or AMF and</w:t>
      </w:r>
      <w:r>
        <w:rPr>
          <w:lang w:eastAsia="zh-CN"/>
        </w:rPr>
        <w:t xml:space="preserve"> NG Path Switch procedure (</w:t>
      </w:r>
      <w:r>
        <w:t>see 3GPP TS 38.413 [11]</w:t>
      </w:r>
      <w:r>
        <w:rPr>
          <w:lang w:eastAsia="zh-CN"/>
        </w:rPr>
        <w:t>)</w:t>
      </w:r>
      <w:r>
        <w:t>.</w:t>
      </w:r>
    </w:p>
    <w:p w14:paraId="5052D4FE" w14:textId="77777777" w:rsidR="00D741EC" w:rsidRDefault="00D741EC" w:rsidP="00D741EC">
      <w:r>
        <w:lastRenderedPageBreak/>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14C1E44D" w14:textId="77777777" w:rsidR="00D741EC" w:rsidRDefault="00D741EC" w:rsidP="00D741EC">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ins w:id="938" w:author="Kollar, Martin (Nokia - PL/Wroclaw)" w:date="2020-09-23T13:04:00Z">
        <w:r>
          <w:t xml:space="preserve"> </w:t>
        </w:r>
      </w:ins>
      <w:ins w:id="939" w:author="Kollar, Martin (Nokia - PL/Wroclaw)" w:date="2020-10-13T13:08:00Z">
        <w:r>
          <w:t xml:space="preserve">This </w:t>
        </w:r>
      </w:ins>
      <w:ins w:id="940" w:author="Kollar, Martin (Nokia - PL/Wroclaw)" w:date="2020-09-23T13:04:00Z">
        <w:r>
          <w:t>interruption time</w:t>
        </w:r>
      </w:ins>
      <w:ins w:id="941" w:author="Kollar, Martin (Nokia - PL/Wroclaw)" w:date="2020-10-13T08:43:00Z">
        <w:r>
          <w:t xml:space="preserve"> </w:t>
        </w:r>
      </w:ins>
      <w:ins w:id="942" w:author="Kollar, Martin (Nokia - PL/Wroclaw)" w:date="2020-10-13T13:08:00Z">
        <w:r>
          <w:t xml:space="preserve">may be monitored </w:t>
        </w:r>
      </w:ins>
      <w:ins w:id="943" w:author="Kollar, Martin (Nokia - PL/Wroclaw)" w:date="2020-10-13T08:43:00Z">
        <w:r>
          <w:t>in order to evaluate how</w:t>
        </w:r>
      </w:ins>
      <w:ins w:id="944" w:author="Kollar, Martin (Nokia - PL/Wroclaw)" w:date="2020-10-13T08:42:00Z">
        <w:r>
          <w:t xml:space="preserve"> </w:t>
        </w:r>
      </w:ins>
      <w:ins w:id="945" w:author="Kollar, Martin (Nokia - PL/Wroclaw)" w:date="2020-10-13T08:43:00Z">
        <w:r>
          <w:t>it</w:t>
        </w:r>
      </w:ins>
      <w:ins w:id="946" w:author="Kollar, Martin (Nokia - PL/Wroclaw)" w:date="2020-09-23T13:04:00Z">
        <w:r>
          <w:t xml:space="preserve"> </w:t>
        </w:r>
      </w:ins>
      <w:ins w:id="947" w:author="Kollar, Martin (Nokia - PL/Wroclaw)" w:date="2020-10-13T13:13:00Z">
        <w:r>
          <w:t>can</w:t>
        </w:r>
      </w:ins>
      <w:ins w:id="948" w:author="Kollar, Martin (Nokia - PL/Wroclaw)" w:date="2020-10-13T08:43:00Z">
        <w:r>
          <w:t xml:space="preserve"> impact</w:t>
        </w:r>
      </w:ins>
      <w:ins w:id="949" w:author="Kollar, Martin (Nokia - PL/Wroclaw)" w:date="2020-09-23T13:04:00Z">
        <w:r>
          <w:t xml:space="preserve"> the QoS </w:t>
        </w:r>
      </w:ins>
      <w:ins w:id="950" w:author="Kollar, Martin (Nokia - PL/Wroclaw)" w:date="2020-09-23T13:05:00Z">
        <w:r>
          <w:t xml:space="preserve">of the 5QI 1 </w:t>
        </w:r>
      </w:ins>
      <w:ins w:id="951" w:author="Kollar, Martin (Nokia - PL/Wroclaw)" w:date="2020-09-23T13:08:00Z">
        <w:r>
          <w:t>Flows</w:t>
        </w:r>
      </w:ins>
      <w:ins w:id="952" w:author="Kollar, Martin (Nokia - PL/Wroclaw)" w:date="2020-09-23T13:05:00Z">
        <w:r>
          <w:t xml:space="preserve"> </w:t>
        </w:r>
      </w:ins>
      <w:ins w:id="953" w:author="Kollar, Martin (Nokia - PL/Wroclaw)" w:date="2020-09-23T13:06:00Z">
        <w:r w:rsidRPr="00AB02D5">
          <w:t>due to double NG (double UE context)</w:t>
        </w:r>
        <w:r>
          <w:rPr>
            <w:lang w:val="en-US" w:eastAsia="zh-CN"/>
          </w:rPr>
          <w:t>”.</w:t>
        </w:r>
      </w:ins>
      <w:ins w:id="954" w:author="Kollar, Martin (Nokia - PL/Wroclaw)" w:date="2020-09-23T13:08:00Z">
        <w:r>
          <w:rPr>
            <w:lang w:val="en-US" w:eastAsia="zh-CN"/>
          </w:rPr>
          <w:t xml:space="preserve"> </w:t>
        </w:r>
      </w:ins>
      <w:ins w:id="955" w:author="Kollar, Martin (Nokia - PL/Wroclaw)" w:date="2020-10-13T08:47:00Z">
        <w:r>
          <w:rPr>
            <w:color w:val="FF0000"/>
          </w:rPr>
          <w:t>Moreover</w:t>
        </w:r>
      </w:ins>
      <w:ins w:id="956" w:author="Kollar, Martin (Nokia - PL/Wroclaw)" w:date="2020-09-23T13:08:00Z">
        <w:r w:rsidRPr="00AB02D5">
          <w:rPr>
            <w:color w:val="FF0000"/>
          </w:rPr>
          <w:t xml:space="preserve">, the </w:t>
        </w:r>
        <w:r w:rsidRPr="00AB02D5">
          <w:rPr>
            <w:color w:val="FF0000"/>
            <w:lang w:eastAsia="pl-PL"/>
          </w:rPr>
          <w:t xml:space="preserve">5QI 1 </w:t>
        </w:r>
        <w:r w:rsidRPr="00AB02D5">
          <w:rPr>
            <w:color w:val="FF0000"/>
          </w:rPr>
          <w:t xml:space="preserve">QoS Flows that </w:t>
        </w:r>
      </w:ins>
      <w:ins w:id="957" w:author="Kollar, Martin (Nokia - PL/Wroclaw)" w:date="2020-10-13T13:12:00Z">
        <w:r>
          <w:rPr>
            <w:color w:val="FF0000"/>
          </w:rPr>
          <w:t>can</w:t>
        </w:r>
      </w:ins>
      <w:ins w:id="958" w:author="Kollar, Martin (Nokia - PL/Wroclaw)" w:date="2020-09-23T13:08:00Z">
        <w:r w:rsidRPr="00AB02D5">
          <w:rPr>
            <w:color w:val="FF0000"/>
          </w:rPr>
          <w:t xml:space="preserve"> be </w:t>
        </w:r>
      </w:ins>
      <w:ins w:id="959" w:author="Kollar, Martin (Nokia - PL/Wroclaw)" w:date="2020-09-23T13:09:00Z">
        <w:r>
          <w:rPr>
            <w:color w:val="FF0000"/>
          </w:rPr>
          <w:t>immediately</w:t>
        </w:r>
      </w:ins>
      <w:ins w:id="960" w:author="Kollar, Martin (Nokia - PL/Wroclaw)" w:date="2020-09-23T13:08:00Z">
        <w:r w:rsidRPr="00AB02D5">
          <w:rPr>
            <w:color w:val="FF0000"/>
          </w:rPr>
          <w:t xml:space="preserve"> released due to radio reasons with UE connectivity lost </w:t>
        </w:r>
      </w:ins>
      <w:ins w:id="961" w:author="Kollar, Martin (Nokia - PL/Wroclaw)" w:date="2020-09-23T13:09:00Z">
        <w:r>
          <w:rPr>
            <w:color w:val="FF0000"/>
          </w:rPr>
          <w:t>(</w:t>
        </w:r>
      </w:ins>
      <w:ins w:id="962" w:author="Kollar, Martin (Nokia - PL/Wroclaw)" w:date="2020-09-23T13:08:00Z">
        <w:r w:rsidRPr="00AB02D5">
          <w:rPr>
            <w:color w:val="FF0000"/>
          </w:rPr>
          <w:t>when T-RLF timer was not started</w:t>
        </w:r>
      </w:ins>
      <w:ins w:id="963" w:author="Kollar, Martin (Nokia - PL/Wroclaw)" w:date="2020-09-23T13:09:00Z">
        <w:r>
          <w:rPr>
            <w:color w:val="FF0000"/>
          </w:rPr>
          <w:t>)</w:t>
        </w:r>
      </w:ins>
      <w:ins w:id="964" w:author="Kollar, Martin (Nokia - PL/Wroclaw)" w:date="2020-09-23T13:08:00Z">
        <w:r w:rsidRPr="00AB02D5">
          <w:rPr>
            <w:color w:val="FF0000"/>
          </w:rPr>
          <w:t xml:space="preserve"> </w:t>
        </w:r>
      </w:ins>
      <w:ins w:id="965" w:author="Kollar, Martin (Nokia - PL/Wroclaw)" w:date="2020-10-13T08:44:00Z">
        <w:r>
          <w:rPr>
            <w:color w:val="FF0000"/>
          </w:rPr>
          <w:t xml:space="preserve">may </w:t>
        </w:r>
      </w:ins>
      <w:ins w:id="966" w:author="Kollar, Martin (Nokia - PL/Wroclaw)" w:date="2020-09-23T13:08:00Z">
        <w:r w:rsidRPr="00AB02D5">
          <w:rPr>
            <w:color w:val="FF0000"/>
          </w:rPr>
          <w:t xml:space="preserve">be delayed by time interval based on </w:t>
        </w:r>
      </w:ins>
      <w:ins w:id="967" w:author="Kollar, Martin (Nokia - PL/Wroclaw)" w:date="2020-10-13T08:44:00Z">
        <w:r>
          <w:rPr>
            <w:lang w:eastAsia="zh-CN"/>
          </w:rPr>
          <w:t>th</w:t>
        </w:r>
      </w:ins>
      <w:ins w:id="968" w:author="Kollar, Martin (Nokia - PL/Wroclaw)" w:date="2020-10-13T08:46:00Z">
        <w:r>
          <w:rPr>
            <w:lang w:eastAsia="zh-CN"/>
          </w:rPr>
          <w:t>is</w:t>
        </w:r>
      </w:ins>
      <w:ins w:id="969" w:author="Kollar, Martin (Nokia - PL/Wroclaw)" w:date="2020-10-13T08:44:00Z">
        <w:r>
          <w:rPr>
            <w:lang w:eastAsia="zh-CN"/>
          </w:rPr>
          <w:t xml:space="preserve"> average </w:t>
        </w:r>
        <w:r>
          <w:t xml:space="preserve">interruption time </w:t>
        </w:r>
      </w:ins>
      <w:ins w:id="970" w:author="Kollar, Martin (Nokia - PL/Wroclaw)" w:date="2020-09-23T13:08:00Z">
        <w:r w:rsidRPr="00AB02D5">
          <w:rPr>
            <w:color w:val="FF0000"/>
            <w:lang w:eastAsia="zh-CN"/>
          </w:rPr>
          <w:t xml:space="preserve">to possibly transform them to double NG scenario to keep the calls active and reduce </w:t>
        </w:r>
      </w:ins>
      <w:ins w:id="971" w:author="Kollar, Martin (Nokia - PL/Wroclaw)" w:date="2020-09-23T13:09:00Z">
        <w:r>
          <w:rPr>
            <w:color w:val="FF0000"/>
            <w:lang w:eastAsia="zh-CN"/>
          </w:rPr>
          <w:t xml:space="preserve">further </w:t>
        </w:r>
      </w:ins>
      <w:ins w:id="972" w:author="Kollar, Martin (Nokia - PL/Wroclaw)" w:date="2020-09-23T13:08:00Z">
        <w:r w:rsidRPr="00AB02D5">
          <w:rPr>
            <w:color w:val="FF0000"/>
            <w:lang w:eastAsia="zh-CN"/>
          </w:rPr>
          <w:t xml:space="preserve">the </w:t>
        </w:r>
        <w:r w:rsidRPr="00AB02D5">
          <w:rPr>
            <w:color w:val="FF0000"/>
            <w:lang w:eastAsia="pl-PL"/>
          </w:rPr>
          <w:t xml:space="preserve">5QI 1 </w:t>
        </w:r>
        <w:r w:rsidRPr="00AB02D5">
          <w:rPr>
            <w:color w:val="FF0000"/>
          </w:rPr>
          <w:t>QoS flow Drop Ratio.</w:t>
        </w:r>
      </w:ins>
    </w:p>
    <w:p w14:paraId="63B278CE" w14:textId="3E0FDA99" w:rsidR="00224BF0" w:rsidRDefault="00D741EC" w:rsidP="00224BF0">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t xml:space="preserve">average and </w:t>
      </w:r>
      <w:r w:rsidRPr="00926B30">
        <w:t>distribution of duration of normally and abnormally released calls.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FC8718C"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945D33"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B73466" w14:textId="22E51AB5" w:rsidR="00E3763A" w:rsidRDefault="00E3763A" w:rsidP="00E3763A">
      <w:pPr>
        <w:pStyle w:val="Heading1"/>
        <w:rPr>
          <w:ins w:id="973" w:author="Intel - SA5#132e-Post" w:date="2020-09-23T16:21:00Z"/>
        </w:rPr>
      </w:pPr>
      <w:proofErr w:type="spellStart"/>
      <w:ins w:id="974" w:author="Intel - SA5#132e-Post" w:date="2020-09-23T16:21:00Z">
        <w:r>
          <w:rPr>
            <w:rFonts w:hint="eastAsia"/>
            <w:lang w:eastAsia="zh-CN"/>
          </w:rPr>
          <w:t>A.</w:t>
        </w:r>
      </w:ins>
      <w:ins w:id="975" w:author="Intel - SA5#133e-7" w:date="2020-10-21T14:21:00Z">
        <w:r w:rsidR="002D38D9">
          <w:rPr>
            <w:lang w:eastAsia="zh-CN"/>
          </w:rPr>
          <w:t>a</w:t>
        </w:r>
      </w:ins>
      <w:proofErr w:type="spellEnd"/>
      <w:ins w:id="976" w:author="Intel - SA5#132e-Post" w:date="2020-09-23T16:21:00Z">
        <w:r>
          <w:rPr>
            <w:lang w:val="en-US" w:eastAsia="zh-CN"/>
          </w:rPr>
          <w:tab/>
        </w:r>
        <w:r>
          <w:t xml:space="preserve">Monitoring of </w:t>
        </w:r>
      </w:ins>
      <w:ins w:id="977" w:author="Intel - SA5#132e-Post" w:date="2020-09-24T15:18:00Z">
        <w:r>
          <w:t>NIDD</w:t>
        </w:r>
      </w:ins>
      <w:ins w:id="978" w:author="Intel - SA5#132e-Post" w:date="2020-09-24T15:28:00Z">
        <w:r>
          <w:t xml:space="preserve"> (Non-IP Data Delivery)</w:t>
        </w:r>
      </w:ins>
    </w:p>
    <w:p w14:paraId="27621535" w14:textId="77777777" w:rsidR="00E3763A" w:rsidRDefault="00E3763A" w:rsidP="00E3763A">
      <w:pPr>
        <w:rPr>
          <w:ins w:id="979" w:author="Intel - SA5#132e-Post" w:date="2020-09-24T15:19:00Z"/>
        </w:rPr>
      </w:pPr>
      <w:ins w:id="980" w:author="Intel - SA5#132e-Post" w:date="2020-09-24T15:21:00Z">
        <w:r>
          <w:t xml:space="preserve">NIDD service </w:t>
        </w:r>
      </w:ins>
      <w:ins w:id="981" w:author="Intel - SA5#132e-Post" w:date="2020-09-24T15:19:00Z">
        <w:r>
          <w:t>may be used to handle Mobile Originated (MO) and Mobile Terminated (MT) communication with UEs</w:t>
        </w:r>
      </w:ins>
      <w:ins w:id="982" w:author="Intel - SA5#132e-Post" w:date="2020-09-24T15:26:00Z">
        <w:r>
          <w:t xml:space="preserve"> to AF</w:t>
        </w:r>
      </w:ins>
      <w:ins w:id="983" w:author="Intel - SA5#132e-Post" w:date="2020-09-24T15:19:00Z">
        <w:r>
          <w:t>, where the data used for the communication is considered unstructured (</w:t>
        </w:r>
      </w:ins>
      <w:ins w:id="984" w:author="Intel - SA5#132e-Post" w:date="2020-09-24T15:20:00Z">
        <w:r>
          <w:t>a.k.a</w:t>
        </w:r>
      </w:ins>
      <w:ins w:id="985" w:author="Intel - SA5#132e-Post" w:date="2020-09-24T16:19:00Z">
        <w:r>
          <w:t>.</w:t>
        </w:r>
      </w:ins>
      <w:ins w:id="986" w:author="Intel - SA5#132e-Post" w:date="2020-09-24T15:20:00Z">
        <w:r>
          <w:t>,</w:t>
        </w:r>
      </w:ins>
      <w:ins w:id="987" w:author="Intel - SA5#132e-Post" w:date="2020-09-24T15:19:00Z">
        <w:r>
          <w:t xml:space="preserve"> Non-IP). </w:t>
        </w:r>
      </w:ins>
    </w:p>
    <w:p w14:paraId="78D4584F" w14:textId="77777777" w:rsidR="00E3763A" w:rsidRDefault="00E3763A" w:rsidP="00E3763A">
      <w:pPr>
        <w:rPr>
          <w:ins w:id="988" w:author="Intel - SA5#132e-Post" w:date="2020-09-24T15:31:00Z"/>
        </w:rPr>
      </w:pPr>
      <w:ins w:id="989" w:author="Intel - SA5#132e-Post" w:date="2020-09-24T15:19:00Z">
        <w:r>
          <w:t>NIDD is handled using an Unstructured PDU session to the NEF</w:t>
        </w:r>
      </w:ins>
      <w:ins w:id="990" w:author="Intel - SA5#132e-Post" w:date="2020-09-24T15:30:00Z">
        <w:r>
          <w:t xml:space="preserve">, and </w:t>
        </w:r>
      </w:ins>
      <w:ins w:id="991" w:author="Intel - SA5#132e-Post" w:date="2020-09-24T15:27:00Z">
        <w:r>
          <w:t xml:space="preserve">NIDD API </w:t>
        </w:r>
      </w:ins>
      <w:ins w:id="992" w:author="Intel - SA5#132e-Post" w:date="2020-09-24T15:30:00Z">
        <w:r>
          <w:t xml:space="preserve">may be used </w:t>
        </w:r>
      </w:ins>
      <w:ins w:id="993" w:author="Intel - SA5#132e-Post" w:date="2020-09-24T15:27:00Z">
        <w:r>
          <w:t xml:space="preserve">for </w:t>
        </w:r>
      </w:ins>
      <w:ins w:id="994" w:author="Intel - SA5#132e-Post" w:date="2020-09-24T15:29:00Z">
        <w:r>
          <w:t>a PDU session</w:t>
        </w:r>
      </w:ins>
      <w:ins w:id="995" w:author="Intel - SA5#132e-Post" w:date="2020-09-24T15:30:00Z">
        <w:r>
          <w:t xml:space="preserve"> based on the</w:t>
        </w:r>
      </w:ins>
      <w:ins w:id="996" w:author="Intel - SA5#132e-Post" w:date="2020-09-24T15:31:00Z">
        <w:r>
          <w:t xml:space="preserve"> configuration in the</w:t>
        </w:r>
      </w:ins>
      <w:ins w:id="997" w:author="Intel - SA5#132e-Post" w:date="2020-09-24T15:29:00Z">
        <w:r>
          <w:t xml:space="preserve"> subscription</w:t>
        </w:r>
      </w:ins>
      <w:ins w:id="998" w:author="Intel - SA5#132e-Post" w:date="2020-09-24T15:31:00Z">
        <w:r>
          <w:t>.</w:t>
        </w:r>
      </w:ins>
    </w:p>
    <w:p w14:paraId="054CC889" w14:textId="77777777" w:rsidR="00E3763A" w:rsidRDefault="00E3763A" w:rsidP="00E3763A">
      <w:pPr>
        <w:rPr>
          <w:ins w:id="999" w:author="Intel - SA5#132e-Post" w:date="2020-09-24T15:32:00Z"/>
        </w:rPr>
      </w:pPr>
      <w:ins w:id="1000" w:author="Intel - SA5#132e-Post" w:date="2020-09-24T15:31:00Z">
        <w:r>
          <w:t xml:space="preserve">The NIDD configuration service can be used for AF to update the NEF ID for the NIDD service, and to indicate </w:t>
        </w:r>
      </w:ins>
      <w:ins w:id="1001" w:author="Intel - SA5#132e-Post" w:date="2020-09-24T15:32:00Z">
        <w:r>
          <w:t>which serialization formats it supports for mobile originated and mobile terminated traffic in the Reliable Data Server Configuration.</w:t>
        </w:r>
      </w:ins>
    </w:p>
    <w:p w14:paraId="0C56F63A" w14:textId="6DB5F0BB" w:rsidR="00224BF0" w:rsidRDefault="00E3763A" w:rsidP="00E3763A">
      <w:pPr>
        <w:rPr>
          <w:lang w:eastAsia="zh-CN"/>
        </w:rPr>
      </w:pPr>
      <w:ins w:id="1002" w:author="Intel - SA5#132e-Post" w:date="2020-09-24T15:33:00Z">
        <w:r>
          <w:t xml:space="preserve">Therefore, for </w:t>
        </w:r>
      </w:ins>
      <w:ins w:id="1003" w:author="Intel - SA5#132e-Post" w:date="2020-09-24T15:34:00Z">
        <w:r>
          <w:t>evaluation</w:t>
        </w:r>
      </w:ins>
      <w:ins w:id="1004" w:author="Intel - SA5#132e-Post" w:date="2020-09-24T15:33:00Z">
        <w:r>
          <w:t xml:space="preserve"> of NIDD performance, the NIDD configuration and NIDD service need to be monitored with the relevant per</w:t>
        </w:r>
      </w:ins>
      <w:ins w:id="1005" w:author="Intel - SA5#132e-Post" w:date="2020-09-24T15:34:00Z">
        <w:r>
          <w:t>formance measurements.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AE8F359"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6265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4F0B92E" w14:textId="4A3E66F2" w:rsidR="00E3763A" w:rsidRDefault="00E3763A" w:rsidP="00E3763A">
      <w:pPr>
        <w:pStyle w:val="Heading1"/>
        <w:rPr>
          <w:ins w:id="1006" w:author="Intel - SA5#133e-7" w:date="2020-10-21T14:12:00Z"/>
        </w:rPr>
      </w:pPr>
      <w:proofErr w:type="spellStart"/>
      <w:ins w:id="1007" w:author="Intel - SA5#133e-7" w:date="2020-10-21T14:12:00Z">
        <w:r>
          <w:rPr>
            <w:rFonts w:hint="eastAsia"/>
            <w:lang w:eastAsia="zh-CN"/>
          </w:rPr>
          <w:t>A.</w:t>
        </w:r>
      </w:ins>
      <w:ins w:id="1008" w:author="Intel - SA5#133e-7" w:date="2020-10-21T14:21:00Z">
        <w:r w:rsidR="002D38D9">
          <w:rPr>
            <w:lang w:eastAsia="zh-CN"/>
          </w:rPr>
          <w:t>b</w:t>
        </w:r>
      </w:ins>
      <w:proofErr w:type="spellEnd"/>
      <w:ins w:id="1009" w:author="Intel - SA5#133e-7" w:date="2020-10-21T14:12:00Z">
        <w:r>
          <w:rPr>
            <w:lang w:val="en-US" w:eastAsia="zh-CN"/>
          </w:rPr>
          <w:tab/>
        </w:r>
        <w:r>
          <w:t>Monitoring of AF traffic influence</w:t>
        </w:r>
      </w:ins>
    </w:p>
    <w:p w14:paraId="71FCCFCE" w14:textId="77777777" w:rsidR="00E3763A" w:rsidRDefault="00E3763A" w:rsidP="00E3763A">
      <w:pPr>
        <w:pStyle w:val="CRCoverPage"/>
        <w:spacing w:after="0"/>
        <w:rPr>
          <w:ins w:id="1010" w:author="Intel - SA5#133e-7" w:date="2020-10-21T14:12:00Z"/>
          <w:rFonts w:cs="Arial"/>
        </w:rPr>
      </w:pPr>
      <w:ins w:id="1011" w:author="Intel - SA5#133e-7" w:date="2020-10-21T14:12:00Z">
        <w:r w:rsidRPr="00F0688B">
          <w:rPr>
            <w:rFonts w:cs="Arial"/>
          </w:rPr>
          <w:t>As described in TS 23.501</w:t>
        </w:r>
        <w:r>
          <w:rPr>
            <w:rFonts w:cs="Arial"/>
          </w:rPr>
          <w:t xml:space="preserve"> [4]</w:t>
        </w:r>
        <w:r w:rsidRPr="00F0688B">
          <w:rPr>
            <w:rFonts w:cs="Arial"/>
          </w:rPr>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ins>
    </w:p>
    <w:p w14:paraId="0ABD1796" w14:textId="77777777" w:rsidR="00E3763A" w:rsidRDefault="00E3763A" w:rsidP="00E3763A">
      <w:pPr>
        <w:pStyle w:val="CRCoverPage"/>
        <w:spacing w:after="0"/>
        <w:rPr>
          <w:ins w:id="1012" w:author="Intel - SA5#133e-7" w:date="2020-10-21T14:12:00Z"/>
          <w:rFonts w:cs="Arial"/>
        </w:rPr>
      </w:pPr>
    </w:p>
    <w:p w14:paraId="133E91D0" w14:textId="77777777" w:rsidR="00E3763A" w:rsidRDefault="00E3763A" w:rsidP="00E3763A">
      <w:pPr>
        <w:pStyle w:val="CRCoverPage"/>
        <w:spacing w:after="0"/>
        <w:rPr>
          <w:ins w:id="1013" w:author="Intel - SA5#133e-7" w:date="2020-10-21T14:12:00Z"/>
          <w:rFonts w:cs="Arial"/>
        </w:rPr>
      </w:pPr>
      <w:ins w:id="1014" w:author="Intel - SA5#133e-7" w:date="2020-10-21T14:12:00Z">
        <w:r>
          <w:rPr>
            <w:rFonts w:cs="Arial"/>
          </w:rPr>
          <w:t>The fulfilment of traffic influence per the request from AF means that the user data traffic is routed according to the requirements from the application, therefore performance measurements are needed to indicate whether the AF traffic influence requests are fulfilled.</w:t>
        </w:r>
      </w:ins>
    </w:p>
    <w:p w14:paraId="10C79BF1" w14:textId="5E0B75E8" w:rsidR="00224BF0" w:rsidRDefault="00224BF0" w:rsidP="00224B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lastRenderedPageBreak/>
              <w:t>Next modified section</w:t>
            </w:r>
          </w:p>
        </w:tc>
      </w:tr>
    </w:tbl>
    <w:p w14:paraId="5C61226C" w14:textId="0F40A900" w:rsidR="004F7E4F" w:rsidRDefault="004F7E4F" w:rsidP="004F7E4F">
      <w:pPr>
        <w:pStyle w:val="Heading1"/>
        <w:rPr>
          <w:ins w:id="1015" w:author="Intel - SA5#132e-Post" w:date="2020-09-23T16:21:00Z"/>
        </w:rPr>
      </w:pPr>
      <w:proofErr w:type="spellStart"/>
      <w:ins w:id="1016" w:author="Intel - SA5#132e-Post" w:date="2020-09-23T16:21:00Z">
        <w:r>
          <w:rPr>
            <w:rFonts w:hint="eastAsia"/>
            <w:lang w:eastAsia="zh-CN"/>
          </w:rPr>
          <w:t>A.</w:t>
        </w:r>
      </w:ins>
      <w:ins w:id="1017" w:author="Intel - SA5#133e-7" w:date="2020-10-21T14:21:00Z">
        <w:r w:rsidR="002D38D9">
          <w:rPr>
            <w:lang w:eastAsia="zh-CN"/>
          </w:rPr>
          <w:t>c</w:t>
        </w:r>
      </w:ins>
      <w:proofErr w:type="spellEnd"/>
      <w:ins w:id="1018" w:author="Intel - SA5#132e-Post" w:date="2020-09-23T16:21:00Z">
        <w:r>
          <w:rPr>
            <w:lang w:val="en-US" w:eastAsia="zh-CN"/>
          </w:rPr>
          <w:tab/>
        </w:r>
        <w:r>
          <w:t xml:space="preserve">Monitoring of </w:t>
        </w:r>
        <w:bookmarkEnd w:id="919"/>
        <w:r>
          <w:t>external parameter provisioning</w:t>
        </w:r>
      </w:ins>
    </w:p>
    <w:p w14:paraId="1572762F" w14:textId="296F4DD8" w:rsidR="004F7E4F" w:rsidRDefault="004F7E4F" w:rsidP="004F7E4F">
      <w:pPr>
        <w:pStyle w:val="CRCoverPage"/>
        <w:spacing w:after="0"/>
        <w:rPr>
          <w:ins w:id="1019" w:author="Intel - SA5#132e-Post" w:date="2020-09-23T16:21:00Z"/>
          <w:rFonts w:cs="Arial"/>
        </w:rPr>
      </w:pPr>
      <w:ins w:id="1020" w:author="Intel - SA5#132e-Post" w:date="2020-09-23T16:21:00Z">
        <w:r>
          <w:rPr>
            <w:rFonts w:cs="Arial"/>
          </w:rPr>
          <w:t>The NEF allows an external party</w:t>
        </w:r>
        <w:r w:rsidRPr="00924DAF">
          <w:rPr>
            <w:rFonts w:cs="Arial"/>
          </w:rPr>
          <w:t xml:space="preserve"> </w:t>
        </w:r>
        <w:r>
          <w:rPr>
            <w:rFonts w:cs="Arial"/>
          </w:rPr>
          <w:t>(AF)</w:t>
        </w:r>
        <w:r w:rsidRPr="00924DAF">
          <w:rPr>
            <w:rFonts w:cs="Arial"/>
          </w:rPr>
          <w:t xml:space="preserve"> </w:t>
        </w:r>
        <w:r>
          <w:rPr>
            <w:rFonts w:cs="Arial"/>
          </w:rPr>
          <w:t>to</w:t>
        </w:r>
        <w:r w:rsidRPr="00924DAF">
          <w:rPr>
            <w:rFonts w:cs="Arial"/>
          </w:rPr>
          <w:t xml:space="preserve"> provision the information, such as expected UE behaviour</w:t>
        </w:r>
      </w:ins>
      <w:ins w:id="1021" w:author="Intel - SA5#132e-Post" w:date="2020-09-23T16:22:00Z">
        <w:r w:rsidR="00395B44">
          <w:rPr>
            <w:rFonts w:cs="Arial"/>
          </w:rPr>
          <w:t xml:space="preserve"> </w:t>
        </w:r>
      </w:ins>
      <w:ins w:id="1022" w:author="Intel - SA5#132e-Post" w:date="2020-09-23T16:23:00Z">
        <w:r w:rsidR="00395B44">
          <w:rPr>
            <w:rFonts w:cs="Arial"/>
          </w:rPr>
          <w:t>(</w:t>
        </w:r>
      </w:ins>
      <w:ins w:id="1023" w:author="Intel - SA5#132e-Post" w:date="2020-09-23T16:22:00Z">
        <w:r w:rsidR="00395B44">
          <w:rPr>
            <w:rFonts w:cs="Arial"/>
          </w:rPr>
          <w:t xml:space="preserve">regarding UE movement </w:t>
        </w:r>
      </w:ins>
      <w:ins w:id="1024" w:author="Intel - SA5#132e-Post" w:date="2020-09-23T16:23:00Z">
        <w:r w:rsidR="00395B44">
          <w:rPr>
            <w:rFonts w:cs="Arial"/>
          </w:rPr>
          <w:t>or</w:t>
        </w:r>
      </w:ins>
      <w:ins w:id="1025" w:author="Intel - SA5#132e-Post" w:date="2020-09-23T16:22:00Z">
        <w:r w:rsidR="00395B44">
          <w:rPr>
            <w:rFonts w:cs="Arial"/>
          </w:rPr>
          <w:t xml:space="preserve"> communication </w:t>
        </w:r>
      </w:ins>
      <w:ins w:id="1026" w:author="Intel - SA5#132e-Post" w:date="2020-09-23T16:23:00Z">
        <w:r w:rsidR="00395B44">
          <w:rPr>
            <w:rFonts w:cs="Arial"/>
          </w:rPr>
          <w:t>characteristics)</w:t>
        </w:r>
      </w:ins>
      <w:ins w:id="1027" w:author="Intel - SA5#132e-Post" w:date="2020-09-23T16:21:00Z">
        <w:r w:rsidRPr="00924DAF">
          <w:rPr>
            <w:rFonts w:cs="Arial"/>
          </w:rPr>
          <w:t xml:space="preserve"> and service specific parameters, or the 5G VN</w:t>
        </w:r>
      </w:ins>
      <w:ins w:id="1028" w:author="Intel - SA5#133e" w:date="2020-10-12T13:46:00Z">
        <w:r w:rsidR="0022160F">
          <w:rPr>
            <w:rFonts w:cs="Arial"/>
          </w:rPr>
          <w:t xml:space="preserve"> (Virtual Network)</w:t>
        </w:r>
      </w:ins>
      <w:ins w:id="1029" w:author="Intel - SA5#132e-Post" w:date="2020-09-23T16:21:00Z">
        <w:r w:rsidRPr="00924DAF">
          <w:rPr>
            <w:rFonts w:cs="Arial"/>
          </w:rPr>
          <w:t xml:space="preserve"> group information to 5G network functions</w:t>
        </w:r>
      </w:ins>
      <w:ins w:id="1030" w:author="Intel - SA5#133e" w:date="2020-10-14T10:13:00Z">
        <w:r w:rsidR="005A41FF">
          <w:rPr>
            <w:rFonts w:cs="Arial"/>
          </w:rPr>
          <w:t>, see TS 23.501 [4]</w:t>
        </w:r>
      </w:ins>
      <w:ins w:id="1031" w:author="Intel - SA5#132e-Post" w:date="2020-09-23T16:21:00Z">
        <w:r w:rsidRPr="00924DAF">
          <w:rPr>
            <w:rFonts w:cs="Arial"/>
          </w:rPr>
          <w:t>.</w:t>
        </w:r>
      </w:ins>
    </w:p>
    <w:p w14:paraId="632CA098" w14:textId="77777777" w:rsidR="004F7E4F" w:rsidRDefault="004F7E4F" w:rsidP="004F7E4F">
      <w:pPr>
        <w:pStyle w:val="CRCoverPage"/>
        <w:spacing w:after="0"/>
        <w:rPr>
          <w:ins w:id="1032" w:author="Intel - SA5#132e-Post" w:date="2020-09-23T16:21:00Z"/>
          <w:rFonts w:cs="Arial"/>
        </w:rPr>
      </w:pPr>
    </w:p>
    <w:p w14:paraId="4219D7E9" w14:textId="77777777" w:rsidR="004F7E4F" w:rsidRDefault="004F7E4F" w:rsidP="004F7E4F">
      <w:pPr>
        <w:pStyle w:val="CRCoverPage"/>
        <w:spacing w:after="0"/>
        <w:rPr>
          <w:ins w:id="1033" w:author="Intel - SA5#132e-Post" w:date="2020-09-23T16:21:00Z"/>
          <w:rFonts w:cs="Arial"/>
        </w:rPr>
      </w:pPr>
      <w:ins w:id="1034" w:author="Intel - SA5#132e-Post" w:date="2020-09-23T16:21:00Z">
        <w:r>
          <w:rPr>
            <w:rFonts w:cs="Arial"/>
          </w:rPr>
          <w:t>The failed external parameter provisioning would impact the UE behaviour or service fulfilment; therefore, the performance of external parameter provisioning needs to be monitored.</w:t>
        </w:r>
      </w:ins>
    </w:p>
    <w:p w14:paraId="455197C0" w14:textId="77777777" w:rsidR="00ED14B5" w:rsidRPr="00ED14B5" w:rsidRDefault="00ED14B5" w:rsidP="00ED14B5">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D67D" w14:textId="77777777" w:rsidR="00544C53" w:rsidRDefault="00544C53">
      <w:r>
        <w:separator/>
      </w:r>
    </w:p>
  </w:endnote>
  <w:endnote w:type="continuationSeparator" w:id="0">
    <w:p w14:paraId="533C4957" w14:textId="77777777" w:rsidR="00544C53" w:rsidRDefault="0054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CA85" w14:textId="77777777" w:rsidR="0083782C" w:rsidRDefault="008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C493" w14:textId="77777777" w:rsidR="0083782C" w:rsidRDefault="0083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37B1" w14:textId="77777777" w:rsidR="0083782C" w:rsidRDefault="00837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B6C6" w14:textId="77777777" w:rsidR="00544C53" w:rsidRDefault="00544C53">
      <w:r>
        <w:separator/>
      </w:r>
    </w:p>
  </w:footnote>
  <w:footnote w:type="continuationSeparator" w:id="0">
    <w:p w14:paraId="4868B9CE" w14:textId="77777777" w:rsidR="00544C53" w:rsidRDefault="0054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7888" w14:textId="77777777" w:rsidR="0083782C" w:rsidRDefault="0083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CDA3" w14:textId="77777777" w:rsidR="0083782C" w:rsidRDefault="00837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5"/>
  </w:num>
  <w:num w:numId="5">
    <w:abstractNumId w:val="13"/>
  </w:num>
  <w:num w:numId="6">
    <w:abstractNumId w:val="22"/>
  </w:num>
  <w:num w:numId="7">
    <w:abstractNumId w:val="20"/>
  </w:num>
  <w:num w:numId="8">
    <w:abstractNumId w:val="9"/>
  </w:num>
  <w:num w:numId="9">
    <w:abstractNumId w:val="11"/>
  </w:num>
  <w:num w:numId="10">
    <w:abstractNumId w:val="34"/>
  </w:num>
  <w:num w:numId="11">
    <w:abstractNumId w:val="28"/>
  </w:num>
  <w:num w:numId="12">
    <w:abstractNumId w:val="31"/>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2"/>
  </w:num>
  <w:num w:numId="24">
    <w:abstractNumId w:val="12"/>
  </w:num>
  <w:num w:numId="25">
    <w:abstractNumId w:val="16"/>
  </w:num>
  <w:num w:numId="26">
    <w:abstractNumId w:val="25"/>
  </w:num>
  <w:num w:numId="27">
    <w:abstractNumId w:val="33"/>
  </w:num>
  <w:num w:numId="28">
    <w:abstractNumId w:val="15"/>
  </w:num>
  <w:num w:numId="29">
    <w:abstractNumId w:val="18"/>
  </w:num>
  <w:num w:numId="30">
    <w:abstractNumId w:val="19"/>
  </w:num>
  <w:num w:numId="31">
    <w:abstractNumId w:val="30"/>
  </w:num>
  <w:num w:numId="32">
    <w:abstractNumId w:val="10"/>
  </w:num>
  <w:num w:numId="33">
    <w:abstractNumId w:val="26"/>
  </w:num>
  <w:num w:numId="34">
    <w:abstractNumId w:val="24"/>
  </w:num>
  <w:num w:numId="35">
    <w:abstractNumId w:val="23"/>
  </w:num>
  <w:num w:numId="36">
    <w:abstractNumId w:val="14"/>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2e-Post">
    <w15:presenceInfo w15:providerId="None" w15:userId="Intel - SA5#132e-Post"/>
  </w15:person>
  <w15:person w15:author="Intel - SA5#133e-7">
    <w15:presenceInfo w15:providerId="None" w15:userId="Intel - SA5#133e-7"/>
  </w15:person>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rson w15:author="Kollar, Martin (Nokia - PL/Wroclaw)">
    <w15:presenceInfo w15:providerId="AD" w15:userId="S::martin.kollar@nokia.com::7ce15e3c-ba58-4a2e-9921-d01c2247e63d"/>
  </w15:person>
  <w15:person w15:author="Intel - SA5#133e">
    <w15:presenceInfo w15:providerId="None" w15:userId="Intel - SA5#1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340A"/>
    <w:rsid w:val="000857F9"/>
    <w:rsid w:val="00086AA8"/>
    <w:rsid w:val="00086C84"/>
    <w:rsid w:val="00090920"/>
    <w:rsid w:val="00091DD7"/>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2EE0"/>
    <w:rsid w:val="00134D4B"/>
    <w:rsid w:val="001404F1"/>
    <w:rsid w:val="00145206"/>
    <w:rsid w:val="00145D43"/>
    <w:rsid w:val="00145DBA"/>
    <w:rsid w:val="00146128"/>
    <w:rsid w:val="00146D92"/>
    <w:rsid w:val="00147862"/>
    <w:rsid w:val="00150576"/>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BFE"/>
    <w:rsid w:val="008E0222"/>
    <w:rsid w:val="008E02A3"/>
    <w:rsid w:val="008E1EA7"/>
    <w:rsid w:val="008E2C33"/>
    <w:rsid w:val="008E4C65"/>
    <w:rsid w:val="008E68BD"/>
    <w:rsid w:val="008F140C"/>
    <w:rsid w:val="008F686C"/>
    <w:rsid w:val="00902B75"/>
    <w:rsid w:val="00903735"/>
    <w:rsid w:val="0090383F"/>
    <w:rsid w:val="00904C3B"/>
    <w:rsid w:val="00904CB5"/>
    <w:rsid w:val="0090752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53C88"/>
    <w:rsid w:val="00B54348"/>
    <w:rsid w:val="00B56DF1"/>
    <w:rsid w:val="00B62E81"/>
    <w:rsid w:val="00B645E4"/>
    <w:rsid w:val="00B64F05"/>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D56"/>
    <w:rsid w:val="00E27A25"/>
    <w:rsid w:val="00E34898"/>
    <w:rsid w:val="00E356BB"/>
    <w:rsid w:val="00E362AC"/>
    <w:rsid w:val="00E367E4"/>
    <w:rsid w:val="00E37247"/>
    <w:rsid w:val="00E3763A"/>
    <w:rsid w:val="00E37F8B"/>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5904"/>
    <w:rsid w:val="00F206A2"/>
    <w:rsid w:val="00F21B2F"/>
    <w:rsid w:val="00F22EFF"/>
    <w:rsid w:val="00F25D98"/>
    <w:rsid w:val="00F2643C"/>
    <w:rsid w:val="00F27B08"/>
    <w:rsid w:val="00F300FB"/>
    <w:rsid w:val="00F347CA"/>
    <w:rsid w:val="00F34E14"/>
    <w:rsid w:val="00F3576B"/>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C3ACF4-6E37-422F-9E47-5FCC48B6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234</TotalTime>
  <Pages>19</Pages>
  <Words>5405</Words>
  <Characters>30809</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36142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SA5#133e-7</cp:lastModifiedBy>
  <cp:revision>100</cp:revision>
  <cp:lastPrinted>2020-05-29T08:03:00Z</cp:lastPrinted>
  <dcterms:created xsi:type="dcterms:W3CDTF">2020-05-29T13:34:00Z</dcterms:created>
  <dcterms:modified xsi:type="dcterms:W3CDTF">2020-10-21T21:35:00Z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