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C2E9" w14:textId="4204005C" w:rsidR="00B06C0A" w:rsidRDefault="00B06C0A" w:rsidP="00B06C0A">
      <w:pPr>
        <w:pStyle w:val="CRCoverPage"/>
        <w:tabs>
          <w:tab w:val="right" w:pos="9639"/>
        </w:tabs>
        <w:spacing w:after="0"/>
        <w:rPr>
          <w:b/>
          <w:i/>
          <w:noProof/>
          <w:sz w:val="28"/>
        </w:rPr>
      </w:pPr>
      <w:r>
        <w:rPr>
          <w:b/>
          <w:noProof/>
          <w:sz w:val="24"/>
        </w:rPr>
        <w:t>3GPP TSG-</w:t>
      </w:r>
      <w:r w:rsidR="00B53C77">
        <w:fldChar w:fldCharType="begin"/>
      </w:r>
      <w:r w:rsidR="00B53C77">
        <w:instrText xml:space="preserve"> DOCPROPERTY  TSG/WGRef  \* MERGEFORMAT </w:instrText>
      </w:r>
      <w:r w:rsidR="00B53C77">
        <w:fldChar w:fldCharType="separate"/>
      </w:r>
      <w:r>
        <w:rPr>
          <w:b/>
          <w:noProof/>
          <w:sz w:val="24"/>
        </w:rPr>
        <w:t>SA5</w:t>
      </w:r>
      <w:r w:rsidR="00B53C77">
        <w:rPr>
          <w:b/>
          <w:noProof/>
          <w:sz w:val="24"/>
        </w:rPr>
        <w:fldChar w:fldCharType="end"/>
      </w:r>
      <w:r>
        <w:rPr>
          <w:b/>
          <w:noProof/>
          <w:sz w:val="24"/>
        </w:rPr>
        <w:t xml:space="preserve"> Meeting #</w:t>
      </w:r>
      <w:r w:rsidR="00B53C77">
        <w:fldChar w:fldCharType="begin"/>
      </w:r>
      <w:r w:rsidR="00B53C77">
        <w:instrText xml:space="preserve"> DOCPROPERTY  MtgSeq  \* MERGEFORMAT </w:instrText>
      </w:r>
      <w:r w:rsidR="00B53C77">
        <w:fldChar w:fldCharType="separate"/>
      </w:r>
      <w:r>
        <w:rPr>
          <w:b/>
          <w:noProof/>
          <w:sz w:val="24"/>
        </w:rPr>
        <w:t>13</w:t>
      </w:r>
      <w:r w:rsidR="006B16E2">
        <w:rPr>
          <w:b/>
          <w:noProof/>
          <w:sz w:val="24"/>
        </w:rPr>
        <w:t>3</w:t>
      </w:r>
      <w:r>
        <w:rPr>
          <w:b/>
          <w:noProof/>
          <w:sz w:val="24"/>
        </w:rPr>
        <w:t>e</w:t>
      </w:r>
      <w:r w:rsidR="00B53C77">
        <w:rPr>
          <w:b/>
          <w:noProof/>
          <w:sz w:val="24"/>
        </w:rPr>
        <w:fldChar w:fldCharType="end"/>
      </w:r>
      <w:r>
        <w:fldChar w:fldCharType="begin"/>
      </w:r>
      <w:r>
        <w:instrText xml:space="preserve"> DOCPROPERTY  MtgTitle  \* MERGEFORMAT </w:instrText>
      </w:r>
      <w:r>
        <w:fldChar w:fldCharType="end"/>
      </w:r>
      <w:r>
        <w:rPr>
          <w:b/>
          <w:i/>
          <w:noProof/>
          <w:sz w:val="28"/>
        </w:rPr>
        <w:tab/>
      </w:r>
      <w:r w:rsidR="009D787C">
        <w:rPr>
          <w:b/>
          <w:i/>
          <w:noProof/>
          <w:sz w:val="28"/>
        </w:rPr>
        <w:fldChar w:fldCharType="begin"/>
      </w:r>
      <w:r w:rsidR="009D787C" w:rsidRPr="00D646AC">
        <w:rPr>
          <w:b/>
          <w:i/>
          <w:noProof/>
          <w:sz w:val="28"/>
        </w:rPr>
        <w:instrText xml:space="preserve"> DOCPROPERTY  Tdoc#  \* MERGEFORMAT </w:instrText>
      </w:r>
      <w:r w:rsidR="009D787C">
        <w:rPr>
          <w:b/>
          <w:i/>
          <w:noProof/>
          <w:sz w:val="28"/>
        </w:rPr>
        <w:fldChar w:fldCharType="separate"/>
      </w:r>
      <w:r>
        <w:rPr>
          <w:b/>
          <w:i/>
          <w:noProof/>
          <w:sz w:val="28"/>
        </w:rPr>
        <w:t>S5-</w:t>
      </w:r>
      <w:r w:rsidR="009D787C">
        <w:rPr>
          <w:b/>
          <w:i/>
          <w:noProof/>
          <w:sz w:val="28"/>
        </w:rPr>
        <w:fldChar w:fldCharType="end"/>
      </w:r>
      <w:r w:rsidR="00D646AC" w:rsidRPr="00D646AC">
        <w:rPr>
          <w:b/>
          <w:i/>
          <w:noProof/>
          <w:sz w:val="28"/>
        </w:rPr>
        <w:t>205</w:t>
      </w:r>
      <w:r w:rsidR="003F52FB">
        <w:rPr>
          <w:b/>
          <w:i/>
          <w:noProof/>
          <w:sz w:val="28"/>
        </w:rPr>
        <w:t>2</w:t>
      </w:r>
      <w:r w:rsidR="00E26030">
        <w:rPr>
          <w:b/>
          <w:i/>
          <w:noProof/>
          <w:sz w:val="28"/>
        </w:rPr>
        <w:t>78</w:t>
      </w:r>
      <w:r w:rsidR="003F52FB">
        <w:rPr>
          <w:b/>
          <w:i/>
          <w:noProof/>
          <w:sz w:val="28"/>
        </w:rPr>
        <w:t>d</w:t>
      </w:r>
      <w:r w:rsidR="00E26030">
        <w:rPr>
          <w:b/>
          <w:i/>
          <w:noProof/>
          <w:sz w:val="28"/>
          <w:lang w:eastAsia="zh-CN"/>
        </w:rPr>
        <w:t>1</w:t>
      </w:r>
    </w:p>
    <w:p w14:paraId="373970D8" w14:textId="5142ED00" w:rsidR="001A3D23" w:rsidRDefault="006B16E2" w:rsidP="001A3D23">
      <w:pPr>
        <w:pStyle w:val="CRCoverPage"/>
        <w:outlineLvl w:val="0"/>
        <w:rPr>
          <w:b/>
          <w:noProof/>
          <w:sz w:val="24"/>
        </w:rPr>
      </w:pPr>
      <w:r>
        <w:rPr>
          <w:rFonts w:cs="Arial"/>
          <w:b/>
          <w:noProof/>
          <w:sz w:val="24"/>
        </w:rPr>
        <w:t xml:space="preserve">12 to 21 October </w:t>
      </w:r>
      <w:r w:rsidRPr="007747BA">
        <w:rPr>
          <w:rFonts w:cs="Arial"/>
          <w:b/>
          <w:noProof/>
          <w:sz w:val="24"/>
        </w:rPr>
        <w:t>2020</w:t>
      </w:r>
      <w:r w:rsidR="00B06C0A"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5012B73F" w:rsidR="001A3D23" w:rsidRPr="00410371" w:rsidRDefault="00B53C77" w:rsidP="008E5426">
            <w:pPr>
              <w:pStyle w:val="CRCoverPage"/>
              <w:spacing w:after="0"/>
              <w:jc w:val="right"/>
              <w:rPr>
                <w:b/>
                <w:noProof/>
                <w:sz w:val="28"/>
              </w:rPr>
            </w:pPr>
            <w:r>
              <w:fldChar w:fldCharType="begin"/>
            </w:r>
            <w:r>
              <w:instrText xml:space="preserve"> DOCPROPERTY  Spec#  \* MERGEFORMAT </w:instrText>
            </w:r>
            <w:r>
              <w:fldChar w:fldCharType="separate"/>
            </w:r>
            <w:r w:rsidR="001A3D23" w:rsidRPr="00410371">
              <w:rPr>
                <w:b/>
                <w:noProof/>
                <w:sz w:val="28"/>
              </w:rPr>
              <w:t>28.5</w:t>
            </w:r>
            <w:r w:rsidR="008E5426">
              <w:rPr>
                <w:b/>
                <w:noProof/>
                <w:sz w:val="28"/>
              </w:rPr>
              <w:t>41</w:t>
            </w:r>
            <w:r>
              <w:rPr>
                <w:b/>
                <w:noProof/>
                <w:sz w:val="28"/>
              </w:rPr>
              <w:fldChar w:fldCharType="end"/>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5732F40" w:rsidR="001A3D23" w:rsidRPr="00410371" w:rsidRDefault="00B53C77" w:rsidP="00EB21CA">
            <w:pPr>
              <w:pStyle w:val="CRCoverPage"/>
              <w:spacing w:after="0"/>
              <w:jc w:val="center"/>
              <w:rPr>
                <w:noProof/>
                <w:sz w:val="28"/>
              </w:rPr>
            </w:pPr>
            <w:r>
              <w:fldChar w:fldCharType="begin"/>
            </w:r>
            <w:r>
              <w:instrText xml:space="preserve"> DOCPROPERTY  Version  \* MERGEFORMAT </w:instrText>
            </w:r>
            <w:r>
              <w:fldChar w:fldCharType="separate"/>
            </w:r>
            <w:r w:rsidR="001A3D23" w:rsidRPr="00410371">
              <w:rPr>
                <w:b/>
                <w:noProof/>
                <w:sz w:val="28"/>
              </w:rPr>
              <w:t>1</w:t>
            </w:r>
            <w:r w:rsidR="00FA4DA0">
              <w:rPr>
                <w:b/>
                <w:noProof/>
                <w:sz w:val="28"/>
              </w:rPr>
              <w:t>7</w:t>
            </w:r>
            <w:r w:rsidR="001A3D23" w:rsidRPr="00410371">
              <w:rPr>
                <w:b/>
                <w:noProof/>
                <w:sz w:val="28"/>
              </w:rPr>
              <w:t>.</w:t>
            </w:r>
            <w:r w:rsidR="00FA4DA0">
              <w:rPr>
                <w:b/>
                <w:noProof/>
                <w:sz w:val="28"/>
              </w:rPr>
              <w:t>0</w:t>
            </w:r>
            <w:r w:rsidR="001A3D23" w:rsidRPr="00410371">
              <w:rPr>
                <w:b/>
                <w:noProof/>
                <w:sz w:val="28"/>
              </w:rPr>
              <w:t>.0</w:t>
            </w:r>
            <w:r>
              <w:rPr>
                <w:b/>
                <w:noProof/>
                <w:sz w:val="28"/>
              </w:rPr>
              <w:fldChar w:fldCharType="end"/>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16A0FD3F" w:rsidR="001A3D23" w:rsidRDefault="00A01D86" w:rsidP="00EB21CA">
            <w:pPr>
              <w:pStyle w:val="CRCoverPage"/>
              <w:spacing w:after="0"/>
              <w:ind w:left="100"/>
              <w:rPr>
                <w:noProof/>
              </w:rPr>
            </w:pPr>
            <w:r>
              <w:t xml:space="preserve">DraftCR for WI </w:t>
            </w:r>
            <w:r w:rsidR="00967220">
              <w:t>eMA5SLA</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204DCFF5" w:rsidR="001A3D23" w:rsidRDefault="00967220" w:rsidP="00EB21CA">
            <w:pPr>
              <w:pStyle w:val="CRCoverPage"/>
              <w:spacing w:after="0"/>
              <w:ind w:left="100"/>
              <w:rPr>
                <w:noProof/>
              </w:rPr>
            </w:pPr>
            <w:r>
              <w:rPr>
                <w:noProof/>
              </w:rPr>
              <w:t>China Mobile</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4E33F782" w:rsidR="001A3D23" w:rsidRDefault="00967220" w:rsidP="00EB21CA">
            <w:pPr>
              <w:pStyle w:val="CRCoverPage"/>
              <w:spacing w:after="0"/>
              <w:ind w:left="100"/>
              <w:rPr>
                <w:noProof/>
              </w:rPr>
            </w:pPr>
            <w:r>
              <w:t>eMA5SLA</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756C0148" w:rsidR="001A3D23" w:rsidRDefault="00B53C77" w:rsidP="00E26030">
            <w:pPr>
              <w:pStyle w:val="CRCoverPage"/>
              <w:spacing w:after="0"/>
              <w:ind w:left="100"/>
              <w:rPr>
                <w:noProof/>
              </w:rPr>
            </w:pPr>
            <w:r>
              <w:fldChar w:fldCharType="begin"/>
            </w:r>
            <w:r>
              <w:instrText xml:space="preserve"> DOCPROPERTY  ResDate  \* MERGEFORMAT </w:instrText>
            </w:r>
            <w:r>
              <w:fldChar w:fldCharType="separate"/>
            </w:r>
            <w:r w:rsidR="001A3D23">
              <w:rPr>
                <w:noProof/>
              </w:rPr>
              <w:t>2020-</w:t>
            </w:r>
            <w:r w:rsidR="00FA4DA0">
              <w:rPr>
                <w:noProof/>
              </w:rPr>
              <w:t>10</w:t>
            </w:r>
            <w:r w:rsidR="001A3D23">
              <w:rPr>
                <w:noProof/>
              </w:rPr>
              <w:t>-</w:t>
            </w:r>
            <w:r>
              <w:rPr>
                <w:noProof/>
              </w:rPr>
              <w:fldChar w:fldCharType="end"/>
            </w:r>
            <w:r w:rsidR="00A01D86">
              <w:rPr>
                <w:noProof/>
              </w:rPr>
              <w:t>2</w:t>
            </w:r>
            <w:r w:rsidR="00E26030">
              <w:rPr>
                <w:noProof/>
              </w:rPr>
              <w:t>8</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0F6E7662" w:rsidR="001A3D23" w:rsidRDefault="00B53C77" w:rsidP="00D153BD">
            <w:pPr>
              <w:pStyle w:val="CRCoverPage"/>
              <w:spacing w:after="0"/>
              <w:ind w:left="100" w:right="-609"/>
              <w:rPr>
                <w:b/>
                <w:noProof/>
                <w:lang w:eastAsia="zh-CN"/>
              </w:rPr>
            </w:pPr>
            <w:r>
              <w:fldChar w:fldCharType="begin"/>
            </w:r>
            <w:r>
              <w:instrText xml:space="preserve"> DOCPROPERTY  Cat  \* MERGEFORMAT </w:instrText>
            </w:r>
            <w:r>
              <w:fldChar w:fldCharType="separate"/>
            </w:r>
            <w:r w:rsidR="001A3D23">
              <w:rPr>
                <w:b/>
                <w:noProof/>
              </w:rPr>
              <w:t>B</w:t>
            </w:r>
            <w:r>
              <w:rPr>
                <w:b/>
                <w:noProof/>
              </w:rPr>
              <w:fldChar w:fldCharType="end"/>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06FF5BE3" w:rsidR="001A3D23" w:rsidRDefault="003B788F" w:rsidP="00EB21CA">
            <w:pPr>
              <w:pStyle w:val="CRCoverPage"/>
              <w:spacing w:after="0"/>
              <w:ind w:left="100"/>
              <w:rPr>
                <w:noProof/>
              </w:rPr>
            </w:pPr>
            <w:r w:rsidRPr="003B788F">
              <w:t>Rel-17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725899AE" w:rsidR="001A3D23" w:rsidRDefault="00E143DA" w:rsidP="00ED14B5">
            <w:pPr>
              <w:pStyle w:val="CRCoverPage"/>
              <w:spacing w:after="0"/>
            </w:pPr>
            <w:r>
              <w:rPr>
                <w:rFonts w:cs="Arial"/>
              </w:rPr>
              <w:t xml:space="preserve">This draftCR incorporates the following agreed contributions under WI </w:t>
            </w:r>
            <w:r>
              <w:t>e</w:t>
            </w:r>
            <w:r w:rsidR="00967220">
              <w:t>MA5SLA</w:t>
            </w:r>
            <w:r>
              <w:t>:</w:t>
            </w:r>
          </w:p>
          <w:p w14:paraId="2A155406" w14:textId="4D56F58D" w:rsidR="00041E49" w:rsidRDefault="00041E49" w:rsidP="00ED14B5">
            <w:pPr>
              <w:pStyle w:val="CRCoverPage"/>
              <w:spacing w:after="0"/>
            </w:pPr>
          </w:p>
          <w:p w14:paraId="6FC61F86" w14:textId="35822290" w:rsidR="00041E49" w:rsidRDefault="00041E49" w:rsidP="00ED14B5">
            <w:pPr>
              <w:pStyle w:val="CRCoverPage"/>
              <w:spacing w:after="0"/>
            </w:pPr>
            <w:r>
              <w:t xml:space="preserve">- </w:t>
            </w:r>
            <w:r w:rsidRPr="00041E49">
              <w:t>S5-20</w:t>
            </w:r>
            <w:r w:rsidR="00967220" w:rsidRPr="00967220">
              <w:t>5292,</w:t>
            </w:r>
          </w:p>
          <w:p w14:paraId="132D78DC" w14:textId="7A31A2E6" w:rsidR="00F73ED4" w:rsidRDefault="00F73ED4" w:rsidP="00ED14B5">
            <w:pPr>
              <w:pStyle w:val="CRCoverPage"/>
              <w:spacing w:after="0"/>
            </w:pPr>
            <w:r>
              <w:t>-</w:t>
            </w:r>
            <w:r w:rsidRPr="00F73ED4">
              <w:t xml:space="preserve"> S5-20</w:t>
            </w:r>
            <w:r w:rsidR="00967220" w:rsidRPr="00967220">
              <w:t>5283,</w:t>
            </w:r>
          </w:p>
          <w:p w14:paraId="1641C340" w14:textId="151913E0" w:rsidR="00041E49" w:rsidRDefault="00041E49" w:rsidP="00ED14B5">
            <w:pPr>
              <w:pStyle w:val="CRCoverPage"/>
              <w:spacing w:after="0"/>
            </w:pPr>
            <w:r>
              <w:t xml:space="preserve">- </w:t>
            </w:r>
            <w:r w:rsidRPr="00041E49">
              <w:t>S5-20</w:t>
            </w:r>
            <w:r w:rsidR="00967220" w:rsidRPr="00967220">
              <w:t>5293,</w:t>
            </w:r>
          </w:p>
          <w:p w14:paraId="0F07D741" w14:textId="68639205" w:rsidR="00DD1BD9" w:rsidRDefault="00041E49" w:rsidP="00F73ED4">
            <w:pPr>
              <w:pStyle w:val="CRCoverPage"/>
              <w:spacing w:after="0"/>
            </w:pPr>
            <w:r>
              <w:t xml:space="preserve">- </w:t>
            </w:r>
            <w:r w:rsidRPr="00041E49">
              <w:t>S5-20</w:t>
            </w:r>
            <w:r w:rsidR="00967220" w:rsidRPr="00967220">
              <w:t>5294</w:t>
            </w:r>
            <w:r w:rsidR="00967220">
              <w:t>;</w:t>
            </w:r>
          </w:p>
          <w:p w14:paraId="4EE5BA0F" w14:textId="4AB73A6D" w:rsidR="00B46EE6" w:rsidRDefault="00B46EE6" w:rsidP="00F73ED4">
            <w:pPr>
              <w:pStyle w:val="CRCoverPage"/>
              <w:spacing w:after="0"/>
            </w:pPr>
            <w:r>
              <w:t xml:space="preserve">- </w:t>
            </w:r>
            <w:r w:rsidRPr="00041E49">
              <w:t>S5-20</w:t>
            </w:r>
            <w:r w:rsidRPr="00967220">
              <w:t>5295,</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074490" w14:textId="77777777" w:rsidR="00C1455A" w:rsidRPr="00D453E2" w:rsidRDefault="00C1455A" w:rsidP="00C1455A">
            <w:pPr>
              <w:pStyle w:val="CRCoverPage"/>
              <w:numPr>
                <w:ilvl w:val="0"/>
                <w:numId w:val="42"/>
              </w:numPr>
              <w:spacing w:after="0" w:line="252" w:lineRule="auto"/>
              <w:rPr>
                <w:noProof/>
              </w:rPr>
            </w:pPr>
            <w:r>
              <w:rPr>
                <w:noProof/>
              </w:rPr>
              <w:t xml:space="preserve">Two new &lt;&lt;dataType&gt;&gt; are introduced as </w:t>
            </w:r>
            <w:r>
              <w:rPr>
                <w:rFonts w:ascii="Courier New" w:hAnsi="Courier New" w:cs="Courier New"/>
                <w:lang w:eastAsia="zh-CN"/>
              </w:rPr>
              <w:t xml:space="preserve">CNSliceSubnetProfile&lt;&lt;dataType&gt;&gt; </w:t>
            </w:r>
            <w:r w:rsidRPr="00D453E2">
              <w:rPr>
                <w:noProof/>
              </w:rPr>
              <w:t>and</w:t>
            </w:r>
            <w:r>
              <w:rPr>
                <w:rFonts w:ascii="Courier New" w:hAnsi="Courier New" w:cs="Courier New"/>
                <w:lang w:eastAsia="zh-CN"/>
              </w:rPr>
              <w:t xml:space="preserve"> RANSliceSubnetProfile &lt;&lt;datatype&gt;&gt; </w:t>
            </w:r>
            <w:r w:rsidRPr="002E74A0">
              <w:rPr>
                <w:noProof/>
              </w:rPr>
              <w:t>under SliceProfile</w:t>
            </w:r>
          </w:p>
          <w:p w14:paraId="17DE1711" w14:textId="77777777" w:rsidR="00C1455A" w:rsidRDefault="00C1455A" w:rsidP="00C1455A">
            <w:pPr>
              <w:pStyle w:val="CRCoverPage"/>
              <w:numPr>
                <w:ilvl w:val="0"/>
                <w:numId w:val="42"/>
              </w:numPr>
              <w:spacing w:after="0" w:line="252" w:lineRule="auto"/>
              <w:rPr>
                <w:noProof/>
              </w:rPr>
            </w:pPr>
            <w:r>
              <w:rPr>
                <w:rFonts w:ascii="Courier New" w:hAnsi="Courier New" w:cs="Courier New"/>
                <w:lang w:eastAsia="zh-CN"/>
              </w:rPr>
              <w:t xml:space="preserve">CNSliceSubnetProfile&lt;&lt;dataType&gt;&gt; </w:t>
            </w:r>
            <w:r w:rsidRPr="00D453E2">
              <w:rPr>
                <w:noProof/>
              </w:rPr>
              <w:t>contain</w:t>
            </w:r>
            <w:r>
              <w:rPr>
                <w:noProof/>
              </w:rPr>
              <w:t>s attributes related to CN, translated from corresponding attributes in ServiceProfile</w:t>
            </w:r>
          </w:p>
          <w:p w14:paraId="3E2796FB" w14:textId="77777777" w:rsidR="00C1455A" w:rsidRDefault="00C1455A" w:rsidP="00C1455A">
            <w:pPr>
              <w:pStyle w:val="CRCoverPage"/>
              <w:numPr>
                <w:ilvl w:val="0"/>
                <w:numId w:val="42"/>
              </w:numPr>
              <w:spacing w:after="0" w:line="252" w:lineRule="auto"/>
              <w:rPr>
                <w:noProof/>
              </w:rPr>
            </w:pPr>
            <w:r>
              <w:rPr>
                <w:rFonts w:ascii="Courier New" w:hAnsi="Courier New" w:cs="Courier New"/>
                <w:lang w:eastAsia="zh-CN"/>
              </w:rPr>
              <w:t xml:space="preserve">RANSliceSubnetProfile &lt;&lt;datatype&gt;&gt; </w:t>
            </w:r>
            <w:r w:rsidRPr="00D453E2">
              <w:rPr>
                <w:noProof/>
              </w:rPr>
              <w:t>contain</w:t>
            </w:r>
            <w:r>
              <w:rPr>
                <w:noProof/>
              </w:rPr>
              <w:t>s attributes related to RAN, translated from corresponding attributes in ServiceProfile.</w:t>
            </w:r>
          </w:p>
          <w:p w14:paraId="7A47EA1C" w14:textId="0FD7F0AE" w:rsidR="002E42A1" w:rsidRDefault="00C1455A" w:rsidP="00C1455A">
            <w:pPr>
              <w:pStyle w:val="CRCoverPage"/>
              <w:spacing w:after="0"/>
              <w:rPr>
                <w:rFonts w:cs="Arial"/>
              </w:rPr>
            </w:pPr>
            <w:r>
              <w:rPr>
                <w:noProof/>
              </w:rPr>
              <w:t xml:space="preserve">Attrbutes for </w:t>
            </w:r>
            <w:r>
              <w:rPr>
                <w:rFonts w:ascii="Courier New" w:hAnsi="Courier New" w:cs="Courier New"/>
                <w:lang w:eastAsia="zh-CN"/>
              </w:rPr>
              <w:t xml:space="preserve">CNSliceSubnetProfile </w:t>
            </w:r>
            <w:r w:rsidRPr="004B765C">
              <w:rPr>
                <w:noProof/>
              </w:rPr>
              <w:t>and</w:t>
            </w:r>
            <w:r>
              <w:rPr>
                <w:rFonts w:ascii="Courier New" w:hAnsi="Courier New" w:cs="Courier New"/>
                <w:lang w:eastAsia="zh-CN"/>
              </w:rPr>
              <w:t xml:space="preserve"> RANSliceSubnetProfile </w:t>
            </w:r>
            <w:r>
              <w:rPr>
                <w:noProof/>
              </w:rPr>
              <w:t>are defi</w:t>
            </w:r>
            <w:r w:rsidRPr="004B765C">
              <w:rPr>
                <w:noProof/>
              </w:rPr>
              <w:t>n</w:t>
            </w:r>
            <w:r>
              <w:rPr>
                <w:noProof/>
              </w:rPr>
              <w:t>e</w:t>
            </w:r>
            <w:r w:rsidRPr="004B765C">
              <w:rPr>
                <w:noProof/>
              </w:rPr>
              <w:t>d in Attr</w:t>
            </w:r>
            <w:r>
              <w:rPr>
                <w:noProof/>
              </w:rPr>
              <w:t>i</w:t>
            </w:r>
            <w:r w:rsidRPr="004B765C">
              <w:rPr>
                <w:noProof/>
              </w:rPr>
              <w:t>butes definition</w:t>
            </w:r>
            <w:r>
              <w:rPr>
                <w:noProof/>
              </w:rPr>
              <w:t>.</w:t>
            </w:r>
          </w:p>
          <w:p w14:paraId="3AB3CFA5" w14:textId="27C5DD40" w:rsidR="002E42A1" w:rsidRDefault="00B46EE6" w:rsidP="002E42A1">
            <w:pPr>
              <w:pStyle w:val="CRCoverPage"/>
              <w:spacing w:after="0"/>
              <w:rPr>
                <w:rFonts w:cs="Arial"/>
              </w:rPr>
            </w:pPr>
            <w:r>
              <w:rPr>
                <w:noProof/>
              </w:rPr>
              <w:t>YAML definition for 2050</w:t>
            </w:r>
            <w:r w:rsidR="00E42B40">
              <w:rPr>
                <w:noProof/>
              </w:rPr>
              <w:t>83</w:t>
            </w:r>
          </w:p>
          <w:p w14:paraId="6CA0C0A8" w14:textId="18322423" w:rsidR="00DB7774" w:rsidRPr="005872A6" w:rsidRDefault="00C1455A" w:rsidP="00DB7774">
            <w:pPr>
              <w:pStyle w:val="CRCoverPage"/>
              <w:spacing w:after="0"/>
              <w:rPr>
                <w:lang w:eastAsia="zh-CN"/>
              </w:rPr>
            </w:pPr>
            <w:r>
              <w:rPr>
                <w:noProof/>
              </w:rPr>
              <w:t xml:space="preserve">Add an attribute </w:t>
            </w:r>
            <w:r w:rsidRPr="00004CCF">
              <w:rPr>
                <w:noProof/>
              </w:rPr>
              <w:t>positioning</w:t>
            </w:r>
            <w:r w:rsidRPr="00004CCF">
              <w:rPr>
                <w:b/>
                <w:noProof/>
              </w:rPr>
              <w:t xml:space="preserve"> </w:t>
            </w:r>
            <w:r>
              <w:rPr>
                <w:noProof/>
              </w:rPr>
              <w:t>in ServiceProfile.</w:t>
            </w:r>
          </w:p>
          <w:p w14:paraId="59DFD3CF" w14:textId="77777777" w:rsidR="001A3D23" w:rsidRDefault="00C1455A" w:rsidP="0076047D">
            <w:pPr>
              <w:pStyle w:val="CRCoverPage"/>
              <w:spacing w:after="0"/>
              <w:rPr>
                <w:noProof/>
              </w:rPr>
            </w:pPr>
            <w:r>
              <w:rPr>
                <w:noProof/>
              </w:rPr>
              <w:t xml:space="preserve">Add an attribute </w:t>
            </w:r>
            <w:r w:rsidRPr="00983989">
              <w:rPr>
                <w:noProof/>
              </w:rPr>
              <w:t>s</w:t>
            </w:r>
            <w:r w:rsidRPr="00983989">
              <w:rPr>
                <w:rFonts w:hint="eastAsia"/>
                <w:noProof/>
              </w:rPr>
              <w:t>ynchronicity</w:t>
            </w:r>
            <w:r w:rsidRPr="00983989">
              <w:rPr>
                <w:noProof/>
              </w:rPr>
              <w:t xml:space="preserve"> </w:t>
            </w:r>
            <w:r>
              <w:rPr>
                <w:noProof/>
              </w:rPr>
              <w:t>in ServiceProfile.</w:t>
            </w:r>
          </w:p>
          <w:p w14:paraId="1FACA877" w14:textId="3836FEAD" w:rsidR="00B46EE6" w:rsidRPr="00B46EE6" w:rsidRDefault="00B46EE6" w:rsidP="0076047D">
            <w:pPr>
              <w:pStyle w:val="CRCoverPage"/>
              <w:spacing w:after="0"/>
              <w:rPr>
                <w:noProof/>
              </w:rPr>
            </w:pPr>
            <w:r>
              <w:rPr>
                <w:noProof/>
              </w:rPr>
              <w:t>Existing ANNEX is extended to include crucial aspect of GST management.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00DFFF" w14:textId="76672041" w:rsidR="002E42A1" w:rsidRDefault="00C1455A" w:rsidP="00EB21CA">
            <w:pPr>
              <w:pStyle w:val="CRCoverPage"/>
              <w:spacing w:after="0"/>
              <w:rPr>
                <w:noProof/>
              </w:rPr>
            </w:pPr>
            <w:r>
              <w:rPr>
                <w:noProof/>
              </w:rPr>
              <w:t>Incomplete GST solution.</w:t>
            </w:r>
          </w:p>
          <w:p w14:paraId="457A7A1F" w14:textId="53147036" w:rsidR="002E42A1" w:rsidRDefault="00B46EE6" w:rsidP="00EB21CA">
            <w:pPr>
              <w:pStyle w:val="CRCoverPage"/>
              <w:spacing w:after="0"/>
              <w:rPr>
                <w:noProof/>
              </w:rPr>
            </w:pPr>
            <w:r>
              <w:rPr>
                <w:noProof/>
              </w:rPr>
              <w:t>Missing Stage 3.</w:t>
            </w:r>
          </w:p>
          <w:p w14:paraId="1EBF35F6" w14:textId="5BE1D3A0" w:rsidR="00DB7774" w:rsidRDefault="00C1455A" w:rsidP="00EB21CA">
            <w:pPr>
              <w:pStyle w:val="CRCoverPage"/>
              <w:spacing w:after="0"/>
              <w:rPr>
                <w:noProof/>
              </w:rPr>
            </w:pPr>
            <w:r>
              <w:rPr>
                <w:noProof/>
                <w:lang w:eastAsia="zh-CN"/>
              </w:rPr>
              <w:t>T</w:t>
            </w:r>
            <w:r>
              <w:rPr>
                <w:rFonts w:hint="eastAsia"/>
                <w:noProof/>
                <w:lang w:eastAsia="zh-CN"/>
              </w:rPr>
              <w:t xml:space="preserve">he </w:t>
            </w:r>
            <w:r>
              <w:rPr>
                <w:noProof/>
              </w:rPr>
              <w:t xml:space="preserve">attribute </w:t>
            </w:r>
            <w:r w:rsidRPr="00004CCF">
              <w:rPr>
                <w:noProof/>
              </w:rPr>
              <w:t>positioning</w:t>
            </w:r>
            <w:r w:rsidRPr="00983989">
              <w:rPr>
                <w:noProof/>
              </w:rPr>
              <w:t xml:space="preserve"> </w:t>
            </w:r>
            <w:r>
              <w:rPr>
                <w:noProof/>
              </w:rPr>
              <w:t>will be missing in ServiceProfile.</w:t>
            </w:r>
          </w:p>
          <w:p w14:paraId="06A4FAD7" w14:textId="77777777" w:rsidR="001A3D23" w:rsidRDefault="00C1455A" w:rsidP="00EB21CA">
            <w:pPr>
              <w:pStyle w:val="CRCoverPage"/>
              <w:spacing w:after="0"/>
              <w:rPr>
                <w:noProof/>
              </w:rPr>
            </w:pPr>
            <w:r>
              <w:rPr>
                <w:noProof/>
                <w:lang w:eastAsia="zh-CN"/>
              </w:rPr>
              <w:t>T</w:t>
            </w:r>
            <w:r>
              <w:rPr>
                <w:rFonts w:hint="eastAsia"/>
                <w:noProof/>
                <w:lang w:eastAsia="zh-CN"/>
              </w:rPr>
              <w:t xml:space="preserve">he </w:t>
            </w:r>
            <w:r>
              <w:rPr>
                <w:noProof/>
              </w:rPr>
              <w:t xml:space="preserve">attribute </w:t>
            </w:r>
            <w:r w:rsidRPr="00983989">
              <w:rPr>
                <w:noProof/>
              </w:rPr>
              <w:t>s</w:t>
            </w:r>
            <w:r w:rsidRPr="00983989">
              <w:rPr>
                <w:rFonts w:hint="eastAsia"/>
                <w:noProof/>
              </w:rPr>
              <w:t>ynchronicity</w:t>
            </w:r>
            <w:r w:rsidRPr="00983989">
              <w:rPr>
                <w:noProof/>
              </w:rPr>
              <w:t xml:space="preserve"> </w:t>
            </w:r>
            <w:r>
              <w:rPr>
                <w:noProof/>
              </w:rPr>
              <w:t>will be missing in ServiceProfile.</w:t>
            </w:r>
          </w:p>
          <w:p w14:paraId="41F5FA48" w14:textId="21537607" w:rsidR="00B46EE6" w:rsidRPr="00B46EE6" w:rsidRDefault="00B46EE6" w:rsidP="00EB21CA">
            <w:pPr>
              <w:pStyle w:val="CRCoverPage"/>
              <w:spacing w:after="0"/>
              <w:rPr>
                <w:noProof/>
              </w:rPr>
            </w:pPr>
            <w:r>
              <w:rPr>
                <w:noProof/>
              </w:rPr>
              <w:t>In-complete GST management solution.</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7DFF5BC" w14:textId="10B81DB6" w:rsidR="001A3D23" w:rsidRDefault="008D52F5" w:rsidP="008D52F5">
            <w:pPr>
              <w:pStyle w:val="CRCoverPage"/>
              <w:spacing w:after="0"/>
              <w:ind w:left="100"/>
              <w:rPr>
                <w:noProof/>
              </w:rPr>
            </w:pPr>
            <w:r>
              <w:rPr>
                <w:noProof/>
              </w:rPr>
              <w:t xml:space="preserve">6.3.3.2, </w:t>
            </w:r>
            <w:r w:rsidR="00E26030" w:rsidRPr="00D36104">
              <w:rPr>
                <w:noProof/>
              </w:rPr>
              <w:t xml:space="preserve">6.3.4.2, </w:t>
            </w:r>
            <w:r w:rsidRPr="00D36104">
              <w:rPr>
                <w:noProof/>
              </w:rPr>
              <w:t>6.3.</w:t>
            </w:r>
            <w:r>
              <w:rPr>
                <w:noProof/>
              </w:rPr>
              <w:t>a</w:t>
            </w:r>
            <w:r w:rsidRPr="00D36104">
              <w:rPr>
                <w:noProof/>
              </w:rPr>
              <w:t>(new), 6.3.</w:t>
            </w:r>
            <w:r>
              <w:rPr>
                <w:noProof/>
              </w:rPr>
              <w:t>b</w:t>
            </w:r>
            <w:r w:rsidRPr="00D36104">
              <w:rPr>
                <w:noProof/>
              </w:rPr>
              <w:t>(new), 6.3.</w:t>
            </w:r>
            <w:r>
              <w:rPr>
                <w:noProof/>
              </w:rPr>
              <w:t>c</w:t>
            </w:r>
            <w:r w:rsidRPr="00D36104">
              <w:rPr>
                <w:noProof/>
              </w:rPr>
              <w:t>(new), 6.3.</w:t>
            </w:r>
            <w:r>
              <w:rPr>
                <w:noProof/>
              </w:rPr>
              <w:t>d</w:t>
            </w:r>
            <w:r w:rsidRPr="00D36104">
              <w:rPr>
                <w:noProof/>
              </w:rPr>
              <w:t>(new), 6.3.</w:t>
            </w:r>
            <w:r>
              <w:rPr>
                <w:noProof/>
              </w:rPr>
              <w:t>e</w:t>
            </w:r>
            <w:r w:rsidRPr="00D36104">
              <w:rPr>
                <w:noProof/>
              </w:rPr>
              <w:t>(new), 6.3.</w:t>
            </w:r>
            <w:r>
              <w:rPr>
                <w:noProof/>
              </w:rPr>
              <w:t>f</w:t>
            </w:r>
            <w:r w:rsidRPr="00D36104">
              <w:rPr>
                <w:noProof/>
              </w:rPr>
              <w:t>(new), 6.3.</w:t>
            </w:r>
            <w:r>
              <w:rPr>
                <w:noProof/>
              </w:rPr>
              <w:t>g</w:t>
            </w:r>
            <w:r w:rsidRPr="00D36104">
              <w:rPr>
                <w:noProof/>
              </w:rPr>
              <w:t>(new),</w:t>
            </w:r>
            <w:r w:rsidR="00E26030" w:rsidRPr="00D36104">
              <w:rPr>
                <w:noProof/>
              </w:rPr>
              <w:t xml:space="preserve"> 6.4.1</w:t>
            </w:r>
            <w:r w:rsidR="00E26030">
              <w:rPr>
                <w:noProof/>
              </w:rPr>
              <w:t>, J.4.3</w:t>
            </w:r>
            <w:r>
              <w:rPr>
                <w:noProof/>
              </w:rPr>
              <w:t>, L</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1"/>
      </w:pPr>
      <w:bookmarkStart w:id="2" w:name="_Toc19888532"/>
      <w:bookmarkStart w:id="3" w:name="_Toc27405450"/>
      <w:bookmarkStart w:id="4" w:name="_Toc35878640"/>
      <w:bookmarkStart w:id="5" w:name="_Toc36220456"/>
      <w:bookmarkStart w:id="6" w:name="_Toc36474554"/>
      <w:bookmarkStart w:id="7" w:name="_Toc36542826"/>
      <w:bookmarkStart w:id="8" w:name="_Toc36543647"/>
      <w:bookmarkStart w:id="9" w:name="_Toc36567885"/>
      <w:bookmarkStart w:id="10" w:name="_Toc44341617"/>
      <w:bookmarkStart w:id="11" w:name="_Toc19888553"/>
      <w:bookmarkStart w:id="12" w:name="_Toc27405471"/>
      <w:bookmarkStart w:id="13" w:name="_Toc35878661"/>
      <w:bookmarkStart w:id="14" w:name="_Toc36220477"/>
      <w:bookmarkStart w:id="15" w:name="_Toc36474575"/>
      <w:bookmarkStart w:id="16" w:name="_Toc36542847"/>
      <w:bookmarkStart w:id="17" w:name="_Toc36543668"/>
      <w:bookmarkStart w:id="18" w:name="_Toc36567906"/>
      <w:bookmarkStart w:id="19" w:name="_Toc44341638"/>
      <w:bookmarkStart w:id="20" w:name="_Toc20132203"/>
      <w:bookmarkStart w:id="21" w:name="_Toc27473238"/>
      <w:bookmarkStart w:id="22" w:name="_Toc35955891"/>
      <w:bookmarkStart w:id="23" w:name="_Toc44491855"/>
      <w:bookmarkStart w:id="24" w:name="_Toc27473632"/>
      <w:bookmarkStart w:id="25" w:name="_Toc35956310"/>
      <w:bookmarkStart w:id="26" w:name="_Toc44492320"/>
      <w:r w:rsidRPr="002B15AA">
        <w:t>6</w:t>
      </w:r>
      <w:r w:rsidRPr="002B15AA">
        <w:tab/>
        <w:t xml:space="preserve">Information </w:t>
      </w:r>
      <w:r>
        <w:t>m</w:t>
      </w:r>
      <w:r w:rsidRPr="002B15AA">
        <w:t>odel definitions for network slice NRM</w:t>
      </w:r>
      <w:bookmarkEnd w:id="2"/>
      <w:bookmarkEnd w:id="3"/>
      <w:bookmarkEnd w:id="4"/>
      <w:bookmarkEnd w:id="5"/>
      <w:bookmarkEnd w:id="6"/>
      <w:bookmarkEnd w:id="7"/>
      <w:bookmarkEnd w:id="8"/>
      <w:bookmarkEnd w:id="9"/>
      <w:bookmarkEnd w:id="10"/>
    </w:p>
    <w:p w14:paraId="3078B82F" w14:textId="77777777" w:rsidR="00FD5745" w:rsidRPr="002B15AA" w:rsidRDefault="00FD5745" w:rsidP="00FD5745">
      <w:pPr>
        <w:pStyle w:val="4"/>
      </w:pPr>
      <w:bookmarkStart w:id="27" w:name="_Toc51676013"/>
      <w:bookmarkStart w:id="28" w:name="_Toc51684257"/>
      <w:r w:rsidRPr="002B15AA">
        <w:t>6</w:t>
      </w:r>
      <w:r w:rsidRPr="002B15AA">
        <w:rPr>
          <w:lang w:eastAsia="zh-CN"/>
        </w:rPr>
        <w:t>.</w:t>
      </w:r>
      <w:r w:rsidRPr="002B15AA">
        <w:t>3.3.2</w:t>
      </w:r>
      <w:r w:rsidRPr="002B15AA">
        <w:tab/>
        <w:t>Attributes</w:t>
      </w:r>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r w:rsidRPr="002B15AA">
              <w:rPr>
                <w:rFonts w:cs="Arial"/>
                <w:szCs w:val="18"/>
              </w:rPr>
              <w:t>isReadable</w:t>
            </w:r>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r w:rsidRPr="002B15AA">
              <w:rPr>
                <w:rFonts w:cs="Arial"/>
                <w:szCs w:val="18"/>
              </w:rPr>
              <w:t>isWritable</w:t>
            </w:r>
          </w:p>
        </w:tc>
        <w:tc>
          <w:tcPr>
            <w:tcW w:w="1434" w:type="dxa"/>
            <w:shd w:val="pct10" w:color="auto" w:fill="FFFFFF"/>
            <w:vAlign w:val="center"/>
          </w:tcPr>
          <w:p w14:paraId="13D31C6F" w14:textId="77777777" w:rsidR="00FD5745" w:rsidRPr="002B15AA" w:rsidRDefault="00FD5745" w:rsidP="00073523">
            <w:pPr>
              <w:pStyle w:val="TAH"/>
              <w:rPr>
                <w:rFonts w:cs="Arial"/>
                <w:szCs w:val="18"/>
              </w:rPr>
            </w:pPr>
            <w:r w:rsidRPr="002B15AA">
              <w:rPr>
                <w:rFonts w:cs="Arial"/>
                <w:bCs/>
                <w:szCs w:val="18"/>
              </w:rPr>
              <w:t>isInvariant</w:t>
            </w:r>
          </w:p>
        </w:tc>
        <w:tc>
          <w:tcPr>
            <w:tcW w:w="1626" w:type="dxa"/>
            <w:shd w:val="pct10" w:color="auto" w:fill="FFFFFF"/>
            <w:vAlign w:val="center"/>
          </w:tcPr>
          <w:p w14:paraId="24F67B0F" w14:textId="77777777" w:rsidR="00FD5745" w:rsidRPr="002B15AA" w:rsidRDefault="00FD5745" w:rsidP="00073523">
            <w:pPr>
              <w:pStyle w:val="TAH"/>
              <w:rPr>
                <w:rFonts w:cs="Arial"/>
                <w:szCs w:val="18"/>
              </w:rPr>
            </w:pPr>
            <w:r w:rsidRPr="002B15AA">
              <w:rPr>
                <w:rFonts w:cs="Arial"/>
                <w:szCs w:val="18"/>
              </w:rPr>
              <w:t>isNotifyable</w:t>
            </w:r>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serviceProfileId</w:t>
            </w:r>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coverageArea</w:t>
            </w:r>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maxPktS</w:t>
            </w:r>
            <w:r w:rsidRPr="00385E51">
              <w:rPr>
                <w:rFonts w:ascii="Courier New" w:hAnsi="Courier New" w:cs="Courier New"/>
                <w:szCs w:val="18"/>
                <w:lang w:eastAsia="zh-CN"/>
              </w:rPr>
              <w:t>ize</w:t>
            </w:r>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kPI</w:t>
            </w:r>
            <w:r w:rsidRPr="00AC200D">
              <w:rPr>
                <w:rFonts w:ascii="Courier New" w:hAnsi="Courier New" w:cs="Courier New"/>
                <w:szCs w:val="18"/>
                <w:lang w:eastAsia="zh-CN"/>
              </w:rPr>
              <w:t>Monitoring</w:t>
            </w:r>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r w:rsidRPr="00B40C7E">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29"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0" w:author="Huawei" w:date="2020-09-27T15:34:00Z"/>
                <w:rFonts w:ascii="Courier New" w:hAnsi="Courier New" w:cs="Courier New"/>
                <w:szCs w:val="18"/>
                <w:lang w:val="fr-FR" w:eastAsia="zh-CN"/>
              </w:rPr>
            </w:pPr>
            <w:ins w:id="31" w:author="Huawei" w:date="2020-09-27T15:34:00Z">
              <w:r>
                <w:rPr>
                  <w:rFonts w:ascii="Courier New" w:hAnsi="Courier New" w:cs="Courier New"/>
                  <w:szCs w:val="18"/>
                  <w:lang w:eastAsia="zh-CN"/>
                </w:rPr>
                <w:t>s</w:t>
              </w:r>
            </w:ins>
            <w:ins w:id="32"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3" w:author="Huawei" w:date="2020-09-27T15:34:00Z"/>
                <w:rFonts w:cs="Arial"/>
                <w:szCs w:val="18"/>
                <w:lang w:val="fr-FR"/>
              </w:rPr>
            </w:pPr>
            <w:ins w:id="34"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5" w:author="Huawei" w:date="2020-09-27T15:34:00Z"/>
                <w:rFonts w:cs="Arial"/>
                <w:lang w:val="fr-FR"/>
              </w:rPr>
            </w:pPr>
            <w:ins w:id="36"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37" w:author="Huawei" w:date="2020-09-27T15:34:00Z"/>
                <w:rFonts w:cs="Arial"/>
                <w:lang w:val="fr-FR" w:eastAsia="zh-CN"/>
              </w:rPr>
            </w:pPr>
            <w:ins w:id="38"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39" w:author="Huawei" w:date="2020-09-27T15:34:00Z"/>
                <w:rFonts w:cs="Arial"/>
                <w:lang w:val="fr-FR"/>
              </w:rPr>
            </w:pPr>
            <w:ins w:id="40"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1" w:author="Huawei" w:date="2020-09-27T15:34:00Z"/>
                <w:rFonts w:cs="Arial"/>
                <w:lang w:val="fr-FR" w:eastAsia="zh-CN"/>
              </w:rPr>
            </w:pPr>
            <w:ins w:id="42" w:author="Huawei" w:date="2020-09-27T15:34:00Z">
              <w:r w:rsidRPr="002B15AA">
                <w:rPr>
                  <w:rFonts w:cs="Arial"/>
                  <w:lang w:eastAsia="zh-CN"/>
                </w:rPr>
                <w:t>T</w:t>
              </w:r>
            </w:ins>
          </w:p>
        </w:tc>
      </w:tr>
      <w:tr w:rsidR="00FD5745" w:rsidRPr="002B15AA" w14:paraId="52E1C893" w14:textId="77777777" w:rsidTr="00073523">
        <w:trPr>
          <w:cantSplit/>
          <w:trHeight w:val="236"/>
          <w:jc w:val="center"/>
          <w:ins w:id="43"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4" w:author="Huawei" w:date="2020-09-27T15:34:00Z"/>
                <w:rFonts w:ascii="Courier New" w:hAnsi="Courier New" w:cs="Courier New"/>
                <w:szCs w:val="18"/>
                <w:lang w:val="fr-FR" w:eastAsia="zh-CN"/>
              </w:rPr>
            </w:pPr>
            <w:ins w:id="45"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46" w:author="Huawei" w:date="2020-09-27T15:34:00Z"/>
                <w:rFonts w:cs="Arial"/>
                <w:szCs w:val="18"/>
                <w:lang w:val="fr-FR"/>
              </w:rPr>
            </w:pPr>
            <w:ins w:id="47"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48" w:author="Huawei" w:date="2020-09-27T15:34:00Z"/>
                <w:rFonts w:cs="Arial"/>
                <w:lang w:val="fr-FR"/>
              </w:rPr>
            </w:pPr>
            <w:ins w:id="49"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0" w:author="Huawei" w:date="2020-09-27T15:34:00Z"/>
                <w:rFonts w:cs="Arial"/>
                <w:lang w:val="fr-FR" w:eastAsia="zh-CN"/>
              </w:rPr>
            </w:pPr>
            <w:ins w:id="51"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2" w:author="Huawei" w:date="2020-09-27T15:34:00Z"/>
                <w:rFonts w:cs="Arial"/>
                <w:lang w:val="fr-FR"/>
              </w:rPr>
            </w:pPr>
            <w:ins w:id="53"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4" w:author="Huawei" w:date="2020-09-27T15:34:00Z"/>
                <w:rFonts w:cs="Arial"/>
                <w:lang w:val="fr-FR" w:eastAsia="zh-CN"/>
              </w:rPr>
            </w:pPr>
            <w:ins w:id="55"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ServiceProfile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3"/>
        <w:rPr>
          <w:lang w:eastAsia="zh-CN"/>
        </w:rPr>
      </w:pPr>
      <w:r w:rsidRPr="002B15AA">
        <w:rPr>
          <w:lang w:eastAsia="zh-CN"/>
        </w:rPr>
        <w:t>6.3.4</w:t>
      </w:r>
      <w:r w:rsidRPr="002B15AA">
        <w:rPr>
          <w:lang w:eastAsia="zh-CN"/>
        </w:rPr>
        <w:tab/>
      </w:r>
      <w:r w:rsidRPr="002B15AA">
        <w:rPr>
          <w:rFonts w:ascii="Courier New" w:hAnsi="Courier New" w:cs="Courier New"/>
          <w:lang w:eastAsia="zh-CN"/>
        </w:rPr>
        <w:t>SliceProfile</w:t>
      </w:r>
      <w:r>
        <w:rPr>
          <w:rFonts w:ascii="Courier New" w:hAnsi="Courier New" w:cs="Courier New"/>
          <w:lang w:eastAsia="zh-CN"/>
        </w:rPr>
        <w:t xml:space="preserve"> &lt;&lt;dataType&gt;&gt;</w:t>
      </w:r>
      <w:bookmarkEnd w:id="11"/>
      <w:bookmarkEnd w:id="12"/>
      <w:bookmarkEnd w:id="13"/>
      <w:bookmarkEnd w:id="14"/>
      <w:bookmarkEnd w:id="15"/>
      <w:bookmarkEnd w:id="16"/>
      <w:bookmarkEnd w:id="17"/>
      <w:bookmarkEnd w:id="18"/>
      <w:bookmarkEnd w:id="19"/>
    </w:p>
    <w:p w14:paraId="6E82B8ED" w14:textId="77777777" w:rsidR="00F14B0F" w:rsidRPr="002B15AA" w:rsidRDefault="00F14B0F" w:rsidP="00F14B0F">
      <w:pPr>
        <w:pStyle w:val="4"/>
        <w:rPr>
          <w:lang w:eastAsia="zh-CN"/>
        </w:rPr>
      </w:pPr>
      <w:bookmarkStart w:id="56" w:name="_Toc19888554"/>
      <w:bookmarkStart w:id="57" w:name="_Toc27405472"/>
      <w:bookmarkStart w:id="58" w:name="_Toc35878662"/>
      <w:bookmarkStart w:id="59" w:name="_Toc36220478"/>
      <w:bookmarkStart w:id="60" w:name="_Toc36474576"/>
      <w:bookmarkStart w:id="61" w:name="_Toc36542848"/>
      <w:bookmarkStart w:id="62" w:name="_Toc36543669"/>
      <w:bookmarkStart w:id="63" w:name="_Toc36567907"/>
      <w:bookmarkStart w:id="64" w:name="_Toc44341639"/>
      <w:r w:rsidRPr="002B15AA">
        <w:t>6.3.4.1</w:t>
      </w:r>
      <w:r w:rsidRPr="002B15AA">
        <w:tab/>
        <w:t>Definition</w:t>
      </w:r>
      <w:bookmarkEnd w:id="56"/>
      <w:bookmarkEnd w:id="57"/>
      <w:bookmarkEnd w:id="58"/>
      <w:bookmarkEnd w:id="59"/>
      <w:bookmarkEnd w:id="60"/>
      <w:bookmarkEnd w:id="61"/>
      <w:bookmarkEnd w:id="62"/>
      <w:bookmarkEnd w:id="63"/>
      <w:bookmarkEnd w:id="64"/>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4"/>
      </w:pPr>
      <w:bookmarkStart w:id="65" w:name="_Toc19888555"/>
      <w:bookmarkStart w:id="66" w:name="_Toc27405473"/>
      <w:bookmarkStart w:id="67" w:name="_Toc35878663"/>
      <w:bookmarkStart w:id="68" w:name="_Toc36220479"/>
      <w:bookmarkStart w:id="69" w:name="_Toc36474577"/>
      <w:bookmarkStart w:id="70" w:name="_Toc36542849"/>
      <w:bookmarkStart w:id="71" w:name="_Toc36543670"/>
      <w:bookmarkStart w:id="72" w:name="_Toc36567908"/>
      <w:bookmarkStart w:id="73" w:name="_Toc44341640"/>
      <w:r w:rsidRPr="002B15AA">
        <w:lastRenderedPageBreak/>
        <w:t>6.3.4.2</w:t>
      </w:r>
      <w:r w:rsidRPr="002B15AA">
        <w:tab/>
        <w:t>Attributes</w:t>
      </w:r>
      <w:bookmarkEnd w:id="65"/>
      <w:bookmarkEnd w:id="66"/>
      <w:bookmarkEnd w:id="67"/>
      <w:bookmarkEnd w:id="68"/>
      <w:bookmarkEnd w:id="69"/>
      <w:bookmarkEnd w:id="70"/>
      <w:bookmarkEnd w:id="71"/>
      <w:bookmarkEnd w:id="72"/>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4">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0924BA">
        <w:trPr>
          <w:cantSplit/>
          <w:trHeight w:val="461"/>
          <w:jc w:val="center"/>
        </w:trPr>
        <w:tc>
          <w:tcPr>
            <w:tcW w:w="4096" w:type="dxa"/>
            <w:shd w:val="pct10" w:color="auto" w:fill="FFFFFF"/>
            <w:vAlign w:val="center"/>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5" w:type="dxa"/>
            <w:shd w:val="pct10" w:color="auto" w:fill="FFFFFF"/>
            <w:vAlign w:val="center"/>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5" w:type="dxa"/>
            <w:shd w:val="pct10" w:color="auto" w:fill="FFFFFF"/>
            <w:vAlign w:val="center"/>
          </w:tcPr>
          <w:p w14:paraId="3078E712" w14:textId="77777777" w:rsidR="00F14B0F" w:rsidRPr="002B15AA" w:rsidRDefault="00F14B0F" w:rsidP="000924BA">
            <w:pPr>
              <w:pStyle w:val="TAH"/>
              <w:rPr>
                <w:rFonts w:cs="Arial"/>
                <w:bCs/>
                <w:szCs w:val="18"/>
              </w:rPr>
            </w:pPr>
            <w:r w:rsidRPr="002B15AA">
              <w:rPr>
                <w:rFonts w:cs="Arial"/>
                <w:szCs w:val="18"/>
              </w:rPr>
              <w:t>isReadable</w:t>
            </w:r>
          </w:p>
        </w:tc>
        <w:tc>
          <w:tcPr>
            <w:tcW w:w="1075" w:type="dxa"/>
            <w:shd w:val="pct10" w:color="auto" w:fill="FFFFFF"/>
            <w:vAlign w:val="center"/>
          </w:tcPr>
          <w:p w14:paraId="29456F96" w14:textId="77777777" w:rsidR="00F14B0F" w:rsidRPr="002B15AA" w:rsidRDefault="00F14B0F" w:rsidP="000924BA">
            <w:pPr>
              <w:pStyle w:val="TAH"/>
              <w:rPr>
                <w:rFonts w:cs="Arial"/>
                <w:bCs/>
                <w:szCs w:val="18"/>
              </w:rPr>
            </w:pPr>
            <w:r w:rsidRPr="002B15AA">
              <w:rPr>
                <w:rFonts w:cs="Arial"/>
                <w:szCs w:val="18"/>
              </w:rPr>
              <w:t>isWritable</w:t>
            </w:r>
          </w:p>
        </w:tc>
        <w:tc>
          <w:tcPr>
            <w:tcW w:w="1115" w:type="dxa"/>
            <w:shd w:val="pct10" w:color="auto" w:fill="FFFFFF"/>
            <w:vAlign w:val="center"/>
          </w:tcPr>
          <w:p w14:paraId="67D6A35C" w14:textId="77777777" w:rsidR="00F14B0F" w:rsidRPr="002B15AA" w:rsidRDefault="00F14B0F" w:rsidP="000924BA">
            <w:pPr>
              <w:pStyle w:val="TAH"/>
              <w:rPr>
                <w:rFonts w:cs="Arial"/>
                <w:szCs w:val="18"/>
              </w:rPr>
            </w:pPr>
            <w:r w:rsidRPr="002B15AA">
              <w:rPr>
                <w:rFonts w:cs="Arial"/>
                <w:bCs/>
                <w:szCs w:val="18"/>
              </w:rPr>
              <w:t>isInvariant</w:t>
            </w:r>
          </w:p>
        </w:tc>
        <w:tc>
          <w:tcPr>
            <w:tcW w:w="1235" w:type="dxa"/>
            <w:shd w:val="pct10" w:color="auto" w:fill="FFFFFF"/>
            <w:vAlign w:val="center"/>
          </w:tcPr>
          <w:p w14:paraId="3045E068" w14:textId="77777777" w:rsidR="00F14B0F" w:rsidRPr="002B15AA" w:rsidRDefault="00F14B0F" w:rsidP="000924BA">
            <w:pPr>
              <w:pStyle w:val="TAH"/>
              <w:rPr>
                <w:rFonts w:cs="Arial"/>
                <w:szCs w:val="18"/>
              </w:rPr>
            </w:pPr>
            <w:r w:rsidRPr="002B15AA">
              <w:rPr>
                <w:rFonts w:cs="Arial"/>
                <w:szCs w:val="18"/>
              </w:rPr>
              <w:t>isNotifyable</w:t>
            </w:r>
          </w:p>
        </w:tc>
      </w:tr>
      <w:tr w:rsidR="00F14B0F" w:rsidRPr="002B15AA" w14:paraId="77C0E61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76" w:author="Huawei 1019" w:date="2020-10-19T16:41:00Z">
            <w:trPr>
              <w:cantSplit/>
              <w:trHeight w:val="236"/>
              <w:jc w:val="center"/>
            </w:trPr>
          </w:trPrChange>
        </w:trPr>
        <w:tc>
          <w:tcPr>
            <w:tcW w:w="4096" w:type="dxa"/>
            <w:tcPrChange w:id="77" w:author="Huawei 1019" w:date="2020-10-19T16:41: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sliceProfileId</w:t>
            </w:r>
          </w:p>
        </w:tc>
        <w:tc>
          <w:tcPr>
            <w:tcW w:w="945" w:type="dxa"/>
            <w:tcPrChange w:id="78" w:author="Huawei 1019" w:date="2020-10-19T16:41: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79" w:author="Huawei 1019" w:date="2020-10-19T16:41: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0" w:author="Huawei 1019" w:date="2020-10-19T16:41: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5" w:type="dxa"/>
            <w:tcPrChange w:id="81" w:author="Huawei 1019" w:date="2020-10-19T16:41: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5" w:type="dxa"/>
            <w:tcPrChange w:id="82" w:author="Huawei 1019" w:date="2020-10-19T16:41: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4" w:author="Huawei 1019" w:date="2020-10-19T16:41:00Z">
            <w:trPr>
              <w:cantSplit/>
              <w:trHeight w:val="236"/>
              <w:jc w:val="center"/>
            </w:trPr>
          </w:trPrChange>
        </w:trPr>
        <w:tc>
          <w:tcPr>
            <w:tcW w:w="4096" w:type="dxa"/>
            <w:tcPrChange w:id="85" w:author="Huawei 1019" w:date="2020-10-19T16:41: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945" w:type="dxa"/>
            <w:tcPrChange w:id="86" w:author="Huawei 1019" w:date="2020-10-19T16:41: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7" w:author="Huawei 1019" w:date="2020-10-19T16:41: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8" w:author="Huawei 1019" w:date="2020-10-19T16:41: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89" w:author="Huawei 1019" w:date="2020-10-19T16:41: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0" w:author="Huawei 1019" w:date="2020-10-19T16:41: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92" w:author="Huawei 1019" w:date="2020-10-19T16:41:00Z">
            <w:trPr>
              <w:cantSplit/>
              <w:trHeight w:val="224"/>
              <w:jc w:val="center"/>
            </w:trPr>
          </w:trPrChange>
        </w:trPr>
        <w:tc>
          <w:tcPr>
            <w:tcW w:w="4096" w:type="dxa"/>
            <w:tcPrChange w:id="93" w:author="Huawei 1019" w:date="2020-10-19T16:41: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945" w:type="dxa"/>
            <w:tcPrChange w:id="94" w:author="Huawei 1019" w:date="2020-10-19T16:41: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95" w:author="Huawei 1019" w:date="2020-10-19T16:41: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6" w:author="Huawei 1019" w:date="2020-10-19T16:41: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5" w:type="dxa"/>
            <w:tcPrChange w:id="97" w:author="Huawei 1019" w:date="2020-10-19T16:41: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8" w:author="Huawei 1019" w:date="2020-10-19T16:41: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07BE520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100" w:author="Huawei 1019" w:date="2020-10-19T16:41:00Z">
            <w:trPr>
              <w:cantSplit/>
              <w:trHeight w:val="224"/>
              <w:jc w:val="center"/>
            </w:trPr>
          </w:trPrChange>
        </w:trPr>
        <w:tc>
          <w:tcPr>
            <w:tcW w:w="4096" w:type="dxa"/>
            <w:tcPrChange w:id="101" w:author="Huawei 1019" w:date="2020-10-19T16:41:00Z">
              <w:tcPr>
                <w:tcW w:w="2891" w:type="dxa"/>
                <w:gridSpan w:val="2"/>
              </w:tcPr>
            </w:tcPrChange>
          </w:tcPr>
          <w:p w14:paraId="716EC4A0" w14:textId="77777777" w:rsidR="00F14B0F" w:rsidRPr="002B15AA" w:rsidRDefault="00F14B0F" w:rsidP="000924BA">
            <w:pPr>
              <w:pStyle w:val="TAL"/>
              <w:rPr>
                <w:rFonts w:ascii="Courier New" w:hAnsi="Courier New" w:cs="Courier New"/>
                <w:szCs w:val="18"/>
                <w:lang w:eastAsia="zh-CN"/>
              </w:rPr>
            </w:pPr>
            <w:r w:rsidRPr="002B15AA">
              <w:rPr>
                <w:rFonts w:ascii="Courier New" w:hAnsi="Courier New" w:cs="Courier New"/>
                <w:szCs w:val="18"/>
                <w:lang w:eastAsia="zh-CN"/>
              </w:rPr>
              <w:t>perfReq</w:t>
            </w:r>
          </w:p>
        </w:tc>
        <w:tc>
          <w:tcPr>
            <w:tcW w:w="945" w:type="dxa"/>
            <w:tcPrChange w:id="102" w:author="Huawei 1019" w:date="2020-10-19T16:41:00Z">
              <w:tcPr>
                <w:tcW w:w="1065" w:type="dxa"/>
                <w:gridSpan w:val="2"/>
              </w:tcPr>
            </w:tcPrChange>
          </w:tcPr>
          <w:p w14:paraId="417A1E4B"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103" w:author="Huawei 1019" w:date="2020-10-19T16:41:00Z">
              <w:tcPr>
                <w:tcW w:w="1254" w:type="dxa"/>
                <w:gridSpan w:val="2"/>
              </w:tcPr>
            </w:tcPrChange>
          </w:tcPr>
          <w:p w14:paraId="04E8F9F1"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4" w:author="Huawei 1019" w:date="2020-10-19T16:41:00Z">
              <w:tcPr>
                <w:tcW w:w="1243" w:type="dxa"/>
                <w:gridSpan w:val="2"/>
              </w:tcPr>
            </w:tcPrChange>
          </w:tcPr>
          <w:p w14:paraId="78C94C18"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105" w:author="Huawei 1019" w:date="2020-10-19T16:41:00Z">
              <w:tcPr>
                <w:tcW w:w="1487" w:type="dxa"/>
                <w:gridSpan w:val="2"/>
              </w:tcPr>
            </w:tcPrChange>
          </w:tcPr>
          <w:p w14:paraId="5D7921B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6" w:author="Huawei 1019" w:date="2020-10-19T16:41:00Z">
              <w:tcPr>
                <w:tcW w:w="1691" w:type="dxa"/>
              </w:tcPr>
            </w:tcPrChange>
          </w:tcPr>
          <w:p w14:paraId="0B103498"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65FA8BC8"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08" w:author="Huawei 1019" w:date="2020-10-19T16:41:00Z">
            <w:trPr>
              <w:cantSplit/>
              <w:trHeight w:val="236"/>
              <w:jc w:val="center"/>
            </w:trPr>
          </w:trPrChange>
        </w:trPr>
        <w:tc>
          <w:tcPr>
            <w:tcW w:w="4096" w:type="dxa"/>
            <w:tcPrChange w:id="109" w:author="Huawei 1019" w:date="2020-10-19T16:41: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10" w:author="DG" w:date="2020-08-19T18:16:00Z">
              <w:r w:rsidRPr="002B15AA" w:rsidDel="005A2F8C">
                <w:rPr>
                  <w:rFonts w:ascii="Courier New" w:hAnsi="Courier New" w:cs="Courier New"/>
                  <w:szCs w:val="18"/>
                  <w:lang w:eastAsia="zh-CN"/>
                </w:rPr>
                <w:delText>maxNumberofUEs</w:delText>
              </w:r>
            </w:del>
          </w:p>
        </w:tc>
        <w:tc>
          <w:tcPr>
            <w:tcW w:w="945" w:type="dxa"/>
            <w:tcPrChange w:id="111" w:author="Huawei 1019" w:date="2020-10-19T16:41: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12" w:author="DG" w:date="2020-08-19T18:16:00Z">
              <w:r w:rsidRPr="002B15AA" w:rsidDel="005A2F8C">
                <w:rPr>
                  <w:rFonts w:cs="Arial"/>
                  <w:szCs w:val="18"/>
                  <w:lang w:eastAsia="zh-CN"/>
                </w:rPr>
                <w:delText>O</w:delText>
              </w:r>
            </w:del>
          </w:p>
        </w:tc>
        <w:tc>
          <w:tcPr>
            <w:tcW w:w="1165" w:type="dxa"/>
            <w:tcPrChange w:id="113" w:author="Huawei 1019" w:date="2020-10-19T16:41: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14" w:author="DG" w:date="2020-08-19T18:16:00Z">
              <w:r w:rsidRPr="002B15AA" w:rsidDel="005A2F8C">
                <w:rPr>
                  <w:rFonts w:cs="Arial"/>
                </w:rPr>
                <w:delText>T</w:delText>
              </w:r>
            </w:del>
          </w:p>
        </w:tc>
        <w:tc>
          <w:tcPr>
            <w:tcW w:w="1075" w:type="dxa"/>
            <w:tcPrChange w:id="115" w:author="Huawei 1019" w:date="2020-10-19T16:41: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16" w:author="DG" w:date="2020-08-19T18:16:00Z">
              <w:r w:rsidRPr="002B15AA" w:rsidDel="005A2F8C">
                <w:rPr>
                  <w:rFonts w:cs="Arial"/>
                  <w:szCs w:val="18"/>
                  <w:lang w:eastAsia="zh-CN"/>
                </w:rPr>
                <w:delText>T</w:delText>
              </w:r>
            </w:del>
          </w:p>
        </w:tc>
        <w:tc>
          <w:tcPr>
            <w:tcW w:w="1115" w:type="dxa"/>
            <w:tcPrChange w:id="117" w:author="Huawei 1019" w:date="2020-10-19T16:41: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18" w:author="DG" w:date="2020-08-19T18:16:00Z">
              <w:r w:rsidRPr="002B15AA" w:rsidDel="005A2F8C">
                <w:rPr>
                  <w:rFonts w:cs="Arial"/>
                </w:rPr>
                <w:delText>F</w:delText>
              </w:r>
            </w:del>
          </w:p>
        </w:tc>
        <w:tc>
          <w:tcPr>
            <w:tcW w:w="1235" w:type="dxa"/>
            <w:tcPrChange w:id="119" w:author="Huawei 1019" w:date="2020-10-19T16:41:00Z">
              <w:tcPr>
                <w:tcW w:w="1691" w:type="dxa"/>
              </w:tcPr>
            </w:tcPrChange>
          </w:tcPr>
          <w:p w14:paraId="6427CD44" w14:textId="77777777" w:rsidR="00F14B0F" w:rsidRPr="002B15AA" w:rsidRDefault="00F14B0F" w:rsidP="000924BA">
            <w:pPr>
              <w:pStyle w:val="TAL"/>
              <w:jc w:val="center"/>
              <w:rPr>
                <w:rFonts w:cs="Arial"/>
                <w:szCs w:val="18"/>
                <w:lang w:eastAsia="zh-CN"/>
              </w:rPr>
            </w:pPr>
            <w:del w:id="120" w:author="DG" w:date="2020-08-19T18:16:00Z">
              <w:r w:rsidRPr="002B15AA" w:rsidDel="005A2F8C">
                <w:rPr>
                  <w:rFonts w:cs="Arial"/>
                  <w:lang w:eastAsia="zh-CN"/>
                </w:rPr>
                <w:delText>T</w:delText>
              </w:r>
            </w:del>
          </w:p>
        </w:tc>
      </w:tr>
      <w:tr w:rsidR="00F14B0F" w:rsidRPr="002B15AA" w14:paraId="4F512A5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22" w:author="Huawei 1019" w:date="2020-10-19T16:41:00Z">
            <w:trPr>
              <w:cantSplit/>
              <w:trHeight w:val="236"/>
              <w:jc w:val="center"/>
            </w:trPr>
          </w:trPrChange>
        </w:trPr>
        <w:tc>
          <w:tcPr>
            <w:tcW w:w="4096" w:type="dxa"/>
            <w:tcPrChange w:id="123" w:author="Huawei 1019" w:date="2020-10-19T16:41: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24" w:author="DG" w:date="2020-08-19T18:16:00Z">
              <w:r w:rsidRPr="002B15AA" w:rsidDel="005A2F8C">
                <w:rPr>
                  <w:rFonts w:ascii="Courier New" w:hAnsi="Courier New" w:cs="Courier New"/>
                  <w:szCs w:val="18"/>
                  <w:lang w:eastAsia="zh-CN"/>
                </w:rPr>
                <w:delText>coverageAreaTAList</w:delText>
              </w:r>
            </w:del>
          </w:p>
        </w:tc>
        <w:tc>
          <w:tcPr>
            <w:tcW w:w="945" w:type="dxa"/>
            <w:tcPrChange w:id="125" w:author="Huawei 1019" w:date="2020-10-19T16:41: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26" w:author="DG" w:date="2020-08-19T18:16:00Z">
              <w:r w:rsidRPr="002B15AA" w:rsidDel="005A2F8C">
                <w:rPr>
                  <w:rFonts w:cs="Arial"/>
                  <w:szCs w:val="18"/>
                  <w:lang w:eastAsia="zh-CN"/>
                </w:rPr>
                <w:delText>O</w:delText>
              </w:r>
            </w:del>
          </w:p>
        </w:tc>
        <w:tc>
          <w:tcPr>
            <w:tcW w:w="1165" w:type="dxa"/>
            <w:tcPrChange w:id="127" w:author="Huawei 1019" w:date="2020-10-19T16:41: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28" w:author="DG" w:date="2020-08-19T18:16:00Z">
              <w:r w:rsidRPr="002B15AA" w:rsidDel="005A2F8C">
                <w:rPr>
                  <w:rFonts w:cs="Arial"/>
                </w:rPr>
                <w:delText>T</w:delText>
              </w:r>
            </w:del>
          </w:p>
        </w:tc>
        <w:tc>
          <w:tcPr>
            <w:tcW w:w="1075" w:type="dxa"/>
            <w:tcPrChange w:id="129" w:author="Huawei 1019" w:date="2020-10-19T16:41: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30" w:author="DG" w:date="2020-08-19T18:16:00Z">
              <w:r w:rsidRPr="002B15AA" w:rsidDel="005A2F8C">
                <w:rPr>
                  <w:rFonts w:cs="Arial"/>
                  <w:szCs w:val="18"/>
                  <w:lang w:eastAsia="zh-CN"/>
                </w:rPr>
                <w:delText>T</w:delText>
              </w:r>
            </w:del>
          </w:p>
        </w:tc>
        <w:tc>
          <w:tcPr>
            <w:tcW w:w="1115" w:type="dxa"/>
            <w:tcPrChange w:id="131" w:author="Huawei 1019" w:date="2020-10-19T16:41: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32" w:author="DG" w:date="2020-08-19T18:16:00Z">
              <w:r w:rsidRPr="002B15AA" w:rsidDel="005A2F8C">
                <w:rPr>
                  <w:rFonts w:cs="Arial"/>
                </w:rPr>
                <w:delText>F</w:delText>
              </w:r>
            </w:del>
          </w:p>
        </w:tc>
        <w:tc>
          <w:tcPr>
            <w:tcW w:w="1235" w:type="dxa"/>
            <w:tcPrChange w:id="133" w:author="Huawei 1019" w:date="2020-10-19T16:41:00Z">
              <w:tcPr>
                <w:tcW w:w="1691" w:type="dxa"/>
              </w:tcPr>
            </w:tcPrChange>
          </w:tcPr>
          <w:p w14:paraId="2A4C61D0" w14:textId="77777777" w:rsidR="00F14B0F" w:rsidRPr="002B15AA" w:rsidRDefault="00F14B0F" w:rsidP="000924BA">
            <w:pPr>
              <w:pStyle w:val="TAL"/>
              <w:jc w:val="center"/>
              <w:rPr>
                <w:rFonts w:cs="Arial"/>
                <w:szCs w:val="18"/>
                <w:lang w:eastAsia="zh-CN"/>
              </w:rPr>
            </w:pPr>
            <w:del w:id="134" w:author="DG" w:date="2020-08-19T18:16:00Z">
              <w:r w:rsidRPr="002B15AA" w:rsidDel="005A2F8C">
                <w:rPr>
                  <w:rFonts w:cs="Arial"/>
                  <w:lang w:eastAsia="zh-CN"/>
                </w:rPr>
                <w:delText>T</w:delText>
              </w:r>
            </w:del>
          </w:p>
        </w:tc>
      </w:tr>
      <w:tr w:rsidR="00F14B0F" w:rsidRPr="002B15AA" w14:paraId="02F3747D"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36" w:author="Huawei 1019" w:date="2020-10-19T16:41:00Z">
            <w:trPr>
              <w:cantSplit/>
              <w:trHeight w:val="236"/>
              <w:jc w:val="center"/>
            </w:trPr>
          </w:trPrChange>
        </w:trPr>
        <w:tc>
          <w:tcPr>
            <w:tcW w:w="4096" w:type="dxa"/>
            <w:tcPrChange w:id="137" w:author="Huawei 1019" w:date="2020-10-19T16:41: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38" w:author="DG" w:date="2020-08-19T18:16:00Z">
              <w:r w:rsidRPr="002B15AA" w:rsidDel="005A2F8C">
                <w:rPr>
                  <w:rFonts w:ascii="Courier New" w:hAnsi="Courier New" w:cs="Courier New"/>
                  <w:szCs w:val="18"/>
                  <w:lang w:eastAsia="zh-CN"/>
                </w:rPr>
                <w:delText>latency</w:delText>
              </w:r>
            </w:del>
          </w:p>
        </w:tc>
        <w:tc>
          <w:tcPr>
            <w:tcW w:w="945" w:type="dxa"/>
            <w:tcPrChange w:id="139" w:author="Huawei 1019" w:date="2020-10-19T16:41: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40" w:author="DG" w:date="2020-08-19T18:16:00Z">
              <w:r w:rsidRPr="002B15AA" w:rsidDel="005A2F8C">
                <w:rPr>
                  <w:rFonts w:cs="Arial"/>
                  <w:szCs w:val="18"/>
                  <w:lang w:eastAsia="zh-CN"/>
                </w:rPr>
                <w:delText>O</w:delText>
              </w:r>
            </w:del>
          </w:p>
        </w:tc>
        <w:tc>
          <w:tcPr>
            <w:tcW w:w="1165" w:type="dxa"/>
            <w:tcPrChange w:id="141" w:author="Huawei 1019" w:date="2020-10-19T16:41: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42" w:author="DG" w:date="2020-08-19T18:16:00Z">
              <w:r w:rsidRPr="002B15AA" w:rsidDel="005A2F8C">
                <w:rPr>
                  <w:rFonts w:cs="Arial"/>
                </w:rPr>
                <w:delText>T</w:delText>
              </w:r>
            </w:del>
          </w:p>
        </w:tc>
        <w:tc>
          <w:tcPr>
            <w:tcW w:w="1075" w:type="dxa"/>
            <w:tcPrChange w:id="143" w:author="Huawei 1019" w:date="2020-10-19T16:41: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44" w:author="DG" w:date="2020-08-19T18:16:00Z">
              <w:r w:rsidRPr="002B15AA" w:rsidDel="005A2F8C">
                <w:rPr>
                  <w:rFonts w:cs="Arial"/>
                  <w:szCs w:val="18"/>
                  <w:lang w:eastAsia="zh-CN"/>
                </w:rPr>
                <w:delText>T</w:delText>
              </w:r>
            </w:del>
          </w:p>
        </w:tc>
        <w:tc>
          <w:tcPr>
            <w:tcW w:w="1115" w:type="dxa"/>
            <w:tcPrChange w:id="145" w:author="Huawei 1019" w:date="2020-10-19T16:41: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46" w:author="DG" w:date="2020-08-19T18:16:00Z">
              <w:r w:rsidRPr="002B15AA" w:rsidDel="005A2F8C">
                <w:rPr>
                  <w:rFonts w:cs="Arial"/>
                </w:rPr>
                <w:delText>F</w:delText>
              </w:r>
            </w:del>
          </w:p>
        </w:tc>
        <w:tc>
          <w:tcPr>
            <w:tcW w:w="1235" w:type="dxa"/>
            <w:tcPrChange w:id="147" w:author="Huawei 1019" w:date="2020-10-19T16:41:00Z">
              <w:tcPr>
                <w:tcW w:w="1691" w:type="dxa"/>
              </w:tcPr>
            </w:tcPrChange>
          </w:tcPr>
          <w:p w14:paraId="2F3442CD" w14:textId="77777777" w:rsidR="00F14B0F" w:rsidRPr="002B15AA" w:rsidRDefault="00F14B0F" w:rsidP="000924BA">
            <w:pPr>
              <w:pStyle w:val="TAL"/>
              <w:jc w:val="center"/>
              <w:rPr>
                <w:rFonts w:cs="Arial"/>
                <w:szCs w:val="18"/>
                <w:lang w:eastAsia="zh-CN"/>
              </w:rPr>
            </w:pPr>
            <w:del w:id="148" w:author="DG" w:date="2020-08-19T18:16:00Z">
              <w:r w:rsidRPr="002B15AA" w:rsidDel="005A2F8C">
                <w:rPr>
                  <w:rFonts w:cs="Arial"/>
                  <w:lang w:eastAsia="zh-CN"/>
                </w:rPr>
                <w:delText>T</w:delText>
              </w:r>
            </w:del>
          </w:p>
        </w:tc>
      </w:tr>
      <w:tr w:rsidR="00F14B0F" w:rsidRPr="002B15AA" w14:paraId="6DA0E716"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4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50"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51"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52" w:author="DG" w:date="2020-08-19T18:16:00Z">
              <w:r w:rsidRPr="002B15AA" w:rsidDel="005A2F8C">
                <w:rPr>
                  <w:rFonts w:ascii="Courier New" w:hAnsi="Courier New" w:cs="Courier New"/>
                  <w:szCs w:val="18"/>
                  <w:lang w:eastAsia="zh-CN"/>
                </w:rPr>
                <w:delText>uEMobilityLevel</w:delText>
              </w:r>
            </w:del>
          </w:p>
        </w:tc>
        <w:tc>
          <w:tcPr>
            <w:tcW w:w="945" w:type="dxa"/>
            <w:tcBorders>
              <w:top w:val="single" w:sz="4" w:space="0" w:color="auto"/>
              <w:left w:val="single" w:sz="4" w:space="0" w:color="auto"/>
              <w:bottom w:val="single" w:sz="4" w:space="0" w:color="auto"/>
              <w:right w:val="single" w:sz="4" w:space="0" w:color="auto"/>
            </w:tcBorders>
            <w:tcPrChange w:id="153"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54"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55"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56"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57"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58"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59"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60"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61"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62" w:author="DG" w:date="2020-08-19T18:16:00Z">
              <w:r w:rsidRPr="002B15AA" w:rsidDel="005A2F8C">
                <w:rPr>
                  <w:rFonts w:cs="Arial"/>
                  <w:lang w:eastAsia="zh-CN"/>
                </w:rPr>
                <w:delText>T</w:delText>
              </w:r>
            </w:del>
          </w:p>
        </w:tc>
      </w:tr>
      <w:tr w:rsidR="00F14B0F" w:rsidRPr="002B15AA" w14:paraId="57ADC26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64"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65"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66" w:author="DG" w:date="2020-08-19T18:16:00Z">
              <w:r w:rsidRPr="002B15AA" w:rsidDel="005A2F8C">
                <w:rPr>
                  <w:rFonts w:ascii="Courier New" w:hAnsi="Courier New" w:cs="Courier New"/>
                  <w:szCs w:val="18"/>
                  <w:lang w:eastAsia="zh-CN"/>
                </w:rPr>
                <w:delText>resourceSharingLevel</w:delText>
              </w:r>
            </w:del>
          </w:p>
        </w:tc>
        <w:tc>
          <w:tcPr>
            <w:tcW w:w="945" w:type="dxa"/>
            <w:tcBorders>
              <w:top w:val="single" w:sz="4" w:space="0" w:color="auto"/>
              <w:left w:val="single" w:sz="4" w:space="0" w:color="auto"/>
              <w:bottom w:val="single" w:sz="4" w:space="0" w:color="auto"/>
              <w:right w:val="single" w:sz="4" w:space="0" w:color="auto"/>
            </w:tcBorders>
            <w:tcPrChange w:id="16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168"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69"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170"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71"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172"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73"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174"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75"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176" w:author="DG" w:date="2020-08-19T18:16:00Z">
              <w:r w:rsidRPr="002B15AA" w:rsidDel="005A2F8C">
                <w:rPr>
                  <w:rFonts w:cs="Arial"/>
                  <w:lang w:eastAsia="zh-CN"/>
                </w:rPr>
                <w:delText>T</w:delText>
              </w:r>
            </w:del>
          </w:p>
        </w:tc>
      </w:tr>
      <w:tr w:rsidR="00F14B0F" w:rsidRPr="002B15AA" w14:paraId="10E4D5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7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178" w:author="Deepanshu Gautam" w:date="2020-07-09T13:31:00Z"/>
          <w:trPrChange w:id="179"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80"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181" w:author="Deepanshu Gautam" w:date="2020-07-09T13:31:00Z"/>
                <w:rFonts w:ascii="Courier New" w:hAnsi="Courier New" w:cs="Courier New"/>
                <w:szCs w:val="18"/>
                <w:lang w:eastAsia="zh-CN"/>
              </w:rPr>
            </w:pPr>
            <w:ins w:id="182" w:author="DG5" w:date="2020-10-15T20:09:00Z">
              <w:r>
                <w:rPr>
                  <w:rFonts w:ascii="Courier New" w:hAnsi="Courier New" w:cs="Courier New"/>
                  <w:szCs w:val="18"/>
                  <w:lang w:eastAsia="zh-CN"/>
                </w:rPr>
                <w:t>CNSliceSubnetProfile</w:t>
              </w:r>
            </w:ins>
          </w:p>
        </w:tc>
        <w:tc>
          <w:tcPr>
            <w:tcW w:w="945" w:type="dxa"/>
            <w:tcBorders>
              <w:top w:val="single" w:sz="4" w:space="0" w:color="auto"/>
              <w:left w:val="single" w:sz="4" w:space="0" w:color="auto"/>
              <w:bottom w:val="single" w:sz="4" w:space="0" w:color="auto"/>
              <w:right w:val="single" w:sz="4" w:space="0" w:color="auto"/>
            </w:tcBorders>
            <w:tcPrChange w:id="183"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184" w:author="Deepanshu Gautam" w:date="2020-07-09T13:31:00Z"/>
                <w:rFonts w:cs="Arial"/>
                <w:szCs w:val="18"/>
                <w:lang w:eastAsia="zh-CN"/>
              </w:rPr>
            </w:pPr>
            <w:ins w:id="185" w:author="DG5" w:date="2020-10-15T13:13:00Z">
              <w:r>
                <w:rPr>
                  <w:rFonts w:cs="Arial"/>
                  <w:szCs w:val="18"/>
                  <w:lang w:eastAsia="zh-CN"/>
                </w:rPr>
                <w:t>C</w:t>
              </w:r>
            </w:ins>
            <w:ins w:id="186"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187"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188" w:author="Deepanshu Gautam" w:date="2020-07-09T13:31:00Z"/>
                <w:rFonts w:cs="Arial"/>
              </w:rPr>
            </w:pPr>
            <w:ins w:id="189"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190"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191" w:author="Deepanshu Gautam" w:date="2020-07-09T13:31:00Z"/>
                <w:rFonts w:cs="Arial"/>
                <w:szCs w:val="18"/>
                <w:lang w:eastAsia="zh-CN"/>
              </w:rPr>
            </w:pPr>
            <w:ins w:id="192"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193"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194" w:author="Deepanshu Gautam" w:date="2020-07-09T13:31:00Z"/>
                <w:rFonts w:cs="Arial"/>
              </w:rPr>
            </w:pPr>
            <w:ins w:id="195"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196"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197" w:author="Deepanshu Gautam" w:date="2020-07-09T13:31:00Z"/>
                <w:rFonts w:cs="Arial"/>
                <w:lang w:eastAsia="zh-CN"/>
              </w:rPr>
            </w:pPr>
            <w:ins w:id="198" w:author="Deepanshu Gautam" w:date="2020-07-09T13:31:00Z">
              <w:r w:rsidRPr="002B15AA">
                <w:rPr>
                  <w:rFonts w:cs="Arial"/>
                  <w:lang w:eastAsia="zh-CN"/>
                </w:rPr>
                <w:t>T</w:t>
              </w:r>
            </w:ins>
          </w:p>
        </w:tc>
      </w:tr>
      <w:tr w:rsidR="00F14B0F" w:rsidRPr="002B15AA" w14:paraId="461B29E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9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00" w:author="Deepanshu Gautam" w:date="2020-07-09T13:31:00Z"/>
          <w:trPrChange w:id="201"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02"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03" w:author="Deepanshu Gautam" w:date="2020-07-09T13:31:00Z"/>
                <w:rFonts w:ascii="Courier New" w:hAnsi="Courier New" w:cs="Courier New"/>
                <w:szCs w:val="18"/>
                <w:lang w:eastAsia="zh-CN"/>
              </w:rPr>
            </w:pPr>
            <w:ins w:id="204" w:author="DG5" w:date="2020-10-15T20:09:00Z">
              <w:r>
                <w:rPr>
                  <w:rFonts w:ascii="Courier New" w:hAnsi="Courier New" w:cs="Courier New"/>
                  <w:szCs w:val="18"/>
                  <w:lang w:eastAsia="zh-CN"/>
                </w:rPr>
                <w:t>RANSliceSubnetProfile</w:t>
              </w:r>
            </w:ins>
          </w:p>
        </w:tc>
        <w:tc>
          <w:tcPr>
            <w:tcW w:w="945" w:type="dxa"/>
            <w:tcBorders>
              <w:top w:val="single" w:sz="4" w:space="0" w:color="auto"/>
              <w:left w:val="single" w:sz="4" w:space="0" w:color="auto"/>
              <w:bottom w:val="single" w:sz="4" w:space="0" w:color="auto"/>
              <w:right w:val="single" w:sz="4" w:space="0" w:color="auto"/>
            </w:tcBorders>
            <w:tcPrChange w:id="20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06" w:author="Deepanshu Gautam" w:date="2020-07-09T13:31:00Z"/>
                <w:rFonts w:cs="Arial"/>
                <w:szCs w:val="18"/>
                <w:lang w:eastAsia="zh-CN"/>
              </w:rPr>
            </w:pPr>
            <w:ins w:id="207" w:author="DG5" w:date="2020-10-15T13:13:00Z">
              <w:r>
                <w:rPr>
                  <w:rFonts w:cs="Arial"/>
                  <w:szCs w:val="18"/>
                  <w:lang w:eastAsia="zh-CN"/>
                </w:rPr>
                <w:t>C</w:t>
              </w:r>
            </w:ins>
            <w:ins w:id="208"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09"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10" w:author="Deepanshu Gautam" w:date="2020-07-09T13:31:00Z"/>
                <w:rFonts w:cs="Arial"/>
              </w:rPr>
            </w:pPr>
            <w:ins w:id="211"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12"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13" w:author="Deepanshu Gautam" w:date="2020-07-09T13:31:00Z"/>
                <w:rFonts w:cs="Arial"/>
                <w:szCs w:val="18"/>
                <w:lang w:eastAsia="zh-CN"/>
              </w:rPr>
            </w:pPr>
            <w:ins w:id="214"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15"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16" w:author="Deepanshu Gautam" w:date="2020-07-09T13:31:00Z"/>
                <w:rFonts w:cs="Arial"/>
              </w:rPr>
            </w:pPr>
            <w:ins w:id="217"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18"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19" w:author="Deepanshu Gautam" w:date="2020-07-09T13:31:00Z"/>
                <w:rFonts w:cs="Arial"/>
                <w:lang w:eastAsia="zh-CN"/>
              </w:rPr>
            </w:pPr>
            <w:ins w:id="220" w:author="Deepanshu Gautam" w:date="2020-07-09T13:31:00Z">
              <w:r w:rsidRPr="002B15AA">
                <w:rPr>
                  <w:rFonts w:cs="Arial"/>
                  <w:lang w:eastAsia="zh-CN"/>
                </w:rPr>
                <w:t>T</w:t>
              </w:r>
            </w:ins>
          </w:p>
        </w:tc>
      </w:tr>
      <w:tr w:rsidR="00F14B0F" w:rsidRPr="002B15AA" w14:paraId="6FE98F94"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22" w:author="Deepanshu Gautam" w:date="2020-07-09T13:31:00Z"/>
          <w:trPrChange w:id="223"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24"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25" w:author="Deepanshu Gautam" w:date="2020-07-09T13:31:00Z"/>
                <w:rFonts w:ascii="Courier New" w:hAnsi="Courier New" w:cs="Courier New"/>
                <w:szCs w:val="18"/>
                <w:lang w:eastAsia="zh-CN"/>
              </w:rPr>
            </w:pPr>
            <w:ins w:id="226" w:author="DG3" w:date="2020-10-21T20:58:00Z">
              <w:r>
                <w:rPr>
                  <w:rFonts w:ascii="Courier New" w:hAnsi="Courier New" w:cs="Courier New"/>
                  <w:szCs w:val="18"/>
                  <w:lang w:eastAsia="zh-CN"/>
                </w:rPr>
                <w:t>TopSliceSubnetProfile</w:t>
              </w:r>
            </w:ins>
          </w:p>
        </w:tc>
        <w:tc>
          <w:tcPr>
            <w:tcW w:w="945" w:type="dxa"/>
            <w:tcBorders>
              <w:top w:val="single" w:sz="4" w:space="0" w:color="auto"/>
              <w:left w:val="single" w:sz="4" w:space="0" w:color="auto"/>
              <w:bottom w:val="single" w:sz="4" w:space="0" w:color="auto"/>
              <w:right w:val="single" w:sz="4" w:space="0" w:color="auto"/>
            </w:tcBorders>
            <w:tcPrChange w:id="22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28" w:author="Deepanshu Gautam" w:date="2020-07-09T13:31:00Z"/>
                <w:rFonts w:cs="Arial"/>
                <w:szCs w:val="18"/>
                <w:lang w:eastAsia="zh-CN"/>
              </w:rPr>
            </w:pPr>
            <w:ins w:id="229" w:author="DG3" w:date="2020-10-21T20:58:00Z">
              <w:r>
                <w:rPr>
                  <w:rFonts w:cs="Arial"/>
                  <w:szCs w:val="18"/>
                  <w:lang w:eastAsia="zh-CN"/>
                </w:rPr>
                <w:t>C</w:t>
              </w:r>
            </w:ins>
            <w:ins w:id="230" w:author="DG3" w:date="2020-10-21T21:00: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3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32" w:author="Deepanshu Gautam" w:date="2020-07-09T13:31:00Z"/>
                <w:rFonts w:cs="Arial"/>
              </w:rPr>
            </w:pPr>
            <w:ins w:id="233" w:author="DG3" w:date="2020-10-21T20:58:00Z">
              <w:r>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3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35" w:author="Deepanshu Gautam" w:date="2020-07-09T13:31:00Z"/>
                <w:rFonts w:cs="Arial"/>
                <w:szCs w:val="18"/>
                <w:lang w:eastAsia="zh-CN"/>
              </w:rPr>
            </w:pPr>
            <w:ins w:id="236" w:author="DG3" w:date="2020-10-21T20:58:00Z">
              <w:r>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37"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38" w:author="Deepanshu Gautam" w:date="2020-07-09T13:31:00Z"/>
                <w:rFonts w:cs="Arial"/>
              </w:rPr>
            </w:pPr>
            <w:ins w:id="239" w:author="DG3" w:date="2020-10-21T20:58:00Z">
              <w:r>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40"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41" w:author="Deepanshu Gautam" w:date="2020-07-09T13:31:00Z"/>
                <w:rFonts w:cs="Arial"/>
                <w:lang w:eastAsia="zh-CN"/>
              </w:rPr>
            </w:pPr>
            <w:ins w:id="242" w:author="DG3" w:date="2020-10-21T20:58:00Z">
              <w:r>
                <w:rPr>
                  <w:rFonts w:cs="Arial"/>
                  <w:lang w:eastAsia="zh-CN"/>
                </w:rPr>
                <w:t>T</w:t>
              </w:r>
            </w:ins>
          </w:p>
        </w:tc>
      </w:tr>
      <w:tr w:rsidR="00F14B0F" w:rsidRPr="002B15AA" w14:paraId="3C7F41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4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44" w:author="Deepanshu Gautam" w:date="2020-07-09T13:31:00Z"/>
          <w:trPrChange w:id="245"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46"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47"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48"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49"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50"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51"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52"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53"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54"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55"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56"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57" w:author="Deepanshu Gautam" w:date="2020-07-09T13:31:00Z"/>
                <w:rFonts w:cs="Arial"/>
                <w:lang w:eastAsia="zh-CN"/>
              </w:rPr>
            </w:pPr>
          </w:p>
        </w:tc>
      </w:tr>
      <w:tr w:rsidR="00F14B0F" w:rsidRPr="002B15AA" w14:paraId="3909887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58"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59" w:author="Deepanshu Gautam" w:date="2020-07-09T13:31:00Z"/>
          <w:trPrChange w:id="260"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61"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62"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63"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64"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65"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66"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67"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68"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69"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70"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71"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72" w:author="Deepanshu Gautam" w:date="2020-07-09T13:31:00Z"/>
                <w:rFonts w:cs="Arial"/>
                <w:lang w:eastAsia="zh-CN"/>
              </w:rPr>
            </w:pPr>
          </w:p>
        </w:tc>
      </w:tr>
    </w:tbl>
    <w:p w14:paraId="3DC5D384" w14:textId="77777777" w:rsidR="00F14B0F" w:rsidRPr="002B15AA" w:rsidRDefault="00F14B0F" w:rsidP="00F14B0F">
      <w:pPr>
        <w:pStyle w:val="4"/>
      </w:pPr>
      <w:bookmarkStart w:id="273" w:name="_Toc19888556"/>
      <w:bookmarkStart w:id="274" w:name="_Toc27405474"/>
      <w:bookmarkStart w:id="275" w:name="_Toc35878664"/>
      <w:bookmarkStart w:id="276" w:name="_Toc36220480"/>
      <w:bookmarkStart w:id="277" w:name="_Toc36474578"/>
      <w:bookmarkStart w:id="278" w:name="_Toc36542850"/>
      <w:bookmarkStart w:id="279" w:name="_Toc36543671"/>
      <w:bookmarkStart w:id="280" w:name="_Toc36567909"/>
      <w:bookmarkStart w:id="281" w:name="_Toc44341641"/>
      <w:r w:rsidRPr="002B15AA">
        <w:t>6.3.4.3</w:t>
      </w:r>
      <w:r w:rsidRPr="002B15AA">
        <w:tab/>
        <w:t>Attribute constraints</w:t>
      </w:r>
      <w:bookmarkEnd w:id="273"/>
      <w:bookmarkEnd w:id="274"/>
      <w:bookmarkEnd w:id="275"/>
      <w:bookmarkEnd w:id="276"/>
      <w:bookmarkEnd w:id="277"/>
      <w:bookmarkEnd w:id="278"/>
      <w:bookmarkEnd w:id="279"/>
      <w:bookmarkEnd w:id="280"/>
      <w:bookmarkEnd w:id="281"/>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282"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283" w:author="DG5" w:date="2020-10-15T13:13:00Z"/>
              </w:rPr>
            </w:pPr>
            <w:ins w:id="284"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285" w:author="DG5" w:date="2020-10-15T13:13:00Z"/>
              </w:rPr>
            </w:pPr>
            <w:ins w:id="286" w:author="DG5" w:date="2020-10-15T13:13:00Z">
              <w:r w:rsidRPr="002B15AA">
                <w:t>Definition</w:t>
              </w:r>
            </w:ins>
          </w:p>
        </w:tc>
      </w:tr>
      <w:tr w:rsidR="00F14B0F" w:rsidRPr="002B15AA" w14:paraId="5806AD76" w14:textId="77777777" w:rsidTr="000924BA">
        <w:trPr>
          <w:trHeight w:val="500"/>
          <w:jc w:val="center"/>
          <w:ins w:id="287"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288" w:author="DG5" w:date="2020-10-15T13:13:00Z"/>
                <w:rFonts w:ascii="Courier New" w:hAnsi="Courier New" w:cs="Courier New"/>
                <w:b/>
              </w:rPr>
            </w:pPr>
            <w:ins w:id="289" w:author="DG5" w:date="2020-10-15T20:09:00Z">
              <w:r>
                <w:rPr>
                  <w:rFonts w:ascii="Courier New" w:hAnsi="Courier New" w:cs="Courier New"/>
                  <w:lang w:eastAsia="zh-CN"/>
                </w:rPr>
                <w:t>CNSliceSubnetProfile</w:t>
              </w:r>
            </w:ins>
            <w:ins w:id="290"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291" w:author="DG5" w:date="2020-10-15T13:13:00Z"/>
                <w:rFonts w:ascii="Arial" w:hAnsi="Arial" w:cs="Arial"/>
                <w:sz w:val="18"/>
                <w:szCs w:val="18"/>
              </w:rPr>
            </w:pPr>
            <w:ins w:id="292"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293"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294"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295" w:author="DG5" w:date="2020-10-15T13:14:00Z"/>
                <w:rFonts w:ascii="Courier New" w:hAnsi="Courier New" w:cs="Courier New"/>
                <w:lang w:eastAsia="zh-CN"/>
              </w:rPr>
            </w:pPr>
            <w:ins w:id="296" w:author="DG5" w:date="2020-10-15T20:09:00Z">
              <w:r>
                <w:rPr>
                  <w:rFonts w:ascii="Courier New" w:hAnsi="Courier New" w:cs="Courier New"/>
                  <w:szCs w:val="18"/>
                  <w:lang w:eastAsia="zh-CN"/>
                </w:rPr>
                <w:t>RANSliceSubnetProfile</w:t>
              </w:r>
            </w:ins>
            <w:ins w:id="297"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298" w:author="DG5" w:date="2020-10-15T13:14:00Z"/>
                <w:rFonts w:ascii="Arial" w:hAnsi="Arial" w:cs="Arial"/>
                <w:sz w:val="18"/>
                <w:szCs w:val="18"/>
                <w:lang w:eastAsia="zh-CN"/>
              </w:rPr>
            </w:pPr>
            <w:ins w:id="299"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00"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01"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02" w:author="pj-2" w:date="2020-10-20T13:35:00Z"/>
                <w:rFonts w:ascii="Courier New" w:hAnsi="Courier New" w:cs="Courier New"/>
                <w:szCs w:val="18"/>
                <w:lang w:eastAsia="zh-CN"/>
              </w:rPr>
            </w:pPr>
            <w:ins w:id="303" w:author="pj-2" w:date="2020-10-20T13:35:00Z">
              <w:r>
                <w:rPr>
                  <w:rFonts w:ascii="Courier New" w:hAnsi="Courier New" w:cs="Courier New"/>
                  <w:szCs w:val="18"/>
                  <w:lang w:eastAsia="zh-CN"/>
                </w:rPr>
                <w:t>tOPSliceSubnetProfile</w:t>
              </w:r>
            </w:ins>
          </w:p>
          <w:p w14:paraId="477AFFE2" w14:textId="77777777" w:rsidR="00F14B0F" w:rsidRDefault="00F14B0F" w:rsidP="000924BA">
            <w:pPr>
              <w:pStyle w:val="TAL"/>
              <w:rPr>
                <w:ins w:id="304" w:author="pj-2" w:date="2020-10-20T13:35:00Z"/>
                <w:rFonts w:ascii="Courier New" w:hAnsi="Courier New" w:cs="Courier New"/>
                <w:szCs w:val="18"/>
                <w:lang w:eastAsia="zh-CN"/>
              </w:rPr>
            </w:pPr>
            <w:ins w:id="305"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06" w:author="pj-2" w:date="2020-10-20T13:35:00Z"/>
                <w:rFonts w:ascii="Arial" w:hAnsi="Arial" w:cs="Arial"/>
                <w:sz w:val="18"/>
                <w:szCs w:val="18"/>
                <w:lang w:eastAsia="zh-CN"/>
              </w:rPr>
            </w:pPr>
            <w:ins w:id="307"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08" w:author="pj-2" w:date="2020-10-20T13:36:00Z">
              <w:r>
                <w:rPr>
                  <w:rFonts w:ascii="Arial" w:hAnsi="Arial" w:cs="Arial"/>
                  <w:sz w:val="18"/>
                  <w:szCs w:val="18"/>
                  <w:lang w:eastAsia="zh-CN"/>
                </w:rPr>
                <w:t xml:space="preserve">is </w:t>
              </w:r>
            </w:ins>
            <w:ins w:id="309" w:author="pj-2" w:date="2020-10-20T13:35:00Z">
              <w:r>
                <w:rPr>
                  <w:rFonts w:ascii="Arial" w:hAnsi="Arial" w:cs="Arial"/>
                  <w:sz w:val="18"/>
                  <w:szCs w:val="18"/>
                  <w:lang w:eastAsia="zh-CN"/>
                </w:rPr>
                <w:t xml:space="preserve">for </w:t>
              </w:r>
            </w:ins>
            <w:ins w:id="310"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11" w:author="DG5" w:date="2020-10-15T20:10:00Z"/>
        </w:rPr>
      </w:pPr>
      <w:del w:id="312" w:author="DG5" w:date="2020-10-15T13:13:00Z">
        <w:r w:rsidRPr="002B15AA" w:rsidDel="00CF69FC">
          <w:delText>None.</w:delText>
        </w:r>
      </w:del>
    </w:p>
    <w:p w14:paraId="75983A15" w14:textId="77777777" w:rsidR="00F14B0F" w:rsidRPr="00B905C8" w:rsidRDefault="00F14B0F" w:rsidP="00F14B0F">
      <w:pPr>
        <w:rPr>
          <w:ins w:id="313" w:author="Huawei 1019" w:date="2020-10-19T16:42:00Z"/>
          <w:color w:val="FF0000"/>
          <w:rPrChange w:id="314" w:author="Huawei for rev8" w:date="2020-10-20T15:08:00Z">
            <w:rPr>
              <w:ins w:id="315" w:author="Huawei 1019" w:date="2020-10-19T16:42:00Z"/>
            </w:rPr>
          </w:rPrChange>
        </w:rPr>
      </w:pPr>
      <w:ins w:id="316" w:author="DG5" w:date="2020-10-15T20:10:00Z">
        <w:r w:rsidRPr="00B905C8">
          <w:rPr>
            <w:color w:val="FF0000"/>
            <w:rPrChange w:id="317" w:author="Huawei for rev8" w:date="2020-10-20T15:08:00Z">
              <w:rPr/>
            </w:rPrChange>
          </w:rPr>
          <w:t>Editors Note</w:t>
        </w:r>
      </w:ins>
      <w:ins w:id="318" w:author="Huawei 1019" w:date="2020-10-19T16:43:00Z">
        <w:r w:rsidRPr="00B905C8">
          <w:rPr>
            <w:color w:val="FF0000"/>
            <w:rPrChange w:id="319" w:author="Huawei for rev8" w:date="2020-10-20T15:08:00Z">
              <w:rPr/>
            </w:rPrChange>
          </w:rPr>
          <w:t xml:space="preserve"> 1</w:t>
        </w:r>
      </w:ins>
      <w:ins w:id="320" w:author="DG5" w:date="2020-10-15T20:10:00Z">
        <w:r w:rsidRPr="00B905C8">
          <w:rPr>
            <w:color w:val="FF0000"/>
            <w:rPrChange w:id="321" w:author="Huawei for rev8" w:date="2020-10-20T15:08:00Z">
              <w:rPr/>
            </w:rPrChange>
          </w:rPr>
          <w:t>: Need for specific slice profile for TN domain is FFS.</w:t>
        </w:r>
      </w:ins>
    </w:p>
    <w:p w14:paraId="6BF936EE" w14:textId="77777777" w:rsidR="00F14B0F" w:rsidRPr="00B905C8" w:rsidRDefault="00F14B0F" w:rsidP="00F14B0F">
      <w:pPr>
        <w:rPr>
          <w:ins w:id="322" w:author="pj-2" w:date="2020-10-20T13:36:00Z"/>
          <w:color w:val="FF0000"/>
          <w:rPrChange w:id="323" w:author="Huawei for rev8" w:date="2020-10-20T15:08:00Z">
            <w:rPr>
              <w:ins w:id="324" w:author="pj-2" w:date="2020-10-20T13:36:00Z"/>
            </w:rPr>
          </w:rPrChange>
        </w:rPr>
      </w:pPr>
      <w:ins w:id="325" w:author="Huawei 1019" w:date="2020-10-19T16:42:00Z">
        <w:r w:rsidRPr="00B905C8">
          <w:rPr>
            <w:color w:val="FF0000"/>
            <w:rPrChange w:id="326" w:author="Huawei for rev8" w:date="2020-10-20T15:08:00Z">
              <w:rPr/>
            </w:rPrChange>
          </w:rPr>
          <w:t>Editor's NOTE</w:t>
        </w:r>
      </w:ins>
      <w:ins w:id="327" w:author="Huawei 1019" w:date="2020-10-19T16:43:00Z">
        <w:r w:rsidRPr="00B905C8">
          <w:rPr>
            <w:color w:val="FF0000"/>
            <w:rPrChange w:id="328" w:author="Huawei for rev8" w:date="2020-10-20T15:08:00Z">
              <w:rPr/>
            </w:rPrChange>
          </w:rPr>
          <w:t xml:space="preserve"> 2</w:t>
        </w:r>
      </w:ins>
      <w:ins w:id="329" w:author="Huawei 1019" w:date="2020-10-19T16:42:00Z">
        <w:r w:rsidRPr="00B905C8">
          <w:rPr>
            <w:color w:val="FF0000"/>
            <w:rPrChange w:id="330" w:author="Huawei for rev8" w:date="2020-10-20T15:08:00Z">
              <w:rPr/>
            </w:rPrChange>
          </w:rPr>
          <w:t xml:space="preserve">: </w:t>
        </w:r>
      </w:ins>
      <w:ins w:id="331" w:author="Huawei 1019" w:date="2020-10-19T16:44:00Z">
        <w:r w:rsidRPr="00B905C8">
          <w:rPr>
            <w:color w:val="FF0000"/>
            <w:rPrChange w:id="332" w:author="Huawei for rev8" w:date="2020-10-20T15:08:00Z">
              <w:rPr/>
            </w:rPrChange>
          </w:rPr>
          <w:t xml:space="preserve">Analysis on clashes/inconsistencies between perfReq attribute from SliceProfile (cf. Section 6.3.4.2) and attributes from domain-specific SliceProfiles </w:t>
        </w:r>
      </w:ins>
      <w:ins w:id="333" w:author="Huawei 1019" w:date="2020-10-19T16:42:00Z">
        <w:r w:rsidRPr="00B905C8">
          <w:rPr>
            <w:color w:val="FF0000"/>
            <w:rPrChange w:id="334" w:author="Huawei for rev8" w:date="2020-10-20T15:08:00Z">
              <w:rPr/>
            </w:rPrChange>
          </w:rPr>
          <w:t>is FFS.</w:t>
        </w:r>
      </w:ins>
    </w:p>
    <w:p w14:paraId="52BD39AD" w14:textId="77777777" w:rsidR="00F14B0F" w:rsidRPr="00B905C8" w:rsidRDefault="00F14B0F" w:rsidP="00F14B0F">
      <w:pPr>
        <w:rPr>
          <w:ins w:id="335" w:author="Huawei for rev8" w:date="2020-10-20T15:04:00Z"/>
          <w:color w:val="FF0000"/>
          <w:rPrChange w:id="336" w:author="Huawei for rev8" w:date="2020-10-20T15:08:00Z">
            <w:rPr>
              <w:ins w:id="337" w:author="Huawei for rev8" w:date="2020-10-20T15:04:00Z"/>
            </w:rPr>
          </w:rPrChange>
        </w:rPr>
      </w:pPr>
      <w:ins w:id="338" w:author="pj-2" w:date="2020-10-20T13:36:00Z">
        <w:r w:rsidRPr="00B905C8">
          <w:rPr>
            <w:color w:val="FF0000"/>
            <w:rPrChange w:id="339" w:author="Huawei for rev8" w:date="2020-10-20T15:08:00Z">
              <w:rPr/>
            </w:rPrChange>
          </w:rPr>
          <w:t xml:space="preserve">Editor's NOTE 3: The common </w:t>
        </w:r>
      </w:ins>
      <w:ins w:id="340" w:author="pj-2" w:date="2020-10-20T13:37:00Z">
        <w:r w:rsidRPr="00B905C8">
          <w:rPr>
            <w:color w:val="FF0000"/>
            <w:rPrChange w:id="341" w:author="Huawei for rev8" w:date="2020-10-20T15:08:00Z">
              <w:rPr/>
            </w:rPrChange>
          </w:rPr>
          <w:t>attributes of the three types of SliceProfile may be extracted out and put into the common part of the SliceProfile</w:t>
        </w:r>
      </w:ins>
    </w:p>
    <w:p w14:paraId="405A8D5F" w14:textId="77777777" w:rsidR="00F14B0F" w:rsidRPr="00201631" w:rsidRDefault="00F14B0F" w:rsidP="00F14B0F">
      <w:pPr>
        <w:rPr>
          <w:ins w:id="342" w:author="Huawei for rev8" w:date="2020-10-20T15:05:00Z"/>
          <w:color w:val="FF0000"/>
        </w:rPr>
      </w:pPr>
      <w:ins w:id="343" w:author="Huawei for rev8" w:date="2020-10-20T15:05:00Z">
        <w:r w:rsidRPr="00B905C8">
          <w:rPr>
            <w:color w:val="FF0000"/>
          </w:rPr>
          <w:t xml:space="preserve">Editor's NOTE 4: Whether </w:t>
        </w:r>
        <w:r w:rsidRPr="00B905C8">
          <w:rPr>
            <w:rFonts w:ascii="Courier New" w:hAnsi="Courier New" w:cs="Courier New"/>
            <w:color w:val="FF0000"/>
            <w:lang w:eastAsia="zh-CN"/>
          </w:rPr>
          <w:t>SliceProfile</w:t>
        </w:r>
        <w:r w:rsidRPr="00B905C8">
          <w:rPr>
            <w:color w:val="FF0000"/>
          </w:rPr>
          <w:t xml:space="preserve"> is </w:t>
        </w:r>
        <w:r w:rsidRPr="00201631">
          <w:rPr>
            <w:color w:val="FF0000"/>
          </w:rPr>
          <w:t>dataType or IOC is FFS.</w:t>
        </w:r>
      </w:ins>
    </w:p>
    <w:p w14:paraId="6CEE4216" w14:textId="77777777" w:rsidR="00F14B0F" w:rsidRPr="00B905C8" w:rsidRDefault="00F14B0F" w:rsidP="00F14B0F">
      <w:pPr>
        <w:rPr>
          <w:ins w:id="344" w:author="Huawei for rev8" w:date="2020-10-20T15:04:00Z"/>
          <w:color w:val="FF0000"/>
        </w:rPr>
      </w:pPr>
      <w:ins w:id="345" w:author="Huawei for rev8" w:date="2020-10-20T15:04:00Z">
        <w:r w:rsidRPr="00201631">
          <w:rPr>
            <w:color w:val="FF0000"/>
          </w:rPr>
          <w:t xml:space="preserve">Editor's NOTE 5: Whether </w:t>
        </w:r>
        <w:r w:rsidRPr="00B905C8">
          <w:rPr>
            <w:rFonts w:ascii="Courier New" w:hAnsi="Courier New" w:cs="Courier New"/>
            <w:color w:val="FF0000"/>
            <w:szCs w:val="18"/>
            <w:lang w:eastAsia="zh-CN"/>
            <w:rPrChange w:id="346" w:author="Huawei for rev8" w:date="2020-10-20T15:08:00Z">
              <w:rPr>
                <w:rFonts w:ascii="Courier New" w:hAnsi="Courier New" w:cs="Courier New"/>
                <w:szCs w:val="18"/>
                <w:lang w:eastAsia="zh-CN"/>
              </w:rPr>
            </w:rPrChange>
          </w:rPr>
          <w:t xml:space="preserve">RANSliceSubnetProfile </w:t>
        </w:r>
        <w:r w:rsidRPr="00B905C8">
          <w:rPr>
            <w:color w:val="FF0000"/>
            <w:rPrChange w:id="347"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48" w:author="Huawei for rev8" w:date="2020-10-20T15:08:00Z">
              <w:rPr>
                <w:rFonts w:ascii="Courier New" w:hAnsi="Courier New" w:cs="Courier New"/>
                <w:szCs w:val="18"/>
                <w:lang w:eastAsia="zh-CN"/>
              </w:rPr>
            </w:rPrChange>
          </w:rPr>
          <w:t xml:space="preserve"> </w:t>
        </w:r>
        <w:r w:rsidRPr="00B905C8">
          <w:rPr>
            <w:rFonts w:ascii="Courier New" w:hAnsi="Courier New" w:cs="Courier New"/>
            <w:color w:val="FF0000"/>
            <w:lang w:eastAsia="zh-CN"/>
            <w:rPrChange w:id="349" w:author="Huawei for rev8" w:date="2020-10-20T15:08:00Z">
              <w:rPr>
                <w:rFonts w:ascii="Courier New" w:hAnsi="Courier New" w:cs="Courier New"/>
                <w:lang w:eastAsia="zh-CN"/>
              </w:rPr>
            </w:rPrChange>
          </w:rPr>
          <w:t>SliceProfile</w:t>
        </w:r>
        <w:r w:rsidRPr="00B905C8">
          <w:rPr>
            <w:color w:val="FF0000"/>
          </w:rPr>
          <w:t xml:space="preserve"> is FFS.</w:t>
        </w:r>
      </w:ins>
    </w:p>
    <w:p w14:paraId="0B6A3843" w14:textId="77777777" w:rsidR="00F14B0F" w:rsidRPr="00B905C8" w:rsidRDefault="00F14B0F" w:rsidP="00F14B0F">
      <w:pPr>
        <w:rPr>
          <w:ins w:id="350" w:author="Huawei for rev8" w:date="2020-10-20T15:04:00Z"/>
          <w:color w:val="FF0000"/>
        </w:rPr>
      </w:pPr>
      <w:ins w:id="351" w:author="Huawei for rev8" w:date="2020-10-20T15:04:00Z">
        <w:r w:rsidRPr="00B905C8">
          <w:rPr>
            <w:color w:val="FF0000"/>
          </w:rPr>
          <w:t xml:space="preserve">Editor's NOTE </w:t>
        </w:r>
        <w:r w:rsidRPr="00201631">
          <w:rPr>
            <w:color w:val="FF0000"/>
          </w:rPr>
          <w:t xml:space="preserve">6: Whether </w:t>
        </w:r>
        <w:r w:rsidRPr="00B905C8">
          <w:rPr>
            <w:rFonts w:ascii="Courier New" w:hAnsi="Courier New" w:cs="Courier New"/>
            <w:color w:val="FF0000"/>
            <w:szCs w:val="18"/>
            <w:lang w:eastAsia="zh-CN"/>
            <w:rPrChange w:id="352" w:author="Huawei for rev8" w:date="2020-10-20T15:08:00Z">
              <w:rPr>
                <w:rFonts w:ascii="Courier New" w:hAnsi="Courier New" w:cs="Courier New"/>
                <w:szCs w:val="18"/>
                <w:lang w:eastAsia="zh-CN"/>
              </w:rPr>
            </w:rPrChange>
          </w:rPr>
          <w:t xml:space="preserve">CNSliceSubnetProfile </w:t>
        </w:r>
        <w:r w:rsidRPr="00B905C8">
          <w:rPr>
            <w:color w:val="FF0000"/>
            <w:rPrChange w:id="353"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54" w:author="Huawei for rev8" w:date="2020-10-20T15:08:00Z">
              <w:rPr>
                <w:rFonts w:ascii="Courier New" w:hAnsi="Courier New" w:cs="Courier New"/>
                <w:szCs w:val="18"/>
                <w:lang w:eastAsia="zh-CN"/>
              </w:rPr>
            </w:rPrChange>
          </w:rPr>
          <w:t xml:space="preserve"> </w:t>
        </w:r>
        <w:r w:rsidRPr="00B905C8">
          <w:rPr>
            <w:rFonts w:ascii="Courier New" w:hAnsi="Courier New" w:cs="Courier New"/>
            <w:color w:val="FF0000"/>
            <w:lang w:eastAsia="zh-CN"/>
            <w:rPrChange w:id="355" w:author="Huawei for rev8" w:date="2020-10-20T15:08:00Z">
              <w:rPr>
                <w:rFonts w:ascii="Courier New" w:hAnsi="Courier New" w:cs="Courier New"/>
                <w:lang w:eastAsia="zh-CN"/>
              </w:rPr>
            </w:rPrChange>
          </w:rPr>
          <w:t>SliceProfile</w:t>
        </w:r>
        <w:r w:rsidRPr="00B905C8">
          <w:rPr>
            <w:color w:val="FF0000"/>
          </w:rPr>
          <w:t xml:space="preserve"> is FFS.</w:t>
        </w:r>
      </w:ins>
    </w:p>
    <w:p w14:paraId="04FD15F8" w14:textId="77777777" w:rsidR="00F14B0F" w:rsidRDefault="00F14B0F">
      <w:pPr>
        <w:pStyle w:val="TAL"/>
        <w:rPr>
          <w:ins w:id="356" w:author="DG8" w:date="2020-10-20T15:39:00Z"/>
          <w:color w:val="FF0000"/>
        </w:rPr>
        <w:pPrChange w:id="357" w:author="Huawei for rev9" w:date="2020-10-20T16:38:00Z">
          <w:pPr/>
        </w:pPrChange>
      </w:pPr>
      <w:ins w:id="358" w:author="Huawei for rev9" w:date="2020-10-20T16:38:00Z">
        <w:r w:rsidRPr="00B905C8">
          <w:rPr>
            <w:color w:val="FF0000"/>
          </w:rPr>
          <w:t xml:space="preserve">Editor's NOTE </w:t>
        </w:r>
        <w:r>
          <w:rPr>
            <w:color w:val="FF0000"/>
          </w:rPr>
          <w:t>7</w:t>
        </w:r>
        <w:r w:rsidRPr="00201631">
          <w:rPr>
            <w:color w:val="FF0000"/>
          </w:rPr>
          <w:t xml:space="preserve">: Whether </w:t>
        </w:r>
        <w:r>
          <w:rPr>
            <w:rFonts w:ascii="Courier New" w:hAnsi="Courier New" w:cs="Courier New"/>
            <w:szCs w:val="18"/>
            <w:lang w:eastAsia="zh-CN"/>
          </w:rPr>
          <w:t xml:space="preserve">tOPSliceSubnetProfile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r w:rsidRPr="00261606">
          <w:rPr>
            <w:rFonts w:ascii="Courier New" w:hAnsi="Courier New" w:cs="Courier New"/>
            <w:color w:val="FF0000"/>
            <w:lang w:eastAsia="zh-CN"/>
          </w:rPr>
          <w:t>SliceProfile</w:t>
        </w:r>
        <w:r w:rsidRPr="00B905C8">
          <w:rPr>
            <w:color w:val="FF0000"/>
          </w:rPr>
          <w:t xml:space="preserve"> is FFS.</w:t>
        </w:r>
      </w:ins>
    </w:p>
    <w:p w14:paraId="7C408456" w14:textId="77777777" w:rsidR="00F14B0F" w:rsidRDefault="00F14B0F">
      <w:pPr>
        <w:pStyle w:val="TAL"/>
        <w:rPr>
          <w:ins w:id="359" w:author="DG8" w:date="2020-10-20T15:39:00Z"/>
          <w:color w:val="FF0000"/>
        </w:rPr>
        <w:pPrChange w:id="360" w:author="Huawei for rev9" w:date="2020-10-20T16:38:00Z">
          <w:pPr/>
        </w:pPrChange>
      </w:pPr>
    </w:p>
    <w:p w14:paraId="5221CEC1" w14:textId="77777777" w:rsidR="00F14B0F" w:rsidRPr="00B905C8" w:rsidRDefault="00F14B0F">
      <w:pPr>
        <w:pStyle w:val="TAL"/>
        <w:rPr>
          <w:ins w:id="361" w:author="Huawei for rev9" w:date="2020-10-20T16:38:00Z"/>
          <w:color w:val="FF0000"/>
        </w:rPr>
        <w:pPrChange w:id="362" w:author="Huawei for rev9" w:date="2020-10-20T16:38:00Z">
          <w:pPr/>
        </w:pPrChange>
      </w:pPr>
      <w:ins w:id="363" w:author="DG8" w:date="2020-10-20T15:39:00Z">
        <w:r>
          <w:rPr>
            <w:color w:val="FF0000"/>
            <w:lang w:val="en-US"/>
          </w:rPr>
          <w:t xml:space="preserve">Editor's NOTE 8: All the attributes of </w:t>
        </w:r>
        <w:r>
          <w:rPr>
            <w:rFonts w:ascii="Courier New" w:hAnsi="Courier New" w:cs="Courier New"/>
            <w:lang w:val="en-US" w:eastAsia="zh-CN"/>
          </w:rPr>
          <w:t xml:space="preserve">SliceProfile, CNSliceSubnetProfile, RANSliceSubnetProfile and topSliceSubnetProfile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364" w:author="Huawei 1019" w:date="2020-10-19T16:42:00Z"/>
        </w:rPr>
      </w:pPr>
    </w:p>
    <w:p w14:paraId="0460B3C0" w14:textId="142B59ED" w:rsidR="00F14B0F" w:rsidRPr="002B15AA" w:rsidRDefault="00F14B0F" w:rsidP="00F14B0F">
      <w:pPr>
        <w:pStyle w:val="3"/>
        <w:rPr>
          <w:ins w:id="365" w:author="DG3" w:date="2020-10-23T12:15:00Z"/>
          <w:lang w:eastAsia="zh-CN"/>
        </w:rPr>
      </w:pPr>
      <w:bookmarkStart w:id="366" w:name="_Toc27405501"/>
      <w:bookmarkStart w:id="367" w:name="_Toc35878691"/>
      <w:bookmarkStart w:id="368" w:name="_Toc36220507"/>
      <w:bookmarkStart w:id="369" w:name="_Toc36474605"/>
      <w:bookmarkStart w:id="370" w:name="_Toc36542877"/>
      <w:bookmarkStart w:id="371" w:name="_Toc36543698"/>
      <w:bookmarkStart w:id="372" w:name="_Toc36567936"/>
      <w:bookmarkStart w:id="373" w:name="_Toc44341668"/>
      <w:ins w:id="374" w:author="DG3" w:date="2020-10-23T12:15:00Z">
        <w:r w:rsidRPr="002B15AA">
          <w:rPr>
            <w:lang w:eastAsia="zh-CN"/>
          </w:rPr>
          <w:t>6.3.</w:t>
        </w:r>
      </w:ins>
      <w:ins w:id="375" w:author="Xiaonan Shi1" w:date="2020-10-28T14:40:00Z">
        <w:r w:rsidR="00E42B40">
          <w:rPr>
            <w:lang w:eastAsia="zh-CN"/>
          </w:rPr>
          <w:t>a</w:t>
        </w:r>
      </w:ins>
      <w:ins w:id="376" w:author="DG3" w:date="2020-10-23T12:15:00Z">
        <w:r w:rsidRPr="002B15AA">
          <w:rPr>
            <w:lang w:eastAsia="zh-CN"/>
          </w:rPr>
          <w:tab/>
        </w:r>
        <w:r w:rsidRPr="00EB2702">
          <w:rPr>
            <w:rFonts w:ascii="Courier New" w:hAnsi="Courier New" w:cs="Courier New"/>
            <w:lang w:eastAsia="zh-CN"/>
          </w:rPr>
          <w:t>DLThpt</w:t>
        </w:r>
        <w:r>
          <w:rPr>
            <w:rFonts w:ascii="Courier New" w:hAnsi="Courier New" w:cs="Courier New"/>
            <w:lang w:eastAsia="zh-CN"/>
          </w:rPr>
          <w:t>SliceSubnet&lt;&lt;dataType&gt;&gt;</w:t>
        </w:r>
      </w:ins>
    </w:p>
    <w:p w14:paraId="0CDC79EF" w14:textId="0728532D" w:rsidR="00F14B0F" w:rsidRPr="002B15AA" w:rsidRDefault="00F14B0F" w:rsidP="00F14B0F">
      <w:pPr>
        <w:pStyle w:val="4"/>
        <w:rPr>
          <w:ins w:id="377" w:author="DG3" w:date="2020-10-23T12:15:00Z"/>
        </w:rPr>
      </w:pPr>
      <w:ins w:id="378" w:author="DG3" w:date="2020-10-23T12:15:00Z">
        <w:r w:rsidRPr="002B15AA">
          <w:t>6.3.</w:t>
        </w:r>
      </w:ins>
      <w:ins w:id="379" w:author="Xiaonan Shi1" w:date="2020-10-28T14:40:00Z">
        <w:r w:rsidR="00E42B40">
          <w:t>a</w:t>
        </w:r>
      </w:ins>
      <w:ins w:id="380" w:author="DG3" w:date="2020-10-23T12:15:00Z">
        <w:r w:rsidRPr="002B15AA">
          <w:t>.1</w:t>
        </w:r>
        <w:r w:rsidRPr="002B15AA">
          <w:tab/>
          <w:t>Definition</w:t>
        </w:r>
      </w:ins>
    </w:p>
    <w:p w14:paraId="013E8D9C" w14:textId="77777777" w:rsidR="00F14B0F" w:rsidRPr="00D97E98" w:rsidRDefault="00F14B0F" w:rsidP="00F14B0F">
      <w:pPr>
        <w:rPr>
          <w:ins w:id="381" w:author="DG3" w:date="2020-10-23T12:15:00Z"/>
        </w:rPr>
      </w:pPr>
      <w:ins w:id="382" w:author="DG3" w:date="2020-10-23T12:15:00Z">
        <w:r w:rsidRPr="002B15AA">
          <w:t xml:space="preserve">This </w:t>
        </w:r>
        <w:r>
          <w:t>data type</w:t>
        </w:r>
        <w:r w:rsidRPr="002B15AA">
          <w:t xml:space="preserve"> represents the </w:t>
        </w:r>
        <w:r>
          <w:t>downlink throughput per slice subnet or per UE</w:t>
        </w:r>
      </w:ins>
      <w:ins w:id="383" w:author="DG3" w:date="2020-10-23T12:16:00Z">
        <w:r>
          <w:t>.</w:t>
        </w:r>
      </w:ins>
      <w:ins w:id="384" w:author="DG3" w:date="2020-10-23T12:15:00Z">
        <w:r>
          <w:t xml:space="preserve"> </w:t>
        </w:r>
      </w:ins>
    </w:p>
    <w:p w14:paraId="57CB4D99" w14:textId="0969F7EF" w:rsidR="00F14B0F" w:rsidRPr="002B15AA" w:rsidRDefault="00F14B0F" w:rsidP="00F14B0F">
      <w:pPr>
        <w:pStyle w:val="4"/>
        <w:rPr>
          <w:ins w:id="385" w:author="DG3" w:date="2020-10-23T12:15:00Z"/>
        </w:rPr>
      </w:pPr>
      <w:ins w:id="386" w:author="DG3" w:date="2020-10-23T12:15:00Z">
        <w:r w:rsidRPr="002B15AA">
          <w:lastRenderedPageBreak/>
          <w:t>6</w:t>
        </w:r>
        <w:r w:rsidRPr="002B15AA">
          <w:rPr>
            <w:lang w:eastAsia="zh-CN"/>
          </w:rPr>
          <w:t>.</w:t>
        </w:r>
        <w:r w:rsidRPr="002B15AA">
          <w:t>3</w:t>
        </w:r>
        <w:r>
          <w:t>.</w:t>
        </w:r>
      </w:ins>
      <w:ins w:id="387" w:author="Xiaonan Shi1" w:date="2020-10-28T14:41:00Z">
        <w:r w:rsidR="00E42B40">
          <w:t>a</w:t>
        </w:r>
      </w:ins>
      <w:ins w:id="388" w:author="DG3" w:date="2020-10-23T12:1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389" w:author="DG3" w:date="2020-10-23T12:15:00Z"/>
        </w:trPr>
        <w:tc>
          <w:tcPr>
            <w:tcW w:w="2892" w:type="dxa"/>
            <w:shd w:val="pct10" w:color="auto" w:fill="FFFFFF"/>
            <w:vAlign w:val="center"/>
          </w:tcPr>
          <w:p w14:paraId="2D6CBBB4" w14:textId="77777777" w:rsidR="00F14B0F" w:rsidRPr="002B15AA" w:rsidRDefault="00F14B0F" w:rsidP="000924BA">
            <w:pPr>
              <w:pStyle w:val="TAH"/>
              <w:rPr>
                <w:ins w:id="390" w:author="DG3" w:date="2020-10-23T12:15:00Z"/>
                <w:rFonts w:cs="Arial"/>
                <w:szCs w:val="18"/>
              </w:rPr>
            </w:pPr>
            <w:ins w:id="391"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392" w:author="DG3" w:date="2020-10-23T12:15:00Z"/>
                <w:rFonts w:cs="Arial"/>
                <w:szCs w:val="18"/>
              </w:rPr>
            </w:pPr>
            <w:ins w:id="393"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394" w:author="DG3" w:date="2020-10-23T12:15:00Z"/>
                <w:rFonts w:cs="Arial"/>
                <w:bCs/>
                <w:szCs w:val="18"/>
              </w:rPr>
            </w:pPr>
            <w:ins w:id="395" w:author="DG3" w:date="2020-10-23T12:15:00Z">
              <w:r w:rsidRPr="002B15AA">
                <w:rPr>
                  <w:rFonts w:cs="Arial"/>
                  <w:szCs w:val="18"/>
                </w:rPr>
                <w:t>isReadable</w:t>
              </w:r>
            </w:ins>
          </w:p>
        </w:tc>
        <w:tc>
          <w:tcPr>
            <w:tcW w:w="1243" w:type="dxa"/>
            <w:shd w:val="pct10" w:color="auto" w:fill="FFFFFF"/>
            <w:vAlign w:val="center"/>
          </w:tcPr>
          <w:p w14:paraId="70F2EA34" w14:textId="77777777" w:rsidR="00F14B0F" w:rsidRPr="002B15AA" w:rsidRDefault="00F14B0F" w:rsidP="000924BA">
            <w:pPr>
              <w:pStyle w:val="TAH"/>
              <w:rPr>
                <w:ins w:id="396" w:author="DG3" w:date="2020-10-23T12:15:00Z"/>
                <w:rFonts w:cs="Arial"/>
                <w:bCs/>
                <w:szCs w:val="18"/>
              </w:rPr>
            </w:pPr>
            <w:ins w:id="397" w:author="DG3" w:date="2020-10-23T12:15:00Z">
              <w:r w:rsidRPr="002B15AA">
                <w:rPr>
                  <w:rFonts w:cs="Arial"/>
                  <w:szCs w:val="18"/>
                </w:rPr>
                <w:t>isWritable</w:t>
              </w:r>
            </w:ins>
          </w:p>
        </w:tc>
        <w:tc>
          <w:tcPr>
            <w:tcW w:w="1486" w:type="dxa"/>
            <w:shd w:val="pct10" w:color="auto" w:fill="FFFFFF"/>
            <w:vAlign w:val="center"/>
          </w:tcPr>
          <w:p w14:paraId="320FC9A6" w14:textId="77777777" w:rsidR="00F14B0F" w:rsidRPr="002B15AA" w:rsidRDefault="00F14B0F" w:rsidP="000924BA">
            <w:pPr>
              <w:pStyle w:val="TAH"/>
              <w:rPr>
                <w:ins w:id="398" w:author="DG3" w:date="2020-10-23T12:15:00Z"/>
                <w:rFonts w:cs="Arial"/>
                <w:szCs w:val="18"/>
              </w:rPr>
            </w:pPr>
            <w:ins w:id="399" w:author="DG3" w:date="2020-10-23T12:15:00Z">
              <w:r w:rsidRPr="002B15AA">
                <w:rPr>
                  <w:rFonts w:cs="Arial"/>
                  <w:bCs/>
                  <w:szCs w:val="18"/>
                </w:rPr>
                <w:t>isInvariant</w:t>
              </w:r>
            </w:ins>
          </w:p>
        </w:tc>
        <w:tc>
          <w:tcPr>
            <w:tcW w:w="1690" w:type="dxa"/>
            <w:shd w:val="pct10" w:color="auto" w:fill="FFFFFF"/>
            <w:vAlign w:val="center"/>
          </w:tcPr>
          <w:p w14:paraId="22B7A96B" w14:textId="77777777" w:rsidR="00F14B0F" w:rsidRPr="002B15AA" w:rsidRDefault="00F14B0F" w:rsidP="000924BA">
            <w:pPr>
              <w:pStyle w:val="TAH"/>
              <w:rPr>
                <w:ins w:id="400" w:author="DG3" w:date="2020-10-23T12:15:00Z"/>
                <w:rFonts w:cs="Arial"/>
                <w:szCs w:val="18"/>
              </w:rPr>
            </w:pPr>
            <w:ins w:id="401" w:author="DG3" w:date="2020-10-23T12:15:00Z">
              <w:r w:rsidRPr="002B15AA">
                <w:rPr>
                  <w:rFonts w:cs="Arial"/>
                  <w:szCs w:val="18"/>
                </w:rPr>
                <w:t>isNotifyable</w:t>
              </w:r>
            </w:ins>
          </w:p>
        </w:tc>
      </w:tr>
      <w:tr w:rsidR="00F14B0F" w:rsidRPr="002B15AA" w14:paraId="6AE8243A" w14:textId="77777777" w:rsidTr="000924BA">
        <w:trPr>
          <w:cantSplit/>
          <w:trHeight w:val="236"/>
          <w:jc w:val="center"/>
          <w:ins w:id="402" w:author="DG3" w:date="2020-10-23T12:15:00Z"/>
        </w:trPr>
        <w:tc>
          <w:tcPr>
            <w:tcW w:w="2892" w:type="dxa"/>
          </w:tcPr>
          <w:p w14:paraId="2A0EFDA2" w14:textId="77777777" w:rsidR="00F14B0F" w:rsidRPr="002B15AA" w:rsidRDefault="00F14B0F" w:rsidP="000924BA">
            <w:pPr>
              <w:pStyle w:val="TAL"/>
              <w:rPr>
                <w:ins w:id="403" w:author="DG3" w:date="2020-10-23T12:15:00Z"/>
                <w:rFonts w:ascii="Courier New" w:hAnsi="Courier New" w:cs="Courier New"/>
                <w:szCs w:val="18"/>
                <w:lang w:eastAsia="zh-CN"/>
              </w:rPr>
            </w:pPr>
            <w:ins w:id="404" w:author="DG3" w:date="2020-10-23T12:15:00Z">
              <w:r>
                <w:rPr>
                  <w:rFonts w:ascii="Courier New" w:hAnsi="Courier New" w:cs="Courier New"/>
                  <w:szCs w:val="18"/>
                  <w:lang w:eastAsia="zh-CN"/>
                </w:rPr>
                <w:t>guaThpt</w:t>
              </w:r>
            </w:ins>
          </w:p>
        </w:tc>
        <w:tc>
          <w:tcPr>
            <w:tcW w:w="1064" w:type="dxa"/>
          </w:tcPr>
          <w:p w14:paraId="1C250499" w14:textId="77777777" w:rsidR="00F14B0F" w:rsidRPr="002B15AA" w:rsidRDefault="00F14B0F" w:rsidP="000924BA">
            <w:pPr>
              <w:pStyle w:val="TAL"/>
              <w:jc w:val="center"/>
              <w:rPr>
                <w:ins w:id="405" w:author="DG3" w:date="2020-10-23T12:15:00Z"/>
                <w:rFonts w:cs="Arial"/>
                <w:szCs w:val="18"/>
              </w:rPr>
            </w:pPr>
            <w:ins w:id="406"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07" w:author="DG3" w:date="2020-10-23T12:15:00Z"/>
                <w:rFonts w:cs="Arial"/>
                <w:szCs w:val="18"/>
                <w:lang w:eastAsia="zh-CN"/>
              </w:rPr>
            </w:pPr>
            <w:ins w:id="408"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09" w:author="DG3" w:date="2020-10-23T12:15:00Z"/>
                <w:rFonts w:cs="Arial"/>
                <w:szCs w:val="18"/>
                <w:lang w:eastAsia="zh-CN"/>
              </w:rPr>
            </w:pPr>
            <w:ins w:id="410"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11" w:author="DG3" w:date="2020-10-23T12:15:00Z"/>
                <w:rFonts w:cs="Arial"/>
                <w:szCs w:val="18"/>
                <w:lang w:eastAsia="zh-CN"/>
              </w:rPr>
            </w:pPr>
            <w:ins w:id="412"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13" w:author="DG3" w:date="2020-10-23T12:15:00Z"/>
                <w:rFonts w:cs="Arial"/>
                <w:szCs w:val="18"/>
              </w:rPr>
            </w:pPr>
            <w:ins w:id="414" w:author="DG3" w:date="2020-10-23T12:15:00Z">
              <w:r w:rsidRPr="002B15AA">
                <w:rPr>
                  <w:rFonts w:cs="Arial"/>
                  <w:lang w:eastAsia="zh-CN"/>
                </w:rPr>
                <w:t>T</w:t>
              </w:r>
            </w:ins>
          </w:p>
        </w:tc>
      </w:tr>
      <w:tr w:rsidR="00F14B0F" w:rsidRPr="002B15AA" w14:paraId="5B38E440" w14:textId="77777777" w:rsidTr="000924BA">
        <w:trPr>
          <w:cantSplit/>
          <w:trHeight w:val="236"/>
          <w:jc w:val="center"/>
          <w:ins w:id="415" w:author="DG3" w:date="2020-10-23T12:15:00Z"/>
        </w:trPr>
        <w:tc>
          <w:tcPr>
            <w:tcW w:w="2892" w:type="dxa"/>
          </w:tcPr>
          <w:p w14:paraId="66C2C007" w14:textId="77777777" w:rsidR="00F14B0F" w:rsidRPr="002B15AA" w:rsidRDefault="00F14B0F" w:rsidP="000924BA">
            <w:pPr>
              <w:pStyle w:val="TAL"/>
              <w:rPr>
                <w:ins w:id="416" w:author="DG3" w:date="2020-10-23T12:15:00Z"/>
                <w:rFonts w:ascii="Courier New" w:hAnsi="Courier New" w:cs="Courier New"/>
                <w:szCs w:val="18"/>
                <w:lang w:eastAsia="zh-CN"/>
              </w:rPr>
            </w:pPr>
            <w:ins w:id="417" w:author="DG3" w:date="2020-10-23T12:15:00Z">
              <w:r>
                <w:rPr>
                  <w:rFonts w:ascii="Courier New" w:hAnsi="Courier New" w:cs="Courier New"/>
                  <w:szCs w:val="18"/>
                  <w:lang w:eastAsia="zh-CN"/>
                </w:rPr>
                <w:t>maxThpt</w:t>
              </w:r>
            </w:ins>
          </w:p>
        </w:tc>
        <w:tc>
          <w:tcPr>
            <w:tcW w:w="1064" w:type="dxa"/>
          </w:tcPr>
          <w:p w14:paraId="584DA93A" w14:textId="77777777" w:rsidR="00F14B0F" w:rsidRPr="002B15AA" w:rsidRDefault="00F14B0F" w:rsidP="000924BA">
            <w:pPr>
              <w:pStyle w:val="TAL"/>
              <w:jc w:val="center"/>
              <w:rPr>
                <w:ins w:id="418" w:author="DG3" w:date="2020-10-23T12:15:00Z"/>
                <w:rFonts w:cs="Arial"/>
                <w:szCs w:val="18"/>
              </w:rPr>
            </w:pPr>
            <w:ins w:id="419"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20" w:author="DG3" w:date="2020-10-23T12:15:00Z"/>
                <w:rFonts w:cs="Arial"/>
                <w:szCs w:val="18"/>
                <w:lang w:eastAsia="zh-CN"/>
              </w:rPr>
            </w:pPr>
            <w:ins w:id="421"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22" w:author="DG3" w:date="2020-10-23T12:15:00Z"/>
                <w:rFonts w:cs="Arial"/>
                <w:szCs w:val="18"/>
                <w:lang w:eastAsia="zh-CN"/>
              </w:rPr>
            </w:pPr>
            <w:ins w:id="423"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24" w:author="DG3" w:date="2020-10-23T12:15:00Z"/>
                <w:rFonts w:cs="Arial"/>
                <w:szCs w:val="18"/>
                <w:lang w:eastAsia="zh-CN"/>
              </w:rPr>
            </w:pPr>
            <w:ins w:id="425"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26" w:author="DG3" w:date="2020-10-23T12:15:00Z"/>
                <w:rFonts w:cs="Arial"/>
                <w:szCs w:val="18"/>
              </w:rPr>
            </w:pPr>
            <w:ins w:id="427" w:author="DG3" w:date="2020-10-23T12:15:00Z">
              <w:r w:rsidRPr="002B15AA">
                <w:rPr>
                  <w:rFonts w:cs="Arial"/>
                  <w:lang w:eastAsia="zh-CN"/>
                </w:rPr>
                <w:t>T</w:t>
              </w:r>
            </w:ins>
          </w:p>
        </w:tc>
      </w:tr>
    </w:tbl>
    <w:p w14:paraId="30994D8F" w14:textId="5B8E06C0" w:rsidR="00F14B0F" w:rsidRPr="002B15AA" w:rsidRDefault="00F14B0F" w:rsidP="00F14B0F">
      <w:pPr>
        <w:pStyle w:val="4"/>
        <w:rPr>
          <w:ins w:id="428" w:author="DG3" w:date="2020-10-23T12:15:00Z"/>
        </w:rPr>
      </w:pPr>
      <w:ins w:id="429" w:author="DG3" w:date="2020-10-23T12:15:00Z">
        <w:r>
          <w:t>6.3.</w:t>
        </w:r>
      </w:ins>
      <w:ins w:id="430" w:author="Xiaonan Shi1" w:date="2020-10-28T14:41:00Z">
        <w:r w:rsidR="00E42B40">
          <w:t>a</w:t>
        </w:r>
      </w:ins>
      <w:ins w:id="431" w:author="DG3" w:date="2020-10-23T12:15:00Z">
        <w:r w:rsidRPr="002B15AA">
          <w:t>.3</w:t>
        </w:r>
        <w:r w:rsidRPr="002B15AA">
          <w:tab/>
          <w:t>Attribute constraints</w:t>
        </w:r>
      </w:ins>
    </w:p>
    <w:p w14:paraId="0441266B" w14:textId="77777777" w:rsidR="00F14B0F" w:rsidRPr="002B15AA" w:rsidRDefault="00F14B0F" w:rsidP="00F14B0F">
      <w:pPr>
        <w:rPr>
          <w:ins w:id="432" w:author="DG3" w:date="2020-10-23T12:15:00Z"/>
          <w:lang w:eastAsia="zh-CN"/>
        </w:rPr>
      </w:pPr>
      <w:ins w:id="433" w:author="DG3" w:date="2020-10-23T12:15:00Z">
        <w:r w:rsidRPr="002B15AA">
          <w:t>None.</w:t>
        </w:r>
      </w:ins>
    </w:p>
    <w:p w14:paraId="526B8494" w14:textId="51789589" w:rsidR="00F14B0F" w:rsidRPr="002B15AA" w:rsidRDefault="00F14B0F" w:rsidP="00F14B0F">
      <w:pPr>
        <w:pStyle w:val="4"/>
        <w:rPr>
          <w:ins w:id="434" w:author="DG3" w:date="2020-10-23T12:15:00Z"/>
        </w:rPr>
      </w:pPr>
      <w:ins w:id="435" w:author="DG3" w:date="2020-10-23T12:15:00Z">
        <w:r>
          <w:rPr>
            <w:lang w:eastAsia="zh-CN"/>
          </w:rPr>
          <w:t>6.3.</w:t>
        </w:r>
      </w:ins>
      <w:ins w:id="436" w:author="Xiaonan Shi1" w:date="2020-10-28T14:41:00Z">
        <w:r w:rsidR="00E42B40">
          <w:rPr>
            <w:lang w:eastAsia="zh-CN"/>
          </w:rPr>
          <w:t>a</w:t>
        </w:r>
      </w:ins>
      <w:ins w:id="437" w:author="DG3" w:date="2020-10-23T12:15:00Z">
        <w:r w:rsidRPr="002B15AA">
          <w:rPr>
            <w:lang w:eastAsia="zh-CN"/>
          </w:rPr>
          <w:t>.</w:t>
        </w:r>
        <w:r w:rsidRPr="002B15AA">
          <w:t>4</w:t>
        </w:r>
        <w:r w:rsidRPr="002B15AA">
          <w:tab/>
          <w:t>Notifications</w:t>
        </w:r>
      </w:ins>
    </w:p>
    <w:p w14:paraId="4F48A71E" w14:textId="1B03C8BA" w:rsidR="00F35CFA" w:rsidRPr="00F35CFA" w:rsidRDefault="00F14B0F" w:rsidP="00F35CFA">
      <w:ins w:id="438" w:author="DG3" w:date="2020-10-23T12:15: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bookmarkStart w:id="439" w:name="_Toc27405506"/>
      <w:bookmarkStart w:id="440" w:name="_Toc35878696"/>
      <w:bookmarkStart w:id="441" w:name="_Toc36220512"/>
      <w:bookmarkStart w:id="442" w:name="_Toc36474610"/>
      <w:bookmarkStart w:id="443" w:name="_Toc36542882"/>
      <w:bookmarkStart w:id="444" w:name="_Toc36543703"/>
      <w:bookmarkStart w:id="445" w:name="_Toc36567941"/>
      <w:bookmarkStart w:id="446" w:name="_Toc44341673"/>
      <w:bookmarkEnd w:id="366"/>
      <w:bookmarkEnd w:id="367"/>
      <w:bookmarkEnd w:id="368"/>
      <w:bookmarkEnd w:id="369"/>
      <w:bookmarkEnd w:id="370"/>
      <w:bookmarkEnd w:id="371"/>
      <w:bookmarkEnd w:id="372"/>
      <w:bookmarkEnd w:id="3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BB21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BB2172">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55CBDD32" w:rsidR="00F14B0F" w:rsidRPr="002B15AA" w:rsidRDefault="00F14B0F" w:rsidP="00F14B0F">
      <w:pPr>
        <w:pStyle w:val="3"/>
        <w:rPr>
          <w:ins w:id="447" w:author="DG3" w:date="2020-10-23T12:17:00Z"/>
          <w:lang w:eastAsia="zh-CN"/>
        </w:rPr>
      </w:pPr>
      <w:ins w:id="448" w:author="DG3" w:date="2020-10-23T12:17:00Z">
        <w:r w:rsidRPr="002B15AA">
          <w:rPr>
            <w:lang w:eastAsia="zh-CN"/>
          </w:rPr>
          <w:t>6.3.</w:t>
        </w:r>
      </w:ins>
      <w:ins w:id="449" w:author="Xiaonan Shi1" w:date="2020-10-28T14:41:00Z">
        <w:r w:rsidR="00E42B40">
          <w:rPr>
            <w:lang w:eastAsia="zh-CN"/>
          </w:rPr>
          <w:t>b</w:t>
        </w:r>
      </w:ins>
      <w:ins w:id="450" w:author="DG3" w:date="2020-10-23T12:17:00Z">
        <w:r w:rsidRPr="002B15AA">
          <w:rPr>
            <w:lang w:eastAsia="zh-CN"/>
          </w:rPr>
          <w:tab/>
        </w:r>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SliceSubnet&lt;&lt;dataType&gt;&gt;</w:t>
        </w:r>
      </w:ins>
    </w:p>
    <w:p w14:paraId="0B426966" w14:textId="3F062C23" w:rsidR="00F14B0F" w:rsidRPr="002B15AA" w:rsidRDefault="00F14B0F" w:rsidP="00F14B0F">
      <w:pPr>
        <w:pStyle w:val="4"/>
        <w:rPr>
          <w:ins w:id="451" w:author="DG3" w:date="2020-10-23T12:17:00Z"/>
        </w:rPr>
      </w:pPr>
      <w:ins w:id="452" w:author="DG3" w:date="2020-10-23T12:17:00Z">
        <w:r w:rsidRPr="002B15AA">
          <w:t>6.3.</w:t>
        </w:r>
      </w:ins>
      <w:ins w:id="453" w:author="Xiaonan Shi1" w:date="2020-10-28T14:41:00Z">
        <w:r w:rsidR="00E42B40">
          <w:t>b</w:t>
        </w:r>
      </w:ins>
      <w:ins w:id="454" w:author="DG3" w:date="2020-10-23T12:17:00Z">
        <w:r w:rsidRPr="002B15AA">
          <w:t>.1</w:t>
        </w:r>
        <w:r w:rsidRPr="002B15AA">
          <w:tab/>
          <w:t>Definition</w:t>
        </w:r>
      </w:ins>
    </w:p>
    <w:p w14:paraId="0DD213AC" w14:textId="77777777" w:rsidR="00F14B0F" w:rsidRPr="00D97E98" w:rsidRDefault="00F14B0F" w:rsidP="00F14B0F">
      <w:pPr>
        <w:rPr>
          <w:ins w:id="455" w:author="DG3" w:date="2020-10-23T12:17:00Z"/>
        </w:rPr>
      </w:pPr>
      <w:ins w:id="456" w:author="DG3" w:date="2020-10-23T12:17:00Z">
        <w:r w:rsidRPr="002B15AA">
          <w:t xml:space="preserve">This </w:t>
        </w:r>
        <w:r>
          <w:t>data type</w:t>
        </w:r>
        <w:r w:rsidRPr="002B15AA">
          <w:t xml:space="preserve"> represents the </w:t>
        </w:r>
      </w:ins>
      <w:ins w:id="457" w:author="DG3" w:date="2020-10-23T12:18:00Z">
        <w:r>
          <w:t>uplink</w:t>
        </w:r>
      </w:ins>
      <w:ins w:id="458" w:author="DG3" w:date="2020-10-23T12:17:00Z">
        <w:r>
          <w:t xml:space="preserve"> throughput per slice subnet or per UE. </w:t>
        </w:r>
      </w:ins>
    </w:p>
    <w:p w14:paraId="4F496801" w14:textId="178F4D60" w:rsidR="00F14B0F" w:rsidRPr="002B15AA" w:rsidRDefault="00F14B0F" w:rsidP="00F14B0F">
      <w:pPr>
        <w:pStyle w:val="4"/>
        <w:rPr>
          <w:ins w:id="459" w:author="DG3" w:date="2020-10-23T12:17:00Z"/>
        </w:rPr>
      </w:pPr>
      <w:ins w:id="460" w:author="DG3" w:date="2020-10-23T12:17:00Z">
        <w:r w:rsidRPr="002B15AA">
          <w:t>6</w:t>
        </w:r>
        <w:r w:rsidRPr="002B15AA">
          <w:rPr>
            <w:lang w:eastAsia="zh-CN"/>
          </w:rPr>
          <w:t>.</w:t>
        </w:r>
        <w:r w:rsidRPr="002B15AA">
          <w:t>3</w:t>
        </w:r>
        <w:r>
          <w:t>.</w:t>
        </w:r>
      </w:ins>
      <w:ins w:id="461" w:author="Xiaonan Shi1" w:date="2020-10-28T14:41:00Z">
        <w:r w:rsidR="00E42B40">
          <w:t>b</w:t>
        </w:r>
      </w:ins>
      <w:ins w:id="462" w:author="DG3" w:date="2020-10-23T12:1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463" w:author="DG3" w:date="2020-10-23T12:17:00Z"/>
        </w:trPr>
        <w:tc>
          <w:tcPr>
            <w:tcW w:w="2892" w:type="dxa"/>
            <w:shd w:val="pct10" w:color="auto" w:fill="FFFFFF"/>
            <w:vAlign w:val="center"/>
          </w:tcPr>
          <w:p w14:paraId="4E27C2E2" w14:textId="77777777" w:rsidR="00F14B0F" w:rsidRPr="002B15AA" w:rsidRDefault="00F14B0F" w:rsidP="000924BA">
            <w:pPr>
              <w:pStyle w:val="TAH"/>
              <w:rPr>
                <w:ins w:id="464" w:author="DG3" w:date="2020-10-23T12:17:00Z"/>
                <w:rFonts w:cs="Arial"/>
                <w:szCs w:val="18"/>
              </w:rPr>
            </w:pPr>
            <w:ins w:id="465"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466" w:author="DG3" w:date="2020-10-23T12:17:00Z"/>
                <w:rFonts w:cs="Arial"/>
                <w:szCs w:val="18"/>
              </w:rPr>
            </w:pPr>
            <w:ins w:id="467"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468" w:author="DG3" w:date="2020-10-23T12:17:00Z"/>
                <w:rFonts w:cs="Arial"/>
                <w:bCs/>
                <w:szCs w:val="18"/>
              </w:rPr>
            </w:pPr>
            <w:ins w:id="469" w:author="DG3" w:date="2020-10-23T12:17:00Z">
              <w:r w:rsidRPr="002B15AA">
                <w:rPr>
                  <w:rFonts w:cs="Arial"/>
                  <w:szCs w:val="18"/>
                </w:rPr>
                <w:t>isReadable</w:t>
              </w:r>
            </w:ins>
          </w:p>
        </w:tc>
        <w:tc>
          <w:tcPr>
            <w:tcW w:w="1243" w:type="dxa"/>
            <w:shd w:val="pct10" w:color="auto" w:fill="FFFFFF"/>
            <w:vAlign w:val="center"/>
          </w:tcPr>
          <w:p w14:paraId="7A0E8637" w14:textId="77777777" w:rsidR="00F14B0F" w:rsidRPr="002B15AA" w:rsidRDefault="00F14B0F" w:rsidP="000924BA">
            <w:pPr>
              <w:pStyle w:val="TAH"/>
              <w:rPr>
                <w:ins w:id="470" w:author="DG3" w:date="2020-10-23T12:17:00Z"/>
                <w:rFonts w:cs="Arial"/>
                <w:bCs/>
                <w:szCs w:val="18"/>
              </w:rPr>
            </w:pPr>
            <w:ins w:id="471" w:author="DG3" w:date="2020-10-23T12:17:00Z">
              <w:r w:rsidRPr="002B15AA">
                <w:rPr>
                  <w:rFonts w:cs="Arial"/>
                  <w:szCs w:val="18"/>
                </w:rPr>
                <w:t>isWritable</w:t>
              </w:r>
            </w:ins>
          </w:p>
        </w:tc>
        <w:tc>
          <w:tcPr>
            <w:tcW w:w="1486" w:type="dxa"/>
            <w:shd w:val="pct10" w:color="auto" w:fill="FFFFFF"/>
            <w:vAlign w:val="center"/>
          </w:tcPr>
          <w:p w14:paraId="1A3FF1F4" w14:textId="77777777" w:rsidR="00F14B0F" w:rsidRPr="002B15AA" w:rsidRDefault="00F14B0F" w:rsidP="000924BA">
            <w:pPr>
              <w:pStyle w:val="TAH"/>
              <w:rPr>
                <w:ins w:id="472" w:author="DG3" w:date="2020-10-23T12:17:00Z"/>
                <w:rFonts w:cs="Arial"/>
                <w:szCs w:val="18"/>
              </w:rPr>
            </w:pPr>
            <w:ins w:id="473" w:author="DG3" w:date="2020-10-23T12:17:00Z">
              <w:r w:rsidRPr="002B15AA">
                <w:rPr>
                  <w:rFonts w:cs="Arial"/>
                  <w:bCs/>
                  <w:szCs w:val="18"/>
                </w:rPr>
                <w:t>isInvariant</w:t>
              </w:r>
            </w:ins>
          </w:p>
        </w:tc>
        <w:tc>
          <w:tcPr>
            <w:tcW w:w="1690" w:type="dxa"/>
            <w:shd w:val="pct10" w:color="auto" w:fill="FFFFFF"/>
            <w:vAlign w:val="center"/>
          </w:tcPr>
          <w:p w14:paraId="2231EECA" w14:textId="77777777" w:rsidR="00F14B0F" w:rsidRPr="002B15AA" w:rsidRDefault="00F14B0F" w:rsidP="000924BA">
            <w:pPr>
              <w:pStyle w:val="TAH"/>
              <w:rPr>
                <w:ins w:id="474" w:author="DG3" w:date="2020-10-23T12:17:00Z"/>
                <w:rFonts w:cs="Arial"/>
                <w:szCs w:val="18"/>
              </w:rPr>
            </w:pPr>
            <w:ins w:id="475" w:author="DG3" w:date="2020-10-23T12:17:00Z">
              <w:r w:rsidRPr="002B15AA">
                <w:rPr>
                  <w:rFonts w:cs="Arial"/>
                  <w:szCs w:val="18"/>
                </w:rPr>
                <w:t>isNotifyable</w:t>
              </w:r>
            </w:ins>
          </w:p>
        </w:tc>
      </w:tr>
      <w:tr w:rsidR="00F14B0F" w:rsidRPr="002B15AA" w14:paraId="45585337" w14:textId="77777777" w:rsidTr="000924BA">
        <w:trPr>
          <w:cantSplit/>
          <w:trHeight w:val="236"/>
          <w:jc w:val="center"/>
          <w:ins w:id="476" w:author="DG3" w:date="2020-10-23T12:17:00Z"/>
        </w:trPr>
        <w:tc>
          <w:tcPr>
            <w:tcW w:w="2892" w:type="dxa"/>
          </w:tcPr>
          <w:p w14:paraId="26A2B022" w14:textId="77777777" w:rsidR="00F14B0F" w:rsidRPr="002B15AA" w:rsidRDefault="00F14B0F" w:rsidP="000924BA">
            <w:pPr>
              <w:pStyle w:val="TAL"/>
              <w:rPr>
                <w:ins w:id="477" w:author="DG3" w:date="2020-10-23T12:17:00Z"/>
                <w:rFonts w:ascii="Courier New" w:hAnsi="Courier New" w:cs="Courier New"/>
                <w:szCs w:val="18"/>
                <w:lang w:eastAsia="zh-CN"/>
              </w:rPr>
            </w:pPr>
            <w:ins w:id="478" w:author="DG3" w:date="2020-10-23T12:17:00Z">
              <w:r>
                <w:rPr>
                  <w:rFonts w:ascii="Courier New" w:hAnsi="Courier New" w:cs="Courier New"/>
                  <w:szCs w:val="18"/>
                  <w:lang w:eastAsia="zh-CN"/>
                </w:rPr>
                <w:t>guaThpt</w:t>
              </w:r>
            </w:ins>
          </w:p>
        </w:tc>
        <w:tc>
          <w:tcPr>
            <w:tcW w:w="1064" w:type="dxa"/>
          </w:tcPr>
          <w:p w14:paraId="4A4BD18E" w14:textId="77777777" w:rsidR="00F14B0F" w:rsidRPr="002B15AA" w:rsidRDefault="00F14B0F" w:rsidP="000924BA">
            <w:pPr>
              <w:pStyle w:val="TAL"/>
              <w:jc w:val="center"/>
              <w:rPr>
                <w:ins w:id="479" w:author="DG3" w:date="2020-10-23T12:17:00Z"/>
                <w:rFonts w:cs="Arial"/>
                <w:szCs w:val="18"/>
              </w:rPr>
            </w:pPr>
            <w:ins w:id="480"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481" w:author="DG3" w:date="2020-10-23T12:17:00Z"/>
                <w:rFonts w:cs="Arial"/>
                <w:szCs w:val="18"/>
                <w:lang w:eastAsia="zh-CN"/>
              </w:rPr>
            </w:pPr>
            <w:ins w:id="482"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483" w:author="DG3" w:date="2020-10-23T12:17:00Z"/>
                <w:rFonts w:cs="Arial"/>
                <w:szCs w:val="18"/>
                <w:lang w:eastAsia="zh-CN"/>
              </w:rPr>
            </w:pPr>
            <w:ins w:id="484"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485" w:author="DG3" w:date="2020-10-23T12:17:00Z"/>
                <w:rFonts w:cs="Arial"/>
                <w:szCs w:val="18"/>
                <w:lang w:eastAsia="zh-CN"/>
              </w:rPr>
            </w:pPr>
            <w:ins w:id="486"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487" w:author="DG3" w:date="2020-10-23T12:17:00Z"/>
                <w:rFonts w:cs="Arial"/>
                <w:szCs w:val="18"/>
              </w:rPr>
            </w:pPr>
            <w:ins w:id="488" w:author="DG3" w:date="2020-10-23T12:17:00Z">
              <w:r w:rsidRPr="002B15AA">
                <w:rPr>
                  <w:rFonts w:cs="Arial"/>
                  <w:lang w:eastAsia="zh-CN"/>
                </w:rPr>
                <w:t>T</w:t>
              </w:r>
            </w:ins>
          </w:p>
        </w:tc>
      </w:tr>
      <w:tr w:rsidR="00F14B0F" w:rsidRPr="002B15AA" w14:paraId="4980654C" w14:textId="77777777" w:rsidTr="000924BA">
        <w:trPr>
          <w:cantSplit/>
          <w:trHeight w:val="236"/>
          <w:jc w:val="center"/>
          <w:ins w:id="489" w:author="DG3" w:date="2020-10-23T12:17:00Z"/>
        </w:trPr>
        <w:tc>
          <w:tcPr>
            <w:tcW w:w="2892" w:type="dxa"/>
          </w:tcPr>
          <w:p w14:paraId="687D2C9C" w14:textId="77777777" w:rsidR="00F14B0F" w:rsidRPr="002B15AA" w:rsidRDefault="00F14B0F" w:rsidP="000924BA">
            <w:pPr>
              <w:pStyle w:val="TAL"/>
              <w:rPr>
                <w:ins w:id="490" w:author="DG3" w:date="2020-10-23T12:17:00Z"/>
                <w:rFonts w:ascii="Courier New" w:hAnsi="Courier New" w:cs="Courier New"/>
                <w:szCs w:val="18"/>
                <w:lang w:eastAsia="zh-CN"/>
              </w:rPr>
            </w:pPr>
            <w:ins w:id="491" w:author="DG3" w:date="2020-10-23T12:17:00Z">
              <w:r>
                <w:rPr>
                  <w:rFonts w:ascii="Courier New" w:hAnsi="Courier New" w:cs="Courier New"/>
                  <w:szCs w:val="18"/>
                  <w:lang w:eastAsia="zh-CN"/>
                </w:rPr>
                <w:t>maxThpt</w:t>
              </w:r>
            </w:ins>
          </w:p>
        </w:tc>
        <w:tc>
          <w:tcPr>
            <w:tcW w:w="1064" w:type="dxa"/>
          </w:tcPr>
          <w:p w14:paraId="25254F64" w14:textId="77777777" w:rsidR="00F14B0F" w:rsidRPr="002B15AA" w:rsidRDefault="00F14B0F" w:rsidP="000924BA">
            <w:pPr>
              <w:pStyle w:val="TAL"/>
              <w:jc w:val="center"/>
              <w:rPr>
                <w:ins w:id="492" w:author="DG3" w:date="2020-10-23T12:17:00Z"/>
                <w:rFonts w:cs="Arial"/>
                <w:szCs w:val="18"/>
              </w:rPr>
            </w:pPr>
            <w:ins w:id="493"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494" w:author="DG3" w:date="2020-10-23T12:17:00Z"/>
                <w:rFonts w:cs="Arial"/>
                <w:szCs w:val="18"/>
                <w:lang w:eastAsia="zh-CN"/>
              </w:rPr>
            </w:pPr>
            <w:ins w:id="495"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496" w:author="DG3" w:date="2020-10-23T12:17:00Z"/>
                <w:rFonts w:cs="Arial"/>
                <w:szCs w:val="18"/>
                <w:lang w:eastAsia="zh-CN"/>
              </w:rPr>
            </w:pPr>
            <w:ins w:id="497"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498" w:author="DG3" w:date="2020-10-23T12:17:00Z"/>
                <w:rFonts w:cs="Arial"/>
                <w:szCs w:val="18"/>
                <w:lang w:eastAsia="zh-CN"/>
              </w:rPr>
            </w:pPr>
            <w:ins w:id="499"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00" w:author="DG3" w:date="2020-10-23T12:17:00Z"/>
                <w:rFonts w:cs="Arial"/>
                <w:szCs w:val="18"/>
              </w:rPr>
            </w:pPr>
            <w:ins w:id="501" w:author="DG3" w:date="2020-10-23T12:17:00Z">
              <w:r w:rsidRPr="002B15AA">
                <w:rPr>
                  <w:rFonts w:cs="Arial"/>
                  <w:lang w:eastAsia="zh-CN"/>
                </w:rPr>
                <w:t>T</w:t>
              </w:r>
            </w:ins>
          </w:p>
        </w:tc>
      </w:tr>
    </w:tbl>
    <w:p w14:paraId="5DBADE30" w14:textId="6306AD2D" w:rsidR="00F14B0F" w:rsidRPr="002B15AA" w:rsidRDefault="00F14B0F" w:rsidP="00F14B0F">
      <w:pPr>
        <w:pStyle w:val="4"/>
        <w:rPr>
          <w:ins w:id="502" w:author="DG3" w:date="2020-10-23T12:17:00Z"/>
        </w:rPr>
      </w:pPr>
      <w:ins w:id="503" w:author="DG3" w:date="2020-10-23T12:17:00Z">
        <w:r>
          <w:t>6.3.</w:t>
        </w:r>
      </w:ins>
      <w:ins w:id="504" w:author="Xiaonan Shi1" w:date="2020-10-28T14:41:00Z">
        <w:r w:rsidR="00E42B40">
          <w:t>b</w:t>
        </w:r>
      </w:ins>
      <w:ins w:id="505" w:author="DG3" w:date="2020-10-23T12:17:00Z">
        <w:r w:rsidRPr="002B15AA">
          <w:t>.3</w:t>
        </w:r>
        <w:r w:rsidRPr="002B15AA">
          <w:tab/>
          <w:t>Attribute constraints</w:t>
        </w:r>
      </w:ins>
    </w:p>
    <w:p w14:paraId="64EABF83" w14:textId="77777777" w:rsidR="00F14B0F" w:rsidRPr="002B15AA" w:rsidRDefault="00F14B0F" w:rsidP="00F14B0F">
      <w:pPr>
        <w:rPr>
          <w:ins w:id="506" w:author="DG3" w:date="2020-10-23T12:17:00Z"/>
          <w:lang w:eastAsia="zh-CN"/>
        </w:rPr>
      </w:pPr>
      <w:ins w:id="507" w:author="DG3" w:date="2020-10-23T12:17:00Z">
        <w:r w:rsidRPr="002B15AA">
          <w:t>None.</w:t>
        </w:r>
      </w:ins>
    </w:p>
    <w:p w14:paraId="1CC1E9E5" w14:textId="1576DAEC" w:rsidR="00F14B0F" w:rsidRPr="002B15AA" w:rsidRDefault="00F14B0F" w:rsidP="00F14B0F">
      <w:pPr>
        <w:pStyle w:val="4"/>
        <w:rPr>
          <w:ins w:id="508" w:author="DG3" w:date="2020-10-23T12:17:00Z"/>
        </w:rPr>
      </w:pPr>
      <w:ins w:id="509" w:author="DG3" w:date="2020-10-23T12:17:00Z">
        <w:r>
          <w:rPr>
            <w:lang w:eastAsia="zh-CN"/>
          </w:rPr>
          <w:t>6.3.</w:t>
        </w:r>
      </w:ins>
      <w:ins w:id="510" w:author="Xiaonan Shi1" w:date="2020-10-28T14:41:00Z">
        <w:r w:rsidR="00E42B40">
          <w:rPr>
            <w:lang w:eastAsia="zh-CN"/>
          </w:rPr>
          <w:t>b</w:t>
        </w:r>
      </w:ins>
      <w:ins w:id="511" w:author="DG3" w:date="2020-10-23T12:17:00Z">
        <w:r w:rsidRPr="002B15AA">
          <w:rPr>
            <w:lang w:eastAsia="zh-CN"/>
          </w:rPr>
          <w:t>.</w:t>
        </w:r>
        <w:r w:rsidRPr="002B15AA">
          <w:t>4</w:t>
        </w:r>
        <w:r w:rsidRPr="002B15AA">
          <w:tab/>
          <w:t>Notifications</w:t>
        </w:r>
      </w:ins>
    </w:p>
    <w:p w14:paraId="300B0342" w14:textId="3D6FE88F" w:rsidR="00FD5745" w:rsidRPr="00F35CFA" w:rsidRDefault="00F14B0F" w:rsidP="00F35CFA">
      <w:ins w:id="512" w:author="DG3" w:date="2020-10-23T12:1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bookmarkEnd w:id="439"/>
      <w:bookmarkEnd w:id="440"/>
      <w:bookmarkEnd w:id="441"/>
      <w:bookmarkEnd w:id="442"/>
      <w:bookmarkEnd w:id="443"/>
      <w:bookmarkEnd w:id="444"/>
      <w:bookmarkEnd w:id="445"/>
      <w:bookmarkEnd w:id="4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9A2EAB0" w14:textId="0447398B" w:rsidR="00F14B0F" w:rsidRPr="002B15AA" w:rsidRDefault="00F14B0F" w:rsidP="00F14B0F">
      <w:pPr>
        <w:pStyle w:val="3"/>
        <w:rPr>
          <w:ins w:id="513" w:author="Deepanshu Gautam" w:date="2020-07-09T13:32:00Z"/>
          <w:lang w:eastAsia="zh-CN"/>
        </w:rPr>
      </w:pPr>
      <w:ins w:id="514" w:author="Deepanshu Gautam" w:date="2020-07-09T13:32:00Z">
        <w:r w:rsidRPr="002B15AA">
          <w:rPr>
            <w:lang w:eastAsia="zh-CN"/>
          </w:rPr>
          <w:t>6.3.</w:t>
        </w:r>
      </w:ins>
      <w:ins w:id="515" w:author="Xiaonan Shi1" w:date="2020-10-28T14:41:00Z">
        <w:r w:rsidR="00E42B40">
          <w:rPr>
            <w:lang w:eastAsia="zh-CN"/>
          </w:rPr>
          <w:t>c</w:t>
        </w:r>
      </w:ins>
      <w:ins w:id="516" w:author="Deepanshu Gautam" w:date="2020-07-09T13:32:00Z">
        <w:r w:rsidRPr="00004602">
          <w:rPr>
            <w:rFonts w:ascii="Courier New" w:hAnsi="Courier New" w:cs="Courier New"/>
            <w:lang w:eastAsia="zh-CN"/>
          </w:rPr>
          <w:tab/>
        </w:r>
      </w:ins>
      <w:ins w:id="517" w:author="DG5" w:date="2020-10-15T20:09:00Z">
        <w:r>
          <w:rPr>
            <w:rFonts w:ascii="Courier New" w:hAnsi="Courier New" w:cs="Courier New"/>
            <w:lang w:eastAsia="zh-CN"/>
          </w:rPr>
          <w:t>CNSliceSubnetProfile</w:t>
        </w:r>
      </w:ins>
      <w:ins w:id="518" w:author="Deepanshu Gautam" w:date="2020-07-09T13:32:00Z">
        <w:r>
          <w:rPr>
            <w:rFonts w:ascii="Courier New" w:hAnsi="Courier New" w:cs="Courier New"/>
            <w:lang w:eastAsia="zh-CN"/>
          </w:rPr>
          <w:t>&lt;&lt;dataType&gt;&gt;</w:t>
        </w:r>
      </w:ins>
    </w:p>
    <w:p w14:paraId="6A1238C7" w14:textId="76A29498" w:rsidR="00F14B0F" w:rsidRPr="002B15AA" w:rsidRDefault="00F14B0F" w:rsidP="00F14B0F">
      <w:pPr>
        <w:pStyle w:val="4"/>
        <w:rPr>
          <w:ins w:id="519" w:author="Deepanshu Gautam" w:date="2020-07-09T13:32:00Z"/>
        </w:rPr>
      </w:pPr>
      <w:ins w:id="520" w:author="Deepanshu Gautam" w:date="2020-07-09T13:32:00Z">
        <w:r w:rsidRPr="002B15AA">
          <w:t>6.3.</w:t>
        </w:r>
      </w:ins>
      <w:ins w:id="521" w:author="Xiaonan Shi1" w:date="2020-10-28T14:41:00Z">
        <w:r w:rsidR="00E42B40">
          <w:t>c</w:t>
        </w:r>
      </w:ins>
      <w:ins w:id="522" w:author="Deepanshu Gautam" w:date="2020-07-09T13:32:00Z">
        <w:r w:rsidRPr="002B15AA">
          <w:t>.1</w:t>
        </w:r>
        <w:r w:rsidRPr="002B15AA">
          <w:tab/>
          <w:t>Definition</w:t>
        </w:r>
      </w:ins>
    </w:p>
    <w:p w14:paraId="58191823" w14:textId="77777777" w:rsidR="00F14B0F" w:rsidRDefault="00F14B0F" w:rsidP="00F14B0F">
      <w:pPr>
        <w:rPr>
          <w:ins w:id="523" w:author="Huawei for rev9" w:date="2020-10-20T16:40:00Z"/>
        </w:rPr>
      </w:pPr>
      <w:ins w:id="524" w:author="Deepanshu Gautam" w:date="2020-07-09T13:32:00Z">
        <w:r w:rsidRPr="002B15AA">
          <w:t xml:space="preserve">This </w:t>
        </w:r>
        <w:r>
          <w:t>data type represents</w:t>
        </w:r>
        <w:r w:rsidRPr="002B15AA">
          <w:t xml:space="preserve"> </w:t>
        </w:r>
      </w:ins>
      <w:ins w:id="525" w:author="Deepanshu Gautam" w:date="2020-07-09T13:33:00Z">
        <w:r>
          <w:t xml:space="preserve">the </w:t>
        </w:r>
      </w:ins>
      <w:ins w:id="526" w:author="DG" w:date="2020-08-18T11:44:00Z">
        <w:r>
          <w:t xml:space="preserve">requirements for </w:t>
        </w:r>
      </w:ins>
      <w:ins w:id="527" w:author="Deepanshu Gautam" w:date="2020-07-09T13:33:00Z">
        <w:r>
          <w:t>CN slice profile.</w:t>
        </w:r>
      </w:ins>
    </w:p>
    <w:p w14:paraId="55BFDB7E" w14:textId="77777777" w:rsidR="00F14B0F" w:rsidRPr="00261606" w:rsidRDefault="00F14B0F" w:rsidP="00F14B0F">
      <w:pPr>
        <w:rPr>
          <w:ins w:id="528" w:author="Huawei for rev9" w:date="2020-10-20T16:40:00Z"/>
          <w:color w:val="FF0000"/>
        </w:rPr>
      </w:pPr>
      <w:ins w:id="529" w:author="Huawei for rev9" w:date="2020-10-20T16:40:00Z">
        <w:r>
          <w:rPr>
            <w:color w:val="FF0000"/>
          </w:rPr>
          <w:t>Editor's NOTE</w:t>
        </w:r>
        <w:r w:rsidRPr="00261606">
          <w:rPr>
            <w:color w:val="FF0000"/>
          </w:rPr>
          <w:t xml:space="preserve">: Whether </w:t>
        </w:r>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3C545660" w14:textId="77777777" w:rsidR="00F14B0F" w:rsidRPr="00D97E98" w:rsidRDefault="00F14B0F" w:rsidP="00F14B0F">
      <w:pPr>
        <w:rPr>
          <w:ins w:id="530" w:author="Deepanshu Gautam" w:date="2020-07-09T13:32:00Z"/>
        </w:rPr>
      </w:pPr>
    </w:p>
    <w:p w14:paraId="0A828668" w14:textId="3156730E" w:rsidR="00F14B0F" w:rsidRPr="002B15AA" w:rsidRDefault="00F14B0F" w:rsidP="00F14B0F">
      <w:pPr>
        <w:pStyle w:val="4"/>
        <w:rPr>
          <w:ins w:id="531" w:author="Deepanshu Gautam" w:date="2020-07-09T13:32:00Z"/>
        </w:rPr>
      </w:pPr>
      <w:ins w:id="532" w:author="Deepanshu Gautam" w:date="2020-07-09T13:32:00Z">
        <w:r w:rsidRPr="002B15AA">
          <w:lastRenderedPageBreak/>
          <w:t>6</w:t>
        </w:r>
        <w:r w:rsidRPr="002B15AA">
          <w:rPr>
            <w:lang w:eastAsia="zh-CN"/>
          </w:rPr>
          <w:t>.</w:t>
        </w:r>
        <w:r w:rsidRPr="002B15AA">
          <w:t>3</w:t>
        </w:r>
        <w:r>
          <w:t>.</w:t>
        </w:r>
      </w:ins>
      <w:ins w:id="533" w:author="Xiaonan Shi1" w:date="2020-10-28T14:41:00Z">
        <w:r w:rsidR="00E42B40">
          <w:t>c</w:t>
        </w:r>
      </w:ins>
      <w:ins w:id="534"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35"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36">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37" w:author="Deepanshu Gautam" w:date="2020-07-09T13:32:00Z"/>
          <w:trPrChange w:id="538" w:author="pj-2" w:date="2020-10-20T13:59:00Z">
            <w:trPr>
              <w:cantSplit/>
              <w:trHeight w:val="461"/>
              <w:jc w:val="center"/>
            </w:trPr>
          </w:trPrChange>
        </w:trPr>
        <w:tc>
          <w:tcPr>
            <w:tcW w:w="3349" w:type="dxa"/>
            <w:shd w:val="pct10" w:color="auto" w:fill="FFFFFF"/>
            <w:vAlign w:val="center"/>
            <w:tcPrChange w:id="539"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40" w:author="Deepanshu Gautam" w:date="2020-07-09T13:32:00Z"/>
                <w:rFonts w:cs="Arial"/>
                <w:szCs w:val="18"/>
              </w:rPr>
            </w:pPr>
            <w:ins w:id="541" w:author="Deepanshu Gautam" w:date="2020-07-09T13:32:00Z">
              <w:r w:rsidRPr="002B15AA">
                <w:rPr>
                  <w:rFonts w:cs="Arial"/>
                  <w:szCs w:val="18"/>
                </w:rPr>
                <w:t>Attribute name</w:t>
              </w:r>
            </w:ins>
          </w:p>
        </w:tc>
        <w:tc>
          <w:tcPr>
            <w:tcW w:w="1019" w:type="dxa"/>
            <w:shd w:val="pct10" w:color="auto" w:fill="FFFFFF"/>
            <w:vAlign w:val="center"/>
            <w:tcPrChange w:id="542"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43" w:author="Deepanshu Gautam" w:date="2020-07-09T13:32:00Z"/>
                <w:rFonts w:cs="Arial"/>
                <w:szCs w:val="18"/>
              </w:rPr>
            </w:pPr>
            <w:ins w:id="544" w:author="Deepanshu Gautam" w:date="2020-07-09T13:32:00Z">
              <w:r w:rsidRPr="002B15AA">
                <w:rPr>
                  <w:rFonts w:cs="Arial"/>
                  <w:szCs w:val="18"/>
                </w:rPr>
                <w:t>Support Qualifier</w:t>
              </w:r>
            </w:ins>
          </w:p>
        </w:tc>
        <w:tc>
          <w:tcPr>
            <w:tcW w:w="1221" w:type="dxa"/>
            <w:shd w:val="pct10" w:color="auto" w:fill="FFFFFF"/>
            <w:vAlign w:val="center"/>
            <w:tcPrChange w:id="545"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46" w:author="Deepanshu Gautam" w:date="2020-07-09T13:32:00Z"/>
                <w:rFonts w:cs="Arial"/>
                <w:bCs/>
                <w:szCs w:val="18"/>
              </w:rPr>
            </w:pPr>
            <w:ins w:id="547" w:author="Deepanshu Gautam" w:date="2020-07-09T13:32:00Z">
              <w:r w:rsidRPr="002B15AA">
                <w:rPr>
                  <w:rFonts w:cs="Arial"/>
                  <w:szCs w:val="18"/>
                </w:rPr>
                <w:t>isReadable</w:t>
              </w:r>
            </w:ins>
          </w:p>
        </w:tc>
        <w:tc>
          <w:tcPr>
            <w:tcW w:w="1180" w:type="dxa"/>
            <w:shd w:val="pct10" w:color="auto" w:fill="FFFFFF"/>
            <w:vAlign w:val="center"/>
            <w:tcPrChange w:id="548"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49" w:author="Deepanshu Gautam" w:date="2020-07-09T13:32:00Z"/>
                <w:rFonts w:cs="Arial"/>
                <w:bCs/>
                <w:szCs w:val="18"/>
              </w:rPr>
            </w:pPr>
            <w:ins w:id="550" w:author="Deepanshu Gautam" w:date="2020-07-09T13:32:00Z">
              <w:r w:rsidRPr="002B15AA">
                <w:rPr>
                  <w:rFonts w:cs="Arial"/>
                  <w:szCs w:val="18"/>
                </w:rPr>
                <w:t>isWritable</w:t>
              </w:r>
            </w:ins>
          </w:p>
        </w:tc>
        <w:tc>
          <w:tcPr>
            <w:tcW w:w="1345" w:type="dxa"/>
            <w:shd w:val="pct10" w:color="auto" w:fill="FFFFFF"/>
            <w:vAlign w:val="center"/>
            <w:tcPrChange w:id="551"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52" w:author="Deepanshu Gautam" w:date="2020-07-09T13:32:00Z"/>
                <w:rFonts w:cs="Arial"/>
                <w:szCs w:val="18"/>
              </w:rPr>
            </w:pPr>
            <w:ins w:id="553" w:author="Deepanshu Gautam" w:date="2020-07-09T13:32:00Z">
              <w:r w:rsidRPr="002B15AA">
                <w:rPr>
                  <w:rFonts w:cs="Arial"/>
                  <w:bCs/>
                  <w:szCs w:val="18"/>
                </w:rPr>
                <w:t>isInvariant</w:t>
              </w:r>
            </w:ins>
          </w:p>
        </w:tc>
        <w:tc>
          <w:tcPr>
            <w:tcW w:w="1517" w:type="dxa"/>
            <w:shd w:val="pct10" w:color="auto" w:fill="FFFFFF"/>
            <w:vAlign w:val="center"/>
            <w:tcPrChange w:id="554"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55" w:author="Deepanshu Gautam" w:date="2020-07-09T13:32:00Z"/>
                <w:rFonts w:cs="Arial"/>
                <w:szCs w:val="18"/>
              </w:rPr>
            </w:pPr>
            <w:ins w:id="556" w:author="Deepanshu Gautam" w:date="2020-07-09T13:32:00Z">
              <w:r w:rsidRPr="002B15AA">
                <w:rPr>
                  <w:rFonts w:cs="Arial"/>
                  <w:szCs w:val="18"/>
                </w:rPr>
                <w:t>isNotifyable</w:t>
              </w:r>
            </w:ins>
          </w:p>
        </w:tc>
      </w:tr>
      <w:tr w:rsidR="00F14B0F" w:rsidRPr="002B15AA" w14:paraId="5A8D39C6" w14:textId="77777777" w:rsidTr="000924BA">
        <w:trPr>
          <w:cantSplit/>
          <w:trHeight w:val="256"/>
          <w:jc w:val="center"/>
          <w:ins w:id="557" w:author="Deepanshu Gautam" w:date="2020-07-09T13:32:00Z"/>
          <w:trPrChange w:id="558" w:author="pj-2" w:date="2020-10-20T13:59:00Z">
            <w:trPr>
              <w:cantSplit/>
              <w:trHeight w:val="256"/>
              <w:jc w:val="center"/>
            </w:trPr>
          </w:trPrChange>
        </w:trPr>
        <w:tc>
          <w:tcPr>
            <w:tcW w:w="3349" w:type="dxa"/>
            <w:tcPrChange w:id="559" w:author="pj-2" w:date="2020-10-20T13:59:00Z">
              <w:tcPr>
                <w:tcW w:w="2892" w:type="dxa"/>
              </w:tcPr>
            </w:tcPrChange>
          </w:tcPr>
          <w:p w14:paraId="4CDF61FA" w14:textId="77777777" w:rsidR="00F14B0F" w:rsidRPr="002B15AA" w:rsidRDefault="00F14B0F" w:rsidP="000924BA">
            <w:pPr>
              <w:pStyle w:val="TAL"/>
              <w:rPr>
                <w:ins w:id="560" w:author="Deepanshu Gautam" w:date="2020-07-09T13:32:00Z"/>
                <w:rFonts w:ascii="Courier New" w:hAnsi="Courier New" w:cs="Courier New"/>
                <w:szCs w:val="18"/>
                <w:lang w:eastAsia="zh-CN"/>
              </w:rPr>
            </w:pPr>
            <w:ins w:id="561" w:author="Deepanshu Gautam" w:date="2020-07-09T13:39:00Z">
              <w:r w:rsidRPr="002B15AA">
                <w:rPr>
                  <w:rFonts w:ascii="Courier New" w:hAnsi="Courier New" w:cs="Courier New"/>
                  <w:szCs w:val="18"/>
                  <w:lang w:eastAsia="zh-CN"/>
                </w:rPr>
                <w:t>maxNumberofUEs</w:t>
              </w:r>
            </w:ins>
          </w:p>
        </w:tc>
        <w:tc>
          <w:tcPr>
            <w:tcW w:w="1019" w:type="dxa"/>
            <w:tcPrChange w:id="562" w:author="pj-2" w:date="2020-10-20T13:59:00Z">
              <w:tcPr>
                <w:tcW w:w="1064" w:type="dxa"/>
              </w:tcPr>
            </w:tcPrChange>
          </w:tcPr>
          <w:p w14:paraId="30BE8232" w14:textId="77777777" w:rsidR="00F14B0F" w:rsidRPr="002B15AA" w:rsidRDefault="00F14B0F" w:rsidP="000924BA">
            <w:pPr>
              <w:pStyle w:val="TAL"/>
              <w:jc w:val="center"/>
              <w:rPr>
                <w:ins w:id="563" w:author="Deepanshu Gautam" w:date="2020-07-09T13:32:00Z"/>
                <w:rFonts w:cs="Arial"/>
                <w:szCs w:val="18"/>
              </w:rPr>
            </w:pPr>
            <w:ins w:id="564" w:author="Deepanshu Gautam" w:date="2020-07-09T13:39:00Z">
              <w:r w:rsidRPr="002B15AA">
                <w:rPr>
                  <w:rFonts w:cs="Arial"/>
                  <w:szCs w:val="18"/>
                  <w:lang w:eastAsia="zh-CN"/>
                </w:rPr>
                <w:t>O</w:t>
              </w:r>
            </w:ins>
          </w:p>
        </w:tc>
        <w:tc>
          <w:tcPr>
            <w:tcW w:w="1221" w:type="dxa"/>
            <w:tcPrChange w:id="565" w:author="pj-2" w:date="2020-10-20T13:59:00Z">
              <w:tcPr>
                <w:tcW w:w="1254" w:type="dxa"/>
              </w:tcPr>
            </w:tcPrChange>
          </w:tcPr>
          <w:p w14:paraId="179591DB" w14:textId="77777777" w:rsidR="00F14B0F" w:rsidRPr="002B15AA" w:rsidRDefault="00F14B0F" w:rsidP="000924BA">
            <w:pPr>
              <w:pStyle w:val="TAL"/>
              <w:jc w:val="center"/>
              <w:rPr>
                <w:ins w:id="566" w:author="Deepanshu Gautam" w:date="2020-07-09T13:32:00Z"/>
                <w:rFonts w:cs="Arial"/>
                <w:szCs w:val="18"/>
                <w:lang w:eastAsia="zh-CN"/>
              </w:rPr>
            </w:pPr>
            <w:ins w:id="567" w:author="Deepanshu Gautam" w:date="2020-07-09T13:39:00Z">
              <w:r w:rsidRPr="002B15AA">
                <w:rPr>
                  <w:rFonts w:cs="Arial"/>
                </w:rPr>
                <w:t>T</w:t>
              </w:r>
            </w:ins>
          </w:p>
        </w:tc>
        <w:tc>
          <w:tcPr>
            <w:tcW w:w="1180" w:type="dxa"/>
            <w:tcPrChange w:id="568" w:author="pj-2" w:date="2020-10-20T13:59:00Z">
              <w:tcPr>
                <w:tcW w:w="1243" w:type="dxa"/>
              </w:tcPr>
            </w:tcPrChange>
          </w:tcPr>
          <w:p w14:paraId="6009424B" w14:textId="77777777" w:rsidR="00F14B0F" w:rsidRPr="002B15AA" w:rsidRDefault="00F14B0F" w:rsidP="000924BA">
            <w:pPr>
              <w:pStyle w:val="TAL"/>
              <w:jc w:val="center"/>
              <w:rPr>
                <w:ins w:id="569" w:author="Deepanshu Gautam" w:date="2020-07-09T13:32:00Z"/>
                <w:rFonts w:cs="Arial"/>
                <w:szCs w:val="18"/>
                <w:lang w:eastAsia="zh-CN"/>
              </w:rPr>
            </w:pPr>
            <w:ins w:id="570" w:author="Deepanshu Gautam" w:date="2020-07-09T13:39:00Z">
              <w:r w:rsidRPr="002B15AA">
                <w:rPr>
                  <w:rFonts w:cs="Arial"/>
                  <w:szCs w:val="18"/>
                  <w:lang w:eastAsia="zh-CN"/>
                </w:rPr>
                <w:t>T</w:t>
              </w:r>
            </w:ins>
          </w:p>
        </w:tc>
        <w:tc>
          <w:tcPr>
            <w:tcW w:w="1345" w:type="dxa"/>
            <w:tcPrChange w:id="571" w:author="pj-2" w:date="2020-10-20T13:59:00Z">
              <w:tcPr>
                <w:tcW w:w="1486" w:type="dxa"/>
              </w:tcPr>
            </w:tcPrChange>
          </w:tcPr>
          <w:p w14:paraId="5E4118E0" w14:textId="77777777" w:rsidR="00F14B0F" w:rsidRPr="002B15AA" w:rsidRDefault="00F14B0F" w:rsidP="000924BA">
            <w:pPr>
              <w:pStyle w:val="TAL"/>
              <w:jc w:val="center"/>
              <w:rPr>
                <w:ins w:id="572" w:author="Deepanshu Gautam" w:date="2020-07-09T13:32:00Z"/>
                <w:rFonts w:cs="Arial"/>
                <w:szCs w:val="18"/>
                <w:lang w:eastAsia="zh-CN"/>
              </w:rPr>
            </w:pPr>
            <w:ins w:id="573" w:author="Deepanshu Gautam" w:date="2020-07-09T13:39:00Z">
              <w:r w:rsidRPr="002B15AA">
                <w:rPr>
                  <w:rFonts w:cs="Arial"/>
                </w:rPr>
                <w:t>F</w:t>
              </w:r>
            </w:ins>
          </w:p>
        </w:tc>
        <w:tc>
          <w:tcPr>
            <w:tcW w:w="1517" w:type="dxa"/>
            <w:tcPrChange w:id="574" w:author="pj-2" w:date="2020-10-20T13:59:00Z">
              <w:tcPr>
                <w:tcW w:w="1690" w:type="dxa"/>
              </w:tcPr>
            </w:tcPrChange>
          </w:tcPr>
          <w:p w14:paraId="02643D38" w14:textId="77777777" w:rsidR="00F14B0F" w:rsidRPr="002B15AA" w:rsidRDefault="00F14B0F" w:rsidP="000924BA">
            <w:pPr>
              <w:pStyle w:val="TAL"/>
              <w:jc w:val="center"/>
              <w:rPr>
                <w:ins w:id="575" w:author="Deepanshu Gautam" w:date="2020-07-09T13:32:00Z"/>
                <w:rFonts w:cs="Arial"/>
                <w:szCs w:val="18"/>
              </w:rPr>
            </w:pPr>
            <w:ins w:id="576"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577" w:author="Deepanshu Gautam" w:date="2020-07-09T13:38:00Z"/>
          <w:trPrChange w:id="578" w:author="pj-2" w:date="2020-10-20T13:59:00Z">
            <w:trPr>
              <w:cantSplit/>
              <w:trHeight w:val="256"/>
              <w:jc w:val="center"/>
            </w:trPr>
          </w:trPrChange>
        </w:trPr>
        <w:tc>
          <w:tcPr>
            <w:tcW w:w="3349" w:type="dxa"/>
            <w:tcPrChange w:id="579" w:author="pj-2" w:date="2020-10-20T13:59:00Z">
              <w:tcPr>
                <w:tcW w:w="2892" w:type="dxa"/>
              </w:tcPr>
            </w:tcPrChange>
          </w:tcPr>
          <w:p w14:paraId="76EE561E" w14:textId="77777777" w:rsidR="00F14B0F" w:rsidRPr="002B15AA" w:rsidRDefault="00F14B0F" w:rsidP="000924BA">
            <w:pPr>
              <w:pStyle w:val="TAL"/>
              <w:rPr>
                <w:ins w:id="580" w:author="Deepanshu Gautam" w:date="2020-07-09T13:38:00Z"/>
                <w:rFonts w:ascii="Courier New" w:hAnsi="Courier New" w:cs="Courier New"/>
                <w:szCs w:val="18"/>
                <w:lang w:eastAsia="zh-CN"/>
              </w:rPr>
            </w:pPr>
            <w:ins w:id="581" w:author="Deepanshu Gautam" w:date="2020-07-09T13:55:00Z">
              <w:r w:rsidRPr="002B15AA">
                <w:rPr>
                  <w:rFonts w:ascii="Courier New" w:hAnsi="Courier New" w:cs="Courier New"/>
                  <w:szCs w:val="18"/>
                  <w:lang w:eastAsia="zh-CN"/>
                </w:rPr>
                <w:t>latency</w:t>
              </w:r>
            </w:ins>
          </w:p>
        </w:tc>
        <w:tc>
          <w:tcPr>
            <w:tcW w:w="1019" w:type="dxa"/>
            <w:tcPrChange w:id="582" w:author="pj-2" w:date="2020-10-20T13:59:00Z">
              <w:tcPr>
                <w:tcW w:w="1064" w:type="dxa"/>
              </w:tcPr>
            </w:tcPrChange>
          </w:tcPr>
          <w:p w14:paraId="306AB10A" w14:textId="77777777" w:rsidR="00F14B0F" w:rsidRPr="002B15AA" w:rsidRDefault="00F14B0F" w:rsidP="000924BA">
            <w:pPr>
              <w:pStyle w:val="TAL"/>
              <w:jc w:val="center"/>
              <w:rPr>
                <w:ins w:id="583" w:author="Deepanshu Gautam" w:date="2020-07-09T13:38:00Z"/>
                <w:rFonts w:cs="Arial"/>
                <w:szCs w:val="18"/>
              </w:rPr>
            </w:pPr>
            <w:ins w:id="584" w:author="Deepanshu Gautam" w:date="2020-07-09T13:55:00Z">
              <w:r w:rsidRPr="002B15AA">
                <w:rPr>
                  <w:rFonts w:cs="Arial"/>
                  <w:szCs w:val="18"/>
                  <w:lang w:eastAsia="zh-CN"/>
                </w:rPr>
                <w:t>O</w:t>
              </w:r>
            </w:ins>
          </w:p>
        </w:tc>
        <w:tc>
          <w:tcPr>
            <w:tcW w:w="1221" w:type="dxa"/>
            <w:tcPrChange w:id="585" w:author="pj-2" w:date="2020-10-20T13:59:00Z">
              <w:tcPr>
                <w:tcW w:w="1254" w:type="dxa"/>
              </w:tcPr>
            </w:tcPrChange>
          </w:tcPr>
          <w:p w14:paraId="08169518" w14:textId="77777777" w:rsidR="00F14B0F" w:rsidRPr="002B15AA" w:rsidRDefault="00F14B0F" w:rsidP="000924BA">
            <w:pPr>
              <w:pStyle w:val="TAL"/>
              <w:jc w:val="center"/>
              <w:rPr>
                <w:ins w:id="586" w:author="Deepanshu Gautam" w:date="2020-07-09T13:38:00Z"/>
                <w:rFonts w:cs="Arial"/>
                <w:szCs w:val="18"/>
                <w:lang w:eastAsia="zh-CN"/>
              </w:rPr>
            </w:pPr>
            <w:ins w:id="587" w:author="Deepanshu Gautam" w:date="2020-07-09T13:55:00Z">
              <w:r w:rsidRPr="002B15AA">
                <w:rPr>
                  <w:rFonts w:cs="Arial"/>
                </w:rPr>
                <w:t>T</w:t>
              </w:r>
            </w:ins>
          </w:p>
        </w:tc>
        <w:tc>
          <w:tcPr>
            <w:tcW w:w="1180" w:type="dxa"/>
            <w:tcPrChange w:id="588" w:author="pj-2" w:date="2020-10-20T13:59:00Z">
              <w:tcPr>
                <w:tcW w:w="1243" w:type="dxa"/>
              </w:tcPr>
            </w:tcPrChange>
          </w:tcPr>
          <w:p w14:paraId="65625FA1" w14:textId="77777777" w:rsidR="00F14B0F" w:rsidRPr="002B15AA" w:rsidRDefault="00F14B0F" w:rsidP="000924BA">
            <w:pPr>
              <w:pStyle w:val="TAL"/>
              <w:jc w:val="center"/>
              <w:rPr>
                <w:ins w:id="589" w:author="Deepanshu Gautam" w:date="2020-07-09T13:38:00Z"/>
                <w:rFonts w:cs="Arial"/>
                <w:szCs w:val="18"/>
                <w:lang w:eastAsia="zh-CN"/>
              </w:rPr>
            </w:pPr>
            <w:ins w:id="590" w:author="Deepanshu Gautam" w:date="2020-07-09T13:55:00Z">
              <w:r w:rsidRPr="002B15AA">
                <w:rPr>
                  <w:rFonts w:cs="Arial"/>
                  <w:szCs w:val="18"/>
                  <w:lang w:eastAsia="zh-CN"/>
                </w:rPr>
                <w:t>T</w:t>
              </w:r>
            </w:ins>
          </w:p>
        </w:tc>
        <w:tc>
          <w:tcPr>
            <w:tcW w:w="1345" w:type="dxa"/>
            <w:tcPrChange w:id="591" w:author="pj-2" w:date="2020-10-20T13:59:00Z">
              <w:tcPr>
                <w:tcW w:w="1486" w:type="dxa"/>
              </w:tcPr>
            </w:tcPrChange>
          </w:tcPr>
          <w:p w14:paraId="09FBA03F" w14:textId="77777777" w:rsidR="00F14B0F" w:rsidRPr="002B15AA" w:rsidRDefault="00F14B0F" w:rsidP="000924BA">
            <w:pPr>
              <w:pStyle w:val="TAL"/>
              <w:jc w:val="center"/>
              <w:rPr>
                <w:ins w:id="592" w:author="Deepanshu Gautam" w:date="2020-07-09T13:38:00Z"/>
                <w:rFonts w:cs="Arial"/>
                <w:szCs w:val="18"/>
                <w:lang w:eastAsia="zh-CN"/>
              </w:rPr>
            </w:pPr>
            <w:ins w:id="593" w:author="Deepanshu Gautam" w:date="2020-07-09T13:55:00Z">
              <w:r w:rsidRPr="002B15AA">
                <w:rPr>
                  <w:rFonts w:cs="Arial"/>
                </w:rPr>
                <w:t>F</w:t>
              </w:r>
            </w:ins>
          </w:p>
        </w:tc>
        <w:tc>
          <w:tcPr>
            <w:tcW w:w="1517" w:type="dxa"/>
            <w:tcPrChange w:id="594" w:author="pj-2" w:date="2020-10-20T13:59:00Z">
              <w:tcPr>
                <w:tcW w:w="1690" w:type="dxa"/>
              </w:tcPr>
            </w:tcPrChange>
          </w:tcPr>
          <w:p w14:paraId="153F54ED" w14:textId="77777777" w:rsidR="00F14B0F" w:rsidRPr="002B15AA" w:rsidRDefault="00F14B0F" w:rsidP="000924BA">
            <w:pPr>
              <w:pStyle w:val="TAL"/>
              <w:jc w:val="center"/>
              <w:rPr>
                <w:ins w:id="595" w:author="Deepanshu Gautam" w:date="2020-07-09T13:38:00Z"/>
                <w:rFonts w:cs="Arial"/>
                <w:szCs w:val="18"/>
              </w:rPr>
            </w:pPr>
            <w:ins w:id="596"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597" w:author="Deepanshu Gautam" w:date="2020-07-09T13:57:00Z"/>
          <w:trPrChange w:id="598" w:author="pj-2" w:date="2020-10-20T13:59:00Z">
            <w:trPr>
              <w:cantSplit/>
              <w:trHeight w:val="256"/>
              <w:jc w:val="center"/>
            </w:trPr>
          </w:trPrChange>
        </w:trPr>
        <w:tc>
          <w:tcPr>
            <w:tcW w:w="3349" w:type="dxa"/>
            <w:tcPrChange w:id="599" w:author="pj-2" w:date="2020-10-20T13:59:00Z">
              <w:tcPr>
                <w:tcW w:w="2892" w:type="dxa"/>
              </w:tcPr>
            </w:tcPrChange>
          </w:tcPr>
          <w:p w14:paraId="3F264CBB" w14:textId="77777777" w:rsidR="00F14B0F" w:rsidRPr="002B15AA" w:rsidRDefault="00F14B0F" w:rsidP="000924BA">
            <w:pPr>
              <w:pStyle w:val="TAL"/>
              <w:rPr>
                <w:ins w:id="600" w:author="Deepanshu Gautam" w:date="2020-07-09T13:57:00Z"/>
                <w:rFonts w:ascii="Courier New" w:hAnsi="Courier New" w:cs="Courier New"/>
                <w:szCs w:val="18"/>
                <w:lang w:eastAsia="zh-CN"/>
              </w:rPr>
            </w:pPr>
            <w:bookmarkStart w:id="601" w:name="_Hlk54093744"/>
            <w:ins w:id="602"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03" w:author="DG3" w:date="2020-10-23T12:47:00Z">
              <w:r>
                <w:rPr>
                  <w:rFonts w:ascii="Courier New" w:hAnsi="Courier New" w:cs="Courier New"/>
                  <w:szCs w:val="18"/>
                  <w:lang w:eastAsia="zh-CN"/>
                </w:rPr>
                <w:t>Subnet</w:t>
              </w:r>
            </w:ins>
          </w:p>
        </w:tc>
        <w:tc>
          <w:tcPr>
            <w:tcW w:w="1019" w:type="dxa"/>
            <w:tcPrChange w:id="604" w:author="pj-2" w:date="2020-10-20T13:59:00Z">
              <w:tcPr>
                <w:tcW w:w="1064" w:type="dxa"/>
              </w:tcPr>
            </w:tcPrChange>
          </w:tcPr>
          <w:p w14:paraId="3B5A763B" w14:textId="77777777" w:rsidR="00F14B0F" w:rsidRPr="002B15AA" w:rsidRDefault="00F14B0F" w:rsidP="000924BA">
            <w:pPr>
              <w:pStyle w:val="TAL"/>
              <w:jc w:val="center"/>
              <w:rPr>
                <w:ins w:id="605" w:author="Deepanshu Gautam" w:date="2020-07-09T13:57:00Z"/>
                <w:rFonts w:cs="Arial"/>
                <w:szCs w:val="18"/>
              </w:rPr>
            </w:pPr>
            <w:ins w:id="606" w:author="Deepanshu Gautam" w:date="2020-07-09T14:02:00Z">
              <w:r>
                <w:rPr>
                  <w:rFonts w:cs="Arial"/>
                  <w:szCs w:val="18"/>
                  <w:lang w:eastAsia="zh-CN"/>
                </w:rPr>
                <w:t>O</w:t>
              </w:r>
            </w:ins>
          </w:p>
        </w:tc>
        <w:tc>
          <w:tcPr>
            <w:tcW w:w="1221" w:type="dxa"/>
            <w:tcPrChange w:id="607" w:author="pj-2" w:date="2020-10-20T13:59:00Z">
              <w:tcPr>
                <w:tcW w:w="1254" w:type="dxa"/>
              </w:tcPr>
            </w:tcPrChange>
          </w:tcPr>
          <w:p w14:paraId="1876762D" w14:textId="77777777" w:rsidR="00F14B0F" w:rsidRPr="002B15AA" w:rsidRDefault="00F14B0F" w:rsidP="000924BA">
            <w:pPr>
              <w:pStyle w:val="TAL"/>
              <w:jc w:val="center"/>
              <w:rPr>
                <w:ins w:id="608" w:author="Deepanshu Gautam" w:date="2020-07-09T13:57:00Z"/>
                <w:rFonts w:cs="Arial"/>
                <w:szCs w:val="18"/>
                <w:lang w:eastAsia="zh-CN"/>
              </w:rPr>
            </w:pPr>
            <w:ins w:id="609" w:author="Deepanshu Gautam" w:date="2020-07-09T14:02:00Z">
              <w:r>
                <w:rPr>
                  <w:rFonts w:cs="Arial"/>
                </w:rPr>
                <w:t>T</w:t>
              </w:r>
            </w:ins>
          </w:p>
        </w:tc>
        <w:tc>
          <w:tcPr>
            <w:tcW w:w="1180" w:type="dxa"/>
            <w:tcPrChange w:id="610" w:author="pj-2" w:date="2020-10-20T13:59:00Z">
              <w:tcPr>
                <w:tcW w:w="1243" w:type="dxa"/>
              </w:tcPr>
            </w:tcPrChange>
          </w:tcPr>
          <w:p w14:paraId="13A04D6E" w14:textId="77777777" w:rsidR="00F14B0F" w:rsidRPr="002B15AA" w:rsidRDefault="00F14B0F" w:rsidP="000924BA">
            <w:pPr>
              <w:pStyle w:val="TAL"/>
              <w:jc w:val="center"/>
              <w:rPr>
                <w:ins w:id="611" w:author="Deepanshu Gautam" w:date="2020-07-09T13:57:00Z"/>
                <w:rFonts w:cs="Arial"/>
                <w:szCs w:val="18"/>
                <w:lang w:eastAsia="zh-CN"/>
              </w:rPr>
            </w:pPr>
            <w:ins w:id="612" w:author="Deepanshu Gautam" w:date="2020-07-09T14:02:00Z">
              <w:r>
                <w:rPr>
                  <w:rFonts w:cs="Arial"/>
                  <w:szCs w:val="18"/>
                  <w:lang w:eastAsia="zh-CN"/>
                </w:rPr>
                <w:t>T</w:t>
              </w:r>
            </w:ins>
          </w:p>
        </w:tc>
        <w:tc>
          <w:tcPr>
            <w:tcW w:w="1345" w:type="dxa"/>
            <w:tcPrChange w:id="613" w:author="pj-2" w:date="2020-10-20T13:59:00Z">
              <w:tcPr>
                <w:tcW w:w="1486" w:type="dxa"/>
              </w:tcPr>
            </w:tcPrChange>
          </w:tcPr>
          <w:p w14:paraId="07C72777" w14:textId="77777777" w:rsidR="00F14B0F" w:rsidRPr="002B15AA" w:rsidRDefault="00F14B0F" w:rsidP="000924BA">
            <w:pPr>
              <w:pStyle w:val="TAL"/>
              <w:jc w:val="center"/>
              <w:rPr>
                <w:ins w:id="614" w:author="Deepanshu Gautam" w:date="2020-07-09T13:57:00Z"/>
                <w:rFonts w:cs="Arial"/>
                <w:szCs w:val="18"/>
                <w:lang w:eastAsia="zh-CN"/>
              </w:rPr>
            </w:pPr>
            <w:ins w:id="615" w:author="Deepanshu Gautam" w:date="2020-07-09T14:02:00Z">
              <w:r>
                <w:rPr>
                  <w:rFonts w:cs="Arial"/>
                </w:rPr>
                <w:t>F</w:t>
              </w:r>
            </w:ins>
          </w:p>
        </w:tc>
        <w:tc>
          <w:tcPr>
            <w:tcW w:w="1517" w:type="dxa"/>
            <w:tcPrChange w:id="616" w:author="pj-2" w:date="2020-10-20T13:59:00Z">
              <w:tcPr>
                <w:tcW w:w="1690" w:type="dxa"/>
              </w:tcPr>
            </w:tcPrChange>
          </w:tcPr>
          <w:p w14:paraId="7E41C409" w14:textId="77777777" w:rsidR="00F14B0F" w:rsidRPr="002B15AA" w:rsidRDefault="00F14B0F" w:rsidP="000924BA">
            <w:pPr>
              <w:pStyle w:val="TAL"/>
              <w:jc w:val="center"/>
              <w:rPr>
                <w:ins w:id="617" w:author="Deepanshu Gautam" w:date="2020-07-09T13:57:00Z"/>
                <w:rFonts w:cs="Arial"/>
                <w:szCs w:val="18"/>
              </w:rPr>
            </w:pPr>
            <w:ins w:id="618" w:author="Deepanshu Gautam" w:date="2020-07-09T14:02:00Z">
              <w:r>
                <w:rPr>
                  <w:rFonts w:cs="Arial"/>
                  <w:lang w:eastAsia="zh-CN"/>
                </w:rPr>
                <w:t>T</w:t>
              </w:r>
            </w:ins>
          </w:p>
        </w:tc>
      </w:tr>
      <w:tr w:rsidR="00F14B0F" w:rsidRPr="002B15AA" w14:paraId="7647DFEB" w14:textId="77777777" w:rsidTr="000924BA">
        <w:trPr>
          <w:cantSplit/>
          <w:trHeight w:val="256"/>
          <w:jc w:val="center"/>
          <w:ins w:id="619" w:author="Deepanshu Gautam" w:date="2020-07-09T14:01:00Z"/>
          <w:trPrChange w:id="620" w:author="pj-2" w:date="2020-10-20T13:59:00Z">
            <w:trPr>
              <w:cantSplit/>
              <w:trHeight w:val="256"/>
              <w:jc w:val="center"/>
            </w:trPr>
          </w:trPrChange>
        </w:trPr>
        <w:tc>
          <w:tcPr>
            <w:tcW w:w="3349" w:type="dxa"/>
            <w:tcPrChange w:id="621" w:author="pj-2" w:date="2020-10-20T13:59:00Z">
              <w:tcPr>
                <w:tcW w:w="2892" w:type="dxa"/>
              </w:tcPr>
            </w:tcPrChange>
          </w:tcPr>
          <w:p w14:paraId="7E187326" w14:textId="77777777" w:rsidR="00F14B0F" w:rsidRPr="002B15AA" w:rsidRDefault="00F14B0F" w:rsidP="000924BA">
            <w:pPr>
              <w:pStyle w:val="TAL"/>
              <w:rPr>
                <w:ins w:id="622" w:author="Deepanshu Gautam" w:date="2020-07-09T14:01:00Z"/>
                <w:rFonts w:ascii="Courier New" w:hAnsi="Courier New" w:cs="Courier New"/>
                <w:szCs w:val="18"/>
                <w:lang w:eastAsia="zh-CN"/>
              </w:rPr>
            </w:pPr>
            <w:ins w:id="623"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24" w:author="DG3" w:date="2020-10-23T12:47:00Z">
              <w:r>
                <w:rPr>
                  <w:rFonts w:ascii="Courier New" w:hAnsi="Courier New" w:cs="Courier New"/>
                  <w:szCs w:val="18"/>
                  <w:lang w:eastAsia="zh-CN"/>
                </w:rPr>
                <w:t>PerSubnet</w:t>
              </w:r>
            </w:ins>
          </w:p>
        </w:tc>
        <w:tc>
          <w:tcPr>
            <w:tcW w:w="1019" w:type="dxa"/>
            <w:tcPrChange w:id="625" w:author="pj-2" w:date="2020-10-20T13:59:00Z">
              <w:tcPr>
                <w:tcW w:w="1064" w:type="dxa"/>
              </w:tcPr>
            </w:tcPrChange>
          </w:tcPr>
          <w:p w14:paraId="0B067258" w14:textId="77777777" w:rsidR="00F14B0F" w:rsidRPr="002B15AA" w:rsidRDefault="00F14B0F" w:rsidP="000924BA">
            <w:pPr>
              <w:pStyle w:val="TAL"/>
              <w:jc w:val="center"/>
              <w:rPr>
                <w:ins w:id="626" w:author="Deepanshu Gautam" w:date="2020-07-09T14:01:00Z"/>
                <w:rFonts w:cs="Arial"/>
                <w:szCs w:val="18"/>
              </w:rPr>
            </w:pPr>
            <w:ins w:id="627" w:author="Deepanshu Gautam" w:date="2020-07-09T14:02:00Z">
              <w:r>
                <w:rPr>
                  <w:rFonts w:cs="Arial"/>
                  <w:szCs w:val="18"/>
                  <w:lang w:eastAsia="zh-CN"/>
                </w:rPr>
                <w:t>O</w:t>
              </w:r>
            </w:ins>
          </w:p>
        </w:tc>
        <w:tc>
          <w:tcPr>
            <w:tcW w:w="1221" w:type="dxa"/>
            <w:tcPrChange w:id="628" w:author="pj-2" w:date="2020-10-20T13:59:00Z">
              <w:tcPr>
                <w:tcW w:w="1254" w:type="dxa"/>
              </w:tcPr>
            </w:tcPrChange>
          </w:tcPr>
          <w:p w14:paraId="115D3F10" w14:textId="77777777" w:rsidR="00F14B0F" w:rsidRPr="002B15AA" w:rsidRDefault="00F14B0F" w:rsidP="000924BA">
            <w:pPr>
              <w:pStyle w:val="TAL"/>
              <w:jc w:val="center"/>
              <w:rPr>
                <w:ins w:id="629" w:author="Deepanshu Gautam" w:date="2020-07-09T14:01:00Z"/>
                <w:rFonts w:cs="Arial"/>
                <w:szCs w:val="18"/>
                <w:lang w:eastAsia="zh-CN"/>
              </w:rPr>
            </w:pPr>
            <w:ins w:id="630" w:author="Deepanshu Gautam" w:date="2020-07-09T14:02:00Z">
              <w:r>
                <w:rPr>
                  <w:rFonts w:cs="Arial"/>
                </w:rPr>
                <w:t>T</w:t>
              </w:r>
            </w:ins>
          </w:p>
        </w:tc>
        <w:tc>
          <w:tcPr>
            <w:tcW w:w="1180" w:type="dxa"/>
            <w:tcPrChange w:id="631" w:author="pj-2" w:date="2020-10-20T13:59:00Z">
              <w:tcPr>
                <w:tcW w:w="1243" w:type="dxa"/>
              </w:tcPr>
            </w:tcPrChange>
          </w:tcPr>
          <w:p w14:paraId="4148F8EB" w14:textId="77777777" w:rsidR="00F14B0F" w:rsidRPr="002B15AA" w:rsidRDefault="00F14B0F" w:rsidP="000924BA">
            <w:pPr>
              <w:pStyle w:val="TAL"/>
              <w:jc w:val="center"/>
              <w:rPr>
                <w:ins w:id="632" w:author="Deepanshu Gautam" w:date="2020-07-09T14:01:00Z"/>
                <w:rFonts w:cs="Arial"/>
                <w:szCs w:val="18"/>
                <w:lang w:eastAsia="zh-CN"/>
              </w:rPr>
            </w:pPr>
            <w:ins w:id="633" w:author="Deepanshu Gautam" w:date="2020-07-09T14:02:00Z">
              <w:r>
                <w:rPr>
                  <w:rFonts w:cs="Arial"/>
                  <w:szCs w:val="18"/>
                  <w:lang w:eastAsia="zh-CN"/>
                </w:rPr>
                <w:t>T</w:t>
              </w:r>
            </w:ins>
          </w:p>
        </w:tc>
        <w:tc>
          <w:tcPr>
            <w:tcW w:w="1345" w:type="dxa"/>
            <w:tcPrChange w:id="634" w:author="pj-2" w:date="2020-10-20T13:59:00Z">
              <w:tcPr>
                <w:tcW w:w="1486" w:type="dxa"/>
              </w:tcPr>
            </w:tcPrChange>
          </w:tcPr>
          <w:p w14:paraId="27821A60" w14:textId="77777777" w:rsidR="00F14B0F" w:rsidRPr="002B15AA" w:rsidRDefault="00F14B0F" w:rsidP="000924BA">
            <w:pPr>
              <w:pStyle w:val="TAL"/>
              <w:jc w:val="center"/>
              <w:rPr>
                <w:ins w:id="635" w:author="Deepanshu Gautam" w:date="2020-07-09T14:01:00Z"/>
                <w:rFonts w:cs="Arial"/>
                <w:szCs w:val="18"/>
                <w:lang w:eastAsia="zh-CN"/>
              </w:rPr>
            </w:pPr>
            <w:ins w:id="636" w:author="Deepanshu Gautam" w:date="2020-07-09T14:02:00Z">
              <w:r>
                <w:rPr>
                  <w:rFonts w:cs="Arial"/>
                </w:rPr>
                <w:t>F</w:t>
              </w:r>
            </w:ins>
          </w:p>
        </w:tc>
        <w:tc>
          <w:tcPr>
            <w:tcW w:w="1517" w:type="dxa"/>
            <w:tcPrChange w:id="637" w:author="pj-2" w:date="2020-10-20T13:59:00Z">
              <w:tcPr>
                <w:tcW w:w="1690" w:type="dxa"/>
              </w:tcPr>
            </w:tcPrChange>
          </w:tcPr>
          <w:p w14:paraId="453AA7E5" w14:textId="77777777" w:rsidR="00F14B0F" w:rsidRPr="002B15AA" w:rsidRDefault="00F14B0F" w:rsidP="000924BA">
            <w:pPr>
              <w:pStyle w:val="TAL"/>
              <w:jc w:val="center"/>
              <w:rPr>
                <w:ins w:id="638" w:author="Deepanshu Gautam" w:date="2020-07-09T14:01:00Z"/>
                <w:rFonts w:cs="Arial"/>
                <w:szCs w:val="18"/>
              </w:rPr>
            </w:pPr>
            <w:ins w:id="639" w:author="Deepanshu Gautam" w:date="2020-07-09T14:02:00Z">
              <w:r>
                <w:rPr>
                  <w:rFonts w:cs="Arial"/>
                  <w:lang w:eastAsia="zh-CN"/>
                </w:rPr>
                <w:t>T</w:t>
              </w:r>
            </w:ins>
          </w:p>
        </w:tc>
      </w:tr>
      <w:tr w:rsidR="00F14B0F" w:rsidRPr="002B15AA" w14:paraId="505B8434" w14:textId="77777777" w:rsidTr="000924BA">
        <w:trPr>
          <w:cantSplit/>
          <w:trHeight w:val="256"/>
          <w:jc w:val="center"/>
          <w:ins w:id="640" w:author="Deepanshu Gautam" w:date="2020-07-09T14:01:00Z"/>
          <w:trPrChange w:id="641" w:author="pj-2" w:date="2020-10-20T13:59:00Z">
            <w:trPr>
              <w:cantSplit/>
              <w:trHeight w:val="256"/>
              <w:jc w:val="center"/>
            </w:trPr>
          </w:trPrChange>
        </w:trPr>
        <w:tc>
          <w:tcPr>
            <w:tcW w:w="3349" w:type="dxa"/>
            <w:tcPrChange w:id="642" w:author="pj-2" w:date="2020-10-20T13:59:00Z">
              <w:tcPr>
                <w:tcW w:w="2892" w:type="dxa"/>
              </w:tcPr>
            </w:tcPrChange>
          </w:tcPr>
          <w:p w14:paraId="3E663182" w14:textId="77777777" w:rsidR="00F14B0F" w:rsidRPr="002B15AA" w:rsidRDefault="00F14B0F" w:rsidP="000924BA">
            <w:pPr>
              <w:pStyle w:val="TAL"/>
              <w:rPr>
                <w:ins w:id="643" w:author="Deepanshu Gautam" w:date="2020-07-09T14:01:00Z"/>
                <w:rFonts w:ascii="Courier New" w:hAnsi="Courier New" w:cs="Courier New"/>
                <w:szCs w:val="18"/>
                <w:lang w:eastAsia="zh-CN"/>
              </w:rPr>
            </w:pPr>
            <w:ins w:id="644"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45" w:author="Deepanshu Gautam" w:date="2020-07-29T17:32:00Z">
              <w:r>
                <w:rPr>
                  <w:rFonts w:ascii="Courier New" w:hAnsi="Courier New" w:cs="Courier New"/>
                  <w:szCs w:val="18"/>
                  <w:lang w:eastAsia="zh-CN"/>
                </w:rPr>
                <w:t>e</w:t>
              </w:r>
            </w:ins>
            <w:ins w:id="646" w:author="DG3" w:date="2020-10-23T12:48:00Z">
              <w:r>
                <w:rPr>
                  <w:rFonts w:ascii="Courier New" w:hAnsi="Courier New" w:cs="Courier New"/>
                  <w:szCs w:val="18"/>
                  <w:lang w:eastAsia="zh-CN"/>
                </w:rPr>
                <w:t>Subnet</w:t>
              </w:r>
            </w:ins>
          </w:p>
        </w:tc>
        <w:tc>
          <w:tcPr>
            <w:tcW w:w="1019" w:type="dxa"/>
            <w:tcPrChange w:id="647" w:author="pj-2" w:date="2020-10-20T13:59:00Z">
              <w:tcPr>
                <w:tcW w:w="1064" w:type="dxa"/>
              </w:tcPr>
            </w:tcPrChange>
          </w:tcPr>
          <w:p w14:paraId="71861ADF" w14:textId="77777777" w:rsidR="00F14B0F" w:rsidRPr="002B15AA" w:rsidRDefault="00F14B0F" w:rsidP="000924BA">
            <w:pPr>
              <w:pStyle w:val="TAL"/>
              <w:jc w:val="center"/>
              <w:rPr>
                <w:ins w:id="648" w:author="Deepanshu Gautam" w:date="2020-07-09T14:01:00Z"/>
                <w:rFonts w:cs="Arial"/>
                <w:szCs w:val="18"/>
              </w:rPr>
            </w:pPr>
            <w:ins w:id="649" w:author="Deepanshu Gautam" w:date="2020-07-09T14:05:00Z">
              <w:r>
                <w:rPr>
                  <w:rFonts w:cs="Arial"/>
                  <w:szCs w:val="18"/>
                  <w:lang w:eastAsia="zh-CN"/>
                </w:rPr>
                <w:t>O</w:t>
              </w:r>
            </w:ins>
          </w:p>
        </w:tc>
        <w:tc>
          <w:tcPr>
            <w:tcW w:w="1221" w:type="dxa"/>
            <w:tcPrChange w:id="650" w:author="pj-2" w:date="2020-10-20T13:59:00Z">
              <w:tcPr>
                <w:tcW w:w="1254" w:type="dxa"/>
              </w:tcPr>
            </w:tcPrChange>
          </w:tcPr>
          <w:p w14:paraId="40C1C443" w14:textId="77777777" w:rsidR="00F14B0F" w:rsidRPr="002B15AA" w:rsidRDefault="00F14B0F" w:rsidP="000924BA">
            <w:pPr>
              <w:pStyle w:val="TAL"/>
              <w:jc w:val="center"/>
              <w:rPr>
                <w:ins w:id="651" w:author="Deepanshu Gautam" w:date="2020-07-09T14:01:00Z"/>
                <w:rFonts w:cs="Arial"/>
                <w:szCs w:val="18"/>
                <w:lang w:eastAsia="zh-CN"/>
              </w:rPr>
            </w:pPr>
            <w:ins w:id="652" w:author="Deepanshu Gautam" w:date="2020-07-09T14:05:00Z">
              <w:r>
                <w:rPr>
                  <w:rFonts w:cs="Arial"/>
                </w:rPr>
                <w:t>T</w:t>
              </w:r>
            </w:ins>
          </w:p>
        </w:tc>
        <w:tc>
          <w:tcPr>
            <w:tcW w:w="1180" w:type="dxa"/>
            <w:tcPrChange w:id="653" w:author="pj-2" w:date="2020-10-20T13:59:00Z">
              <w:tcPr>
                <w:tcW w:w="1243" w:type="dxa"/>
              </w:tcPr>
            </w:tcPrChange>
          </w:tcPr>
          <w:p w14:paraId="649323DE" w14:textId="77777777" w:rsidR="00F14B0F" w:rsidRPr="002B15AA" w:rsidRDefault="00F14B0F" w:rsidP="000924BA">
            <w:pPr>
              <w:pStyle w:val="TAL"/>
              <w:jc w:val="center"/>
              <w:rPr>
                <w:ins w:id="654" w:author="Deepanshu Gautam" w:date="2020-07-09T14:01:00Z"/>
                <w:rFonts w:cs="Arial"/>
                <w:szCs w:val="18"/>
                <w:lang w:eastAsia="zh-CN"/>
              </w:rPr>
            </w:pPr>
            <w:ins w:id="655" w:author="Deepanshu Gautam" w:date="2020-07-09T14:05:00Z">
              <w:r>
                <w:rPr>
                  <w:rFonts w:cs="Arial"/>
                  <w:szCs w:val="18"/>
                  <w:lang w:eastAsia="zh-CN"/>
                </w:rPr>
                <w:t>T</w:t>
              </w:r>
            </w:ins>
          </w:p>
        </w:tc>
        <w:tc>
          <w:tcPr>
            <w:tcW w:w="1345" w:type="dxa"/>
            <w:tcPrChange w:id="656" w:author="pj-2" w:date="2020-10-20T13:59:00Z">
              <w:tcPr>
                <w:tcW w:w="1486" w:type="dxa"/>
              </w:tcPr>
            </w:tcPrChange>
          </w:tcPr>
          <w:p w14:paraId="7BD3DA34" w14:textId="77777777" w:rsidR="00F14B0F" w:rsidRPr="002B15AA" w:rsidRDefault="00F14B0F" w:rsidP="000924BA">
            <w:pPr>
              <w:pStyle w:val="TAL"/>
              <w:jc w:val="center"/>
              <w:rPr>
                <w:ins w:id="657" w:author="Deepanshu Gautam" w:date="2020-07-09T14:01:00Z"/>
                <w:rFonts w:cs="Arial"/>
                <w:szCs w:val="18"/>
                <w:lang w:eastAsia="zh-CN"/>
              </w:rPr>
            </w:pPr>
            <w:ins w:id="658" w:author="Deepanshu Gautam" w:date="2020-07-09T14:05:00Z">
              <w:r>
                <w:rPr>
                  <w:rFonts w:cs="Arial"/>
                </w:rPr>
                <w:t>F</w:t>
              </w:r>
            </w:ins>
          </w:p>
        </w:tc>
        <w:tc>
          <w:tcPr>
            <w:tcW w:w="1517" w:type="dxa"/>
            <w:tcPrChange w:id="659" w:author="pj-2" w:date="2020-10-20T13:59:00Z">
              <w:tcPr>
                <w:tcW w:w="1690" w:type="dxa"/>
              </w:tcPr>
            </w:tcPrChange>
          </w:tcPr>
          <w:p w14:paraId="096705F0" w14:textId="77777777" w:rsidR="00F14B0F" w:rsidRPr="002B15AA" w:rsidRDefault="00F14B0F" w:rsidP="000924BA">
            <w:pPr>
              <w:pStyle w:val="TAL"/>
              <w:jc w:val="center"/>
              <w:rPr>
                <w:ins w:id="660" w:author="Deepanshu Gautam" w:date="2020-07-09T14:01:00Z"/>
                <w:rFonts w:cs="Arial"/>
                <w:szCs w:val="18"/>
              </w:rPr>
            </w:pPr>
            <w:ins w:id="661" w:author="Deepanshu Gautam" w:date="2020-07-09T14:05:00Z">
              <w:r>
                <w:rPr>
                  <w:rFonts w:cs="Arial"/>
                  <w:lang w:eastAsia="zh-CN"/>
                </w:rPr>
                <w:t>T</w:t>
              </w:r>
            </w:ins>
          </w:p>
        </w:tc>
      </w:tr>
      <w:tr w:rsidR="00F14B0F" w:rsidRPr="002B15AA" w14:paraId="2895C996" w14:textId="77777777" w:rsidTr="000924BA">
        <w:trPr>
          <w:cantSplit/>
          <w:trHeight w:val="256"/>
          <w:jc w:val="center"/>
          <w:ins w:id="662" w:author="Deepanshu Gautam" w:date="2020-07-09T14:01:00Z"/>
          <w:trPrChange w:id="663" w:author="pj-2" w:date="2020-10-20T13:59:00Z">
            <w:trPr>
              <w:cantSplit/>
              <w:trHeight w:val="256"/>
              <w:jc w:val="center"/>
            </w:trPr>
          </w:trPrChange>
        </w:trPr>
        <w:tc>
          <w:tcPr>
            <w:tcW w:w="3349" w:type="dxa"/>
            <w:tcPrChange w:id="664" w:author="pj-2" w:date="2020-10-20T13:59:00Z">
              <w:tcPr>
                <w:tcW w:w="2892" w:type="dxa"/>
              </w:tcPr>
            </w:tcPrChange>
          </w:tcPr>
          <w:p w14:paraId="61EBABAF" w14:textId="77777777" w:rsidR="00F14B0F" w:rsidRPr="002B15AA" w:rsidRDefault="00F14B0F" w:rsidP="000924BA">
            <w:pPr>
              <w:pStyle w:val="TAL"/>
              <w:rPr>
                <w:ins w:id="665" w:author="Deepanshu Gautam" w:date="2020-07-09T14:01:00Z"/>
                <w:rFonts w:ascii="Courier New" w:hAnsi="Courier New" w:cs="Courier New"/>
                <w:szCs w:val="18"/>
                <w:lang w:eastAsia="zh-CN"/>
              </w:rPr>
            </w:pPr>
            <w:ins w:id="666"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67" w:author="DG3" w:date="2020-10-23T12:48:00Z">
              <w:r>
                <w:rPr>
                  <w:rFonts w:ascii="Courier New" w:hAnsi="Courier New" w:cs="Courier New"/>
                  <w:szCs w:val="18"/>
                  <w:lang w:eastAsia="zh-CN"/>
                </w:rPr>
                <w:t>PerSubnet</w:t>
              </w:r>
            </w:ins>
          </w:p>
        </w:tc>
        <w:tc>
          <w:tcPr>
            <w:tcW w:w="1019" w:type="dxa"/>
            <w:tcPrChange w:id="668" w:author="pj-2" w:date="2020-10-20T13:59:00Z">
              <w:tcPr>
                <w:tcW w:w="1064" w:type="dxa"/>
              </w:tcPr>
            </w:tcPrChange>
          </w:tcPr>
          <w:p w14:paraId="29264EE3" w14:textId="77777777" w:rsidR="00F14B0F" w:rsidRPr="002B15AA" w:rsidRDefault="00F14B0F" w:rsidP="000924BA">
            <w:pPr>
              <w:pStyle w:val="TAL"/>
              <w:jc w:val="center"/>
              <w:rPr>
                <w:ins w:id="669" w:author="Deepanshu Gautam" w:date="2020-07-09T14:01:00Z"/>
                <w:rFonts w:cs="Arial"/>
                <w:szCs w:val="18"/>
              </w:rPr>
            </w:pPr>
            <w:ins w:id="670" w:author="Deepanshu Gautam" w:date="2020-07-09T14:06:00Z">
              <w:r>
                <w:rPr>
                  <w:rFonts w:cs="Arial"/>
                  <w:szCs w:val="18"/>
                  <w:lang w:eastAsia="zh-CN"/>
                </w:rPr>
                <w:t>O</w:t>
              </w:r>
            </w:ins>
          </w:p>
        </w:tc>
        <w:tc>
          <w:tcPr>
            <w:tcW w:w="1221" w:type="dxa"/>
            <w:tcPrChange w:id="671" w:author="pj-2" w:date="2020-10-20T13:59:00Z">
              <w:tcPr>
                <w:tcW w:w="1254" w:type="dxa"/>
              </w:tcPr>
            </w:tcPrChange>
          </w:tcPr>
          <w:p w14:paraId="3DAD2D09" w14:textId="77777777" w:rsidR="00F14B0F" w:rsidRPr="002B15AA" w:rsidRDefault="00F14B0F" w:rsidP="000924BA">
            <w:pPr>
              <w:pStyle w:val="TAL"/>
              <w:jc w:val="center"/>
              <w:rPr>
                <w:ins w:id="672" w:author="Deepanshu Gautam" w:date="2020-07-09T14:01:00Z"/>
                <w:rFonts w:cs="Arial"/>
                <w:szCs w:val="18"/>
                <w:lang w:eastAsia="zh-CN"/>
              </w:rPr>
            </w:pPr>
            <w:ins w:id="673" w:author="Deepanshu Gautam" w:date="2020-07-09T14:06:00Z">
              <w:r>
                <w:rPr>
                  <w:rFonts w:cs="Arial"/>
                </w:rPr>
                <w:t>T</w:t>
              </w:r>
            </w:ins>
          </w:p>
        </w:tc>
        <w:tc>
          <w:tcPr>
            <w:tcW w:w="1180" w:type="dxa"/>
            <w:tcPrChange w:id="674" w:author="pj-2" w:date="2020-10-20T13:59:00Z">
              <w:tcPr>
                <w:tcW w:w="1243" w:type="dxa"/>
              </w:tcPr>
            </w:tcPrChange>
          </w:tcPr>
          <w:p w14:paraId="37A5928E" w14:textId="77777777" w:rsidR="00F14B0F" w:rsidRPr="002B15AA" w:rsidRDefault="00F14B0F" w:rsidP="000924BA">
            <w:pPr>
              <w:pStyle w:val="TAL"/>
              <w:jc w:val="center"/>
              <w:rPr>
                <w:ins w:id="675" w:author="Deepanshu Gautam" w:date="2020-07-09T14:01:00Z"/>
                <w:rFonts w:cs="Arial"/>
                <w:szCs w:val="18"/>
                <w:lang w:eastAsia="zh-CN"/>
              </w:rPr>
            </w:pPr>
            <w:ins w:id="676" w:author="Deepanshu Gautam" w:date="2020-07-09T14:06:00Z">
              <w:r>
                <w:rPr>
                  <w:rFonts w:cs="Arial"/>
                  <w:szCs w:val="18"/>
                  <w:lang w:eastAsia="zh-CN"/>
                </w:rPr>
                <w:t>T</w:t>
              </w:r>
            </w:ins>
          </w:p>
        </w:tc>
        <w:tc>
          <w:tcPr>
            <w:tcW w:w="1345" w:type="dxa"/>
            <w:tcPrChange w:id="677" w:author="pj-2" w:date="2020-10-20T13:59:00Z">
              <w:tcPr>
                <w:tcW w:w="1486" w:type="dxa"/>
              </w:tcPr>
            </w:tcPrChange>
          </w:tcPr>
          <w:p w14:paraId="65F414B8" w14:textId="77777777" w:rsidR="00F14B0F" w:rsidRPr="002B15AA" w:rsidRDefault="00F14B0F" w:rsidP="000924BA">
            <w:pPr>
              <w:pStyle w:val="TAL"/>
              <w:jc w:val="center"/>
              <w:rPr>
                <w:ins w:id="678" w:author="Deepanshu Gautam" w:date="2020-07-09T14:01:00Z"/>
                <w:rFonts w:cs="Arial"/>
                <w:szCs w:val="18"/>
                <w:lang w:eastAsia="zh-CN"/>
              </w:rPr>
            </w:pPr>
            <w:ins w:id="679" w:author="Deepanshu Gautam" w:date="2020-07-09T14:06:00Z">
              <w:r>
                <w:rPr>
                  <w:rFonts w:cs="Arial"/>
                </w:rPr>
                <w:t>F</w:t>
              </w:r>
            </w:ins>
          </w:p>
        </w:tc>
        <w:tc>
          <w:tcPr>
            <w:tcW w:w="1517" w:type="dxa"/>
            <w:tcPrChange w:id="680" w:author="pj-2" w:date="2020-10-20T13:59:00Z">
              <w:tcPr>
                <w:tcW w:w="1690" w:type="dxa"/>
              </w:tcPr>
            </w:tcPrChange>
          </w:tcPr>
          <w:p w14:paraId="5FCBCD74" w14:textId="77777777" w:rsidR="00F14B0F" w:rsidRPr="002B15AA" w:rsidRDefault="00F14B0F" w:rsidP="000924BA">
            <w:pPr>
              <w:pStyle w:val="TAL"/>
              <w:jc w:val="center"/>
              <w:rPr>
                <w:ins w:id="681" w:author="Deepanshu Gautam" w:date="2020-07-09T14:01:00Z"/>
                <w:rFonts w:cs="Arial"/>
                <w:szCs w:val="18"/>
              </w:rPr>
            </w:pPr>
            <w:ins w:id="682" w:author="Deepanshu Gautam" w:date="2020-07-09T14:06:00Z">
              <w:r>
                <w:rPr>
                  <w:rFonts w:cs="Arial"/>
                  <w:lang w:eastAsia="zh-CN"/>
                </w:rPr>
                <w:t>T</w:t>
              </w:r>
            </w:ins>
          </w:p>
        </w:tc>
      </w:tr>
      <w:tr w:rsidR="00F14B0F" w:rsidRPr="002B15AA" w14:paraId="33683CDA" w14:textId="77777777" w:rsidTr="000924BA">
        <w:trPr>
          <w:cantSplit/>
          <w:trHeight w:val="256"/>
          <w:jc w:val="center"/>
          <w:ins w:id="683" w:author="Deepanshu Gautam" w:date="2020-07-09T14:06:00Z"/>
          <w:trPrChange w:id="684" w:author="pj-2" w:date="2020-10-20T13:59:00Z">
            <w:trPr>
              <w:cantSplit/>
              <w:trHeight w:val="256"/>
              <w:jc w:val="center"/>
            </w:trPr>
          </w:trPrChange>
        </w:trPr>
        <w:tc>
          <w:tcPr>
            <w:tcW w:w="3349" w:type="dxa"/>
            <w:tcPrChange w:id="685" w:author="pj-2" w:date="2020-10-20T13:59:00Z">
              <w:tcPr>
                <w:tcW w:w="2892" w:type="dxa"/>
              </w:tcPr>
            </w:tcPrChange>
          </w:tcPr>
          <w:p w14:paraId="15634F4B" w14:textId="77777777" w:rsidR="00F14B0F" w:rsidRDefault="00F14B0F" w:rsidP="000924BA">
            <w:pPr>
              <w:pStyle w:val="TAL"/>
              <w:tabs>
                <w:tab w:val="left" w:pos="1815"/>
              </w:tabs>
              <w:rPr>
                <w:ins w:id="686" w:author="Deepanshu Gautam" w:date="2020-07-09T14:06:00Z"/>
                <w:rFonts w:ascii="Courier New" w:hAnsi="Courier New" w:cs="Courier New"/>
                <w:szCs w:val="18"/>
                <w:lang w:eastAsia="zh-CN"/>
              </w:rPr>
            </w:pPr>
            <w:ins w:id="687"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688" w:author="pj-2" w:date="2020-10-20T13:59:00Z">
              <w:r>
                <w:rPr>
                  <w:rFonts w:ascii="Courier New" w:hAnsi="Courier New" w:cs="Courier New"/>
                  <w:szCs w:val="18"/>
                  <w:lang w:eastAsia="zh-CN"/>
                </w:rPr>
                <w:t>OfPDUSessions</w:t>
              </w:r>
            </w:ins>
          </w:p>
        </w:tc>
        <w:tc>
          <w:tcPr>
            <w:tcW w:w="1019" w:type="dxa"/>
            <w:tcPrChange w:id="689" w:author="pj-2" w:date="2020-10-20T13:59:00Z">
              <w:tcPr>
                <w:tcW w:w="1064" w:type="dxa"/>
              </w:tcPr>
            </w:tcPrChange>
          </w:tcPr>
          <w:p w14:paraId="1DE5B4E2" w14:textId="77777777" w:rsidR="00F14B0F" w:rsidRPr="002B15AA" w:rsidRDefault="00F14B0F" w:rsidP="000924BA">
            <w:pPr>
              <w:pStyle w:val="TAL"/>
              <w:jc w:val="center"/>
              <w:rPr>
                <w:ins w:id="690" w:author="Deepanshu Gautam" w:date="2020-07-09T14:06:00Z"/>
                <w:rFonts w:cs="Arial"/>
                <w:szCs w:val="18"/>
              </w:rPr>
            </w:pPr>
            <w:ins w:id="691" w:author="Deepanshu Gautam" w:date="2020-07-09T14:06:00Z">
              <w:r>
                <w:rPr>
                  <w:rFonts w:cs="Arial"/>
                  <w:szCs w:val="18"/>
                  <w:lang w:eastAsia="zh-CN"/>
                </w:rPr>
                <w:t>O</w:t>
              </w:r>
            </w:ins>
          </w:p>
        </w:tc>
        <w:tc>
          <w:tcPr>
            <w:tcW w:w="1221" w:type="dxa"/>
            <w:tcPrChange w:id="692" w:author="pj-2" w:date="2020-10-20T13:59:00Z">
              <w:tcPr>
                <w:tcW w:w="1254" w:type="dxa"/>
              </w:tcPr>
            </w:tcPrChange>
          </w:tcPr>
          <w:p w14:paraId="10590444" w14:textId="77777777" w:rsidR="00F14B0F" w:rsidRPr="002B15AA" w:rsidRDefault="00F14B0F" w:rsidP="000924BA">
            <w:pPr>
              <w:pStyle w:val="TAL"/>
              <w:jc w:val="center"/>
              <w:rPr>
                <w:ins w:id="693" w:author="Deepanshu Gautam" w:date="2020-07-09T14:06:00Z"/>
                <w:rFonts w:cs="Arial"/>
                <w:szCs w:val="18"/>
                <w:lang w:eastAsia="zh-CN"/>
              </w:rPr>
            </w:pPr>
            <w:ins w:id="694" w:author="Deepanshu Gautam" w:date="2020-07-09T14:06:00Z">
              <w:r>
                <w:rPr>
                  <w:rFonts w:cs="Arial"/>
                </w:rPr>
                <w:t>T</w:t>
              </w:r>
            </w:ins>
          </w:p>
        </w:tc>
        <w:tc>
          <w:tcPr>
            <w:tcW w:w="1180" w:type="dxa"/>
            <w:tcPrChange w:id="695" w:author="pj-2" w:date="2020-10-20T13:59:00Z">
              <w:tcPr>
                <w:tcW w:w="1243" w:type="dxa"/>
              </w:tcPr>
            </w:tcPrChange>
          </w:tcPr>
          <w:p w14:paraId="42056717" w14:textId="77777777" w:rsidR="00F14B0F" w:rsidRPr="002B15AA" w:rsidRDefault="00F14B0F" w:rsidP="000924BA">
            <w:pPr>
              <w:pStyle w:val="TAL"/>
              <w:jc w:val="center"/>
              <w:rPr>
                <w:ins w:id="696" w:author="Deepanshu Gautam" w:date="2020-07-09T14:06:00Z"/>
                <w:rFonts w:cs="Arial"/>
                <w:szCs w:val="18"/>
                <w:lang w:eastAsia="zh-CN"/>
              </w:rPr>
            </w:pPr>
            <w:ins w:id="697" w:author="Deepanshu Gautam" w:date="2020-07-09T14:06:00Z">
              <w:r>
                <w:rPr>
                  <w:rFonts w:cs="Arial"/>
                  <w:szCs w:val="18"/>
                  <w:lang w:eastAsia="zh-CN"/>
                </w:rPr>
                <w:t>T</w:t>
              </w:r>
            </w:ins>
          </w:p>
        </w:tc>
        <w:tc>
          <w:tcPr>
            <w:tcW w:w="1345" w:type="dxa"/>
            <w:tcPrChange w:id="698" w:author="pj-2" w:date="2020-10-20T13:59:00Z">
              <w:tcPr>
                <w:tcW w:w="1486" w:type="dxa"/>
              </w:tcPr>
            </w:tcPrChange>
          </w:tcPr>
          <w:p w14:paraId="6450B4A5" w14:textId="77777777" w:rsidR="00F14B0F" w:rsidRPr="002B15AA" w:rsidRDefault="00F14B0F" w:rsidP="000924BA">
            <w:pPr>
              <w:pStyle w:val="TAL"/>
              <w:jc w:val="center"/>
              <w:rPr>
                <w:ins w:id="699" w:author="Deepanshu Gautam" w:date="2020-07-09T14:06:00Z"/>
                <w:rFonts w:cs="Arial"/>
                <w:szCs w:val="18"/>
                <w:lang w:eastAsia="zh-CN"/>
              </w:rPr>
            </w:pPr>
            <w:ins w:id="700" w:author="Deepanshu Gautam" w:date="2020-07-09T14:06:00Z">
              <w:r>
                <w:rPr>
                  <w:rFonts w:cs="Arial"/>
                </w:rPr>
                <w:t>F</w:t>
              </w:r>
            </w:ins>
          </w:p>
        </w:tc>
        <w:tc>
          <w:tcPr>
            <w:tcW w:w="1517" w:type="dxa"/>
            <w:tcPrChange w:id="701" w:author="pj-2" w:date="2020-10-20T13:59:00Z">
              <w:tcPr>
                <w:tcW w:w="1690" w:type="dxa"/>
              </w:tcPr>
            </w:tcPrChange>
          </w:tcPr>
          <w:p w14:paraId="072F0F3D" w14:textId="77777777" w:rsidR="00F14B0F" w:rsidRPr="002B15AA" w:rsidRDefault="00F14B0F" w:rsidP="000924BA">
            <w:pPr>
              <w:pStyle w:val="TAL"/>
              <w:jc w:val="center"/>
              <w:rPr>
                <w:ins w:id="702" w:author="Deepanshu Gautam" w:date="2020-07-09T14:06:00Z"/>
                <w:rFonts w:cs="Arial"/>
                <w:szCs w:val="18"/>
              </w:rPr>
            </w:pPr>
            <w:ins w:id="703" w:author="Deepanshu Gautam" w:date="2020-07-09T14:06:00Z">
              <w:r>
                <w:rPr>
                  <w:rFonts w:cs="Arial"/>
                  <w:lang w:eastAsia="zh-CN"/>
                </w:rPr>
                <w:t>T</w:t>
              </w:r>
            </w:ins>
          </w:p>
        </w:tc>
      </w:tr>
    </w:tbl>
    <w:bookmarkEnd w:id="601"/>
    <w:p w14:paraId="40F338AF" w14:textId="2A121349" w:rsidR="00F14B0F" w:rsidRPr="002B15AA" w:rsidRDefault="00F14B0F" w:rsidP="00F14B0F">
      <w:pPr>
        <w:pStyle w:val="4"/>
        <w:rPr>
          <w:ins w:id="704" w:author="Deepanshu Gautam" w:date="2020-07-09T13:32:00Z"/>
        </w:rPr>
      </w:pPr>
      <w:ins w:id="705" w:author="Deepanshu Gautam" w:date="2020-07-09T13:32:00Z">
        <w:r>
          <w:t>6.3.</w:t>
        </w:r>
      </w:ins>
      <w:ins w:id="706" w:author="Xiaonan Shi1" w:date="2020-10-28T14:41:00Z">
        <w:r w:rsidR="00E42B40">
          <w:t>c</w:t>
        </w:r>
      </w:ins>
      <w:ins w:id="707" w:author="Deepanshu Gautam" w:date="2020-07-09T13:32:00Z">
        <w:r w:rsidRPr="002B15AA">
          <w:t>.3</w:t>
        </w:r>
        <w:r w:rsidRPr="002B15AA">
          <w:tab/>
          <w:t>Attribute constraints</w:t>
        </w:r>
      </w:ins>
    </w:p>
    <w:p w14:paraId="4DD261F9" w14:textId="77777777" w:rsidR="00F14B0F" w:rsidRPr="002B15AA" w:rsidRDefault="00F14B0F" w:rsidP="00F14B0F">
      <w:pPr>
        <w:rPr>
          <w:ins w:id="708" w:author="Deepanshu Gautam" w:date="2020-07-09T13:32:00Z"/>
          <w:lang w:eastAsia="zh-CN"/>
        </w:rPr>
      </w:pPr>
      <w:ins w:id="709" w:author="Deepanshu Gautam" w:date="2020-07-09T13:32:00Z">
        <w:r w:rsidRPr="002B15AA">
          <w:t>None.</w:t>
        </w:r>
      </w:ins>
    </w:p>
    <w:p w14:paraId="1B05637A" w14:textId="1D6A2047" w:rsidR="00F14B0F" w:rsidRPr="002B15AA" w:rsidRDefault="00F14B0F" w:rsidP="00F14B0F">
      <w:pPr>
        <w:pStyle w:val="4"/>
        <w:rPr>
          <w:ins w:id="710" w:author="Deepanshu Gautam" w:date="2020-07-09T13:32:00Z"/>
        </w:rPr>
      </w:pPr>
      <w:ins w:id="711" w:author="Deepanshu Gautam" w:date="2020-07-09T13:32:00Z">
        <w:r>
          <w:rPr>
            <w:lang w:eastAsia="zh-CN"/>
          </w:rPr>
          <w:t>6.3.</w:t>
        </w:r>
      </w:ins>
      <w:ins w:id="712" w:author="Xiaonan Shi1" w:date="2020-10-28T14:41:00Z">
        <w:r w:rsidR="00E42B40">
          <w:rPr>
            <w:lang w:eastAsia="zh-CN"/>
          </w:rPr>
          <w:t>c</w:t>
        </w:r>
      </w:ins>
      <w:ins w:id="713" w:author="Deepanshu Gautam" w:date="2020-07-09T13:32:00Z">
        <w:r w:rsidRPr="002B15AA">
          <w:rPr>
            <w:lang w:eastAsia="zh-CN"/>
          </w:rPr>
          <w:t>.</w:t>
        </w:r>
        <w:r w:rsidRPr="002B15AA">
          <w:t>4</w:t>
        </w:r>
        <w:r w:rsidRPr="002B15AA">
          <w:tab/>
          <w:t>Notifications</w:t>
        </w:r>
      </w:ins>
    </w:p>
    <w:p w14:paraId="4F37409B" w14:textId="6567FA3F" w:rsidR="00F35CFA" w:rsidRPr="00F35CFA" w:rsidRDefault="00F14B0F" w:rsidP="00F35CFA">
      <w:ins w:id="714" w:author="Deepanshu Gautam" w:date="2020-07-09T13:32: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BB21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BB2172">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15" w:author="Deepanshu Gautam" w:date="2020-07-09T13:32:00Z"/>
        </w:rPr>
      </w:pPr>
    </w:p>
    <w:p w14:paraId="2002AB20" w14:textId="4191AF12" w:rsidR="00F14B0F" w:rsidRPr="002B15AA" w:rsidRDefault="00F14B0F" w:rsidP="00F14B0F">
      <w:pPr>
        <w:pStyle w:val="3"/>
        <w:rPr>
          <w:ins w:id="716" w:author="Deepanshu Gautam" w:date="2020-07-09T13:37:00Z"/>
          <w:lang w:eastAsia="zh-CN"/>
        </w:rPr>
      </w:pPr>
      <w:ins w:id="717" w:author="Deepanshu Gautam" w:date="2020-07-09T13:37:00Z">
        <w:r w:rsidRPr="002B15AA">
          <w:rPr>
            <w:lang w:eastAsia="zh-CN"/>
          </w:rPr>
          <w:t>6.3.</w:t>
        </w:r>
      </w:ins>
      <w:ins w:id="718" w:author="Xiaonan Shi1" w:date="2020-10-28T14:41:00Z">
        <w:r w:rsidR="00E42B40">
          <w:rPr>
            <w:lang w:eastAsia="zh-CN"/>
          </w:rPr>
          <w:t>d</w:t>
        </w:r>
      </w:ins>
      <w:ins w:id="719" w:author="Deepanshu Gautam" w:date="2020-07-09T13:37:00Z">
        <w:r w:rsidRPr="00004602">
          <w:rPr>
            <w:rFonts w:ascii="Courier New" w:hAnsi="Courier New" w:cs="Courier New"/>
            <w:lang w:eastAsia="zh-CN"/>
          </w:rPr>
          <w:tab/>
        </w:r>
      </w:ins>
      <w:ins w:id="720" w:author="DG5" w:date="2020-10-15T20:09:00Z">
        <w:r>
          <w:rPr>
            <w:rFonts w:ascii="Courier New" w:hAnsi="Courier New" w:cs="Courier New"/>
            <w:lang w:eastAsia="zh-CN"/>
          </w:rPr>
          <w:t>RANSliceSubnetProfile</w:t>
        </w:r>
      </w:ins>
      <w:ins w:id="721" w:author="Deepanshu Gautam" w:date="2020-07-09T13:37:00Z">
        <w:r>
          <w:rPr>
            <w:rFonts w:ascii="Courier New" w:hAnsi="Courier New" w:cs="Courier New"/>
            <w:lang w:eastAsia="zh-CN"/>
          </w:rPr>
          <w:t>&lt;&lt;dataType&gt;&gt;</w:t>
        </w:r>
      </w:ins>
    </w:p>
    <w:p w14:paraId="216BA5BF" w14:textId="719EF112" w:rsidR="00F14B0F" w:rsidRPr="002B15AA" w:rsidRDefault="00F14B0F" w:rsidP="00F14B0F">
      <w:pPr>
        <w:pStyle w:val="4"/>
        <w:rPr>
          <w:ins w:id="722" w:author="Deepanshu Gautam" w:date="2020-07-09T13:37:00Z"/>
        </w:rPr>
      </w:pPr>
      <w:ins w:id="723" w:author="Deepanshu Gautam" w:date="2020-07-09T13:37:00Z">
        <w:r w:rsidRPr="002B15AA">
          <w:t>6.3.</w:t>
        </w:r>
      </w:ins>
      <w:ins w:id="724" w:author="Xiaonan Shi1" w:date="2020-10-28T14:41:00Z">
        <w:r w:rsidR="00E42B40">
          <w:t>d</w:t>
        </w:r>
      </w:ins>
      <w:ins w:id="725" w:author="Deepanshu Gautam" w:date="2020-07-09T13:37:00Z">
        <w:r w:rsidRPr="002B15AA">
          <w:t>.1</w:t>
        </w:r>
        <w:r w:rsidRPr="002B15AA">
          <w:tab/>
          <w:t>Definition</w:t>
        </w:r>
      </w:ins>
    </w:p>
    <w:p w14:paraId="39C24FED" w14:textId="77777777" w:rsidR="00F14B0F" w:rsidRDefault="00F14B0F" w:rsidP="00F14B0F">
      <w:pPr>
        <w:rPr>
          <w:ins w:id="726" w:author="Huawei 1019" w:date="2020-10-19T16:45:00Z"/>
        </w:rPr>
      </w:pPr>
      <w:ins w:id="727" w:author="Deepanshu Gautam" w:date="2020-07-09T13:37:00Z">
        <w:r w:rsidRPr="002B15AA">
          <w:t xml:space="preserve">This </w:t>
        </w:r>
        <w:r>
          <w:t>data type represents</w:t>
        </w:r>
        <w:r w:rsidRPr="002B15AA">
          <w:t xml:space="preserve"> </w:t>
        </w:r>
        <w:r>
          <w:t xml:space="preserve">the </w:t>
        </w:r>
      </w:ins>
      <w:ins w:id="728" w:author="DG" w:date="2020-08-18T11:45:00Z">
        <w:r>
          <w:t xml:space="preserve">requirements for </w:t>
        </w:r>
      </w:ins>
      <w:ins w:id="729" w:author="Deepanshu Gautam" w:date="2020-07-09T14:15:00Z">
        <w:r>
          <w:t>RAN</w:t>
        </w:r>
      </w:ins>
      <w:ins w:id="730" w:author="Deepanshu Gautam" w:date="2020-07-09T13:37:00Z">
        <w:r>
          <w:t xml:space="preserve"> slice profile.</w:t>
        </w:r>
      </w:ins>
    </w:p>
    <w:p w14:paraId="6E811222" w14:textId="77777777" w:rsidR="00F14B0F" w:rsidRPr="00A04E85" w:rsidRDefault="00F14B0F" w:rsidP="00F14B0F">
      <w:pPr>
        <w:rPr>
          <w:ins w:id="731" w:author="Huawei 1019" w:date="2020-10-19T16:58:00Z"/>
          <w:color w:val="FF0000"/>
          <w:rPrChange w:id="732" w:author="Huawei 1019" w:date="2020-10-19T16:59:00Z">
            <w:rPr>
              <w:ins w:id="733" w:author="Huawei 1019" w:date="2020-10-19T16:58:00Z"/>
            </w:rPr>
          </w:rPrChange>
        </w:rPr>
      </w:pPr>
      <w:ins w:id="734" w:author="Huawei 1019" w:date="2020-10-19T16:46:00Z">
        <w:r w:rsidRPr="00A04E85">
          <w:rPr>
            <w:color w:val="FF0000"/>
            <w:rPrChange w:id="735" w:author="Huawei 1019" w:date="2020-10-19T16:59:00Z">
              <w:rPr/>
            </w:rPrChange>
          </w:rPr>
          <w:t>Editor's NOTE</w:t>
        </w:r>
      </w:ins>
      <w:ins w:id="736" w:author="Huawei 1019" w:date="2020-10-19T16:58:00Z">
        <w:r w:rsidRPr="00A04E85">
          <w:rPr>
            <w:color w:val="FF0000"/>
            <w:rPrChange w:id="737" w:author="Huawei 1019" w:date="2020-10-19T16:59:00Z">
              <w:rPr/>
            </w:rPrChange>
          </w:rPr>
          <w:t xml:space="preserve"> 1</w:t>
        </w:r>
      </w:ins>
      <w:ins w:id="738" w:author="Huawei 1019" w:date="2020-10-19T16:46:00Z">
        <w:r w:rsidRPr="00A04E85">
          <w:rPr>
            <w:color w:val="FF0000"/>
            <w:rPrChange w:id="739" w:author="Huawei 1019" w:date="2020-10-19T16:59:00Z">
              <w:rPr/>
            </w:rPrChange>
          </w:rPr>
          <w:t xml:space="preserve">: Whether </w:t>
        </w:r>
      </w:ins>
      <w:ins w:id="740" w:author="Huawei 1019" w:date="2020-10-19T16:56:00Z">
        <w:r w:rsidRPr="00A04E85">
          <w:rPr>
            <w:color w:val="FF0000"/>
            <w:rPrChange w:id="741" w:author="Huawei 1019" w:date="2020-10-19T16:59:00Z">
              <w:rPr/>
            </w:rPrChange>
          </w:rPr>
          <w:t xml:space="preserve">the attributes of </w:t>
        </w:r>
      </w:ins>
      <w:ins w:id="742" w:author="Huawei 1019" w:date="2020-10-19T16:46:00Z">
        <w:r w:rsidRPr="00A04E85">
          <w:rPr>
            <w:rFonts w:ascii="Courier New" w:hAnsi="Courier New" w:cs="Courier New"/>
            <w:color w:val="FF0000"/>
            <w:lang w:eastAsia="zh-CN"/>
            <w:rPrChange w:id="743" w:author="Huawei 1019" w:date="2020-10-19T16:59:00Z">
              <w:rPr>
                <w:rFonts w:ascii="Courier New" w:hAnsi="Courier New" w:cs="Courier New"/>
                <w:lang w:eastAsia="zh-CN"/>
              </w:rPr>
            </w:rPrChange>
          </w:rPr>
          <w:t xml:space="preserve">RANSliceSubnetProfile </w:t>
        </w:r>
      </w:ins>
      <w:ins w:id="744" w:author="Huawei 1019" w:date="2020-10-19T16:56:00Z">
        <w:r w:rsidRPr="00A04E85">
          <w:rPr>
            <w:color w:val="FF0000"/>
            <w:rPrChange w:id="745" w:author="Huawei 1019" w:date="2020-10-19T16:59:00Z">
              <w:rPr/>
            </w:rPrChange>
          </w:rPr>
          <w:t>need t</w:t>
        </w:r>
      </w:ins>
      <w:ins w:id="746" w:author="Huawei 1019" w:date="2020-10-19T16:57:00Z">
        <w:r w:rsidRPr="00A04E85">
          <w:rPr>
            <w:color w:val="FF0000"/>
            <w:rPrChange w:id="747" w:author="Huawei 1019" w:date="2020-10-19T16:59:00Z">
              <w:rPr/>
            </w:rPrChange>
          </w:rPr>
          <w:t>o be modelled by one</w:t>
        </w:r>
      </w:ins>
      <w:ins w:id="748" w:author="Huawei 1019" w:date="2020-10-19T16:46:00Z">
        <w:r w:rsidRPr="00A04E85">
          <w:rPr>
            <w:color w:val="FF0000"/>
            <w:rPrChange w:id="749" w:author="Huawei 1019" w:date="2020-10-19T16:59:00Z">
              <w:rPr/>
            </w:rPrChange>
          </w:rPr>
          <w:t xml:space="preserve"> IOC</w:t>
        </w:r>
      </w:ins>
      <w:ins w:id="750" w:author="Huawei 1019" w:date="2020-10-19T16:47:00Z">
        <w:r w:rsidRPr="00A04E85">
          <w:rPr>
            <w:color w:val="FF0000"/>
            <w:rPrChange w:id="751" w:author="Huawei 1019" w:date="2020-10-19T16:59:00Z">
              <w:rPr/>
            </w:rPrChange>
          </w:rPr>
          <w:t xml:space="preserve"> or </w:t>
        </w:r>
      </w:ins>
      <w:ins w:id="752" w:author="Huawei 1019" w:date="2020-10-19T16:57:00Z">
        <w:r w:rsidRPr="00A04E85">
          <w:rPr>
            <w:color w:val="FF0000"/>
            <w:rPrChange w:id="753" w:author="Huawei 1019" w:date="2020-10-19T16:59:00Z">
              <w:rPr/>
            </w:rPrChange>
          </w:rPr>
          <w:t xml:space="preserve">more than one </w:t>
        </w:r>
      </w:ins>
      <w:ins w:id="754" w:author="Huawei 1019" w:date="2020-10-19T16:47:00Z">
        <w:r w:rsidRPr="00A04E85">
          <w:rPr>
            <w:color w:val="FF0000"/>
            <w:rPrChange w:id="755" w:author="Huawei 1019" w:date="2020-10-19T16:59:00Z">
              <w:rPr/>
            </w:rPrChange>
          </w:rPr>
          <w:t xml:space="preserve">IOC </w:t>
        </w:r>
      </w:ins>
      <w:ins w:id="756" w:author="Huawei 1019" w:date="2020-10-19T16:46:00Z">
        <w:r w:rsidRPr="00A04E85">
          <w:rPr>
            <w:color w:val="FF0000"/>
            <w:rPrChange w:id="757" w:author="Huawei 1019" w:date="2020-10-19T16:59:00Z">
              <w:rPr/>
            </w:rPrChange>
          </w:rPr>
          <w:t>is FFS.</w:t>
        </w:r>
      </w:ins>
    </w:p>
    <w:p w14:paraId="68A196CA" w14:textId="77777777" w:rsidR="00F14B0F" w:rsidRPr="00A04E85" w:rsidRDefault="00F14B0F" w:rsidP="00F14B0F">
      <w:pPr>
        <w:rPr>
          <w:ins w:id="758" w:author="Huawei 1019" w:date="2020-10-19T16:46:00Z"/>
          <w:color w:val="FF0000"/>
          <w:rPrChange w:id="759" w:author="Huawei 1019" w:date="2020-10-19T16:59:00Z">
            <w:rPr>
              <w:ins w:id="760" w:author="Huawei 1019" w:date="2020-10-19T16:46:00Z"/>
            </w:rPr>
          </w:rPrChange>
        </w:rPr>
      </w:pPr>
      <w:ins w:id="761" w:author="Huawei 1019" w:date="2020-10-19T16:58:00Z">
        <w:r w:rsidRPr="00A04E85">
          <w:rPr>
            <w:color w:val="FF0000"/>
            <w:rPrChange w:id="762" w:author="Huawei 1019" w:date="2020-10-19T16:59:00Z">
              <w:rPr/>
            </w:rPrChange>
          </w:rPr>
          <w:t xml:space="preserve">Editor's NOTE 2: Whether </w:t>
        </w:r>
      </w:ins>
      <w:ins w:id="763" w:author="Huawei 1019" w:date="2020-10-19T16:59:00Z">
        <w:r w:rsidRPr="00A04E85">
          <w:rPr>
            <w:rFonts w:ascii="Courier New" w:hAnsi="Courier New" w:cs="Courier New"/>
            <w:color w:val="FF0000"/>
            <w:lang w:eastAsia="zh-CN"/>
            <w:rPrChange w:id="764" w:author="Huawei 1019" w:date="2020-10-19T16:59:00Z">
              <w:rPr>
                <w:rFonts w:ascii="Courier New" w:hAnsi="Courier New" w:cs="Courier New"/>
                <w:lang w:eastAsia="zh-CN"/>
              </w:rPr>
            </w:rPrChange>
          </w:rPr>
          <w:t>RANSliceSubnetProfile</w:t>
        </w:r>
        <w:r w:rsidRPr="00A04E85">
          <w:rPr>
            <w:color w:val="FF0000"/>
            <w:rPrChange w:id="765" w:author="Huawei 1019" w:date="2020-10-19T16:59:00Z">
              <w:rPr/>
            </w:rPrChange>
          </w:rPr>
          <w:t xml:space="preserve"> is an IOC or dataType is FFS.</w:t>
        </w:r>
      </w:ins>
    </w:p>
    <w:p w14:paraId="1A22A7B7" w14:textId="77777777" w:rsidR="00F14B0F" w:rsidRPr="00D97E98" w:rsidRDefault="00F14B0F" w:rsidP="00F14B0F">
      <w:pPr>
        <w:rPr>
          <w:ins w:id="766" w:author="Deepanshu Gautam" w:date="2020-07-09T13:37:00Z"/>
        </w:rPr>
      </w:pPr>
    </w:p>
    <w:p w14:paraId="3E88D346" w14:textId="6C73C225" w:rsidR="00F14B0F" w:rsidRPr="002B15AA" w:rsidRDefault="00F14B0F" w:rsidP="00F14B0F">
      <w:pPr>
        <w:pStyle w:val="4"/>
        <w:rPr>
          <w:ins w:id="767" w:author="Deepanshu Gautam" w:date="2020-07-09T13:37:00Z"/>
        </w:rPr>
      </w:pPr>
      <w:ins w:id="768" w:author="Deepanshu Gautam" w:date="2020-07-09T13:37:00Z">
        <w:r w:rsidRPr="002B15AA">
          <w:t>6</w:t>
        </w:r>
        <w:r w:rsidRPr="002B15AA">
          <w:rPr>
            <w:lang w:eastAsia="zh-CN"/>
          </w:rPr>
          <w:t>.</w:t>
        </w:r>
        <w:r w:rsidRPr="002B15AA">
          <w:t>3</w:t>
        </w:r>
        <w:r>
          <w:t>.</w:t>
        </w:r>
      </w:ins>
      <w:ins w:id="769" w:author="Xiaonan Shi1" w:date="2020-10-28T14:41:00Z">
        <w:r w:rsidR="00E42B40">
          <w:t>d</w:t>
        </w:r>
      </w:ins>
      <w:ins w:id="770"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71">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772"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773" w:author="Deepanshu Gautam" w:date="2020-07-09T13:37:00Z"/>
                <w:rFonts w:cs="Arial"/>
                <w:szCs w:val="18"/>
              </w:rPr>
            </w:pPr>
            <w:ins w:id="774"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775" w:author="Deepanshu Gautam" w:date="2020-07-09T13:37:00Z"/>
                <w:rFonts w:cs="Arial"/>
                <w:szCs w:val="18"/>
              </w:rPr>
            </w:pPr>
            <w:ins w:id="776"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777" w:author="Deepanshu Gautam" w:date="2020-07-09T13:37:00Z"/>
                <w:rFonts w:cs="Arial"/>
                <w:bCs/>
                <w:szCs w:val="18"/>
              </w:rPr>
            </w:pPr>
            <w:ins w:id="778" w:author="Deepanshu Gautam" w:date="2020-07-09T13:37:00Z">
              <w:r w:rsidRPr="002B15AA">
                <w:rPr>
                  <w:rFonts w:cs="Arial"/>
                  <w:szCs w:val="18"/>
                </w:rPr>
                <w:t>isReadable</w:t>
              </w:r>
            </w:ins>
          </w:p>
        </w:tc>
        <w:tc>
          <w:tcPr>
            <w:tcW w:w="1077" w:type="dxa"/>
            <w:shd w:val="pct10" w:color="auto" w:fill="FFFFFF"/>
            <w:vAlign w:val="center"/>
          </w:tcPr>
          <w:p w14:paraId="6887F5C0" w14:textId="77777777" w:rsidR="00F14B0F" w:rsidRPr="002B15AA" w:rsidRDefault="00F14B0F" w:rsidP="000924BA">
            <w:pPr>
              <w:pStyle w:val="TAH"/>
              <w:rPr>
                <w:ins w:id="779" w:author="Deepanshu Gautam" w:date="2020-07-09T13:37:00Z"/>
                <w:rFonts w:cs="Arial"/>
                <w:bCs/>
                <w:szCs w:val="18"/>
              </w:rPr>
            </w:pPr>
            <w:ins w:id="780" w:author="Deepanshu Gautam" w:date="2020-07-09T13:37:00Z">
              <w:r w:rsidRPr="002B15AA">
                <w:rPr>
                  <w:rFonts w:cs="Arial"/>
                  <w:szCs w:val="18"/>
                </w:rPr>
                <w:t>isWritable</w:t>
              </w:r>
            </w:ins>
          </w:p>
        </w:tc>
        <w:tc>
          <w:tcPr>
            <w:tcW w:w="1117" w:type="dxa"/>
            <w:shd w:val="pct10" w:color="auto" w:fill="FFFFFF"/>
            <w:vAlign w:val="center"/>
          </w:tcPr>
          <w:p w14:paraId="42EBA84F" w14:textId="77777777" w:rsidR="00F14B0F" w:rsidRPr="002B15AA" w:rsidRDefault="00F14B0F" w:rsidP="000924BA">
            <w:pPr>
              <w:pStyle w:val="TAH"/>
              <w:rPr>
                <w:ins w:id="781" w:author="Deepanshu Gautam" w:date="2020-07-09T13:37:00Z"/>
                <w:rFonts w:cs="Arial"/>
                <w:szCs w:val="18"/>
              </w:rPr>
            </w:pPr>
            <w:ins w:id="782" w:author="Deepanshu Gautam" w:date="2020-07-09T13:37:00Z">
              <w:r w:rsidRPr="002B15AA">
                <w:rPr>
                  <w:rFonts w:cs="Arial"/>
                  <w:bCs/>
                  <w:szCs w:val="18"/>
                </w:rPr>
                <w:t>isInvariant</w:t>
              </w:r>
            </w:ins>
          </w:p>
        </w:tc>
        <w:tc>
          <w:tcPr>
            <w:tcW w:w="1237" w:type="dxa"/>
            <w:shd w:val="pct10" w:color="auto" w:fill="FFFFFF"/>
            <w:vAlign w:val="center"/>
          </w:tcPr>
          <w:p w14:paraId="65A4A534" w14:textId="77777777" w:rsidR="00F14B0F" w:rsidRPr="002B15AA" w:rsidRDefault="00F14B0F" w:rsidP="000924BA">
            <w:pPr>
              <w:pStyle w:val="TAH"/>
              <w:rPr>
                <w:ins w:id="783" w:author="Deepanshu Gautam" w:date="2020-07-09T13:37:00Z"/>
                <w:rFonts w:cs="Arial"/>
                <w:szCs w:val="18"/>
              </w:rPr>
            </w:pPr>
            <w:ins w:id="784" w:author="Deepanshu Gautam" w:date="2020-07-09T13:37:00Z">
              <w:r w:rsidRPr="002B15AA">
                <w:rPr>
                  <w:rFonts w:cs="Arial"/>
                  <w:szCs w:val="18"/>
                </w:rPr>
                <w:t>isNotifyable</w:t>
              </w:r>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8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86" w:author="Deepanshu Gautam" w:date="2020-07-09T13:37:00Z"/>
          <w:trPrChange w:id="787" w:author="pj-2" w:date="2020-10-20T14:02:00Z">
            <w:trPr>
              <w:cantSplit/>
              <w:trHeight w:val="236"/>
              <w:jc w:val="center"/>
            </w:trPr>
          </w:trPrChange>
        </w:trPr>
        <w:tc>
          <w:tcPr>
            <w:tcW w:w="4086" w:type="dxa"/>
            <w:tcPrChange w:id="788" w:author="pj-2" w:date="2020-10-20T14:02:00Z">
              <w:tcPr>
                <w:tcW w:w="3565" w:type="dxa"/>
                <w:gridSpan w:val="2"/>
              </w:tcPr>
            </w:tcPrChange>
          </w:tcPr>
          <w:p w14:paraId="7E669B6E" w14:textId="77777777" w:rsidR="00F14B0F" w:rsidRPr="002B15AA" w:rsidRDefault="00F14B0F" w:rsidP="000924BA">
            <w:pPr>
              <w:pStyle w:val="TAL"/>
              <w:rPr>
                <w:ins w:id="789" w:author="Deepanshu Gautam" w:date="2020-07-09T13:37:00Z"/>
                <w:rFonts w:ascii="Courier New" w:hAnsi="Courier New" w:cs="Courier New"/>
                <w:szCs w:val="18"/>
                <w:lang w:eastAsia="zh-CN"/>
              </w:rPr>
            </w:pPr>
            <w:ins w:id="790"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
        </w:tc>
        <w:tc>
          <w:tcPr>
            <w:tcW w:w="947" w:type="dxa"/>
            <w:tcPrChange w:id="791" w:author="pj-2" w:date="2020-10-20T14:02:00Z">
              <w:tcPr>
                <w:tcW w:w="998" w:type="dxa"/>
                <w:gridSpan w:val="2"/>
              </w:tcPr>
            </w:tcPrChange>
          </w:tcPr>
          <w:p w14:paraId="4165D20F" w14:textId="77777777" w:rsidR="00F14B0F" w:rsidRPr="002B15AA" w:rsidRDefault="00F14B0F" w:rsidP="000924BA">
            <w:pPr>
              <w:pStyle w:val="TAL"/>
              <w:jc w:val="center"/>
              <w:rPr>
                <w:ins w:id="792" w:author="Deepanshu Gautam" w:date="2020-07-09T13:37:00Z"/>
                <w:rFonts w:cs="Arial"/>
                <w:szCs w:val="18"/>
                <w:lang w:eastAsia="zh-CN"/>
              </w:rPr>
            </w:pPr>
            <w:ins w:id="793" w:author="Huawei 1019" w:date="2020-10-19T16:55:00Z">
              <w:r>
                <w:rPr>
                  <w:rFonts w:cs="Arial"/>
                  <w:szCs w:val="18"/>
                  <w:lang w:eastAsia="zh-CN"/>
                </w:rPr>
                <w:t>O</w:t>
              </w:r>
            </w:ins>
          </w:p>
        </w:tc>
        <w:tc>
          <w:tcPr>
            <w:tcW w:w="1167" w:type="dxa"/>
            <w:tcPrChange w:id="794" w:author="pj-2" w:date="2020-10-20T14:02:00Z">
              <w:tcPr>
                <w:tcW w:w="1205" w:type="dxa"/>
                <w:gridSpan w:val="2"/>
              </w:tcPr>
            </w:tcPrChange>
          </w:tcPr>
          <w:p w14:paraId="7A38501A" w14:textId="77777777" w:rsidR="00F14B0F" w:rsidRPr="002B15AA" w:rsidRDefault="00F14B0F" w:rsidP="000924BA">
            <w:pPr>
              <w:pStyle w:val="TAL"/>
              <w:jc w:val="center"/>
              <w:rPr>
                <w:ins w:id="795" w:author="Deepanshu Gautam" w:date="2020-07-09T13:37:00Z"/>
                <w:rFonts w:cs="Arial"/>
                <w:szCs w:val="18"/>
                <w:lang w:eastAsia="zh-CN"/>
              </w:rPr>
            </w:pPr>
            <w:ins w:id="796" w:author="Huawei 1019" w:date="2020-10-19T16:55:00Z">
              <w:r w:rsidRPr="002B15AA">
                <w:rPr>
                  <w:rFonts w:cs="Arial"/>
                </w:rPr>
                <w:t>T</w:t>
              </w:r>
            </w:ins>
          </w:p>
        </w:tc>
        <w:tc>
          <w:tcPr>
            <w:tcW w:w="1077" w:type="dxa"/>
            <w:tcPrChange w:id="797" w:author="pj-2" w:date="2020-10-20T14:02:00Z">
              <w:tcPr>
                <w:tcW w:w="1150" w:type="dxa"/>
                <w:gridSpan w:val="2"/>
              </w:tcPr>
            </w:tcPrChange>
          </w:tcPr>
          <w:p w14:paraId="5D6600A9" w14:textId="77777777" w:rsidR="00F14B0F" w:rsidRPr="002B15AA" w:rsidRDefault="00F14B0F" w:rsidP="000924BA">
            <w:pPr>
              <w:pStyle w:val="TAL"/>
              <w:jc w:val="center"/>
              <w:rPr>
                <w:ins w:id="798" w:author="Deepanshu Gautam" w:date="2020-07-09T13:37:00Z"/>
                <w:rFonts w:cs="Arial"/>
                <w:szCs w:val="18"/>
                <w:lang w:eastAsia="zh-CN"/>
              </w:rPr>
            </w:pPr>
            <w:ins w:id="799" w:author="Huawei 1019" w:date="2020-10-19T16:55:00Z">
              <w:r w:rsidRPr="002B15AA">
                <w:rPr>
                  <w:rFonts w:cs="Arial"/>
                  <w:szCs w:val="18"/>
                  <w:lang w:eastAsia="zh-CN"/>
                </w:rPr>
                <w:t>T</w:t>
              </w:r>
            </w:ins>
          </w:p>
        </w:tc>
        <w:tc>
          <w:tcPr>
            <w:tcW w:w="1117" w:type="dxa"/>
            <w:tcPrChange w:id="800" w:author="pj-2" w:date="2020-10-20T14:02:00Z">
              <w:tcPr>
                <w:tcW w:w="1278" w:type="dxa"/>
                <w:gridSpan w:val="2"/>
              </w:tcPr>
            </w:tcPrChange>
          </w:tcPr>
          <w:p w14:paraId="2D34401E" w14:textId="77777777" w:rsidR="00F14B0F" w:rsidRPr="002B15AA" w:rsidRDefault="00F14B0F" w:rsidP="000924BA">
            <w:pPr>
              <w:pStyle w:val="TAL"/>
              <w:jc w:val="center"/>
              <w:rPr>
                <w:ins w:id="801" w:author="Deepanshu Gautam" w:date="2020-07-09T13:37:00Z"/>
                <w:rFonts w:cs="Arial"/>
                <w:szCs w:val="18"/>
                <w:lang w:eastAsia="zh-CN"/>
              </w:rPr>
            </w:pPr>
            <w:ins w:id="802" w:author="Huawei 1019" w:date="2020-10-19T16:55:00Z">
              <w:r w:rsidRPr="002B15AA">
                <w:rPr>
                  <w:rFonts w:cs="Arial"/>
                </w:rPr>
                <w:t>F</w:t>
              </w:r>
            </w:ins>
          </w:p>
        </w:tc>
        <w:tc>
          <w:tcPr>
            <w:tcW w:w="1237" w:type="dxa"/>
            <w:tcPrChange w:id="803" w:author="pj-2" w:date="2020-10-20T14:02:00Z">
              <w:tcPr>
                <w:tcW w:w="1435" w:type="dxa"/>
              </w:tcPr>
            </w:tcPrChange>
          </w:tcPr>
          <w:p w14:paraId="488C87E1" w14:textId="77777777" w:rsidR="00F14B0F" w:rsidRPr="002B15AA" w:rsidRDefault="00F14B0F" w:rsidP="000924BA">
            <w:pPr>
              <w:pStyle w:val="TAL"/>
              <w:jc w:val="center"/>
              <w:rPr>
                <w:ins w:id="804" w:author="Deepanshu Gautam" w:date="2020-07-09T13:37:00Z"/>
                <w:rFonts w:cs="Arial"/>
                <w:szCs w:val="18"/>
                <w:lang w:eastAsia="zh-CN"/>
              </w:rPr>
            </w:pPr>
            <w:ins w:id="805" w:author="Huawei 1019" w:date="2020-10-19T16:55:00Z">
              <w:r w:rsidRPr="002B15AA">
                <w:rPr>
                  <w:rFonts w:cs="Arial"/>
                  <w:lang w:eastAsia="zh-CN"/>
                </w:rPr>
                <w:t>T</w:t>
              </w:r>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0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07" w:author="Deepanshu Gautam" w:date="2020-07-09T13:37:00Z"/>
          <w:trPrChange w:id="808" w:author="pj-2" w:date="2020-10-20T14:02:00Z">
            <w:trPr>
              <w:cantSplit/>
              <w:trHeight w:val="256"/>
              <w:jc w:val="center"/>
            </w:trPr>
          </w:trPrChange>
        </w:trPr>
        <w:tc>
          <w:tcPr>
            <w:tcW w:w="4086" w:type="dxa"/>
            <w:tcPrChange w:id="809" w:author="pj-2" w:date="2020-10-20T14:02:00Z">
              <w:tcPr>
                <w:tcW w:w="3565" w:type="dxa"/>
                <w:gridSpan w:val="2"/>
              </w:tcPr>
            </w:tcPrChange>
          </w:tcPr>
          <w:p w14:paraId="531BF0DE" w14:textId="77777777" w:rsidR="00F14B0F" w:rsidRPr="002B15AA" w:rsidRDefault="00F14B0F" w:rsidP="000924BA">
            <w:pPr>
              <w:pStyle w:val="TAL"/>
              <w:rPr>
                <w:ins w:id="810" w:author="Deepanshu Gautam" w:date="2020-07-09T13:37:00Z"/>
                <w:rFonts w:ascii="Courier New" w:hAnsi="Courier New" w:cs="Courier New"/>
                <w:szCs w:val="18"/>
                <w:lang w:eastAsia="zh-CN"/>
              </w:rPr>
            </w:pPr>
            <w:ins w:id="811" w:author="Deepanshu Gautam" w:date="2020-07-09T13:45:00Z">
              <w:r w:rsidRPr="002B15AA">
                <w:rPr>
                  <w:rFonts w:ascii="Courier New" w:hAnsi="Courier New" w:cs="Courier New"/>
                  <w:szCs w:val="18"/>
                  <w:lang w:eastAsia="zh-CN"/>
                </w:rPr>
                <w:t>coverageAreaTAList</w:t>
              </w:r>
            </w:ins>
          </w:p>
        </w:tc>
        <w:tc>
          <w:tcPr>
            <w:tcW w:w="947" w:type="dxa"/>
            <w:tcPrChange w:id="812" w:author="pj-2" w:date="2020-10-20T14:02:00Z">
              <w:tcPr>
                <w:tcW w:w="998" w:type="dxa"/>
                <w:gridSpan w:val="2"/>
              </w:tcPr>
            </w:tcPrChange>
          </w:tcPr>
          <w:p w14:paraId="71F461AB" w14:textId="77777777" w:rsidR="00F14B0F" w:rsidRPr="002B15AA" w:rsidRDefault="00F14B0F" w:rsidP="000924BA">
            <w:pPr>
              <w:pStyle w:val="TAL"/>
              <w:jc w:val="center"/>
              <w:rPr>
                <w:ins w:id="813" w:author="Deepanshu Gautam" w:date="2020-07-09T13:37:00Z"/>
                <w:rFonts w:cs="Arial"/>
                <w:szCs w:val="18"/>
              </w:rPr>
            </w:pPr>
            <w:ins w:id="814" w:author="Deepanshu Gautam" w:date="2020-07-09T13:46:00Z">
              <w:r>
                <w:rPr>
                  <w:rFonts w:cs="Arial"/>
                  <w:szCs w:val="18"/>
                </w:rPr>
                <w:t>O</w:t>
              </w:r>
            </w:ins>
          </w:p>
        </w:tc>
        <w:tc>
          <w:tcPr>
            <w:tcW w:w="1167" w:type="dxa"/>
            <w:tcPrChange w:id="815" w:author="pj-2" w:date="2020-10-20T14:02:00Z">
              <w:tcPr>
                <w:tcW w:w="1205" w:type="dxa"/>
                <w:gridSpan w:val="2"/>
              </w:tcPr>
            </w:tcPrChange>
          </w:tcPr>
          <w:p w14:paraId="4753C1F9" w14:textId="77777777" w:rsidR="00F14B0F" w:rsidRPr="002B15AA" w:rsidRDefault="00F14B0F" w:rsidP="000924BA">
            <w:pPr>
              <w:pStyle w:val="TAL"/>
              <w:jc w:val="center"/>
              <w:rPr>
                <w:ins w:id="816" w:author="Deepanshu Gautam" w:date="2020-07-09T13:37:00Z"/>
                <w:rFonts w:cs="Arial"/>
                <w:szCs w:val="18"/>
                <w:lang w:eastAsia="zh-CN"/>
              </w:rPr>
            </w:pPr>
            <w:ins w:id="817" w:author="Deepanshu Gautam" w:date="2020-07-09T13:47:00Z">
              <w:r w:rsidRPr="002B15AA">
                <w:rPr>
                  <w:rFonts w:cs="Arial"/>
                </w:rPr>
                <w:t>T</w:t>
              </w:r>
            </w:ins>
          </w:p>
        </w:tc>
        <w:tc>
          <w:tcPr>
            <w:tcW w:w="1077" w:type="dxa"/>
            <w:tcPrChange w:id="818" w:author="pj-2" w:date="2020-10-20T14:02:00Z">
              <w:tcPr>
                <w:tcW w:w="1150" w:type="dxa"/>
                <w:gridSpan w:val="2"/>
              </w:tcPr>
            </w:tcPrChange>
          </w:tcPr>
          <w:p w14:paraId="73455A2D" w14:textId="77777777" w:rsidR="00F14B0F" w:rsidRPr="002B15AA" w:rsidRDefault="00F14B0F" w:rsidP="000924BA">
            <w:pPr>
              <w:pStyle w:val="TAL"/>
              <w:jc w:val="center"/>
              <w:rPr>
                <w:ins w:id="819" w:author="Deepanshu Gautam" w:date="2020-07-09T13:37:00Z"/>
                <w:rFonts w:cs="Arial"/>
                <w:szCs w:val="18"/>
                <w:lang w:eastAsia="zh-CN"/>
              </w:rPr>
            </w:pPr>
            <w:ins w:id="820" w:author="Deepanshu Gautam" w:date="2020-07-09T13:47:00Z">
              <w:r w:rsidRPr="002B15AA">
                <w:rPr>
                  <w:rFonts w:cs="Arial"/>
                  <w:szCs w:val="18"/>
                  <w:lang w:eastAsia="zh-CN"/>
                </w:rPr>
                <w:t>T</w:t>
              </w:r>
            </w:ins>
          </w:p>
        </w:tc>
        <w:tc>
          <w:tcPr>
            <w:tcW w:w="1117" w:type="dxa"/>
            <w:tcPrChange w:id="821" w:author="pj-2" w:date="2020-10-20T14:02:00Z">
              <w:tcPr>
                <w:tcW w:w="1278" w:type="dxa"/>
                <w:gridSpan w:val="2"/>
              </w:tcPr>
            </w:tcPrChange>
          </w:tcPr>
          <w:p w14:paraId="46A15FB1" w14:textId="77777777" w:rsidR="00F14B0F" w:rsidRPr="002B15AA" w:rsidRDefault="00F14B0F" w:rsidP="000924BA">
            <w:pPr>
              <w:pStyle w:val="TAL"/>
              <w:jc w:val="center"/>
              <w:rPr>
                <w:ins w:id="822" w:author="Deepanshu Gautam" w:date="2020-07-09T13:37:00Z"/>
                <w:rFonts w:cs="Arial"/>
                <w:szCs w:val="18"/>
                <w:lang w:eastAsia="zh-CN"/>
              </w:rPr>
            </w:pPr>
            <w:ins w:id="823" w:author="Deepanshu Gautam" w:date="2020-07-09T13:47:00Z">
              <w:r w:rsidRPr="002B15AA">
                <w:rPr>
                  <w:rFonts w:cs="Arial"/>
                </w:rPr>
                <w:t>F</w:t>
              </w:r>
            </w:ins>
          </w:p>
        </w:tc>
        <w:tc>
          <w:tcPr>
            <w:tcW w:w="1237" w:type="dxa"/>
            <w:tcPrChange w:id="824" w:author="pj-2" w:date="2020-10-20T14:02:00Z">
              <w:tcPr>
                <w:tcW w:w="1435" w:type="dxa"/>
              </w:tcPr>
            </w:tcPrChange>
          </w:tcPr>
          <w:p w14:paraId="37E0E025" w14:textId="77777777" w:rsidR="00F14B0F" w:rsidRPr="002B15AA" w:rsidRDefault="00F14B0F" w:rsidP="000924BA">
            <w:pPr>
              <w:pStyle w:val="TAL"/>
              <w:jc w:val="center"/>
              <w:rPr>
                <w:ins w:id="825" w:author="Deepanshu Gautam" w:date="2020-07-09T13:37:00Z"/>
                <w:rFonts w:cs="Arial"/>
                <w:szCs w:val="18"/>
              </w:rPr>
            </w:pPr>
            <w:ins w:id="826"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2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28" w:author="Deepanshu Gautam" w:date="2020-07-09T13:44:00Z"/>
          <w:trPrChange w:id="829" w:author="pj-2" w:date="2020-10-20T14:02:00Z">
            <w:trPr>
              <w:cantSplit/>
              <w:trHeight w:val="256"/>
              <w:jc w:val="center"/>
            </w:trPr>
          </w:trPrChange>
        </w:trPr>
        <w:tc>
          <w:tcPr>
            <w:tcW w:w="4086" w:type="dxa"/>
            <w:tcPrChange w:id="830" w:author="pj-2" w:date="2020-10-20T14:02:00Z">
              <w:tcPr>
                <w:tcW w:w="3565" w:type="dxa"/>
                <w:gridSpan w:val="2"/>
              </w:tcPr>
            </w:tcPrChange>
          </w:tcPr>
          <w:p w14:paraId="2DF3EC84" w14:textId="77777777" w:rsidR="00F14B0F" w:rsidRPr="002B15AA" w:rsidRDefault="00F14B0F" w:rsidP="000924BA">
            <w:pPr>
              <w:pStyle w:val="TAL"/>
              <w:rPr>
                <w:ins w:id="831" w:author="Deepanshu Gautam" w:date="2020-07-09T13:44:00Z"/>
                <w:rFonts w:ascii="Courier New" w:hAnsi="Courier New" w:cs="Courier New"/>
                <w:szCs w:val="18"/>
                <w:lang w:eastAsia="zh-CN"/>
              </w:rPr>
            </w:pPr>
            <w:ins w:id="832" w:author="Deepanshu Gautam" w:date="2020-07-09T13:57:00Z">
              <w:r w:rsidRPr="002B15AA">
                <w:rPr>
                  <w:rFonts w:ascii="Courier New" w:hAnsi="Courier New" w:cs="Courier New"/>
                  <w:szCs w:val="18"/>
                  <w:lang w:eastAsia="zh-CN"/>
                </w:rPr>
                <w:t>uEMobilityLevel</w:t>
              </w:r>
            </w:ins>
          </w:p>
        </w:tc>
        <w:tc>
          <w:tcPr>
            <w:tcW w:w="947" w:type="dxa"/>
            <w:tcPrChange w:id="833" w:author="pj-2" w:date="2020-10-20T14:02:00Z">
              <w:tcPr>
                <w:tcW w:w="998" w:type="dxa"/>
                <w:gridSpan w:val="2"/>
              </w:tcPr>
            </w:tcPrChange>
          </w:tcPr>
          <w:p w14:paraId="01C54332" w14:textId="77777777" w:rsidR="00F14B0F" w:rsidRPr="002B15AA" w:rsidRDefault="00F14B0F" w:rsidP="000924BA">
            <w:pPr>
              <w:pStyle w:val="TAL"/>
              <w:jc w:val="center"/>
              <w:rPr>
                <w:ins w:id="834" w:author="Deepanshu Gautam" w:date="2020-07-09T13:44:00Z"/>
                <w:rFonts w:cs="Arial"/>
                <w:szCs w:val="18"/>
              </w:rPr>
            </w:pPr>
            <w:ins w:id="835" w:author="Deepanshu Gautam" w:date="2020-07-09T13:57:00Z">
              <w:r w:rsidRPr="002B15AA">
                <w:rPr>
                  <w:rFonts w:cs="Arial"/>
                  <w:szCs w:val="18"/>
                  <w:lang w:eastAsia="zh-CN"/>
                </w:rPr>
                <w:t>O</w:t>
              </w:r>
            </w:ins>
          </w:p>
        </w:tc>
        <w:tc>
          <w:tcPr>
            <w:tcW w:w="1167" w:type="dxa"/>
            <w:tcPrChange w:id="836" w:author="pj-2" w:date="2020-10-20T14:02:00Z">
              <w:tcPr>
                <w:tcW w:w="1205" w:type="dxa"/>
                <w:gridSpan w:val="2"/>
              </w:tcPr>
            </w:tcPrChange>
          </w:tcPr>
          <w:p w14:paraId="07AF9455" w14:textId="77777777" w:rsidR="00F14B0F" w:rsidRPr="002B15AA" w:rsidRDefault="00F14B0F" w:rsidP="000924BA">
            <w:pPr>
              <w:pStyle w:val="TAL"/>
              <w:jc w:val="center"/>
              <w:rPr>
                <w:ins w:id="837" w:author="Deepanshu Gautam" w:date="2020-07-09T13:44:00Z"/>
                <w:rFonts w:cs="Arial"/>
                <w:szCs w:val="18"/>
                <w:lang w:eastAsia="zh-CN"/>
              </w:rPr>
            </w:pPr>
            <w:ins w:id="838" w:author="Deepanshu Gautam" w:date="2020-07-09T13:57:00Z">
              <w:r w:rsidRPr="002B15AA">
                <w:rPr>
                  <w:rFonts w:cs="Arial"/>
                </w:rPr>
                <w:t>T</w:t>
              </w:r>
            </w:ins>
          </w:p>
        </w:tc>
        <w:tc>
          <w:tcPr>
            <w:tcW w:w="1077" w:type="dxa"/>
            <w:tcPrChange w:id="839" w:author="pj-2" w:date="2020-10-20T14:02:00Z">
              <w:tcPr>
                <w:tcW w:w="1150" w:type="dxa"/>
                <w:gridSpan w:val="2"/>
              </w:tcPr>
            </w:tcPrChange>
          </w:tcPr>
          <w:p w14:paraId="75DA3913" w14:textId="77777777" w:rsidR="00F14B0F" w:rsidRPr="002B15AA" w:rsidRDefault="00F14B0F" w:rsidP="000924BA">
            <w:pPr>
              <w:pStyle w:val="TAL"/>
              <w:jc w:val="center"/>
              <w:rPr>
                <w:ins w:id="840" w:author="Deepanshu Gautam" w:date="2020-07-09T13:44:00Z"/>
                <w:rFonts w:cs="Arial"/>
                <w:szCs w:val="18"/>
                <w:lang w:eastAsia="zh-CN"/>
              </w:rPr>
            </w:pPr>
            <w:ins w:id="841" w:author="Deepanshu Gautam" w:date="2020-07-09T13:57:00Z">
              <w:r w:rsidRPr="002B15AA">
                <w:rPr>
                  <w:rFonts w:cs="Arial"/>
                  <w:szCs w:val="18"/>
                  <w:lang w:eastAsia="zh-CN"/>
                </w:rPr>
                <w:t>T</w:t>
              </w:r>
            </w:ins>
          </w:p>
        </w:tc>
        <w:tc>
          <w:tcPr>
            <w:tcW w:w="1117" w:type="dxa"/>
            <w:tcPrChange w:id="842" w:author="pj-2" w:date="2020-10-20T14:02:00Z">
              <w:tcPr>
                <w:tcW w:w="1278" w:type="dxa"/>
                <w:gridSpan w:val="2"/>
              </w:tcPr>
            </w:tcPrChange>
          </w:tcPr>
          <w:p w14:paraId="4FCC8793" w14:textId="77777777" w:rsidR="00F14B0F" w:rsidRPr="002B15AA" w:rsidRDefault="00F14B0F" w:rsidP="000924BA">
            <w:pPr>
              <w:pStyle w:val="TAL"/>
              <w:jc w:val="center"/>
              <w:rPr>
                <w:ins w:id="843" w:author="Deepanshu Gautam" w:date="2020-07-09T13:44:00Z"/>
                <w:rFonts w:cs="Arial"/>
                <w:szCs w:val="18"/>
                <w:lang w:eastAsia="zh-CN"/>
              </w:rPr>
            </w:pPr>
            <w:ins w:id="844" w:author="Deepanshu Gautam" w:date="2020-07-09T13:57:00Z">
              <w:r w:rsidRPr="002B15AA">
                <w:rPr>
                  <w:rFonts w:cs="Arial"/>
                </w:rPr>
                <w:t>F</w:t>
              </w:r>
            </w:ins>
          </w:p>
        </w:tc>
        <w:tc>
          <w:tcPr>
            <w:tcW w:w="1237" w:type="dxa"/>
            <w:tcPrChange w:id="845" w:author="pj-2" w:date="2020-10-20T14:02:00Z">
              <w:tcPr>
                <w:tcW w:w="1435" w:type="dxa"/>
              </w:tcPr>
            </w:tcPrChange>
          </w:tcPr>
          <w:p w14:paraId="747A02DE" w14:textId="77777777" w:rsidR="00F14B0F" w:rsidRPr="002B15AA" w:rsidRDefault="00F14B0F" w:rsidP="000924BA">
            <w:pPr>
              <w:pStyle w:val="TAL"/>
              <w:jc w:val="center"/>
              <w:rPr>
                <w:ins w:id="846" w:author="Deepanshu Gautam" w:date="2020-07-09T13:44:00Z"/>
                <w:rFonts w:cs="Arial"/>
                <w:szCs w:val="18"/>
              </w:rPr>
            </w:pPr>
            <w:ins w:id="847"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4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49" w:author="Deepanshu Gautam" w:date="2020-07-09T13:56:00Z"/>
          <w:trPrChange w:id="850" w:author="pj-2" w:date="2020-10-20T14:02:00Z">
            <w:trPr>
              <w:cantSplit/>
              <w:trHeight w:val="256"/>
              <w:jc w:val="center"/>
            </w:trPr>
          </w:trPrChange>
        </w:trPr>
        <w:tc>
          <w:tcPr>
            <w:tcW w:w="4086" w:type="dxa"/>
            <w:tcPrChange w:id="851" w:author="pj-2" w:date="2020-10-20T14:02:00Z">
              <w:tcPr>
                <w:tcW w:w="3565" w:type="dxa"/>
                <w:gridSpan w:val="2"/>
              </w:tcPr>
            </w:tcPrChange>
          </w:tcPr>
          <w:p w14:paraId="5C4BBA88" w14:textId="77777777" w:rsidR="00F14B0F" w:rsidRPr="002B15AA" w:rsidRDefault="00F14B0F" w:rsidP="000924BA">
            <w:pPr>
              <w:pStyle w:val="TAL"/>
              <w:rPr>
                <w:ins w:id="852" w:author="Deepanshu Gautam" w:date="2020-07-09T13:56:00Z"/>
                <w:rFonts w:ascii="Courier New" w:hAnsi="Courier New" w:cs="Courier New"/>
                <w:szCs w:val="18"/>
                <w:lang w:eastAsia="zh-CN"/>
              </w:rPr>
            </w:pPr>
            <w:ins w:id="853" w:author="Deepanshu Gautam" w:date="2020-07-09T13:57:00Z">
              <w:r w:rsidRPr="002B15AA">
                <w:rPr>
                  <w:rFonts w:ascii="Courier New" w:hAnsi="Courier New" w:cs="Courier New"/>
                  <w:szCs w:val="18"/>
                  <w:lang w:eastAsia="zh-CN"/>
                </w:rPr>
                <w:t>resourceSharingLevel</w:t>
              </w:r>
            </w:ins>
          </w:p>
        </w:tc>
        <w:tc>
          <w:tcPr>
            <w:tcW w:w="947" w:type="dxa"/>
            <w:tcPrChange w:id="854" w:author="pj-2" w:date="2020-10-20T14:02:00Z">
              <w:tcPr>
                <w:tcW w:w="998" w:type="dxa"/>
                <w:gridSpan w:val="2"/>
              </w:tcPr>
            </w:tcPrChange>
          </w:tcPr>
          <w:p w14:paraId="603FE60B" w14:textId="77777777" w:rsidR="00F14B0F" w:rsidRPr="002B15AA" w:rsidRDefault="00F14B0F" w:rsidP="000924BA">
            <w:pPr>
              <w:pStyle w:val="TAL"/>
              <w:jc w:val="center"/>
              <w:rPr>
                <w:ins w:id="855" w:author="Deepanshu Gautam" w:date="2020-07-09T13:56:00Z"/>
                <w:rFonts w:cs="Arial"/>
                <w:szCs w:val="18"/>
              </w:rPr>
            </w:pPr>
            <w:ins w:id="856" w:author="Deepanshu Gautam" w:date="2020-07-09T13:57:00Z">
              <w:r w:rsidRPr="002B15AA">
                <w:rPr>
                  <w:rFonts w:cs="Arial"/>
                  <w:szCs w:val="18"/>
                  <w:lang w:eastAsia="zh-CN"/>
                </w:rPr>
                <w:t>O</w:t>
              </w:r>
            </w:ins>
          </w:p>
        </w:tc>
        <w:tc>
          <w:tcPr>
            <w:tcW w:w="1167" w:type="dxa"/>
            <w:tcPrChange w:id="857" w:author="pj-2" w:date="2020-10-20T14:02:00Z">
              <w:tcPr>
                <w:tcW w:w="1205" w:type="dxa"/>
                <w:gridSpan w:val="2"/>
              </w:tcPr>
            </w:tcPrChange>
          </w:tcPr>
          <w:p w14:paraId="0E6930C1" w14:textId="77777777" w:rsidR="00F14B0F" w:rsidRPr="002B15AA" w:rsidRDefault="00F14B0F" w:rsidP="000924BA">
            <w:pPr>
              <w:pStyle w:val="TAL"/>
              <w:jc w:val="center"/>
              <w:rPr>
                <w:ins w:id="858" w:author="Deepanshu Gautam" w:date="2020-07-09T13:56:00Z"/>
                <w:rFonts w:cs="Arial"/>
                <w:szCs w:val="18"/>
                <w:lang w:eastAsia="zh-CN"/>
              </w:rPr>
            </w:pPr>
            <w:ins w:id="859" w:author="Deepanshu Gautam" w:date="2020-07-09T13:57:00Z">
              <w:r w:rsidRPr="002B15AA">
                <w:rPr>
                  <w:rFonts w:cs="Arial"/>
                </w:rPr>
                <w:t>T</w:t>
              </w:r>
            </w:ins>
          </w:p>
        </w:tc>
        <w:tc>
          <w:tcPr>
            <w:tcW w:w="1077" w:type="dxa"/>
            <w:tcPrChange w:id="860" w:author="pj-2" w:date="2020-10-20T14:02:00Z">
              <w:tcPr>
                <w:tcW w:w="1150" w:type="dxa"/>
                <w:gridSpan w:val="2"/>
              </w:tcPr>
            </w:tcPrChange>
          </w:tcPr>
          <w:p w14:paraId="74802025" w14:textId="77777777" w:rsidR="00F14B0F" w:rsidRPr="002B15AA" w:rsidRDefault="00F14B0F" w:rsidP="000924BA">
            <w:pPr>
              <w:pStyle w:val="TAL"/>
              <w:jc w:val="center"/>
              <w:rPr>
                <w:ins w:id="861" w:author="Deepanshu Gautam" w:date="2020-07-09T13:56:00Z"/>
                <w:rFonts w:cs="Arial"/>
                <w:szCs w:val="18"/>
                <w:lang w:eastAsia="zh-CN"/>
              </w:rPr>
            </w:pPr>
            <w:ins w:id="862" w:author="Deepanshu Gautam" w:date="2020-07-09T13:57:00Z">
              <w:r w:rsidRPr="002B15AA">
                <w:rPr>
                  <w:rFonts w:cs="Arial"/>
                  <w:szCs w:val="18"/>
                  <w:lang w:eastAsia="zh-CN"/>
                </w:rPr>
                <w:t>T</w:t>
              </w:r>
            </w:ins>
          </w:p>
        </w:tc>
        <w:tc>
          <w:tcPr>
            <w:tcW w:w="1117" w:type="dxa"/>
            <w:tcPrChange w:id="863" w:author="pj-2" w:date="2020-10-20T14:02:00Z">
              <w:tcPr>
                <w:tcW w:w="1278" w:type="dxa"/>
                <w:gridSpan w:val="2"/>
              </w:tcPr>
            </w:tcPrChange>
          </w:tcPr>
          <w:p w14:paraId="725E28F2" w14:textId="77777777" w:rsidR="00F14B0F" w:rsidRPr="002B15AA" w:rsidRDefault="00F14B0F" w:rsidP="000924BA">
            <w:pPr>
              <w:pStyle w:val="TAL"/>
              <w:jc w:val="center"/>
              <w:rPr>
                <w:ins w:id="864" w:author="Deepanshu Gautam" w:date="2020-07-09T13:56:00Z"/>
                <w:rFonts w:cs="Arial"/>
                <w:szCs w:val="18"/>
                <w:lang w:eastAsia="zh-CN"/>
              </w:rPr>
            </w:pPr>
            <w:ins w:id="865" w:author="Deepanshu Gautam" w:date="2020-07-09T13:57:00Z">
              <w:r w:rsidRPr="002B15AA">
                <w:rPr>
                  <w:rFonts w:cs="Arial"/>
                </w:rPr>
                <w:t>F</w:t>
              </w:r>
            </w:ins>
          </w:p>
        </w:tc>
        <w:tc>
          <w:tcPr>
            <w:tcW w:w="1237" w:type="dxa"/>
            <w:tcPrChange w:id="866" w:author="pj-2" w:date="2020-10-20T14:02:00Z">
              <w:tcPr>
                <w:tcW w:w="1435" w:type="dxa"/>
              </w:tcPr>
            </w:tcPrChange>
          </w:tcPr>
          <w:p w14:paraId="2155AF59" w14:textId="77777777" w:rsidR="00F14B0F" w:rsidRPr="002B15AA" w:rsidRDefault="00F14B0F" w:rsidP="000924BA">
            <w:pPr>
              <w:pStyle w:val="TAL"/>
              <w:jc w:val="center"/>
              <w:rPr>
                <w:ins w:id="867" w:author="Deepanshu Gautam" w:date="2020-07-09T13:56:00Z"/>
                <w:rFonts w:cs="Arial"/>
                <w:szCs w:val="18"/>
              </w:rPr>
            </w:pPr>
            <w:ins w:id="868"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9"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70" w:author="Deepanshu Gautam" w:date="2020-07-09T13:56:00Z"/>
          <w:trPrChange w:id="871" w:author="pj-2" w:date="2020-10-20T14:02:00Z">
            <w:trPr>
              <w:cantSplit/>
              <w:trHeight w:val="256"/>
              <w:jc w:val="center"/>
            </w:trPr>
          </w:trPrChange>
        </w:trPr>
        <w:tc>
          <w:tcPr>
            <w:tcW w:w="4086" w:type="dxa"/>
            <w:tcPrChange w:id="872" w:author="pj-2" w:date="2020-10-20T14:02:00Z">
              <w:tcPr>
                <w:tcW w:w="3565" w:type="dxa"/>
                <w:gridSpan w:val="2"/>
              </w:tcPr>
            </w:tcPrChange>
          </w:tcPr>
          <w:p w14:paraId="50AA0049" w14:textId="77777777" w:rsidR="00F14B0F" w:rsidRPr="002B15AA" w:rsidRDefault="00F14B0F" w:rsidP="000924BA">
            <w:pPr>
              <w:pStyle w:val="TAL"/>
              <w:rPr>
                <w:ins w:id="873" w:author="Deepanshu Gautam" w:date="2020-07-09T13:56:00Z"/>
                <w:rFonts w:ascii="Courier New" w:hAnsi="Courier New" w:cs="Courier New"/>
                <w:szCs w:val="18"/>
                <w:lang w:eastAsia="zh-CN"/>
              </w:rPr>
            </w:pPr>
            <w:ins w:id="874" w:author="Huawei 1019" w:date="2020-10-19T16:50:00Z">
              <w:r>
                <w:rPr>
                  <w:rFonts w:ascii="Courier New" w:hAnsi="Courier New" w:cs="Courier New"/>
                  <w:iCs/>
                  <w:szCs w:val="18"/>
                  <w:lang w:eastAsia="zh-CN"/>
                </w:rPr>
                <w:t>maxNumberofUEs</w:t>
              </w:r>
            </w:ins>
          </w:p>
        </w:tc>
        <w:tc>
          <w:tcPr>
            <w:tcW w:w="947" w:type="dxa"/>
            <w:tcPrChange w:id="875" w:author="pj-2" w:date="2020-10-20T14:02:00Z">
              <w:tcPr>
                <w:tcW w:w="998" w:type="dxa"/>
                <w:gridSpan w:val="2"/>
              </w:tcPr>
            </w:tcPrChange>
          </w:tcPr>
          <w:p w14:paraId="24D9C45E" w14:textId="77777777" w:rsidR="00F14B0F" w:rsidRPr="002B15AA" w:rsidRDefault="00F14B0F" w:rsidP="000924BA">
            <w:pPr>
              <w:pStyle w:val="TAL"/>
              <w:jc w:val="center"/>
              <w:rPr>
                <w:ins w:id="876" w:author="Deepanshu Gautam" w:date="2020-07-09T13:56:00Z"/>
                <w:rFonts w:cs="Arial"/>
                <w:szCs w:val="18"/>
              </w:rPr>
            </w:pPr>
            <w:ins w:id="877" w:author="Huawei for rev9" w:date="2020-10-20T16:32:00Z">
              <w:r>
                <w:rPr>
                  <w:rFonts w:cs="Arial"/>
                  <w:szCs w:val="18"/>
                  <w:lang w:eastAsia="zh-CN"/>
                </w:rPr>
                <w:t>O</w:t>
              </w:r>
            </w:ins>
          </w:p>
        </w:tc>
        <w:tc>
          <w:tcPr>
            <w:tcW w:w="1167" w:type="dxa"/>
            <w:tcPrChange w:id="878" w:author="pj-2" w:date="2020-10-20T14:02:00Z">
              <w:tcPr>
                <w:tcW w:w="1205" w:type="dxa"/>
                <w:gridSpan w:val="2"/>
              </w:tcPr>
            </w:tcPrChange>
          </w:tcPr>
          <w:p w14:paraId="514F0770" w14:textId="77777777" w:rsidR="00F14B0F" w:rsidRPr="002B15AA" w:rsidRDefault="00F14B0F" w:rsidP="000924BA">
            <w:pPr>
              <w:pStyle w:val="TAL"/>
              <w:jc w:val="center"/>
              <w:rPr>
                <w:ins w:id="879" w:author="Deepanshu Gautam" w:date="2020-07-09T13:56:00Z"/>
                <w:rFonts w:cs="Arial"/>
                <w:szCs w:val="18"/>
                <w:lang w:eastAsia="zh-CN"/>
              </w:rPr>
            </w:pPr>
            <w:ins w:id="880" w:author="Huawei for rev9" w:date="2020-10-20T16:32:00Z">
              <w:r w:rsidRPr="002B15AA">
                <w:rPr>
                  <w:rFonts w:cs="Arial"/>
                </w:rPr>
                <w:t>T</w:t>
              </w:r>
            </w:ins>
          </w:p>
        </w:tc>
        <w:tc>
          <w:tcPr>
            <w:tcW w:w="1077" w:type="dxa"/>
            <w:tcPrChange w:id="881" w:author="pj-2" w:date="2020-10-20T14:02:00Z">
              <w:tcPr>
                <w:tcW w:w="1150" w:type="dxa"/>
                <w:gridSpan w:val="2"/>
              </w:tcPr>
            </w:tcPrChange>
          </w:tcPr>
          <w:p w14:paraId="5FDD43DB" w14:textId="77777777" w:rsidR="00F14B0F" w:rsidRPr="002B15AA" w:rsidRDefault="00F14B0F" w:rsidP="000924BA">
            <w:pPr>
              <w:pStyle w:val="TAL"/>
              <w:jc w:val="center"/>
              <w:rPr>
                <w:ins w:id="882" w:author="Deepanshu Gautam" w:date="2020-07-09T13:56:00Z"/>
                <w:rFonts w:cs="Arial"/>
                <w:szCs w:val="18"/>
                <w:lang w:eastAsia="zh-CN"/>
              </w:rPr>
            </w:pPr>
            <w:ins w:id="883" w:author="Huawei for rev9" w:date="2020-10-20T16:32:00Z">
              <w:r w:rsidRPr="002B15AA">
                <w:rPr>
                  <w:rFonts w:cs="Arial"/>
                  <w:szCs w:val="18"/>
                  <w:lang w:eastAsia="zh-CN"/>
                </w:rPr>
                <w:t>T</w:t>
              </w:r>
            </w:ins>
          </w:p>
        </w:tc>
        <w:tc>
          <w:tcPr>
            <w:tcW w:w="1117" w:type="dxa"/>
            <w:tcPrChange w:id="884" w:author="pj-2" w:date="2020-10-20T14:02:00Z">
              <w:tcPr>
                <w:tcW w:w="1278" w:type="dxa"/>
                <w:gridSpan w:val="2"/>
              </w:tcPr>
            </w:tcPrChange>
          </w:tcPr>
          <w:p w14:paraId="4680FF2D" w14:textId="77777777" w:rsidR="00F14B0F" w:rsidRPr="002B15AA" w:rsidRDefault="00F14B0F" w:rsidP="000924BA">
            <w:pPr>
              <w:pStyle w:val="TAL"/>
              <w:jc w:val="center"/>
              <w:rPr>
                <w:ins w:id="885" w:author="Deepanshu Gautam" w:date="2020-07-09T13:56:00Z"/>
                <w:rFonts w:cs="Arial"/>
                <w:szCs w:val="18"/>
                <w:lang w:eastAsia="zh-CN"/>
              </w:rPr>
            </w:pPr>
            <w:ins w:id="886" w:author="Huawei for rev9" w:date="2020-10-20T16:32:00Z">
              <w:r w:rsidRPr="002B15AA">
                <w:rPr>
                  <w:rFonts w:cs="Arial"/>
                </w:rPr>
                <w:t>F</w:t>
              </w:r>
            </w:ins>
          </w:p>
        </w:tc>
        <w:tc>
          <w:tcPr>
            <w:tcW w:w="1237" w:type="dxa"/>
            <w:tcPrChange w:id="887" w:author="pj-2" w:date="2020-10-20T14:02:00Z">
              <w:tcPr>
                <w:tcW w:w="1435" w:type="dxa"/>
              </w:tcPr>
            </w:tcPrChange>
          </w:tcPr>
          <w:p w14:paraId="5DCA3A49" w14:textId="77777777" w:rsidR="00F14B0F" w:rsidRPr="002B15AA" w:rsidRDefault="00F14B0F" w:rsidP="000924BA">
            <w:pPr>
              <w:pStyle w:val="TAL"/>
              <w:jc w:val="center"/>
              <w:rPr>
                <w:ins w:id="888" w:author="Deepanshu Gautam" w:date="2020-07-09T13:56:00Z"/>
                <w:rFonts w:cs="Arial"/>
                <w:szCs w:val="18"/>
              </w:rPr>
            </w:pPr>
            <w:ins w:id="889"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9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91" w:author="Deepanshu Gautam" w:date="2020-07-09T13:56:00Z"/>
          <w:trPrChange w:id="892" w:author="pj-2" w:date="2020-10-20T14:02:00Z">
            <w:trPr>
              <w:cantSplit/>
              <w:trHeight w:val="256"/>
              <w:jc w:val="center"/>
            </w:trPr>
          </w:trPrChange>
        </w:trPr>
        <w:tc>
          <w:tcPr>
            <w:tcW w:w="4086" w:type="dxa"/>
            <w:tcPrChange w:id="893" w:author="pj-2" w:date="2020-10-20T14:02:00Z">
              <w:tcPr>
                <w:tcW w:w="3565" w:type="dxa"/>
                <w:gridSpan w:val="2"/>
              </w:tcPr>
            </w:tcPrChange>
          </w:tcPr>
          <w:p w14:paraId="34D27EE0" w14:textId="77777777" w:rsidR="00F14B0F" w:rsidRPr="002B15AA" w:rsidRDefault="00F14B0F" w:rsidP="000924BA">
            <w:pPr>
              <w:pStyle w:val="TAL"/>
              <w:rPr>
                <w:ins w:id="894" w:author="Deepanshu Gautam" w:date="2020-07-09T13:56:00Z"/>
                <w:rFonts w:ascii="Courier New" w:hAnsi="Courier New" w:cs="Courier New"/>
                <w:szCs w:val="18"/>
                <w:lang w:eastAsia="zh-CN"/>
              </w:rPr>
            </w:pPr>
            <w:ins w:id="895" w:author="Huawei 1019" w:date="2020-10-19T16:50:00Z">
              <w:r w:rsidRPr="00981E4F">
                <w:rPr>
                  <w:rFonts w:ascii="Courier New" w:hAnsi="Courier New" w:cs="Courier New"/>
                  <w:szCs w:val="18"/>
                  <w:lang w:eastAsia="zh-CN"/>
                </w:rPr>
                <w:t>activityFactor</w:t>
              </w:r>
            </w:ins>
          </w:p>
        </w:tc>
        <w:tc>
          <w:tcPr>
            <w:tcW w:w="947" w:type="dxa"/>
            <w:tcPrChange w:id="896" w:author="pj-2" w:date="2020-10-20T14:02:00Z">
              <w:tcPr>
                <w:tcW w:w="998" w:type="dxa"/>
                <w:gridSpan w:val="2"/>
              </w:tcPr>
            </w:tcPrChange>
          </w:tcPr>
          <w:p w14:paraId="0A5A211C" w14:textId="77777777" w:rsidR="00F14B0F" w:rsidRPr="002B15AA" w:rsidRDefault="00F14B0F" w:rsidP="000924BA">
            <w:pPr>
              <w:pStyle w:val="TAL"/>
              <w:jc w:val="center"/>
              <w:rPr>
                <w:ins w:id="897" w:author="Deepanshu Gautam" w:date="2020-07-09T13:56:00Z"/>
                <w:rFonts w:cs="Arial"/>
                <w:szCs w:val="18"/>
              </w:rPr>
            </w:pPr>
            <w:ins w:id="898" w:author="Huawei for rev9" w:date="2020-10-20T16:32:00Z">
              <w:r>
                <w:rPr>
                  <w:rFonts w:cs="Arial"/>
                  <w:szCs w:val="18"/>
                  <w:lang w:eastAsia="zh-CN"/>
                </w:rPr>
                <w:t>O</w:t>
              </w:r>
            </w:ins>
          </w:p>
        </w:tc>
        <w:tc>
          <w:tcPr>
            <w:tcW w:w="1167" w:type="dxa"/>
            <w:tcPrChange w:id="899" w:author="pj-2" w:date="2020-10-20T14:02:00Z">
              <w:tcPr>
                <w:tcW w:w="1205" w:type="dxa"/>
                <w:gridSpan w:val="2"/>
              </w:tcPr>
            </w:tcPrChange>
          </w:tcPr>
          <w:p w14:paraId="3EB4D875" w14:textId="77777777" w:rsidR="00F14B0F" w:rsidRPr="002B15AA" w:rsidRDefault="00F14B0F" w:rsidP="000924BA">
            <w:pPr>
              <w:pStyle w:val="TAL"/>
              <w:jc w:val="center"/>
              <w:rPr>
                <w:ins w:id="900" w:author="Deepanshu Gautam" w:date="2020-07-09T13:56:00Z"/>
                <w:rFonts w:cs="Arial"/>
                <w:szCs w:val="18"/>
                <w:lang w:eastAsia="zh-CN"/>
              </w:rPr>
            </w:pPr>
            <w:ins w:id="901" w:author="Huawei for rev9" w:date="2020-10-20T16:32:00Z">
              <w:r w:rsidRPr="002B15AA">
                <w:rPr>
                  <w:rFonts w:cs="Arial"/>
                </w:rPr>
                <w:t>T</w:t>
              </w:r>
            </w:ins>
          </w:p>
        </w:tc>
        <w:tc>
          <w:tcPr>
            <w:tcW w:w="1077" w:type="dxa"/>
            <w:tcPrChange w:id="902" w:author="pj-2" w:date="2020-10-20T14:02:00Z">
              <w:tcPr>
                <w:tcW w:w="1150" w:type="dxa"/>
                <w:gridSpan w:val="2"/>
              </w:tcPr>
            </w:tcPrChange>
          </w:tcPr>
          <w:p w14:paraId="3AE0DD91" w14:textId="77777777" w:rsidR="00F14B0F" w:rsidRPr="002B15AA" w:rsidRDefault="00F14B0F" w:rsidP="000924BA">
            <w:pPr>
              <w:pStyle w:val="TAL"/>
              <w:jc w:val="center"/>
              <w:rPr>
                <w:ins w:id="903" w:author="Deepanshu Gautam" w:date="2020-07-09T13:56:00Z"/>
                <w:rFonts w:cs="Arial"/>
                <w:szCs w:val="18"/>
                <w:lang w:eastAsia="zh-CN"/>
              </w:rPr>
            </w:pPr>
            <w:ins w:id="904" w:author="Huawei for rev9" w:date="2020-10-20T16:32:00Z">
              <w:r w:rsidRPr="002B15AA">
                <w:rPr>
                  <w:rFonts w:cs="Arial"/>
                  <w:szCs w:val="18"/>
                  <w:lang w:eastAsia="zh-CN"/>
                </w:rPr>
                <w:t>T</w:t>
              </w:r>
            </w:ins>
          </w:p>
        </w:tc>
        <w:tc>
          <w:tcPr>
            <w:tcW w:w="1117" w:type="dxa"/>
            <w:tcPrChange w:id="905" w:author="pj-2" w:date="2020-10-20T14:02:00Z">
              <w:tcPr>
                <w:tcW w:w="1278" w:type="dxa"/>
                <w:gridSpan w:val="2"/>
              </w:tcPr>
            </w:tcPrChange>
          </w:tcPr>
          <w:p w14:paraId="5FA0CE14" w14:textId="77777777" w:rsidR="00F14B0F" w:rsidRPr="002B15AA" w:rsidRDefault="00F14B0F" w:rsidP="000924BA">
            <w:pPr>
              <w:pStyle w:val="TAL"/>
              <w:jc w:val="center"/>
              <w:rPr>
                <w:ins w:id="906" w:author="Deepanshu Gautam" w:date="2020-07-09T13:56:00Z"/>
                <w:rFonts w:cs="Arial"/>
                <w:szCs w:val="18"/>
                <w:lang w:eastAsia="zh-CN"/>
              </w:rPr>
            </w:pPr>
            <w:ins w:id="907" w:author="Huawei for rev9" w:date="2020-10-20T16:32:00Z">
              <w:r w:rsidRPr="002B15AA">
                <w:rPr>
                  <w:rFonts w:cs="Arial"/>
                </w:rPr>
                <w:t>F</w:t>
              </w:r>
            </w:ins>
          </w:p>
        </w:tc>
        <w:tc>
          <w:tcPr>
            <w:tcW w:w="1237" w:type="dxa"/>
            <w:tcPrChange w:id="908" w:author="pj-2" w:date="2020-10-20T14:02:00Z">
              <w:tcPr>
                <w:tcW w:w="1435" w:type="dxa"/>
              </w:tcPr>
            </w:tcPrChange>
          </w:tcPr>
          <w:p w14:paraId="370EBD44" w14:textId="77777777" w:rsidR="00F14B0F" w:rsidRPr="002B15AA" w:rsidRDefault="00F14B0F" w:rsidP="000924BA">
            <w:pPr>
              <w:pStyle w:val="TAL"/>
              <w:jc w:val="center"/>
              <w:rPr>
                <w:ins w:id="909" w:author="Deepanshu Gautam" w:date="2020-07-09T13:56:00Z"/>
                <w:rFonts w:cs="Arial"/>
                <w:szCs w:val="18"/>
              </w:rPr>
            </w:pPr>
            <w:ins w:id="910"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11"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12" w:author="Deepanshu Gautam" w:date="2020-07-09T13:56:00Z"/>
          <w:trPrChange w:id="913" w:author="pj-2" w:date="2020-10-20T14:02:00Z">
            <w:trPr>
              <w:cantSplit/>
              <w:trHeight w:val="256"/>
              <w:jc w:val="center"/>
            </w:trPr>
          </w:trPrChange>
        </w:trPr>
        <w:tc>
          <w:tcPr>
            <w:tcW w:w="4086" w:type="dxa"/>
            <w:tcPrChange w:id="914" w:author="pj-2" w:date="2020-10-20T14:02:00Z">
              <w:tcPr>
                <w:tcW w:w="3565" w:type="dxa"/>
                <w:gridSpan w:val="2"/>
              </w:tcPr>
            </w:tcPrChange>
          </w:tcPr>
          <w:p w14:paraId="7DC42568" w14:textId="77777777" w:rsidR="00F14B0F" w:rsidRPr="002B15AA" w:rsidRDefault="00F14B0F" w:rsidP="000924BA">
            <w:pPr>
              <w:pStyle w:val="TAL"/>
              <w:rPr>
                <w:ins w:id="915" w:author="Deepanshu Gautam" w:date="2020-07-09T13:56:00Z"/>
                <w:rFonts w:ascii="Courier New" w:hAnsi="Courier New" w:cs="Courier New"/>
                <w:szCs w:val="18"/>
                <w:lang w:eastAsia="zh-CN"/>
              </w:rPr>
            </w:pPr>
            <w:ins w:id="916"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17" w:author="DG3" w:date="2020-10-23T12:48:00Z">
              <w:r>
                <w:rPr>
                  <w:rFonts w:ascii="Courier New" w:hAnsi="Courier New" w:cs="Courier New"/>
                  <w:szCs w:val="18"/>
                  <w:lang w:eastAsia="zh-CN"/>
                </w:rPr>
                <w:t>PerSubnet</w:t>
              </w:r>
            </w:ins>
          </w:p>
        </w:tc>
        <w:tc>
          <w:tcPr>
            <w:tcW w:w="947" w:type="dxa"/>
            <w:tcPrChange w:id="918" w:author="pj-2" w:date="2020-10-20T14:02:00Z">
              <w:tcPr>
                <w:tcW w:w="998" w:type="dxa"/>
                <w:gridSpan w:val="2"/>
              </w:tcPr>
            </w:tcPrChange>
          </w:tcPr>
          <w:p w14:paraId="68DBF573" w14:textId="77777777" w:rsidR="00F14B0F" w:rsidRPr="002B15AA" w:rsidRDefault="00F14B0F" w:rsidP="000924BA">
            <w:pPr>
              <w:pStyle w:val="TAL"/>
              <w:jc w:val="center"/>
              <w:rPr>
                <w:ins w:id="919" w:author="Deepanshu Gautam" w:date="2020-07-09T13:56:00Z"/>
                <w:rFonts w:cs="Arial"/>
                <w:szCs w:val="18"/>
              </w:rPr>
            </w:pPr>
            <w:ins w:id="920" w:author="Deepanshu Gautam" w:date="2020-07-09T14:02:00Z">
              <w:r>
                <w:rPr>
                  <w:rFonts w:cs="Arial"/>
                  <w:szCs w:val="18"/>
                  <w:lang w:eastAsia="zh-CN"/>
                </w:rPr>
                <w:t>O</w:t>
              </w:r>
            </w:ins>
          </w:p>
        </w:tc>
        <w:tc>
          <w:tcPr>
            <w:tcW w:w="1167" w:type="dxa"/>
            <w:tcPrChange w:id="921" w:author="pj-2" w:date="2020-10-20T14:02:00Z">
              <w:tcPr>
                <w:tcW w:w="1205" w:type="dxa"/>
                <w:gridSpan w:val="2"/>
              </w:tcPr>
            </w:tcPrChange>
          </w:tcPr>
          <w:p w14:paraId="5964218E" w14:textId="77777777" w:rsidR="00F14B0F" w:rsidRPr="002B15AA" w:rsidRDefault="00F14B0F" w:rsidP="000924BA">
            <w:pPr>
              <w:pStyle w:val="TAL"/>
              <w:jc w:val="center"/>
              <w:rPr>
                <w:ins w:id="922" w:author="Deepanshu Gautam" w:date="2020-07-09T13:56:00Z"/>
                <w:rFonts w:cs="Arial"/>
                <w:szCs w:val="18"/>
                <w:lang w:eastAsia="zh-CN"/>
              </w:rPr>
            </w:pPr>
            <w:ins w:id="923" w:author="Deepanshu Gautam" w:date="2020-07-09T14:02:00Z">
              <w:r>
                <w:rPr>
                  <w:rFonts w:cs="Arial"/>
                </w:rPr>
                <w:t>T</w:t>
              </w:r>
            </w:ins>
          </w:p>
        </w:tc>
        <w:tc>
          <w:tcPr>
            <w:tcW w:w="1077" w:type="dxa"/>
            <w:tcPrChange w:id="924" w:author="pj-2" w:date="2020-10-20T14:02:00Z">
              <w:tcPr>
                <w:tcW w:w="1150" w:type="dxa"/>
                <w:gridSpan w:val="2"/>
              </w:tcPr>
            </w:tcPrChange>
          </w:tcPr>
          <w:p w14:paraId="71682A30" w14:textId="77777777" w:rsidR="00F14B0F" w:rsidRPr="002B15AA" w:rsidRDefault="00F14B0F" w:rsidP="000924BA">
            <w:pPr>
              <w:pStyle w:val="TAL"/>
              <w:jc w:val="center"/>
              <w:rPr>
                <w:ins w:id="925" w:author="Deepanshu Gautam" w:date="2020-07-09T13:56:00Z"/>
                <w:rFonts w:cs="Arial"/>
                <w:szCs w:val="18"/>
                <w:lang w:eastAsia="zh-CN"/>
              </w:rPr>
            </w:pPr>
            <w:ins w:id="926" w:author="Deepanshu Gautam" w:date="2020-07-09T14:02:00Z">
              <w:r>
                <w:rPr>
                  <w:rFonts w:cs="Arial"/>
                  <w:szCs w:val="18"/>
                  <w:lang w:eastAsia="zh-CN"/>
                </w:rPr>
                <w:t>T</w:t>
              </w:r>
            </w:ins>
          </w:p>
        </w:tc>
        <w:tc>
          <w:tcPr>
            <w:tcW w:w="1117" w:type="dxa"/>
            <w:tcPrChange w:id="927" w:author="pj-2" w:date="2020-10-20T14:02:00Z">
              <w:tcPr>
                <w:tcW w:w="1278" w:type="dxa"/>
                <w:gridSpan w:val="2"/>
              </w:tcPr>
            </w:tcPrChange>
          </w:tcPr>
          <w:p w14:paraId="442758F7" w14:textId="77777777" w:rsidR="00F14B0F" w:rsidRPr="002B15AA" w:rsidRDefault="00F14B0F" w:rsidP="000924BA">
            <w:pPr>
              <w:pStyle w:val="TAL"/>
              <w:jc w:val="center"/>
              <w:rPr>
                <w:ins w:id="928" w:author="Deepanshu Gautam" w:date="2020-07-09T13:56:00Z"/>
                <w:rFonts w:cs="Arial"/>
                <w:szCs w:val="18"/>
                <w:lang w:eastAsia="zh-CN"/>
              </w:rPr>
            </w:pPr>
            <w:ins w:id="929" w:author="Deepanshu Gautam" w:date="2020-07-09T14:02:00Z">
              <w:r>
                <w:rPr>
                  <w:rFonts w:cs="Arial"/>
                </w:rPr>
                <w:t>F</w:t>
              </w:r>
            </w:ins>
          </w:p>
        </w:tc>
        <w:tc>
          <w:tcPr>
            <w:tcW w:w="1237" w:type="dxa"/>
            <w:tcPrChange w:id="930" w:author="pj-2" w:date="2020-10-20T14:02:00Z">
              <w:tcPr>
                <w:tcW w:w="1435" w:type="dxa"/>
              </w:tcPr>
            </w:tcPrChange>
          </w:tcPr>
          <w:p w14:paraId="348CDA5E" w14:textId="77777777" w:rsidR="00F14B0F" w:rsidRPr="002B15AA" w:rsidRDefault="00F14B0F" w:rsidP="000924BA">
            <w:pPr>
              <w:pStyle w:val="TAL"/>
              <w:jc w:val="center"/>
              <w:rPr>
                <w:ins w:id="931" w:author="Deepanshu Gautam" w:date="2020-07-09T13:56:00Z"/>
                <w:rFonts w:cs="Arial"/>
                <w:szCs w:val="18"/>
              </w:rPr>
            </w:pPr>
            <w:ins w:id="932"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3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34" w:author="Deepanshu Gautam" w:date="2020-07-09T14:01:00Z"/>
          <w:trPrChange w:id="935" w:author="pj-2" w:date="2020-10-20T14:02:00Z">
            <w:trPr>
              <w:cantSplit/>
              <w:trHeight w:val="256"/>
              <w:jc w:val="center"/>
            </w:trPr>
          </w:trPrChange>
        </w:trPr>
        <w:tc>
          <w:tcPr>
            <w:tcW w:w="4086" w:type="dxa"/>
            <w:tcPrChange w:id="936" w:author="pj-2" w:date="2020-10-20T14:02:00Z">
              <w:tcPr>
                <w:tcW w:w="3565" w:type="dxa"/>
                <w:gridSpan w:val="2"/>
              </w:tcPr>
            </w:tcPrChange>
          </w:tcPr>
          <w:p w14:paraId="559D7F82" w14:textId="77777777" w:rsidR="00F14B0F" w:rsidRPr="002B15AA" w:rsidRDefault="00F14B0F" w:rsidP="000924BA">
            <w:pPr>
              <w:pStyle w:val="TAL"/>
              <w:rPr>
                <w:ins w:id="937" w:author="Deepanshu Gautam" w:date="2020-07-09T14:01:00Z"/>
                <w:rFonts w:ascii="Courier New" w:hAnsi="Courier New" w:cs="Courier New"/>
                <w:szCs w:val="18"/>
                <w:lang w:eastAsia="zh-CN"/>
              </w:rPr>
            </w:pPr>
            <w:ins w:id="938"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39" w:author="DG3" w:date="2020-10-23T12:48:00Z">
              <w:r>
                <w:rPr>
                  <w:rFonts w:ascii="Courier New" w:hAnsi="Courier New" w:cs="Courier New"/>
                  <w:szCs w:val="18"/>
                  <w:lang w:eastAsia="zh-CN"/>
                </w:rPr>
                <w:t>PerSubnet</w:t>
              </w:r>
            </w:ins>
          </w:p>
        </w:tc>
        <w:tc>
          <w:tcPr>
            <w:tcW w:w="947" w:type="dxa"/>
            <w:tcPrChange w:id="940" w:author="pj-2" w:date="2020-10-20T14:02:00Z">
              <w:tcPr>
                <w:tcW w:w="998" w:type="dxa"/>
                <w:gridSpan w:val="2"/>
              </w:tcPr>
            </w:tcPrChange>
          </w:tcPr>
          <w:p w14:paraId="1631846E" w14:textId="77777777" w:rsidR="00F14B0F" w:rsidRPr="002B15AA" w:rsidRDefault="00F14B0F" w:rsidP="000924BA">
            <w:pPr>
              <w:pStyle w:val="TAL"/>
              <w:jc w:val="center"/>
              <w:rPr>
                <w:ins w:id="941" w:author="Deepanshu Gautam" w:date="2020-07-09T14:01:00Z"/>
                <w:rFonts w:cs="Arial"/>
                <w:szCs w:val="18"/>
              </w:rPr>
            </w:pPr>
            <w:ins w:id="942" w:author="Deepanshu Gautam" w:date="2020-07-09T14:06:00Z">
              <w:r>
                <w:rPr>
                  <w:rFonts w:cs="Arial"/>
                  <w:szCs w:val="18"/>
                  <w:lang w:eastAsia="zh-CN"/>
                </w:rPr>
                <w:t>O</w:t>
              </w:r>
            </w:ins>
          </w:p>
        </w:tc>
        <w:tc>
          <w:tcPr>
            <w:tcW w:w="1167" w:type="dxa"/>
            <w:tcPrChange w:id="943" w:author="pj-2" w:date="2020-10-20T14:02:00Z">
              <w:tcPr>
                <w:tcW w:w="1205" w:type="dxa"/>
                <w:gridSpan w:val="2"/>
              </w:tcPr>
            </w:tcPrChange>
          </w:tcPr>
          <w:p w14:paraId="04B24083" w14:textId="77777777" w:rsidR="00F14B0F" w:rsidRPr="002B15AA" w:rsidRDefault="00F14B0F" w:rsidP="000924BA">
            <w:pPr>
              <w:pStyle w:val="TAL"/>
              <w:jc w:val="center"/>
              <w:rPr>
                <w:ins w:id="944" w:author="Deepanshu Gautam" w:date="2020-07-09T14:01:00Z"/>
                <w:rFonts w:cs="Arial"/>
                <w:szCs w:val="18"/>
                <w:lang w:eastAsia="zh-CN"/>
              </w:rPr>
            </w:pPr>
            <w:ins w:id="945" w:author="Deepanshu Gautam" w:date="2020-07-09T14:06:00Z">
              <w:r>
                <w:rPr>
                  <w:rFonts w:cs="Arial"/>
                </w:rPr>
                <w:t>T</w:t>
              </w:r>
            </w:ins>
          </w:p>
        </w:tc>
        <w:tc>
          <w:tcPr>
            <w:tcW w:w="1077" w:type="dxa"/>
            <w:tcPrChange w:id="946" w:author="pj-2" w:date="2020-10-20T14:02:00Z">
              <w:tcPr>
                <w:tcW w:w="1150" w:type="dxa"/>
                <w:gridSpan w:val="2"/>
              </w:tcPr>
            </w:tcPrChange>
          </w:tcPr>
          <w:p w14:paraId="45619F2E" w14:textId="77777777" w:rsidR="00F14B0F" w:rsidRPr="002B15AA" w:rsidRDefault="00F14B0F" w:rsidP="000924BA">
            <w:pPr>
              <w:pStyle w:val="TAL"/>
              <w:jc w:val="center"/>
              <w:rPr>
                <w:ins w:id="947" w:author="Deepanshu Gautam" w:date="2020-07-09T14:01:00Z"/>
                <w:rFonts w:cs="Arial"/>
                <w:szCs w:val="18"/>
                <w:lang w:eastAsia="zh-CN"/>
              </w:rPr>
            </w:pPr>
            <w:ins w:id="948" w:author="Deepanshu Gautam" w:date="2020-07-09T14:06:00Z">
              <w:r>
                <w:rPr>
                  <w:rFonts w:cs="Arial"/>
                  <w:szCs w:val="18"/>
                  <w:lang w:eastAsia="zh-CN"/>
                </w:rPr>
                <w:t>T</w:t>
              </w:r>
            </w:ins>
          </w:p>
        </w:tc>
        <w:tc>
          <w:tcPr>
            <w:tcW w:w="1117" w:type="dxa"/>
            <w:tcPrChange w:id="949" w:author="pj-2" w:date="2020-10-20T14:02:00Z">
              <w:tcPr>
                <w:tcW w:w="1278" w:type="dxa"/>
                <w:gridSpan w:val="2"/>
              </w:tcPr>
            </w:tcPrChange>
          </w:tcPr>
          <w:p w14:paraId="4D248D63" w14:textId="77777777" w:rsidR="00F14B0F" w:rsidRPr="002B15AA" w:rsidRDefault="00F14B0F" w:rsidP="000924BA">
            <w:pPr>
              <w:pStyle w:val="TAL"/>
              <w:jc w:val="center"/>
              <w:rPr>
                <w:ins w:id="950" w:author="Deepanshu Gautam" w:date="2020-07-09T14:01:00Z"/>
                <w:rFonts w:cs="Arial"/>
                <w:szCs w:val="18"/>
                <w:lang w:eastAsia="zh-CN"/>
              </w:rPr>
            </w:pPr>
            <w:ins w:id="951" w:author="Deepanshu Gautam" w:date="2020-07-09T14:06:00Z">
              <w:r>
                <w:rPr>
                  <w:rFonts w:cs="Arial"/>
                </w:rPr>
                <w:t>F</w:t>
              </w:r>
            </w:ins>
          </w:p>
        </w:tc>
        <w:tc>
          <w:tcPr>
            <w:tcW w:w="1237" w:type="dxa"/>
            <w:tcPrChange w:id="952" w:author="pj-2" w:date="2020-10-20T14:02:00Z">
              <w:tcPr>
                <w:tcW w:w="1435" w:type="dxa"/>
              </w:tcPr>
            </w:tcPrChange>
          </w:tcPr>
          <w:p w14:paraId="0E50FB77" w14:textId="77777777" w:rsidR="00F14B0F" w:rsidRPr="002B15AA" w:rsidRDefault="00F14B0F" w:rsidP="000924BA">
            <w:pPr>
              <w:pStyle w:val="TAL"/>
              <w:jc w:val="center"/>
              <w:rPr>
                <w:ins w:id="953" w:author="Deepanshu Gautam" w:date="2020-07-09T14:01:00Z"/>
                <w:rFonts w:cs="Arial"/>
                <w:szCs w:val="18"/>
              </w:rPr>
            </w:pPr>
            <w:ins w:id="954" w:author="Deepanshu Gautam" w:date="2020-07-09T14:06:00Z">
              <w:r>
                <w:rPr>
                  <w:rFonts w:cs="Arial"/>
                  <w:lang w:eastAsia="zh-CN"/>
                </w:rPr>
                <w:t>T</w:t>
              </w:r>
            </w:ins>
          </w:p>
        </w:tc>
      </w:tr>
      <w:tr w:rsidR="00F14B0F" w:rsidRPr="002B15AA" w14:paraId="475A4161" w14:textId="77777777" w:rsidTr="000924BA">
        <w:trPr>
          <w:cantSplit/>
          <w:trHeight w:val="256"/>
          <w:jc w:val="center"/>
          <w:ins w:id="955" w:author="Huawei for rev9" w:date="2020-10-20T16:35:00Z"/>
        </w:trPr>
        <w:tc>
          <w:tcPr>
            <w:tcW w:w="4086" w:type="dxa"/>
          </w:tcPr>
          <w:p w14:paraId="496A6B64" w14:textId="77777777" w:rsidR="00F14B0F" w:rsidDel="002A7E76" w:rsidRDefault="00F14B0F" w:rsidP="000924BA">
            <w:pPr>
              <w:pStyle w:val="TAL"/>
              <w:rPr>
                <w:ins w:id="956" w:author="Huawei for rev9" w:date="2020-10-20T16:35:00Z"/>
                <w:rFonts w:ascii="Courier New" w:hAnsi="Courier New" w:cs="Courier New"/>
                <w:szCs w:val="18"/>
                <w:lang w:eastAsia="zh-CN"/>
              </w:rPr>
            </w:pPr>
            <w:ins w:id="957" w:author="Huawei for rev9" w:date="2020-10-20T16:35:00Z">
              <w:r w:rsidRPr="002C569E">
                <w:rPr>
                  <w:rFonts w:ascii="Courier New" w:hAnsi="Courier New" w:cs="Courier New"/>
                  <w:szCs w:val="18"/>
                  <w:lang w:eastAsia="zh-CN"/>
                </w:rPr>
                <w:t>uESpeed</w:t>
              </w:r>
            </w:ins>
          </w:p>
        </w:tc>
        <w:tc>
          <w:tcPr>
            <w:tcW w:w="947" w:type="dxa"/>
          </w:tcPr>
          <w:p w14:paraId="12A6BA1E" w14:textId="77777777" w:rsidR="00F14B0F" w:rsidDel="002A7E76" w:rsidRDefault="00F14B0F" w:rsidP="000924BA">
            <w:pPr>
              <w:pStyle w:val="TAL"/>
              <w:jc w:val="center"/>
              <w:rPr>
                <w:ins w:id="958" w:author="Huawei for rev9" w:date="2020-10-20T16:35:00Z"/>
                <w:rFonts w:cs="Arial"/>
                <w:szCs w:val="18"/>
                <w:lang w:eastAsia="zh-CN"/>
              </w:rPr>
            </w:pPr>
            <w:ins w:id="959"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960" w:author="Huawei for rev9" w:date="2020-10-20T16:35:00Z"/>
                <w:rFonts w:cs="Arial"/>
              </w:rPr>
            </w:pPr>
            <w:ins w:id="961"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962" w:author="Huawei for rev9" w:date="2020-10-20T16:35:00Z"/>
                <w:rFonts w:cs="Arial"/>
                <w:szCs w:val="18"/>
                <w:lang w:eastAsia="zh-CN"/>
              </w:rPr>
            </w:pPr>
            <w:ins w:id="963"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964" w:author="Huawei for rev9" w:date="2020-10-20T16:35:00Z"/>
                <w:rFonts w:cs="Arial"/>
              </w:rPr>
            </w:pPr>
            <w:ins w:id="965"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966" w:author="Huawei for rev9" w:date="2020-10-20T16:35:00Z"/>
                <w:rFonts w:cs="Arial"/>
                <w:lang w:eastAsia="zh-CN"/>
              </w:rPr>
            </w:pPr>
            <w:ins w:id="967"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968" w:author="Huawei for rev9" w:date="2020-10-20T16:35:00Z"/>
        </w:trPr>
        <w:tc>
          <w:tcPr>
            <w:tcW w:w="4086" w:type="dxa"/>
          </w:tcPr>
          <w:p w14:paraId="6C8B076B" w14:textId="77777777" w:rsidR="00F14B0F" w:rsidDel="002A7E76" w:rsidRDefault="00F14B0F" w:rsidP="000924BA">
            <w:pPr>
              <w:pStyle w:val="TAL"/>
              <w:rPr>
                <w:ins w:id="969" w:author="Huawei for rev9" w:date="2020-10-20T16:35:00Z"/>
                <w:rFonts w:ascii="Courier New" w:hAnsi="Courier New" w:cs="Courier New"/>
                <w:szCs w:val="18"/>
                <w:lang w:eastAsia="zh-CN"/>
              </w:rPr>
            </w:pPr>
            <w:ins w:id="970"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971" w:author="Huawei for rev9" w:date="2020-10-20T16:35:00Z"/>
                <w:rFonts w:cs="Arial"/>
                <w:szCs w:val="18"/>
                <w:lang w:eastAsia="zh-CN"/>
              </w:rPr>
            </w:pPr>
            <w:ins w:id="972"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973" w:author="Huawei for rev9" w:date="2020-10-20T16:35:00Z"/>
                <w:rFonts w:cs="Arial"/>
              </w:rPr>
            </w:pPr>
            <w:ins w:id="974"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975" w:author="Huawei for rev9" w:date="2020-10-20T16:35:00Z"/>
                <w:rFonts w:cs="Arial"/>
                <w:szCs w:val="18"/>
                <w:lang w:eastAsia="zh-CN"/>
              </w:rPr>
            </w:pPr>
            <w:ins w:id="976"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977" w:author="Huawei for rev9" w:date="2020-10-20T16:35:00Z"/>
                <w:rFonts w:cs="Arial"/>
              </w:rPr>
            </w:pPr>
            <w:ins w:id="978"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979" w:author="Huawei for rev9" w:date="2020-10-20T16:35:00Z"/>
                <w:rFonts w:cs="Arial"/>
                <w:lang w:eastAsia="zh-CN"/>
              </w:rPr>
            </w:pPr>
            <w:ins w:id="980"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981" w:author="Huawei for rev9" w:date="2020-10-20T16:35:00Z"/>
        </w:trPr>
        <w:tc>
          <w:tcPr>
            <w:tcW w:w="4086" w:type="dxa"/>
          </w:tcPr>
          <w:p w14:paraId="205D8D83" w14:textId="77777777" w:rsidR="00F14B0F" w:rsidDel="002A7E76" w:rsidRDefault="00F14B0F" w:rsidP="000924BA">
            <w:pPr>
              <w:pStyle w:val="TAL"/>
              <w:rPr>
                <w:ins w:id="982" w:author="Huawei for rev9" w:date="2020-10-20T16:35:00Z"/>
                <w:rFonts w:ascii="Courier New" w:hAnsi="Courier New" w:cs="Courier New"/>
                <w:szCs w:val="18"/>
                <w:lang w:eastAsia="zh-CN"/>
              </w:rPr>
            </w:pPr>
            <w:ins w:id="983" w:author="Huawei for rev9" w:date="2020-10-20T16:35:00Z">
              <w:r>
                <w:rPr>
                  <w:rFonts w:ascii="Courier New" w:hAnsi="Courier New" w:cs="Courier New"/>
                  <w:iCs/>
                  <w:szCs w:val="18"/>
                  <w:lang w:eastAsia="zh-CN"/>
                </w:rPr>
                <w:t>serviceType</w:t>
              </w:r>
            </w:ins>
          </w:p>
        </w:tc>
        <w:tc>
          <w:tcPr>
            <w:tcW w:w="947" w:type="dxa"/>
          </w:tcPr>
          <w:p w14:paraId="400AA931" w14:textId="77777777" w:rsidR="00F14B0F" w:rsidDel="002A7E76" w:rsidRDefault="00F14B0F" w:rsidP="000924BA">
            <w:pPr>
              <w:pStyle w:val="TAL"/>
              <w:jc w:val="center"/>
              <w:rPr>
                <w:ins w:id="984" w:author="Huawei for rev9" w:date="2020-10-20T16:35:00Z"/>
                <w:rFonts w:cs="Arial"/>
                <w:szCs w:val="18"/>
                <w:lang w:eastAsia="zh-CN"/>
              </w:rPr>
            </w:pPr>
            <w:ins w:id="985"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986" w:author="Huawei for rev9" w:date="2020-10-20T16:35:00Z"/>
                <w:rFonts w:cs="Arial"/>
              </w:rPr>
            </w:pPr>
            <w:ins w:id="987"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988" w:author="Huawei for rev9" w:date="2020-10-20T16:35:00Z"/>
                <w:rFonts w:cs="Arial"/>
                <w:szCs w:val="18"/>
                <w:lang w:eastAsia="zh-CN"/>
              </w:rPr>
            </w:pPr>
            <w:ins w:id="989"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990" w:author="Huawei for rev9" w:date="2020-10-20T16:35:00Z"/>
                <w:rFonts w:cs="Arial"/>
              </w:rPr>
            </w:pPr>
            <w:ins w:id="991"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992" w:author="Huawei for rev9" w:date="2020-10-20T16:35:00Z"/>
                <w:rFonts w:cs="Arial"/>
                <w:lang w:eastAsia="zh-CN"/>
              </w:rPr>
            </w:pPr>
            <w:ins w:id="993" w:author="Huawei for rev9" w:date="2020-10-20T16:35:00Z">
              <w:r w:rsidRPr="002B15AA">
                <w:rPr>
                  <w:rFonts w:cs="Arial"/>
                  <w:lang w:eastAsia="zh-CN"/>
                </w:rPr>
                <w:t>T</w:t>
              </w:r>
            </w:ins>
          </w:p>
        </w:tc>
      </w:tr>
    </w:tbl>
    <w:p w14:paraId="69C1C005" w14:textId="2D37FF81" w:rsidR="00F14B0F" w:rsidRPr="002B15AA" w:rsidRDefault="00F14B0F" w:rsidP="00F14B0F">
      <w:pPr>
        <w:pStyle w:val="4"/>
        <w:rPr>
          <w:ins w:id="994" w:author="Deepanshu Gautam" w:date="2020-07-09T13:37:00Z"/>
        </w:rPr>
      </w:pPr>
      <w:ins w:id="995" w:author="Deepanshu Gautam" w:date="2020-07-09T13:37:00Z">
        <w:r>
          <w:t>6.3.</w:t>
        </w:r>
      </w:ins>
      <w:ins w:id="996" w:author="Xiaonan Shi1" w:date="2020-10-28T14:41:00Z">
        <w:r w:rsidR="00E42B40">
          <w:t>d</w:t>
        </w:r>
      </w:ins>
      <w:ins w:id="997" w:author="Deepanshu Gautam" w:date="2020-07-09T13:37:00Z">
        <w:r w:rsidRPr="002B15AA">
          <w:t>.3</w:t>
        </w:r>
        <w:r w:rsidRPr="002B15AA">
          <w:tab/>
          <w:t>Attribute constraints</w:t>
        </w:r>
      </w:ins>
    </w:p>
    <w:p w14:paraId="48F07155" w14:textId="77777777" w:rsidR="00F14B0F" w:rsidRPr="002B15AA" w:rsidRDefault="00F14B0F" w:rsidP="00F14B0F">
      <w:pPr>
        <w:rPr>
          <w:ins w:id="998" w:author="Deepanshu Gautam" w:date="2020-07-09T13:37:00Z"/>
          <w:lang w:eastAsia="zh-CN"/>
        </w:rPr>
      </w:pPr>
      <w:ins w:id="999" w:author="Deepanshu Gautam" w:date="2020-07-09T13:37:00Z">
        <w:r w:rsidRPr="002B15AA">
          <w:t>None.</w:t>
        </w:r>
      </w:ins>
    </w:p>
    <w:p w14:paraId="4B38AAD6" w14:textId="2C012C45" w:rsidR="00F14B0F" w:rsidRPr="002B15AA" w:rsidRDefault="00F14B0F" w:rsidP="00F14B0F">
      <w:pPr>
        <w:pStyle w:val="4"/>
        <w:rPr>
          <w:ins w:id="1000" w:author="Deepanshu Gautam" w:date="2020-07-09T13:37:00Z"/>
        </w:rPr>
      </w:pPr>
      <w:ins w:id="1001" w:author="Deepanshu Gautam" w:date="2020-07-09T13:37:00Z">
        <w:r>
          <w:rPr>
            <w:lang w:eastAsia="zh-CN"/>
          </w:rPr>
          <w:t>6.3.</w:t>
        </w:r>
      </w:ins>
      <w:ins w:id="1002" w:author="Xiaonan Shi1" w:date="2020-10-28T14:41:00Z">
        <w:r w:rsidR="00E42B40">
          <w:rPr>
            <w:lang w:eastAsia="zh-CN"/>
          </w:rPr>
          <w:t>d</w:t>
        </w:r>
      </w:ins>
      <w:ins w:id="1003" w:author="Deepanshu Gautam" w:date="2020-07-09T13:37:00Z">
        <w:r w:rsidRPr="002B15AA">
          <w:rPr>
            <w:lang w:eastAsia="zh-CN"/>
          </w:rPr>
          <w:t>.</w:t>
        </w:r>
        <w:r w:rsidRPr="002B15AA">
          <w:t>4</w:t>
        </w:r>
        <w:r w:rsidRPr="002B15AA">
          <w:tab/>
          <w:t>Notifications</w:t>
        </w:r>
      </w:ins>
    </w:p>
    <w:p w14:paraId="31A20A7A" w14:textId="36D62400" w:rsidR="00F35CFA" w:rsidRPr="00F35CFA" w:rsidRDefault="00F14B0F" w:rsidP="00F35CFA">
      <w:ins w:id="1004" w:author="Deepanshu Gautam" w:date="2020-07-09T13:3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BB217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BB2172">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60953BF4" w14:textId="2FCE176A" w:rsidR="00F14B0F" w:rsidRDefault="00F14B0F" w:rsidP="00F14B0F">
      <w:pPr>
        <w:rPr>
          <w:ins w:id="1005" w:author="pj-2" w:date="2020-10-20T13:38:00Z"/>
        </w:rPr>
      </w:pPr>
    </w:p>
    <w:p w14:paraId="5829F175" w14:textId="1F0D4985" w:rsidR="00F14B0F" w:rsidRPr="002B15AA" w:rsidRDefault="00F14B0F" w:rsidP="00F14B0F">
      <w:pPr>
        <w:pStyle w:val="3"/>
        <w:rPr>
          <w:ins w:id="1006" w:author="pj-2" w:date="2020-10-20T13:38:00Z"/>
          <w:lang w:eastAsia="zh-CN"/>
        </w:rPr>
      </w:pPr>
      <w:ins w:id="1007" w:author="pj-2" w:date="2020-10-20T13:38:00Z">
        <w:r w:rsidRPr="002B15AA">
          <w:rPr>
            <w:lang w:eastAsia="zh-CN"/>
          </w:rPr>
          <w:t>6.3.</w:t>
        </w:r>
      </w:ins>
      <w:ins w:id="1008" w:author="Xiaonan Shi1" w:date="2020-10-28T14:42:00Z">
        <w:r w:rsidR="00E42B40">
          <w:rPr>
            <w:lang w:eastAsia="zh-CN"/>
          </w:rPr>
          <w:t>e</w:t>
        </w:r>
      </w:ins>
      <w:ins w:id="1009" w:author="pj-2" w:date="2020-10-20T13:38:00Z">
        <w:r w:rsidRPr="00004602">
          <w:rPr>
            <w:rFonts w:ascii="Courier New" w:hAnsi="Courier New" w:cs="Courier New"/>
            <w:lang w:eastAsia="zh-CN"/>
          </w:rPr>
          <w:tab/>
        </w:r>
      </w:ins>
      <w:ins w:id="1010" w:author="pj-2" w:date="2020-10-20T13:39:00Z">
        <w:r>
          <w:rPr>
            <w:rFonts w:ascii="Courier New" w:hAnsi="Courier New" w:cs="Courier New"/>
            <w:lang w:eastAsia="zh-CN"/>
          </w:rPr>
          <w:t>Top</w:t>
        </w:r>
      </w:ins>
      <w:ins w:id="1011" w:author="pj-2" w:date="2020-10-20T13:38:00Z">
        <w:r>
          <w:rPr>
            <w:rFonts w:ascii="Courier New" w:hAnsi="Courier New" w:cs="Courier New"/>
            <w:lang w:eastAsia="zh-CN"/>
          </w:rPr>
          <w:t>SliceSubnetProfile&lt;&lt;dataType&gt;&gt;</w:t>
        </w:r>
      </w:ins>
    </w:p>
    <w:p w14:paraId="5C20EBF8" w14:textId="5F28CD02" w:rsidR="00F14B0F" w:rsidRPr="002B15AA" w:rsidRDefault="00F14B0F" w:rsidP="00F14B0F">
      <w:pPr>
        <w:pStyle w:val="4"/>
        <w:rPr>
          <w:ins w:id="1012" w:author="pj-2" w:date="2020-10-20T13:38:00Z"/>
        </w:rPr>
      </w:pPr>
      <w:ins w:id="1013" w:author="pj-2" w:date="2020-10-20T13:38:00Z">
        <w:r w:rsidRPr="002B15AA">
          <w:t>6.3.</w:t>
        </w:r>
      </w:ins>
      <w:ins w:id="1014" w:author="Xiaonan Shi1" w:date="2020-10-28T14:42:00Z">
        <w:r w:rsidR="00E42B40">
          <w:t>e</w:t>
        </w:r>
      </w:ins>
      <w:ins w:id="1015" w:author="pj-2" w:date="2020-10-20T13:38:00Z">
        <w:r w:rsidRPr="002B15AA">
          <w:t>.1</w:t>
        </w:r>
        <w:r w:rsidRPr="002B15AA">
          <w:tab/>
          <w:t>Definition</w:t>
        </w:r>
      </w:ins>
    </w:p>
    <w:p w14:paraId="76097A75" w14:textId="77777777" w:rsidR="00F14B0F" w:rsidRDefault="00F14B0F" w:rsidP="00F14B0F">
      <w:pPr>
        <w:rPr>
          <w:ins w:id="1016" w:author="Huawei for rev9" w:date="2020-10-20T16:39:00Z"/>
        </w:rPr>
      </w:pPr>
      <w:ins w:id="1017" w:author="pj-2" w:date="2020-10-20T13:38:00Z">
        <w:r w:rsidRPr="002B15AA">
          <w:t xml:space="preserve">This </w:t>
        </w:r>
        <w:r>
          <w:t>data type represents</w:t>
        </w:r>
        <w:r w:rsidRPr="002B15AA">
          <w:t xml:space="preserve"> </w:t>
        </w:r>
        <w:r>
          <w:t xml:space="preserve">the requirements for </w:t>
        </w:r>
      </w:ins>
      <w:ins w:id="1018" w:author="pj-2" w:date="2020-10-20T13:39:00Z">
        <w:r>
          <w:t>the top slice associated with the network slice</w:t>
        </w:r>
      </w:ins>
      <w:ins w:id="1019" w:author="pj-2" w:date="2020-10-20T13:38:00Z">
        <w:r>
          <w:t>.</w:t>
        </w:r>
      </w:ins>
    </w:p>
    <w:p w14:paraId="64ABD3E3" w14:textId="77777777" w:rsidR="00F14B0F" w:rsidRPr="00261606" w:rsidRDefault="00F14B0F" w:rsidP="00F14B0F">
      <w:pPr>
        <w:rPr>
          <w:ins w:id="1020" w:author="Huawei for rev9" w:date="2020-10-20T16:39:00Z"/>
          <w:color w:val="FF0000"/>
        </w:rPr>
      </w:pPr>
      <w:ins w:id="1021" w:author="Huawei for rev9" w:date="2020-10-20T16:39:00Z">
        <w:r>
          <w:rPr>
            <w:color w:val="FF0000"/>
          </w:rPr>
          <w:t>Editor's NOTE</w:t>
        </w:r>
        <w:r w:rsidRPr="00261606">
          <w:rPr>
            <w:color w:val="FF0000"/>
          </w:rPr>
          <w:t xml:space="preserve">: Whether </w:t>
        </w:r>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2EEC8F32" w14:textId="77777777" w:rsidR="00F14B0F" w:rsidRDefault="00F14B0F" w:rsidP="00F14B0F">
      <w:pPr>
        <w:rPr>
          <w:ins w:id="1022" w:author="pj-2" w:date="2020-10-20T13:38:00Z"/>
        </w:rPr>
      </w:pPr>
    </w:p>
    <w:p w14:paraId="443E41F0" w14:textId="77777777" w:rsidR="00F14B0F" w:rsidRPr="00D97E98" w:rsidRDefault="00F14B0F" w:rsidP="00F14B0F">
      <w:pPr>
        <w:rPr>
          <w:ins w:id="1023" w:author="pj-2" w:date="2020-10-20T13:38:00Z"/>
        </w:rPr>
      </w:pPr>
    </w:p>
    <w:p w14:paraId="237466B0" w14:textId="50EADB39" w:rsidR="00F14B0F" w:rsidRPr="002B15AA" w:rsidRDefault="00F14B0F" w:rsidP="00F14B0F">
      <w:pPr>
        <w:pStyle w:val="4"/>
        <w:rPr>
          <w:ins w:id="1024" w:author="pj-2" w:date="2020-10-20T13:38:00Z"/>
        </w:rPr>
      </w:pPr>
      <w:ins w:id="1025" w:author="pj-2" w:date="2020-10-20T13:38:00Z">
        <w:r w:rsidRPr="002B15AA">
          <w:t>6</w:t>
        </w:r>
        <w:r w:rsidRPr="002B15AA">
          <w:rPr>
            <w:lang w:eastAsia="zh-CN"/>
          </w:rPr>
          <w:t>.</w:t>
        </w:r>
        <w:r w:rsidRPr="002B15AA">
          <w:t>3</w:t>
        </w:r>
        <w:r>
          <w:t>.</w:t>
        </w:r>
      </w:ins>
      <w:ins w:id="1026" w:author="Xiaonan Shi1" w:date="2020-10-28T14:42:00Z">
        <w:r w:rsidR="00E42B40">
          <w:t>e</w:t>
        </w:r>
      </w:ins>
      <w:ins w:id="1027"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028" w:author="pj-2" w:date="2020-10-20T13:38:00Z"/>
        </w:trPr>
        <w:tc>
          <w:tcPr>
            <w:tcW w:w="3565" w:type="dxa"/>
            <w:shd w:val="pct10" w:color="auto" w:fill="FFFFFF"/>
            <w:vAlign w:val="center"/>
          </w:tcPr>
          <w:p w14:paraId="439420E4" w14:textId="77777777" w:rsidR="00F14B0F" w:rsidRPr="002B15AA" w:rsidRDefault="00F14B0F" w:rsidP="000924BA">
            <w:pPr>
              <w:pStyle w:val="TAH"/>
              <w:rPr>
                <w:ins w:id="1029" w:author="pj-2" w:date="2020-10-20T13:38:00Z"/>
                <w:rFonts w:cs="Arial"/>
                <w:szCs w:val="18"/>
              </w:rPr>
            </w:pPr>
            <w:ins w:id="1030"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031" w:author="pj-2" w:date="2020-10-20T13:38:00Z"/>
                <w:rFonts w:cs="Arial"/>
                <w:szCs w:val="18"/>
              </w:rPr>
            </w:pPr>
            <w:ins w:id="1032"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033" w:author="pj-2" w:date="2020-10-20T13:38:00Z"/>
                <w:rFonts w:cs="Arial"/>
                <w:bCs/>
                <w:szCs w:val="18"/>
              </w:rPr>
            </w:pPr>
            <w:ins w:id="1034" w:author="pj-2" w:date="2020-10-20T13:38:00Z">
              <w:r w:rsidRPr="002B15AA">
                <w:rPr>
                  <w:rFonts w:cs="Arial"/>
                  <w:szCs w:val="18"/>
                </w:rPr>
                <w:t>isReadable</w:t>
              </w:r>
            </w:ins>
          </w:p>
        </w:tc>
        <w:tc>
          <w:tcPr>
            <w:tcW w:w="1150" w:type="dxa"/>
            <w:shd w:val="pct10" w:color="auto" w:fill="FFFFFF"/>
            <w:vAlign w:val="center"/>
          </w:tcPr>
          <w:p w14:paraId="4D748140" w14:textId="77777777" w:rsidR="00F14B0F" w:rsidRPr="002B15AA" w:rsidRDefault="00F14B0F" w:rsidP="000924BA">
            <w:pPr>
              <w:pStyle w:val="TAH"/>
              <w:rPr>
                <w:ins w:id="1035" w:author="pj-2" w:date="2020-10-20T13:38:00Z"/>
                <w:rFonts w:cs="Arial"/>
                <w:bCs/>
                <w:szCs w:val="18"/>
              </w:rPr>
            </w:pPr>
            <w:ins w:id="1036" w:author="pj-2" w:date="2020-10-20T13:38:00Z">
              <w:r w:rsidRPr="002B15AA">
                <w:rPr>
                  <w:rFonts w:cs="Arial"/>
                  <w:szCs w:val="18"/>
                </w:rPr>
                <w:t>isWritable</w:t>
              </w:r>
            </w:ins>
          </w:p>
        </w:tc>
        <w:tc>
          <w:tcPr>
            <w:tcW w:w="1278" w:type="dxa"/>
            <w:shd w:val="pct10" w:color="auto" w:fill="FFFFFF"/>
            <w:vAlign w:val="center"/>
          </w:tcPr>
          <w:p w14:paraId="098F58A8" w14:textId="77777777" w:rsidR="00F14B0F" w:rsidRPr="002B15AA" w:rsidRDefault="00F14B0F" w:rsidP="000924BA">
            <w:pPr>
              <w:pStyle w:val="TAH"/>
              <w:rPr>
                <w:ins w:id="1037" w:author="pj-2" w:date="2020-10-20T13:38:00Z"/>
                <w:rFonts w:cs="Arial"/>
                <w:szCs w:val="18"/>
              </w:rPr>
            </w:pPr>
            <w:ins w:id="1038" w:author="pj-2" w:date="2020-10-20T13:38:00Z">
              <w:r w:rsidRPr="002B15AA">
                <w:rPr>
                  <w:rFonts w:cs="Arial"/>
                  <w:bCs/>
                  <w:szCs w:val="18"/>
                </w:rPr>
                <w:t>isInvariant</w:t>
              </w:r>
            </w:ins>
          </w:p>
        </w:tc>
        <w:tc>
          <w:tcPr>
            <w:tcW w:w="1435" w:type="dxa"/>
            <w:shd w:val="pct10" w:color="auto" w:fill="FFFFFF"/>
            <w:vAlign w:val="center"/>
          </w:tcPr>
          <w:p w14:paraId="5B48E7CB" w14:textId="77777777" w:rsidR="00F14B0F" w:rsidRPr="002B15AA" w:rsidRDefault="00F14B0F" w:rsidP="000924BA">
            <w:pPr>
              <w:pStyle w:val="TAH"/>
              <w:rPr>
                <w:ins w:id="1039" w:author="pj-2" w:date="2020-10-20T13:38:00Z"/>
                <w:rFonts w:cs="Arial"/>
                <w:szCs w:val="18"/>
              </w:rPr>
            </w:pPr>
            <w:ins w:id="1040" w:author="pj-2" w:date="2020-10-20T13:38:00Z">
              <w:r w:rsidRPr="002B15AA">
                <w:rPr>
                  <w:rFonts w:cs="Arial"/>
                  <w:szCs w:val="18"/>
                </w:rPr>
                <w:t>isNotifyable</w:t>
              </w:r>
            </w:ins>
          </w:p>
        </w:tc>
      </w:tr>
      <w:tr w:rsidR="00F14B0F" w:rsidRPr="002B15AA" w14:paraId="3AC1BCF1" w14:textId="77777777" w:rsidTr="000924BA">
        <w:trPr>
          <w:cantSplit/>
          <w:trHeight w:val="236"/>
          <w:jc w:val="center"/>
          <w:ins w:id="1041" w:author="pj-2" w:date="2020-10-20T13:38:00Z"/>
        </w:trPr>
        <w:tc>
          <w:tcPr>
            <w:tcW w:w="3565" w:type="dxa"/>
          </w:tcPr>
          <w:p w14:paraId="3CF8E6A4" w14:textId="77777777" w:rsidR="00F14B0F" w:rsidRPr="002B15AA" w:rsidRDefault="00F14B0F" w:rsidP="000924BA">
            <w:pPr>
              <w:pStyle w:val="TAL"/>
              <w:rPr>
                <w:ins w:id="1042" w:author="pj-2" w:date="2020-10-20T13:38:00Z"/>
                <w:rFonts w:ascii="Courier New" w:hAnsi="Courier New" w:cs="Courier New"/>
                <w:szCs w:val="18"/>
                <w:lang w:eastAsia="zh-CN"/>
              </w:rPr>
            </w:pPr>
            <w:ins w:id="1043" w:author="pj-2" w:date="2020-10-20T13:38:00Z">
              <w:r>
                <w:rPr>
                  <w:rFonts w:ascii="Courier New" w:hAnsi="Courier New" w:cs="Courier New"/>
                  <w:iCs/>
                  <w:szCs w:val="18"/>
                  <w:lang w:eastAsia="zh-CN"/>
                </w:rPr>
                <w:t>coverageArea</w:t>
              </w:r>
            </w:ins>
          </w:p>
        </w:tc>
        <w:tc>
          <w:tcPr>
            <w:tcW w:w="998" w:type="dxa"/>
          </w:tcPr>
          <w:p w14:paraId="33B4EF81" w14:textId="77777777" w:rsidR="00F14B0F" w:rsidRPr="002B15AA" w:rsidRDefault="00F14B0F" w:rsidP="000924BA">
            <w:pPr>
              <w:pStyle w:val="TAL"/>
              <w:jc w:val="center"/>
              <w:rPr>
                <w:ins w:id="1044" w:author="pj-2" w:date="2020-10-20T13:38:00Z"/>
                <w:rFonts w:cs="Arial"/>
                <w:szCs w:val="18"/>
                <w:lang w:eastAsia="zh-CN"/>
              </w:rPr>
            </w:pPr>
            <w:ins w:id="1045"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046" w:author="pj-2" w:date="2020-10-20T13:38:00Z"/>
                <w:rFonts w:cs="Arial"/>
                <w:szCs w:val="18"/>
                <w:lang w:eastAsia="zh-CN"/>
              </w:rPr>
            </w:pPr>
            <w:ins w:id="1047"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048" w:author="pj-2" w:date="2020-10-20T13:38:00Z"/>
                <w:rFonts w:cs="Arial"/>
                <w:szCs w:val="18"/>
                <w:lang w:eastAsia="zh-CN"/>
              </w:rPr>
            </w:pPr>
            <w:ins w:id="1049"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050" w:author="pj-2" w:date="2020-10-20T13:38:00Z"/>
                <w:rFonts w:cs="Arial"/>
                <w:szCs w:val="18"/>
                <w:lang w:eastAsia="zh-CN"/>
              </w:rPr>
            </w:pPr>
            <w:ins w:id="1051"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052" w:author="pj-2" w:date="2020-10-20T13:38:00Z"/>
                <w:rFonts w:cs="Arial"/>
                <w:szCs w:val="18"/>
                <w:lang w:eastAsia="zh-CN"/>
              </w:rPr>
            </w:pPr>
            <w:ins w:id="1053" w:author="pj-2" w:date="2020-10-20T13:38:00Z">
              <w:r w:rsidRPr="002B15AA">
                <w:rPr>
                  <w:rFonts w:cs="Arial"/>
                  <w:lang w:eastAsia="zh-CN"/>
                </w:rPr>
                <w:t>T</w:t>
              </w:r>
            </w:ins>
          </w:p>
        </w:tc>
      </w:tr>
      <w:tr w:rsidR="00F14B0F" w:rsidRPr="002B15AA" w14:paraId="2365EF24" w14:textId="77777777" w:rsidTr="000924BA">
        <w:trPr>
          <w:cantSplit/>
          <w:trHeight w:val="236"/>
          <w:jc w:val="center"/>
          <w:ins w:id="1054" w:author="pj-2" w:date="2020-10-20T13:43:00Z"/>
        </w:trPr>
        <w:tc>
          <w:tcPr>
            <w:tcW w:w="3565" w:type="dxa"/>
          </w:tcPr>
          <w:p w14:paraId="357A2D23" w14:textId="77777777" w:rsidR="00F14B0F" w:rsidRDefault="00F14B0F" w:rsidP="000924BA">
            <w:pPr>
              <w:pStyle w:val="TAL"/>
              <w:rPr>
                <w:ins w:id="1055" w:author="pj-2" w:date="2020-10-20T13:43:00Z"/>
                <w:rFonts w:ascii="Courier New" w:hAnsi="Courier New" w:cs="Courier New"/>
                <w:iCs/>
                <w:szCs w:val="18"/>
                <w:lang w:eastAsia="zh-CN"/>
              </w:rPr>
            </w:pPr>
            <w:ins w:id="1056"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057" w:author="pj-2" w:date="2020-10-20T13:43:00Z"/>
                <w:rFonts w:cs="Arial"/>
                <w:szCs w:val="18"/>
                <w:lang w:eastAsia="zh-CN"/>
              </w:rPr>
            </w:pPr>
            <w:ins w:id="1058"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059" w:author="pj-2" w:date="2020-10-20T13:43:00Z"/>
                <w:rFonts w:cs="Arial"/>
              </w:rPr>
            </w:pPr>
            <w:ins w:id="1060"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061" w:author="pj-2" w:date="2020-10-20T13:43:00Z"/>
                <w:rFonts w:cs="Arial"/>
                <w:szCs w:val="18"/>
                <w:lang w:eastAsia="zh-CN"/>
              </w:rPr>
            </w:pPr>
            <w:ins w:id="1062"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063" w:author="pj-2" w:date="2020-10-20T13:43:00Z"/>
                <w:rFonts w:cs="Arial"/>
              </w:rPr>
            </w:pPr>
            <w:ins w:id="1064"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065" w:author="pj-2" w:date="2020-10-20T13:43:00Z"/>
                <w:rFonts w:cs="Arial"/>
                <w:lang w:eastAsia="zh-CN"/>
              </w:rPr>
            </w:pPr>
            <w:ins w:id="1066" w:author="pj-2" w:date="2020-10-20T13:43:00Z">
              <w:r w:rsidRPr="002B15AA">
                <w:rPr>
                  <w:rFonts w:cs="Arial"/>
                  <w:lang w:eastAsia="zh-CN"/>
                </w:rPr>
                <w:t>T</w:t>
              </w:r>
            </w:ins>
          </w:p>
        </w:tc>
      </w:tr>
      <w:tr w:rsidR="00F14B0F" w:rsidRPr="002B15AA" w14:paraId="7776316A" w14:textId="77777777" w:rsidTr="000924BA">
        <w:trPr>
          <w:cantSplit/>
          <w:trHeight w:val="256"/>
          <w:jc w:val="center"/>
          <w:ins w:id="1067" w:author="pj-2" w:date="2020-10-20T13:38:00Z"/>
        </w:trPr>
        <w:tc>
          <w:tcPr>
            <w:tcW w:w="3565" w:type="dxa"/>
          </w:tcPr>
          <w:p w14:paraId="1893F273" w14:textId="77777777" w:rsidR="00F14B0F" w:rsidRPr="002B15AA" w:rsidRDefault="00F14B0F" w:rsidP="000924BA">
            <w:pPr>
              <w:pStyle w:val="TAL"/>
              <w:rPr>
                <w:ins w:id="1068" w:author="pj-2" w:date="2020-10-20T13:38:00Z"/>
                <w:rFonts w:ascii="Courier New" w:hAnsi="Courier New" w:cs="Courier New"/>
                <w:szCs w:val="18"/>
                <w:lang w:eastAsia="zh-CN"/>
              </w:rPr>
            </w:pPr>
            <w:ins w:id="1069" w:author="pj-2" w:date="2020-10-20T13:38:00Z">
              <w:r>
                <w:rPr>
                  <w:rFonts w:ascii="Courier New" w:hAnsi="Courier New" w:cs="Courier New"/>
                  <w:iCs/>
                  <w:szCs w:val="18"/>
                  <w:lang w:eastAsia="zh-CN"/>
                </w:rPr>
                <w:t>maxNumberofUEs</w:t>
              </w:r>
            </w:ins>
          </w:p>
        </w:tc>
        <w:tc>
          <w:tcPr>
            <w:tcW w:w="998" w:type="dxa"/>
          </w:tcPr>
          <w:p w14:paraId="7EC8EC5B" w14:textId="77777777" w:rsidR="00F14B0F" w:rsidRPr="002B15AA" w:rsidRDefault="00F14B0F" w:rsidP="000924BA">
            <w:pPr>
              <w:pStyle w:val="TAL"/>
              <w:jc w:val="center"/>
              <w:rPr>
                <w:ins w:id="1070" w:author="pj-2" w:date="2020-10-20T13:38:00Z"/>
                <w:rFonts w:cs="Arial"/>
                <w:szCs w:val="18"/>
              </w:rPr>
            </w:pPr>
            <w:ins w:id="1071"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072" w:author="pj-2" w:date="2020-10-20T13:38:00Z"/>
                <w:rFonts w:cs="Arial"/>
                <w:szCs w:val="18"/>
                <w:lang w:eastAsia="zh-CN"/>
              </w:rPr>
            </w:pPr>
            <w:ins w:id="1073"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074" w:author="pj-2" w:date="2020-10-20T13:38:00Z"/>
                <w:rFonts w:cs="Arial"/>
                <w:szCs w:val="18"/>
                <w:lang w:eastAsia="zh-CN"/>
              </w:rPr>
            </w:pPr>
            <w:ins w:id="1075"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076" w:author="pj-2" w:date="2020-10-20T13:38:00Z"/>
                <w:rFonts w:cs="Arial"/>
                <w:szCs w:val="18"/>
                <w:lang w:eastAsia="zh-CN"/>
              </w:rPr>
            </w:pPr>
            <w:ins w:id="1077"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078" w:author="pj-2" w:date="2020-10-20T13:38:00Z"/>
                <w:rFonts w:cs="Arial"/>
                <w:szCs w:val="18"/>
              </w:rPr>
            </w:pPr>
            <w:ins w:id="1079" w:author="pj-2" w:date="2020-10-20T13:38:00Z">
              <w:r w:rsidRPr="002B15AA">
                <w:rPr>
                  <w:rFonts w:cs="Arial"/>
                  <w:lang w:eastAsia="zh-CN"/>
                </w:rPr>
                <w:t>T</w:t>
              </w:r>
            </w:ins>
          </w:p>
        </w:tc>
      </w:tr>
      <w:tr w:rsidR="00F14B0F" w:rsidRPr="002B15AA" w14:paraId="5774B389" w14:textId="77777777" w:rsidTr="000924BA">
        <w:trPr>
          <w:cantSplit/>
          <w:trHeight w:val="256"/>
          <w:jc w:val="center"/>
          <w:ins w:id="1080"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081" w:author="pj-2" w:date="2020-10-20T13:42:00Z"/>
                <w:rFonts w:ascii="Courier New" w:hAnsi="Courier New" w:cs="Courier New"/>
                <w:szCs w:val="18"/>
                <w:lang w:eastAsia="zh-CN"/>
              </w:rPr>
            </w:pPr>
            <w:ins w:id="1082"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083"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084" w:author="pj-2" w:date="2020-10-20T13:42:00Z"/>
                <w:rFonts w:cs="Arial"/>
                <w:szCs w:val="18"/>
                <w:lang w:eastAsia="zh-CN"/>
              </w:rPr>
            </w:pPr>
            <w:ins w:id="1085"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086" w:author="pj-2" w:date="2020-10-20T13:42:00Z"/>
                <w:rFonts w:cs="Arial"/>
              </w:rPr>
            </w:pPr>
            <w:ins w:id="1087"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088" w:author="pj-2" w:date="2020-10-20T13:42:00Z"/>
                <w:rFonts w:cs="Arial"/>
                <w:szCs w:val="18"/>
                <w:lang w:eastAsia="zh-CN"/>
              </w:rPr>
            </w:pPr>
            <w:ins w:id="1089"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090" w:author="pj-2" w:date="2020-10-20T13:42:00Z"/>
                <w:rFonts w:cs="Arial"/>
              </w:rPr>
            </w:pPr>
            <w:ins w:id="1091"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092" w:author="pj-2" w:date="2020-10-20T13:42:00Z"/>
                <w:rFonts w:cs="Arial"/>
                <w:lang w:eastAsia="zh-CN"/>
              </w:rPr>
            </w:pPr>
            <w:ins w:id="1093" w:author="pj-2" w:date="2020-10-20T13:42:00Z">
              <w:r>
                <w:rPr>
                  <w:rFonts w:cs="Arial"/>
                  <w:lang w:eastAsia="zh-CN"/>
                </w:rPr>
                <w:t>T</w:t>
              </w:r>
            </w:ins>
          </w:p>
        </w:tc>
      </w:tr>
      <w:tr w:rsidR="00F14B0F" w:rsidRPr="002B15AA" w14:paraId="31A01367" w14:textId="77777777" w:rsidTr="000924BA">
        <w:trPr>
          <w:cantSplit/>
          <w:trHeight w:val="256"/>
          <w:jc w:val="center"/>
          <w:ins w:id="1094"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095" w:author="pj-2" w:date="2020-10-20T13:42:00Z"/>
                <w:rFonts w:ascii="Courier New" w:hAnsi="Courier New" w:cs="Courier New"/>
                <w:szCs w:val="18"/>
                <w:lang w:eastAsia="zh-CN"/>
              </w:rPr>
            </w:pPr>
            <w:ins w:id="1096"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097" w:author="DG3" w:date="2020-10-23T12:48: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098" w:author="pj-2" w:date="2020-10-20T13:42:00Z"/>
                <w:rFonts w:cs="Arial"/>
                <w:szCs w:val="18"/>
                <w:lang w:eastAsia="zh-CN"/>
              </w:rPr>
            </w:pPr>
            <w:ins w:id="1099"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100" w:author="pj-2" w:date="2020-10-20T13:42:00Z"/>
                <w:rFonts w:cs="Arial"/>
              </w:rPr>
            </w:pPr>
            <w:ins w:id="1101"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102" w:author="pj-2" w:date="2020-10-20T13:42:00Z"/>
                <w:rFonts w:cs="Arial"/>
                <w:szCs w:val="18"/>
                <w:lang w:eastAsia="zh-CN"/>
              </w:rPr>
            </w:pPr>
            <w:ins w:id="1103"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104" w:author="pj-2" w:date="2020-10-20T13:42:00Z"/>
                <w:rFonts w:cs="Arial"/>
              </w:rPr>
            </w:pPr>
            <w:ins w:id="1105"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106" w:author="pj-2" w:date="2020-10-20T13:42:00Z"/>
                <w:rFonts w:cs="Arial"/>
                <w:lang w:eastAsia="zh-CN"/>
              </w:rPr>
            </w:pPr>
            <w:ins w:id="1107" w:author="pj-2" w:date="2020-10-20T13:42:00Z">
              <w:r>
                <w:rPr>
                  <w:rFonts w:cs="Arial"/>
                  <w:lang w:eastAsia="zh-CN"/>
                </w:rPr>
                <w:t>T</w:t>
              </w:r>
            </w:ins>
          </w:p>
        </w:tc>
      </w:tr>
      <w:tr w:rsidR="00F14B0F" w:rsidRPr="002B15AA" w14:paraId="0437FEF8" w14:textId="77777777" w:rsidTr="000924BA">
        <w:trPr>
          <w:cantSplit/>
          <w:trHeight w:val="256"/>
          <w:jc w:val="center"/>
          <w:ins w:id="1108"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109" w:author="pj-2" w:date="2020-10-20T13:42:00Z"/>
                <w:rFonts w:ascii="Courier New" w:hAnsi="Courier New" w:cs="Courier New"/>
                <w:szCs w:val="18"/>
                <w:lang w:eastAsia="zh-CN"/>
              </w:rPr>
            </w:pPr>
            <w:ins w:id="1110"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11"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112" w:author="pj-2" w:date="2020-10-20T13:42:00Z"/>
                <w:rFonts w:cs="Arial"/>
                <w:szCs w:val="18"/>
                <w:lang w:eastAsia="zh-CN"/>
              </w:rPr>
            </w:pPr>
            <w:ins w:id="1113"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114" w:author="pj-2" w:date="2020-10-20T13:42:00Z"/>
                <w:rFonts w:cs="Arial"/>
              </w:rPr>
            </w:pPr>
            <w:ins w:id="1115"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116" w:author="pj-2" w:date="2020-10-20T13:42:00Z"/>
                <w:rFonts w:cs="Arial"/>
                <w:szCs w:val="18"/>
                <w:lang w:eastAsia="zh-CN"/>
              </w:rPr>
            </w:pPr>
            <w:ins w:id="1117"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118" w:author="pj-2" w:date="2020-10-20T13:42:00Z"/>
                <w:rFonts w:cs="Arial"/>
              </w:rPr>
            </w:pPr>
            <w:ins w:id="1119"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120" w:author="pj-2" w:date="2020-10-20T13:42:00Z"/>
                <w:rFonts w:cs="Arial"/>
                <w:lang w:eastAsia="zh-CN"/>
              </w:rPr>
            </w:pPr>
            <w:ins w:id="1121" w:author="pj-2" w:date="2020-10-20T13:42:00Z">
              <w:r>
                <w:rPr>
                  <w:rFonts w:cs="Arial"/>
                  <w:lang w:eastAsia="zh-CN"/>
                </w:rPr>
                <w:t>T</w:t>
              </w:r>
            </w:ins>
          </w:p>
        </w:tc>
      </w:tr>
      <w:tr w:rsidR="00F14B0F" w:rsidRPr="002B15AA" w14:paraId="78D8D4D3" w14:textId="77777777" w:rsidTr="000924BA">
        <w:trPr>
          <w:cantSplit/>
          <w:trHeight w:val="256"/>
          <w:jc w:val="center"/>
          <w:ins w:id="1122"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123" w:author="pj-2" w:date="2020-10-20T13:42:00Z"/>
                <w:rFonts w:ascii="Courier New" w:hAnsi="Courier New" w:cs="Courier New"/>
                <w:szCs w:val="18"/>
                <w:lang w:eastAsia="zh-CN"/>
              </w:rPr>
            </w:pPr>
            <w:ins w:id="1124"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125" w:author="DG3" w:date="2020-10-23T12:49: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126" w:author="pj-2" w:date="2020-10-20T13:42:00Z"/>
                <w:rFonts w:cs="Arial"/>
                <w:szCs w:val="18"/>
                <w:lang w:eastAsia="zh-CN"/>
              </w:rPr>
            </w:pPr>
            <w:ins w:id="1127"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128" w:author="pj-2" w:date="2020-10-20T13:42:00Z"/>
                <w:rFonts w:cs="Arial"/>
              </w:rPr>
            </w:pPr>
            <w:ins w:id="1129"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130" w:author="pj-2" w:date="2020-10-20T13:42:00Z"/>
                <w:rFonts w:cs="Arial"/>
                <w:szCs w:val="18"/>
                <w:lang w:eastAsia="zh-CN"/>
              </w:rPr>
            </w:pPr>
            <w:ins w:id="1131"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132" w:author="pj-2" w:date="2020-10-20T13:42:00Z"/>
                <w:rFonts w:cs="Arial"/>
              </w:rPr>
            </w:pPr>
            <w:ins w:id="1133"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134" w:author="pj-2" w:date="2020-10-20T13:42:00Z"/>
                <w:rFonts w:cs="Arial"/>
                <w:lang w:eastAsia="zh-CN"/>
              </w:rPr>
            </w:pPr>
            <w:ins w:id="1135" w:author="pj-2" w:date="2020-10-20T13:42:00Z">
              <w:r>
                <w:rPr>
                  <w:rFonts w:cs="Arial"/>
                  <w:lang w:eastAsia="zh-CN"/>
                </w:rPr>
                <w:t>T</w:t>
              </w:r>
            </w:ins>
          </w:p>
        </w:tc>
      </w:tr>
      <w:tr w:rsidR="00F14B0F" w:rsidRPr="002B15AA" w14:paraId="1354B910" w14:textId="77777777" w:rsidTr="000924BA">
        <w:trPr>
          <w:cantSplit/>
          <w:trHeight w:val="256"/>
          <w:jc w:val="center"/>
          <w:ins w:id="1136"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137" w:author="DG3" w:date="2020-10-23T12:40:00Z"/>
                <w:rFonts w:ascii="Courier New" w:hAnsi="Courier New" w:cs="Courier New"/>
                <w:szCs w:val="18"/>
                <w:lang w:eastAsia="zh-CN"/>
              </w:rPr>
            </w:pPr>
            <w:ins w:id="1138"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139" w:author="DG3" w:date="2020-10-23T12:50: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140" w:author="DG3" w:date="2020-10-23T12:40:00Z"/>
                <w:rFonts w:cs="Arial"/>
                <w:szCs w:val="18"/>
                <w:lang w:eastAsia="zh-CN"/>
              </w:rPr>
            </w:pPr>
            <w:ins w:id="1141"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142" w:author="DG3" w:date="2020-10-23T12:40:00Z"/>
                <w:rFonts w:cs="Arial"/>
              </w:rPr>
            </w:pPr>
            <w:ins w:id="1143"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144" w:author="DG3" w:date="2020-10-23T12:40:00Z"/>
                <w:rFonts w:cs="Arial"/>
                <w:szCs w:val="18"/>
                <w:lang w:eastAsia="zh-CN"/>
              </w:rPr>
            </w:pPr>
            <w:ins w:id="1145"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146" w:author="DG3" w:date="2020-10-23T12:40:00Z"/>
                <w:rFonts w:cs="Arial"/>
              </w:rPr>
            </w:pPr>
            <w:ins w:id="1147"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148" w:author="DG3" w:date="2020-10-23T12:40:00Z"/>
                <w:rFonts w:cs="Arial"/>
                <w:lang w:eastAsia="zh-CN"/>
              </w:rPr>
            </w:pPr>
            <w:ins w:id="1149" w:author="DG3" w:date="2020-10-23T12:40:00Z">
              <w:r>
                <w:rPr>
                  <w:rFonts w:cs="Arial"/>
                  <w:lang w:eastAsia="zh-CN"/>
                </w:rPr>
                <w:t>T</w:t>
              </w:r>
            </w:ins>
          </w:p>
        </w:tc>
      </w:tr>
      <w:tr w:rsidR="00F14B0F" w:rsidRPr="002B15AA" w14:paraId="528352CF" w14:textId="77777777" w:rsidTr="000924BA">
        <w:trPr>
          <w:cantSplit/>
          <w:trHeight w:val="256"/>
          <w:jc w:val="center"/>
          <w:ins w:id="1150"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151" w:author="DG3" w:date="2020-10-23T13:19:00Z"/>
                <w:rFonts w:ascii="Courier New" w:hAnsi="Courier New" w:cs="Courier New"/>
                <w:szCs w:val="18"/>
                <w:lang w:eastAsia="zh-CN"/>
              </w:rPr>
            </w:pPr>
            <w:ins w:id="1152"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153" w:author="DG3" w:date="2020-10-23T13:19:00Z"/>
                <w:rFonts w:cs="Arial"/>
                <w:szCs w:val="18"/>
                <w:lang w:eastAsia="zh-CN"/>
              </w:rPr>
            </w:pPr>
            <w:ins w:id="1154"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155" w:author="DG3" w:date="2020-10-23T13:19:00Z"/>
                <w:rFonts w:cs="Arial"/>
              </w:rPr>
            </w:pPr>
            <w:ins w:id="1156"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157" w:author="DG3" w:date="2020-10-23T13:19:00Z"/>
                <w:rFonts w:cs="Arial"/>
                <w:szCs w:val="18"/>
                <w:lang w:eastAsia="zh-CN"/>
              </w:rPr>
            </w:pPr>
            <w:ins w:id="1158"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159" w:author="DG3" w:date="2020-10-23T13:19:00Z"/>
                <w:rFonts w:cs="Arial"/>
              </w:rPr>
            </w:pPr>
            <w:ins w:id="1160"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161" w:author="DG3" w:date="2020-10-23T13:19:00Z"/>
                <w:rFonts w:cs="Arial"/>
                <w:lang w:eastAsia="zh-CN"/>
              </w:rPr>
            </w:pPr>
            <w:ins w:id="1162" w:author="DG3" w:date="2020-10-23T13:20:00Z">
              <w:r>
                <w:rPr>
                  <w:rFonts w:cs="Arial"/>
                  <w:lang w:eastAsia="zh-CN"/>
                </w:rPr>
                <w:t>T</w:t>
              </w:r>
            </w:ins>
          </w:p>
        </w:tc>
      </w:tr>
    </w:tbl>
    <w:p w14:paraId="130CA465" w14:textId="3E165373" w:rsidR="00F14B0F" w:rsidRPr="002B15AA" w:rsidRDefault="00F14B0F" w:rsidP="00F14B0F">
      <w:pPr>
        <w:pStyle w:val="4"/>
        <w:rPr>
          <w:ins w:id="1163" w:author="pj-2" w:date="2020-10-20T13:38:00Z"/>
        </w:rPr>
      </w:pPr>
      <w:ins w:id="1164" w:author="pj-2" w:date="2020-10-20T13:38:00Z">
        <w:r>
          <w:t>6.3.</w:t>
        </w:r>
      </w:ins>
      <w:ins w:id="1165" w:author="Xiaonan Shi1" w:date="2020-10-28T14:42:00Z">
        <w:r w:rsidR="00E42B40">
          <w:t>e</w:t>
        </w:r>
      </w:ins>
      <w:ins w:id="1166" w:author="pj-2" w:date="2020-10-20T13:38:00Z">
        <w:r w:rsidRPr="002B15AA">
          <w:t>.3</w:t>
        </w:r>
        <w:r w:rsidRPr="002B15AA">
          <w:tab/>
          <w:t>Attribute constraints</w:t>
        </w:r>
      </w:ins>
    </w:p>
    <w:p w14:paraId="670B7E52" w14:textId="77777777" w:rsidR="00F14B0F" w:rsidRPr="002B15AA" w:rsidRDefault="00F14B0F" w:rsidP="00F14B0F">
      <w:pPr>
        <w:rPr>
          <w:ins w:id="1167" w:author="pj-2" w:date="2020-10-20T13:38:00Z"/>
          <w:lang w:eastAsia="zh-CN"/>
        </w:rPr>
      </w:pPr>
      <w:ins w:id="1168" w:author="pj-2" w:date="2020-10-20T13:38:00Z">
        <w:r w:rsidRPr="002B15AA">
          <w:t>None.</w:t>
        </w:r>
      </w:ins>
    </w:p>
    <w:p w14:paraId="3EFA0281" w14:textId="7E574F4D" w:rsidR="00F14B0F" w:rsidRPr="002B15AA" w:rsidRDefault="00F14B0F" w:rsidP="00F14B0F">
      <w:pPr>
        <w:pStyle w:val="4"/>
        <w:rPr>
          <w:ins w:id="1169" w:author="pj-2" w:date="2020-10-20T13:38:00Z"/>
        </w:rPr>
      </w:pPr>
      <w:ins w:id="1170" w:author="pj-2" w:date="2020-10-20T13:38:00Z">
        <w:r>
          <w:rPr>
            <w:lang w:eastAsia="zh-CN"/>
          </w:rPr>
          <w:t>6.3.</w:t>
        </w:r>
      </w:ins>
      <w:ins w:id="1171" w:author="Xiaonan Shi1" w:date="2020-10-28T14:42:00Z">
        <w:r w:rsidR="00E42B40">
          <w:rPr>
            <w:lang w:eastAsia="zh-CN"/>
          </w:rPr>
          <w:t>e</w:t>
        </w:r>
      </w:ins>
      <w:ins w:id="1172" w:author="pj-2" w:date="2020-10-20T13:38:00Z">
        <w:r w:rsidRPr="002B15AA">
          <w:rPr>
            <w:lang w:eastAsia="zh-CN"/>
          </w:rPr>
          <w:t>.</w:t>
        </w:r>
        <w:r w:rsidRPr="002B15AA">
          <w:t>4</w:t>
        </w:r>
        <w:r w:rsidRPr="002B15AA">
          <w:tab/>
          <w:t>Notifications</w:t>
        </w:r>
      </w:ins>
    </w:p>
    <w:p w14:paraId="7B68C4A1" w14:textId="6F3EF749" w:rsidR="0066021D" w:rsidRPr="00F35CFA" w:rsidRDefault="00F14B0F" w:rsidP="00F35CFA">
      <w:pPr>
        <w:rPr>
          <w:lang w:eastAsia="zh-CN"/>
        </w:rPr>
      </w:pPr>
      <w:ins w:id="1173" w:author="pj-2" w:date="2020-10-20T13:3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37FD3ADA" w:rsidR="0066021D" w:rsidRPr="002B15AA" w:rsidRDefault="0066021D" w:rsidP="0066021D">
      <w:pPr>
        <w:pStyle w:val="3"/>
        <w:rPr>
          <w:ins w:id="1174" w:author="Huawei" w:date="2020-09-27T16:28:00Z"/>
          <w:lang w:eastAsia="zh-CN"/>
        </w:rPr>
      </w:pPr>
      <w:ins w:id="1175" w:author="Huawei" w:date="2020-09-27T16:28:00Z">
        <w:r w:rsidRPr="002B15AA">
          <w:rPr>
            <w:lang w:eastAsia="zh-CN"/>
          </w:rPr>
          <w:t>6.3.</w:t>
        </w:r>
      </w:ins>
      <w:ins w:id="1176" w:author="Xiaonan Shi1" w:date="2020-10-28T14:42:00Z">
        <w:r w:rsidR="00E42B40">
          <w:rPr>
            <w:lang w:eastAsia="zh-CN"/>
          </w:rPr>
          <w:t>f</w:t>
        </w:r>
      </w:ins>
      <w:ins w:id="1177"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&lt;&lt;dataType&gt;&gt;</w:t>
        </w:r>
      </w:ins>
    </w:p>
    <w:p w14:paraId="6EBBE9AA" w14:textId="018B67ED" w:rsidR="0066021D" w:rsidRPr="002B15AA" w:rsidRDefault="0066021D" w:rsidP="0066021D">
      <w:pPr>
        <w:pStyle w:val="4"/>
        <w:rPr>
          <w:ins w:id="1178" w:author="Huawei" w:date="2020-09-27T16:28:00Z"/>
        </w:rPr>
      </w:pPr>
      <w:ins w:id="1179" w:author="Huawei" w:date="2020-09-27T16:28:00Z">
        <w:r w:rsidRPr="002B15AA">
          <w:t>6.3.</w:t>
        </w:r>
      </w:ins>
      <w:ins w:id="1180" w:author="Xiaonan Shi1" w:date="2020-10-28T14:42:00Z">
        <w:r w:rsidR="00E42B40">
          <w:t>f</w:t>
        </w:r>
      </w:ins>
      <w:ins w:id="1181" w:author="Huawei" w:date="2020-09-27T16:28:00Z">
        <w:r w:rsidRPr="002B15AA">
          <w:t>.</w:t>
        </w:r>
        <w:r>
          <w:t>1</w:t>
        </w:r>
        <w:r w:rsidRPr="002B15AA">
          <w:tab/>
          <w:t>Definition</w:t>
        </w:r>
      </w:ins>
    </w:p>
    <w:p w14:paraId="3A000124" w14:textId="77777777" w:rsidR="0066021D" w:rsidRPr="00D97E98" w:rsidRDefault="0066021D" w:rsidP="0066021D">
      <w:pPr>
        <w:rPr>
          <w:ins w:id="1182" w:author="Huawei" w:date="2020-09-27T16:28:00Z"/>
        </w:rPr>
      </w:pPr>
      <w:ins w:id="1183"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0E22C68C" w:rsidR="0066021D" w:rsidRPr="002B15AA" w:rsidRDefault="0066021D" w:rsidP="0066021D">
      <w:pPr>
        <w:pStyle w:val="4"/>
        <w:rPr>
          <w:ins w:id="1184" w:author="Huawei" w:date="2020-09-27T16:28:00Z"/>
        </w:rPr>
      </w:pPr>
      <w:ins w:id="1185" w:author="Huawei" w:date="2020-09-27T16:28:00Z">
        <w:r w:rsidRPr="002B15AA">
          <w:t>6</w:t>
        </w:r>
        <w:r w:rsidRPr="002B15AA">
          <w:rPr>
            <w:lang w:eastAsia="zh-CN"/>
          </w:rPr>
          <w:t>.</w:t>
        </w:r>
        <w:r w:rsidRPr="002B15AA">
          <w:t>3</w:t>
        </w:r>
        <w:r>
          <w:t>.</w:t>
        </w:r>
      </w:ins>
      <w:ins w:id="1186" w:author="Xiaonan Shi1" w:date="2020-10-28T14:42:00Z">
        <w:r w:rsidR="00E42B40">
          <w:t>f</w:t>
        </w:r>
      </w:ins>
      <w:ins w:id="1187"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188"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189" w:author="Huawei" w:date="2020-09-27T16:28:00Z"/>
                <w:rFonts w:cs="Arial"/>
                <w:szCs w:val="18"/>
              </w:rPr>
            </w:pPr>
            <w:ins w:id="1190"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191" w:author="Huawei" w:date="2020-09-27T16:28:00Z"/>
                <w:rFonts w:cs="Arial"/>
                <w:szCs w:val="18"/>
              </w:rPr>
            </w:pPr>
            <w:ins w:id="1192"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193" w:author="Huawei" w:date="2020-09-27T16:28:00Z"/>
                <w:rFonts w:cs="Arial"/>
                <w:bCs/>
                <w:szCs w:val="18"/>
              </w:rPr>
            </w:pPr>
            <w:ins w:id="1194" w:author="Huawei" w:date="2020-09-27T16:28:00Z">
              <w:r w:rsidRPr="002B15AA">
                <w:rPr>
                  <w:rFonts w:cs="Arial"/>
                  <w:szCs w:val="18"/>
                </w:rPr>
                <w:t>isReadable</w:t>
              </w:r>
            </w:ins>
          </w:p>
        </w:tc>
        <w:tc>
          <w:tcPr>
            <w:tcW w:w="1243" w:type="dxa"/>
            <w:shd w:val="pct10" w:color="auto" w:fill="FFFFFF"/>
            <w:vAlign w:val="center"/>
          </w:tcPr>
          <w:p w14:paraId="1F10F93A" w14:textId="77777777" w:rsidR="0066021D" w:rsidRPr="002B15AA" w:rsidRDefault="0066021D" w:rsidP="00073523">
            <w:pPr>
              <w:pStyle w:val="TAH"/>
              <w:rPr>
                <w:ins w:id="1195" w:author="Huawei" w:date="2020-09-27T16:28:00Z"/>
                <w:rFonts w:cs="Arial"/>
                <w:bCs/>
                <w:szCs w:val="18"/>
              </w:rPr>
            </w:pPr>
            <w:ins w:id="1196" w:author="Huawei" w:date="2020-09-27T16:28:00Z">
              <w:r w:rsidRPr="002B15AA">
                <w:rPr>
                  <w:rFonts w:cs="Arial"/>
                  <w:szCs w:val="18"/>
                </w:rPr>
                <w:t>isWritable</w:t>
              </w:r>
            </w:ins>
          </w:p>
        </w:tc>
        <w:tc>
          <w:tcPr>
            <w:tcW w:w="1486" w:type="dxa"/>
            <w:shd w:val="pct10" w:color="auto" w:fill="FFFFFF"/>
            <w:vAlign w:val="center"/>
          </w:tcPr>
          <w:p w14:paraId="6935DD97" w14:textId="77777777" w:rsidR="0066021D" w:rsidRPr="002B15AA" w:rsidRDefault="0066021D" w:rsidP="00073523">
            <w:pPr>
              <w:pStyle w:val="TAH"/>
              <w:rPr>
                <w:ins w:id="1197" w:author="Huawei" w:date="2020-09-27T16:28:00Z"/>
                <w:rFonts w:cs="Arial"/>
                <w:szCs w:val="18"/>
              </w:rPr>
            </w:pPr>
            <w:ins w:id="1198" w:author="Huawei" w:date="2020-09-27T16:28:00Z">
              <w:r w:rsidRPr="002B15AA">
                <w:rPr>
                  <w:rFonts w:cs="Arial"/>
                  <w:bCs/>
                  <w:szCs w:val="18"/>
                </w:rPr>
                <w:t>isInvariant</w:t>
              </w:r>
            </w:ins>
          </w:p>
        </w:tc>
        <w:tc>
          <w:tcPr>
            <w:tcW w:w="1690" w:type="dxa"/>
            <w:shd w:val="pct10" w:color="auto" w:fill="FFFFFF"/>
            <w:vAlign w:val="center"/>
          </w:tcPr>
          <w:p w14:paraId="5282DA8C" w14:textId="77777777" w:rsidR="0066021D" w:rsidRPr="002B15AA" w:rsidRDefault="0066021D" w:rsidP="00073523">
            <w:pPr>
              <w:pStyle w:val="TAH"/>
              <w:rPr>
                <w:ins w:id="1199" w:author="Huawei" w:date="2020-09-27T16:28:00Z"/>
                <w:rFonts w:cs="Arial"/>
                <w:szCs w:val="18"/>
              </w:rPr>
            </w:pPr>
            <w:ins w:id="1200" w:author="Huawei" w:date="2020-09-27T16:28:00Z">
              <w:r w:rsidRPr="002B15AA">
                <w:rPr>
                  <w:rFonts w:cs="Arial"/>
                  <w:szCs w:val="18"/>
                </w:rPr>
                <w:t>isNotifyable</w:t>
              </w:r>
            </w:ins>
          </w:p>
        </w:tc>
      </w:tr>
      <w:tr w:rsidR="0066021D" w:rsidRPr="002B15AA" w14:paraId="63D091AF" w14:textId="77777777" w:rsidTr="00073523">
        <w:trPr>
          <w:cantSplit/>
          <w:trHeight w:val="236"/>
          <w:jc w:val="center"/>
          <w:ins w:id="1201" w:author="Huawei" w:date="2020-09-27T16:28:00Z"/>
        </w:trPr>
        <w:tc>
          <w:tcPr>
            <w:tcW w:w="2892" w:type="dxa"/>
          </w:tcPr>
          <w:p w14:paraId="06ACC64A" w14:textId="77777777" w:rsidR="0066021D" w:rsidRPr="002B15AA" w:rsidRDefault="0066021D" w:rsidP="00073523">
            <w:pPr>
              <w:pStyle w:val="TAL"/>
              <w:rPr>
                <w:ins w:id="1202" w:author="Huawei" w:date="2020-09-27T16:28:00Z"/>
                <w:rFonts w:ascii="Courier New" w:hAnsi="Courier New" w:cs="Courier New"/>
                <w:szCs w:val="18"/>
                <w:lang w:eastAsia="zh-CN"/>
              </w:rPr>
            </w:pPr>
            <w:ins w:id="1203" w:author="Huawei" w:date="2020-09-27T16:28:00Z">
              <w:r>
                <w:rPr>
                  <w:rFonts w:ascii="Courier New" w:hAnsi="Courier New" w:cs="Courier New"/>
                  <w:lang w:eastAsia="zh-CN"/>
                </w:rPr>
                <w:t>servAttrCom</w:t>
              </w:r>
            </w:ins>
          </w:p>
        </w:tc>
        <w:tc>
          <w:tcPr>
            <w:tcW w:w="1064" w:type="dxa"/>
          </w:tcPr>
          <w:p w14:paraId="2D3FABEC" w14:textId="77777777" w:rsidR="0066021D" w:rsidRPr="002B15AA" w:rsidRDefault="0066021D" w:rsidP="00073523">
            <w:pPr>
              <w:pStyle w:val="TAL"/>
              <w:jc w:val="center"/>
              <w:rPr>
                <w:ins w:id="1204" w:author="Huawei" w:date="2020-09-27T16:28:00Z"/>
                <w:rFonts w:cs="Arial"/>
                <w:szCs w:val="18"/>
                <w:lang w:eastAsia="zh-CN"/>
              </w:rPr>
            </w:pPr>
            <w:ins w:id="1205"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206" w:author="Huawei" w:date="2020-09-27T16:28:00Z"/>
                <w:rFonts w:cs="Arial"/>
                <w:szCs w:val="18"/>
                <w:lang w:eastAsia="zh-CN"/>
              </w:rPr>
            </w:pPr>
            <w:ins w:id="1207"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208" w:author="Huawei" w:date="2020-09-27T16:28:00Z"/>
                <w:rFonts w:cs="Arial"/>
                <w:szCs w:val="18"/>
                <w:lang w:eastAsia="zh-CN"/>
              </w:rPr>
            </w:pPr>
            <w:ins w:id="1209"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210" w:author="Huawei" w:date="2020-09-27T16:28:00Z"/>
                <w:rFonts w:cs="Arial"/>
                <w:szCs w:val="18"/>
                <w:lang w:eastAsia="zh-CN"/>
              </w:rPr>
            </w:pPr>
            <w:ins w:id="1211"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212" w:author="Huawei" w:date="2020-09-27T16:28:00Z"/>
                <w:rFonts w:cs="Arial"/>
                <w:szCs w:val="18"/>
                <w:lang w:eastAsia="zh-CN"/>
              </w:rPr>
            </w:pPr>
            <w:ins w:id="1213" w:author="Huawei" w:date="2020-09-27T16:28:00Z">
              <w:r>
                <w:rPr>
                  <w:rFonts w:cs="Arial"/>
                  <w:szCs w:val="18"/>
                  <w:lang w:eastAsia="zh-CN"/>
                </w:rPr>
                <w:t>T</w:t>
              </w:r>
            </w:ins>
          </w:p>
        </w:tc>
      </w:tr>
      <w:tr w:rsidR="0066021D" w:rsidRPr="002B15AA" w14:paraId="377FFE56" w14:textId="77777777" w:rsidTr="00073523">
        <w:trPr>
          <w:cantSplit/>
          <w:trHeight w:val="256"/>
          <w:jc w:val="center"/>
          <w:ins w:id="1214" w:author="Huawei" w:date="2020-09-27T16:28:00Z"/>
        </w:trPr>
        <w:tc>
          <w:tcPr>
            <w:tcW w:w="2892" w:type="dxa"/>
          </w:tcPr>
          <w:p w14:paraId="5371C61B" w14:textId="77777777" w:rsidR="0066021D" w:rsidRPr="00DD4F65" w:rsidRDefault="0066021D" w:rsidP="00073523">
            <w:pPr>
              <w:pStyle w:val="TAL"/>
              <w:rPr>
                <w:ins w:id="1215" w:author="Huawei" w:date="2020-09-27T16:28:00Z"/>
                <w:rFonts w:ascii="Courier New" w:hAnsi="Courier New" w:cs="Courier New"/>
                <w:lang w:eastAsia="zh-CN"/>
              </w:rPr>
            </w:pPr>
            <w:ins w:id="121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217" w:author="Huawei" w:date="2020-09-27T16:28:00Z"/>
                <w:rFonts w:cs="Arial"/>
                <w:szCs w:val="18"/>
              </w:rPr>
            </w:pPr>
            <w:ins w:id="1218"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219" w:author="Huawei" w:date="2020-09-27T16:28:00Z"/>
                <w:rFonts w:cs="Arial"/>
                <w:szCs w:val="18"/>
                <w:lang w:eastAsia="zh-CN"/>
              </w:rPr>
            </w:pPr>
            <w:ins w:id="1220"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221" w:author="Huawei" w:date="2020-09-27T16:28:00Z"/>
                <w:rFonts w:cs="Arial"/>
                <w:szCs w:val="18"/>
                <w:lang w:eastAsia="zh-CN"/>
              </w:rPr>
            </w:pPr>
            <w:ins w:id="1222"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223" w:author="Huawei" w:date="2020-09-27T16:28:00Z"/>
                <w:rFonts w:cs="Arial"/>
                <w:szCs w:val="18"/>
                <w:lang w:eastAsia="zh-CN"/>
              </w:rPr>
            </w:pPr>
            <w:ins w:id="1224"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225" w:author="Huawei" w:date="2020-09-27T16:28:00Z"/>
                <w:rFonts w:cs="Arial"/>
                <w:szCs w:val="18"/>
              </w:rPr>
            </w:pPr>
            <w:ins w:id="1226" w:author="Huawei" w:date="2020-09-27T16:28:00Z">
              <w:r w:rsidRPr="002B15AA">
                <w:rPr>
                  <w:rFonts w:cs="Arial"/>
                  <w:lang w:eastAsia="zh-CN"/>
                </w:rPr>
                <w:t>T</w:t>
              </w:r>
            </w:ins>
          </w:p>
        </w:tc>
      </w:tr>
      <w:tr w:rsidR="0066021D" w:rsidRPr="002B15AA" w14:paraId="75DE23AB" w14:textId="77777777" w:rsidTr="00073523">
        <w:trPr>
          <w:cantSplit/>
          <w:trHeight w:val="256"/>
          <w:jc w:val="center"/>
          <w:ins w:id="1227" w:author="Huawei" w:date="2020-09-27T16:28:00Z"/>
        </w:trPr>
        <w:tc>
          <w:tcPr>
            <w:tcW w:w="2892" w:type="dxa"/>
          </w:tcPr>
          <w:p w14:paraId="444D0242" w14:textId="77777777" w:rsidR="0066021D" w:rsidRPr="00DD4F65" w:rsidRDefault="0066021D" w:rsidP="00073523">
            <w:pPr>
              <w:pStyle w:val="TAL"/>
              <w:rPr>
                <w:ins w:id="1228" w:author="Huawei" w:date="2020-09-27T16:28:00Z"/>
                <w:rFonts w:ascii="Courier New" w:hAnsi="Courier New" w:cs="Courier New"/>
                <w:lang w:eastAsia="zh-CN"/>
              </w:rPr>
            </w:pPr>
            <w:ins w:id="1229" w:author="Huawei" w:date="2020-09-27T16:28:00Z">
              <w:r>
                <w:rPr>
                  <w:rFonts w:ascii="Courier New" w:hAnsi="Courier New" w:cs="Courier New"/>
                  <w:lang w:eastAsia="zh-CN"/>
                </w:rPr>
                <w:t>prediction</w:t>
              </w:r>
              <w:r w:rsidRPr="00DD4F65">
                <w:rPr>
                  <w:rFonts w:ascii="Courier New" w:hAnsi="Courier New" w:cs="Courier New"/>
                  <w:lang w:eastAsia="zh-CN"/>
                </w:rPr>
                <w:t>frequency</w:t>
              </w:r>
            </w:ins>
          </w:p>
        </w:tc>
        <w:tc>
          <w:tcPr>
            <w:tcW w:w="1064" w:type="dxa"/>
          </w:tcPr>
          <w:p w14:paraId="595C6FB9" w14:textId="77777777" w:rsidR="0066021D" w:rsidRDefault="0066021D" w:rsidP="00073523">
            <w:pPr>
              <w:pStyle w:val="TAL"/>
              <w:jc w:val="center"/>
              <w:rPr>
                <w:ins w:id="1230" w:author="Huawei" w:date="2020-09-27T16:28:00Z"/>
                <w:rFonts w:cs="Arial"/>
                <w:szCs w:val="18"/>
              </w:rPr>
            </w:pPr>
            <w:ins w:id="1231"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232" w:author="Huawei" w:date="2020-09-27T16:28:00Z"/>
                <w:rFonts w:cs="Arial"/>
              </w:rPr>
            </w:pPr>
            <w:ins w:id="1233"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234" w:author="Huawei" w:date="2020-09-27T16:28:00Z"/>
                <w:rFonts w:cs="Arial"/>
                <w:szCs w:val="18"/>
                <w:lang w:eastAsia="zh-CN"/>
              </w:rPr>
            </w:pPr>
            <w:ins w:id="1235"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236" w:author="Huawei" w:date="2020-09-27T16:28:00Z"/>
                <w:rFonts w:cs="Arial"/>
              </w:rPr>
            </w:pPr>
            <w:ins w:id="1237"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238" w:author="Huawei" w:date="2020-09-27T16:28:00Z"/>
                <w:rFonts w:cs="Arial"/>
                <w:lang w:eastAsia="zh-CN"/>
              </w:rPr>
            </w:pPr>
            <w:ins w:id="1239" w:author="Huawei" w:date="2020-09-27T16:28:00Z">
              <w:r w:rsidRPr="002B15AA">
                <w:rPr>
                  <w:rFonts w:cs="Arial"/>
                  <w:lang w:eastAsia="zh-CN"/>
                </w:rPr>
                <w:t>T</w:t>
              </w:r>
            </w:ins>
          </w:p>
        </w:tc>
      </w:tr>
      <w:tr w:rsidR="0066021D" w:rsidRPr="002B15AA" w14:paraId="384B49AC" w14:textId="77777777" w:rsidTr="00073523">
        <w:trPr>
          <w:cantSplit/>
          <w:trHeight w:val="256"/>
          <w:jc w:val="center"/>
          <w:ins w:id="1240" w:author="Huawei" w:date="2020-09-27T16:28:00Z"/>
        </w:trPr>
        <w:tc>
          <w:tcPr>
            <w:tcW w:w="2892" w:type="dxa"/>
          </w:tcPr>
          <w:p w14:paraId="660B5AEB" w14:textId="77777777" w:rsidR="0066021D" w:rsidRPr="00DD4F65" w:rsidRDefault="0066021D" w:rsidP="00073523">
            <w:pPr>
              <w:pStyle w:val="TAL"/>
              <w:rPr>
                <w:ins w:id="1241" w:author="Huawei" w:date="2020-09-27T16:28:00Z"/>
                <w:rFonts w:ascii="Courier New" w:hAnsi="Courier New" w:cs="Courier New"/>
                <w:lang w:eastAsia="zh-CN"/>
              </w:rPr>
            </w:pPr>
            <w:ins w:id="1242"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243" w:author="Huawei" w:date="2020-09-27T16:28:00Z"/>
                <w:rFonts w:cs="Arial"/>
                <w:szCs w:val="18"/>
              </w:rPr>
            </w:pPr>
            <w:ins w:id="1244"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245" w:author="Huawei" w:date="2020-09-27T16:28:00Z"/>
                <w:rFonts w:cs="Arial"/>
              </w:rPr>
            </w:pPr>
            <w:ins w:id="1246"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247" w:author="Huawei" w:date="2020-09-27T16:28:00Z"/>
                <w:rFonts w:cs="Arial"/>
                <w:szCs w:val="18"/>
                <w:lang w:eastAsia="zh-CN"/>
              </w:rPr>
            </w:pPr>
            <w:ins w:id="1248"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249" w:author="Huawei" w:date="2020-09-27T16:28:00Z"/>
                <w:rFonts w:cs="Arial"/>
              </w:rPr>
            </w:pPr>
            <w:ins w:id="1250"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251" w:author="Huawei" w:date="2020-09-27T16:28:00Z"/>
                <w:rFonts w:cs="Arial"/>
                <w:lang w:eastAsia="zh-CN"/>
              </w:rPr>
            </w:pPr>
            <w:ins w:id="1252" w:author="Huawei" w:date="2020-09-27T16:28:00Z">
              <w:r w:rsidRPr="002B15AA">
                <w:rPr>
                  <w:rFonts w:cs="Arial"/>
                  <w:lang w:eastAsia="zh-CN"/>
                </w:rPr>
                <w:t>T</w:t>
              </w:r>
            </w:ins>
          </w:p>
        </w:tc>
      </w:tr>
    </w:tbl>
    <w:p w14:paraId="3B5620AE" w14:textId="4374B048" w:rsidR="0066021D" w:rsidRPr="002B15AA" w:rsidRDefault="0066021D" w:rsidP="0066021D">
      <w:pPr>
        <w:pStyle w:val="4"/>
        <w:rPr>
          <w:ins w:id="1253" w:author="Huawei" w:date="2020-09-27T16:28:00Z"/>
        </w:rPr>
      </w:pPr>
      <w:ins w:id="1254" w:author="Huawei" w:date="2020-09-27T16:28:00Z">
        <w:r>
          <w:t>6.3.</w:t>
        </w:r>
      </w:ins>
      <w:ins w:id="1255" w:author="Xiaonan Shi1" w:date="2020-10-28T14:42:00Z">
        <w:r w:rsidR="00E42B40">
          <w:t>f</w:t>
        </w:r>
      </w:ins>
      <w:ins w:id="1256" w:author="Huawei" w:date="2020-09-27T16:28:00Z">
        <w:r w:rsidRPr="002B15AA">
          <w:t>.3</w:t>
        </w:r>
        <w:r w:rsidRPr="002B15AA">
          <w:tab/>
          <w:t>Attribute constraints</w:t>
        </w:r>
      </w:ins>
    </w:p>
    <w:p w14:paraId="72307AD7" w14:textId="77777777" w:rsidR="0066021D" w:rsidRPr="002B15AA" w:rsidRDefault="0066021D" w:rsidP="0066021D">
      <w:pPr>
        <w:rPr>
          <w:ins w:id="1257" w:author="Huawei" w:date="2020-09-27T16:28:00Z"/>
          <w:lang w:eastAsia="zh-CN"/>
        </w:rPr>
      </w:pPr>
      <w:ins w:id="1258" w:author="Huawei" w:date="2020-09-27T16:28:00Z">
        <w:r w:rsidRPr="002B15AA">
          <w:t>None.</w:t>
        </w:r>
      </w:ins>
    </w:p>
    <w:p w14:paraId="48E57CD2" w14:textId="341188E8" w:rsidR="0066021D" w:rsidRPr="002B15AA" w:rsidRDefault="0066021D" w:rsidP="0066021D">
      <w:pPr>
        <w:pStyle w:val="4"/>
        <w:rPr>
          <w:ins w:id="1259" w:author="Huawei" w:date="2020-09-27T16:28:00Z"/>
        </w:rPr>
      </w:pPr>
      <w:ins w:id="1260" w:author="Huawei" w:date="2020-09-27T16:28:00Z">
        <w:r>
          <w:rPr>
            <w:lang w:eastAsia="zh-CN"/>
          </w:rPr>
          <w:lastRenderedPageBreak/>
          <w:t>6.3.</w:t>
        </w:r>
      </w:ins>
      <w:ins w:id="1261" w:author="Xiaonan Shi1" w:date="2020-10-28T14:42:00Z">
        <w:r w:rsidR="00E42B40">
          <w:rPr>
            <w:lang w:eastAsia="zh-CN"/>
          </w:rPr>
          <w:t>f</w:t>
        </w:r>
      </w:ins>
      <w:ins w:id="1262" w:author="Huawei" w:date="2020-09-27T16:28:00Z">
        <w:r w:rsidRPr="002B15AA">
          <w:rPr>
            <w:lang w:eastAsia="zh-CN"/>
          </w:rPr>
          <w:t>.</w:t>
        </w:r>
        <w:r w:rsidRPr="002B15AA">
          <w:t>4</w:t>
        </w:r>
        <w:r w:rsidRPr="002B15AA">
          <w:tab/>
          <w:t>Notifications</w:t>
        </w:r>
      </w:ins>
    </w:p>
    <w:p w14:paraId="31A3FB15" w14:textId="639D739D" w:rsidR="00073523" w:rsidRPr="00F35CFA" w:rsidRDefault="0066021D" w:rsidP="00F35CFA">
      <w:ins w:id="1263" w:author="Huawei" w:date="2020-09-27T16:2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1ECC4CC7" w:rsidR="00073523" w:rsidRPr="002B15AA" w:rsidRDefault="00073523" w:rsidP="00073523">
      <w:pPr>
        <w:pStyle w:val="3"/>
        <w:rPr>
          <w:ins w:id="1264" w:author="Huawei" w:date="2020-09-27T16:28:00Z"/>
          <w:lang w:eastAsia="zh-CN"/>
        </w:rPr>
      </w:pPr>
      <w:ins w:id="1265" w:author="Huawei" w:date="2020-09-27T16:28:00Z">
        <w:r w:rsidRPr="002B15AA">
          <w:rPr>
            <w:lang w:eastAsia="zh-CN"/>
          </w:rPr>
          <w:t>6.3.</w:t>
        </w:r>
      </w:ins>
      <w:ins w:id="1266" w:author="Xiaonan Shi1" w:date="2020-10-28T14:43:00Z">
        <w:r w:rsidR="00E42B40">
          <w:rPr>
            <w:lang w:eastAsia="zh-CN"/>
          </w:rPr>
          <w:t>g</w:t>
        </w:r>
      </w:ins>
      <w:ins w:id="1267" w:author="Huawei" w:date="2020-09-27T16:28:00Z">
        <w:r w:rsidRPr="002B15AA">
          <w:rPr>
            <w:lang w:eastAsia="zh-CN"/>
          </w:rPr>
          <w:tab/>
        </w:r>
      </w:ins>
      <w:ins w:id="1268" w:author="Huawei" w:date="2020-09-27T17:42:00Z">
        <w:r>
          <w:rPr>
            <w:rFonts w:ascii="Courier New" w:eastAsia="Times New Roman" w:hAnsi="Courier New" w:cs="Courier New"/>
            <w:lang w:eastAsia="zh-CN"/>
          </w:rPr>
          <w:t>Synchronicity</w:t>
        </w:r>
      </w:ins>
      <w:ins w:id="1269" w:author="Huawei" w:date="2020-09-27T16:28:00Z">
        <w:r w:rsidRPr="004A19F2">
          <w:rPr>
            <w:rFonts w:ascii="Courier New" w:hAnsi="Courier New" w:cs="Courier New"/>
            <w:lang w:eastAsia="zh-CN"/>
          </w:rPr>
          <w:t xml:space="preserve"> </w:t>
        </w:r>
        <w:r>
          <w:rPr>
            <w:rFonts w:ascii="Courier New" w:hAnsi="Courier New" w:cs="Courier New"/>
            <w:lang w:eastAsia="zh-CN"/>
          </w:rPr>
          <w:t>&lt;&lt;dataType&gt;&gt;</w:t>
        </w:r>
      </w:ins>
    </w:p>
    <w:p w14:paraId="5BED6AE5" w14:textId="6CD53C57" w:rsidR="00073523" w:rsidRPr="002B15AA" w:rsidRDefault="00073523" w:rsidP="00073523">
      <w:pPr>
        <w:pStyle w:val="4"/>
        <w:rPr>
          <w:ins w:id="1270" w:author="Huawei" w:date="2020-09-27T16:28:00Z"/>
        </w:rPr>
      </w:pPr>
      <w:ins w:id="1271" w:author="Huawei" w:date="2020-09-27T16:28:00Z">
        <w:r w:rsidRPr="002B15AA">
          <w:t>6.3.</w:t>
        </w:r>
      </w:ins>
      <w:ins w:id="1272" w:author="Xiaonan Shi1" w:date="2020-10-28T14:43:00Z">
        <w:r w:rsidR="00E42B40">
          <w:t>g</w:t>
        </w:r>
      </w:ins>
      <w:ins w:id="1273" w:author="Huawei" w:date="2020-09-27T16:28:00Z">
        <w:r w:rsidRPr="002B15AA">
          <w:t>.</w:t>
        </w:r>
        <w:r>
          <w:t>1</w:t>
        </w:r>
        <w:r w:rsidRPr="002B15AA">
          <w:tab/>
          <w:t>Definition</w:t>
        </w:r>
      </w:ins>
    </w:p>
    <w:p w14:paraId="3E2AB499" w14:textId="77777777" w:rsidR="00073523" w:rsidRPr="00D97E98" w:rsidRDefault="00073523" w:rsidP="00073523">
      <w:pPr>
        <w:rPr>
          <w:ins w:id="1274" w:author="Huawei" w:date="2020-09-27T16:28:00Z"/>
        </w:rPr>
      </w:pPr>
      <w:ins w:id="1275" w:author="Huawei" w:date="2020-09-27T16:28:00Z">
        <w:r w:rsidRPr="002B15AA">
          <w:t xml:space="preserve">This </w:t>
        </w:r>
        <w:r>
          <w:t>data type represents</w:t>
        </w:r>
        <w:r w:rsidRPr="002B15AA">
          <w:t xml:space="preserve"> </w:t>
        </w:r>
      </w:ins>
      <w:ins w:id="1276" w:author="Huawei" w:date="2020-09-27T17:43:00Z">
        <w:r w:rsidRPr="005F2A89">
          <w:rPr>
            <w:noProof/>
          </w:rPr>
          <w:t xml:space="preserve">synchronicity </w:t>
        </w:r>
      </w:ins>
      <w:ins w:id="1277"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278" w:author="Huawei" w:date="2020-09-27T17:43:00Z">
        <w:r>
          <w:rPr>
            <w:rFonts w:cs="Arial"/>
            <w:snapToGrid w:val="0"/>
            <w:szCs w:val="18"/>
          </w:rPr>
          <w:t>9</w:t>
        </w:r>
      </w:ins>
      <w:ins w:id="1279"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04D32947" w:rsidR="00073523" w:rsidRPr="002B15AA" w:rsidRDefault="00073523" w:rsidP="00073523">
      <w:pPr>
        <w:pStyle w:val="4"/>
        <w:rPr>
          <w:ins w:id="1280" w:author="Huawei" w:date="2020-09-27T16:28:00Z"/>
        </w:rPr>
      </w:pPr>
      <w:ins w:id="1281" w:author="Huawei" w:date="2020-09-27T16:28:00Z">
        <w:r w:rsidRPr="002B15AA">
          <w:t>6</w:t>
        </w:r>
        <w:r w:rsidRPr="002B15AA">
          <w:rPr>
            <w:lang w:eastAsia="zh-CN"/>
          </w:rPr>
          <w:t>.</w:t>
        </w:r>
        <w:r w:rsidRPr="002B15AA">
          <w:t>3</w:t>
        </w:r>
        <w:r>
          <w:t>.</w:t>
        </w:r>
      </w:ins>
      <w:ins w:id="1282" w:author="Xiaonan Shi1" w:date="2020-10-28T14:43:00Z">
        <w:r w:rsidR="00E42B40">
          <w:t>g</w:t>
        </w:r>
      </w:ins>
      <w:ins w:id="1283" w:author="Huawei" w:date="2020-09-27T16:28:00Z">
        <w:r w:rsidRPr="002B15AA">
          <w:t>.</w:t>
        </w:r>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284"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285" w:author="Huawei" w:date="2020-09-27T16:28:00Z"/>
                <w:rFonts w:cs="Arial"/>
                <w:szCs w:val="18"/>
              </w:rPr>
            </w:pPr>
            <w:ins w:id="1286"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287" w:author="Huawei" w:date="2020-09-27T16:28:00Z"/>
                <w:rFonts w:cs="Arial"/>
                <w:szCs w:val="18"/>
              </w:rPr>
            </w:pPr>
            <w:ins w:id="1288"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289" w:author="Huawei" w:date="2020-09-27T16:28:00Z"/>
                <w:rFonts w:cs="Arial"/>
                <w:bCs/>
                <w:szCs w:val="18"/>
              </w:rPr>
            </w:pPr>
            <w:ins w:id="1290" w:author="Huawei" w:date="2020-09-27T16:28:00Z">
              <w:r w:rsidRPr="002B15AA">
                <w:rPr>
                  <w:rFonts w:cs="Arial"/>
                  <w:szCs w:val="18"/>
                </w:rPr>
                <w:t>isReadable</w:t>
              </w:r>
            </w:ins>
          </w:p>
        </w:tc>
        <w:tc>
          <w:tcPr>
            <w:tcW w:w="1243" w:type="dxa"/>
            <w:shd w:val="pct10" w:color="auto" w:fill="FFFFFF"/>
            <w:vAlign w:val="center"/>
          </w:tcPr>
          <w:p w14:paraId="75B86AF5" w14:textId="77777777" w:rsidR="00073523" w:rsidRPr="002B15AA" w:rsidRDefault="00073523" w:rsidP="00073523">
            <w:pPr>
              <w:pStyle w:val="TAH"/>
              <w:rPr>
                <w:ins w:id="1291" w:author="Huawei" w:date="2020-09-27T16:28:00Z"/>
                <w:rFonts w:cs="Arial"/>
                <w:bCs/>
                <w:szCs w:val="18"/>
              </w:rPr>
            </w:pPr>
            <w:ins w:id="1292" w:author="Huawei" w:date="2020-09-27T16:28:00Z">
              <w:r w:rsidRPr="002B15AA">
                <w:rPr>
                  <w:rFonts w:cs="Arial"/>
                  <w:szCs w:val="18"/>
                </w:rPr>
                <w:t>isWritable</w:t>
              </w:r>
            </w:ins>
          </w:p>
        </w:tc>
        <w:tc>
          <w:tcPr>
            <w:tcW w:w="1486" w:type="dxa"/>
            <w:shd w:val="pct10" w:color="auto" w:fill="FFFFFF"/>
            <w:vAlign w:val="center"/>
          </w:tcPr>
          <w:p w14:paraId="3EEC3DA1" w14:textId="77777777" w:rsidR="00073523" w:rsidRPr="002B15AA" w:rsidRDefault="00073523" w:rsidP="00073523">
            <w:pPr>
              <w:pStyle w:val="TAH"/>
              <w:rPr>
                <w:ins w:id="1293" w:author="Huawei" w:date="2020-09-27T16:28:00Z"/>
                <w:rFonts w:cs="Arial"/>
                <w:szCs w:val="18"/>
              </w:rPr>
            </w:pPr>
            <w:ins w:id="1294" w:author="Huawei" w:date="2020-09-27T16:28:00Z">
              <w:r w:rsidRPr="002B15AA">
                <w:rPr>
                  <w:rFonts w:cs="Arial"/>
                  <w:bCs/>
                  <w:szCs w:val="18"/>
                </w:rPr>
                <w:t>isInvariant</w:t>
              </w:r>
            </w:ins>
          </w:p>
        </w:tc>
        <w:tc>
          <w:tcPr>
            <w:tcW w:w="1690" w:type="dxa"/>
            <w:shd w:val="pct10" w:color="auto" w:fill="FFFFFF"/>
            <w:vAlign w:val="center"/>
          </w:tcPr>
          <w:p w14:paraId="08051073" w14:textId="77777777" w:rsidR="00073523" w:rsidRPr="002B15AA" w:rsidRDefault="00073523" w:rsidP="00073523">
            <w:pPr>
              <w:pStyle w:val="TAH"/>
              <w:rPr>
                <w:ins w:id="1295" w:author="Huawei" w:date="2020-09-27T16:28:00Z"/>
                <w:rFonts w:cs="Arial"/>
                <w:szCs w:val="18"/>
              </w:rPr>
            </w:pPr>
            <w:ins w:id="1296" w:author="Huawei" w:date="2020-09-27T16:28:00Z">
              <w:r w:rsidRPr="002B15AA">
                <w:rPr>
                  <w:rFonts w:cs="Arial"/>
                  <w:szCs w:val="18"/>
                </w:rPr>
                <w:t>isNotifyable</w:t>
              </w:r>
            </w:ins>
          </w:p>
        </w:tc>
      </w:tr>
      <w:tr w:rsidR="00073523" w:rsidRPr="002B15AA" w14:paraId="47D6A733" w14:textId="77777777" w:rsidTr="00073523">
        <w:trPr>
          <w:cantSplit/>
          <w:trHeight w:val="236"/>
          <w:jc w:val="center"/>
          <w:ins w:id="1297" w:author="Huawei" w:date="2020-09-27T16:28:00Z"/>
        </w:trPr>
        <w:tc>
          <w:tcPr>
            <w:tcW w:w="2892" w:type="dxa"/>
          </w:tcPr>
          <w:p w14:paraId="5F4E1161" w14:textId="77777777" w:rsidR="00073523" w:rsidRPr="002B15AA" w:rsidRDefault="00073523" w:rsidP="00073523">
            <w:pPr>
              <w:pStyle w:val="TAL"/>
              <w:rPr>
                <w:ins w:id="1298" w:author="Huawei" w:date="2020-09-27T16:28:00Z"/>
                <w:rFonts w:ascii="Courier New" w:hAnsi="Courier New" w:cs="Courier New"/>
                <w:szCs w:val="18"/>
                <w:lang w:eastAsia="zh-CN"/>
              </w:rPr>
            </w:pPr>
            <w:ins w:id="1299" w:author="Huawei" w:date="2020-09-27T16:28:00Z">
              <w:r>
                <w:rPr>
                  <w:rFonts w:ascii="Courier New" w:hAnsi="Courier New" w:cs="Courier New"/>
                  <w:lang w:eastAsia="zh-CN"/>
                </w:rPr>
                <w:t>servAttrCom</w:t>
              </w:r>
            </w:ins>
          </w:p>
        </w:tc>
        <w:tc>
          <w:tcPr>
            <w:tcW w:w="1064" w:type="dxa"/>
          </w:tcPr>
          <w:p w14:paraId="50FD9925" w14:textId="77777777" w:rsidR="00073523" w:rsidRPr="002B15AA" w:rsidRDefault="00073523" w:rsidP="00073523">
            <w:pPr>
              <w:pStyle w:val="TAL"/>
              <w:jc w:val="center"/>
              <w:rPr>
                <w:ins w:id="1300" w:author="Huawei" w:date="2020-09-27T16:28:00Z"/>
                <w:rFonts w:cs="Arial"/>
                <w:szCs w:val="18"/>
                <w:lang w:eastAsia="zh-CN"/>
              </w:rPr>
            </w:pPr>
            <w:ins w:id="1301"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302" w:author="Huawei" w:date="2020-09-27T16:28:00Z"/>
                <w:rFonts w:cs="Arial"/>
                <w:szCs w:val="18"/>
                <w:lang w:eastAsia="zh-CN"/>
              </w:rPr>
            </w:pPr>
            <w:ins w:id="1303"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304" w:author="Huawei" w:date="2020-09-27T16:28:00Z"/>
                <w:rFonts w:cs="Arial"/>
                <w:szCs w:val="18"/>
                <w:lang w:eastAsia="zh-CN"/>
              </w:rPr>
            </w:pPr>
            <w:ins w:id="1305"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306" w:author="Huawei" w:date="2020-09-27T16:28:00Z"/>
                <w:rFonts w:cs="Arial"/>
                <w:szCs w:val="18"/>
                <w:lang w:eastAsia="zh-CN"/>
              </w:rPr>
            </w:pPr>
            <w:ins w:id="1307"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308" w:author="Huawei" w:date="2020-09-27T16:28:00Z"/>
                <w:rFonts w:cs="Arial"/>
                <w:szCs w:val="18"/>
                <w:lang w:eastAsia="zh-CN"/>
              </w:rPr>
            </w:pPr>
            <w:ins w:id="1309" w:author="Huawei" w:date="2020-09-27T16:28:00Z">
              <w:r>
                <w:rPr>
                  <w:rFonts w:cs="Arial"/>
                  <w:szCs w:val="18"/>
                  <w:lang w:eastAsia="zh-CN"/>
                </w:rPr>
                <w:t>T</w:t>
              </w:r>
            </w:ins>
          </w:p>
        </w:tc>
      </w:tr>
      <w:tr w:rsidR="00073523" w:rsidRPr="002B15AA" w14:paraId="414F796D" w14:textId="77777777" w:rsidTr="00073523">
        <w:trPr>
          <w:cantSplit/>
          <w:trHeight w:val="256"/>
          <w:jc w:val="center"/>
          <w:ins w:id="1310" w:author="Huawei" w:date="2020-09-27T16:28:00Z"/>
        </w:trPr>
        <w:tc>
          <w:tcPr>
            <w:tcW w:w="2892" w:type="dxa"/>
          </w:tcPr>
          <w:p w14:paraId="10D92CE4" w14:textId="77777777" w:rsidR="00073523" w:rsidRPr="00DD4F65" w:rsidRDefault="00073523" w:rsidP="00073523">
            <w:pPr>
              <w:pStyle w:val="TAL"/>
              <w:rPr>
                <w:ins w:id="1311" w:author="Huawei" w:date="2020-09-27T16:28:00Z"/>
                <w:rFonts w:ascii="Courier New" w:hAnsi="Courier New" w:cs="Courier New"/>
                <w:lang w:eastAsia="zh-CN"/>
              </w:rPr>
            </w:pPr>
            <w:ins w:id="1312"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313" w:author="Huawei" w:date="2020-09-27T16:28:00Z"/>
                <w:rFonts w:cs="Arial"/>
                <w:szCs w:val="18"/>
              </w:rPr>
            </w:pPr>
            <w:ins w:id="1314"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315" w:author="Huawei" w:date="2020-09-27T16:28:00Z"/>
                <w:rFonts w:cs="Arial"/>
                <w:szCs w:val="18"/>
                <w:lang w:eastAsia="zh-CN"/>
              </w:rPr>
            </w:pPr>
            <w:ins w:id="1316"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317" w:author="Huawei" w:date="2020-09-27T16:28:00Z"/>
                <w:rFonts w:cs="Arial"/>
                <w:szCs w:val="18"/>
                <w:lang w:eastAsia="zh-CN"/>
              </w:rPr>
            </w:pPr>
            <w:ins w:id="1318"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319" w:author="Huawei" w:date="2020-09-27T16:28:00Z"/>
                <w:rFonts w:cs="Arial"/>
                <w:szCs w:val="18"/>
                <w:lang w:eastAsia="zh-CN"/>
              </w:rPr>
            </w:pPr>
            <w:ins w:id="1320"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321" w:author="Huawei" w:date="2020-09-27T16:28:00Z"/>
                <w:rFonts w:cs="Arial"/>
                <w:szCs w:val="18"/>
              </w:rPr>
            </w:pPr>
            <w:ins w:id="1322" w:author="Huawei" w:date="2020-09-27T16:28:00Z">
              <w:r w:rsidRPr="002B15AA">
                <w:rPr>
                  <w:rFonts w:cs="Arial"/>
                  <w:lang w:eastAsia="zh-CN"/>
                </w:rPr>
                <w:t>T</w:t>
              </w:r>
            </w:ins>
          </w:p>
        </w:tc>
      </w:tr>
      <w:tr w:rsidR="00073523" w:rsidRPr="002B15AA" w14:paraId="145AFCED" w14:textId="77777777" w:rsidTr="00073523">
        <w:trPr>
          <w:cantSplit/>
          <w:trHeight w:val="256"/>
          <w:jc w:val="center"/>
          <w:ins w:id="1323" w:author="Huawei" w:date="2020-09-27T16:28:00Z"/>
        </w:trPr>
        <w:tc>
          <w:tcPr>
            <w:tcW w:w="2892" w:type="dxa"/>
          </w:tcPr>
          <w:p w14:paraId="20F22749" w14:textId="77777777" w:rsidR="00073523" w:rsidRPr="00DD4F65" w:rsidRDefault="00073523" w:rsidP="00073523">
            <w:pPr>
              <w:pStyle w:val="TAL"/>
              <w:rPr>
                <w:ins w:id="1324" w:author="Huawei" w:date="2020-09-27T16:28:00Z"/>
                <w:rFonts w:ascii="Courier New" w:hAnsi="Courier New" w:cs="Courier New"/>
                <w:lang w:eastAsia="zh-CN"/>
              </w:rPr>
            </w:pPr>
            <w:ins w:id="1325"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326" w:author="Huawei" w:date="2020-09-27T16:28:00Z"/>
                <w:rFonts w:cs="Arial"/>
                <w:szCs w:val="18"/>
              </w:rPr>
            </w:pPr>
            <w:ins w:id="1327"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328" w:author="Huawei" w:date="2020-09-27T16:28:00Z"/>
                <w:rFonts w:cs="Arial"/>
              </w:rPr>
            </w:pPr>
            <w:ins w:id="1329"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330" w:author="Huawei" w:date="2020-09-27T16:28:00Z"/>
                <w:rFonts w:cs="Arial"/>
                <w:szCs w:val="18"/>
                <w:lang w:eastAsia="zh-CN"/>
              </w:rPr>
            </w:pPr>
            <w:ins w:id="1331"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332" w:author="Huawei" w:date="2020-09-27T16:28:00Z"/>
                <w:rFonts w:cs="Arial"/>
              </w:rPr>
            </w:pPr>
            <w:ins w:id="1333"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334" w:author="Huawei" w:date="2020-09-27T16:28:00Z"/>
                <w:rFonts w:cs="Arial"/>
                <w:lang w:eastAsia="zh-CN"/>
              </w:rPr>
            </w:pPr>
            <w:ins w:id="1335" w:author="Huawei" w:date="2020-09-27T16:28:00Z">
              <w:r w:rsidRPr="002B15AA">
                <w:rPr>
                  <w:rFonts w:cs="Arial"/>
                  <w:lang w:eastAsia="zh-CN"/>
                </w:rPr>
                <w:t>T</w:t>
              </w:r>
            </w:ins>
          </w:p>
        </w:tc>
      </w:tr>
    </w:tbl>
    <w:p w14:paraId="01A5CF91" w14:textId="7A5081A5" w:rsidR="00073523" w:rsidRPr="002B15AA" w:rsidRDefault="00073523" w:rsidP="00073523">
      <w:pPr>
        <w:pStyle w:val="4"/>
        <w:rPr>
          <w:ins w:id="1336" w:author="Huawei" w:date="2020-09-27T16:28:00Z"/>
        </w:rPr>
      </w:pPr>
      <w:ins w:id="1337" w:author="Huawei" w:date="2020-09-27T16:28:00Z">
        <w:r>
          <w:t>6.3.</w:t>
        </w:r>
      </w:ins>
      <w:ins w:id="1338" w:author="Xiaonan Shi1" w:date="2020-10-28T14:43:00Z">
        <w:r w:rsidR="00E42B40">
          <w:t>g</w:t>
        </w:r>
      </w:ins>
      <w:ins w:id="1339" w:author="Huawei" w:date="2020-09-27T16:28:00Z">
        <w:r w:rsidRPr="002B15AA">
          <w:t>.3</w:t>
        </w:r>
        <w:r w:rsidRPr="002B15AA">
          <w:tab/>
          <w:t>Attribute constraints</w:t>
        </w:r>
      </w:ins>
    </w:p>
    <w:p w14:paraId="51189B62" w14:textId="77777777" w:rsidR="00073523" w:rsidRPr="002B15AA" w:rsidRDefault="00073523" w:rsidP="00073523">
      <w:pPr>
        <w:rPr>
          <w:ins w:id="1340" w:author="Huawei" w:date="2020-09-27T16:28:00Z"/>
          <w:lang w:eastAsia="zh-CN"/>
        </w:rPr>
      </w:pPr>
      <w:ins w:id="1341" w:author="Huawei" w:date="2020-09-27T16:28:00Z">
        <w:r w:rsidRPr="002B15AA">
          <w:t>None.</w:t>
        </w:r>
      </w:ins>
    </w:p>
    <w:p w14:paraId="380DD0CD" w14:textId="60987949" w:rsidR="00073523" w:rsidRPr="002B15AA" w:rsidRDefault="00073523" w:rsidP="00073523">
      <w:pPr>
        <w:pStyle w:val="4"/>
        <w:rPr>
          <w:ins w:id="1342" w:author="Huawei" w:date="2020-09-27T16:28:00Z"/>
        </w:rPr>
      </w:pPr>
      <w:ins w:id="1343" w:author="Huawei" w:date="2020-09-27T16:28:00Z">
        <w:r>
          <w:rPr>
            <w:lang w:eastAsia="zh-CN"/>
          </w:rPr>
          <w:t>6.3.</w:t>
        </w:r>
      </w:ins>
      <w:bookmarkStart w:id="1344" w:name="_GoBack"/>
      <w:bookmarkEnd w:id="1344"/>
      <w:ins w:id="1345" w:author="Xiaonan Shi1" w:date="2020-10-28T14:43:00Z">
        <w:r w:rsidR="00E42B40">
          <w:rPr>
            <w:lang w:eastAsia="zh-CN"/>
          </w:rPr>
          <w:t>g</w:t>
        </w:r>
      </w:ins>
      <w:ins w:id="1346" w:author="Huawei" w:date="2020-09-27T16:28:00Z">
        <w:r w:rsidRPr="002B15AA">
          <w:rPr>
            <w:lang w:eastAsia="zh-CN"/>
          </w:rPr>
          <w:t>.</w:t>
        </w:r>
        <w:r w:rsidRPr="002B15AA">
          <w:t>4</w:t>
        </w:r>
        <w:r w:rsidRPr="002B15AA">
          <w:tab/>
          <w:t>Notifications</w:t>
        </w:r>
      </w:ins>
    </w:p>
    <w:p w14:paraId="0FAF9931" w14:textId="57C3926A" w:rsidR="002E42A1" w:rsidRPr="00F35CFA" w:rsidRDefault="00073523" w:rsidP="00F35CFA">
      <w:ins w:id="1347" w:author="Huawei" w:date="2020-09-27T16:2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2"/>
      </w:pPr>
      <w:bookmarkStart w:id="1348" w:name="_Toc19888563"/>
      <w:bookmarkStart w:id="1349" w:name="_Toc27405541"/>
      <w:bookmarkStart w:id="1350" w:name="_Toc35878731"/>
      <w:bookmarkStart w:id="1351" w:name="_Toc36220547"/>
      <w:bookmarkStart w:id="1352" w:name="_Toc36474645"/>
      <w:bookmarkStart w:id="1353" w:name="_Toc36542917"/>
      <w:bookmarkStart w:id="1354" w:name="_Toc36543738"/>
      <w:bookmarkStart w:id="1355" w:name="_Toc36567976"/>
      <w:bookmarkStart w:id="1356" w:name="_Toc44341713"/>
      <w:bookmarkEnd w:id="20"/>
      <w:bookmarkEnd w:id="21"/>
      <w:bookmarkEnd w:id="22"/>
      <w:bookmarkEnd w:id="23"/>
      <w:r w:rsidRPr="002B15AA">
        <w:lastRenderedPageBreak/>
        <w:t>6.4</w:t>
      </w:r>
      <w:r w:rsidRPr="002B15AA">
        <w:rPr>
          <w:lang w:eastAsia="zh-CN"/>
        </w:rPr>
        <w:tab/>
      </w:r>
      <w:r w:rsidRPr="002B15AA">
        <w:t>Attribute definition</w:t>
      </w:r>
      <w:bookmarkEnd w:id="1348"/>
      <w:bookmarkEnd w:id="1349"/>
      <w:bookmarkEnd w:id="1350"/>
      <w:bookmarkEnd w:id="1351"/>
      <w:bookmarkEnd w:id="1352"/>
      <w:bookmarkEnd w:id="1353"/>
      <w:bookmarkEnd w:id="1354"/>
      <w:bookmarkEnd w:id="1355"/>
      <w:bookmarkEnd w:id="1356"/>
    </w:p>
    <w:p w14:paraId="230B4673" w14:textId="77777777" w:rsidR="00F14B0F" w:rsidRPr="002B15AA" w:rsidRDefault="00F14B0F" w:rsidP="000924BA">
      <w:pPr>
        <w:pStyle w:val="3"/>
      </w:pPr>
      <w:bookmarkStart w:id="1357" w:name="_Toc19888564"/>
      <w:bookmarkStart w:id="1358" w:name="_Toc27405542"/>
      <w:bookmarkStart w:id="1359" w:name="_Toc35878732"/>
      <w:bookmarkStart w:id="1360" w:name="_Toc36220548"/>
      <w:bookmarkStart w:id="1361" w:name="_Toc36474646"/>
      <w:bookmarkStart w:id="1362" w:name="_Toc36542918"/>
      <w:bookmarkStart w:id="1363" w:name="_Toc36543739"/>
      <w:bookmarkStart w:id="1364" w:name="_Toc36567977"/>
      <w:bookmarkStart w:id="1365" w:name="_Toc44341714"/>
      <w:r w:rsidRPr="002B15AA">
        <w:rPr>
          <w:lang w:eastAsia="zh-CN"/>
        </w:rPr>
        <w:t>6.4</w:t>
      </w:r>
      <w:r w:rsidRPr="002B15AA">
        <w:t>.1</w:t>
      </w:r>
      <w:r w:rsidRPr="002B15AA">
        <w:tab/>
      </w:r>
      <w:r w:rsidRPr="002B15AA">
        <w:rPr>
          <w:rFonts w:hint="eastAsia"/>
          <w:lang w:eastAsia="zh-CN"/>
        </w:rPr>
        <w:t>Attribute properties</w:t>
      </w:r>
      <w:bookmarkEnd w:id="1357"/>
      <w:bookmarkEnd w:id="1358"/>
      <w:bookmarkEnd w:id="1359"/>
      <w:bookmarkEnd w:id="1360"/>
      <w:bookmarkEnd w:id="1361"/>
      <w:bookmarkEnd w:id="1362"/>
      <w:bookmarkEnd w:id="1363"/>
      <w:bookmarkEnd w:id="1364"/>
      <w:bookmarkEnd w:id="13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B97B9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6AB40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2D127C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2CEE9CC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r w:rsidRPr="002B15AA">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tcPr>
          <w:p w14:paraId="77E134F4" w14:textId="77777777" w:rsidR="00F14B0F" w:rsidRPr="002B15AA" w:rsidRDefault="00F14B0F" w:rsidP="00F14B0F">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4F0A52F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5A1CDE8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209218B2"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r w:rsidRPr="002B15AA">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tcPr>
          <w:p w14:paraId="1484AFE1" w14:textId="77777777" w:rsidR="00F14B0F" w:rsidRPr="002B15AA" w:rsidRDefault="00F14B0F" w:rsidP="00F14B0F">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3A39F3A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5C45D77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7E66C83D"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allowedValues: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92265B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07A5A2E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78676E4D" w14:textId="77777777" w:rsidR="00F14B0F" w:rsidRPr="002B15AA" w:rsidRDefault="00F14B0F" w:rsidP="00F14B0F">
            <w:pPr>
              <w:pStyle w:val="TAL"/>
              <w:rPr>
                <w:rFonts w:cs="Arial"/>
                <w:snapToGrid w:val="0"/>
                <w:szCs w:val="18"/>
              </w:rPr>
            </w:pPr>
            <w:r w:rsidRPr="002B15AA">
              <w:rPr>
                <w:rFonts w:cs="Arial"/>
                <w:snapToGrid w:val="0"/>
                <w:szCs w:val="18"/>
              </w:rPr>
              <w:t>allowedValues: N/A</w:t>
            </w:r>
          </w:p>
          <w:p w14:paraId="32FF7FE0" w14:textId="77777777" w:rsidR="00F14B0F" w:rsidRPr="002B15AA" w:rsidRDefault="00F14B0F" w:rsidP="00F14B0F">
            <w:pPr>
              <w:pStyle w:val="TAL"/>
              <w:rPr>
                <w:rFonts w:cs="Arial"/>
                <w:snapToGrid w:val="0"/>
                <w:szCs w:val="18"/>
              </w:rPr>
            </w:pPr>
            <w:r w:rsidRPr="002B15AA">
              <w:rPr>
                <w:rFonts w:cs="Arial"/>
                <w:snapToGrid w:val="0"/>
                <w:szCs w:val="18"/>
              </w:rPr>
              <w:t>isNullable: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r w:rsidRPr="002B15AA">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137A0D9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4C67012A" w14:textId="77777777" w:rsidR="00F14B0F" w:rsidRPr="002B15AA" w:rsidRDefault="00F14B0F" w:rsidP="00F14B0F">
            <w:pPr>
              <w:spacing w:after="0"/>
              <w:rPr>
                <w:rFonts w:ascii="Arial" w:hAnsi="Arial" w:cs="Arial"/>
                <w:snapToGrid w:val="0"/>
                <w:sz w:val="18"/>
                <w:szCs w:val="18"/>
              </w:rPr>
            </w:pPr>
          </w:p>
          <w:p w14:paraId="26A47669" w14:textId="77777777" w:rsidR="00F14B0F" w:rsidRPr="002B15AA" w:rsidRDefault="00F14B0F" w:rsidP="00F14B0F">
            <w:pPr>
              <w:pStyle w:val="TAL"/>
              <w:keepNext w:val="0"/>
              <w:rPr>
                <w:rFonts w:cs="Arial"/>
                <w:szCs w:val="18"/>
              </w:rPr>
            </w:pPr>
            <w:r w:rsidRPr="002B15AA">
              <w:rPr>
                <w:rFonts w:cs="Arial"/>
                <w:szCs w:val="18"/>
              </w:rPr>
              <w:t xml:space="preserve">allowedValues: </w:t>
            </w:r>
            <w:r>
              <w:rPr>
                <w:rFonts w:cs="Arial"/>
                <w:szCs w:val="18"/>
              </w:rPr>
              <w:t>“LOCKED”, “UNLOCKED”, SHUTTINGDOWN”</w:t>
            </w:r>
            <w:r w:rsidRPr="002B15AA">
              <w:rPr>
                <w:rFonts w:cs="Arial"/>
                <w:szCs w:val="18"/>
              </w:rPr>
              <w:t xml:space="preserve"> </w:t>
            </w:r>
          </w:p>
          <w:p w14:paraId="0E5F5EEF" w14:textId="77777777" w:rsidR="00F14B0F" w:rsidRPr="002B15AA" w:rsidRDefault="00F14B0F" w:rsidP="00F14B0F">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1ADFFCC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1DF0002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1B41DC8A"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isNullable: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r w:rsidRPr="002B15AA">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lang w:eastAsia="zh-CN"/>
              </w:rPr>
              <w:t>NsInfo</w:t>
            </w:r>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80701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1FD7D9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36B4A9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hint="eastAsia"/>
                <w:sz w:val="18"/>
                <w:szCs w:val="18"/>
                <w:lang w:eastAsia="zh-CN"/>
              </w:rPr>
              <w:t>n</w:t>
            </w:r>
            <w:r>
              <w:rPr>
                <w:rFonts w:ascii="Courier New" w:hAnsi="Courier New" w:cs="Courier New"/>
                <w:sz w:val="18"/>
                <w:szCs w:val="18"/>
                <w:lang w:eastAsia="zh-CN"/>
              </w:rPr>
              <w:t>SInstanceId</w:t>
            </w:r>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614A65E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7E34CE6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4ADFEE3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A0075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3EA960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02DACD8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D1FB3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True</w:t>
            </w:r>
          </w:p>
          <w:p w14:paraId="3434421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53D7EA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r>
              <w:rPr>
                <w:rFonts w:cs="Arial"/>
                <w:snapToGrid w:val="0"/>
                <w:szCs w:val="18"/>
                <w:lang w:eastAsia="zh-CN"/>
              </w:rPr>
              <w:t xml:space="preserve">allowedValues: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3A05F0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10E1220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27E32EC7"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catogary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r>
              <w:rPr>
                <w:rFonts w:cs="Arial"/>
                <w:snapToGrid w:val="0"/>
                <w:szCs w:val="18"/>
                <w:lang w:eastAsia="zh-CN"/>
              </w:rPr>
              <w:t xml:space="preserve">allowedValues: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C11D66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35A69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0E8C910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41A3DBF5"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463A24DD"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3FA50A7A"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98FBC25"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4FAA24C2"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4D50FDD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3727195E" w14:textId="77777777" w:rsidR="00F14B0F" w:rsidRPr="002B15AA" w:rsidRDefault="00F14B0F" w:rsidP="00F14B0F">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r w:rsidRPr="002B15AA">
              <w:rPr>
                <w:rFonts w:ascii="Arial" w:hAnsi="Arial" w:cs="Arial"/>
                <w:sz w:val="18"/>
                <w:szCs w:val="18"/>
              </w:rPr>
              <w:t>isNullable: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6076FBF3" w14:textId="77777777" w:rsidR="00F14B0F" w:rsidRPr="002B15AA" w:rsidRDefault="00F14B0F" w:rsidP="00F14B0F">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4FAC84F3" w14:textId="77777777" w:rsidR="00F14B0F" w:rsidRPr="002B15AA"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7002C395" w14:textId="77777777" w:rsidR="00F14B0F" w:rsidRPr="002B15AA" w:rsidRDefault="00F14B0F" w:rsidP="00F14B0F">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35162AE2" w14:textId="77777777" w:rsidR="00F14B0F" w:rsidRPr="002B15AA" w:rsidRDefault="00F14B0F" w:rsidP="00F14B0F">
            <w:pPr>
              <w:pStyle w:val="TAL"/>
              <w:rPr>
                <w:rFonts w:cs="Arial"/>
                <w:snapToGrid w:val="0"/>
                <w:szCs w:val="18"/>
              </w:rPr>
            </w:pPr>
          </w:p>
          <w:p w14:paraId="2E77EE67" w14:textId="77777777" w:rsidR="00F14B0F" w:rsidRPr="002B15AA" w:rsidRDefault="00F14B0F" w:rsidP="00F14B0F">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4A01B823"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r>
              <w:rPr>
                <w:rFonts w:cs="Arial"/>
                <w:snapToGrid w:val="0"/>
                <w:szCs w:val="18"/>
              </w:rPr>
              <w:t>perfReq</w:t>
            </w:r>
          </w:p>
          <w:p w14:paraId="3F0204EF" w14:textId="77777777" w:rsidR="00F14B0F" w:rsidRPr="002B15AA" w:rsidRDefault="00F14B0F" w:rsidP="00F14B0F">
            <w:pPr>
              <w:pStyle w:val="TAL"/>
              <w:rPr>
                <w:lang w:eastAsia="zh-CN"/>
              </w:rPr>
            </w:pPr>
          </w:p>
          <w:p w14:paraId="4B842615" w14:textId="77777777" w:rsidR="00F14B0F" w:rsidRPr="002B15AA" w:rsidRDefault="00F14B0F" w:rsidP="00F14B0F">
            <w:pPr>
              <w:pStyle w:val="TAL"/>
              <w:rPr>
                <w:lang w:eastAsia="zh-CN"/>
              </w:rPr>
            </w:pPr>
            <w:r w:rsidRPr="002B15AA">
              <w:rPr>
                <w:lang w:eastAsia="zh-CN"/>
              </w:rPr>
              <w:t xml:space="preserve">Depending on the sST value, </w:t>
            </w:r>
            <w:r w:rsidRPr="002B15AA">
              <w:rPr>
                <w:rFonts w:hint="eastAsia"/>
                <w:lang w:eastAsia="zh-CN"/>
              </w:rPr>
              <w:t xml:space="preserve">the list of </w:t>
            </w:r>
            <w:r>
              <w:rPr>
                <w:lang w:eastAsia="zh-CN"/>
              </w:rPr>
              <w:t>p</w:t>
            </w:r>
            <w:r>
              <w:rPr>
                <w:rFonts w:cs="Arial"/>
                <w:snapToGrid w:val="0"/>
                <w:szCs w:val="18"/>
              </w:rPr>
              <w:t>erfReq</w:t>
            </w:r>
            <w:r w:rsidRPr="002B15AA">
              <w:rPr>
                <w:lang w:eastAsia="zh-CN"/>
              </w:rPr>
              <w:t xml:space="preserve"> will be</w:t>
            </w:r>
          </w:p>
          <w:p w14:paraId="27B5C4A1" w14:textId="77777777" w:rsidR="00F14B0F" w:rsidRPr="002B15AA" w:rsidRDefault="00F14B0F" w:rsidP="00F14B0F">
            <w:pPr>
              <w:pStyle w:val="TAL"/>
              <w:rPr>
                <w:lang w:eastAsia="zh-CN"/>
              </w:rPr>
            </w:pPr>
            <w:r w:rsidRPr="002B15AA">
              <w:rPr>
                <w:lang w:eastAsia="zh-CN"/>
              </w:rPr>
              <w:t>-</w:t>
            </w:r>
            <w:r w:rsidRPr="002B15AA">
              <w:rPr>
                <w:lang w:eastAsia="zh-CN"/>
              </w:rPr>
              <w:tab/>
              <w:t>list of eMBBPerfReq</w:t>
            </w:r>
          </w:p>
          <w:p w14:paraId="03451588" w14:textId="77777777" w:rsidR="00F14B0F" w:rsidRPr="002B15AA" w:rsidRDefault="00F14B0F" w:rsidP="00F14B0F">
            <w:pPr>
              <w:pStyle w:val="TAL"/>
              <w:rPr>
                <w:lang w:eastAsia="zh-CN"/>
              </w:rPr>
            </w:pPr>
            <w:r w:rsidRPr="002B15AA">
              <w:rPr>
                <w:lang w:eastAsia="zh-CN"/>
              </w:rPr>
              <w:t>or</w:t>
            </w:r>
          </w:p>
          <w:p w14:paraId="0C57A8FF" w14:textId="77777777" w:rsidR="00F14B0F" w:rsidRPr="002B15AA" w:rsidRDefault="00F14B0F" w:rsidP="00F14B0F">
            <w:pPr>
              <w:pStyle w:val="TAL"/>
              <w:rPr>
                <w:lang w:eastAsia="zh-CN"/>
              </w:rPr>
            </w:pPr>
            <w:r w:rsidRPr="002B15AA">
              <w:rPr>
                <w:lang w:eastAsia="zh-CN"/>
              </w:rPr>
              <w:t>-</w:t>
            </w:r>
            <w:r w:rsidRPr="002B15AA">
              <w:rPr>
                <w:lang w:eastAsia="zh-CN"/>
              </w:rPr>
              <w:tab/>
              <w:t>list of uRLLCPerfReq</w:t>
            </w:r>
          </w:p>
          <w:p w14:paraId="19FB0706" w14:textId="77777777" w:rsidR="00F14B0F" w:rsidRPr="002B15AA" w:rsidRDefault="00F14B0F" w:rsidP="00F14B0F">
            <w:pPr>
              <w:pStyle w:val="TAL"/>
              <w:rPr>
                <w:lang w:eastAsia="zh-CN"/>
              </w:rPr>
            </w:pPr>
            <w:r w:rsidRPr="002B15AA">
              <w:rPr>
                <w:lang w:eastAsia="zh-CN"/>
              </w:rPr>
              <w:t>or</w:t>
            </w:r>
          </w:p>
          <w:p w14:paraId="4E49271E" w14:textId="77777777" w:rsidR="00F14B0F" w:rsidRPr="00BF10F4" w:rsidRDefault="00F14B0F" w:rsidP="00F14B0F">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mIoTPerfReq</w:t>
            </w:r>
          </w:p>
          <w:p w14:paraId="676E9275" w14:textId="77777777" w:rsidR="00F14B0F" w:rsidRDefault="00F14B0F" w:rsidP="00F14B0F">
            <w:pPr>
              <w:keepNext/>
              <w:keepLines/>
              <w:spacing w:after="0"/>
              <w:rPr>
                <w:rFonts w:ascii="Arial" w:hAnsi="Arial" w:cs="Arial"/>
                <w:sz w:val="18"/>
                <w:szCs w:val="18"/>
                <w:lang w:eastAsia="zh-CN"/>
              </w:rPr>
            </w:pPr>
          </w:p>
          <w:p w14:paraId="17F591E3" w14:textId="77777777" w:rsidR="00F14B0F" w:rsidRPr="00BF10F4" w:rsidRDefault="00F14B0F" w:rsidP="00F14B0F">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mIoTPerfReq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42EA5CD9" w14:textId="77777777" w:rsidR="00F14B0F" w:rsidRPr="00BF10F4" w:rsidRDefault="00F14B0F" w:rsidP="00F14B0F">
            <w:pPr>
              <w:keepNext/>
              <w:keepLines/>
              <w:spacing w:after="0"/>
              <w:rPr>
                <w:rFonts w:ascii="Arial" w:hAnsi="Arial" w:cs="Arial"/>
                <w:sz w:val="18"/>
                <w:szCs w:val="18"/>
                <w:lang w:eastAsia="zh-CN"/>
              </w:rPr>
            </w:pPr>
          </w:p>
          <w:p w14:paraId="33F8D131" w14:textId="77777777" w:rsidR="00F14B0F" w:rsidRPr="00BF10F4" w:rsidRDefault="00F14B0F" w:rsidP="00F14B0F">
            <w:pPr>
              <w:keepNext/>
              <w:keepLines/>
              <w:spacing w:after="0"/>
              <w:rPr>
                <w:rFonts w:ascii="Arial" w:hAnsi="Arial" w:cs="Arial"/>
                <w:snapToGrid w:val="0"/>
                <w:sz w:val="18"/>
                <w:szCs w:val="18"/>
              </w:rPr>
            </w:pPr>
            <w:r w:rsidRPr="00BF10F4">
              <w:rPr>
                <w:rFonts w:ascii="Arial" w:hAnsi="Arial" w:cs="Arial"/>
                <w:snapToGrid w:val="0"/>
                <w:sz w:val="18"/>
                <w:szCs w:val="18"/>
              </w:rPr>
              <w:t>allowedValues:</w:t>
            </w:r>
          </w:p>
          <w:p w14:paraId="6B7E0EE7"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eMBBPerfReq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expDataRateDL (Integer), expDataRateUL (Integer), areaTrafficCapDL (Integer), areaTrafficCapUL (Integer), </w:t>
            </w:r>
            <w:r>
              <w:rPr>
                <w:rFonts w:ascii="Arial" w:hAnsi="Arial" w:cs="Arial"/>
                <w:sz w:val="18"/>
                <w:szCs w:val="18"/>
                <w:lang w:eastAsia="ja-JP"/>
              </w:rPr>
              <w:t>overallU</w:t>
            </w:r>
            <w:r w:rsidRPr="002B15AA">
              <w:rPr>
                <w:rFonts w:ascii="Arial" w:hAnsi="Arial" w:cs="Arial"/>
                <w:sz w:val="18"/>
                <w:szCs w:val="18"/>
                <w:lang w:eastAsia="ja-JP"/>
              </w:rPr>
              <w:t xml:space="preserve">serDensity (Integer), activityFactor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5E0EA668"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uRLLCPerfReq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cSAvailability</w:t>
            </w:r>
            <w:r>
              <w:rPr>
                <w:rFonts w:ascii="Arial" w:hAnsi="Arial" w:cs="Arial"/>
                <w:sz w:val="18"/>
                <w:szCs w:val="18"/>
                <w:lang w:eastAsia="ja-JP"/>
              </w:rPr>
              <w:t>Target</w:t>
            </w:r>
            <w:r w:rsidRPr="002B15AA">
              <w:rPr>
                <w:rFonts w:ascii="Arial" w:hAnsi="Arial" w:cs="Arial"/>
                <w:sz w:val="18"/>
                <w:szCs w:val="18"/>
                <w:lang w:eastAsia="ja-JP"/>
              </w:rPr>
              <w:t xml:space="preserve"> (Float), </w:t>
            </w:r>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z w:val="18"/>
                <w:szCs w:val="18"/>
                <w:lang w:eastAsia="ja-JP"/>
              </w:rPr>
              <w:t xml:space="preserve">expDataRate (Integer), </w:t>
            </w:r>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r w:rsidRPr="002B15AA">
              <w:rPr>
                <w:rFonts w:ascii="Arial" w:hAnsi="Arial" w:cs="Arial"/>
                <w:sz w:val="18"/>
                <w:szCs w:val="18"/>
                <w:lang w:eastAsia="ja-JP"/>
              </w:rPr>
              <w:t xml:space="preserve"> (String), 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survivalTime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312D299" w14:textId="77777777" w:rsidR="00F14B0F" w:rsidRPr="002B15AA" w:rsidRDefault="00F14B0F" w:rsidP="00F14B0F">
            <w:pPr>
              <w:keepNext/>
              <w:keepLines/>
              <w:spacing w:after="0"/>
              <w:rPr>
                <w:rFonts w:ascii="Arial" w:hAnsi="Arial" w:cs="Arial"/>
                <w:snapToGrid w:val="0"/>
                <w:sz w:val="18"/>
                <w:szCs w:val="18"/>
              </w:rPr>
            </w:pPr>
          </w:p>
          <w:p w14:paraId="34262A39" w14:textId="77777777" w:rsidR="00F14B0F" w:rsidRDefault="00F14B0F" w:rsidP="00F14B0F">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372EA340" w14:textId="77777777" w:rsidR="00F14B0F" w:rsidRDefault="00F14B0F" w:rsidP="00F14B0F">
            <w:pPr>
              <w:pStyle w:val="TAL"/>
              <w:rPr>
                <w:rFonts w:cs="Arial"/>
                <w:snapToGrid w:val="0"/>
                <w:szCs w:val="18"/>
                <w:lang w:eastAsia="zh-CN"/>
              </w:rPr>
            </w:pPr>
          </w:p>
          <w:p w14:paraId="1339A03A" w14:textId="77777777" w:rsidR="00F14B0F" w:rsidRPr="002B15AA" w:rsidRDefault="00F14B0F" w:rsidP="00F14B0F">
            <w:pPr>
              <w:pStyle w:val="TAL"/>
              <w:rPr>
                <w:rFonts w:cs="Arial"/>
                <w:snapToGrid w:val="0"/>
                <w:szCs w:val="18"/>
              </w:rPr>
            </w:pPr>
            <w:r>
              <w:rPr>
                <w:rFonts w:cs="Arial"/>
                <w:snapToGrid w:val="0"/>
                <w:szCs w:val="18"/>
                <w:lang w:eastAsia="zh-CN"/>
              </w:rPr>
              <w:t xml:space="preserve">NOTE 3: </w:t>
            </w:r>
            <w:r>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r>
              <w:rPr>
                <w:rFonts w:ascii="Arial" w:hAnsi="Arial" w:cs="Arial"/>
                <w:snapToGrid w:val="0"/>
                <w:sz w:val="18"/>
                <w:szCs w:val="18"/>
              </w:rPr>
              <w:t>PerfReq</w:t>
            </w:r>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isOrdered: N/A</w:t>
            </w:r>
          </w:p>
          <w:p w14:paraId="036F74B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isUnique: N/A</w:t>
            </w:r>
          </w:p>
          <w:p w14:paraId="65DE051F"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defaultValue: None</w:t>
            </w:r>
          </w:p>
          <w:p w14:paraId="11775247"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allowedValues: N/A</w:t>
            </w:r>
          </w:p>
          <w:p w14:paraId="299C235E" w14:textId="77777777" w:rsidR="00F14B0F" w:rsidRPr="002B15AA" w:rsidRDefault="00F14B0F" w:rsidP="00F14B0F">
            <w:pPr>
              <w:pStyle w:val="TAL"/>
              <w:keepNext w:val="0"/>
              <w:keepLines w:val="0"/>
              <w:rPr>
                <w:rFonts w:cs="Arial"/>
                <w:snapToGrid w:val="0"/>
                <w:szCs w:val="18"/>
              </w:rPr>
            </w:pPr>
            <w:r w:rsidRPr="00961656">
              <w:rPr>
                <w:rFonts w:cs="Arial"/>
                <w:snapToGrid w:val="0"/>
                <w:szCs w:val="18"/>
              </w:rPr>
              <w:t>isNullable: False</w:t>
            </w:r>
          </w:p>
        </w:tc>
      </w:tr>
      <w:tr w:rsidR="00F14B0F"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1366"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6712B3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6E92ED5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15A7E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64DD9D94"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False</w:t>
            </w:r>
          </w:p>
        </w:tc>
      </w:tr>
      <w:tr w:rsidR="00F14B0F"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tcPr>
          <w:p w14:paraId="6183A4F0" w14:textId="77777777" w:rsidR="00F14B0F"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a list of TrackingArea</w:t>
            </w:r>
            <w:r>
              <w:rPr>
                <w:rFonts w:ascii="Arial" w:hAnsi="Arial" w:cs="Arial"/>
                <w:color w:val="000000"/>
                <w:sz w:val="18"/>
                <w:szCs w:val="18"/>
                <w:lang w:eastAsia="zh-CN"/>
              </w:rPr>
              <w:t>s</w:t>
            </w:r>
            <w:r w:rsidRPr="002B15AA">
              <w:rPr>
                <w:rFonts w:ascii="Arial" w:hAnsi="Arial" w:cs="Arial"/>
                <w:color w:val="000000"/>
                <w:sz w:val="18"/>
                <w:szCs w:val="18"/>
                <w:lang w:eastAsia="zh-CN"/>
              </w:rPr>
              <w:t xml:space="preserve"> where the NSI can be selected.</w:t>
            </w:r>
          </w:p>
          <w:p w14:paraId="125B809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allowedValues:</w:t>
            </w:r>
          </w:p>
          <w:p w14:paraId="5B615F9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62D323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EEBCE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74FAEA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6EB9DB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180E9B60"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False</w:t>
            </w:r>
          </w:p>
        </w:tc>
      </w:tr>
      <w:tr w:rsidR="00F14B0F"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3BD9A1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BCCF3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40B1764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73128E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F14B0F" w:rsidRPr="002B15AA" w14:paraId="1EB64183" w14:textId="77777777" w:rsidTr="000924BA">
        <w:trPr>
          <w:cantSplit/>
          <w:tblHeader/>
          <w:ins w:id="1367"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F14B0F" w:rsidRPr="002B15AA" w:rsidRDefault="00F14B0F" w:rsidP="00F14B0F">
            <w:pPr>
              <w:pStyle w:val="TAL"/>
              <w:rPr>
                <w:ins w:id="1368" w:author="pj-2" w:date="2020-10-20T14:05:00Z"/>
                <w:rFonts w:ascii="Courier New" w:hAnsi="Courier New" w:cs="Courier New"/>
                <w:szCs w:val="18"/>
                <w:lang w:eastAsia="zh-CN"/>
              </w:rPr>
            </w:pPr>
            <w:ins w:id="1369" w:author="pj-2" w:date="2020-10-20T14:05:00Z">
              <w:r>
                <w:rPr>
                  <w:rFonts w:ascii="Courier New" w:hAnsi="Courier New" w:cs="Courier New"/>
                  <w:szCs w:val="18"/>
                  <w:lang w:eastAsia="zh-CN"/>
                </w:rPr>
                <w:lastRenderedPageBreak/>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F14B0F" w:rsidRPr="002B15AA" w:rsidRDefault="00F14B0F" w:rsidP="00F14B0F">
            <w:pPr>
              <w:spacing w:after="0"/>
              <w:rPr>
                <w:ins w:id="1370" w:author="pj-2" w:date="2020-10-20T14:05:00Z"/>
                <w:rFonts w:ascii="Arial" w:hAnsi="Arial" w:cs="Arial"/>
                <w:color w:val="000000"/>
                <w:sz w:val="18"/>
                <w:szCs w:val="18"/>
                <w:lang w:eastAsia="zh-CN"/>
              </w:rPr>
            </w:pPr>
            <w:ins w:id="1371"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1372" w:author="pj-2" w:date="2020-10-20T14:07:00Z">
              <w:r>
                <w:rPr>
                  <w:rFonts w:ascii="Arial" w:hAnsi="Arial" w:cs="Arial"/>
                  <w:color w:val="000000"/>
                  <w:sz w:val="18"/>
                  <w:szCs w:val="18"/>
                  <w:lang w:eastAsia="zh-CN"/>
                </w:rPr>
                <w:t>k slice and is use</w:t>
              </w:r>
            </w:ins>
            <w:ins w:id="1373"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F14B0F" w:rsidRPr="002B15AA" w:rsidRDefault="00F14B0F" w:rsidP="00F14B0F">
            <w:pPr>
              <w:spacing w:after="0"/>
              <w:rPr>
                <w:ins w:id="1374" w:author="pj-2" w:date="2020-10-20T14:06:00Z"/>
                <w:rFonts w:ascii="Arial" w:hAnsi="Arial" w:cs="Arial"/>
                <w:snapToGrid w:val="0"/>
                <w:sz w:val="18"/>
                <w:szCs w:val="18"/>
              </w:rPr>
            </w:pPr>
            <w:ins w:id="1375" w:author="pj-2" w:date="2020-10-20T14:06:00Z">
              <w:r w:rsidRPr="002B15AA">
                <w:rPr>
                  <w:rFonts w:ascii="Arial" w:hAnsi="Arial" w:cs="Arial"/>
                  <w:snapToGrid w:val="0"/>
                  <w:sz w:val="18"/>
                  <w:szCs w:val="18"/>
                </w:rPr>
                <w:t>type: Integer</w:t>
              </w:r>
            </w:ins>
          </w:p>
          <w:p w14:paraId="0E764512" w14:textId="77777777" w:rsidR="00F14B0F" w:rsidRPr="002B15AA" w:rsidRDefault="00F14B0F" w:rsidP="00F14B0F">
            <w:pPr>
              <w:spacing w:after="0"/>
              <w:rPr>
                <w:ins w:id="1376" w:author="pj-2" w:date="2020-10-20T14:06:00Z"/>
                <w:rFonts w:ascii="Arial" w:hAnsi="Arial" w:cs="Arial"/>
                <w:snapToGrid w:val="0"/>
                <w:sz w:val="18"/>
                <w:szCs w:val="18"/>
              </w:rPr>
            </w:pPr>
            <w:ins w:id="1377" w:author="pj-2" w:date="2020-10-20T14:06:00Z">
              <w:r w:rsidRPr="002B15AA">
                <w:rPr>
                  <w:rFonts w:ascii="Arial" w:hAnsi="Arial" w:cs="Arial"/>
                  <w:snapToGrid w:val="0"/>
                  <w:sz w:val="18"/>
                  <w:szCs w:val="18"/>
                </w:rPr>
                <w:t>multiplicity: 1</w:t>
              </w:r>
            </w:ins>
          </w:p>
          <w:p w14:paraId="6A448BFE" w14:textId="77777777" w:rsidR="00F14B0F" w:rsidRPr="002B15AA" w:rsidRDefault="00F14B0F" w:rsidP="00F14B0F">
            <w:pPr>
              <w:spacing w:after="0"/>
              <w:rPr>
                <w:ins w:id="1378" w:author="pj-2" w:date="2020-10-20T14:06:00Z"/>
                <w:rFonts w:ascii="Arial" w:hAnsi="Arial" w:cs="Arial"/>
                <w:snapToGrid w:val="0"/>
                <w:sz w:val="18"/>
                <w:szCs w:val="18"/>
              </w:rPr>
            </w:pPr>
            <w:ins w:id="1379" w:author="pj-2" w:date="2020-10-20T14:06:00Z">
              <w:r w:rsidRPr="002B15AA">
                <w:rPr>
                  <w:rFonts w:ascii="Arial" w:hAnsi="Arial" w:cs="Arial"/>
                  <w:snapToGrid w:val="0"/>
                  <w:sz w:val="18"/>
                  <w:szCs w:val="18"/>
                </w:rPr>
                <w:t>isOrdered: N/A</w:t>
              </w:r>
            </w:ins>
          </w:p>
          <w:p w14:paraId="62BB81E9" w14:textId="77777777" w:rsidR="00F14B0F" w:rsidRPr="002B15AA" w:rsidRDefault="00F14B0F" w:rsidP="00F14B0F">
            <w:pPr>
              <w:spacing w:after="0"/>
              <w:rPr>
                <w:ins w:id="1380" w:author="pj-2" w:date="2020-10-20T14:06:00Z"/>
                <w:rFonts w:ascii="Arial" w:hAnsi="Arial" w:cs="Arial"/>
                <w:snapToGrid w:val="0"/>
                <w:sz w:val="18"/>
                <w:szCs w:val="18"/>
              </w:rPr>
            </w:pPr>
            <w:ins w:id="1381" w:author="pj-2" w:date="2020-10-20T14:06:00Z">
              <w:r w:rsidRPr="002B15AA">
                <w:rPr>
                  <w:rFonts w:ascii="Arial" w:hAnsi="Arial" w:cs="Arial"/>
                  <w:snapToGrid w:val="0"/>
                  <w:sz w:val="18"/>
                  <w:szCs w:val="18"/>
                </w:rPr>
                <w:t>isUnique: N/A</w:t>
              </w:r>
            </w:ins>
          </w:p>
          <w:p w14:paraId="4E73C466" w14:textId="77777777" w:rsidR="00F14B0F" w:rsidRPr="002B15AA" w:rsidRDefault="00F14B0F" w:rsidP="00F14B0F">
            <w:pPr>
              <w:spacing w:after="0"/>
              <w:rPr>
                <w:ins w:id="1382" w:author="pj-2" w:date="2020-10-20T14:06:00Z"/>
                <w:rFonts w:ascii="Arial" w:hAnsi="Arial" w:cs="Arial"/>
                <w:snapToGrid w:val="0"/>
                <w:sz w:val="18"/>
                <w:szCs w:val="18"/>
              </w:rPr>
            </w:pPr>
            <w:ins w:id="1383" w:author="pj-2" w:date="2020-10-20T14:06:00Z">
              <w:r w:rsidRPr="002B15AA">
                <w:rPr>
                  <w:rFonts w:ascii="Arial" w:hAnsi="Arial" w:cs="Arial"/>
                  <w:snapToGrid w:val="0"/>
                  <w:sz w:val="18"/>
                  <w:szCs w:val="18"/>
                </w:rPr>
                <w:t>defaultValue: None</w:t>
              </w:r>
            </w:ins>
          </w:p>
          <w:p w14:paraId="4A426774" w14:textId="77777777" w:rsidR="00F14B0F" w:rsidRPr="002B15AA" w:rsidRDefault="00F14B0F" w:rsidP="00F14B0F">
            <w:pPr>
              <w:spacing w:after="0"/>
              <w:rPr>
                <w:ins w:id="1384" w:author="pj-2" w:date="2020-10-20T14:06:00Z"/>
                <w:rFonts w:ascii="Arial" w:hAnsi="Arial" w:cs="Arial"/>
                <w:snapToGrid w:val="0"/>
                <w:sz w:val="18"/>
                <w:szCs w:val="18"/>
              </w:rPr>
            </w:pPr>
            <w:ins w:id="1385" w:author="pj-2" w:date="2020-10-20T14:06:00Z">
              <w:r w:rsidRPr="002B15AA">
                <w:rPr>
                  <w:rFonts w:ascii="Arial" w:hAnsi="Arial" w:cs="Arial"/>
                  <w:snapToGrid w:val="0"/>
                  <w:sz w:val="18"/>
                  <w:szCs w:val="18"/>
                </w:rPr>
                <w:t>allowedValues: N/A</w:t>
              </w:r>
            </w:ins>
          </w:p>
          <w:p w14:paraId="7087A448" w14:textId="77777777" w:rsidR="00F14B0F" w:rsidRPr="002B15AA" w:rsidRDefault="00F14B0F" w:rsidP="00F14B0F">
            <w:pPr>
              <w:spacing w:after="0"/>
              <w:rPr>
                <w:ins w:id="1386" w:author="pj-2" w:date="2020-10-20T14:05:00Z"/>
                <w:rFonts w:ascii="Arial" w:hAnsi="Arial" w:cs="Arial"/>
                <w:snapToGrid w:val="0"/>
                <w:sz w:val="18"/>
                <w:szCs w:val="18"/>
              </w:rPr>
            </w:pPr>
            <w:ins w:id="1387" w:author="pj-2" w:date="2020-10-20T14:06:00Z">
              <w:r w:rsidRPr="002B15AA">
                <w:rPr>
                  <w:rFonts w:ascii="Arial" w:hAnsi="Arial" w:cs="Arial"/>
                  <w:snapToGrid w:val="0"/>
                  <w:sz w:val="18"/>
                  <w:szCs w:val="18"/>
                </w:rPr>
                <w:t>isNullable: False</w:t>
              </w:r>
            </w:ins>
          </w:p>
        </w:tc>
      </w:tr>
      <w:tr w:rsidR="00F14B0F" w:rsidRPr="002B15AA" w14:paraId="2A34D050" w14:textId="77777777" w:rsidTr="000924BA">
        <w:trPr>
          <w:cantSplit/>
          <w:tblHeader/>
          <w:ins w:id="1388"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F14B0F" w:rsidRDefault="00F14B0F" w:rsidP="00F14B0F">
            <w:pPr>
              <w:pStyle w:val="TAL"/>
              <w:rPr>
                <w:ins w:id="1389" w:author="pj-2" w:date="2020-10-20T14:07:00Z"/>
                <w:rFonts w:ascii="Courier New" w:hAnsi="Courier New" w:cs="Courier New"/>
                <w:szCs w:val="18"/>
                <w:lang w:eastAsia="zh-CN"/>
              </w:rPr>
            </w:pPr>
            <w:ins w:id="1390" w:author="pj-2" w:date="2020-10-20T14:08:00Z">
              <w:r>
                <w:rPr>
                  <w:rFonts w:ascii="Courier New" w:hAnsi="Courier New" w:cs="Courier New"/>
                  <w:szCs w:val="18"/>
                  <w:lang w:eastAsia="zh-CN"/>
                </w:rPr>
                <w:t>CN</w:t>
              </w:r>
            </w:ins>
            <w:ins w:id="1391" w:author="pj-2" w:date="2020-10-20T14:07:00Z">
              <w:r>
                <w:rPr>
                  <w:rFonts w:ascii="Courier New" w:hAnsi="Courier New" w:cs="Courier New"/>
                  <w:szCs w:val="18"/>
                  <w:lang w:eastAsia="zh-CN"/>
                </w:rPr>
                <w:t>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F14B0F" w:rsidRPr="002B15AA" w:rsidRDefault="00F14B0F" w:rsidP="00F14B0F">
            <w:pPr>
              <w:spacing w:after="0"/>
              <w:rPr>
                <w:ins w:id="1392" w:author="pj-2" w:date="2020-10-20T14:07:00Z"/>
                <w:rFonts w:ascii="Arial" w:hAnsi="Arial" w:cs="Arial"/>
                <w:color w:val="000000"/>
                <w:sz w:val="18"/>
                <w:szCs w:val="18"/>
                <w:lang w:eastAsia="zh-CN"/>
              </w:rPr>
            </w:pPr>
            <w:ins w:id="1393"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1394" w:author="pj-2" w:date="2020-10-20T14:08:00Z">
              <w:r>
                <w:rPr>
                  <w:rFonts w:ascii="Arial" w:hAnsi="Arial" w:cs="Arial"/>
                  <w:color w:val="000000"/>
                  <w:sz w:val="18"/>
                  <w:szCs w:val="18"/>
                  <w:lang w:eastAsia="zh-CN"/>
                </w:rPr>
                <w:t>CN domain</w:t>
              </w:r>
            </w:ins>
            <w:ins w:id="1395"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1396" w:author="pj-2" w:date="2020-10-20T14:08:00Z">
              <w:r>
                <w:rPr>
                  <w:rFonts w:ascii="Arial" w:hAnsi="Arial" w:cs="Arial"/>
                  <w:color w:val="000000"/>
                  <w:sz w:val="18"/>
                  <w:szCs w:val="18"/>
                  <w:lang w:eastAsia="zh-CN"/>
                </w:rPr>
                <w:t>the delay in CN domain</w:t>
              </w:r>
            </w:ins>
            <w:ins w:id="1397" w:author="pj-2" w:date="2020-10-20T14:09:00Z">
              <w:r>
                <w:rPr>
                  <w:rFonts w:ascii="Arial" w:hAnsi="Arial" w:cs="Arial"/>
                  <w:color w:val="000000"/>
                  <w:sz w:val="18"/>
                  <w:szCs w:val="18"/>
                  <w:lang w:eastAsia="zh-CN"/>
                </w:rPr>
                <w:t xml:space="preserve">, e.g. time between received UL/DL </w:t>
              </w:r>
            </w:ins>
            <w:ins w:id="1398" w:author="pj-2" w:date="2020-10-20T14:10:00Z">
              <w:r>
                <w:rPr>
                  <w:rFonts w:ascii="Arial" w:hAnsi="Arial" w:cs="Arial"/>
                  <w:color w:val="000000"/>
                  <w:sz w:val="18"/>
                  <w:szCs w:val="18"/>
                  <w:lang w:eastAsia="zh-CN"/>
                </w:rPr>
                <w:t xml:space="preserve">packet on N3/N6 interface of UPF and successfully </w:t>
              </w:r>
            </w:ins>
            <w:ins w:id="1399" w:author="pj-2" w:date="2020-10-20T14:12:00Z">
              <w:r>
                <w:rPr>
                  <w:rFonts w:ascii="Arial" w:hAnsi="Arial" w:cs="Arial"/>
                  <w:color w:val="000000"/>
                  <w:sz w:val="18"/>
                  <w:szCs w:val="18"/>
                  <w:lang w:eastAsia="zh-CN"/>
                </w:rPr>
                <w:t xml:space="preserve">sent out the packet </w:t>
              </w:r>
            </w:ins>
            <w:ins w:id="1400" w:author="pj-2" w:date="2020-10-20T14:13:00Z">
              <w:r>
                <w:rPr>
                  <w:rFonts w:ascii="Arial" w:hAnsi="Arial" w:cs="Arial"/>
                  <w:color w:val="000000"/>
                  <w:sz w:val="18"/>
                  <w:szCs w:val="18"/>
                  <w:lang w:eastAsia="zh-CN"/>
                </w:rPr>
                <w:t>on</w:t>
              </w:r>
            </w:ins>
            <w:ins w:id="1401" w:author="pj-2" w:date="2020-10-20T14:11:00Z">
              <w:r>
                <w:rPr>
                  <w:rFonts w:ascii="Arial" w:hAnsi="Arial" w:cs="Arial"/>
                  <w:color w:val="000000"/>
                  <w:sz w:val="18"/>
                  <w:szCs w:val="18"/>
                  <w:lang w:eastAsia="zh-CN"/>
                </w:rPr>
                <w:t xml:space="preserve"> N6/N3 interface</w:t>
              </w:r>
            </w:ins>
            <w:ins w:id="1402" w:author="pj-2" w:date="2020-10-20T14:12:00Z">
              <w:r>
                <w:rPr>
                  <w:rFonts w:ascii="Arial" w:hAnsi="Arial" w:cs="Arial"/>
                  <w:color w:val="000000"/>
                  <w:sz w:val="18"/>
                  <w:szCs w:val="18"/>
                  <w:lang w:eastAsia="zh-CN"/>
                </w:rPr>
                <w:t>.</w:t>
              </w:r>
            </w:ins>
            <w:ins w:id="1403"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F14B0F" w:rsidRPr="002B15AA" w:rsidRDefault="00F14B0F" w:rsidP="00F14B0F">
            <w:pPr>
              <w:spacing w:after="0"/>
              <w:rPr>
                <w:ins w:id="1404" w:author="pj-2" w:date="2020-10-20T14:07:00Z"/>
                <w:rFonts w:ascii="Arial" w:hAnsi="Arial" w:cs="Arial"/>
                <w:snapToGrid w:val="0"/>
                <w:sz w:val="18"/>
                <w:szCs w:val="18"/>
              </w:rPr>
            </w:pPr>
            <w:ins w:id="1405" w:author="pj-2" w:date="2020-10-20T14:07:00Z">
              <w:r w:rsidRPr="002B15AA">
                <w:rPr>
                  <w:rFonts w:ascii="Arial" w:hAnsi="Arial" w:cs="Arial"/>
                  <w:snapToGrid w:val="0"/>
                  <w:sz w:val="18"/>
                  <w:szCs w:val="18"/>
                </w:rPr>
                <w:t>type: Integer</w:t>
              </w:r>
            </w:ins>
          </w:p>
          <w:p w14:paraId="3B63173A" w14:textId="77777777" w:rsidR="00F14B0F" w:rsidRPr="002B15AA" w:rsidRDefault="00F14B0F" w:rsidP="00F14B0F">
            <w:pPr>
              <w:spacing w:after="0"/>
              <w:rPr>
                <w:ins w:id="1406" w:author="pj-2" w:date="2020-10-20T14:07:00Z"/>
                <w:rFonts w:ascii="Arial" w:hAnsi="Arial" w:cs="Arial"/>
                <w:snapToGrid w:val="0"/>
                <w:sz w:val="18"/>
                <w:szCs w:val="18"/>
              </w:rPr>
            </w:pPr>
            <w:ins w:id="1407" w:author="pj-2" w:date="2020-10-20T14:07:00Z">
              <w:r w:rsidRPr="002B15AA">
                <w:rPr>
                  <w:rFonts w:ascii="Arial" w:hAnsi="Arial" w:cs="Arial"/>
                  <w:snapToGrid w:val="0"/>
                  <w:sz w:val="18"/>
                  <w:szCs w:val="18"/>
                </w:rPr>
                <w:t>multiplicity: 1</w:t>
              </w:r>
            </w:ins>
          </w:p>
          <w:p w14:paraId="637ECFCE" w14:textId="77777777" w:rsidR="00F14B0F" w:rsidRPr="002B15AA" w:rsidRDefault="00F14B0F" w:rsidP="00F14B0F">
            <w:pPr>
              <w:spacing w:after="0"/>
              <w:rPr>
                <w:ins w:id="1408" w:author="pj-2" w:date="2020-10-20T14:07:00Z"/>
                <w:rFonts w:ascii="Arial" w:hAnsi="Arial" w:cs="Arial"/>
                <w:snapToGrid w:val="0"/>
                <w:sz w:val="18"/>
                <w:szCs w:val="18"/>
              </w:rPr>
            </w:pPr>
            <w:ins w:id="1409" w:author="pj-2" w:date="2020-10-20T14:07:00Z">
              <w:r w:rsidRPr="002B15AA">
                <w:rPr>
                  <w:rFonts w:ascii="Arial" w:hAnsi="Arial" w:cs="Arial"/>
                  <w:snapToGrid w:val="0"/>
                  <w:sz w:val="18"/>
                  <w:szCs w:val="18"/>
                </w:rPr>
                <w:t>isOrdered: N/A</w:t>
              </w:r>
            </w:ins>
          </w:p>
          <w:p w14:paraId="12F6F378" w14:textId="77777777" w:rsidR="00F14B0F" w:rsidRPr="002B15AA" w:rsidRDefault="00F14B0F" w:rsidP="00F14B0F">
            <w:pPr>
              <w:spacing w:after="0"/>
              <w:rPr>
                <w:ins w:id="1410" w:author="pj-2" w:date="2020-10-20T14:07:00Z"/>
                <w:rFonts w:ascii="Arial" w:hAnsi="Arial" w:cs="Arial"/>
                <w:snapToGrid w:val="0"/>
                <w:sz w:val="18"/>
                <w:szCs w:val="18"/>
              </w:rPr>
            </w:pPr>
            <w:ins w:id="1411" w:author="pj-2" w:date="2020-10-20T14:07:00Z">
              <w:r w:rsidRPr="002B15AA">
                <w:rPr>
                  <w:rFonts w:ascii="Arial" w:hAnsi="Arial" w:cs="Arial"/>
                  <w:snapToGrid w:val="0"/>
                  <w:sz w:val="18"/>
                  <w:szCs w:val="18"/>
                </w:rPr>
                <w:t>isUnique: N/A</w:t>
              </w:r>
            </w:ins>
          </w:p>
          <w:p w14:paraId="26E71012" w14:textId="77777777" w:rsidR="00F14B0F" w:rsidRPr="002B15AA" w:rsidRDefault="00F14B0F" w:rsidP="00F14B0F">
            <w:pPr>
              <w:spacing w:after="0"/>
              <w:rPr>
                <w:ins w:id="1412" w:author="pj-2" w:date="2020-10-20T14:07:00Z"/>
                <w:rFonts w:ascii="Arial" w:hAnsi="Arial" w:cs="Arial"/>
                <w:snapToGrid w:val="0"/>
                <w:sz w:val="18"/>
                <w:szCs w:val="18"/>
              </w:rPr>
            </w:pPr>
            <w:ins w:id="1413" w:author="pj-2" w:date="2020-10-20T14:07:00Z">
              <w:r w:rsidRPr="002B15AA">
                <w:rPr>
                  <w:rFonts w:ascii="Arial" w:hAnsi="Arial" w:cs="Arial"/>
                  <w:snapToGrid w:val="0"/>
                  <w:sz w:val="18"/>
                  <w:szCs w:val="18"/>
                </w:rPr>
                <w:t>defaultValue: None</w:t>
              </w:r>
            </w:ins>
          </w:p>
          <w:p w14:paraId="09605557" w14:textId="77777777" w:rsidR="00F14B0F" w:rsidRPr="002B15AA" w:rsidRDefault="00F14B0F" w:rsidP="00F14B0F">
            <w:pPr>
              <w:spacing w:after="0"/>
              <w:rPr>
                <w:ins w:id="1414" w:author="pj-2" w:date="2020-10-20T14:07:00Z"/>
                <w:rFonts w:ascii="Arial" w:hAnsi="Arial" w:cs="Arial"/>
                <w:snapToGrid w:val="0"/>
                <w:sz w:val="18"/>
                <w:szCs w:val="18"/>
              </w:rPr>
            </w:pPr>
            <w:ins w:id="1415" w:author="pj-2" w:date="2020-10-20T14:07:00Z">
              <w:r w:rsidRPr="002B15AA">
                <w:rPr>
                  <w:rFonts w:ascii="Arial" w:hAnsi="Arial" w:cs="Arial"/>
                  <w:snapToGrid w:val="0"/>
                  <w:sz w:val="18"/>
                  <w:szCs w:val="18"/>
                </w:rPr>
                <w:t>allowedValues: N/A</w:t>
              </w:r>
            </w:ins>
          </w:p>
          <w:p w14:paraId="4FB69311" w14:textId="77777777" w:rsidR="00F14B0F" w:rsidRPr="002B15AA" w:rsidRDefault="00F14B0F" w:rsidP="00F14B0F">
            <w:pPr>
              <w:spacing w:after="0"/>
              <w:rPr>
                <w:ins w:id="1416" w:author="pj-2" w:date="2020-10-20T14:07:00Z"/>
                <w:rFonts w:ascii="Arial" w:hAnsi="Arial" w:cs="Arial"/>
                <w:snapToGrid w:val="0"/>
                <w:sz w:val="18"/>
                <w:szCs w:val="18"/>
              </w:rPr>
            </w:pPr>
            <w:ins w:id="1417" w:author="pj-2" w:date="2020-10-20T14:07:00Z">
              <w:r w:rsidRPr="002B15AA">
                <w:rPr>
                  <w:rFonts w:ascii="Arial" w:hAnsi="Arial" w:cs="Arial"/>
                  <w:snapToGrid w:val="0"/>
                  <w:sz w:val="18"/>
                  <w:szCs w:val="18"/>
                </w:rPr>
                <w:t>isNullable: False</w:t>
              </w:r>
            </w:ins>
          </w:p>
        </w:tc>
      </w:tr>
      <w:tr w:rsidR="00F14B0F" w:rsidRPr="002B15AA" w14:paraId="2B5B287D" w14:textId="77777777" w:rsidTr="000924BA">
        <w:trPr>
          <w:cantSplit/>
          <w:tblHeader/>
          <w:ins w:id="1418"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F14B0F" w:rsidRDefault="00F14B0F" w:rsidP="00F14B0F">
            <w:pPr>
              <w:pStyle w:val="TAL"/>
              <w:rPr>
                <w:ins w:id="1419" w:author="pj-2" w:date="2020-10-20T14:13:00Z"/>
                <w:rFonts w:ascii="Courier New" w:hAnsi="Courier New" w:cs="Courier New"/>
                <w:szCs w:val="18"/>
                <w:lang w:eastAsia="zh-CN"/>
              </w:rPr>
            </w:pPr>
            <w:ins w:id="1420" w:author="pj-2" w:date="2020-10-20T14:13:00Z">
              <w:r>
                <w:rPr>
                  <w:rFonts w:ascii="Courier New" w:hAnsi="Courier New" w:cs="Courier New"/>
                  <w:szCs w:val="18"/>
                  <w:lang w:eastAsia="zh-CN"/>
                </w:rPr>
                <w:t>RANSliceSubnetProfile.latency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F14B0F" w:rsidRPr="002B15AA" w:rsidRDefault="00F14B0F" w:rsidP="00F14B0F">
            <w:pPr>
              <w:spacing w:after="0"/>
              <w:rPr>
                <w:ins w:id="1421" w:author="pj-2" w:date="2020-10-20T14:13:00Z"/>
                <w:rFonts w:ascii="Arial" w:hAnsi="Arial" w:cs="Arial"/>
                <w:color w:val="000000"/>
                <w:sz w:val="18"/>
                <w:szCs w:val="18"/>
                <w:lang w:eastAsia="zh-CN"/>
              </w:rPr>
            </w:pPr>
            <w:ins w:id="1422"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1423" w:author="pj-2" w:date="2020-10-20T14:14:00Z">
              <w:r>
                <w:rPr>
                  <w:rFonts w:ascii="Arial" w:hAnsi="Arial" w:cs="Arial"/>
                  <w:color w:val="000000"/>
                  <w:sz w:val="18"/>
                  <w:szCs w:val="18"/>
                  <w:lang w:eastAsia="zh-CN"/>
                </w:rPr>
                <w:t>RAN</w:t>
              </w:r>
            </w:ins>
            <w:ins w:id="1424"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1425" w:author="pj-2" w:date="2020-10-20T14:14:00Z">
              <w:r>
                <w:rPr>
                  <w:rFonts w:ascii="Arial" w:hAnsi="Arial" w:cs="Arial"/>
                  <w:color w:val="000000"/>
                  <w:sz w:val="18"/>
                  <w:szCs w:val="18"/>
                  <w:lang w:eastAsia="zh-CN"/>
                </w:rPr>
                <w:t>RAN</w:t>
              </w:r>
            </w:ins>
            <w:ins w:id="1426" w:author="pj-2" w:date="2020-10-20T14:13:00Z">
              <w:r>
                <w:rPr>
                  <w:rFonts w:ascii="Arial" w:hAnsi="Arial" w:cs="Arial"/>
                  <w:color w:val="000000"/>
                  <w:sz w:val="18"/>
                  <w:szCs w:val="18"/>
                  <w:lang w:eastAsia="zh-CN"/>
                </w:rPr>
                <w:t xml:space="preserve"> domain, e.g. time between received UL/DL packet on </w:t>
              </w:r>
            </w:ins>
            <w:ins w:id="1427" w:author="pj-2" w:date="2020-10-20T14:14:00Z">
              <w:r>
                <w:rPr>
                  <w:rFonts w:ascii="Arial" w:hAnsi="Arial" w:cs="Arial"/>
                  <w:color w:val="000000"/>
                  <w:sz w:val="18"/>
                  <w:szCs w:val="18"/>
                  <w:lang w:eastAsia="zh-CN"/>
                </w:rPr>
                <w:t xml:space="preserve">air </w:t>
              </w:r>
            </w:ins>
            <w:ins w:id="1428" w:author="pj-2" w:date="2020-10-20T14:13:00Z">
              <w:r>
                <w:rPr>
                  <w:rFonts w:ascii="Arial" w:hAnsi="Arial" w:cs="Arial"/>
                  <w:color w:val="000000"/>
                  <w:sz w:val="18"/>
                  <w:szCs w:val="18"/>
                  <w:lang w:eastAsia="zh-CN"/>
                </w:rPr>
                <w:t>interface</w:t>
              </w:r>
            </w:ins>
            <w:ins w:id="1429" w:author="pj-2" w:date="2020-10-20T14:15:00Z">
              <w:r>
                <w:rPr>
                  <w:rFonts w:ascii="Arial" w:hAnsi="Arial" w:cs="Arial"/>
                  <w:color w:val="000000"/>
                  <w:sz w:val="18"/>
                  <w:szCs w:val="18"/>
                  <w:lang w:eastAsia="zh-CN"/>
                </w:rPr>
                <w:t>/NgU</w:t>
              </w:r>
            </w:ins>
            <w:ins w:id="1430" w:author="pj-2" w:date="2020-10-20T14:13:00Z">
              <w:r>
                <w:rPr>
                  <w:rFonts w:ascii="Arial" w:hAnsi="Arial" w:cs="Arial"/>
                  <w:color w:val="000000"/>
                  <w:sz w:val="18"/>
                  <w:szCs w:val="18"/>
                  <w:lang w:eastAsia="zh-CN"/>
                </w:rPr>
                <w:t xml:space="preserve"> of </w:t>
              </w:r>
            </w:ins>
            <w:ins w:id="1431" w:author="pj-2" w:date="2020-10-20T14:15:00Z">
              <w:r>
                <w:rPr>
                  <w:rFonts w:ascii="Arial" w:hAnsi="Arial" w:cs="Arial"/>
                  <w:color w:val="000000"/>
                  <w:sz w:val="18"/>
                  <w:szCs w:val="18"/>
                  <w:lang w:eastAsia="zh-CN"/>
                </w:rPr>
                <w:t>gNB</w:t>
              </w:r>
            </w:ins>
            <w:ins w:id="1432" w:author="pj-2" w:date="2020-10-20T14:13:00Z">
              <w:r>
                <w:rPr>
                  <w:rFonts w:ascii="Arial" w:hAnsi="Arial" w:cs="Arial"/>
                  <w:color w:val="000000"/>
                  <w:sz w:val="18"/>
                  <w:szCs w:val="18"/>
                  <w:lang w:eastAsia="zh-CN"/>
                </w:rPr>
                <w:t xml:space="preserve"> and successfully sent out the packet on </w:t>
              </w:r>
            </w:ins>
            <w:ins w:id="1433" w:author="pj-2" w:date="2020-10-20T14:15:00Z">
              <w:r>
                <w:rPr>
                  <w:rFonts w:ascii="Arial" w:hAnsi="Arial" w:cs="Arial"/>
                  <w:color w:val="000000"/>
                  <w:sz w:val="18"/>
                  <w:szCs w:val="18"/>
                  <w:lang w:eastAsia="zh-CN"/>
                </w:rPr>
                <w:t>NgU</w:t>
              </w:r>
            </w:ins>
            <w:ins w:id="1434" w:author="pj-2" w:date="2020-10-20T14:16:00Z">
              <w:r>
                <w:rPr>
                  <w:rFonts w:ascii="Arial" w:hAnsi="Arial" w:cs="Arial"/>
                  <w:color w:val="000000"/>
                  <w:sz w:val="18"/>
                  <w:szCs w:val="18"/>
                  <w:lang w:eastAsia="zh-CN"/>
                </w:rPr>
                <w:t>/air</w:t>
              </w:r>
            </w:ins>
            <w:ins w:id="1435" w:author="pj-2" w:date="2020-10-20T14:13:00Z">
              <w:r>
                <w:rPr>
                  <w:rFonts w:ascii="Arial" w:hAnsi="Arial" w:cs="Arial"/>
                  <w:color w:val="000000"/>
                  <w:sz w:val="18"/>
                  <w:szCs w:val="18"/>
                  <w:lang w:eastAsia="zh-CN"/>
                </w:rPr>
                <w:t xml:space="preserve"> interface</w:t>
              </w:r>
            </w:ins>
            <w:ins w:id="1436" w:author="pj-2" w:date="2020-10-20T14:15:00Z">
              <w:r>
                <w:rPr>
                  <w:rFonts w:ascii="Arial" w:hAnsi="Arial" w:cs="Arial"/>
                  <w:color w:val="000000"/>
                  <w:sz w:val="18"/>
                  <w:szCs w:val="18"/>
                  <w:lang w:eastAsia="zh-CN"/>
                </w:rPr>
                <w:t xml:space="preserve"> of the gNB</w:t>
              </w:r>
            </w:ins>
            <w:ins w:id="1437"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F14B0F" w:rsidRPr="002B15AA" w:rsidRDefault="00F14B0F" w:rsidP="00F14B0F">
            <w:pPr>
              <w:spacing w:after="0"/>
              <w:rPr>
                <w:ins w:id="1438" w:author="pj-2" w:date="2020-10-20T14:13:00Z"/>
                <w:rFonts w:ascii="Arial" w:hAnsi="Arial" w:cs="Arial"/>
                <w:snapToGrid w:val="0"/>
                <w:sz w:val="18"/>
                <w:szCs w:val="18"/>
              </w:rPr>
            </w:pPr>
            <w:ins w:id="1439" w:author="pj-2" w:date="2020-10-20T14:13:00Z">
              <w:r w:rsidRPr="002B15AA">
                <w:rPr>
                  <w:rFonts w:ascii="Arial" w:hAnsi="Arial" w:cs="Arial"/>
                  <w:snapToGrid w:val="0"/>
                  <w:sz w:val="18"/>
                  <w:szCs w:val="18"/>
                </w:rPr>
                <w:t>type: Integer</w:t>
              </w:r>
            </w:ins>
          </w:p>
          <w:p w14:paraId="7A114F32" w14:textId="77777777" w:rsidR="00F14B0F" w:rsidRPr="002B15AA" w:rsidRDefault="00F14B0F" w:rsidP="00F14B0F">
            <w:pPr>
              <w:spacing w:after="0"/>
              <w:rPr>
                <w:ins w:id="1440" w:author="pj-2" w:date="2020-10-20T14:13:00Z"/>
                <w:rFonts w:ascii="Arial" w:hAnsi="Arial" w:cs="Arial"/>
                <w:snapToGrid w:val="0"/>
                <w:sz w:val="18"/>
                <w:szCs w:val="18"/>
              </w:rPr>
            </w:pPr>
            <w:ins w:id="1441" w:author="pj-2" w:date="2020-10-20T14:13:00Z">
              <w:r w:rsidRPr="002B15AA">
                <w:rPr>
                  <w:rFonts w:ascii="Arial" w:hAnsi="Arial" w:cs="Arial"/>
                  <w:snapToGrid w:val="0"/>
                  <w:sz w:val="18"/>
                  <w:szCs w:val="18"/>
                </w:rPr>
                <w:t>multiplicity: 1</w:t>
              </w:r>
            </w:ins>
          </w:p>
          <w:p w14:paraId="05183198" w14:textId="77777777" w:rsidR="00F14B0F" w:rsidRPr="002B15AA" w:rsidRDefault="00F14B0F" w:rsidP="00F14B0F">
            <w:pPr>
              <w:spacing w:after="0"/>
              <w:rPr>
                <w:ins w:id="1442" w:author="pj-2" w:date="2020-10-20T14:13:00Z"/>
                <w:rFonts w:ascii="Arial" w:hAnsi="Arial" w:cs="Arial"/>
                <w:snapToGrid w:val="0"/>
                <w:sz w:val="18"/>
                <w:szCs w:val="18"/>
              </w:rPr>
            </w:pPr>
            <w:ins w:id="1443" w:author="pj-2" w:date="2020-10-20T14:13:00Z">
              <w:r w:rsidRPr="002B15AA">
                <w:rPr>
                  <w:rFonts w:ascii="Arial" w:hAnsi="Arial" w:cs="Arial"/>
                  <w:snapToGrid w:val="0"/>
                  <w:sz w:val="18"/>
                  <w:szCs w:val="18"/>
                </w:rPr>
                <w:t>isOrdered: N/A</w:t>
              </w:r>
            </w:ins>
          </w:p>
          <w:p w14:paraId="0C335496" w14:textId="77777777" w:rsidR="00F14B0F" w:rsidRPr="002B15AA" w:rsidRDefault="00F14B0F" w:rsidP="00F14B0F">
            <w:pPr>
              <w:spacing w:after="0"/>
              <w:rPr>
                <w:ins w:id="1444" w:author="pj-2" w:date="2020-10-20T14:13:00Z"/>
                <w:rFonts w:ascii="Arial" w:hAnsi="Arial" w:cs="Arial"/>
                <w:snapToGrid w:val="0"/>
                <w:sz w:val="18"/>
                <w:szCs w:val="18"/>
              </w:rPr>
            </w:pPr>
            <w:ins w:id="1445" w:author="pj-2" w:date="2020-10-20T14:13:00Z">
              <w:r w:rsidRPr="002B15AA">
                <w:rPr>
                  <w:rFonts w:ascii="Arial" w:hAnsi="Arial" w:cs="Arial"/>
                  <w:snapToGrid w:val="0"/>
                  <w:sz w:val="18"/>
                  <w:szCs w:val="18"/>
                </w:rPr>
                <w:t>isUnique: N/A</w:t>
              </w:r>
            </w:ins>
          </w:p>
          <w:p w14:paraId="2840B318" w14:textId="77777777" w:rsidR="00F14B0F" w:rsidRPr="002B15AA" w:rsidRDefault="00F14B0F" w:rsidP="00F14B0F">
            <w:pPr>
              <w:spacing w:after="0"/>
              <w:rPr>
                <w:ins w:id="1446" w:author="pj-2" w:date="2020-10-20T14:13:00Z"/>
                <w:rFonts w:ascii="Arial" w:hAnsi="Arial" w:cs="Arial"/>
                <w:snapToGrid w:val="0"/>
                <w:sz w:val="18"/>
                <w:szCs w:val="18"/>
              </w:rPr>
            </w:pPr>
            <w:ins w:id="1447" w:author="pj-2" w:date="2020-10-20T14:13:00Z">
              <w:r w:rsidRPr="002B15AA">
                <w:rPr>
                  <w:rFonts w:ascii="Arial" w:hAnsi="Arial" w:cs="Arial"/>
                  <w:snapToGrid w:val="0"/>
                  <w:sz w:val="18"/>
                  <w:szCs w:val="18"/>
                </w:rPr>
                <w:t>defaultValue: None</w:t>
              </w:r>
            </w:ins>
          </w:p>
          <w:p w14:paraId="552366D3" w14:textId="77777777" w:rsidR="00F14B0F" w:rsidRPr="002B15AA" w:rsidRDefault="00F14B0F" w:rsidP="00F14B0F">
            <w:pPr>
              <w:spacing w:after="0"/>
              <w:rPr>
                <w:ins w:id="1448" w:author="pj-2" w:date="2020-10-20T14:13:00Z"/>
                <w:rFonts w:ascii="Arial" w:hAnsi="Arial" w:cs="Arial"/>
                <w:snapToGrid w:val="0"/>
                <w:sz w:val="18"/>
                <w:szCs w:val="18"/>
              </w:rPr>
            </w:pPr>
            <w:ins w:id="1449" w:author="pj-2" w:date="2020-10-20T14:13:00Z">
              <w:r w:rsidRPr="002B15AA">
                <w:rPr>
                  <w:rFonts w:ascii="Arial" w:hAnsi="Arial" w:cs="Arial"/>
                  <w:snapToGrid w:val="0"/>
                  <w:sz w:val="18"/>
                  <w:szCs w:val="18"/>
                </w:rPr>
                <w:t>allowedValues: N/A</w:t>
              </w:r>
            </w:ins>
          </w:p>
          <w:p w14:paraId="4A2C94F4" w14:textId="77777777" w:rsidR="00F14B0F" w:rsidRPr="002B15AA" w:rsidRDefault="00F14B0F" w:rsidP="00F14B0F">
            <w:pPr>
              <w:spacing w:after="0"/>
              <w:rPr>
                <w:ins w:id="1450" w:author="pj-2" w:date="2020-10-20T14:13:00Z"/>
                <w:rFonts w:ascii="Arial" w:hAnsi="Arial" w:cs="Arial"/>
                <w:snapToGrid w:val="0"/>
                <w:sz w:val="18"/>
                <w:szCs w:val="18"/>
              </w:rPr>
            </w:pPr>
            <w:ins w:id="1451" w:author="pj-2" w:date="2020-10-20T14:13:00Z">
              <w:r w:rsidRPr="002B15AA">
                <w:rPr>
                  <w:rFonts w:ascii="Arial" w:hAnsi="Arial" w:cs="Arial"/>
                  <w:snapToGrid w:val="0"/>
                  <w:sz w:val="18"/>
                  <w:szCs w:val="18"/>
                </w:rPr>
                <w:t>isNullable: False</w:t>
              </w:r>
            </w:ins>
          </w:p>
        </w:tc>
      </w:tr>
      <w:tr w:rsidR="00F14B0F" w:rsidRPr="002B15AA" w14:paraId="408A8EB3" w14:textId="77777777" w:rsidTr="000924BA">
        <w:trPr>
          <w:cantSplit/>
          <w:tblHeader/>
          <w:ins w:id="1452"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77777777" w:rsidR="00F14B0F" w:rsidRDefault="00F14B0F" w:rsidP="00F14B0F">
            <w:pPr>
              <w:pStyle w:val="TAL"/>
              <w:rPr>
                <w:ins w:id="1453" w:author="pj-2" w:date="2020-10-20T14:08:00Z"/>
                <w:rFonts w:ascii="Courier New" w:hAnsi="Courier New" w:cs="Courier New"/>
                <w:szCs w:val="18"/>
                <w:lang w:eastAsia="zh-CN"/>
              </w:rPr>
            </w:pPr>
            <w:ins w:id="1454" w:author="pj-2" w:date="2020-10-20T14:08:00Z">
              <w:r>
                <w:rPr>
                  <w:rFonts w:ascii="Courier New" w:hAnsi="Courier New" w:cs="Courier New"/>
                  <w:szCs w:val="18"/>
                  <w:lang w:eastAsia="zh-CN"/>
                </w:rPr>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5080C332" w14:textId="77777777" w:rsidR="00F14B0F" w:rsidRPr="002B15AA" w:rsidRDefault="00F14B0F" w:rsidP="00F14B0F">
            <w:pPr>
              <w:spacing w:after="0"/>
              <w:rPr>
                <w:ins w:id="1455" w:author="pj-2" w:date="2020-10-20T14:08:00Z"/>
                <w:rFonts w:ascii="Arial" w:hAnsi="Arial" w:cs="Arial"/>
                <w:color w:val="000000"/>
                <w:sz w:val="18"/>
                <w:szCs w:val="18"/>
                <w:lang w:eastAsia="zh-CN"/>
              </w:rPr>
            </w:pPr>
            <w:ins w:id="1456"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6CD2BC7" w14:textId="77777777" w:rsidR="00F14B0F" w:rsidRPr="002B15AA" w:rsidRDefault="00F14B0F" w:rsidP="00F14B0F">
            <w:pPr>
              <w:spacing w:after="0"/>
              <w:rPr>
                <w:ins w:id="1457" w:author="pj-2" w:date="2020-10-20T14:08:00Z"/>
                <w:rFonts w:ascii="Arial" w:hAnsi="Arial" w:cs="Arial"/>
                <w:snapToGrid w:val="0"/>
                <w:sz w:val="18"/>
                <w:szCs w:val="18"/>
              </w:rPr>
            </w:pPr>
            <w:ins w:id="1458" w:author="pj-2" w:date="2020-10-20T14:08:00Z">
              <w:r w:rsidRPr="002B15AA">
                <w:rPr>
                  <w:rFonts w:ascii="Arial" w:hAnsi="Arial" w:cs="Arial"/>
                  <w:snapToGrid w:val="0"/>
                  <w:sz w:val="18"/>
                  <w:szCs w:val="18"/>
                </w:rPr>
                <w:t>type: Integer</w:t>
              </w:r>
            </w:ins>
          </w:p>
          <w:p w14:paraId="38157099" w14:textId="77777777" w:rsidR="00F14B0F" w:rsidRPr="002B15AA" w:rsidRDefault="00F14B0F" w:rsidP="00F14B0F">
            <w:pPr>
              <w:spacing w:after="0"/>
              <w:rPr>
                <w:ins w:id="1459" w:author="pj-2" w:date="2020-10-20T14:08:00Z"/>
                <w:rFonts w:ascii="Arial" w:hAnsi="Arial" w:cs="Arial"/>
                <w:snapToGrid w:val="0"/>
                <w:sz w:val="18"/>
                <w:szCs w:val="18"/>
              </w:rPr>
            </w:pPr>
            <w:ins w:id="1460" w:author="pj-2" w:date="2020-10-20T14:08:00Z">
              <w:r w:rsidRPr="002B15AA">
                <w:rPr>
                  <w:rFonts w:ascii="Arial" w:hAnsi="Arial" w:cs="Arial"/>
                  <w:snapToGrid w:val="0"/>
                  <w:sz w:val="18"/>
                  <w:szCs w:val="18"/>
                </w:rPr>
                <w:t>multiplicity: 1</w:t>
              </w:r>
            </w:ins>
          </w:p>
          <w:p w14:paraId="298D6870" w14:textId="77777777" w:rsidR="00F14B0F" w:rsidRPr="002B15AA" w:rsidRDefault="00F14B0F" w:rsidP="00F14B0F">
            <w:pPr>
              <w:spacing w:after="0"/>
              <w:rPr>
                <w:ins w:id="1461" w:author="pj-2" w:date="2020-10-20T14:08:00Z"/>
                <w:rFonts w:ascii="Arial" w:hAnsi="Arial" w:cs="Arial"/>
                <w:snapToGrid w:val="0"/>
                <w:sz w:val="18"/>
                <w:szCs w:val="18"/>
              </w:rPr>
            </w:pPr>
            <w:ins w:id="1462" w:author="pj-2" w:date="2020-10-20T14:08:00Z">
              <w:r w:rsidRPr="002B15AA">
                <w:rPr>
                  <w:rFonts w:ascii="Arial" w:hAnsi="Arial" w:cs="Arial"/>
                  <w:snapToGrid w:val="0"/>
                  <w:sz w:val="18"/>
                  <w:szCs w:val="18"/>
                </w:rPr>
                <w:t>isOrdered: N/A</w:t>
              </w:r>
            </w:ins>
          </w:p>
          <w:p w14:paraId="30EC55C6" w14:textId="77777777" w:rsidR="00F14B0F" w:rsidRPr="002B15AA" w:rsidRDefault="00F14B0F" w:rsidP="00F14B0F">
            <w:pPr>
              <w:spacing w:after="0"/>
              <w:rPr>
                <w:ins w:id="1463" w:author="pj-2" w:date="2020-10-20T14:08:00Z"/>
                <w:rFonts w:ascii="Arial" w:hAnsi="Arial" w:cs="Arial"/>
                <w:snapToGrid w:val="0"/>
                <w:sz w:val="18"/>
                <w:szCs w:val="18"/>
              </w:rPr>
            </w:pPr>
            <w:ins w:id="1464" w:author="pj-2" w:date="2020-10-20T14:08:00Z">
              <w:r w:rsidRPr="002B15AA">
                <w:rPr>
                  <w:rFonts w:ascii="Arial" w:hAnsi="Arial" w:cs="Arial"/>
                  <w:snapToGrid w:val="0"/>
                  <w:sz w:val="18"/>
                  <w:szCs w:val="18"/>
                </w:rPr>
                <w:t>isUnique: N/A</w:t>
              </w:r>
            </w:ins>
          </w:p>
          <w:p w14:paraId="75A35289" w14:textId="77777777" w:rsidR="00F14B0F" w:rsidRPr="002B15AA" w:rsidRDefault="00F14B0F" w:rsidP="00F14B0F">
            <w:pPr>
              <w:spacing w:after="0"/>
              <w:rPr>
                <w:ins w:id="1465" w:author="pj-2" w:date="2020-10-20T14:08:00Z"/>
                <w:rFonts w:ascii="Arial" w:hAnsi="Arial" w:cs="Arial"/>
                <w:snapToGrid w:val="0"/>
                <w:sz w:val="18"/>
                <w:szCs w:val="18"/>
              </w:rPr>
            </w:pPr>
            <w:ins w:id="1466" w:author="pj-2" w:date="2020-10-20T14:08:00Z">
              <w:r w:rsidRPr="002B15AA">
                <w:rPr>
                  <w:rFonts w:ascii="Arial" w:hAnsi="Arial" w:cs="Arial"/>
                  <w:snapToGrid w:val="0"/>
                  <w:sz w:val="18"/>
                  <w:szCs w:val="18"/>
                </w:rPr>
                <w:t>defaultValue: None</w:t>
              </w:r>
            </w:ins>
          </w:p>
          <w:p w14:paraId="15A24829" w14:textId="77777777" w:rsidR="00F14B0F" w:rsidRPr="002B15AA" w:rsidRDefault="00F14B0F" w:rsidP="00F14B0F">
            <w:pPr>
              <w:spacing w:after="0"/>
              <w:rPr>
                <w:ins w:id="1467" w:author="pj-2" w:date="2020-10-20T14:08:00Z"/>
                <w:rFonts w:ascii="Arial" w:hAnsi="Arial" w:cs="Arial"/>
                <w:snapToGrid w:val="0"/>
                <w:sz w:val="18"/>
                <w:szCs w:val="18"/>
              </w:rPr>
            </w:pPr>
            <w:ins w:id="1468" w:author="pj-2" w:date="2020-10-20T14:08:00Z">
              <w:r w:rsidRPr="002B15AA">
                <w:rPr>
                  <w:rFonts w:ascii="Arial" w:hAnsi="Arial" w:cs="Arial"/>
                  <w:snapToGrid w:val="0"/>
                  <w:sz w:val="18"/>
                  <w:szCs w:val="18"/>
                </w:rPr>
                <w:t>allowedValues: N/A</w:t>
              </w:r>
            </w:ins>
          </w:p>
          <w:p w14:paraId="0DB70013" w14:textId="77777777" w:rsidR="00F14B0F" w:rsidRPr="002B15AA" w:rsidRDefault="00F14B0F" w:rsidP="00F14B0F">
            <w:pPr>
              <w:spacing w:after="0"/>
              <w:rPr>
                <w:ins w:id="1469" w:author="pj-2" w:date="2020-10-20T14:08:00Z"/>
                <w:rFonts w:ascii="Arial" w:hAnsi="Arial" w:cs="Arial"/>
                <w:snapToGrid w:val="0"/>
                <w:sz w:val="18"/>
                <w:szCs w:val="18"/>
              </w:rPr>
            </w:pPr>
            <w:ins w:id="1470" w:author="pj-2" w:date="2020-10-20T14:08:00Z">
              <w:r w:rsidRPr="002B15AA">
                <w:rPr>
                  <w:rFonts w:ascii="Arial" w:hAnsi="Arial" w:cs="Arial"/>
                  <w:snapToGrid w:val="0"/>
                  <w:sz w:val="18"/>
                  <w:szCs w:val="18"/>
                </w:rPr>
                <w:t>isNullable: False</w:t>
              </w:r>
            </w:ins>
          </w:p>
        </w:tc>
      </w:tr>
      <w:tr w:rsidR="00F14B0F"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482634A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CBE77C7" w14:textId="77777777" w:rsidR="00F14B0F" w:rsidRPr="002B15AA" w:rsidRDefault="00F14B0F" w:rsidP="00F14B0F">
            <w:pPr>
              <w:spacing w:after="0"/>
              <w:rPr>
                <w:rFonts w:ascii="Arial" w:hAnsi="Arial" w:cs="Arial"/>
                <w:color w:val="000000"/>
                <w:sz w:val="18"/>
                <w:szCs w:val="18"/>
              </w:rPr>
            </w:pPr>
          </w:p>
          <w:p w14:paraId="32060554" w14:textId="74894E50" w:rsidR="00F14B0F" w:rsidRPr="002B15AA" w:rsidRDefault="00F14B0F" w:rsidP="00F14B0F">
            <w:pPr>
              <w:spacing w:after="0"/>
              <w:rPr>
                <w:rFonts w:ascii="Arial" w:hAnsi="Arial" w:cs="Arial"/>
                <w:color w:val="000000"/>
                <w:sz w:val="18"/>
                <w:szCs w:val="18"/>
              </w:rPr>
            </w:pPr>
            <w:r w:rsidRPr="002B15AA">
              <w:rPr>
                <w:rFonts w:ascii="Arial" w:hAnsi="Arial" w:cs="Arial"/>
                <w:color w:val="000000"/>
                <w:sz w:val="18"/>
                <w:szCs w:val="18"/>
                <w:lang w:eastAsia="zh-CN"/>
              </w:rPr>
              <w:t>allowedValues: stationary, nomadic, restricted mobility, fully mobility.</w:t>
            </w:r>
            <w:r w:rsidR="000924BA">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2D5792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230599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43E8E98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59533E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69993962"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True</w:t>
            </w:r>
          </w:p>
        </w:tc>
      </w:tr>
      <w:tr w:rsidR="00F14B0F"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09D1EB9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5547590B" w14:textId="77777777" w:rsidR="00F14B0F" w:rsidRPr="002B15AA" w:rsidRDefault="00F14B0F" w:rsidP="00F14B0F">
            <w:pPr>
              <w:spacing w:after="0"/>
              <w:rPr>
                <w:rFonts w:ascii="Arial" w:hAnsi="Arial" w:cs="Arial"/>
                <w:color w:val="000000"/>
                <w:sz w:val="18"/>
                <w:szCs w:val="18"/>
                <w:lang w:eastAsia="zh-CN"/>
              </w:rPr>
            </w:pPr>
          </w:p>
          <w:p w14:paraId="2D2FD164"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49879F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7DC787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005218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6FE309E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Yes</w:t>
            </w:r>
          </w:p>
          <w:p w14:paraId="74000463" w14:textId="77777777" w:rsidR="00F14B0F" w:rsidRPr="002B15AA" w:rsidRDefault="00F14B0F" w:rsidP="00F14B0F">
            <w:pPr>
              <w:pStyle w:val="TAL"/>
              <w:keepNext w:val="0"/>
              <w:keepLines w:val="0"/>
              <w:rPr>
                <w:rFonts w:cs="Arial"/>
                <w:snapToGrid w:val="0"/>
                <w:szCs w:val="18"/>
              </w:rPr>
            </w:pPr>
            <w:r w:rsidRPr="002B15AA">
              <w:rPr>
                <w:rFonts w:cs="Arial"/>
                <w:snapToGrid w:val="0"/>
                <w:szCs w:val="18"/>
              </w:rPr>
              <w:t>isNullable: True</w:t>
            </w:r>
          </w:p>
        </w:tc>
      </w:tr>
      <w:tr w:rsidR="00F14B0F"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F14B0F" w:rsidRDefault="00F14B0F" w:rsidP="00F14B0F">
            <w:pPr>
              <w:pStyle w:val="TAL"/>
              <w:rPr>
                <w:rFonts w:ascii="Courier New" w:hAnsi="Courier New" w:cs="Courier New"/>
                <w:szCs w:val="18"/>
                <w:lang w:eastAsia="zh-CN"/>
              </w:rPr>
            </w:pPr>
            <w:r>
              <w:rPr>
                <w:rFonts w:ascii="Courier New" w:hAnsi="Courier New" w:cs="Courier New"/>
                <w:szCs w:val="18"/>
                <w:lang w:eastAsia="zh-CN"/>
              </w:rPr>
              <w:t>sliceProfile.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50CE46F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48675F0" w14:textId="77777777" w:rsidR="00F14B0F" w:rsidRPr="002B15AA" w:rsidRDefault="00F14B0F" w:rsidP="00F14B0F">
            <w:pPr>
              <w:spacing w:after="0"/>
              <w:rPr>
                <w:rFonts w:ascii="Arial" w:hAnsi="Arial" w:cs="Arial"/>
                <w:color w:val="000000"/>
                <w:sz w:val="18"/>
                <w:szCs w:val="18"/>
                <w:lang w:eastAsia="zh-CN"/>
              </w:rPr>
            </w:pPr>
          </w:p>
          <w:p w14:paraId="05672EBD"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Enum</w:t>
            </w:r>
          </w:p>
          <w:p w14:paraId="4E2F4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622D89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1DCF08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6405322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Yes</w:t>
            </w:r>
          </w:p>
          <w:p w14:paraId="3662EA33" w14:textId="77777777" w:rsidR="00F14B0F" w:rsidRPr="002B15AA" w:rsidRDefault="00F14B0F" w:rsidP="00F14B0F">
            <w:pPr>
              <w:spacing w:after="0"/>
              <w:rPr>
                <w:rFonts w:ascii="Arial" w:hAnsi="Arial" w:cs="Arial"/>
                <w:snapToGrid w:val="0"/>
                <w:sz w:val="18"/>
                <w:szCs w:val="18"/>
              </w:rPr>
            </w:pPr>
            <w:r w:rsidRPr="002B15AA">
              <w:rPr>
                <w:rFonts w:cs="Arial"/>
                <w:snapToGrid w:val="0"/>
                <w:szCs w:val="18"/>
              </w:rPr>
              <w:t>isNullable: True</w:t>
            </w:r>
          </w:p>
        </w:tc>
      </w:tr>
      <w:tr w:rsidR="00F14B0F"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tcPr>
          <w:p w14:paraId="3C8FD2D1" w14:textId="77777777" w:rsidR="00F14B0F" w:rsidRPr="002B15AA" w:rsidRDefault="00F14B0F" w:rsidP="00F14B0F">
            <w:pPr>
              <w:pStyle w:val="TAL"/>
              <w:rPr>
                <w:lang w:eastAsia="zh-CN"/>
              </w:rPr>
            </w:pPr>
            <w:r w:rsidRPr="002B15AA">
              <w:rPr>
                <w:lang w:eastAsia="zh-CN"/>
              </w:rPr>
              <w:t>An attribute specifies a list of ServiceProfile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ServiceProfile</w:t>
            </w:r>
          </w:p>
          <w:p w14:paraId="6F548B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4A9A0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A799C8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467695E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4E607A0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F14B0F"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tcPr>
          <w:p w14:paraId="4F7FCF67" w14:textId="77777777" w:rsidR="00F14B0F" w:rsidRPr="002B15AA" w:rsidRDefault="00F14B0F" w:rsidP="00F14B0F">
            <w:pPr>
              <w:pStyle w:val="TAL"/>
              <w:rPr>
                <w:lang w:eastAsia="zh-CN"/>
              </w:rPr>
            </w:pPr>
            <w:r w:rsidRPr="002B15AA">
              <w:rPr>
                <w:lang w:eastAsia="zh-CN"/>
              </w:rPr>
              <w:t>An attribute specifies a list of SliceProfile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SliceProfile</w:t>
            </w:r>
          </w:p>
          <w:p w14:paraId="5F06A5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DC2627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6548A40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2EC9AC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09E05D4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F14B0F"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F14B0F" w:rsidRPr="002B15AA" w:rsidRDefault="00F14B0F" w:rsidP="00F14B0F">
            <w:pPr>
              <w:pStyle w:val="TAL"/>
              <w:rPr>
                <w:rFonts w:ascii="Courier New" w:hAnsi="Courier New" w:cs="Courier New"/>
                <w:lang w:eastAsia="zh-CN"/>
              </w:rPr>
            </w:pPr>
            <w:r w:rsidRPr="002B15AA">
              <w:rPr>
                <w:rFonts w:ascii="Courier New" w:hAnsi="Courier New" w:cs="Courier New"/>
                <w:szCs w:val="18"/>
                <w:lang w:eastAsia="zh-CN"/>
              </w:rPr>
              <w:lastRenderedPageBreak/>
              <w:t>sST</w:t>
            </w:r>
          </w:p>
        </w:tc>
        <w:tc>
          <w:tcPr>
            <w:tcW w:w="2901" w:type="pct"/>
            <w:tcBorders>
              <w:top w:val="single" w:sz="4" w:space="0" w:color="auto"/>
              <w:left w:val="single" w:sz="4" w:space="0" w:color="auto"/>
              <w:bottom w:val="single" w:sz="4" w:space="0" w:color="auto"/>
              <w:right w:val="single" w:sz="4" w:space="0" w:color="auto"/>
            </w:tcBorders>
          </w:tcPr>
          <w:p w14:paraId="481E1B2A" w14:textId="77777777" w:rsidR="00F14B0F" w:rsidRPr="002B15AA" w:rsidRDefault="00F14B0F" w:rsidP="00F14B0F">
            <w:pPr>
              <w:pStyle w:val="TAL"/>
              <w:rPr>
                <w:snapToGrid w:val="0"/>
              </w:rPr>
            </w:pPr>
            <w:r w:rsidRPr="002B15AA">
              <w:rPr>
                <w:snapToGrid w:val="0"/>
              </w:rPr>
              <w:t xml:space="preserve">This parameter specifies the slice/service type </w:t>
            </w:r>
            <w:r>
              <w:rPr>
                <w:snapToGrid w:val="0"/>
              </w:rPr>
              <w:t>for a ServiceProfile.</w:t>
            </w:r>
          </w:p>
          <w:p w14:paraId="4604E663" w14:textId="77777777" w:rsidR="00F14B0F" w:rsidRPr="002B15AA" w:rsidRDefault="00F14B0F" w:rsidP="00F14B0F">
            <w:pPr>
              <w:pStyle w:val="TAL"/>
              <w:rPr>
                <w:snapToGrid w:val="0"/>
              </w:rPr>
            </w:pPr>
          </w:p>
          <w:p w14:paraId="45072C6C" w14:textId="77777777" w:rsidR="00F14B0F" w:rsidRPr="002B15AA" w:rsidRDefault="00F14B0F" w:rsidP="00F14B0F">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41878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49CAD27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4FA2D6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0CAC850A" w14:textId="77777777" w:rsidR="00F14B0F" w:rsidRPr="002B15AA" w:rsidRDefault="00F14B0F" w:rsidP="00F14B0F">
            <w:pPr>
              <w:spacing w:after="0"/>
              <w:rPr>
                <w:rFonts w:ascii="Arial" w:hAnsi="Arial" w:cs="Arial"/>
                <w:snapToGrid w:val="0"/>
                <w:sz w:val="18"/>
                <w:szCs w:val="18"/>
              </w:rPr>
            </w:pPr>
            <w:r w:rsidRPr="002B15AA">
              <w:rPr>
                <w:rFonts w:cs="Arial"/>
                <w:snapToGrid w:val="0"/>
                <w:szCs w:val="18"/>
              </w:rPr>
              <w:t>isNullable: False</w:t>
            </w:r>
          </w:p>
        </w:tc>
      </w:tr>
      <w:tr w:rsidR="00F14B0F"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F14B0F" w:rsidRPr="002B15AA" w:rsidRDefault="00F14B0F" w:rsidP="00F14B0F">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w:t>
            </w:r>
            <w:r w:rsidRPr="00647E0B">
              <w:rPr>
                <w:rFonts w:cs="Arial"/>
                <w:szCs w:val="18"/>
              </w:rPr>
              <w:t xml:space="preserve"> </w:t>
            </w:r>
            <w:r w:rsidRPr="00B512DD">
              <w:rPr>
                <w:rFonts w:cs="Arial"/>
                <w:szCs w:val="18"/>
              </w:rPr>
              <w:t xml:space="preserve"> </w:t>
            </w:r>
            <w:r w:rsidRPr="00647E0B">
              <w:rPr>
                <w:rFonts w:cs="Arial"/>
                <w:szCs w:val="18"/>
              </w:rPr>
              <w:t>service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DelayTolerance</w:t>
            </w:r>
          </w:p>
          <w:p w14:paraId="1F68B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34A6AD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8F06AC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A3D3D7F"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F14B0F" w:rsidRPr="002B15AA" w:rsidRDefault="00F14B0F" w:rsidP="00F14B0F">
            <w:pPr>
              <w:pStyle w:val="TAL"/>
              <w:rPr>
                <w:rFonts w:ascii="Courier New" w:hAnsi="Courier New" w:cs="Courier New"/>
                <w:szCs w:val="18"/>
                <w:lang w:eastAsia="zh-CN"/>
              </w:rPr>
            </w:pPr>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25FCE844"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72674B59" w14:textId="77777777" w:rsidR="00F14B0F" w:rsidRPr="005114A8" w:rsidRDefault="00F14B0F" w:rsidP="00F14B0F">
            <w:pPr>
              <w:pStyle w:val="TAL"/>
              <w:rPr>
                <w:rFonts w:cs="Arial"/>
                <w:szCs w:val="18"/>
              </w:rPr>
            </w:pPr>
          </w:p>
          <w:p w14:paraId="7FC29395" w14:textId="77777777" w:rsidR="00F14B0F" w:rsidRDefault="00F14B0F" w:rsidP="00F14B0F">
            <w:pPr>
              <w:spacing w:after="0"/>
              <w:rPr>
                <w:rFonts w:ascii="Arial" w:hAnsi="Arial" w:cs="Arial"/>
                <w:sz w:val="18"/>
                <w:szCs w:val="18"/>
              </w:rPr>
            </w:pPr>
            <w:r>
              <w:rPr>
                <w:rFonts w:ascii="Arial" w:hAnsi="Arial" w:cs="Arial"/>
                <w:sz w:val="18"/>
                <w:szCs w:val="18"/>
              </w:rPr>
              <w:t>allowedValues:</w:t>
            </w:r>
          </w:p>
          <w:p w14:paraId="66A4BDE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915393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6A6B88E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A6F2BB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5EC7DEB"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F14B0F" w:rsidRPr="002B15AA" w:rsidRDefault="00F14B0F" w:rsidP="00F14B0F">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r>
              <w:rPr>
                <w:rFonts w:ascii="Arial" w:hAnsi="Arial" w:cs="Arial"/>
                <w:snapToGrid w:val="0"/>
                <w:sz w:val="18"/>
                <w:szCs w:val="18"/>
              </w:rPr>
              <w:t>D</w:t>
            </w:r>
            <w:r w:rsidRPr="00E61440">
              <w:rPr>
                <w:rFonts w:ascii="Arial" w:hAnsi="Arial" w:cs="Arial"/>
                <w:snapToGrid w:val="0"/>
                <w:sz w:val="18"/>
                <w:szCs w:val="18"/>
              </w:rPr>
              <w:t>eterminComm</w:t>
            </w:r>
            <w:r w:rsidRPr="00B512DD">
              <w:rPr>
                <w:rFonts w:ascii="Arial" w:hAnsi="Arial" w:cs="Arial"/>
                <w:snapToGrid w:val="0"/>
                <w:sz w:val="18"/>
                <w:szCs w:val="18"/>
              </w:rPr>
              <w:t>&gt;&gt;</w:t>
            </w:r>
          </w:p>
          <w:p w14:paraId="38D918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59048D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7B46866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B9F8073"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F14B0F" w:rsidRPr="002B15AA" w:rsidRDefault="00F14B0F" w:rsidP="00F14B0F">
            <w:pPr>
              <w:pStyle w:val="TAL"/>
              <w:rPr>
                <w:rFonts w:ascii="Courier New" w:hAnsi="Courier New" w:cs="Courier New"/>
                <w:szCs w:val="18"/>
                <w:lang w:eastAsia="zh-CN"/>
              </w:rPr>
            </w:pPr>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
        </w:tc>
        <w:tc>
          <w:tcPr>
            <w:tcW w:w="2901" w:type="pct"/>
            <w:tcBorders>
              <w:top w:val="single" w:sz="4" w:space="0" w:color="auto"/>
              <w:left w:val="single" w:sz="4" w:space="0" w:color="auto"/>
              <w:bottom w:val="single" w:sz="4" w:space="0" w:color="auto"/>
              <w:right w:val="single" w:sz="4" w:space="0" w:color="auto"/>
            </w:tcBorders>
          </w:tcPr>
          <w:p w14:paraId="283816F0"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0AD4BE9F" w14:textId="77777777" w:rsidR="00F14B0F" w:rsidRPr="005114A8" w:rsidRDefault="00F14B0F" w:rsidP="00F14B0F">
            <w:pPr>
              <w:pStyle w:val="TAL"/>
              <w:rPr>
                <w:rFonts w:cs="Arial"/>
                <w:szCs w:val="18"/>
              </w:rPr>
            </w:pPr>
          </w:p>
          <w:p w14:paraId="1EA18D8A" w14:textId="77777777" w:rsidR="00F14B0F" w:rsidRDefault="00F14B0F" w:rsidP="00F14B0F">
            <w:pPr>
              <w:spacing w:after="0"/>
              <w:rPr>
                <w:rFonts w:ascii="Arial" w:hAnsi="Arial" w:cs="Arial"/>
                <w:sz w:val="18"/>
                <w:szCs w:val="18"/>
              </w:rPr>
            </w:pPr>
            <w:r>
              <w:rPr>
                <w:rFonts w:ascii="Arial" w:hAnsi="Arial" w:cs="Arial"/>
                <w:sz w:val="18"/>
                <w:szCs w:val="18"/>
              </w:rPr>
              <w:t>allowedValues:</w:t>
            </w:r>
          </w:p>
          <w:p w14:paraId="36BFAE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728F225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56243B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35CBB42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2CAB6EC"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F14B0F" w:rsidRPr="002B15AA" w:rsidRDefault="00F14B0F" w:rsidP="00F14B0F">
            <w:pPr>
              <w:pStyle w:val="TAL"/>
              <w:rPr>
                <w:rFonts w:ascii="Courier New" w:hAnsi="Courier New" w:cs="Courier New"/>
                <w:szCs w:val="18"/>
                <w:lang w:eastAsia="zh-CN"/>
              </w:rPr>
            </w:pPr>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
        </w:tc>
        <w:tc>
          <w:tcPr>
            <w:tcW w:w="2901" w:type="pct"/>
            <w:tcBorders>
              <w:top w:val="single" w:sz="4" w:space="0" w:color="auto"/>
              <w:left w:val="single" w:sz="4" w:space="0" w:color="auto"/>
              <w:bottom w:val="single" w:sz="4" w:space="0" w:color="auto"/>
              <w:right w:val="single" w:sz="4" w:space="0" w:color="auto"/>
            </w:tcBorders>
          </w:tcPr>
          <w:p w14:paraId="4FB2A854"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13F07D1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BFB24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EAF6A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0A882E3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562AC5C"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F14B0F" w:rsidRPr="002B15AA" w:rsidRDefault="00F14B0F" w:rsidP="00F14B0F">
            <w:pPr>
              <w:pStyle w:val="TAL"/>
              <w:rPr>
                <w:rFonts w:ascii="Courier New" w:hAnsi="Courier New" w:cs="Courier New"/>
                <w:szCs w:val="18"/>
                <w:lang w:eastAsia="zh-CN"/>
              </w:rPr>
            </w:pPr>
            <w:r w:rsidRPr="00707093">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F14B0F" w:rsidRPr="002B15AA" w:rsidRDefault="00F14B0F" w:rsidP="00F14B0F">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DLThpt</w:t>
            </w:r>
          </w:p>
          <w:p w14:paraId="7533B04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EEEABB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253EF7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7BAFAFE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1DFB78B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23DE44F4" w14:textId="77777777" w:rsidTr="000924BA">
        <w:trPr>
          <w:cantSplit/>
          <w:tblHeader/>
          <w:ins w:id="1471"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F14B0F" w:rsidRPr="00707093" w:rsidRDefault="00F14B0F" w:rsidP="00F14B0F">
            <w:pPr>
              <w:pStyle w:val="TAL"/>
              <w:rPr>
                <w:ins w:id="1472" w:author="DG3" w:date="2020-10-23T12:46:00Z"/>
                <w:rFonts w:ascii="Courier New" w:hAnsi="Courier New" w:cs="Courier New"/>
                <w:szCs w:val="18"/>
                <w:lang w:eastAsia="zh-CN"/>
              </w:rPr>
            </w:pPr>
            <w:ins w:id="1473"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F14B0F" w:rsidRPr="00B63BAB" w:rsidRDefault="00F14B0F" w:rsidP="00F14B0F">
            <w:pPr>
              <w:pStyle w:val="TAL"/>
              <w:rPr>
                <w:ins w:id="1474" w:author="DG3" w:date="2020-10-23T12:46:00Z"/>
                <w:lang w:eastAsia="de-DE"/>
              </w:rPr>
            </w:pPr>
            <w:ins w:id="1475"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F14B0F" w:rsidRPr="002B15AA" w:rsidRDefault="00F14B0F" w:rsidP="00F14B0F">
            <w:pPr>
              <w:spacing w:after="0"/>
              <w:rPr>
                <w:ins w:id="1476" w:author="DG3" w:date="2020-10-23T12:52:00Z"/>
                <w:rFonts w:ascii="Arial" w:hAnsi="Arial" w:cs="Arial"/>
                <w:snapToGrid w:val="0"/>
                <w:sz w:val="18"/>
                <w:szCs w:val="18"/>
              </w:rPr>
            </w:pPr>
            <w:ins w:id="1477" w:author="DG3" w:date="2020-10-23T12:52: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242AB0B1" w14:textId="77777777" w:rsidR="00F14B0F" w:rsidRPr="002B15AA" w:rsidRDefault="00F14B0F" w:rsidP="00F14B0F">
            <w:pPr>
              <w:spacing w:after="0"/>
              <w:rPr>
                <w:ins w:id="1478" w:author="DG3" w:date="2020-10-23T12:52:00Z"/>
                <w:rFonts w:ascii="Arial" w:hAnsi="Arial" w:cs="Arial"/>
                <w:snapToGrid w:val="0"/>
                <w:sz w:val="18"/>
                <w:szCs w:val="18"/>
              </w:rPr>
            </w:pPr>
            <w:ins w:id="1479" w:author="DG3" w:date="2020-10-23T12:52:00Z">
              <w:r w:rsidRPr="002B15AA">
                <w:rPr>
                  <w:rFonts w:ascii="Arial" w:hAnsi="Arial" w:cs="Arial"/>
                  <w:snapToGrid w:val="0"/>
                  <w:sz w:val="18"/>
                  <w:szCs w:val="18"/>
                </w:rPr>
                <w:t>multiplicity: 1</w:t>
              </w:r>
            </w:ins>
          </w:p>
          <w:p w14:paraId="14C94E0B" w14:textId="77777777" w:rsidR="00F14B0F" w:rsidRPr="002B15AA" w:rsidRDefault="00F14B0F" w:rsidP="00F14B0F">
            <w:pPr>
              <w:spacing w:after="0"/>
              <w:rPr>
                <w:ins w:id="1480" w:author="DG3" w:date="2020-10-23T12:52:00Z"/>
                <w:rFonts w:ascii="Arial" w:hAnsi="Arial" w:cs="Arial"/>
                <w:snapToGrid w:val="0"/>
                <w:sz w:val="18"/>
                <w:szCs w:val="18"/>
              </w:rPr>
            </w:pPr>
            <w:ins w:id="1481" w:author="DG3" w:date="2020-10-23T12:52:00Z">
              <w:r w:rsidRPr="002B15AA">
                <w:rPr>
                  <w:rFonts w:ascii="Arial" w:hAnsi="Arial" w:cs="Arial"/>
                  <w:snapToGrid w:val="0"/>
                  <w:sz w:val="18"/>
                  <w:szCs w:val="18"/>
                </w:rPr>
                <w:t>isOrdered: N/A</w:t>
              </w:r>
            </w:ins>
          </w:p>
          <w:p w14:paraId="09C3CA60" w14:textId="77777777" w:rsidR="00F14B0F" w:rsidRPr="002B15AA" w:rsidRDefault="00F14B0F" w:rsidP="00F14B0F">
            <w:pPr>
              <w:spacing w:after="0"/>
              <w:rPr>
                <w:ins w:id="1482" w:author="DG3" w:date="2020-10-23T12:52:00Z"/>
                <w:rFonts w:ascii="Arial" w:hAnsi="Arial" w:cs="Arial"/>
                <w:snapToGrid w:val="0"/>
                <w:sz w:val="18"/>
                <w:szCs w:val="18"/>
              </w:rPr>
            </w:pPr>
            <w:ins w:id="1483" w:author="DG3" w:date="2020-10-23T12:52:00Z">
              <w:r w:rsidRPr="002B15AA">
                <w:rPr>
                  <w:rFonts w:ascii="Arial" w:hAnsi="Arial" w:cs="Arial"/>
                  <w:snapToGrid w:val="0"/>
                  <w:sz w:val="18"/>
                  <w:szCs w:val="18"/>
                </w:rPr>
                <w:t>isUnique: N/A</w:t>
              </w:r>
            </w:ins>
          </w:p>
          <w:p w14:paraId="37377834" w14:textId="77777777" w:rsidR="00F14B0F" w:rsidRPr="002B15AA" w:rsidRDefault="00F14B0F" w:rsidP="00F14B0F">
            <w:pPr>
              <w:spacing w:after="0"/>
              <w:rPr>
                <w:ins w:id="1484" w:author="DG3" w:date="2020-10-23T12:52:00Z"/>
                <w:rFonts w:ascii="Arial" w:hAnsi="Arial" w:cs="Arial"/>
                <w:snapToGrid w:val="0"/>
                <w:sz w:val="18"/>
                <w:szCs w:val="18"/>
              </w:rPr>
            </w:pPr>
            <w:ins w:id="1485" w:author="DG3" w:date="2020-10-23T12:52:00Z">
              <w:r w:rsidRPr="002B15AA">
                <w:rPr>
                  <w:rFonts w:ascii="Arial" w:hAnsi="Arial" w:cs="Arial"/>
                  <w:snapToGrid w:val="0"/>
                  <w:sz w:val="18"/>
                  <w:szCs w:val="18"/>
                </w:rPr>
                <w:t>defaultValue: None</w:t>
              </w:r>
            </w:ins>
          </w:p>
          <w:p w14:paraId="660B26A0" w14:textId="77777777" w:rsidR="00F14B0F" w:rsidRPr="002B15AA" w:rsidRDefault="00F14B0F" w:rsidP="00F14B0F">
            <w:pPr>
              <w:spacing w:after="0"/>
              <w:rPr>
                <w:ins w:id="1486" w:author="DG3" w:date="2020-10-23T12:52:00Z"/>
                <w:rFonts w:ascii="Arial" w:hAnsi="Arial" w:cs="Arial"/>
                <w:snapToGrid w:val="0"/>
                <w:sz w:val="18"/>
                <w:szCs w:val="18"/>
              </w:rPr>
            </w:pPr>
            <w:ins w:id="1487" w:author="DG3" w:date="2020-10-23T12:52:00Z">
              <w:r w:rsidRPr="002B15AA">
                <w:rPr>
                  <w:rFonts w:ascii="Arial" w:hAnsi="Arial" w:cs="Arial"/>
                  <w:snapToGrid w:val="0"/>
                  <w:sz w:val="18"/>
                  <w:szCs w:val="18"/>
                </w:rPr>
                <w:t>allowedValues: N/A</w:t>
              </w:r>
            </w:ins>
          </w:p>
          <w:p w14:paraId="54D5A9C1" w14:textId="77777777" w:rsidR="00F14B0F" w:rsidRPr="002B15AA" w:rsidRDefault="00F14B0F" w:rsidP="00F14B0F">
            <w:pPr>
              <w:spacing w:after="0"/>
              <w:rPr>
                <w:ins w:id="1488" w:author="DG3" w:date="2020-10-23T12:46:00Z"/>
                <w:rFonts w:ascii="Arial" w:hAnsi="Arial" w:cs="Arial"/>
                <w:snapToGrid w:val="0"/>
                <w:sz w:val="18"/>
                <w:szCs w:val="18"/>
              </w:rPr>
            </w:pPr>
            <w:ins w:id="1489" w:author="DG3" w:date="2020-10-23T12:52: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F14B0F" w:rsidRPr="002B15AA" w14:paraId="37F679D5" w14:textId="77777777" w:rsidTr="000924BA">
        <w:trPr>
          <w:cantSplit/>
          <w:tblHeader/>
          <w:ins w:id="1490"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F14B0F" w:rsidRPr="00707093" w:rsidRDefault="00F14B0F" w:rsidP="00F14B0F">
            <w:pPr>
              <w:pStyle w:val="TAL"/>
              <w:rPr>
                <w:ins w:id="1491" w:author="DG3" w:date="2020-10-23T12:47:00Z"/>
                <w:rFonts w:ascii="Courier New" w:hAnsi="Courier New" w:cs="Courier New"/>
                <w:szCs w:val="18"/>
                <w:lang w:eastAsia="zh-CN"/>
              </w:rPr>
            </w:pPr>
            <w:ins w:id="1492"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F14B0F" w:rsidRPr="00B63BAB" w:rsidRDefault="00F14B0F" w:rsidP="00F14B0F">
            <w:pPr>
              <w:pStyle w:val="TAL"/>
              <w:rPr>
                <w:ins w:id="1493" w:author="DG3" w:date="2020-10-23T12:47:00Z"/>
                <w:lang w:eastAsia="de-DE"/>
              </w:rPr>
            </w:pPr>
            <w:ins w:id="1494"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F14B0F" w:rsidRPr="002B15AA" w:rsidRDefault="00F14B0F" w:rsidP="00F14B0F">
            <w:pPr>
              <w:spacing w:after="0"/>
              <w:rPr>
                <w:ins w:id="1495" w:author="DG3" w:date="2020-10-23T12:53:00Z"/>
                <w:rFonts w:ascii="Arial" w:hAnsi="Arial" w:cs="Arial"/>
                <w:snapToGrid w:val="0"/>
                <w:sz w:val="18"/>
                <w:szCs w:val="18"/>
              </w:rPr>
            </w:pPr>
            <w:ins w:id="1496" w:author="DG3" w:date="2020-10-23T12:53: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008178F2" w14:textId="77777777" w:rsidR="00F14B0F" w:rsidRPr="002B15AA" w:rsidRDefault="00F14B0F" w:rsidP="00F14B0F">
            <w:pPr>
              <w:spacing w:after="0"/>
              <w:rPr>
                <w:ins w:id="1497" w:author="DG3" w:date="2020-10-23T12:53:00Z"/>
                <w:rFonts w:ascii="Arial" w:hAnsi="Arial" w:cs="Arial"/>
                <w:snapToGrid w:val="0"/>
                <w:sz w:val="18"/>
                <w:szCs w:val="18"/>
              </w:rPr>
            </w:pPr>
            <w:ins w:id="1498" w:author="DG3" w:date="2020-10-23T12:53:00Z">
              <w:r w:rsidRPr="002B15AA">
                <w:rPr>
                  <w:rFonts w:ascii="Arial" w:hAnsi="Arial" w:cs="Arial"/>
                  <w:snapToGrid w:val="0"/>
                  <w:sz w:val="18"/>
                  <w:szCs w:val="18"/>
                </w:rPr>
                <w:t>multiplicity: 1</w:t>
              </w:r>
            </w:ins>
          </w:p>
          <w:p w14:paraId="0209996F" w14:textId="77777777" w:rsidR="00F14B0F" w:rsidRPr="002B15AA" w:rsidRDefault="00F14B0F" w:rsidP="00F14B0F">
            <w:pPr>
              <w:spacing w:after="0"/>
              <w:rPr>
                <w:ins w:id="1499" w:author="DG3" w:date="2020-10-23T12:53:00Z"/>
                <w:rFonts w:ascii="Arial" w:hAnsi="Arial" w:cs="Arial"/>
                <w:snapToGrid w:val="0"/>
                <w:sz w:val="18"/>
                <w:szCs w:val="18"/>
              </w:rPr>
            </w:pPr>
            <w:ins w:id="1500" w:author="DG3" w:date="2020-10-23T12:53:00Z">
              <w:r w:rsidRPr="002B15AA">
                <w:rPr>
                  <w:rFonts w:ascii="Arial" w:hAnsi="Arial" w:cs="Arial"/>
                  <w:snapToGrid w:val="0"/>
                  <w:sz w:val="18"/>
                  <w:szCs w:val="18"/>
                </w:rPr>
                <w:t>isOrdered: N/A</w:t>
              </w:r>
            </w:ins>
          </w:p>
          <w:p w14:paraId="454FEFAC" w14:textId="77777777" w:rsidR="00F14B0F" w:rsidRPr="002B15AA" w:rsidRDefault="00F14B0F" w:rsidP="00F14B0F">
            <w:pPr>
              <w:spacing w:after="0"/>
              <w:rPr>
                <w:ins w:id="1501" w:author="DG3" w:date="2020-10-23T12:53:00Z"/>
                <w:rFonts w:ascii="Arial" w:hAnsi="Arial" w:cs="Arial"/>
                <w:snapToGrid w:val="0"/>
                <w:sz w:val="18"/>
                <w:szCs w:val="18"/>
              </w:rPr>
            </w:pPr>
            <w:ins w:id="1502" w:author="DG3" w:date="2020-10-23T12:53:00Z">
              <w:r w:rsidRPr="002B15AA">
                <w:rPr>
                  <w:rFonts w:ascii="Arial" w:hAnsi="Arial" w:cs="Arial"/>
                  <w:snapToGrid w:val="0"/>
                  <w:sz w:val="18"/>
                  <w:szCs w:val="18"/>
                </w:rPr>
                <w:t>isUnique: N/A</w:t>
              </w:r>
            </w:ins>
          </w:p>
          <w:p w14:paraId="26AA6F3D" w14:textId="77777777" w:rsidR="00F14B0F" w:rsidRPr="002B15AA" w:rsidRDefault="00F14B0F" w:rsidP="00F14B0F">
            <w:pPr>
              <w:spacing w:after="0"/>
              <w:rPr>
                <w:ins w:id="1503" w:author="DG3" w:date="2020-10-23T12:53:00Z"/>
                <w:rFonts w:ascii="Arial" w:hAnsi="Arial" w:cs="Arial"/>
                <w:snapToGrid w:val="0"/>
                <w:sz w:val="18"/>
                <w:szCs w:val="18"/>
              </w:rPr>
            </w:pPr>
            <w:ins w:id="1504" w:author="DG3" w:date="2020-10-23T12:53:00Z">
              <w:r w:rsidRPr="002B15AA">
                <w:rPr>
                  <w:rFonts w:ascii="Arial" w:hAnsi="Arial" w:cs="Arial"/>
                  <w:snapToGrid w:val="0"/>
                  <w:sz w:val="18"/>
                  <w:szCs w:val="18"/>
                </w:rPr>
                <w:t>defaultValue: None</w:t>
              </w:r>
            </w:ins>
          </w:p>
          <w:p w14:paraId="737A48E7" w14:textId="77777777" w:rsidR="00F14B0F" w:rsidRPr="002B15AA" w:rsidRDefault="00F14B0F" w:rsidP="00F14B0F">
            <w:pPr>
              <w:spacing w:after="0"/>
              <w:rPr>
                <w:ins w:id="1505" w:author="DG3" w:date="2020-10-23T12:53:00Z"/>
                <w:rFonts w:ascii="Arial" w:hAnsi="Arial" w:cs="Arial"/>
                <w:snapToGrid w:val="0"/>
                <w:sz w:val="18"/>
                <w:szCs w:val="18"/>
              </w:rPr>
            </w:pPr>
            <w:ins w:id="1506" w:author="DG3" w:date="2020-10-23T12:53:00Z">
              <w:r w:rsidRPr="002B15AA">
                <w:rPr>
                  <w:rFonts w:ascii="Arial" w:hAnsi="Arial" w:cs="Arial"/>
                  <w:snapToGrid w:val="0"/>
                  <w:sz w:val="18"/>
                  <w:szCs w:val="18"/>
                </w:rPr>
                <w:t>allowedValues: N/A</w:t>
              </w:r>
            </w:ins>
          </w:p>
          <w:p w14:paraId="354BCCA4" w14:textId="77777777" w:rsidR="00F14B0F" w:rsidRPr="002B15AA" w:rsidRDefault="00F14B0F" w:rsidP="00F14B0F">
            <w:pPr>
              <w:spacing w:after="0"/>
              <w:rPr>
                <w:ins w:id="1507" w:author="DG3" w:date="2020-10-23T12:47:00Z"/>
                <w:rFonts w:ascii="Arial" w:hAnsi="Arial" w:cs="Arial"/>
                <w:snapToGrid w:val="0"/>
                <w:sz w:val="18"/>
                <w:szCs w:val="18"/>
              </w:rPr>
            </w:pPr>
            <w:ins w:id="1508" w:author="DG3" w:date="2020-10-23T12:53: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F14B0F"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F14B0F" w:rsidRPr="002B15AA" w:rsidRDefault="00F14B0F" w:rsidP="00F14B0F">
            <w:pPr>
              <w:pStyle w:val="TAL"/>
              <w:rPr>
                <w:rFonts w:ascii="Courier New" w:hAnsi="Courier New" w:cs="Courier New"/>
                <w:szCs w:val="18"/>
                <w:lang w:eastAsia="zh-CN"/>
              </w:rPr>
            </w:pPr>
            <w:r w:rsidRPr="00707093">
              <w:rPr>
                <w:rFonts w:ascii="Courier New" w:hAnsi="Courier New" w:cs="Courier New"/>
                <w:szCs w:val="18"/>
                <w:lang w:eastAsia="zh-CN"/>
              </w:rPr>
              <w:lastRenderedPageBreak/>
              <w:t>dLThptPerUE</w:t>
            </w:r>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w:t>
            </w:r>
            <w:r w:rsidRPr="00187AE0">
              <w:rPr>
                <w:rFonts w:ascii="Arial" w:hAnsi="Arial" w:cs="Arial"/>
                <w:snapToGrid w:val="0"/>
                <w:sz w:val="18"/>
                <w:szCs w:val="18"/>
              </w:rPr>
              <w:t>LThpt</w:t>
            </w:r>
          </w:p>
          <w:p w14:paraId="7827648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6154F8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3C4A2A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79A03C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134E37A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F14B0F" w:rsidRDefault="00F14B0F" w:rsidP="00F14B0F">
            <w:pPr>
              <w:pStyle w:val="TAL"/>
              <w:rPr>
                <w:lang w:eastAsia="de-DE"/>
              </w:rPr>
            </w:pPr>
            <w:r w:rsidRPr="006C3061">
              <w:rPr>
                <w:lang w:eastAsia="de-DE"/>
              </w:rPr>
              <w:t>This attribute describes the guaranteed data rate</w:t>
            </w:r>
            <w:r>
              <w:rPr>
                <w:lang w:eastAsia="de-DE"/>
              </w:rPr>
              <w:t>.</w:t>
            </w:r>
          </w:p>
          <w:p w14:paraId="4F96B09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891CE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329323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E78FCF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28E63E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maxThpt</w:t>
            </w:r>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F14B0F" w:rsidRDefault="00F14B0F" w:rsidP="00F14B0F">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4496E9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2D4A01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20D90C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D79068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F14B0F" w:rsidRPr="002B15AA" w:rsidRDefault="00F14B0F" w:rsidP="00F14B0F">
            <w:pPr>
              <w:pStyle w:val="TAL"/>
              <w:rPr>
                <w:rFonts w:ascii="Courier New" w:hAnsi="Courier New" w:cs="Courier New"/>
                <w:szCs w:val="18"/>
                <w:lang w:eastAsia="zh-CN"/>
              </w:rPr>
            </w:pPr>
            <w:r w:rsidRPr="00707093">
              <w:rPr>
                <w:rFonts w:ascii="Courier New" w:hAnsi="Courier New" w:cs="Courier New"/>
                <w:szCs w:val="18"/>
                <w:lang w:eastAsia="zh-CN"/>
              </w:rPr>
              <w:t>uLThptPerSlic</w:t>
            </w:r>
            <w:r>
              <w:rPr>
                <w:rFonts w:ascii="Courier New" w:hAnsi="Courier New" w:cs="Courier New"/>
                <w:szCs w:val="18"/>
                <w:lang w:eastAsia="zh-CN"/>
              </w:rPr>
              <w:t>e</w:t>
            </w:r>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F14B0F" w:rsidRDefault="00F14B0F" w:rsidP="00F14B0F">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ULThpt</w:t>
            </w:r>
          </w:p>
          <w:p w14:paraId="52DAE8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EE6887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6D0EB34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6801319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10D7621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F14B0F" w:rsidRPr="002B15AA" w:rsidRDefault="00F14B0F" w:rsidP="00F14B0F">
            <w:pPr>
              <w:pStyle w:val="TAL"/>
              <w:rPr>
                <w:rFonts w:ascii="Courier New" w:hAnsi="Courier New" w:cs="Courier New"/>
                <w:szCs w:val="18"/>
                <w:lang w:eastAsia="zh-CN"/>
              </w:rPr>
            </w:pPr>
            <w:r w:rsidRPr="00707093">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187AE0">
              <w:rPr>
                <w:rFonts w:ascii="Arial" w:hAnsi="Arial" w:cs="Arial"/>
                <w:snapToGrid w:val="0"/>
                <w:sz w:val="18"/>
                <w:szCs w:val="18"/>
              </w:rPr>
              <w:t>LThpt</w:t>
            </w:r>
          </w:p>
          <w:p w14:paraId="0250CF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6591A6D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FB9CC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35F7D65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7FE5FE6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4FFDBCC5" w14:textId="77777777" w:rsidTr="000924BA">
        <w:trPr>
          <w:cantSplit/>
          <w:tblHeader/>
          <w:ins w:id="1509"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F14B0F" w:rsidRPr="00707093" w:rsidRDefault="00F14B0F" w:rsidP="00F14B0F">
            <w:pPr>
              <w:pStyle w:val="TAL"/>
              <w:rPr>
                <w:ins w:id="1510" w:author="DG3" w:date="2020-10-23T12:54:00Z"/>
                <w:rFonts w:ascii="Courier New" w:hAnsi="Courier New" w:cs="Courier New"/>
                <w:szCs w:val="18"/>
                <w:lang w:eastAsia="zh-CN"/>
              </w:rPr>
            </w:pPr>
            <w:ins w:id="1511"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F14B0F" w:rsidRDefault="00F14B0F" w:rsidP="00F14B0F">
            <w:pPr>
              <w:pStyle w:val="TAL"/>
              <w:rPr>
                <w:ins w:id="1512" w:author="DG3" w:date="2020-10-23T12:54:00Z"/>
                <w:lang w:eastAsia="de-DE"/>
              </w:rPr>
            </w:pPr>
            <w:ins w:id="1513"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F14B0F" w:rsidRPr="002B15AA" w:rsidRDefault="00F14B0F" w:rsidP="00F14B0F">
            <w:pPr>
              <w:spacing w:after="0"/>
              <w:rPr>
                <w:ins w:id="1514" w:author="DG3" w:date="2020-10-23T12:54:00Z"/>
                <w:rFonts w:ascii="Arial" w:hAnsi="Arial" w:cs="Arial"/>
                <w:snapToGrid w:val="0"/>
                <w:sz w:val="18"/>
                <w:szCs w:val="18"/>
              </w:rPr>
            </w:pPr>
            <w:ins w:id="1515" w:author="DG3" w:date="2020-10-23T12:54:00Z">
              <w:r w:rsidRPr="002B15AA">
                <w:rPr>
                  <w:rFonts w:ascii="Arial" w:hAnsi="Arial" w:cs="Arial"/>
                  <w:snapToGrid w:val="0"/>
                  <w:sz w:val="18"/>
                  <w:szCs w:val="18"/>
                </w:rPr>
                <w:t xml:space="preserve">type: </w:t>
              </w:r>
            </w:ins>
            <w:ins w:id="1516" w:author="DG3" w:date="2020-10-23T12:55:00Z">
              <w:r>
                <w:rPr>
                  <w:rFonts w:ascii="Arial" w:hAnsi="Arial" w:cs="Arial"/>
                  <w:snapToGrid w:val="0"/>
                  <w:sz w:val="18"/>
                  <w:szCs w:val="18"/>
                </w:rPr>
                <w:t>U</w:t>
              </w:r>
            </w:ins>
            <w:ins w:id="1517" w:author="DG3" w:date="2020-10-23T12:54:00Z">
              <w:r>
                <w:rPr>
                  <w:rFonts w:ascii="Arial" w:hAnsi="Arial" w:cs="Arial"/>
                  <w:snapToGrid w:val="0"/>
                  <w:sz w:val="18"/>
                  <w:szCs w:val="18"/>
                </w:rPr>
                <w:t>LThptSliceSubnet</w:t>
              </w:r>
            </w:ins>
          </w:p>
          <w:p w14:paraId="734B0F88" w14:textId="77777777" w:rsidR="00F14B0F" w:rsidRPr="002B15AA" w:rsidRDefault="00F14B0F" w:rsidP="00F14B0F">
            <w:pPr>
              <w:spacing w:after="0"/>
              <w:rPr>
                <w:ins w:id="1518" w:author="DG3" w:date="2020-10-23T12:54:00Z"/>
                <w:rFonts w:ascii="Arial" w:hAnsi="Arial" w:cs="Arial"/>
                <w:snapToGrid w:val="0"/>
                <w:sz w:val="18"/>
                <w:szCs w:val="18"/>
              </w:rPr>
            </w:pPr>
            <w:ins w:id="1519" w:author="DG3" w:date="2020-10-23T12:54:00Z">
              <w:r w:rsidRPr="002B15AA">
                <w:rPr>
                  <w:rFonts w:ascii="Arial" w:hAnsi="Arial" w:cs="Arial"/>
                  <w:snapToGrid w:val="0"/>
                  <w:sz w:val="18"/>
                  <w:szCs w:val="18"/>
                </w:rPr>
                <w:t>multiplicity: 1</w:t>
              </w:r>
            </w:ins>
          </w:p>
          <w:p w14:paraId="219FCB05" w14:textId="77777777" w:rsidR="00F14B0F" w:rsidRPr="002B15AA" w:rsidRDefault="00F14B0F" w:rsidP="00F14B0F">
            <w:pPr>
              <w:spacing w:after="0"/>
              <w:rPr>
                <w:ins w:id="1520" w:author="DG3" w:date="2020-10-23T12:54:00Z"/>
                <w:rFonts w:ascii="Arial" w:hAnsi="Arial" w:cs="Arial"/>
                <w:snapToGrid w:val="0"/>
                <w:sz w:val="18"/>
                <w:szCs w:val="18"/>
              </w:rPr>
            </w:pPr>
            <w:ins w:id="1521" w:author="DG3" w:date="2020-10-23T12:54:00Z">
              <w:r w:rsidRPr="002B15AA">
                <w:rPr>
                  <w:rFonts w:ascii="Arial" w:hAnsi="Arial" w:cs="Arial"/>
                  <w:snapToGrid w:val="0"/>
                  <w:sz w:val="18"/>
                  <w:szCs w:val="18"/>
                </w:rPr>
                <w:t>isOrdered: N/A</w:t>
              </w:r>
            </w:ins>
          </w:p>
          <w:p w14:paraId="0A3C46FA" w14:textId="77777777" w:rsidR="00F14B0F" w:rsidRPr="002B15AA" w:rsidRDefault="00F14B0F" w:rsidP="00F14B0F">
            <w:pPr>
              <w:spacing w:after="0"/>
              <w:rPr>
                <w:ins w:id="1522" w:author="DG3" w:date="2020-10-23T12:54:00Z"/>
                <w:rFonts w:ascii="Arial" w:hAnsi="Arial" w:cs="Arial"/>
                <w:snapToGrid w:val="0"/>
                <w:sz w:val="18"/>
                <w:szCs w:val="18"/>
              </w:rPr>
            </w:pPr>
            <w:ins w:id="1523" w:author="DG3" w:date="2020-10-23T12:54:00Z">
              <w:r w:rsidRPr="002B15AA">
                <w:rPr>
                  <w:rFonts w:ascii="Arial" w:hAnsi="Arial" w:cs="Arial"/>
                  <w:snapToGrid w:val="0"/>
                  <w:sz w:val="18"/>
                  <w:szCs w:val="18"/>
                </w:rPr>
                <w:t>isUnique: N/A</w:t>
              </w:r>
            </w:ins>
          </w:p>
          <w:p w14:paraId="457B9539" w14:textId="77777777" w:rsidR="00F14B0F" w:rsidRPr="002B15AA" w:rsidRDefault="00F14B0F" w:rsidP="00F14B0F">
            <w:pPr>
              <w:spacing w:after="0"/>
              <w:rPr>
                <w:ins w:id="1524" w:author="DG3" w:date="2020-10-23T12:54:00Z"/>
                <w:rFonts w:ascii="Arial" w:hAnsi="Arial" w:cs="Arial"/>
                <w:snapToGrid w:val="0"/>
                <w:sz w:val="18"/>
                <w:szCs w:val="18"/>
              </w:rPr>
            </w:pPr>
            <w:ins w:id="1525" w:author="DG3" w:date="2020-10-23T12:54:00Z">
              <w:r w:rsidRPr="002B15AA">
                <w:rPr>
                  <w:rFonts w:ascii="Arial" w:hAnsi="Arial" w:cs="Arial"/>
                  <w:snapToGrid w:val="0"/>
                  <w:sz w:val="18"/>
                  <w:szCs w:val="18"/>
                </w:rPr>
                <w:t>defaultValue: None</w:t>
              </w:r>
            </w:ins>
          </w:p>
          <w:p w14:paraId="31189296" w14:textId="77777777" w:rsidR="00F14B0F" w:rsidRPr="002B15AA" w:rsidRDefault="00F14B0F" w:rsidP="00F14B0F">
            <w:pPr>
              <w:spacing w:after="0"/>
              <w:rPr>
                <w:ins w:id="1526" w:author="DG3" w:date="2020-10-23T12:54:00Z"/>
                <w:rFonts w:ascii="Arial" w:hAnsi="Arial" w:cs="Arial"/>
                <w:snapToGrid w:val="0"/>
                <w:sz w:val="18"/>
                <w:szCs w:val="18"/>
              </w:rPr>
            </w:pPr>
            <w:ins w:id="1527" w:author="DG3" w:date="2020-10-23T12:54:00Z">
              <w:r w:rsidRPr="002B15AA">
                <w:rPr>
                  <w:rFonts w:ascii="Arial" w:hAnsi="Arial" w:cs="Arial"/>
                  <w:snapToGrid w:val="0"/>
                  <w:sz w:val="18"/>
                  <w:szCs w:val="18"/>
                </w:rPr>
                <w:t>allowedValues: N/A</w:t>
              </w:r>
            </w:ins>
          </w:p>
          <w:p w14:paraId="16BC4708" w14:textId="77777777" w:rsidR="00F14B0F" w:rsidRPr="002B15AA" w:rsidRDefault="00F14B0F" w:rsidP="00F14B0F">
            <w:pPr>
              <w:spacing w:after="0"/>
              <w:rPr>
                <w:ins w:id="1528" w:author="DG3" w:date="2020-10-23T12:54:00Z"/>
                <w:rFonts w:ascii="Arial" w:hAnsi="Arial" w:cs="Arial"/>
                <w:snapToGrid w:val="0"/>
                <w:sz w:val="18"/>
                <w:szCs w:val="18"/>
              </w:rPr>
            </w:pPr>
            <w:ins w:id="1529"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F14B0F" w:rsidRPr="002B15AA" w14:paraId="0B8C6D7D" w14:textId="77777777" w:rsidTr="000924BA">
        <w:trPr>
          <w:cantSplit/>
          <w:tblHeader/>
          <w:ins w:id="1530"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F14B0F" w:rsidRPr="00707093" w:rsidRDefault="00F14B0F" w:rsidP="00F14B0F">
            <w:pPr>
              <w:pStyle w:val="TAL"/>
              <w:rPr>
                <w:ins w:id="1531" w:author="DG3" w:date="2020-10-23T12:54:00Z"/>
                <w:rFonts w:ascii="Courier New" w:hAnsi="Courier New" w:cs="Courier New"/>
                <w:szCs w:val="18"/>
                <w:lang w:eastAsia="zh-CN"/>
              </w:rPr>
            </w:pPr>
            <w:ins w:id="1532"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F14B0F" w:rsidRDefault="00F14B0F" w:rsidP="00F14B0F">
            <w:pPr>
              <w:pStyle w:val="TAL"/>
              <w:rPr>
                <w:ins w:id="1533" w:author="DG3" w:date="2020-10-23T12:54:00Z"/>
                <w:lang w:eastAsia="de-DE"/>
              </w:rPr>
            </w:pPr>
            <w:ins w:id="1534"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F14B0F" w:rsidRPr="002B15AA" w:rsidRDefault="00F14B0F" w:rsidP="00F14B0F">
            <w:pPr>
              <w:spacing w:after="0"/>
              <w:rPr>
                <w:ins w:id="1535" w:author="DG3" w:date="2020-10-23T12:54:00Z"/>
                <w:rFonts w:ascii="Arial" w:hAnsi="Arial" w:cs="Arial"/>
                <w:snapToGrid w:val="0"/>
                <w:sz w:val="18"/>
                <w:szCs w:val="18"/>
              </w:rPr>
            </w:pPr>
            <w:ins w:id="1536" w:author="DG3" w:date="2020-10-23T12:54:00Z">
              <w:r w:rsidRPr="002B15AA">
                <w:rPr>
                  <w:rFonts w:ascii="Arial" w:hAnsi="Arial" w:cs="Arial"/>
                  <w:snapToGrid w:val="0"/>
                  <w:sz w:val="18"/>
                  <w:szCs w:val="18"/>
                </w:rPr>
                <w:t xml:space="preserve">type: </w:t>
              </w:r>
              <w:r>
                <w:rPr>
                  <w:rFonts w:ascii="Arial" w:hAnsi="Arial" w:cs="Arial"/>
                  <w:snapToGrid w:val="0"/>
                  <w:sz w:val="18"/>
                  <w:szCs w:val="18"/>
                </w:rPr>
                <w:t>ULThptSliceSubnet</w:t>
              </w:r>
            </w:ins>
          </w:p>
          <w:p w14:paraId="7D906DCA" w14:textId="77777777" w:rsidR="00F14B0F" w:rsidRPr="002B15AA" w:rsidRDefault="00F14B0F" w:rsidP="00F14B0F">
            <w:pPr>
              <w:spacing w:after="0"/>
              <w:rPr>
                <w:ins w:id="1537" w:author="DG3" w:date="2020-10-23T12:54:00Z"/>
                <w:rFonts w:ascii="Arial" w:hAnsi="Arial" w:cs="Arial"/>
                <w:snapToGrid w:val="0"/>
                <w:sz w:val="18"/>
                <w:szCs w:val="18"/>
              </w:rPr>
            </w:pPr>
            <w:ins w:id="1538" w:author="DG3" w:date="2020-10-23T12:54:00Z">
              <w:r w:rsidRPr="002B15AA">
                <w:rPr>
                  <w:rFonts w:ascii="Arial" w:hAnsi="Arial" w:cs="Arial"/>
                  <w:snapToGrid w:val="0"/>
                  <w:sz w:val="18"/>
                  <w:szCs w:val="18"/>
                </w:rPr>
                <w:t>multiplicity: 1</w:t>
              </w:r>
            </w:ins>
          </w:p>
          <w:p w14:paraId="28D0DE83" w14:textId="77777777" w:rsidR="00F14B0F" w:rsidRPr="002B15AA" w:rsidRDefault="00F14B0F" w:rsidP="00F14B0F">
            <w:pPr>
              <w:spacing w:after="0"/>
              <w:rPr>
                <w:ins w:id="1539" w:author="DG3" w:date="2020-10-23T12:54:00Z"/>
                <w:rFonts w:ascii="Arial" w:hAnsi="Arial" w:cs="Arial"/>
                <w:snapToGrid w:val="0"/>
                <w:sz w:val="18"/>
                <w:szCs w:val="18"/>
              </w:rPr>
            </w:pPr>
            <w:ins w:id="1540" w:author="DG3" w:date="2020-10-23T12:54:00Z">
              <w:r w:rsidRPr="002B15AA">
                <w:rPr>
                  <w:rFonts w:ascii="Arial" w:hAnsi="Arial" w:cs="Arial"/>
                  <w:snapToGrid w:val="0"/>
                  <w:sz w:val="18"/>
                  <w:szCs w:val="18"/>
                </w:rPr>
                <w:t>isOrdered: N/A</w:t>
              </w:r>
            </w:ins>
          </w:p>
          <w:p w14:paraId="6FF51271" w14:textId="77777777" w:rsidR="00F14B0F" w:rsidRPr="002B15AA" w:rsidRDefault="00F14B0F" w:rsidP="00F14B0F">
            <w:pPr>
              <w:spacing w:after="0"/>
              <w:rPr>
                <w:ins w:id="1541" w:author="DG3" w:date="2020-10-23T12:54:00Z"/>
                <w:rFonts w:ascii="Arial" w:hAnsi="Arial" w:cs="Arial"/>
                <w:snapToGrid w:val="0"/>
                <w:sz w:val="18"/>
                <w:szCs w:val="18"/>
              </w:rPr>
            </w:pPr>
            <w:ins w:id="1542" w:author="DG3" w:date="2020-10-23T12:54:00Z">
              <w:r w:rsidRPr="002B15AA">
                <w:rPr>
                  <w:rFonts w:ascii="Arial" w:hAnsi="Arial" w:cs="Arial"/>
                  <w:snapToGrid w:val="0"/>
                  <w:sz w:val="18"/>
                  <w:szCs w:val="18"/>
                </w:rPr>
                <w:t>isUnique: N/A</w:t>
              </w:r>
            </w:ins>
          </w:p>
          <w:p w14:paraId="27D16480" w14:textId="77777777" w:rsidR="00F14B0F" w:rsidRPr="002B15AA" w:rsidRDefault="00F14B0F" w:rsidP="00F14B0F">
            <w:pPr>
              <w:spacing w:after="0"/>
              <w:rPr>
                <w:ins w:id="1543" w:author="DG3" w:date="2020-10-23T12:54:00Z"/>
                <w:rFonts w:ascii="Arial" w:hAnsi="Arial" w:cs="Arial"/>
                <w:snapToGrid w:val="0"/>
                <w:sz w:val="18"/>
                <w:szCs w:val="18"/>
              </w:rPr>
            </w:pPr>
            <w:ins w:id="1544" w:author="DG3" w:date="2020-10-23T12:54:00Z">
              <w:r w:rsidRPr="002B15AA">
                <w:rPr>
                  <w:rFonts w:ascii="Arial" w:hAnsi="Arial" w:cs="Arial"/>
                  <w:snapToGrid w:val="0"/>
                  <w:sz w:val="18"/>
                  <w:szCs w:val="18"/>
                </w:rPr>
                <w:t>defaultValue: None</w:t>
              </w:r>
            </w:ins>
          </w:p>
          <w:p w14:paraId="27094843" w14:textId="77777777" w:rsidR="00F14B0F" w:rsidRPr="002B15AA" w:rsidRDefault="00F14B0F" w:rsidP="00F14B0F">
            <w:pPr>
              <w:spacing w:after="0"/>
              <w:rPr>
                <w:ins w:id="1545" w:author="DG3" w:date="2020-10-23T12:54:00Z"/>
                <w:rFonts w:ascii="Arial" w:hAnsi="Arial" w:cs="Arial"/>
                <w:snapToGrid w:val="0"/>
                <w:sz w:val="18"/>
                <w:szCs w:val="18"/>
              </w:rPr>
            </w:pPr>
            <w:ins w:id="1546" w:author="DG3" w:date="2020-10-23T12:54:00Z">
              <w:r w:rsidRPr="002B15AA">
                <w:rPr>
                  <w:rFonts w:ascii="Arial" w:hAnsi="Arial" w:cs="Arial"/>
                  <w:snapToGrid w:val="0"/>
                  <w:sz w:val="18"/>
                  <w:szCs w:val="18"/>
                </w:rPr>
                <w:t>allowedValues: N/A</w:t>
              </w:r>
            </w:ins>
          </w:p>
          <w:p w14:paraId="2A25E9F0" w14:textId="77777777" w:rsidR="00F14B0F" w:rsidRPr="002B15AA" w:rsidRDefault="00F14B0F" w:rsidP="00F14B0F">
            <w:pPr>
              <w:spacing w:after="0"/>
              <w:rPr>
                <w:ins w:id="1547" w:author="DG3" w:date="2020-10-23T12:54:00Z"/>
                <w:rFonts w:ascii="Arial" w:hAnsi="Arial" w:cs="Arial"/>
                <w:snapToGrid w:val="0"/>
                <w:sz w:val="18"/>
                <w:szCs w:val="18"/>
              </w:rPr>
            </w:pPr>
            <w:ins w:id="1548"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F14B0F"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F14B0F" w:rsidRPr="002B15AA" w:rsidRDefault="00F14B0F" w:rsidP="00F14B0F">
            <w:pPr>
              <w:pStyle w:val="TAL"/>
              <w:rPr>
                <w:rFonts w:ascii="Courier New" w:hAnsi="Courier New" w:cs="Courier New"/>
                <w:szCs w:val="18"/>
                <w:lang w:eastAsia="zh-CN"/>
              </w:rPr>
            </w:pPr>
            <w:r w:rsidRPr="00707093">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Max</w:t>
            </w:r>
            <w:r w:rsidRPr="00145CBF">
              <w:rPr>
                <w:rFonts w:ascii="Arial" w:hAnsi="Arial" w:cs="Arial"/>
                <w:snapToGrid w:val="0"/>
                <w:sz w:val="18"/>
                <w:szCs w:val="18"/>
              </w:rPr>
              <w:t>PktSize</w:t>
            </w:r>
          </w:p>
          <w:p w14:paraId="774A92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48AD6DA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4053E21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6D14FE4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596B71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435E2A8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0E91A5D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defaultValue: None</w:t>
            </w:r>
          </w:p>
          <w:p w14:paraId="04937F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allowedValues: N/A</w:t>
            </w:r>
          </w:p>
          <w:p w14:paraId="298A32A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1618D52C" w14:textId="77777777" w:rsidTr="000924BA">
        <w:trPr>
          <w:cantSplit/>
          <w:tblHeader/>
          <w:ins w:id="1549"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F14B0F" w:rsidRPr="00707093" w:rsidRDefault="00F14B0F" w:rsidP="00F14B0F">
            <w:pPr>
              <w:pStyle w:val="TAL"/>
              <w:rPr>
                <w:ins w:id="1550" w:author="DG3" w:date="2020-10-23T12:55:00Z"/>
                <w:rFonts w:ascii="Courier New" w:hAnsi="Courier New" w:cs="Courier New"/>
                <w:szCs w:val="18"/>
                <w:lang w:eastAsia="zh-CN"/>
              </w:rPr>
            </w:pPr>
            <w:ins w:id="1551"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F14B0F" w:rsidRPr="00877EB0" w:rsidRDefault="00F14B0F" w:rsidP="00F14B0F">
            <w:pPr>
              <w:pStyle w:val="TAL"/>
              <w:rPr>
                <w:ins w:id="1552" w:author="DG3" w:date="2020-10-23T12:55:00Z"/>
                <w:lang w:eastAsia="de-DE"/>
              </w:rPr>
            </w:pPr>
            <w:ins w:id="1553"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F14B0F" w:rsidRPr="002B15AA" w:rsidRDefault="00F14B0F" w:rsidP="00F14B0F">
            <w:pPr>
              <w:spacing w:after="0"/>
              <w:rPr>
                <w:ins w:id="1554" w:author="DG3" w:date="2020-10-23T12:56:00Z"/>
                <w:rFonts w:ascii="Arial" w:hAnsi="Arial" w:cs="Arial"/>
                <w:snapToGrid w:val="0"/>
                <w:sz w:val="18"/>
                <w:szCs w:val="18"/>
              </w:rPr>
            </w:pPr>
            <w:ins w:id="1555"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F14B0F" w:rsidRPr="002B15AA" w:rsidRDefault="00F14B0F" w:rsidP="00F14B0F">
            <w:pPr>
              <w:spacing w:after="0"/>
              <w:rPr>
                <w:ins w:id="1556" w:author="DG3" w:date="2020-10-23T12:56:00Z"/>
                <w:rFonts w:ascii="Arial" w:hAnsi="Arial" w:cs="Arial"/>
                <w:snapToGrid w:val="0"/>
                <w:sz w:val="18"/>
                <w:szCs w:val="18"/>
              </w:rPr>
            </w:pPr>
            <w:ins w:id="1557" w:author="DG3" w:date="2020-10-23T12:56:00Z">
              <w:r w:rsidRPr="002B15AA">
                <w:rPr>
                  <w:rFonts w:ascii="Arial" w:hAnsi="Arial" w:cs="Arial"/>
                  <w:snapToGrid w:val="0"/>
                  <w:sz w:val="18"/>
                  <w:szCs w:val="18"/>
                </w:rPr>
                <w:t>multiplicity: 1</w:t>
              </w:r>
            </w:ins>
          </w:p>
          <w:p w14:paraId="427CB408" w14:textId="77777777" w:rsidR="00F14B0F" w:rsidRPr="002B15AA" w:rsidRDefault="00F14B0F" w:rsidP="00F14B0F">
            <w:pPr>
              <w:spacing w:after="0"/>
              <w:rPr>
                <w:ins w:id="1558" w:author="DG3" w:date="2020-10-23T12:56:00Z"/>
                <w:rFonts w:ascii="Arial" w:hAnsi="Arial" w:cs="Arial"/>
                <w:snapToGrid w:val="0"/>
                <w:sz w:val="18"/>
                <w:szCs w:val="18"/>
              </w:rPr>
            </w:pPr>
            <w:ins w:id="1559" w:author="DG3" w:date="2020-10-23T12:56:00Z">
              <w:r w:rsidRPr="002B15AA">
                <w:rPr>
                  <w:rFonts w:ascii="Arial" w:hAnsi="Arial" w:cs="Arial"/>
                  <w:snapToGrid w:val="0"/>
                  <w:sz w:val="18"/>
                  <w:szCs w:val="18"/>
                </w:rPr>
                <w:t>isOrdered: N/A</w:t>
              </w:r>
            </w:ins>
          </w:p>
          <w:p w14:paraId="45135D90" w14:textId="77777777" w:rsidR="00F14B0F" w:rsidRPr="002B15AA" w:rsidRDefault="00F14B0F" w:rsidP="00F14B0F">
            <w:pPr>
              <w:spacing w:after="0"/>
              <w:rPr>
                <w:ins w:id="1560" w:author="DG3" w:date="2020-10-23T12:56:00Z"/>
                <w:rFonts w:ascii="Arial" w:hAnsi="Arial" w:cs="Arial"/>
                <w:snapToGrid w:val="0"/>
                <w:sz w:val="18"/>
                <w:szCs w:val="18"/>
              </w:rPr>
            </w:pPr>
            <w:ins w:id="1561" w:author="DG3" w:date="2020-10-23T12:56:00Z">
              <w:r w:rsidRPr="002B15AA">
                <w:rPr>
                  <w:rFonts w:ascii="Arial" w:hAnsi="Arial" w:cs="Arial"/>
                  <w:snapToGrid w:val="0"/>
                  <w:sz w:val="18"/>
                  <w:szCs w:val="18"/>
                </w:rPr>
                <w:t>isUnique: N/A</w:t>
              </w:r>
            </w:ins>
          </w:p>
          <w:p w14:paraId="12F9422B" w14:textId="77777777" w:rsidR="00F14B0F" w:rsidRPr="002B15AA" w:rsidRDefault="00F14B0F" w:rsidP="00F14B0F">
            <w:pPr>
              <w:spacing w:after="0"/>
              <w:rPr>
                <w:ins w:id="1562" w:author="DG3" w:date="2020-10-23T12:56:00Z"/>
                <w:rFonts w:ascii="Arial" w:hAnsi="Arial" w:cs="Arial"/>
                <w:snapToGrid w:val="0"/>
                <w:sz w:val="18"/>
                <w:szCs w:val="18"/>
              </w:rPr>
            </w:pPr>
            <w:ins w:id="1563" w:author="DG3" w:date="2020-10-23T12:56:00Z">
              <w:r w:rsidRPr="002B15AA">
                <w:rPr>
                  <w:rFonts w:ascii="Arial" w:hAnsi="Arial" w:cs="Arial"/>
                  <w:snapToGrid w:val="0"/>
                  <w:sz w:val="18"/>
                  <w:szCs w:val="18"/>
                </w:rPr>
                <w:t>defaultValue: None</w:t>
              </w:r>
            </w:ins>
          </w:p>
          <w:p w14:paraId="7F6C31D3" w14:textId="77777777" w:rsidR="00F14B0F" w:rsidRPr="002B15AA" w:rsidRDefault="00F14B0F" w:rsidP="00F14B0F">
            <w:pPr>
              <w:spacing w:after="0"/>
              <w:rPr>
                <w:ins w:id="1564" w:author="DG3" w:date="2020-10-23T12:56:00Z"/>
                <w:rFonts w:ascii="Arial" w:hAnsi="Arial" w:cs="Arial"/>
                <w:snapToGrid w:val="0"/>
                <w:sz w:val="18"/>
                <w:szCs w:val="18"/>
              </w:rPr>
            </w:pPr>
            <w:ins w:id="1565" w:author="DG3" w:date="2020-10-23T12:56:00Z">
              <w:r w:rsidRPr="002B15AA">
                <w:rPr>
                  <w:rFonts w:ascii="Arial" w:hAnsi="Arial" w:cs="Arial"/>
                  <w:snapToGrid w:val="0"/>
                  <w:sz w:val="18"/>
                  <w:szCs w:val="18"/>
                </w:rPr>
                <w:t>allowedValues: N/A</w:t>
              </w:r>
            </w:ins>
          </w:p>
          <w:p w14:paraId="74C0736B" w14:textId="77777777" w:rsidR="00F14B0F" w:rsidRPr="002B15AA" w:rsidRDefault="00F14B0F" w:rsidP="00F14B0F">
            <w:pPr>
              <w:spacing w:after="0"/>
              <w:rPr>
                <w:ins w:id="1566" w:author="DG3" w:date="2020-10-23T12:55:00Z"/>
                <w:rFonts w:ascii="Arial" w:hAnsi="Arial" w:cs="Arial"/>
                <w:snapToGrid w:val="0"/>
                <w:sz w:val="18"/>
                <w:szCs w:val="18"/>
              </w:rPr>
            </w:pPr>
            <w:ins w:id="1567" w:author="DG3" w:date="2020-10-23T12:56: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601E14" w:rsidRPr="002B15AA" w14:paraId="511BA00E"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601E14" w:rsidRPr="002B15AA" w:rsidRDefault="00601E14" w:rsidP="00BB2172">
            <w:pPr>
              <w:pStyle w:val="TAL"/>
              <w:rPr>
                <w:rFonts w:ascii="Courier New" w:hAnsi="Courier New" w:cs="Courier New"/>
                <w:szCs w:val="18"/>
                <w:lang w:eastAsia="zh-CN"/>
              </w:rPr>
            </w:pPr>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601E14" w:rsidRDefault="00601E14" w:rsidP="00BB2172">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601E14" w:rsidRPr="002B15AA" w:rsidRDefault="00601E14" w:rsidP="00BB2172">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
          <w:p w14:paraId="3BA5EA51"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isOrdered: N/A</w:t>
            </w:r>
          </w:p>
          <w:p w14:paraId="102D377C"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isUnique: N/A</w:t>
            </w:r>
          </w:p>
          <w:p w14:paraId="31B64493"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defaultValue: None</w:t>
            </w:r>
          </w:p>
          <w:p w14:paraId="38717B8B"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allowedValues: N/A</w:t>
            </w:r>
          </w:p>
          <w:p w14:paraId="749D498D"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601E14" w:rsidRPr="002B15AA" w14:paraId="2A0C9A27"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601E14" w:rsidRPr="002B15AA" w:rsidRDefault="00601E14" w:rsidP="00BB2172">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601E14" w:rsidRDefault="00601E14" w:rsidP="00BB2172">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601E14" w:rsidRPr="002B15AA" w:rsidRDefault="00601E14" w:rsidP="00BB2172">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isOrdered: N/A</w:t>
            </w:r>
          </w:p>
          <w:p w14:paraId="3F058D31"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isUnique: N/A</w:t>
            </w:r>
          </w:p>
          <w:p w14:paraId="53067401"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defaultValue: None</w:t>
            </w:r>
          </w:p>
          <w:p w14:paraId="399D3716"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allowedValues: N/A</w:t>
            </w:r>
          </w:p>
          <w:p w14:paraId="5F570FF9" w14:textId="77777777" w:rsidR="00601E14" w:rsidRPr="002B15AA" w:rsidRDefault="00601E14" w:rsidP="00BB2172">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F14B0F" w:rsidRPr="002B15AA" w:rsidRDefault="00F14B0F" w:rsidP="00F14B0F">
            <w:pPr>
              <w:pStyle w:val="TAL"/>
              <w:rPr>
                <w:rFonts w:ascii="Courier New" w:hAnsi="Courier New" w:cs="Courier New"/>
                <w:szCs w:val="18"/>
                <w:lang w:eastAsia="zh-CN"/>
              </w:rPr>
            </w:pPr>
            <w:r w:rsidRPr="00AC200D">
              <w:rPr>
                <w:rFonts w:ascii="Courier New" w:hAnsi="Courier New" w:cs="Courier New"/>
                <w:szCs w:val="18"/>
                <w:lang w:eastAsia="zh-CN"/>
              </w:rPr>
              <w:t>kPIMonitoring</w:t>
            </w:r>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lang w:eastAsia="zh-CN"/>
              </w:rPr>
              <w:t>K</w:t>
            </w:r>
            <w:r w:rsidRPr="004A75E3">
              <w:rPr>
                <w:rFonts w:ascii="Arial" w:hAnsi="Arial" w:cs="Arial"/>
                <w:snapToGrid w:val="0"/>
                <w:sz w:val="18"/>
                <w:szCs w:val="18"/>
              </w:rPr>
              <w:t>PIMonitoring</w:t>
            </w:r>
          </w:p>
          <w:p w14:paraId="47B869C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2AD1A59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47CA5C8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94DB7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K</w:t>
            </w:r>
            <w:r w:rsidRPr="00AC200D">
              <w:rPr>
                <w:rFonts w:ascii="Courier New" w:hAnsi="Courier New" w:cs="Courier New"/>
                <w:szCs w:val="18"/>
                <w:lang w:eastAsia="zh-CN"/>
              </w:rPr>
              <w:t>PIMonitoring</w:t>
            </w:r>
            <w:r>
              <w:rPr>
                <w:rFonts w:ascii="Courier New" w:hAnsi="Courier New" w:cs="Courier New"/>
                <w:szCs w:val="18"/>
                <w:lang w:eastAsia="zh-CN"/>
              </w:rPr>
              <w:t>. kPIList</w:t>
            </w:r>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400268C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77A60A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CDAAFA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01E14" w:rsidRPr="002B15AA" w14:paraId="2F48E245"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601E14" w:rsidRPr="00B40C7E" w:rsidRDefault="00601E14" w:rsidP="00BB2172">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601E14" w:rsidRPr="007B3443" w:rsidRDefault="00601E14" w:rsidP="00BB2172">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4090496B" w14:textId="77777777" w:rsidR="00601E14" w:rsidRPr="002B15AA" w:rsidRDefault="00601E14" w:rsidP="00BB2172">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type: NBIoT</w:t>
            </w:r>
          </w:p>
          <w:p w14:paraId="6E4EEC8B"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isOrdered: N/A</w:t>
            </w:r>
          </w:p>
          <w:p w14:paraId="6D5414D8"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4DB09B67"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0B469EDB" w14:textId="77777777" w:rsidR="00601E14" w:rsidRPr="002B15AA" w:rsidRDefault="00601E14" w:rsidP="00BB2172">
            <w:pPr>
              <w:spacing w:after="0"/>
              <w:rPr>
                <w:rFonts w:ascii="Arial" w:hAnsi="Arial" w:cs="Arial"/>
                <w:snapToGrid w:val="0"/>
                <w:sz w:val="18"/>
                <w:szCs w:val="18"/>
              </w:rPr>
            </w:pPr>
            <w:r>
              <w:rPr>
                <w:rFonts w:ascii="Arial" w:hAnsi="Arial" w:cs="Arial"/>
                <w:snapToGrid w:val="0"/>
                <w:sz w:val="18"/>
                <w:szCs w:val="18"/>
                <w:lang w:val="fr-FR"/>
              </w:rPr>
              <w:t>isNullable: False</w:t>
            </w:r>
          </w:p>
        </w:tc>
      </w:tr>
      <w:tr w:rsidR="00601E14" w:rsidRPr="002B15AA" w14:paraId="764FFD44" w14:textId="77777777" w:rsidTr="00BB2172">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601E14" w:rsidRPr="00B40C7E" w:rsidRDefault="00601E14" w:rsidP="00BB2172">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601E14" w:rsidRPr="007B3443" w:rsidRDefault="00601E14" w:rsidP="00BB2172">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CC3330D" w14:textId="77777777" w:rsidR="00601E14" w:rsidRPr="007B3443" w:rsidRDefault="00601E14" w:rsidP="00BB2172">
            <w:pPr>
              <w:pStyle w:val="TAL"/>
              <w:rPr>
                <w:rFonts w:cs="Arial"/>
                <w:szCs w:val="18"/>
              </w:rPr>
            </w:pPr>
          </w:p>
          <w:p w14:paraId="478A61F3" w14:textId="77777777" w:rsidR="00601E14" w:rsidRDefault="00601E14" w:rsidP="00BB2172">
            <w:pPr>
              <w:spacing w:after="0"/>
              <w:rPr>
                <w:rFonts w:ascii="Arial" w:hAnsi="Arial" w:cs="Arial"/>
                <w:sz w:val="18"/>
                <w:szCs w:val="18"/>
                <w:lang w:val="fr-FR"/>
              </w:rPr>
            </w:pPr>
            <w:r>
              <w:rPr>
                <w:rFonts w:ascii="Arial" w:hAnsi="Arial" w:cs="Arial"/>
                <w:sz w:val="18"/>
                <w:szCs w:val="18"/>
                <w:lang w:val="fr-FR"/>
              </w:rPr>
              <w:t>allowedValues:</w:t>
            </w:r>
          </w:p>
          <w:p w14:paraId="22DC7428" w14:textId="77777777" w:rsidR="00601E14" w:rsidRDefault="00601E14" w:rsidP="00BB2172">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601E14" w:rsidRPr="002B15AA" w:rsidRDefault="00601E14" w:rsidP="00BB2172">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601E14" w:rsidRPr="007B3443" w:rsidRDefault="00601E14" w:rsidP="00BB2172">
            <w:pPr>
              <w:spacing w:after="0"/>
              <w:rPr>
                <w:rFonts w:ascii="Arial" w:hAnsi="Arial" w:cs="Arial"/>
                <w:snapToGrid w:val="0"/>
                <w:sz w:val="18"/>
                <w:szCs w:val="18"/>
              </w:rPr>
            </w:pPr>
            <w:r w:rsidRPr="007B3443">
              <w:rPr>
                <w:rFonts w:ascii="Arial" w:hAnsi="Arial" w:cs="Arial"/>
                <w:snapToGrid w:val="0"/>
                <w:sz w:val="18"/>
                <w:szCs w:val="18"/>
              </w:rPr>
              <w:t>isOrdered: N/A</w:t>
            </w:r>
          </w:p>
          <w:p w14:paraId="059A4EF8"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0BD42975" w14:textId="77777777" w:rsidR="00601E14" w:rsidRDefault="00601E14" w:rsidP="00BB2172">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65472B2B" w14:textId="77777777" w:rsidR="00601E14" w:rsidRPr="002B15AA" w:rsidRDefault="00601E14" w:rsidP="00BB2172">
            <w:pPr>
              <w:spacing w:after="0"/>
              <w:rPr>
                <w:rFonts w:ascii="Arial" w:hAnsi="Arial" w:cs="Arial"/>
                <w:snapToGrid w:val="0"/>
                <w:sz w:val="18"/>
                <w:szCs w:val="18"/>
              </w:rPr>
            </w:pPr>
            <w:r>
              <w:rPr>
                <w:rFonts w:ascii="Arial" w:hAnsi="Arial" w:cs="Arial"/>
                <w:snapToGrid w:val="0"/>
                <w:sz w:val="18"/>
                <w:szCs w:val="18"/>
                <w:lang w:val="fr-FR"/>
              </w:rPr>
              <w:t>isNullable: False</w:t>
            </w:r>
          </w:p>
        </w:tc>
      </w:tr>
      <w:tr w:rsidR="002F4F8E" w:rsidRPr="002B15AA" w14:paraId="2670A8E2" w14:textId="77777777" w:rsidTr="00BB2172">
        <w:trPr>
          <w:cantSplit/>
          <w:tblHeader/>
          <w:ins w:id="1568"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2F4F8E" w:rsidRDefault="002F4F8E" w:rsidP="00BB2172">
            <w:pPr>
              <w:pStyle w:val="TAL"/>
              <w:rPr>
                <w:ins w:id="1569" w:author="Huawei" w:date="2020-09-27T17:51:00Z"/>
                <w:rFonts w:ascii="Courier New" w:hAnsi="Courier New" w:cs="Courier New"/>
                <w:szCs w:val="18"/>
                <w:lang w:val="fr-FR" w:eastAsia="zh-CN"/>
              </w:rPr>
            </w:pPr>
            <w:ins w:id="1570"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2F4F8E" w:rsidRPr="00A407F0" w:rsidRDefault="002F4F8E" w:rsidP="00BB2172">
            <w:pPr>
              <w:pStyle w:val="TAL"/>
              <w:rPr>
                <w:ins w:id="1571" w:author="Huawei" w:date="2020-09-28T10:16:00Z"/>
                <w:rFonts w:cs="Arial"/>
                <w:color w:val="000000"/>
                <w:szCs w:val="18"/>
                <w:lang w:eastAsia="zh-CN"/>
              </w:rPr>
            </w:pPr>
            <w:ins w:id="1572" w:author="Huawei" w:date="2020-09-27T17:52:00Z">
              <w:r w:rsidRPr="002B15AA">
                <w:rPr>
                  <w:rFonts w:cs="Arial"/>
                  <w:color w:val="000000"/>
                  <w:szCs w:val="18"/>
                  <w:lang w:eastAsia="zh-CN"/>
                </w:rPr>
                <w:t xml:space="preserve">An attribute </w:t>
              </w:r>
            </w:ins>
            <w:ins w:id="1573"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574" w:author="Huawei" w:date="2020-09-27T17:52:00Z">
              <w:r>
                <w:rPr>
                  <w:rFonts w:cs="Arial"/>
                  <w:color w:val="000000"/>
                  <w:szCs w:val="18"/>
                  <w:lang w:eastAsia="zh-CN"/>
                </w:rPr>
                <w:t xml:space="preserve">, </w:t>
              </w:r>
            </w:ins>
            <w:ins w:id="1575" w:author="Huawei" w:date="2020-09-28T10:16:00Z">
              <w:r w:rsidRPr="00A407F0">
                <w:rPr>
                  <w:rFonts w:cs="Arial"/>
                  <w:color w:val="000000"/>
                  <w:szCs w:val="18"/>
                  <w:lang w:eastAsia="zh-CN"/>
                </w:rPr>
                <w:t>Two cases are most important in this context</w:t>
              </w:r>
            </w:ins>
            <w:ins w:id="1576" w:author="Huawei" w:date="2020-09-28T10:17:00Z">
              <w:r>
                <w:rPr>
                  <w:rFonts w:cs="Arial"/>
                  <w:color w:val="000000"/>
                  <w:szCs w:val="18"/>
                  <w:lang w:eastAsia="zh-CN"/>
                </w:rPr>
                <w:t>, see</w:t>
              </w:r>
              <w:r>
                <w:rPr>
                  <w:lang w:eastAsia="de-DE"/>
                </w:rPr>
                <w:t xml:space="preserve"> clause 3.4.29 of NG.116 [50]</w:t>
              </w:r>
            </w:ins>
            <w:ins w:id="1577" w:author="Huawei" w:date="2020-09-28T10:16:00Z">
              <w:r w:rsidRPr="00A407F0">
                <w:rPr>
                  <w:rFonts w:cs="Arial"/>
                  <w:color w:val="000000"/>
                  <w:szCs w:val="18"/>
                  <w:lang w:eastAsia="zh-CN"/>
                </w:rPr>
                <w:t>:</w:t>
              </w:r>
            </w:ins>
          </w:p>
          <w:p w14:paraId="1C3E8F69" w14:textId="77777777" w:rsidR="002F4F8E" w:rsidRPr="00A407F0" w:rsidRDefault="002F4F8E" w:rsidP="00BB2172">
            <w:pPr>
              <w:pStyle w:val="TAL"/>
              <w:rPr>
                <w:ins w:id="1578" w:author="Huawei" w:date="2020-09-28T10:16:00Z"/>
                <w:rFonts w:cs="Arial"/>
                <w:color w:val="000000"/>
                <w:szCs w:val="18"/>
                <w:lang w:eastAsia="zh-CN"/>
              </w:rPr>
            </w:pPr>
            <w:ins w:id="1579"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2F4F8E" w:rsidRDefault="002F4F8E" w:rsidP="00BB2172">
            <w:pPr>
              <w:pStyle w:val="TAL"/>
              <w:rPr>
                <w:ins w:id="1580" w:author="Huawei" w:date="2020-09-28T10:16:00Z"/>
                <w:rFonts w:cs="Arial"/>
                <w:color w:val="000000"/>
                <w:szCs w:val="18"/>
                <w:lang w:eastAsia="zh-CN"/>
              </w:rPr>
            </w:pPr>
            <w:ins w:id="1581"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2F4F8E" w:rsidRPr="007B3443" w:rsidRDefault="002F4F8E" w:rsidP="00BB2172">
            <w:pPr>
              <w:pStyle w:val="TAL"/>
              <w:rPr>
                <w:ins w:id="1582"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2F4F8E" w:rsidRPr="002B15AA" w:rsidRDefault="002F4F8E" w:rsidP="00BB2172">
            <w:pPr>
              <w:spacing w:after="0"/>
              <w:rPr>
                <w:ins w:id="1583" w:author="Huawei" w:date="2020-09-27T17:52:00Z"/>
                <w:rFonts w:ascii="Arial" w:hAnsi="Arial" w:cs="Arial"/>
                <w:snapToGrid w:val="0"/>
                <w:sz w:val="18"/>
                <w:szCs w:val="18"/>
              </w:rPr>
            </w:pPr>
            <w:ins w:id="1584" w:author="Huawei" w:date="2020-09-27T17:52:00Z">
              <w:r w:rsidRPr="002B15AA">
                <w:rPr>
                  <w:rFonts w:ascii="Arial" w:hAnsi="Arial" w:cs="Arial"/>
                  <w:snapToGrid w:val="0"/>
                  <w:sz w:val="18"/>
                  <w:szCs w:val="18"/>
                </w:rPr>
                <w:t xml:space="preserve">type: </w:t>
              </w:r>
            </w:ins>
            <w:ins w:id="1585"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2F4F8E" w:rsidRPr="002B15AA" w:rsidRDefault="002F4F8E" w:rsidP="00BB2172">
            <w:pPr>
              <w:spacing w:after="0"/>
              <w:rPr>
                <w:ins w:id="1586" w:author="Huawei" w:date="2020-09-27T17:52:00Z"/>
                <w:rFonts w:ascii="Arial" w:hAnsi="Arial" w:cs="Arial"/>
                <w:snapToGrid w:val="0"/>
                <w:sz w:val="18"/>
                <w:szCs w:val="18"/>
              </w:rPr>
            </w:pPr>
            <w:ins w:id="1587" w:author="Huawei" w:date="2020-09-27T17:52:00Z">
              <w:r w:rsidRPr="002B15AA">
                <w:rPr>
                  <w:rFonts w:ascii="Arial" w:hAnsi="Arial" w:cs="Arial"/>
                  <w:snapToGrid w:val="0"/>
                  <w:sz w:val="18"/>
                  <w:szCs w:val="18"/>
                </w:rPr>
                <w:t>multiplicity: 1</w:t>
              </w:r>
            </w:ins>
          </w:p>
          <w:p w14:paraId="426A1E01" w14:textId="77777777" w:rsidR="002F4F8E" w:rsidRPr="002B15AA" w:rsidRDefault="002F4F8E" w:rsidP="00BB2172">
            <w:pPr>
              <w:spacing w:after="0"/>
              <w:rPr>
                <w:ins w:id="1588" w:author="Huawei" w:date="2020-09-27T17:52:00Z"/>
                <w:rFonts w:ascii="Arial" w:hAnsi="Arial" w:cs="Arial"/>
                <w:snapToGrid w:val="0"/>
                <w:sz w:val="18"/>
                <w:szCs w:val="18"/>
              </w:rPr>
            </w:pPr>
            <w:ins w:id="1589" w:author="Huawei" w:date="2020-09-27T17:52:00Z">
              <w:r w:rsidRPr="002B15AA">
                <w:rPr>
                  <w:rFonts w:ascii="Arial" w:hAnsi="Arial" w:cs="Arial"/>
                  <w:snapToGrid w:val="0"/>
                  <w:sz w:val="18"/>
                  <w:szCs w:val="18"/>
                </w:rPr>
                <w:t>isOrdered: N/A</w:t>
              </w:r>
            </w:ins>
          </w:p>
          <w:p w14:paraId="7C0DD3EB" w14:textId="77777777" w:rsidR="002F4F8E" w:rsidRPr="002B15AA" w:rsidRDefault="002F4F8E" w:rsidP="00BB2172">
            <w:pPr>
              <w:spacing w:after="0"/>
              <w:rPr>
                <w:ins w:id="1590" w:author="Huawei" w:date="2020-09-27T17:52:00Z"/>
                <w:rFonts w:ascii="Arial" w:hAnsi="Arial" w:cs="Arial"/>
                <w:snapToGrid w:val="0"/>
                <w:sz w:val="18"/>
                <w:szCs w:val="18"/>
              </w:rPr>
            </w:pPr>
            <w:ins w:id="1591" w:author="Huawei" w:date="2020-09-27T17:52:00Z">
              <w:r w:rsidRPr="002B15AA">
                <w:rPr>
                  <w:rFonts w:ascii="Arial" w:hAnsi="Arial" w:cs="Arial"/>
                  <w:snapToGrid w:val="0"/>
                  <w:sz w:val="18"/>
                  <w:szCs w:val="18"/>
                </w:rPr>
                <w:t>isUnique: N/A</w:t>
              </w:r>
            </w:ins>
          </w:p>
          <w:p w14:paraId="3987CA1E" w14:textId="77777777" w:rsidR="002F4F8E" w:rsidRPr="002B15AA" w:rsidRDefault="002F4F8E" w:rsidP="00BB2172">
            <w:pPr>
              <w:spacing w:after="0"/>
              <w:rPr>
                <w:ins w:id="1592" w:author="Huawei" w:date="2020-09-27T17:52:00Z"/>
                <w:rFonts w:ascii="Arial" w:hAnsi="Arial" w:cs="Arial"/>
                <w:snapToGrid w:val="0"/>
                <w:sz w:val="18"/>
                <w:szCs w:val="18"/>
              </w:rPr>
            </w:pPr>
            <w:ins w:id="1593"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961C288" w14:textId="77777777" w:rsidR="002F4F8E" w:rsidRPr="007B3443" w:rsidRDefault="002F4F8E" w:rsidP="00BB2172">
            <w:pPr>
              <w:spacing w:after="0"/>
              <w:rPr>
                <w:ins w:id="1594" w:author="Huawei" w:date="2020-09-27T17:51:00Z"/>
                <w:rFonts w:ascii="Arial" w:hAnsi="Arial" w:cs="Arial"/>
                <w:snapToGrid w:val="0"/>
                <w:sz w:val="18"/>
                <w:szCs w:val="18"/>
              </w:rPr>
            </w:pPr>
            <w:ins w:id="1595"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2F4F8E" w:rsidRPr="002B15AA" w14:paraId="7C54049A" w14:textId="77777777" w:rsidTr="00BB2172">
        <w:trPr>
          <w:cantSplit/>
          <w:tblHeader/>
          <w:ins w:id="1596"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2F4F8E" w:rsidRDefault="002F4F8E" w:rsidP="00BB2172">
            <w:pPr>
              <w:pStyle w:val="TAL"/>
              <w:rPr>
                <w:ins w:id="1597" w:author="Huawei" w:date="2020-09-27T17:51:00Z"/>
                <w:rFonts w:ascii="Courier New" w:hAnsi="Courier New" w:cs="Courier New"/>
                <w:szCs w:val="18"/>
                <w:lang w:val="fr-FR" w:eastAsia="zh-CN"/>
              </w:rPr>
            </w:pPr>
            <w:ins w:id="1598" w:author="Huawei" w:date="2020-09-28T10:09:00Z">
              <w:r w:rsidRPr="00A407F0">
                <w:rPr>
                  <w:rFonts w:ascii="Courier New" w:hAnsi="Courier New" w:cs="Courier New"/>
                  <w:szCs w:val="18"/>
                  <w:lang w:eastAsia="zh-CN"/>
                </w:rPr>
                <w:t>Synchronicity</w:t>
              </w:r>
            </w:ins>
            <w:ins w:id="1599" w:author="Huawei" w:date="2020-09-27T17:52:00Z">
              <w:r w:rsidRPr="00333A52">
                <w:rPr>
                  <w:rFonts w:ascii="Courier New" w:hAnsi="Courier New" w:cs="Courier New"/>
                  <w:szCs w:val="18"/>
                  <w:lang w:eastAsia="zh-CN"/>
                </w:rPr>
                <w:t>.availability</w:t>
              </w:r>
            </w:ins>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2F4F8E" w:rsidRDefault="002F4F8E" w:rsidP="00BB2172">
            <w:pPr>
              <w:pStyle w:val="TAL"/>
              <w:rPr>
                <w:ins w:id="1600" w:author="Huawei" w:date="2020-09-27T17:52:00Z"/>
                <w:rFonts w:cs="Arial"/>
                <w:szCs w:val="18"/>
              </w:rPr>
            </w:pPr>
            <w:ins w:id="1601" w:author="Huawei" w:date="2020-09-27T17:52:00Z">
              <w:r w:rsidRPr="002B15AA">
                <w:rPr>
                  <w:rFonts w:cs="Arial"/>
                  <w:color w:val="000000"/>
                  <w:szCs w:val="18"/>
                  <w:lang w:eastAsia="zh-CN"/>
                </w:rPr>
                <w:t>An attribute</w:t>
              </w:r>
            </w:ins>
            <w:ins w:id="1602"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603" w:author="Huawei" w:date="2020-09-27T17:52:00Z">
              <w:r>
                <w:rPr>
                  <w:rFonts w:cs="Arial"/>
                  <w:szCs w:val="18"/>
                </w:rPr>
                <w:t>.</w:t>
              </w:r>
            </w:ins>
          </w:p>
          <w:p w14:paraId="5AB74C5F" w14:textId="77777777" w:rsidR="002F4F8E" w:rsidRDefault="002F4F8E" w:rsidP="00BB2172">
            <w:pPr>
              <w:pStyle w:val="TAL"/>
              <w:rPr>
                <w:ins w:id="1604" w:author="Huawei" w:date="2020-09-28T10:17:00Z"/>
                <w:rFonts w:cs="Arial"/>
                <w:color w:val="000000"/>
                <w:szCs w:val="18"/>
                <w:lang w:eastAsia="zh-CN"/>
              </w:rPr>
            </w:pPr>
          </w:p>
          <w:p w14:paraId="44F9D03F" w14:textId="77777777" w:rsidR="002F4F8E" w:rsidRDefault="002F4F8E" w:rsidP="00BB2172">
            <w:pPr>
              <w:spacing w:after="0"/>
              <w:rPr>
                <w:ins w:id="1605" w:author="Huawei" w:date="2020-09-28T10:17:00Z"/>
                <w:rFonts w:ascii="Arial" w:hAnsi="Arial" w:cs="Arial"/>
                <w:sz w:val="18"/>
                <w:szCs w:val="18"/>
                <w:lang w:val="fr-FR"/>
              </w:rPr>
            </w:pPr>
            <w:ins w:id="1606" w:author="Huawei" w:date="2020-09-28T10:17:00Z">
              <w:r>
                <w:rPr>
                  <w:rFonts w:ascii="Arial" w:hAnsi="Arial" w:cs="Arial"/>
                  <w:sz w:val="18"/>
                  <w:szCs w:val="18"/>
                  <w:lang w:val="fr-FR"/>
                </w:rPr>
                <w:t>allowedValues:</w:t>
              </w:r>
            </w:ins>
          </w:p>
          <w:p w14:paraId="3EB6E4C4" w14:textId="77777777" w:rsidR="002F4F8E" w:rsidRDefault="002F4F8E" w:rsidP="00BB2172">
            <w:pPr>
              <w:spacing w:after="0"/>
              <w:rPr>
                <w:ins w:id="1607" w:author="Huawei" w:date="2020-09-28T10:17:00Z"/>
                <w:rFonts w:ascii="Arial" w:hAnsi="Arial" w:cs="Arial"/>
                <w:sz w:val="18"/>
                <w:szCs w:val="18"/>
                <w:lang w:val="fr-FR"/>
              </w:rPr>
            </w:pPr>
            <w:ins w:id="1608" w:author="Huawei" w:date="2020-09-28T10:17:00Z">
              <w:r>
                <w:rPr>
                  <w:rFonts w:ascii="Arial" w:hAnsi="Arial" w:cs="Arial"/>
                  <w:sz w:val="18"/>
                  <w:szCs w:val="18"/>
                  <w:lang w:val="fr-FR"/>
                </w:rPr>
                <w:t>"NOT SUPPORTED", "</w:t>
              </w:r>
            </w:ins>
            <w:ins w:id="1609" w:author="Huawei" w:date="2020-09-28T10:18:00Z">
              <w:r>
                <w:rPr>
                  <w:rFonts w:ascii="Arial" w:hAnsi="Arial" w:cs="Arial"/>
                  <w:sz w:val="18"/>
                  <w:szCs w:val="18"/>
                  <w:lang w:val="fr-FR"/>
                </w:rPr>
                <w:t>BETWEEN BS AND UE</w:t>
              </w:r>
            </w:ins>
            <w:ins w:id="1610" w:author="Huawei" w:date="2020-09-28T10:17:00Z">
              <w:r>
                <w:rPr>
                  <w:rFonts w:ascii="Arial" w:hAnsi="Arial" w:cs="Arial"/>
                  <w:sz w:val="18"/>
                  <w:szCs w:val="18"/>
                  <w:lang w:val="fr-FR"/>
                </w:rPr>
                <w:t>"</w:t>
              </w:r>
            </w:ins>
            <w:ins w:id="1611" w:author="Huawei" w:date="2020-09-28T10:18:00Z">
              <w:r>
                <w:rPr>
                  <w:rFonts w:ascii="Arial" w:hAnsi="Arial" w:cs="Arial"/>
                  <w:sz w:val="18"/>
                  <w:szCs w:val="18"/>
                  <w:lang w:val="fr-FR"/>
                </w:rPr>
                <w:t>, "BETWEEN BS AND UE &amp; UE AND UE"</w:t>
              </w:r>
            </w:ins>
            <w:ins w:id="1612" w:author="Huawei" w:date="2020-09-28T10:17:00Z">
              <w:r>
                <w:rPr>
                  <w:rFonts w:ascii="Arial" w:hAnsi="Arial" w:cs="Arial"/>
                  <w:sz w:val="18"/>
                  <w:szCs w:val="18"/>
                  <w:lang w:val="fr-FR"/>
                </w:rPr>
                <w:t>.</w:t>
              </w:r>
            </w:ins>
          </w:p>
          <w:p w14:paraId="097311EB" w14:textId="77777777" w:rsidR="002F4F8E" w:rsidRPr="007B3443" w:rsidRDefault="002F4F8E" w:rsidP="00BB2172">
            <w:pPr>
              <w:pStyle w:val="TAL"/>
              <w:rPr>
                <w:ins w:id="1613"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2F4F8E" w:rsidRPr="002B15AA" w:rsidRDefault="002F4F8E" w:rsidP="00BB2172">
            <w:pPr>
              <w:spacing w:after="0"/>
              <w:rPr>
                <w:ins w:id="1614" w:author="Huawei" w:date="2020-09-27T17:52:00Z"/>
                <w:rFonts w:ascii="Arial" w:hAnsi="Arial" w:cs="Arial"/>
                <w:snapToGrid w:val="0"/>
                <w:sz w:val="18"/>
                <w:szCs w:val="18"/>
              </w:rPr>
            </w:pPr>
            <w:ins w:id="1615" w:author="Huawei" w:date="2020-09-27T17:52:00Z">
              <w:r w:rsidRPr="002B15AA">
                <w:rPr>
                  <w:rFonts w:ascii="Arial" w:hAnsi="Arial" w:cs="Arial"/>
                  <w:snapToGrid w:val="0"/>
                  <w:sz w:val="18"/>
                  <w:szCs w:val="18"/>
                </w:rPr>
                <w:t xml:space="preserve">type: </w:t>
              </w:r>
            </w:ins>
            <w:ins w:id="1616" w:author="Huawei" w:date="2020-09-28T10:12:00Z">
              <w:r w:rsidRPr="007B3443">
                <w:rPr>
                  <w:rFonts w:ascii="Arial" w:hAnsi="Arial" w:cs="Arial"/>
                  <w:snapToGrid w:val="0"/>
                  <w:sz w:val="18"/>
                  <w:szCs w:val="18"/>
                </w:rPr>
                <w:t>&lt;&lt;enumeration&gt;&gt;</w:t>
              </w:r>
            </w:ins>
          </w:p>
          <w:p w14:paraId="23E0CC68" w14:textId="77777777" w:rsidR="002F4F8E" w:rsidRPr="002B15AA" w:rsidRDefault="002F4F8E" w:rsidP="00BB2172">
            <w:pPr>
              <w:spacing w:after="0"/>
              <w:rPr>
                <w:ins w:id="1617" w:author="Huawei" w:date="2020-09-27T17:52:00Z"/>
                <w:rFonts w:ascii="Arial" w:hAnsi="Arial" w:cs="Arial"/>
                <w:snapToGrid w:val="0"/>
                <w:sz w:val="18"/>
                <w:szCs w:val="18"/>
              </w:rPr>
            </w:pPr>
            <w:ins w:id="1618" w:author="Huawei" w:date="2020-09-27T17:52:00Z">
              <w:r w:rsidRPr="002B15AA">
                <w:rPr>
                  <w:rFonts w:ascii="Arial" w:hAnsi="Arial" w:cs="Arial"/>
                  <w:snapToGrid w:val="0"/>
                  <w:sz w:val="18"/>
                  <w:szCs w:val="18"/>
                </w:rPr>
                <w:t>multiplicity: 1</w:t>
              </w:r>
            </w:ins>
          </w:p>
          <w:p w14:paraId="020E7200" w14:textId="77777777" w:rsidR="002F4F8E" w:rsidRPr="002B15AA" w:rsidRDefault="002F4F8E" w:rsidP="00BB2172">
            <w:pPr>
              <w:spacing w:after="0"/>
              <w:rPr>
                <w:ins w:id="1619" w:author="Huawei" w:date="2020-09-27T17:52:00Z"/>
                <w:rFonts w:ascii="Arial" w:hAnsi="Arial" w:cs="Arial"/>
                <w:snapToGrid w:val="0"/>
                <w:sz w:val="18"/>
                <w:szCs w:val="18"/>
              </w:rPr>
            </w:pPr>
            <w:ins w:id="1620" w:author="Huawei" w:date="2020-09-27T17:52:00Z">
              <w:r w:rsidRPr="002B15AA">
                <w:rPr>
                  <w:rFonts w:ascii="Arial" w:hAnsi="Arial" w:cs="Arial"/>
                  <w:snapToGrid w:val="0"/>
                  <w:sz w:val="18"/>
                  <w:szCs w:val="18"/>
                </w:rPr>
                <w:t>isOrdered: N/A</w:t>
              </w:r>
            </w:ins>
          </w:p>
          <w:p w14:paraId="7F3810A9" w14:textId="77777777" w:rsidR="002F4F8E" w:rsidRPr="002B15AA" w:rsidRDefault="002F4F8E" w:rsidP="00BB2172">
            <w:pPr>
              <w:spacing w:after="0"/>
              <w:rPr>
                <w:ins w:id="1621" w:author="Huawei" w:date="2020-09-27T17:52:00Z"/>
                <w:rFonts w:ascii="Arial" w:hAnsi="Arial" w:cs="Arial"/>
                <w:snapToGrid w:val="0"/>
                <w:sz w:val="18"/>
                <w:szCs w:val="18"/>
              </w:rPr>
            </w:pPr>
            <w:ins w:id="1622" w:author="Huawei" w:date="2020-09-27T17:52:00Z">
              <w:r w:rsidRPr="002B15AA">
                <w:rPr>
                  <w:rFonts w:ascii="Arial" w:hAnsi="Arial" w:cs="Arial"/>
                  <w:snapToGrid w:val="0"/>
                  <w:sz w:val="18"/>
                  <w:szCs w:val="18"/>
                </w:rPr>
                <w:t>isUnique: N/A</w:t>
              </w:r>
            </w:ins>
          </w:p>
          <w:p w14:paraId="24E4191C" w14:textId="77777777" w:rsidR="002F4F8E" w:rsidRPr="002B15AA" w:rsidRDefault="002F4F8E" w:rsidP="00BB2172">
            <w:pPr>
              <w:spacing w:after="0"/>
              <w:rPr>
                <w:ins w:id="1623" w:author="Huawei" w:date="2020-09-27T17:52:00Z"/>
                <w:rFonts w:ascii="Arial" w:hAnsi="Arial" w:cs="Arial"/>
                <w:snapToGrid w:val="0"/>
                <w:sz w:val="18"/>
                <w:szCs w:val="18"/>
              </w:rPr>
            </w:pPr>
            <w:ins w:id="1624"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5DA41F5C" w14:textId="77777777" w:rsidR="002F4F8E" w:rsidRPr="007B3443" w:rsidRDefault="002F4F8E" w:rsidP="00BB2172">
            <w:pPr>
              <w:spacing w:after="0"/>
              <w:rPr>
                <w:ins w:id="1625" w:author="Huawei" w:date="2020-09-27T17:51:00Z"/>
                <w:rFonts w:ascii="Arial" w:hAnsi="Arial" w:cs="Arial"/>
                <w:snapToGrid w:val="0"/>
                <w:sz w:val="18"/>
                <w:szCs w:val="18"/>
              </w:rPr>
            </w:pPr>
            <w:ins w:id="1626"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2F4F8E" w:rsidRPr="002B15AA" w14:paraId="7D2FA52F" w14:textId="77777777" w:rsidTr="00BB2172">
        <w:trPr>
          <w:cantSplit/>
          <w:tblHeader/>
          <w:ins w:id="1627"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2F4F8E" w:rsidRDefault="002F4F8E" w:rsidP="00BB2172">
            <w:pPr>
              <w:pStyle w:val="TAL"/>
              <w:rPr>
                <w:ins w:id="1628" w:author="Huawei" w:date="2020-09-27T17:51:00Z"/>
                <w:rFonts w:ascii="Courier New" w:hAnsi="Courier New" w:cs="Courier New"/>
                <w:szCs w:val="18"/>
                <w:lang w:val="fr-FR" w:eastAsia="zh-CN"/>
              </w:rPr>
            </w:pPr>
            <w:ins w:id="1629" w:author="Huawei" w:date="2020-09-28T10:10:00Z">
              <w:r w:rsidRPr="00A407F0">
                <w:rPr>
                  <w:rFonts w:ascii="Courier New" w:hAnsi="Courier New" w:cs="Courier New"/>
                  <w:szCs w:val="18"/>
                  <w:lang w:eastAsia="zh-CN"/>
                </w:rPr>
                <w:t>Synchronicity</w:t>
              </w:r>
            </w:ins>
            <w:ins w:id="1630" w:author="Huawei" w:date="2020-09-27T17:52:00Z">
              <w:r w:rsidRPr="00333A52">
                <w:rPr>
                  <w:rFonts w:ascii="Courier New" w:hAnsi="Courier New" w:cs="Courier New"/>
                  <w:szCs w:val="18"/>
                  <w:lang w:eastAsia="zh-CN"/>
                </w:rPr>
                <w:t>.accuracy</w:t>
              </w:r>
            </w:ins>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2F4F8E" w:rsidRDefault="002F4F8E" w:rsidP="00BB2172">
            <w:pPr>
              <w:pStyle w:val="TAL"/>
              <w:rPr>
                <w:ins w:id="1631" w:author="Huawei" w:date="2020-09-27T17:52:00Z"/>
                <w:rFonts w:cs="Arial"/>
                <w:color w:val="000000"/>
                <w:szCs w:val="18"/>
                <w:lang w:eastAsia="zh-CN"/>
              </w:rPr>
            </w:pPr>
            <w:ins w:id="1632"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633" w:author="Huawei" w:date="2020-09-28T10:11:00Z">
              <w:r>
                <w:t xml:space="preserve"> </w:t>
              </w:r>
              <w:r w:rsidRPr="00A407F0">
                <w:rPr>
                  <w:rFonts w:cs="Arial"/>
                  <w:color w:val="000000"/>
                  <w:szCs w:val="18"/>
                  <w:lang w:eastAsia="zh-CN"/>
                </w:rPr>
                <w:t>accuracy of the synchronicity</w:t>
              </w:r>
            </w:ins>
            <w:ins w:id="1634" w:author="Huawei" w:date="2020-09-27T17:52:00Z">
              <w:r w:rsidRPr="00333A52">
                <w:rPr>
                  <w:rFonts w:cs="Arial"/>
                  <w:color w:val="000000"/>
                  <w:szCs w:val="18"/>
                  <w:lang w:eastAsia="zh-CN"/>
                </w:rPr>
                <w:t>, see NG.116 [50].</w:t>
              </w:r>
            </w:ins>
          </w:p>
          <w:p w14:paraId="74ABD4E6" w14:textId="77777777" w:rsidR="002F4F8E" w:rsidRPr="007B3443" w:rsidRDefault="002F4F8E" w:rsidP="00BB2172">
            <w:pPr>
              <w:pStyle w:val="TAL"/>
              <w:rPr>
                <w:ins w:id="1635"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2F4F8E" w:rsidRPr="002B15AA" w:rsidRDefault="002F4F8E" w:rsidP="00BB2172">
            <w:pPr>
              <w:spacing w:after="0"/>
              <w:rPr>
                <w:ins w:id="1636" w:author="Huawei" w:date="2020-09-27T17:52:00Z"/>
                <w:rFonts w:ascii="Arial" w:hAnsi="Arial" w:cs="Arial"/>
                <w:snapToGrid w:val="0"/>
                <w:sz w:val="18"/>
                <w:szCs w:val="18"/>
              </w:rPr>
            </w:pPr>
            <w:ins w:id="1637"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2F4F8E" w:rsidRPr="002B15AA" w:rsidRDefault="002F4F8E" w:rsidP="00BB2172">
            <w:pPr>
              <w:spacing w:after="0"/>
              <w:rPr>
                <w:ins w:id="1638" w:author="Huawei" w:date="2020-09-27T17:52:00Z"/>
                <w:rFonts w:ascii="Arial" w:hAnsi="Arial" w:cs="Arial"/>
                <w:snapToGrid w:val="0"/>
                <w:sz w:val="18"/>
                <w:szCs w:val="18"/>
              </w:rPr>
            </w:pPr>
            <w:ins w:id="1639" w:author="Huawei" w:date="2020-09-27T17:52:00Z">
              <w:r w:rsidRPr="002B15AA">
                <w:rPr>
                  <w:rFonts w:ascii="Arial" w:hAnsi="Arial" w:cs="Arial"/>
                  <w:snapToGrid w:val="0"/>
                  <w:sz w:val="18"/>
                  <w:szCs w:val="18"/>
                </w:rPr>
                <w:t>multiplicity: 1</w:t>
              </w:r>
            </w:ins>
          </w:p>
          <w:p w14:paraId="1AEE7E71" w14:textId="77777777" w:rsidR="002F4F8E" w:rsidRPr="002B15AA" w:rsidRDefault="002F4F8E" w:rsidP="00BB2172">
            <w:pPr>
              <w:spacing w:after="0"/>
              <w:rPr>
                <w:ins w:id="1640" w:author="Huawei" w:date="2020-09-27T17:52:00Z"/>
                <w:rFonts w:ascii="Arial" w:hAnsi="Arial" w:cs="Arial"/>
                <w:snapToGrid w:val="0"/>
                <w:sz w:val="18"/>
                <w:szCs w:val="18"/>
              </w:rPr>
            </w:pPr>
            <w:ins w:id="1641" w:author="Huawei" w:date="2020-09-27T17:52:00Z">
              <w:r w:rsidRPr="002B15AA">
                <w:rPr>
                  <w:rFonts w:ascii="Arial" w:hAnsi="Arial" w:cs="Arial"/>
                  <w:snapToGrid w:val="0"/>
                  <w:sz w:val="18"/>
                  <w:szCs w:val="18"/>
                </w:rPr>
                <w:t>isOrdered: N/A</w:t>
              </w:r>
            </w:ins>
          </w:p>
          <w:p w14:paraId="4A757CD5" w14:textId="77777777" w:rsidR="002F4F8E" w:rsidRPr="002B15AA" w:rsidRDefault="002F4F8E" w:rsidP="00BB2172">
            <w:pPr>
              <w:spacing w:after="0"/>
              <w:rPr>
                <w:ins w:id="1642" w:author="Huawei" w:date="2020-09-27T17:52:00Z"/>
                <w:rFonts w:ascii="Arial" w:hAnsi="Arial" w:cs="Arial"/>
                <w:snapToGrid w:val="0"/>
                <w:sz w:val="18"/>
                <w:szCs w:val="18"/>
              </w:rPr>
            </w:pPr>
            <w:ins w:id="1643" w:author="Huawei" w:date="2020-09-27T17:52:00Z">
              <w:r w:rsidRPr="002B15AA">
                <w:rPr>
                  <w:rFonts w:ascii="Arial" w:hAnsi="Arial" w:cs="Arial"/>
                  <w:snapToGrid w:val="0"/>
                  <w:sz w:val="18"/>
                  <w:szCs w:val="18"/>
                </w:rPr>
                <w:t>isUnique: N/A</w:t>
              </w:r>
            </w:ins>
          </w:p>
          <w:p w14:paraId="1842D1AC" w14:textId="77777777" w:rsidR="002F4F8E" w:rsidRPr="002B15AA" w:rsidRDefault="002F4F8E" w:rsidP="00BB2172">
            <w:pPr>
              <w:spacing w:after="0"/>
              <w:rPr>
                <w:ins w:id="1644" w:author="Huawei" w:date="2020-09-27T17:52:00Z"/>
                <w:rFonts w:ascii="Arial" w:hAnsi="Arial" w:cs="Arial"/>
                <w:snapToGrid w:val="0"/>
                <w:sz w:val="18"/>
                <w:szCs w:val="18"/>
              </w:rPr>
            </w:pPr>
            <w:ins w:id="1645"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5672623D" w14:textId="77777777" w:rsidR="002F4F8E" w:rsidRPr="007B3443" w:rsidRDefault="002F4F8E" w:rsidP="00BB2172">
            <w:pPr>
              <w:spacing w:after="0"/>
              <w:rPr>
                <w:ins w:id="1646" w:author="Huawei" w:date="2020-09-27T17:51:00Z"/>
                <w:rFonts w:ascii="Arial" w:hAnsi="Arial" w:cs="Arial"/>
                <w:snapToGrid w:val="0"/>
                <w:sz w:val="18"/>
                <w:szCs w:val="18"/>
              </w:rPr>
            </w:pPr>
            <w:ins w:id="1647"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F14B0F"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F14B0F" w:rsidRPr="002B15AA" w:rsidRDefault="00F14B0F" w:rsidP="00F14B0F">
            <w:pPr>
              <w:pStyle w:val="TAL"/>
              <w:rPr>
                <w:rFonts w:ascii="Courier New" w:hAnsi="Courier New" w:cs="Courier New"/>
                <w:szCs w:val="18"/>
                <w:lang w:eastAsia="zh-CN"/>
              </w:rPr>
            </w:pPr>
            <w:r w:rsidRPr="00B40C7E">
              <w:rPr>
                <w:rFonts w:ascii="Courier New" w:hAnsi="Courier New" w:cs="Courier New"/>
                <w:szCs w:val="18"/>
                <w:lang w:eastAsia="zh-CN"/>
              </w:rPr>
              <w:lastRenderedPageBreak/>
              <w:t>userMgmtOpen</w:t>
            </w:r>
          </w:p>
        </w:tc>
        <w:tc>
          <w:tcPr>
            <w:tcW w:w="2901" w:type="pct"/>
            <w:tcBorders>
              <w:top w:val="single" w:sz="4" w:space="0" w:color="auto"/>
              <w:left w:val="single" w:sz="4" w:space="0" w:color="auto"/>
              <w:bottom w:val="single" w:sz="4" w:space="0" w:color="auto"/>
              <w:right w:val="single" w:sz="4" w:space="0" w:color="auto"/>
            </w:tcBorders>
          </w:tcPr>
          <w:p w14:paraId="0CF8420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B098B4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4A75E3">
              <w:rPr>
                <w:rFonts w:ascii="Arial" w:hAnsi="Arial" w:cs="Arial"/>
                <w:snapToGrid w:val="0"/>
                <w:sz w:val="18"/>
                <w:szCs w:val="18"/>
              </w:rPr>
              <w:t>serMgmtOpen</w:t>
            </w:r>
          </w:p>
          <w:p w14:paraId="65E630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4030398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151BC20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4EEE25A"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2F85B87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3802620E" w14:textId="77777777" w:rsidR="00F14B0F" w:rsidRPr="005114A8" w:rsidRDefault="00F14B0F" w:rsidP="00F14B0F">
            <w:pPr>
              <w:pStyle w:val="TAL"/>
              <w:rPr>
                <w:rFonts w:cs="Arial"/>
                <w:szCs w:val="18"/>
              </w:rPr>
            </w:pPr>
          </w:p>
          <w:p w14:paraId="4E788F19" w14:textId="77777777" w:rsidR="00F14B0F" w:rsidRDefault="00F14B0F" w:rsidP="00F14B0F">
            <w:pPr>
              <w:spacing w:after="0"/>
              <w:rPr>
                <w:rFonts w:ascii="Arial" w:hAnsi="Arial" w:cs="Arial"/>
                <w:sz w:val="18"/>
                <w:szCs w:val="18"/>
              </w:rPr>
            </w:pPr>
            <w:r>
              <w:rPr>
                <w:rFonts w:ascii="Arial" w:hAnsi="Arial" w:cs="Arial"/>
                <w:sz w:val="18"/>
                <w:szCs w:val="18"/>
              </w:rPr>
              <w:t>allowedValues:</w:t>
            </w:r>
          </w:p>
          <w:p w14:paraId="02168E0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B051C4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5E1BA4D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590ABE4"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F14B0F" w:rsidRPr="002B15AA" w:rsidRDefault="00F14B0F" w:rsidP="00F14B0F">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343DCE4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21F2926" w14:textId="77777777" w:rsidR="00F14B0F" w:rsidRPr="005114A8" w:rsidRDefault="00F14B0F" w:rsidP="00F14B0F">
            <w:pPr>
              <w:pStyle w:val="TAL"/>
              <w:rPr>
                <w:rFonts w:cs="Arial"/>
                <w:szCs w:val="18"/>
              </w:rPr>
            </w:pPr>
          </w:p>
          <w:p w14:paraId="407A68D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35652A0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050A3B9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749BE82A"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690A1AC" w14:textId="77777777" w:rsidR="00F14B0F" w:rsidRPr="005114A8" w:rsidRDefault="00F14B0F" w:rsidP="00F14B0F">
            <w:pPr>
              <w:pStyle w:val="TAL"/>
              <w:rPr>
                <w:rFonts w:cs="Arial"/>
                <w:szCs w:val="18"/>
              </w:rPr>
            </w:pPr>
          </w:p>
          <w:p w14:paraId="15971190" w14:textId="77777777" w:rsidR="00F14B0F" w:rsidRDefault="00F14B0F" w:rsidP="00F14B0F">
            <w:pPr>
              <w:spacing w:after="0"/>
              <w:rPr>
                <w:rFonts w:ascii="Arial" w:hAnsi="Arial" w:cs="Arial"/>
                <w:sz w:val="18"/>
                <w:szCs w:val="18"/>
              </w:rPr>
            </w:pPr>
            <w:r>
              <w:rPr>
                <w:rFonts w:ascii="Arial" w:hAnsi="Arial" w:cs="Arial"/>
                <w:sz w:val="18"/>
                <w:szCs w:val="18"/>
              </w:rPr>
              <w:t>allowedValues:</w:t>
            </w:r>
          </w:p>
          <w:p w14:paraId="5F897F2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73CD7D1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isUnique: N/A</w:t>
            </w:r>
          </w:p>
          <w:p w14:paraId="2D45254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0B44F70" w14:textId="77777777" w:rsidR="00F14B0F" w:rsidRPr="002B15AA" w:rsidRDefault="00F14B0F" w:rsidP="00F14B0F">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F14B0F"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F14B0F" w:rsidRPr="002B15AA" w:rsidRDefault="00F14B0F" w:rsidP="00F14B0F">
            <w:pPr>
              <w:pStyle w:val="TAL"/>
              <w:rPr>
                <w:rFonts w:ascii="Courier New" w:hAnsi="Courier New" w:cs="Courier New"/>
                <w:szCs w:val="18"/>
                <w:lang w:eastAsia="zh-CN"/>
              </w:rPr>
            </w:pPr>
            <w:r w:rsidRPr="00C459D5">
              <w:rPr>
                <w:rFonts w:ascii="Courier New" w:hAnsi="Courier New" w:cs="Courier New"/>
                <w:szCs w:val="18"/>
                <w:lang w:eastAsia="zh-CN"/>
              </w:rPr>
              <w:t>coverage</w:t>
            </w:r>
            <w:r>
              <w:rPr>
                <w:rFonts w:ascii="Courier New" w:hAnsi="Courier New" w:cs="Courier New"/>
                <w:szCs w:val="18"/>
                <w:lang w:eastAsia="zh-CN"/>
              </w:rPr>
              <w:t>Area</w:t>
            </w:r>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F14B0F" w:rsidRPr="002B15AA" w:rsidRDefault="00F14B0F" w:rsidP="00F14B0F">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1573776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09B92B0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FB549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5B0910">
              <w:rPr>
                <w:rFonts w:ascii="Arial" w:hAnsi="Arial" w:cs="Arial"/>
                <w:snapToGrid w:val="0"/>
                <w:sz w:val="18"/>
                <w:szCs w:val="18"/>
              </w:rPr>
              <w:t>TermDensity</w:t>
            </w:r>
          </w:p>
          <w:p w14:paraId="13094A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0EB21C1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1ECEA8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8EE627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1A505B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7CD929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47C9CB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66021D" w:rsidRPr="002B15AA" w14:paraId="366661E1" w14:textId="77777777" w:rsidTr="00073523">
        <w:trPr>
          <w:cantSplit/>
          <w:tblHeader/>
          <w:ins w:id="1648"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66021D" w:rsidRDefault="0066021D" w:rsidP="00073523">
            <w:pPr>
              <w:pStyle w:val="TAL"/>
              <w:rPr>
                <w:ins w:id="1649" w:author="Huawei" w:date="2020-09-27T16:32:00Z"/>
                <w:rFonts w:ascii="Courier New" w:hAnsi="Courier New" w:cs="Courier New"/>
                <w:szCs w:val="18"/>
                <w:lang w:eastAsia="zh-CN"/>
              </w:rPr>
            </w:pPr>
            <w:ins w:id="1650"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66021D" w:rsidRDefault="0066021D" w:rsidP="00073523">
            <w:pPr>
              <w:pStyle w:val="TAL"/>
              <w:rPr>
                <w:ins w:id="1651" w:author="Huawei" w:date="2020-09-27T16:32:00Z"/>
                <w:snapToGrid w:val="0"/>
              </w:rPr>
            </w:pPr>
            <w:ins w:id="1652"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653" w:author="Huawei" w:date="2020-09-27T16:36:00Z">
              <w:r w:rsidRPr="00333A52">
                <w:rPr>
                  <w:rFonts w:cs="Arial"/>
                  <w:color w:val="000000"/>
                  <w:szCs w:val="18"/>
                  <w:lang w:eastAsia="zh-CN"/>
                </w:rPr>
                <w:t>the network slice provides geo-localization methods or supporting methods</w:t>
              </w:r>
            </w:ins>
            <w:ins w:id="1654" w:author="Huawei" w:date="2020-09-27T16:33:00Z">
              <w:r>
                <w:rPr>
                  <w:rFonts w:cs="Arial"/>
                  <w:color w:val="000000"/>
                  <w:szCs w:val="18"/>
                  <w:lang w:eastAsia="zh-CN"/>
                </w:rPr>
                <w:t>, see</w:t>
              </w:r>
              <w:r>
                <w:rPr>
                  <w:lang w:eastAsia="de-DE"/>
                </w:rPr>
                <w:t xml:space="preserve"> </w:t>
              </w:r>
            </w:ins>
            <w:ins w:id="1655" w:author="Huawei" w:date="2020-09-27T16:36:00Z">
              <w:r>
                <w:rPr>
                  <w:lang w:eastAsia="de-DE"/>
                </w:rPr>
                <w:t xml:space="preserve">clause 3.4.20 of </w:t>
              </w:r>
            </w:ins>
            <w:ins w:id="1656"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66021D" w:rsidRPr="002B15AA" w:rsidRDefault="0066021D" w:rsidP="00073523">
            <w:pPr>
              <w:spacing w:after="0"/>
              <w:rPr>
                <w:ins w:id="1657" w:author="Huawei" w:date="2020-09-27T16:33:00Z"/>
                <w:rFonts w:ascii="Arial" w:hAnsi="Arial" w:cs="Arial"/>
                <w:snapToGrid w:val="0"/>
                <w:sz w:val="18"/>
                <w:szCs w:val="18"/>
              </w:rPr>
            </w:pPr>
            <w:ins w:id="1658"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66021D" w:rsidRPr="002B15AA" w:rsidRDefault="0066021D" w:rsidP="00073523">
            <w:pPr>
              <w:spacing w:after="0"/>
              <w:rPr>
                <w:ins w:id="1659" w:author="Huawei" w:date="2020-09-27T16:33:00Z"/>
                <w:rFonts w:ascii="Arial" w:hAnsi="Arial" w:cs="Arial"/>
                <w:snapToGrid w:val="0"/>
                <w:sz w:val="18"/>
                <w:szCs w:val="18"/>
              </w:rPr>
            </w:pPr>
            <w:ins w:id="1660" w:author="Huawei" w:date="2020-09-27T16:33:00Z">
              <w:r w:rsidRPr="002B15AA">
                <w:rPr>
                  <w:rFonts w:ascii="Arial" w:hAnsi="Arial" w:cs="Arial"/>
                  <w:snapToGrid w:val="0"/>
                  <w:sz w:val="18"/>
                  <w:szCs w:val="18"/>
                </w:rPr>
                <w:t>multiplicity: 1</w:t>
              </w:r>
            </w:ins>
          </w:p>
          <w:p w14:paraId="705B5A57" w14:textId="77777777" w:rsidR="0066021D" w:rsidRPr="002B15AA" w:rsidRDefault="0066021D" w:rsidP="00073523">
            <w:pPr>
              <w:spacing w:after="0"/>
              <w:rPr>
                <w:ins w:id="1661" w:author="Huawei" w:date="2020-09-27T16:33:00Z"/>
                <w:rFonts w:ascii="Arial" w:hAnsi="Arial" w:cs="Arial"/>
                <w:snapToGrid w:val="0"/>
                <w:sz w:val="18"/>
                <w:szCs w:val="18"/>
              </w:rPr>
            </w:pPr>
            <w:ins w:id="1662" w:author="Huawei" w:date="2020-09-27T16:33:00Z">
              <w:r w:rsidRPr="002B15AA">
                <w:rPr>
                  <w:rFonts w:ascii="Arial" w:hAnsi="Arial" w:cs="Arial"/>
                  <w:snapToGrid w:val="0"/>
                  <w:sz w:val="18"/>
                  <w:szCs w:val="18"/>
                </w:rPr>
                <w:t>isOrdered: N/A</w:t>
              </w:r>
            </w:ins>
          </w:p>
          <w:p w14:paraId="7BA5AD91" w14:textId="77777777" w:rsidR="0066021D" w:rsidRPr="002B15AA" w:rsidRDefault="0066021D" w:rsidP="00073523">
            <w:pPr>
              <w:spacing w:after="0"/>
              <w:rPr>
                <w:ins w:id="1663" w:author="Huawei" w:date="2020-09-27T16:33:00Z"/>
                <w:rFonts w:ascii="Arial" w:hAnsi="Arial" w:cs="Arial"/>
                <w:snapToGrid w:val="0"/>
                <w:sz w:val="18"/>
                <w:szCs w:val="18"/>
              </w:rPr>
            </w:pPr>
            <w:ins w:id="1664" w:author="Huawei" w:date="2020-09-27T16:33:00Z">
              <w:r w:rsidRPr="002B15AA">
                <w:rPr>
                  <w:rFonts w:ascii="Arial" w:hAnsi="Arial" w:cs="Arial"/>
                  <w:snapToGrid w:val="0"/>
                  <w:sz w:val="18"/>
                  <w:szCs w:val="18"/>
                </w:rPr>
                <w:t>isUnique: N/A</w:t>
              </w:r>
            </w:ins>
          </w:p>
          <w:p w14:paraId="1E009E85" w14:textId="77777777" w:rsidR="0066021D" w:rsidRPr="002B15AA" w:rsidRDefault="0066021D" w:rsidP="00073523">
            <w:pPr>
              <w:spacing w:after="0"/>
              <w:rPr>
                <w:ins w:id="1665" w:author="Huawei" w:date="2020-09-27T16:33:00Z"/>
                <w:rFonts w:ascii="Arial" w:hAnsi="Arial" w:cs="Arial"/>
                <w:snapToGrid w:val="0"/>
                <w:sz w:val="18"/>
                <w:szCs w:val="18"/>
              </w:rPr>
            </w:pPr>
            <w:ins w:id="1666"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18CE1E20" w14:textId="77777777" w:rsidR="0066021D" w:rsidRPr="002B15AA" w:rsidRDefault="0066021D" w:rsidP="00073523">
            <w:pPr>
              <w:spacing w:after="0"/>
              <w:rPr>
                <w:ins w:id="1667" w:author="Huawei" w:date="2020-09-27T16:32:00Z"/>
                <w:rFonts w:ascii="Arial" w:hAnsi="Arial" w:cs="Arial"/>
                <w:snapToGrid w:val="0"/>
                <w:sz w:val="18"/>
                <w:szCs w:val="18"/>
              </w:rPr>
            </w:pPr>
            <w:ins w:id="1668"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6021D" w:rsidRPr="002B15AA" w14:paraId="1E53559E" w14:textId="77777777" w:rsidTr="00073523">
        <w:trPr>
          <w:cantSplit/>
          <w:tblHeader/>
          <w:ins w:id="1669"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66021D" w:rsidRDefault="0066021D" w:rsidP="00073523">
            <w:pPr>
              <w:pStyle w:val="TAL"/>
              <w:rPr>
                <w:ins w:id="1670" w:author="Huawei" w:date="2020-09-27T16:32:00Z"/>
                <w:rFonts w:ascii="Courier New" w:hAnsi="Courier New" w:cs="Courier New"/>
                <w:szCs w:val="18"/>
                <w:lang w:eastAsia="zh-CN"/>
              </w:rPr>
            </w:pPr>
            <w:ins w:id="1671" w:author="Huawei" w:date="2020-09-27T16:33:00Z">
              <w:r w:rsidRPr="00333A52">
                <w:rPr>
                  <w:rFonts w:ascii="Courier New" w:hAnsi="Courier New" w:cs="Courier New"/>
                  <w:szCs w:val="18"/>
                  <w:lang w:eastAsia="zh-CN"/>
                </w:rPr>
                <w:t>Positioning.availability</w:t>
              </w:r>
            </w:ins>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66021D" w:rsidRDefault="0066021D" w:rsidP="00073523">
            <w:pPr>
              <w:pStyle w:val="TAL"/>
              <w:rPr>
                <w:ins w:id="1672" w:author="Huawei" w:date="2020-09-27T16:48:00Z"/>
                <w:rFonts w:cs="Arial"/>
                <w:szCs w:val="18"/>
              </w:rPr>
            </w:pPr>
            <w:ins w:id="1673"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674"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66021D" w:rsidRDefault="0066021D" w:rsidP="00073523">
            <w:pPr>
              <w:pStyle w:val="TAL"/>
              <w:rPr>
                <w:ins w:id="1675" w:author="Huawei" w:date="2020-09-27T16:48:00Z"/>
                <w:rFonts w:cs="Arial"/>
                <w:szCs w:val="18"/>
              </w:rPr>
            </w:pPr>
            <w:ins w:id="1676"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66021D" w:rsidRDefault="0066021D" w:rsidP="00073523">
            <w:pPr>
              <w:spacing w:after="0"/>
              <w:rPr>
                <w:ins w:id="1677"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66021D" w:rsidRPr="002B15AA" w:rsidRDefault="0066021D" w:rsidP="00073523">
            <w:pPr>
              <w:spacing w:after="0"/>
              <w:rPr>
                <w:ins w:id="1678" w:author="Huawei" w:date="2020-09-27T16:33:00Z"/>
                <w:rFonts w:ascii="Arial" w:hAnsi="Arial" w:cs="Arial"/>
                <w:snapToGrid w:val="0"/>
                <w:sz w:val="18"/>
                <w:szCs w:val="18"/>
              </w:rPr>
            </w:pPr>
            <w:ins w:id="1679" w:author="Huawei" w:date="2020-09-27T16:33:00Z">
              <w:r w:rsidRPr="002B15AA">
                <w:rPr>
                  <w:rFonts w:ascii="Arial" w:hAnsi="Arial" w:cs="Arial"/>
                  <w:snapToGrid w:val="0"/>
                  <w:sz w:val="18"/>
                  <w:szCs w:val="18"/>
                </w:rPr>
                <w:t xml:space="preserve">type: </w:t>
              </w:r>
            </w:ins>
            <w:ins w:id="1680" w:author="Huawei" w:date="2020-10-16T16:33:00Z">
              <w:r>
                <w:rPr>
                  <w:rFonts w:ascii="Arial" w:hAnsi="Arial" w:cs="Arial"/>
                  <w:snapToGrid w:val="0"/>
                  <w:sz w:val="18"/>
                  <w:szCs w:val="18"/>
                </w:rPr>
                <w:t>ENUM</w:t>
              </w:r>
            </w:ins>
          </w:p>
          <w:p w14:paraId="3FFDC125" w14:textId="77777777" w:rsidR="0066021D" w:rsidRPr="002B15AA" w:rsidRDefault="0066021D" w:rsidP="00073523">
            <w:pPr>
              <w:spacing w:after="0"/>
              <w:rPr>
                <w:ins w:id="1681" w:author="Huawei" w:date="2020-09-27T16:33:00Z"/>
                <w:rFonts w:ascii="Arial" w:hAnsi="Arial" w:cs="Arial"/>
                <w:snapToGrid w:val="0"/>
                <w:sz w:val="18"/>
                <w:szCs w:val="18"/>
              </w:rPr>
            </w:pPr>
            <w:ins w:id="1682" w:author="Huawei" w:date="2020-09-27T16:33:00Z">
              <w:r w:rsidRPr="002B15AA">
                <w:rPr>
                  <w:rFonts w:ascii="Arial" w:hAnsi="Arial" w:cs="Arial"/>
                  <w:snapToGrid w:val="0"/>
                  <w:sz w:val="18"/>
                  <w:szCs w:val="18"/>
                </w:rPr>
                <w:t>multiplicity: 1</w:t>
              </w:r>
            </w:ins>
            <w:ins w:id="1683" w:author="Huawei" w:date="2020-10-16T16:32:00Z">
              <w:r>
                <w:rPr>
                  <w:rFonts w:ascii="Arial" w:hAnsi="Arial" w:cs="Arial"/>
                  <w:snapToGrid w:val="0"/>
                  <w:sz w:val="18"/>
                  <w:szCs w:val="18"/>
                </w:rPr>
                <w:t>..6</w:t>
              </w:r>
            </w:ins>
          </w:p>
          <w:p w14:paraId="04E772D9" w14:textId="77777777" w:rsidR="0066021D" w:rsidRPr="002B15AA" w:rsidRDefault="0066021D" w:rsidP="00073523">
            <w:pPr>
              <w:spacing w:after="0"/>
              <w:rPr>
                <w:ins w:id="1684" w:author="Huawei" w:date="2020-09-27T16:33:00Z"/>
                <w:rFonts w:ascii="Arial" w:hAnsi="Arial" w:cs="Arial"/>
                <w:snapToGrid w:val="0"/>
                <w:sz w:val="18"/>
                <w:szCs w:val="18"/>
              </w:rPr>
            </w:pPr>
            <w:ins w:id="1685" w:author="Huawei" w:date="2020-09-27T16:33:00Z">
              <w:r w:rsidRPr="002B15AA">
                <w:rPr>
                  <w:rFonts w:ascii="Arial" w:hAnsi="Arial" w:cs="Arial"/>
                  <w:snapToGrid w:val="0"/>
                  <w:sz w:val="18"/>
                  <w:szCs w:val="18"/>
                </w:rPr>
                <w:t>isOrdered: N/A</w:t>
              </w:r>
            </w:ins>
          </w:p>
          <w:p w14:paraId="3E2DB078" w14:textId="77777777" w:rsidR="0066021D" w:rsidRPr="002B15AA" w:rsidRDefault="0066021D" w:rsidP="00073523">
            <w:pPr>
              <w:spacing w:after="0"/>
              <w:rPr>
                <w:ins w:id="1686" w:author="Huawei" w:date="2020-09-27T16:33:00Z"/>
                <w:rFonts w:ascii="Arial" w:hAnsi="Arial" w:cs="Arial"/>
                <w:snapToGrid w:val="0"/>
                <w:sz w:val="18"/>
                <w:szCs w:val="18"/>
              </w:rPr>
            </w:pPr>
            <w:ins w:id="1687" w:author="Huawei" w:date="2020-09-27T16:33:00Z">
              <w:r w:rsidRPr="002B15AA">
                <w:rPr>
                  <w:rFonts w:ascii="Arial" w:hAnsi="Arial" w:cs="Arial"/>
                  <w:snapToGrid w:val="0"/>
                  <w:sz w:val="18"/>
                  <w:szCs w:val="18"/>
                </w:rPr>
                <w:t>isUnique: N/A</w:t>
              </w:r>
            </w:ins>
          </w:p>
          <w:p w14:paraId="79D7C9ED" w14:textId="77777777" w:rsidR="0066021D" w:rsidRPr="002B15AA" w:rsidRDefault="0066021D" w:rsidP="00073523">
            <w:pPr>
              <w:spacing w:after="0"/>
              <w:rPr>
                <w:ins w:id="1688" w:author="Huawei" w:date="2020-09-27T16:33:00Z"/>
                <w:rFonts w:ascii="Arial" w:hAnsi="Arial" w:cs="Arial"/>
                <w:snapToGrid w:val="0"/>
                <w:sz w:val="18"/>
                <w:szCs w:val="18"/>
              </w:rPr>
            </w:pPr>
            <w:ins w:id="168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666A7D3C" w14:textId="77777777" w:rsidR="0066021D" w:rsidRPr="002B15AA" w:rsidRDefault="0066021D" w:rsidP="00073523">
            <w:pPr>
              <w:spacing w:after="0"/>
              <w:rPr>
                <w:ins w:id="1690" w:author="Huawei" w:date="2020-09-27T16:32:00Z"/>
                <w:rFonts w:ascii="Arial" w:hAnsi="Arial" w:cs="Arial"/>
                <w:snapToGrid w:val="0"/>
                <w:sz w:val="18"/>
                <w:szCs w:val="18"/>
              </w:rPr>
            </w:pPr>
            <w:ins w:id="169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6021D" w:rsidRPr="002B15AA" w14:paraId="7CD09132" w14:textId="77777777" w:rsidTr="00073523">
        <w:trPr>
          <w:cantSplit/>
          <w:tblHeader/>
          <w:ins w:id="169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66021D" w:rsidRDefault="0066021D" w:rsidP="00073523">
            <w:pPr>
              <w:pStyle w:val="TAL"/>
              <w:rPr>
                <w:ins w:id="1693" w:author="Huawei" w:date="2020-09-27T16:32:00Z"/>
                <w:rFonts w:ascii="Courier New" w:hAnsi="Courier New" w:cs="Courier New"/>
                <w:szCs w:val="18"/>
                <w:lang w:eastAsia="zh-CN"/>
              </w:rPr>
            </w:pPr>
            <w:ins w:id="1694" w:author="Huawei" w:date="2020-09-27T16:33:00Z">
              <w:r w:rsidRPr="00333A52">
                <w:rPr>
                  <w:rFonts w:ascii="Courier New" w:hAnsi="Courier New" w:cs="Courier New"/>
                  <w:szCs w:val="18"/>
                  <w:lang w:eastAsia="zh-CN"/>
                </w:rPr>
                <w:t>Positioning.predictionfrequency</w:t>
              </w:r>
            </w:ins>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66021D" w:rsidRDefault="0066021D" w:rsidP="00073523">
            <w:pPr>
              <w:pStyle w:val="TAL"/>
              <w:rPr>
                <w:ins w:id="1695" w:author="Huawei" w:date="2020-09-27T16:41:00Z"/>
                <w:rFonts w:cs="Arial"/>
                <w:color w:val="000000"/>
                <w:szCs w:val="18"/>
                <w:lang w:eastAsia="zh-CN"/>
              </w:rPr>
            </w:pPr>
            <w:ins w:id="1696"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66021D" w:rsidRDefault="0066021D" w:rsidP="00073523">
            <w:pPr>
              <w:pStyle w:val="TAL"/>
              <w:rPr>
                <w:ins w:id="1697" w:author="Huawei" w:date="2020-09-27T16:41:00Z"/>
                <w:rFonts w:cs="Arial"/>
                <w:color w:val="000000"/>
                <w:szCs w:val="18"/>
                <w:lang w:eastAsia="zh-CN"/>
              </w:rPr>
            </w:pPr>
          </w:p>
          <w:p w14:paraId="4F1C17F6" w14:textId="77777777" w:rsidR="0066021D" w:rsidRDefault="0066021D" w:rsidP="00073523">
            <w:pPr>
              <w:spacing w:after="0"/>
              <w:rPr>
                <w:ins w:id="1698" w:author="Huawei" w:date="2020-09-27T16:41:00Z"/>
                <w:rFonts w:ascii="Arial" w:hAnsi="Arial" w:cs="Arial"/>
                <w:sz w:val="18"/>
                <w:szCs w:val="18"/>
              </w:rPr>
            </w:pPr>
            <w:ins w:id="1699" w:author="Huawei" w:date="2020-09-27T16:41:00Z">
              <w:r>
                <w:rPr>
                  <w:rFonts w:ascii="Arial" w:hAnsi="Arial" w:cs="Arial"/>
                  <w:sz w:val="18"/>
                  <w:szCs w:val="18"/>
                </w:rPr>
                <w:t>allowedValues:</w:t>
              </w:r>
            </w:ins>
          </w:p>
          <w:p w14:paraId="03D0179B" w14:textId="77777777" w:rsidR="0066021D" w:rsidRDefault="0066021D" w:rsidP="00073523">
            <w:pPr>
              <w:spacing w:after="0"/>
              <w:rPr>
                <w:ins w:id="1700" w:author="Huawei" w:date="2020-09-27T16:41:00Z"/>
                <w:rFonts w:ascii="Arial" w:hAnsi="Arial" w:cs="Arial"/>
                <w:sz w:val="18"/>
                <w:szCs w:val="18"/>
              </w:rPr>
            </w:pPr>
            <w:ins w:id="1701" w:author="Huawei" w:date="2020-09-27T16:41:00Z">
              <w:r w:rsidRPr="002B15AA">
                <w:rPr>
                  <w:rFonts w:ascii="Arial" w:hAnsi="Arial" w:cs="Arial"/>
                  <w:sz w:val="18"/>
                  <w:szCs w:val="18"/>
                </w:rPr>
                <w:t>"</w:t>
              </w:r>
            </w:ins>
            <w:ins w:id="1702" w:author="Huawei" w:date="2020-09-27T16:42:00Z">
              <w:r>
                <w:rPr>
                  <w:rFonts w:ascii="Arial" w:hAnsi="Arial" w:cs="Arial"/>
                  <w:sz w:val="18"/>
                  <w:szCs w:val="18"/>
                </w:rPr>
                <w:t>PERSEC</w:t>
              </w:r>
            </w:ins>
            <w:ins w:id="1703"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704" w:author="Huawei" w:date="2020-09-27T16:43:00Z">
              <w:r>
                <w:rPr>
                  <w:rFonts w:ascii="Arial" w:hAnsi="Arial" w:cs="Arial"/>
                  <w:sz w:val="18"/>
                  <w:szCs w:val="18"/>
                </w:rPr>
                <w:t>PERMIN</w:t>
              </w:r>
            </w:ins>
            <w:ins w:id="1705" w:author="Huawei" w:date="2020-09-27T16:41:00Z">
              <w:r w:rsidRPr="002B15AA">
                <w:rPr>
                  <w:rFonts w:ascii="Arial" w:hAnsi="Arial" w:cs="Arial"/>
                  <w:sz w:val="18"/>
                  <w:szCs w:val="18"/>
                </w:rPr>
                <w:t>"</w:t>
              </w:r>
            </w:ins>
            <w:ins w:id="1706" w:author="Huawei" w:date="2020-09-27T16:42:00Z">
              <w:r>
                <w:rPr>
                  <w:rFonts w:ascii="Arial" w:hAnsi="Arial" w:cs="Arial"/>
                  <w:sz w:val="18"/>
                  <w:szCs w:val="18"/>
                </w:rPr>
                <w:t>, "PERHOUR"</w:t>
              </w:r>
            </w:ins>
            <w:ins w:id="1707" w:author="Huawei" w:date="2020-09-27T16:41:00Z">
              <w:r w:rsidRPr="002B15AA">
                <w:rPr>
                  <w:rFonts w:ascii="Arial" w:hAnsi="Arial" w:cs="Arial"/>
                  <w:sz w:val="18"/>
                  <w:szCs w:val="18"/>
                </w:rPr>
                <w:t>.</w:t>
              </w:r>
            </w:ins>
          </w:p>
          <w:p w14:paraId="6126439D" w14:textId="77777777" w:rsidR="0066021D" w:rsidRPr="00333A52" w:rsidRDefault="0066021D" w:rsidP="00073523">
            <w:pPr>
              <w:pStyle w:val="TAL"/>
              <w:rPr>
                <w:ins w:id="1708"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66021D" w:rsidRPr="002B15AA" w:rsidRDefault="0066021D" w:rsidP="00073523">
            <w:pPr>
              <w:spacing w:after="0"/>
              <w:rPr>
                <w:ins w:id="1709" w:author="Huawei" w:date="2020-09-27T16:33:00Z"/>
                <w:rFonts w:ascii="Arial" w:hAnsi="Arial" w:cs="Arial"/>
                <w:snapToGrid w:val="0"/>
                <w:sz w:val="18"/>
                <w:szCs w:val="18"/>
              </w:rPr>
            </w:pPr>
            <w:ins w:id="1710" w:author="Huawei" w:date="2020-09-27T16:33:00Z">
              <w:r w:rsidRPr="002B15AA">
                <w:rPr>
                  <w:rFonts w:ascii="Arial" w:hAnsi="Arial" w:cs="Arial"/>
                  <w:snapToGrid w:val="0"/>
                  <w:sz w:val="18"/>
                  <w:szCs w:val="18"/>
                </w:rPr>
                <w:t xml:space="preserve">type: </w:t>
              </w:r>
            </w:ins>
            <w:ins w:id="1711" w:author="Huawei" w:date="2020-10-16T16:34:00Z">
              <w:r>
                <w:rPr>
                  <w:rFonts w:ascii="Arial" w:hAnsi="Arial" w:cs="Arial"/>
                  <w:snapToGrid w:val="0"/>
                  <w:sz w:val="18"/>
                  <w:szCs w:val="18"/>
                </w:rPr>
                <w:t>ENUM</w:t>
              </w:r>
            </w:ins>
          </w:p>
          <w:p w14:paraId="629C8D3C" w14:textId="77777777" w:rsidR="0066021D" w:rsidRPr="002B15AA" w:rsidRDefault="0066021D" w:rsidP="00073523">
            <w:pPr>
              <w:spacing w:after="0"/>
              <w:rPr>
                <w:ins w:id="1712" w:author="Huawei" w:date="2020-09-27T16:33:00Z"/>
                <w:rFonts w:ascii="Arial" w:hAnsi="Arial" w:cs="Arial"/>
                <w:snapToGrid w:val="0"/>
                <w:sz w:val="18"/>
                <w:szCs w:val="18"/>
              </w:rPr>
            </w:pPr>
            <w:ins w:id="1713" w:author="Huawei" w:date="2020-09-27T16:33:00Z">
              <w:r w:rsidRPr="002B15AA">
                <w:rPr>
                  <w:rFonts w:ascii="Arial" w:hAnsi="Arial" w:cs="Arial"/>
                  <w:snapToGrid w:val="0"/>
                  <w:sz w:val="18"/>
                  <w:szCs w:val="18"/>
                </w:rPr>
                <w:t>multiplicity: 1</w:t>
              </w:r>
            </w:ins>
          </w:p>
          <w:p w14:paraId="2AE31189" w14:textId="77777777" w:rsidR="0066021D" w:rsidRPr="002B15AA" w:rsidRDefault="0066021D" w:rsidP="00073523">
            <w:pPr>
              <w:spacing w:after="0"/>
              <w:rPr>
                <w:ins w:id="1714" w:author="Huawei" w:date="2020-09-27T16:33:00Z"/>
                <w:rFonts w:ascii="Arial" w:hAnsi="Arial" w:cs="Arial"/>
                <w:snapToGrid w:val="0"/>
                <w:sz w:val="18"/>
                <w:szCs w:val="18"/>
              </w:rPr>
            </w:pPr>
            <w:ins w:id="1715" w:author="Huawei" w:date="2020-09-27T16:33:00Z">
              <w:r w:rsidRPr="002B15AA">
                <w:rPr>
                  <w:rFonts w:ascii="Arial" w:hAnsi="Arial" w:cs="Arial"/>
                  <w:snapToGrid w:val="0"/>
                  <w:sz w:val="18"/>
                  <w:szCs w:val="18"/>
                </w:rPr>
                <w:t>isOrdered: N/A</w:t>
              </w:r>
            </w:ins>
          </w:p>
          <w:p w14:paraId="64248D55" w14:textId="77777777" w:rsidR="0066021D" w:rsidRPr="002B15AA" w:rsidRDefault="0066021D" w:rsidP="00073523">
            <w:pPr>
              <w:spacing w:after="0"/>
              <w:rPr>
                <w:ins w:id="1716" w:author="Huawei" w:date="2020-09-27T16:33:00Z"/>
                <w:rFonts w:ascii="Arial" w:hAnsi="Arial" w:cs="Arial"/>
                <w:snapToGrid w:val="0"/>
                <w:sz w:val="18"/>
                <w:szCs w:val="18"/>
              </w:rPr>
            </w:pPr>
            <w:ins w:id="1717" w:author="Huawei" w:date="2020-09-27T16:33:00Z">
              <w:r w:rsidRPr="002B15AA">
                <w:rPr>
                  <w:rFonts w:ascii="Arial" w:hAnsi="Arial" w:cs="Arial"/>
                  <w:snapToGrid w:val="0"/>
                  <w:sz w:val="18"/>
                  <w:szCs w:val="18"/>
                </w:rPr>
                <w:t>isUnique: N/A</w:t>
              </w:r>
            </w:ins>
          </w:p>
          <w:p w14:paraId="694EEA8A" w14:textId="77777777" w:rsidR="0066021D" w:rsidRPr="002B15AA" w:rsidRDefault="0066021D" w:rsidP="00073523">
            <w:pPr>
              <w:spacing w:after="0"/>
              <w:rPr>
                <w:ins w:id="1718" w:author="Huawei" w:date="2020-09-27T16:33:00Z"/>
                <w:rFonts w:ascii="Arial" w:hAnsi="Arial" w:cs="Arial"/>
                <w:snapToGrid w:val="0"/>
                <w:sz w:val="18"/>
                <w:szCs w:val="18"/>
              </w:rPr>
            </w:pPr>
            <w:ins w:id="171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1388A938" w14:textId="77777777" w:rsidR="0066021D" w:rsidRPr="002B15AA" w:rsidRDefault="0066021D" w:rsidP="00073523">
            <w:pPr>
              <w:spacing w:after="0"/>
              <w:rPr>
                <w:ins w:id="1720" w:author="Huawei" w:date="2020-09-27T16:32:00Z"/>
                <w:rFonts w:ascii="Arial" w:hAnsi="Arial" w:cs="Arial"/>
                <w:snapToGrid w:val="0"/>
                <w:sz w:val="18"/>
                <w:szCs w:val="18"/>
              </w:rPr>
            </w:pPr>
            <w:ins w:id="172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66021D" w:rsidRPr="002B15AA" w14:paraId="069A303E" w14:textId="77777777" w:rsidTr="00073523">
        <w:trPr>
          <w:cantSplit/>
          <w:tblHeader/>
          <w:ins w:id="172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66021D" w:rsidRDefault="0066021D" w:rsidP="00073523">
            <w:pPr>
              <w:pStyle w:val="TAL"/>
              <w:rPr>
                <w:ins w:id="1723" w:author="Huawei" w:date="2020-09-27T16:32:00Z"/>
                <w:rFonts w:ascii="Courier New" w:hAnsi="Courier New" w:cs="Courier New"/>
                <w:szCs w:val="18"/>
                <w:lang w:eastAsia="zh-CN"/>
              </w:rPr>
            </w:pPr>
            <w:ins w:id="1724" w:author="Huawei" w:date="2020-09-27T16:33:00Z">
              <w:r w:rsidRPr="00333A52">
                <w:rPr>
                  <w:rFonts w:ascii="Courier New" w:hAnsi="Courier New" w:cs="Courier New"/>
                  <w:szCs w:val="18"/>
                  <w:lang w:eastAsia="zh-CN"/>
                </w:rPr>
                <w:lastRenderedPageBreak/>
                <w:t>Positioning.accuracy</w:t>
              </w:r>
            </w:ins>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66021D" w:rsidRDefault="0066021D" w:rsidP="00073523">
            <w:pPr>
              <w:pStyle w:val="TAL"/>
              <w:rPr>
                <w:ins w:id="1725" w:author="Huawei" w:date="2020-09-27T16:43:00Z"/>
                <w:rFonts w:cs="Arial"/>
                <w:color w:val="000000"/>
                <w:szCs w:val="18"/>
                <w:lang w:eastAsia="zh-CN"/>
              </w:rPr>
            </w:pPr>
            <w:ins w:id="1726"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66021D" w:rsidRPr="00333A52" w:rsidRDefault="0066021D" w:rsidP="00073523">
            <w:pPr>
              <w:pStyle w:val="TAL"/>
              <w:rPr>
                <w:ins w:id="1727"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66021D" w:rsidRPr="002B15AA" w:rsidRDefault="0066021D" w:rsidP="00073523">
            <w:pPr>
              <w:spacing w:after="0"/>
              <w:rPr>
                <w:ins w:id="1728" w:author="Huawei" w:date="2020-09-27T16:33:00Z"/>
                <w:rFonts w:ascii="Arial" w:hAnsi="Arial" w:cs="Arial"/>
                <w:snapToGrid w:val="0"/>
                <w:sz w:val="18"/>
                <w:szCs w:val="18"/>
              </w:rPr>
            </w:pPr>
            <w:ins w:id="1729" w:author="Huawei" w:date="2020-09-27T16:33:00Z">
              <w:r w:rsidRPr="002B15AA">
                <w:rPr>
                  <w:rFonts w:ascii="Arial" w:hAnsi="Arial" w:cs="Arial"/>
                  <w:snapToGrid w:val="0"/>
                  <w:sz w:val="18"/>
                  <w:szCs w:val="18"/>
                </w:rPr>
                <w:t xml:space="preserve">type: </w:t>
              </w:r>
            </w:ins>
            <w:ins w:id="1730" w:author="Huawei" w:date="2020-09-27T16:43:00Z">
              <w:r>
                <w:rPr>
                  <w:rFonts w:ascii="Arial" w:hAnsi="Arial" w:cs="Arial"/>
                  <w:snapToGrid w:val="0"/>
                  <w:sz w:val="18"/>
                  <w:szCs w:val="18"/>
                </w:rPr>
                <w:t>R</w:t>
              </w:r>
            </w:ins>
            <w:ins w:id="1731" w:author="Huawei" w:date="2020-09-27T16:44:00Z">
              <w:r>
                <w:rPr>
                  <w:rFonts w:ascii="Arial" w:hAnsi="Arial" w:cs="Arial"/>
                  <w:snapToGrid w:val="0"/>
                  <w:sz w:val="18"/>
                  <w:szCs w:val="18"/>
                </w:rPr>
                <w:t>eal</w:t>
              </w:r>
            </w:ins>
          </w:p>
          <w:p w14:paraId="22057261" w14:textId="77777777" w:rsidR="0066021D" w:rsidRPr="002B15AA" w:rsidRDefault="0066021D" w:rsidP="00073523">
            <w:pPr>
              <w:spacing w:after="0"/>
              <w:rPr>
                <w:ins w:id="1732" w:author="Huawei" w:date="2020-09-27T16:33:00Z"/>
                <w:rFonts w:ascii="Arial" w:hAnsi="Arial" w:cs="Arial"/>
                <w:snapToGrid w:val="0"/>
                <w:sz w:val="18"/>
                <w:szCs w:val="18"/>
              </w:rPr>
            </w:pPr>
            <w:ins w:id="1733" w:author="Huawei" w:date="2020-09-27T16:33:00Z">
              <w:r w:rsidRPr="002B15AA">
                <w:rPr>
                  <w:rFonts w:ascii="Arial" w:hAnsi="Arial" w:cs="Arial"/>
                  <w:snapToGrid w:val="0"/>
                  <w:sz w:val="18"/>
                  <w:szCs w:val="18"/>
                </w:rPr>
                <w:t>multiplicity: 1</w:t>
              </w:r>
            </w:ins>
          </w:p>
          <w:p w14:paraId="4601B181" w14:textId="77777777" w:rsidR="0066021D" w:rsidRPr="002B15AA" w:rsidRDefault="0066021D" w:rsidP="00073523">
            <w:pPr>
              <w:spacing w:after="0"/>
              <w:rPr>
                <w:ins w:id="1734" w:author="Huawei" w:date="2020-09-27T16:33:00Z"/>
                <w:rFonts w:ascii="Arial" w:hAnsi="Arial" w:cs="Arial"/>
                <w:snapToGrid w:val="0"/>
                <w:sz w:val="18"/>
                <w:szCs w:val="18"/>
              </w:rPr>
            </w:pPr>
            <w:ins w:id="1735" w:author="Huawei" w:date="2020-09-27T16:33:00Z">
              <w:r w:rsidRPr="002B15AA">
                <w:rPr>
                  <w:rFonts w:ascii="Arial" w:hAnsi="Arial" w:cs="Arial"/>
                  <w:snapToGrid w:val="0"/>
                  <w:sz w:val="18"/>
                  <w:szCs w:val="18"/>
                </w:rPr>
                <w:t>isOrdered: N/A</w:t>
              </w:r>
            </w:ins>
          </w:p>
          <w:p w14:paraId="4A037987" w14:textId="77777777" w:rsidR="0066021D" w:rsidRPr="002B15AA" w:rsidRDefault="0066021D" w:rsidP="00073523">
            <w:pPr>
              <w:spacing w:after="0"/>
              <w:rPr>
                <w:ins w:id="1736" w:author="Huawei" w:date="2020-09-27T16:33:00Z"/>
                <w:rFonts w:ascii="Arial" w:hAnsi="Arial" w:cs="Arial"/>
                <w:snapToGrid w:val="0"/>
                <w:sz w:val="18"/>
                <w:szCs w:val="18"/>
              </w:rPr>
            </w:pPr>
            <w:ins w:id="1737" w:author="Huawei" w:date="2020-09-27T16:33:00Z">
              <w:r w:rsidRPr="002B15AA">
                <w:rPr>
                  <w:rFonts w:ascii="Arial" w:hAnsi="Arial" w:cs="Arial"/>
                  <w:snapToGrid w:val="0"/>
                  <w:sz w:val="18"/>
                  <w:szCs w:val="18"/>
                </w:rPr>
                <w:t>isUnique: N/A</w:t>
              </w:r>
            </w:ins>
          </w:p>
          <w:p w14:paraId="025A1DD1" w14:textId="77777777" w:rsidR="0066021D" w:rsidRPr="002B15AA" w:rsidRDefault="0066021D" w:rsidP="00073523">
            <w:pPr>
              <w:spacing w:after="0"/>
              <w:rPr>
                <w:ins w:id="1738" w:author="Huawei" w:date="2020-09-27T16:33:00Z"/>
                <w:rFonts w:ascii="Arial" w:hAnsi="Arial" w:cs="Arial"/>
                <w:snapToGrid w:val="0"/>
                <w:sz w:val="18"/>
                <w:szCs w:val="18"/>
              </w:rPr>
            </w:pPr>
            <w:ins w:id="173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5636925F" w14:textId="77777777" w:rsidR="0066021D" w:rsidRPr="002B15AA" w:rsidRDefault="0066021D" w:rsidP="00073523">
            <w:pPr>
              <w:spacing w:after="0"/>
              <w:rPr>
                <w:ins w:id="1740" w:author="Huawei" w:date="2020-09-27T16:32:00Z"/>
                <w:rFonts w:ascii="Arial" w:hAnsi="Arial" w:cs="Arial"/>
                <w:snapToGrid w:val="0"/>
                <w:sz w:val="18"/>
                <w:szCs w:val="18"/>
              </w:rPr>
            </w:pPr>
            <w:ins w:id="174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F14B0F"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F14B0F" w:rsidRPr="002B15AA" w:rsidRDefault="00F14B0F" w:rsidP="00F14B0F">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F14B0F" w:rsidRPr="002B15AA" w:rsidRDefault="00F14B0F" w:rsidP="00F14B0F">
            <w:pPr>
              <w:pStyle w:val="TAL"/>
              <w:rPr>
                <w:snapToGrid w:val="0"/>
              </w:rPr>
            </w:pPr>
            <w:r>
              <w:rPr>
                <w:rFonts w:hint="eastAsia"/>
                <w:snapToGrid w:val="0"/>
              </w:rPr>
              <w:t xml:space="preserve">An attribute specfies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F8BC95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503C96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F77C95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71742E0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F14B0F" w:rsidRPr="002B15AA" w:rsidRDefault="00F14B0F" w:rsidP="00F14B0F">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F14B0F" w:rsidRPr="002B15AA" w:rsidRDefault="00F14B0F" w:rsidP="00F14B0F">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742"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162E017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DFA17B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7E6D25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477E541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46CAC3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8181DE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F14B0F" w:rsidRPr="002B15AA" w:rsidRDefault="00F14B0F" w:rsidP="00F14B0F">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10932BD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905CFD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F02504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F14B0F" w:rsidRPr="002B15AA" w:rsidRDefault="00F14B0F" w:rsidP="00F14B0F">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isOrdered: N/A</w:t>
            </w:r>
          </w:p>
          <w:p w14:paraId="1E1ED48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FCC98B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70B4B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F14B0F"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DN of </w:t>
            </w:r>
            <w:r w:rsidRPr="00FE323A">
              <w:rPr>
                <w:rFonts w:ascii="Courier New" w:hAnsi="Courier New" w:cs="Courier New"/>
                <w:snapToGrid w:val="0"/>
                <w:szCs w:val="18"/>
              </w:rPr>
              <w:t>NetworkSliceSubnet</w:t>
            </w:r>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NetworkSlice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isOrdered: N/A</w:t>
            </w:r>
          </w:p>
          <w:p w14:paraId="0556CDDC"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isUnique: N/A</w:t>
            </w:r>
          </w:p>
          <w:p w14:paraId="6E242572"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defaultValue: None</w:t>
            </w:r>
          </w:p>
          <w:p w14:paraId="7BBD6CEA" w14:textId="77777777" w:rsidR="00F14B0F" w:rsidRDefault="00F14B0F" w:rsidP="00F14B0F">
            <w:pPr>
              <w:spacing w:after="0"/>
              <w:rPr>
                <w:rFonts w:ascii="Arial" w:hAnsi="Arial" w:cs="Arial"/>
                <w:snapToGrid w:val="0"/>
                <w:sz w:val="18"/>
                <w:szCs w:val="18"/>
              </w:rPr>
            </w:pPr>
            <w:r w:rsidRPr="00FE323A">
              <w:rPr>
                <w:rFonts w:ascii="Arial" w:hAnsi="Arial" w:cs="Arial"/>
                <w:snapToGrid w:val="0"/>
                <w:sz w:val="18"/>
                <w:szCs w:val="18"/>
              </w:rPr>
              <w:t>isNullable: False</w:t>
            </w:r>
          </w:p>
          <w:p w14:paraId="2D08396E" w14:textId="77777777" w:rsidR="00F14B0F" w:rsidRPr="002B15AA" w:rsidRDefault="00F14B0F" w:rsidP="00F14B0F">
            <w:pPr>
              <w:spacing w:after="0"/>
              <w:rPr>
                <w:rFonts w:ascii="Arial" w:hAnsi="Arial" w:cs="Arial"/>
                <w:snapToGrid w:val="0"/>
                <w:sz w:val="18"/>
                <w:szCs w:val="18"/>
              </w:rPr>
            </w:pPr>
          </w:p>
        </w:tc>
      </w:tr>
      <w:tr w:rsidR="00F14B0F"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r w:rsidRPr="00771050">
              <w:rPr>
                <w:rFonts w:ascii="Courier New" w:hAnsi="Courier New" w:cs="Courier New"/>
                <w:snapToGrid w:val="0"/>
                <w:szCs w:val="18"/>
              </w:rPr>
              <w:t>NetworkSliceSubnet</w:t>
            </w:r>
            <w:r w:rsidRPr="00966247">
              <w:rPr>
                <w:rFonts w:cs="Arial"/>
                <w:snapToGrid w:val="0"/>
                <w:szCs w:val="18"/>
              </w:rPr>
              <w:t xml:space="preserve"> </w:t>
            </w:r>
            <w:r>
              <w:rPr>
                <w:rFonts w:cs="Arial"/>
                <w:snapToGrid w:val="0"/>
                <w:szCs w:val="18"/>
              </w:rPr>
              <w:t xml:space="preserve">supporting </w:t>
            </w:r>
            <w:r w:rsidRPr="00EC5F49">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isOrdered: N/A</w:t>
            </w:r>
          </w:p>
          <w:p w14:paraId="6F5C994A"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isUnique: N/A</w:t>
            </w:r>
          </w:p>
          <w:p w14:paraId="4E7195AE"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defaultValue: None</w:t>
            </w:r>
          </w:p>
          <w:p w14:paraId="76882054" w14:textId="77777777" w:rsidR="00F14B0F" w:rsidRDefault="00F14B0F" w:rsidP="00F14B0F">
            <w:pPr>
              <w:spacing w:after="0"/>
              <w:rPr>
                <w:rFonts w:ascii="Arial" w:hAnsi="Arial" w:cs="Arial"/>
                <w:snapToGrid w:val="0"/>
                <w:sz w:val="18"/>
                <w:szCs w:val="18"/>
              </w:rPr>
            </w:pPr>
            <w:r w:rsidRPr="00771050">
              <w:rPr>
                <w:rFonts w:ascii="Arial" w:hAnsi="Arial" w:cs="Arial"/>
                <w:snapToGrid w:val="0"/>
                <w:sz w:val="18"/>
                <w:szCs w:val="18"/>
              </w:rPr>
              <w:t>isNullable: False</w:t>
            </w:r>
          </w:p>
          <w:p w14:paraId="5F4D3AD6" w14:textId="77777777" w:rsidR="00F14B0F" w:rsidRPr="002B15AA" w:rsidRDefault="00F14B0F" w:rsidP="00F14B0F">
            <w:pPr>
              <w:spacing w:after="0"/>
              <w:rPr>
                <w:rFonts w:ascii="Arial" w:hAnsi="Arial" w:cs="Arial"/>
                <w:snapToGrid w:val="0"/>
                <w:sz w:val="18"/>
                <w:szCs w:val="18"/>
              </w:rPr>
            </w:pPr>
          </w:p>
        </w:tc>
      </w:tr>
      <w:tr w:rsidR="00F14B0F"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F14B0F" w:rsidRPr="002B15AA" w:rsidRDefault="00F14B0F" w:rsidP="00F14B0F">
            <w:pPr>
              <w:pStyle w:val="TAL"/>
              <w:rPr>
                <w:rFonts w:ascii="Courier New" w:hAnsi="Courier New" w:cs="Courier New"/>
                <w:szCs w:val="18"/>
                <w:lang w:eastAsia="zh-CN"/>
              </w:rPr>
            </w:pPr>
            <w:r w:rsidRPr="00FE323A">
              <w:rPr>
                <w:rFonts w:ascii="Courier New" w:hAnsi="Courier New" w:cs="Courier New"/>
                <w:szCs w:val="18"/>
                <w:lang w:eastAsia="zh-CN"/>
              </w:rPr>
              <w:t>managedFunction</w:t>
            </w:r>
            <w:r>
              <w:rPr>
                <w:rFonts w:ascii="Courier New" w:hAnsi="Courier New" w:cs="Courier New"/>
                <w:szCs w:val="18"/>
                <w:lang w:eastAsia="zh-CN"/>
              </w:rPr>
              <w:t>Ref</w:t>
            </w:r>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F14B0F" w:rsidRPr="002B15AA" w:rsidRDefault="00F14B0F" w:rsidP="00F14B0F">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r w:rsidRPr="00FE323A">
              <w:rPr>
                <w:rFonts w:ascii="Courier New" w:hAnsi="Courier New" w:cs="Courier New"/>
                <w:snapToGrid w:val="0"/>
                <w:szCs w:val="18"/>
              </w:rPr>
              <w:t>ManagedFunction</w:t>
            </w:r>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r w:rsidRPr="00FE323A">
              <w:rPr>
                <w:rFonts w:ascii="Courier New" w:hAnsi="Courier New" w:cs="Courier New"/>
                <w:snapToGrid w:val="0"/>
                <w:szCs w:val="18"/>
              </w:rPr>
              <w:t>NetworkSliceSubnet</w:t>
            </w:r>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isOrdered: N/A</w:t>
            </w:r>
          </w:p>
          <w:p w14:paraId="69B01994"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isUnique: N/A</w:t>
            </w:r>
          </w:p>
          <w:p w14:paraId="23D226DF"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defaultValue: None</w:t>
            </w:r>
          </w:p>
          <w:p w14:paraId="502A0643" w14:textId="77777777" w:rsidR="00F14B0F" w:rsidRPr="00C318E3" w:rsidRDefault="00F14B0F" w:rsidP="00F14B0F">
            <w:pPr>
              <w:pStyle w:val="TAL"/>
              <w:rPr>
                <w:rFonts w:cs="Arial"/>
                <w:snapToGrid w:val="0"/>
                <w:szCs w:val="18"/>
              </w:rPr>
            </w:pPr>
            <w:r w:rsidRPr="00C318E3">
              <w:rPr>
                <w:rFonts w:cs="Arial"/>
                <w:snapToGrid w:val="0"/>
                <w:szCs w:val="18"/>
              </w:rPr>
              <w:t>allowedValues: N/A</w:t>
            </w:r>
          </w:p>
          <w:p w14:paraId="773F1C97" w14:textId="77777777" w:rsidR="00F14B0F" w:rsidRDefault="00F14B0F" w:rsidP="00F14B0F">
            <w:pPr>
              <w:spacing w:after="0"/>
              <w:rPr>
                <w:rFonts w:ascii="Arial" w:hAnsi="Arial" w:cs="Arial"/>
                <w:snapToGrid w:val="0"/>
                <w:sz w:val="18"/>
                <w:szCs w:val="18"/>
              </w:rPr>
            </w:pPr>
            <w:r w:rsidRPr="00FE323A">
              <w:rPr>
                <w:rFonts w:ascii="Arial" w:hAnsi="Arial" w:cs="Arial"/>
                <w:snapToGrid w:val="0"/>
                <w:sz w:val="18"/>
                <w:szCs w:val="18"/>
              </w:rPr>
              <w:t>isNullable: False</w:t>
            </w:r>
          </w:p>
          <w:p w14:paraId="4B38CE68" w14:textId="77777777" w:rsidR="00F14B0F" w:rsidRPr="002B15AA" w:rsidRDefault="00F14B0F" w:rsidP="00F14B0F">
            <w:pPr>
              <w:spacing w:after="0"/>
              <w:rPr>
                <w:rFonts w:ascii="Arial" w:hAnsi="Arial" w:cs="Arial"/>
                <w:snapToGrid w:val="0"/>
                <w:sz w:val="18"/>
                <w:szCs w:val="18"/>
              </w:rPr>
            </w:pPr>
          </w:p>
        </w:tc>
      </w:tr>
      <w:tr w:rsidR="00F14B0F"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F14B0F" w:rsidRPr="00FE323A" w:rsidRDefault="00F14B0F" w:rsidP="00F14B0F">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F14B0F" w:rsidRDefault="00F14B0F" w:rsidP="00F14B0F">
            <w:pPr>
              <w:pStyle w:val="TAL"/>
              <w:rPr>
                <w:lang w:eastAsia="de-DE"/>
              </w:rPr>
            </w:pPr>
            <w:r>
              <w:rPr>
                <w:lang w:eastAsia="de-DE"/>
              </w:rPr>
              <w:t xml:space="preserve">This parameter specifies the IP address assigned to a logical transport interface/endpoint. </w:t>
            </w:r>
          </w:p>
          <w:p w14:paraId="703035C9" w14:textId="77777777" w:rsidR="00F14B0F" w:rsidRDefault="00F14B0F" w:rsidP="00F14B0F">
            <w:pPr>
              <w:pStyle w:val="TAL"/>
              <w:rPr>
                <w:rFonts w:cs="Arial"/>
                <w:snapToGrid w:val="0"/>
                <w:szCs w:val="18"/>
              </w:rPr>
            </w:pPr>
          </w:p>
          <w:p w14:paraId="048C5B95" w14:textId="77777777" w:rsidR="00F14B0F" w:rsidRPr="002B15AA" w:rsidRDefault="00F14B0F" w:rsidP="00F14B0F">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F14B0F" w:rsidRPr="002B15AA" w:rsidRDefault="00F14B0F" w:rsidP="00F14B0F">
            <w:pPr>
              <w:pStyle w:val="TAL"/>
              <w:rPr>
                <w:color w:val="000000"/>
              </w:rPr>
            </w:pPr>
          </w:p>
          <w:p w14:paraId="3D926947"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F14B0F" w:rsidRPr="002B15AA" w:rsidRDefault="00F14B0F" w:rsidP="00F14B0F">
            <w:pPr>
              <w:pStyle w:val="TAL"/>
            </w:pPr>
            <w:r w:rsidRPr="002B15AA">
              <w:t>type: String</w:t>
            </w:r>
          </w:p>
          <w:p w14:paraId="359DF38F" w14:textId="77777777" w:rsidR="00F14B0F" w:rsidRPr="002B15AA" w:rsidRDefault="00F14B0F" w:rsidP="00F14B0F">
            <w:pPr>
              <w:pStyle w:val="TAL"/>
            </w:pPr>
            <w:r w:rsidRPr="002B15AA">
              <w:t xml:space="preserve">multiplicity: </w:t>
            </w:r>
            <w:r>
              <w:t>1</w:t>
            </w:r>
          </w:p>
          <w:p w14:paraId="079588F3" w14:textId="77777777" w:rsidR="00F14B0F" w:rsidRPr="002B15AA" w:rsidRDefault="00F14B0F" w:rsidP="00F14B0F">
            <w:pPr>
              <w:pStyle w:val="TAL"/>
            </w:pPr>
            <w:r w:rsidRPr="002B15AA">
              <w:t xml:space="preserve">isOrdered: </w:t>
            </w:r>
            <w:r>
              <w:t>N/A</w:t>
            </w:r>
          </w:p>
          <w:p w14:paraId="0EB37725" w14:textId="77777777" w:rsidR="00F14B0F" w:rsidRPr="002B15AA" w:rsidRDefault="00F14B0F" w:rsidP="00F14B0F">
            <w:pPr>
              <w:pStyle w:val="TAL"/>
            </w:pPr>
            <w:r w:rsidRPr="002B15AA">
              <w:t>isUnique: N/A</w:t>
            </w:r>
          </w:p>
          <w:p w14:paraId="15EE8802" w14:textId="77777777" w:rsidR="00F14B0F" w:rsidRPr="002B15AA" w:rsidRDefault="00F14B0F" w:rsidP="00F14B0F">
            <w:pPr>
              <w:pStyle w:val="TAL"/>
            </w:pPr>
            <w:r w:rsidRPr="002B15AA">
              <w:t>defaultValue: None</w:t>
            </w:r>
          </w:p>
          <w:p w14:paraId="7AE465BA" w14:textId="77777777" w:rsidR="00F14B0F" w:rsidRPr="002B15AA" w:rsidRDefault="00F14B0F" w:rsidP="00F14B0F">
            <w:pPr>
              <w:pStyle w:val="TAL"/>
            </w:pPr>
            <w:r w:rsidRPr="002B15AA">
              <w:t>isNullable: False</w:t>
            </w:r>
          </w:p>
          <w:p w14:paraId="271F88D5" w14:textId="77777777" w:rsidR="00F14B0F" w:rsidRPr="00C318E3" w:rsidRDefault="00F14B0F" w:rsidP="00F14B0F">
            <w:pPr>
              <w:spacing w:after="0"/>
              <w:rPr>
                <w:rFonts w:ascii="Arial" w:hAnsi="Arial" w:cs="Arial"/>
                <w:snapToGrid w:val="0"/>
                <w:sz w:val="18"/>
                <w:szCs w:val="18"/>
              </w:rPr>
            </w:pPr>
          </w:p>
        </w:tc>
      </w:tr>
      <w:tr w:rsidR="00F14B0F"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F14B0F" w:rsidRPr="00FE323A" w:rsidRDefault="00F14B0F" w:rsidP="00F14B0F">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2901" w:type="pct"/>
            <w:tcBorders>
              <w:top w:val="single" w:sz="4" w:space="0" w:color="auto"/>
              <w:left w:val="single" w:sz="4" w:space="0" w:color="auto"/>
              <w:bottom w:val="single" w:sz="4" w:space="0" w:color="auto"/>
              <w:right w:val="single" w:sz="4" w:space="0" w:color="auto"/>
            </w:tcBorders>
          </w:tcPr>
          <w:p w14:paraId="6EC4F3DD" w14:textId="77777777" w:rsidR="00F14B0F" w:rsidRDefault="00F14B0F" w:rsidP="00F14B0F">
            <w:pPr>
              <w:pStyle w:val="TAL"/>
            </w:pPr>
            <w:r>
              <w:rPr>
                <w:lang w:eastAsia="de-DE"/>
              </w:rPr>
              <w:t>This parameter specifies the identify of a logical transport interface. It could be VLAN ID, MPLS Tag or Segment ID</w:t>
            </w:r>
            <w:r>
              <w:rPr>
                <w:color w:val="000000"/>
              </w:rPr>
              <w:t>.</w:t>
            </w:r>
          </w:p>
          <w:p w14:paraId="14CC4D70" w14:textId="77777777" w:rsidR="00F14B0F" w:rsidRDefault="00F14B0F" w:rsidP="00F14B0F">
            <w:pPr>
              <w:pStyle w:val="TAL"/>
              <w:rPr>
                <w:snapToGrid w:val="0"/>
              </w:rPr>
            </w:pPr>
          </w:p>
          <w:p w14:paraId="7CC387BE"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3518C78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isOrdered: N/A</w:t>
            </w:r>
          </w:p>
          <w:p w14:paraId="12AB332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isUnique: N/A</w:t>
            </w:r>
          </w:p>
          <w:p w14:paraId="4CD61FF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defaultValue: None</w:t>
            </w:r>
          </w:p>
          <w:p w14:paraId="4D95BE98" w14:textId="77777777" w:rsidR="00F14B0F" w:rsidRPr="00C318E3" w:rsidRDefault="00F14B0F" w:rsidP="00F14B0F">
            <w:pPr>
              <w:spacing w:after="0"/>
              <w:rPr>
                <w:rFonts w:ascii="Arial" w:hAnsi="Arial" w:cs="Arial"/>
                <w:snapToGrid w:val="0"/>
                <w:sz w:val="18"/>
                <w:szCs w:val="18"/>
              </w:rPr>
            </w:pPr>
            <w:r w:rsidRPr="002B15AA">
              <w:rPr>
                <w:rFonts w:ascii="Arial" w:hAnsi="Arial" w:cs="Arial"/>
                <w:sz w:val="18"/>
                <w:szCs w:val="18"/>
              </w:rPr>
              <w:t xml:space="preserve">isNullable: </w:t>
            </w:r>
            <w:r>
              <w:rPr>
                <w:rFonts w:ascii="Arial" w:hAnsi="Arial" w:cs="Arial"/>
                <w:sz w:val="18"/>
                <w:szCs w:val="18"/>
              </w:rPr>
              <w:t>False</w:t>
            </w:r>
          </w:p>
        </w:tc>
      </w:tr>
      <w:tr w:rsidR="00C1455A"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C1455A" w:rsidRPr="00FE323A" w:rsidRDefault="00C1455A" w:rsidP="00C1455A">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C1455A" w:rsidRDefault="00C1455A" w:rsidP="00C1455A">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C1455A" w:rsidRPr="00FE323A" w:rsidRDefault="00C1455A" w:rsidP="00C1455A">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C1455A" w:rsidRPr="002B15AA" w:rsidRDefault="00C1455A" w:rsidP="00C1455A">
            <w:pPr>
              <w:pStyle w:val="TAL"/>
            </w:pPr>
            <w:r w:rsidRPr="002B15AA">
              <w:t>type: String</w:t>
            </w:r>
          </w:p>
          <w:p w14:paraId="69278815" w14:textId="77777777" w:rsidR="00C1455A" w:rsidRPr="002B15AA" w:rsidRDefault="00C1455A" w:rsidP="00C1455A">
            <w:pPr>
              <w:pStyle w:val="TAL"/>
            </w:pPr>
            <w:r w:rsidRPr="002B15AA">
              <w:t xml:space="preserve">multiplicity: </w:t>
            </w:r>
            <w:r>
              <w:t>*</w:t>
            </w:r>
          </w:p>
          <w:p w14:paraId="2C9C8969" w14:textId="77777777" w:rsidR="00C1455A" w:rsidRPr="002B15AA" w:rsidRDefault="00C1455A" w:rsidP="00C1455A">
            <w:pPr>
              <w:pStyle w:val="TAL"/>
            </w:pPr>
            <w:r w:rsidRPr="002B15AA">
              <w:t xml:space="preserve">isOrdered: </w:t>
            </w:r>
            <w:r>
              <w:t>N/A</w:t>
            </w:r>
          </w:p>
          <w:p w14:paraId="0C505DAF" w14:textId="77777777" w:rsidR="00C1455A" w:rsidRPr="002B15AA" w:rsidRDefault="00C1455A" w:rsidP="00C1455A">
            <w:pPr>
              <w:pStyle w:val="TAL"/>
            </w:pPr>
            <w:r w:rsidRPr="002B15AA">
              <w:t>isUnique: N/A</w:t>
            </w:r>
          </w:p>
          <w:p w14:paraId="0226C291" w14:textId="77777777" w:rsidR="00C1455A" w:rsidRPr="002B15AA" w:rsidRDefault="00C1455A" w:rsidP="00C1455A">
            <w:pPr>
              <w:pStyle w:val="TAL"/>
            </w:pPr>
            <w:r w:rsidRPr="002B15AA">
              <w:t>defaultValue: None</w:t>
            </w:r>
          </w:p>
          <w:p w14:paraId="2402ECCD" w14:textId="77777777" w:rsidR="00C1455A" w:rsidRPr="002B15AA" w:rsidRDefault="00C1455A" w:rsidP="00C1455A">
            <w:pPr>
              <w:pStyle w:val="TAL"/>
            </w:pPr>
            <w:r w:rsidRPr="002B15AA">
              <w:t xml:space="preserve">isNullable: </w:t>
            </w:r>
            <w:r>
              <w:t>True</w:t>
            </w:r>
          </w:p>
          <w:p w14:paraId="1F54157F" w14:textId="77777777" w:rsidR="00C1455A" w:rsidRPr="00C318E3" w:rsidRDefault="00C1455A" w:rsidP="00C1455A">
            <w:pPr>
              <w:spacing w:after="0"/>
              <w:rPr>
                <w:rFonts w:ascii="Arial" w:hAnsi="Arial" w:cs="Arial"/>
                <w:snapToGrid w:val="0"/>
                <w:sz w:val="18"/>
                <w:szCs w:val="18"/>
              </w:rPr>
            </w:pPr>
          </w:p>
        </w:tc>
      </w:tr>
      <w:tr w:rsidR="00C1455A"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C1455A" w:rsidRPr="00FE323A" w:rsidRDefault="00C1455A" w:rsidP="00C1455A">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C1455A" w:rsidRPr="00FE323A" w:rsidRDefault="00C1455A" w:rsidP="00C1455A">
            <w:pPr>
              <w:pStyle w:val="TAL"/>
              <w:rPr>
                <w:rFonts w:cs="Arial"/>
                <w:snapToGrid w:val="0"/>
                <w:szCs w:val="18"/>
              </w:rPr>
            </w:pPr>
            <w: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C1455A" w:rsidRPr="002B15AA" w:rsidRDefault="00C1455A" w:rsidP="00C1455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isOrdered: N/A</w:t>
            </w:r>
          </w:p>
          <w:p w14:paraId="3EC1BF3C"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 xml:space="preserve">isUnique: </w:t>
            </w:r>
            <w:r>
              <w:rPr>
                <w:rFonts w:ascii="Arial" w:hAnsi="Arial" w:cs="Arial"/>
                <w:sz w:val="18"/>
                <w:szCs w:val="18"/>
              </w:rPr>
              <w:t>True</w:t>
            </w:r>
          </w:p>
          <w:p w14:paraId="29D23E3C"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defaultValue: None</w:t>
            </w:r>
          </w:p>
          <w:p w14:paraId="35BC9E27" w14:textId="01AA4AAF" w:rsidR="00C1455A" w:rsidRPr="00C318E3" w:rsidRDefault="00C1455A" w:rsidP="00C1455A">
            <w:pPr>
              <w:spacing w:after="0"/>
              <w:rPr>
                <w:rFonts w:ascii="Arial" w:hAnsi="Arial" w:cs="Arial"/>
                <w:snapToGrid w:val="0"/>
                <w:sz w:val="18"/>
                <w:szCs w:val="18"/>
              </w:rPr>
            </w:pPr>
            <w:r w:rsidRPr="002B15AA">
              <w:rPr>
                <w:rFonts w:ascii="Arial" w:hAnsi="Arial" w:cs="Arial"/>
                <w:sz w:val="18"/>
                <w:szCs w:val="18"/>
              </w:rPr>
              <w:t>isNullable: True</w:t>
            </w:r>
          </w:p>
        </w:tc>
      </w:tr>
      <w:tr w:rsidR="00C1455A"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C1455A" w:rsidRDefault="00C1455A" w:rsidP="00C1455A">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C1455A" w:rsidRPr="00487B90"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r w:rsidRPr="002407F5">
              <w:rPr>
                <w:rFonts w:ascii="Arial" w:hAnsi="Arial" w:cs="Arial"/>
                <w:color w:val="000000"/>
                <w:sz w:val="18"/>
                <w:szCs w:val="18"/>
                <w:lang w:eastAsia="zh-CN"/>
              </w:rPr>
              <w:t>M</w:t>
            </w:r>
            <w:r>
              <w:rPr>
                <w:rFonts w:ascii="Arial" w:hAnsi="Arial" w:cs="Arial"/>
                <w:color w:val="000000"/>
                <w:sz w:val="18"/>
                <w:szCs w:val="18"/>
                <w:lang w:eastAsia="zh-CN"/>
              </w:rPr>
              <w:t>Byte</w:t>
            </w:r>
            <w:r>
              <w:rPr>
                <w:rFonts w:ascii="Arial" w:hAnsi="Arial" w:cs="Arial" w:hint="eastAsia"/>
                <w:color w:val="000000"/>
                <w:sz w:val="18"/>
                <w:szCs w:val="18"/>
                <w:lang w:eastAsia="zh-CN"/>
              </w:rPr>
              <w:t>/day.</w:t>
            </w:r>
          </w:p>
          <w:p w14:paraId="08CB35A2" w14:textId="77777777" w:rsidR="00C1455A" w:rsidRDefault="00C1455A" w:rsidP="00C1455A">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7F2458B8"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306C916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5013720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76D54A29" w14:textId="150ABE01" w:rsidR="00C1455A" w:rsidRPr="002B15AA" w:rsidRDefault="00C1455A" w:rsidP="00C1455A">
            <w:pPr>
              <w:spacing w:after="0"/>
              <w:rPr>
                <w:rFonts w:ascii="Arial" w:hAnsi="Arial" w:cs="Arial"/>
                <w:sz w:val="18"/>
                <w:szCs w:val="18"/>
                <w:lang w:eastAsia="zh-CN"/>
              </w:rPr>
            </w:pPr>
            <w:r w:rsidRPr="004664D8">
              <w:rPr>
                <w:rFonts w:ascii="Arial" w:hAnsi="Arial" w:cs="Arial"/>
                <w:snapToGrid w:val="0"/>
                <w:sz w:val="18"/>
                <w:szCs w:val="18"/>
              </w:rPr>
              <w:t>isNullable: False</w:t>
            </w:r>
          </w:p>
        </w:tc>
      </w:tr>
      <w:tr w:rsidR="00C1455A"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C1455A" w:rsidRDefault="00C1455A" w:rsidP="00C1455A">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C1455A" w:rsidRPr="00723327"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r w:rsidRPr="002407F5">
              <w:rPr>
                <w:rFonts w:cs="Arial"/>
                <w:color w:val="000000"/>
                <w:szCs w:val="18"/>
                <w:lang w:eastAsia="zh-CN"/>
              </w:rPr>
              <w:t>M</w:t>
            </w:r>
            <w:r>
              <w:rPr>
                <w:rFonts w:cs="Arial"/>
                <w:color w:val="000000"/>
                <w:szCs w:val="18"/>
                <w:lang w:eastAsia="zh-CN"/>
              </w:rPr>
              <w:t>Byte</w:t>
            </w:r>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59A4B16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1E3766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4E608C61"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2C673281" w14:textId="68F654F4"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isNullable: False</w:t>
            </w:r>
          </w:p>
        </w:tc>
      </w:tr>
      <w:tr w:rsidR="00F14B0F" w:rsidRPr="002B15AA" w14:paraId="1CA22322" w14:textId="77777777" w:rsidTr="000924BA">
        <w:trPr>
          <w:cantSplit/>
          <w:tblHeader/>
          <w:ins w:id="1743"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77777777" w:rsidR="00F14B0F" w:rsidRDefault="00F14B0F" w:rsidP="00F14B0F">
            <w:pPr>
              <w:pStyle w:val="TAL"/>
              <w:rPr>
                <w:ins w:id="1744" w:author="Huawei 1019" w:date="2020-10-19T16:55:00Z"/>
                <w:rFonts w:ascii="Courier New" w:hAnsi="Courier New" w:cs="Courier New"/>
                <w:lang w:eastAsia="zh-CN"/>
              </w:rPr>
            </w:pPr>
            <w:ins w:id="1745"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ins>
          </w:p>
        </w:tc>
        <w:tc>
          <w:tcPr>
            <w:tcW w:w="2901" w:type="pct"/>
            <w:tcBorders>
              <w:top w:val="single" w:sz="4" w:space="0" w:color="auto"/>
              <w:left w:val="single" w:sz="4" w:space="0" w:color="auto"/>
              <w:bottom w:val="single" w:sz="4" w:space="0" w:color="auto"/>
              <w:right w:val="single" w:sz="4" w:space="0" w:color="auto"/>
            </w:tcBorders>
          </w:tcPr>
          <w:p w14:paraId="592D8A67" w14:textId="77777777" w:rsidR="00F14B0F" w:rsidRDefault="00F14B0F" w:rsidP="00F14B0F">
            <w:pPr>
              <w:pStyle w:val="TAL"/>
              <w:rPr>
                <w:ins w:id="1746" w:author="Huawei 1019" w:date="2020-10-19T16:55:00Z"/>
              </w:rPr>
            </w:pPr>
            <w:ins w:id="1747"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43236C15" w14:textId="77777777" w:rsidR="00F14B0F" w:rsidRPr="002B15AA" w:rsidRDefault="00F14B0F" w:rsidP="00F14B0F">
            <w:pPr>
              <w:spacing w:after="0"/>
              <w:rPr>
                <w:ins w:id="1748" w:author="Huawei 1019" w:date="2020-10-19T16:55:00Z"/>
                <w:rFonts w:ascii="Arial" w:hAnsi="Arial" w:cs="Arial"/>
                <w:snapToGrid w:val="0"/>
                <w:sz w:val="18"/>
                <w:szCs w:val="18"/>
              </w:rPr>
            </w:pPr>
            <w:ins w:id="1749"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40F6333A" w14:textId="77777777" w:rsidR="00F14B0F" w:rsidRPr="002B15AA" w:rsidRDefault="00F14B0F" w:rsidP="00F14B0F">
            <w:pPr>
              <w:spacing w:after="0"/>
              <w:rPr>
                <w:ins w:id="1750" w:author="Huawei 1019" w:date="2020-10-19T16:55:00Z"/>
                <w:rFonts w:ascii="Arial" w:hAnsi="Arial" w:cs="Arial"/>
                <w:snapToGrid w:val="0"/>
                <w:sz w:val="18"/>
                <w:szCs w:val="18"/>
              </w:rPr>
            </w:pPr>
            <w:ins w:id="1751" w:author="Huawei 1019" w:date="2020-10-19T16:55:00Z">
              <w:r w:rsidRPr="002B15AA">
                <w:rPr>
                  <w:rFonts w:ascii="Arial" w:hAnsi="Arial" w:cs="Arial"/>
                  <w:snapToGrid w:val="0"/>
                  <w:sz w:val="18"/>
                  <w:szCs w:val="18"/>
                </w:rPr>
                <w:t>multiplicity: 1</w:t>
              </w:r>
            </w:ins>
          </w:p>
          <w:p w14:paraId="40180A7E" w14:textId="77777777" w:rsidR="00F14B0F" w:rsidRPr="002B15AA" w:rsidRDefault="00F14B0F" w:rsidP="00F14B0F">
            <w:pPr>
              <w:spacing w:after="0"/>
              <w:rPr>
                <w:ins w:id="1752" w:author="Huawei 1019" w:date="2020-10-19T16:55:00Z"/>
                <w:rFonts w:ascii="Arial" w:hAnsi="Arial" w:cs="Arial"/>
                <w:snapToGrid w:val="0"/>
                <w:sz w:val="18"/>
                <w:szCs w:val="18"/>
              </w:rPr>
            </w:pPr>
            <w:ins w:id="1753" w:author="Huawei 1019" w:date="2020-10-19T16:55:00Z">
              <w:r w:rsidRPr="002B15AA">
                <w:rPr>
                  <w:rFonts w:ascii="Arial" w:hAnsi="Arial" w:cs="Arial"/>
                  <w:snapToGrid w:val="0"/>
                  <w:sz w:val="18"/>
                  <w:szCs w:val="18"/>
                </w:rPr>
                <w:t>isOrdered: N/A</w:t>
              </w:r>
            </w:ins>
          </w:p>
          <w:p w14:paraId="7557561E" w14:textId="77777777" w:rsidR="00F14B0F" w:rsidRPr="002B15AA" w:rsidRDefault="00F14B0F" w:rsidP="00F14B0F">
            <w:pPr>
              <w:spacing w:after="0"/>
              <w:rPr>
                <w:ins w:id="1754" w:author="Huawei 1019" w:date="2020-10-19T16:55:00Z"/>
                <w:rFonts w:ascii="Arial" w:hAnsi="Arial" w:cs="Arial"/>
                <w:snapToGrid w:val="0"/>
                <w:sz w:val="18"/>
                <w:szCs w:val="18"/>
              </w:rPr>
            </w:pPr>
            <w:ins w:id="1755" w:author="Huawei 1019" w:date="2020-10-19T16:55:00Z">
              <w:r w:rsidRPr="002B15AA">
                <w:rPr>
                  <w:rFonts w:ascii="Arial" w:hAnsi="Arial" w:cs="Arial"/>
                  <w:snapToGrid w:val="0"/>
                  <w:sz w:val="18"/>
                  <w:szCs w:val="18"/>
                </w:rPr>
                <w:t xml:space="preserve">isUnique: </w:t>
              </w:r>
              <w:r>
                <w:rPr>
                  <w:rFonts w:ascii="Arial" w:hAnsi="Arial" w:cs="Arial"/>
                  <w:snapToGrid w:val="0"/>
                  <w:sz w:val="18"/>
                  <w:szCs w:val="18"/>
                </w:rPr>
                <w:t>N/A</w:t>
              </w:r>
            </w:ins>
          </w:p>
          <w:p w14:paraId="328FAEA4" w14:textId="77777777" w:rsidR="00F14B0F" w:rsidRPr="002B15AA" w:rsidRDefault="00F14B0F" w:rsidP="00F14B0F">
            <w:pPr>
              <w:spacing w:after="0"/>
              <w:rPr>
                <w:ins w:id="1756" w:author="Huawei 1019" w:date="2020-10-19T16:55:00Z"/>
                <w:rFonts w:ascii="Arial" w:hAnsi="Arial" w:cs="Arial"/>
                <w:snapToGrid w:val="0"/>
                <w:sz w:val="18"/>
                <w:szCs w:val="18"/>
              </w:rPr>
            </w:pPr>
            <w:ins w:id="1757" w:author="Huawei 1019" w:date="2020-10-19T16:55: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4D2B993A" w14:textId="77777777" w:rsidR="00F14B0F" w:rsidRPr="002B15AA" w:rsidRDefault="00F14B0F" w:rsidP="00F14B0F">
            <w:pPr>
              <w:spacing w:after="0"/>
              <w:rPr>
                <w:ins w:id="1758" w:author="Huawei 1019" w:date="2020-10-19T16:55:00Z"/>
                <w:rFonts w:ascii="Arial" w:hAnsi="Arial" w:cs="Arial"/>
                <w:sz w:val="18"/>
                <w:szCs w:val="18"/>
                <w:lang w:eastAsia="zh-CN"/>
              </w:rPr>
            </w:pPr>
            <w:ins w:id="1759" w:author="Huawei 1019" w:date="2020-10-19T16:55:00Z">
              <w:r w:rsidRPr="002B15AA">
                <w:rPr>
                  <w:rFonts w:cs="Arial"/>
                  <w:snapToGrid w:val="0"/>
                  <w:szCs w:val="18"/>
                </w:rPr>
                <w:t>isNullable: True</w:t>
              </w:r>
            </w:ins>
          </w:p>
        </w:tc>
      </w:tr>
      <w:tr w:rsidR="00F14B0F" w:rsidRPr="002B15AA" w14:paraId="3467EB14" w14:textId="77777777" w:rsidTr="000924BA">
        <w:trPr>
          <w:cantSplit/>
          <w:tblHeader/>
          <w:ins w:id="1760"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F14B0F" w:rsidRDefault="00F14B0F" w:rsidP="00F14B0F">
            <w:pPr>
              <w:pStyle w:val="TAL"/>
              <w:rPr>
                <w:ins w:id="1761" w:author="Huawei 1019" w:date="2020-10-19T16:52:00Z"/>
                <w:rFonts w:ascii="Courier New" w:hAnsi="Courier New" w:cs="Courier New"/>
                <w:lang w:eastAsia="zh-CN"/>
              </w:rPr>
            </w:pPr>
            <w:ins w:id="1762" w:author="Huawei 1019" w:date="2020-10-19T16:52:00Z">
              <w:r>
                <w:rPr>
                  <w:rFonts w:ascii="Courier New" w:hAnsi="Courier New" w:cs="Courier New"/>
                  <w:szCs w:val="18"/>
                  <w:lang w:eastAsia="zh-CN"/>
                </w:rPr>
                <w:t>serviceType</w:t>
              </w:r>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F14B0F" w:rsidRPr="002B15AA" w:rsidRDefault="00F14B0F" w:rsidP="00F14B0F">
            <w:pPr>
              <w:spacing w:after="0"/>
              <w:rPr>
                <w:ins w:id="1763" w:author="Huawei 1019" w:date="2020-10-19T16:52:00Z"/>
                <w:rFonts w:ascii="Arial" w:hAnsi="Arial" w:cs="Arial"/>
                <w:color w:val="000000"/>
                <w:sz w:val="18"/>
                <w:szCs w:val="18"/>
                <w:lang w:eastAsia="zh-CN"/>
              </w:rPr>
            </w:pPr>
            <w:ins w:id="1764"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F14B0F" w:rsidRPr="002B15AA" w:rsidRDefault="00F14B0F" w:rsidP="00F14B0F">
            <w:pPr>
              <w:spacing w:after="0"/>
              <w:rPr>
                <w:ins w:id="1765" w:author="Huawei 1019" w:date="2020-10-19T16:52:00Z"/>
                <w:rFonts w:ascii="Arial" w:hAnsi="Arial" w:cs="Arial"/>
                <w:color w:val="000000"/>
                <w:sz w:val="18"/>
                <w:szCs w:val="18"/>
              </w:rPr>
            </w:pPr>
          </w:p>
          <w:p w14:paraId="222B47CA" w14:textId="77777777" w:rsidR="00F14B0F" w:rsidRDefault="00F14B0F" w:rsidP="00F14B0F">
            <w:pPr>
              <w:pStyle w:val="TAL"/>
              <w:rPr>
                <w:ins w:id="1766" w:author="Huawei 1019" w:date="2020-10-19T16:52:00Z"/>
              </w:rPr>
            </w:pPr>
            <w:ins w:id="1767" w:author="Huawei 1019" w:date="2020-10-19T16:52:00Z">
              <w:r w:rsidRPr="002B15AA">
                <w:rPr>
                  <w:rFonts w:cs="Arial"/>
                  <w:color w:val="000000"/>
                  <w:szCs w:val="18"/>
                  <w:lang w:eastAsia="zh-CN"/>
                </w:rPr>
                <w:t xml:space="preserve">allowedValues: </w:t>
              </w:r>
              <w:r>
                <w:rPr>
                  <w:rFonts w:cs="Arial"/>
                  <w:color w:val="000000"/>
                  <w:szCs w:val="18"/>
                  <w:lang w:eastAsia="zh-CN"/>
                </w:rPr>
                <w:t>eMBB</w:t>
              </w:r>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r>
                <w:rPr>
                  <w:rFonts w:cs="Arial"/>
                  <w:color w:val="000000"/>
                  <w:szCs w:val="18"/>
                  <w:lang w:eastAsia="zh-CN"/>
                </w:rPr>
                <w:t>MIoT,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F14B0F" w:rsidRPr="002B15AA" w:rsidRDefault="00F14B0F" w:rsidP="00F14B0F">
            <w:pPr>
              <w:spacing w:after="0"/>
              <w:rPr>
                <w:ins w:id="1768" w:author="Huawei 1019" w:date="2020-10-19T16:52:00Z"/>
                <w:rFonts w:ascii="Arial" w:hAnsi="Arial" w:cs="Arial"/>
                <w:snapToGrid w:val="0"/>
                <w:sz w:val="18"/>
                <w:szCs w:val="18"/>
              </w:rPr>
            </w:pPr>
            <w:ins w:id="1769" w:author="Huawei 1019" w:date="2020-10-19T16:52:00Z">
              <w:r w:rsidRPr="002B15AA">
                <w:rPr>
                  <w:rFonts w:ascii="Arial" w:hAnsi="Arial" w:cs="Arial"/>
                  <w:snapToGrid w:val="0"/>
                  <w:sz w:val="18"/>
                  <w:szCs w:val="18"/>
                </w:rPr>
                <w:t>type: Enum</w:t>
              </w:r>
            </w:ins>
          </w:p>
          <w:p w14:paraId="1E1EBCA5" w14:textId="77777777" w:rsidR="00F14B0F" w:rsidRPr="002B15AA" w:rsidRDefault="00F14B0F" w:rsidP="00F14B0F">
            <w:pPr>
              <w:spacing w:after="0"/>
              <w:rPr>
                <w:ins w:id="1770" w:author="Huawei 1019" w:date="2020-10-19T16:52:00Z"/>
                <w:rFonts w:ascii="Arial" w:hAnsi="Arial" w:cs="Arial"/>
                <w:snapToGrid w:val="0"/>
                <w:sz w:val="18"/>
                <w:szCs w:val="18"/>
              </w:rPr>
            </w:pPr>
            <w:ins w:id="1771" w:author="Huawei 1019" w:date="2020-10-19T16:52:00Z">
              <w:r w:rsidRPr="002B15AA">
                <w:rPr>
                  <w:rFonts w:ascii="Arial" w:hAnsi="Arial" w:cs="Arial"/>
                  <w:snapToGrid w:val="0"/>
                  <w:sz w:val="18"/>
                  <w:szCs w:val="18"/>
                </w:rPr>
                <w:t>multiplicity: 1</w:t>
              </w:r>
            </w:ins>
          </w:p>
          <w:p w14:paraId="1C37BE37" w14:textId="77777777" w:rsidR="00F14B0F" w:rsidRPr="002B15AA" w:rsidRDefault="00F14B0F" w:rsidP="00F14B0F">
            <w:pPr>
              <w:spacing w:after="0"/>
              <w:rPr>
                <w:ins w:id="1772" w:author="Huawei 1019" w:date="2020-10-19T16:52:00Z"/>
                <w:rFonts w:ascii="Arial" w:hAnsi="Arial" w:cs="Arial"/>
                <w:snapToGrid w:val="0"/>
                <w:sz w:val="18"/>
                <w:szCs w:val="18"/>
              </w:rPr>
            </w:pPr>
            <w:ins w:id="1773" w:author="Huawei 1019" w:date="2020-10-19T16:52:00Z">
              <w:r w:rsidRPr="002B15AA">
                <w:rPr>
                  <w:rFonts w:ascii="Arial" w:hAnsi="Arial" w:cs="Arial"/>
                  <w:snapToGrid w:val="0"/>
                  <w:sz w:val="18"/>
                  <w:szCs w:val="18"/>
                </w:rPr>
                <w:t>isOrdered: N/A</w:t>
              </w:r>
            </w:ins>
          </w:p>
          <w:p w14:paraId="21890745" w14:textId="77777777" w:rsidR="00F14B0F" w:rsidRPr="002B15AA" w:rsidRDefault="00F14B0F" w:rsidP="00F14B0F">
            <w:pPr>
              <w:spacing w:after="0"/>
              <w:rPr>
                <w:ins w:id="1774" w:author="Huawei 1019" w:date="2020-10-19T16:52:00Z"/>
                <w:rFonts w:ascii="Arial" w:hAnsi="Arial" w:cs="Arial"/>
                <w:snapToGrid w:val="0"/>
                <w:sz w:val="18"/>
                <w:szCs w:val="18"/>
              </w:rPr>
            </w:pPr>
            <w:ins w:id="1775" w:author="Huawei 1019" w:date="2020-10-19T16:52:00Z">
              <w:r w:rsidRPr="002B15AA">
                <w:rPr>
                  <w:rFonts w:ascii="Arial" w:hAnsi="Arial" w:cs="Arial"/>
                  <w:snapToGrid w:val="0"/>
                  <w:sz w:val="18"/>
                  <w:szCs w:val="18"/>
                </w:rPr>
                <w:t>isUnique: N/A</w:t>
              </w:r>
            </w:ins>
          </w:p>
          <w:p w14:paraId="20E899E4" w14:textId="77777777" w:rsidR="00F14B0F" w:rsidRPr="002B15AA" w:rsidRDefault="00F14B0F" w:rsidP="00F14B0F">
            <w:pPr>
              <w:spacing w:after="0"/>
              <w:rPr>
                <w:ins w:id="1776" w:author="Huawei 1019" w:date="2020-10-19T16:52:00Z"/>
                <w:rFonts w:ascii="Arial" w:hAnsi="Arial" w:cs="Arial"/>
                <w:snapToGrid w:val="0"/>
                <w:sz w:val="18"/>
                <w:szCs w:val="18"/>
              </w:rPr>
            </w:pPr>
            <w:ins w:id="1777" w:author="Huawei 1019" w:date="2020-10-19T16:52:00Z">
              <w:r w:rsidRPr="002B15AA">
                <w:rPr>
                  <w:rFonts w:ascii="Arial" w:hAnsi="Arial" w:cs="Arial"/>
                  <w:snapToGrid w:val="0"/>
                  <w:sz w:val="18"/>
                  <w:szCs w:val="18"/>
                </w:rPr>
                <w:t>defaultValue: None</w:t>
              </w:r>
            </w:ins>
          </w:p>
          <w:p w14:paraId="16647FAB" w14:textId="77777777" w:rsidR="00F14B0F" w:rsidRPr="002B15AA" w:rsidRDefault="00F14B0F" w:rsidP="00F14B0F">
            <w:pPr>
              <w:spacing w:after="0"/>
              <w:rPr>
                <w:ins w:id="1778" w:author="Huawei 1019" w:date="2020-10-19T16:52:00Z"/>
                <w:rFonts w:ascii="Arial" w:hAnsi="Arial" w:cs="Arial"/>
                <w:snapToGrid w:val="0"/>
                <w:sz w:val="18"/>
                <w:szCs w:val="18"/>
              </w:rPr>
            </w:pPr>
            <w:ins w:id="1779" w:author="Huawei 1019" w:date="2020-10-19T16:52:00Z">
              <w:r w:rsidRPr="002B15AA">
                <w:rPr>
                  <w:rFonts w:ascii="Arial" w:hAnsi="Arial" w:cs="Arial"/>
                  <w:snapToGrid w:val="0"/>
                  <w:sz w:val="18"/>
                  <w:szCs w:val="18"/>
                </w:rPr>
                <w:t>allowedValues: N/A</w:t>
              </w:r>
            </w:ins>
          </w:p>
          <w:p w14:paraId="288293AC" w14:textId="77777777" w:rsidR="00F14B0F" w:rsidRPr="002B15AA" w:rsidRDefault="00F14B0F" w:rsidP="00F14B0F">
            <w:pPr>
              <w:spacing w:after="0"/>
              <w:rPr>
                <w:ins w:id="1780" w:author="Huawei 1019" w:date="2020-10-19T16:52:00Z"/>
                <w:rFonts w:ascii="Arial" w:hAnsi="Arial" w:cs="Arial"/>
                <w:sz w:val="18"/>
                <w:szCs w:val="18"/>
                <w:lang w:eastAsia="zh-CN"/>
              </w:rPr>
            </w:pPr>
            <w:ins w:id="1781" w:author="Huawei 1019" w:date="2020-10-19T16:52:00Z">
              <w:r w:rsidRPr="002B15AA">
                <w:rPr>
                  <w:rFonts w:cs="Arial"/>
                  <w:snapToGrid w:val="0"/>
                  <w:szCs w:val="18"/>
                </w:rPr>
                <w:t>isNullable: True</w:t>
              </w:r>
            </w:ins>
          </w:p>
        </w:tc>
      </w:tr>
      <w:tr w:rsidR="00C1455A"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C1455A" w:rsidRPr="00C1455A" w:rsidRDefault="00C1455A" w:rsidP="00C1455A">
            <w:pPr>
              <w:pStyle w:val="TAL"/>
              <w:rPr>
                <w:rFonts w:ascii="Courier New" w:hAnsi="Courier New" w:cs="Courier New"/>
                <w:b/>
                <w:szCs w:val="18"/>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C1455A" w:rsidRDefault="00C1455A" w:rsidP="00C1455A">
            <w:pPr>
              <w:pStyle w:val="TAL"/>
            </w:pPr>
            <w:r>
              <w:t>This parameter specifies a list of application level EPs associated with the logical transport interface.</w:t>
            </w:r>
          </w:p>
          <w:p w14:paraId="2BB2DDF9" w14:textId="77777777" w:rsidR="00C1455A" w:rsidRDefault="00C1455A" w:rsidP="00C1455A">
            <w:pPr>
              <w:pStyle w:val="TAL"/>
            </w:pPr>
          </w:p>
          <w:p w14:paraId="3FA4645B" w14:textId="07FA654A" w:rsidR="00C1455A" w:rsidRPr="00C1455A" w:rsidRDefault="00C1455A" w:rsidP="00C1455A">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C1455A" w:rsidRDefault="00C1455A" w:rsidP="00C1455A">
            <w:pPr>
              <w:pStyle w:val="TAL"/>
              <w:rPr>
                <w:rFonts w:cs="Arial"/>
              </w:rPr>
            </w:pPr>
            <w:r>
              <w:rPr>
                <w:rFonts w:cs="Arial"/>
              </w:rPr>
              <w:t>type: DN</w:t>
            </w:r>
          </w:p>
          <w:p w14:paraId="74DCD5FD" w14:textId="77777777" w:rsidR="00C1455A" w:rsidRDefault="00C1455A" w:rsidP="00C1455A">
            <w:pPr>
              <w:pStyle w:val="TAL"/>
              <w:rPr>
                <w:rFonts w:cs="Arial"/>
              </w:rPr>
            </w:pPr>
            <w:r>
              <w:rPr>
                <w:rFonts w:cs="Arial"/>
              </w:rPr>
              <w:t>multiplicity: 1..*</w:t>
            </w:r>
          </w:p>
          <w:p w14:paraId="570A462B" w14:textId="77777777" w:rsidR="00C1455A" w:rsidRDefault="00C1455A" w:rsidP="00C1455A">
            <w:pPr>
              <w:pStyle w:val="TAL"/>
              <w:rPr>
                <w:rFonts w:cs="Arial"/>
              </w:rPr>
            </w:pPr>
            <w:r>
              <w:rPr>
                <w:rFonts w:cs="Arial"/>
              </w:rPr>
              <w:t>isOrdered: N/A</w:t>
            </w:r>
          </w:p>
          <w:p w14:paraId="4032B1D1"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3DC82BA" w14:textId="77777777" w:rsidR="00C1455A" w:rsidRDefault="00C1455A" w:rsidP="00C1455A">
            <w:pPr>
              <w:pStyle w:val="TAL"/>
              <w:rPr>
                <w:rFonts w:cs="Arial"/>
                <w:lang w:val="fr-FR"/>
              </w:rPr>
            </w:pPr>
            <w:r>
              <w:rPr>
                <w:rFonts w:cs="Arial"/>
                <w:lang w:val="fr-FR"/>
              </w:rPr>
              <w:t>defaultValue: None</w:t>
            </w:r>
          </w:p>
          <w:p w14:paraId="6D9017AC" w14:textId="77777777" w:rsidR="00C1455A" w:rsidRDefault="00C1455A" w:rsidP="00C1455A">
            <w:pPr>
              <w:pStyle w:val="TAL"/>
              <w:rPr>
                <w:rFonts w:cs="Arial"/>
                <w:szCs w:val="18"/>
              </w:rPr>
            </w:pPr>
            <w:r>
              <w:rPr>
                <w:rFonts w:cs="Arial"/>
                <w:lang w:val="fr-FR"/>
              </w:rPr>
              <w:t xml:space="preserve">isNullable: </w:t>
            </w:r>
            <w:r>
              <w:rPr>
                <w:rFonts w:cs="Arial"/>
                <w:szCs w:val="18"/>
              </w:rPr>
              <w:t>False</w:t>
            </w:r>
          </w:p>
          <w:p w14:paraId="20AAD82B" w14:textId="77777777" w:rsidR="00C1455A" w:rsidRPr="00C1455A" w:rsidRDefault="00C1455A" w:rsidP="00C1455A">
            <w:pPr>
              <w:spacing w:after="0"/>
              <w:rPr>
                <w:rFonts w:ascii="Arial" w:hAnsi="Arial" w:cs="Arial"/>
                <w:b/>
                <w:snapToGrid w:val="0"/>
                <w:sz w:val="18"/>
                <w:szCs w:val="18"/>
              </w:rPr>
            </w:pPr>
          </w:p>
        </w:tc>
      </w:tr>
      <w:tr w:rsidR="00C1455A"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C1455A" w:rsidRDefault="00C1455A" w:rsidP="00C1455A">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C1455A" w:rsidRDefault="00C1455A" w:rsidP="00C1455A">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C1455A" w:rsidRDefault="00C1455A" w:rsidP="00C1455A">
            <w:pPr>
              <w:pStyle w:val="TAL"/>
              <w:rPr>
                <w:rFonts w:cs="Arial"/>
              </w:rPr>
            </w:pPr>
            <w:r>
              <w:rPr>
                <w:rFonts w:cs="Arial"/>
              </w:rPr>
              <w:t>type: DN</w:t>
            </w:r>
          </w:p>
          <w:p w14:paraId="71132F1B" w14:textId="77777777" w:rsidR="00C1455A" w:rsidRDefault="00C1455A" w:rsidP="00C1455A">
            <w:pPr>
              <w:pStyle w:val="TAL"/>
              <w:rPr>
                <w:rFonts w:cs="Arial"/>
              </w:rPr>
            </w:pPr>
            <w:r>
              <w:rPr>
                <w:rFonts w:cs="Arial"/>
              </w:rPr>
              <w:t>multiplicity: *</w:t>
            </w:r>
          </w:p>
          <w:p w14:paraId="08030F81" w14:textId="77777777" w:rsidR="00C1455A" w:rsidRDefault="00C1455A" w:rsidP="00C1455A">
            <w:pPr>
              <w:pStyle w:val="TAL"/>
              <w:rPr>
                <w:rFonts w:cs="Arial"/>
              </w:rPr>
            </w:pPr>
            <w:r>
              <w:rPr>
                <w:rFonts w:cs="Arial"/>
              </w:rPr>
              <w:t>isOrdered: N/A</w:t>
            </w:r>
          </w:p>
          <w:p w14:paraId="78768287"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57A7DDC" w14:textId="77777777" w:rsidR="00C1455A" w:rsidRDefault="00C1455A" w:rsidP="00C1455A">
            <w:pPr>
              <w:pStyle w:val="TAL"/>
              <w:rPr>
                <w:rFonts w:cs="Arial"/>
                <w:lang w:val="fr-FR"/>
              </w:rPr>
            </w:pPr>
            <w:r>
              <w:rPr>
                <w:rFonts w:cs="Arial"/>
                <w:lang w:val="fr-FR"/>
              </w:rPr>
              <w:t>defaultValue: None</w:t>
            </w:r>
          </w:p>
          <w:p w14:paraId="773B54D5" w14:textId="77777777" w:rsidR="00C1455A" w:rsidRDefault="00C1455A" w:rsidP="00C1455A">
            <w:pPr>
              <w:pStyle w:val="TAL"/>
              <w:rPr>
                <w:rFonts w:cs="Arial"/>
                <w:szCs w:val="18"/>
              </w:rPr>
            </w:pPr>
            <w:r>
              <w:rPr>
                <w:rFonts w:cs="Arial"/>
                <w:lang w:val="fr-FR"/>
              </w:rPr>
              <w:t xml:space="preserve">isNullable: </w:t>
            </w:r>
            <w:r>
              <w:rPr>
                <w:rFonts w:cs="Arial"/>
                <w:szCs w:val="18"/>
              </w:rPr>
              <w:t>True</w:t>
            </w:r>
          </w:p>
          <w:p w14:paraId="1B861038" w14:textId="77777777" w:rsidR="00C1455A" w:rsidRDefault="00C1455A" w:rsidP="00C1455A">
            <w:pPr>
              <w:pStyle w:val="TAL"/>
              <w:rPr>
                <w:rFonts w:cs="Arial"/>
              </w:rPr>
            </w:pPr>
          </w:p>
        </w:tc>
      </w:tr>
      <w:tr w:rsidR="00C1455A"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C1455A" w:rsidRDefault="00C1455A" w:rsidP="00C1455A">
            <w:pPr>
              <w:pStyle w:val="NO"/>
            </w:pPr>
            <w:r>
              <w:t>NOTE 1: T</w:t>
            </w:r>
            <w:r w:rsidRPr="00B33507">
              <w:t>here</w:t>
            </w:r>
            <w:r>
              <w:t xml:space="preserve"> is</w:t>
            </w:r>
            <w:r w:rsidRPr="00B33507">
              <w:t xml:space="preserve"> no</w:t>
            </w:r>
            <w:r>
              <w:t xml:space="preserve"> direct relationship</w:t>
            </w:r>
            <w:r w:rsidRPr="00B33507">
              <w:t xml:space="preserve"> between localAddress/remoteAddress in EP_RP </w:t>
            </w:r>
            <w:r>
              <w:t>and ipAddress in EP_transport. While t</w:t>
            </w:r>
            <w:r w:rsidRPr="00B33507">
              <w:t xml:space="preserve">he localAddress/remoteAddress in EP_RP </w:t>
            </w:r>
            <w:r>
              <w:t>could be</w:t>
            </w:r>
            <w:r w:rsidRPr="00B33507">
              <w:t xml:space="preserve"> exchanged as part of signalling</w:t>
            </w:r>
            <w:r>
              <w:t xml:space="preserve"> between </w:t>
            </w:r>
            <w:r w:rsidRPr="00B33507">
              <w:t>GTP-u tunnel end point</w:t>
            </w:r>
            <w:r>
              <w:t>s,</w:t>
            </w:r>
            <w:r w:rsidRPr="00B33507">
              <w:t xml:space="preserve"> ipAddress in </w:t>
            </w:r>
            <w:r>
              <w:t>EP_t</w:t>
            </w:r>
            <w:r w:rsidRPr="00B33507">
              <w:t xml:space="preserve">ransport is used for transport routing. </w:t>
            </w:r>
          </w:p>
          <w:p w14:paraId="3C44BF23" w14:textId="367C7688" w:rsidR="00C1455A" w:rsidRPr="00C1455A" w:rsidRDefault="00C1455A" w:rsidP="00C1455A">
            <w:pPr>
              <w:pStyle w:val="NO"/>
            </w:pPr>
            <w:r>
              <w:t>NOTE 2: A</w:t>
            </w:r>
            <w:r w:rsidRPr="00B33507">
              <w:t>pplication level EP represents EP_RP defined in TS 28.622 (see [30]). e.g</w:t>
            </w:r>
            <w:r>
              <w:t>. including</w:t>
            </w:r>
            <w:r w:rsidRPr="00B33507">
              <w:t xml:space="preserve"> EP_NgC,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2"/>
        <w:rPr>
          <w:lang w:eastAsia="zh-CN"/>
        </w:rPr>
      </w:pPr>
      <w:bookmarkStart w:id="1782" w:name="_Toc51676244"/>
      <w:bookmarkStart w:id="1783" w:name="_Toc51684493"/>
      <w:bookmarkStart w:id="1784" w:name="_Toc44492410"/>
      <w:bookmarkEnd w:id="24"/>
      <w:bookmarkEnd w:id="25"/>
      <w:bookmarkEnd w:id="26"/>
      <w:r w:rsidRPr="002B15AA">
        <w:rPr>
          <w:lang w:eastAsia="zh-CN"/>
        </w:rPr>
        <w:t>J.4.3</w:t>
      </w:r>
      <w:r w:rsidRPr="002B15AA">
        <w:rPr>
          <w:lang w:eastAsia="zh-CN"/>
        </w:rPr>
        <w:tab/>
      </w:r>
      <w:r>
        <w:rPr>
          <w:lang w:eastAsia="zh-CN"/>
        </w:rPr>
        <w:t>OpenAPI document</w:t>
      </w:r>
      <w:r w:rsidRPr="002B15AA">
        <w:rPr>
          <w:lang w:eastAsia="zh-CN"/>
        </w:rPr>
        <w:t xml:space="preserve"> </w:t>
      </w:r>
      <w:r w:rsidRPr="002B15AA">
        <w:rPr>
          <w:rFonts w:ascii="Courier" w:eastAsia="MS Mincho" w:hAnsi="Courier"/>
          <w:szCs w:val="16"/>
        </w:rPr>
        <w:t>"sliceNrm.</w:t>
      </w:r>
      <w:r>
        <w:rPr>
          <w:rFonts w:ascii="Courier" w:eastAsia="MS Mincho" w:hAnsi="Courier"/>
          <w:szCs w:val="16"/>
        </w:rPr>
        <w:t>yaml</w:t>
      </w:r>
      <w:r w:rsidRPr="002B15AA">
        <w:rPr>
          <w:rFonts w:ascii="Courier" w:eastAsia="MS Mincho" w:hAnsi="Courier"/>
          <w:szCs w:val="16"/>
        </w:rPr>
        <w:t>"</w:t>
      </w:r>
      <w:bookmarkEnd w:id="1782"/>
      <w:bookmarkEnd w:id="1783"/>
    </w:p>
    <w:p w14:paraId="63843BBE" w14:textId="77777777" w:rsidR="0066021D" w:rsidRDefault="0066021D" w:rsidP="00073523">
      <w:pPr>
        <w:pStyle w:val="PL"/>
      </w:pPr>
      <w:r>
        <w:t>openapi: 3.0.1</w:t>
      </w:r>
    </w:p>
    <w:p w14:paraId="62F4C5D5" w14:textId="77777777" w:rsidR="0066021D" w:rsidRDefault="0066021D" w:rsidP="00073523">
      <w:pPr>
        <w:pStyle w:val="PL"/>
      </w:pPr>
      <w:r>
        <w:t>info:</w:t>
      </w:r>
    </w:p>
    <w:p w14:paraId="6356661A" w14:textId="77777777" w:rsidR="0066021D" w:rsidRDefault="0066021D" w:rsidP="00073523">
      <w:pPr>
        <w:pStyle w:val="PL"/>
      </w:pPr>
      <w:r>
        <w:t xml:space="preserve">  title: Slice NRM</w:t>
      </w:r>
    </w:p>
    <w:p w14:paraId="0497D89A" w14:textId="77777777" w:rsidR="0066021D" w:rsidRDefault="0066021D" w:rsidP="00073523">
      <w:pPr>
        <w:pStyle w:val="PL"/>
      </w:pPr>
      <w:r>
        <w:t xml:space="preserve">  version: 16.5.0</w:t>
      </w:r>
    </w:p>
    <w:p w14:paraId="505D47AA" w14:textId="77777777" w:rsidR="0066021D" w:rsidRDefault="0066021D" w:rsidP="00073523">
      <w:pPr>
        <w:pStyle w:val="PL"/>
      </w:pPr>
      <w:r>
        <w:t xml:space="preserve">  description: &gt;-</w:t>
      </w:r>
    </w:p>
    <w:p w14:paraId="259315AF" w14:textId="77777777" w:rsidR="0066021D" w:rsidRDefault="0066021D" w:rsidP="00073523">
      <w:pPr>
        <w:pStyle w:val="PL"/>
      </w:pPr>
      <w:r>
        <w:t xml:space="preserve">    OAS 3.0.1 specification of the Slice NRM</w:t>
      </w:r>
    </w:p>
    <w:p w14:paraId="16B394A6" w14:textId="77777777" w:rsidR="0066021D" w:rsidRDefault="0066021D" w:rsidP="00073523">
      <w:pPr>
        <w:pStyle w:val="PL"/>
      </w:pPr>
      <w:r>
        <w:t xml:space="preserve">    @ 2020, 3GPP Organizational Partners (ARIB, ATIS, CCSA, ETSI, TSDSI, TTA, TTC).</w:t>
      </w:r>
    </w:p>
    <w:p w14:paraId="025A4F05" w14:textId="77777777" w:rsidR="0066021D" w:rsidRDefault="0066021D" w:rsidP="00073523">
      <w:pPr>
        <w:pStyle w:val="PL"/>
      </w:pPr>
      <w:r>
        <w:t xml:space="preserve">    All rights reserved.</w:t>
      </w:r>
    </w:p>
    <w:p w14:paraId="5D961475" w14:textId="77777777" w:rsidR="0066021D" w:rsidRDefault="0066021D" w:rsidP="00073523">
      <w:pPr>
        <w:pStyle w:val="PL"/>
      </w:pPr>
      <w:r>
        <w:t>externalDocs:</w:t>
      </w:r>
    </w:p>
    <w:p w14:paraId="619BBBB3" w14:textId="77777777" w:rsidR="0066021D" w:rsidRDefault="0066021D" w:rsidP="00073523">
      <w:pPr>
        <w:pStyle w:val="PL"/>
      </w:pPr>
      <w:r>
        <w:t xml:space="preserve">  description: 3GPP TS 28.541 V16.4.0; 5G NRM, Slice NRM</w:t>
      </w:r>
    </w:p>
    <w:p w14:paraId="2E7CA1C9" w14:textId="77777777" w:rsidR="0066021D" w:rsidRDefault="0066021D" w:rsidP="00073523">
      <w:pPr>
        <w:pStyle w:val="PL"/>
      </w:pPr>
      <w:r>
        <w:t xml:space="preserve">  url: http://www.3gpp.org/ftp/Specs/archive/28_series/28.541/</w:t>
      </w:r>
    </w:p>
    <w:p w14:paraId="7E577B1A" w14:textId="77777777" w:rsidR="0066021D" w:rsidRDefault="0066021D" w:rsidP="00073523">
      <w:pPr>
        <w:pStyle w:val="PL"/>
      </w:pPr>
      <w:r>
        <w:t>paths: {}</w:t>
      </w:r>
    </w:p>
    <w:p w14:paraId="7D1A818A" w14:textId="77777777" w:rsidR="0066021D" w:rsidRDefault="0066021D" w:rsidP="00073523">
      <w:pPr>
        <w:pStyle w:val="PL"/>
      </w:pPr>
      <w:r>
        <w:t>components:</w:t>
      </w:r>
    </w:p>
    <w:p w14:paraId="7CE876F4" w14:textId="77777777" w:rsidR="0066021D" w:rsidRDefault="0066021D" w:rsidP="00073523">
      <w:pPr>
        <w:pStyle w:val="PL"/>
      </w:pPr>
      <w:r>
        <w:t xml:space="preserve">  schemas:</w:t>
      </w:r>
    </w:p>
    <w:p w14:paraId="7D28572A" w14:textId="77777777" w:rsidR="0066021D" w:rsidRDefault="0066021D" w:rsidP="00073523">
      <w:pPr>
        <w:pStyle w:val="PL"/>
      </w:pPr>
    </w:p>
    <w:p w14:paraId="0FA4CF16" w14:textId="77777777" w:rsidR="0066021D" w:rsidRDefault="0066021D" w:rsidP="00073523">
      <w:pPr>
        <w:pStyle w:val="PL"/>
      </w:pPr>
      <w:r>
        <w:t>#------------ Type definitions ---------------------------------------------------</w:t>
      </w:r>
    </w:p>
    <w:p w14:paraId="40A936F7" w14:textId="77777777" w:rsidR="0066021D" w:rsidRDefault="0066021D" w:rsidP="00073523">
      <w:pPr>
        <w:pStyle w:val="PL"/>
      </w:pPr>
    </w:p>
    <w:p w14:paraId="36AE6F82" w14:textId="77777777" w:rsidR="0066021D" w:rsidRDefault="0066021D" w:rsidP="00073523">
      <w:pPr>
        <w:pStyle w:val="PL"/>
      </w:pPr>
      <w:r>
        <w:t xml:space="preserve">    Float:</w:t>
      </w:r>
    </w:p>
    <w:p w14:paraId="5CF89688" w14:textId="77777777" w:rsidR="0066021D" w:rsidRDefault="0066021D" w:rsidP="00073523">
      <w:pPr>
        <w:pStyle w:val="PL"/>
      </w:pPr>
      <w:r>
        <w:t xml:space="preserve">      type: number</w:t>
      </w:r>
    </w:p>
    <w:p w14:paraId="47B3C41C" w14:textId="77777777" w:rsidR="0066021D" w:rsidRDefault="0066021D" w:rsidP="00073523">
      <w:pPr>
        <w:pStyle w:val="PL"/>
      </w:pPr>
      <w:r>
        <w:t xml:space="preserve">      format: float</w:t>
      </w:r>
    </w:p>
    <w:p w14:paraId="567744CE" w14:textId="77777777" w:rsidR="0066021D" w:rsidRDefault="0066021D" w:rsidP="00073523">
      <w:pPr>
        <w:pStyle w:val="PL"/>
      </w:pPr>
      <w:r>
        <w:t xml:space="preserve">    MobilityLevel:</w:t>
      </w:r>
    </w:p>
    <w:p w14:paraId="38977C7C" w14:textId="77777777" w:rsidR="0066021D" w:rsidRDefault="0066021D" w:rsidP="00073523">
      <w:pPr>
        <w:pStyle w:val="PL"/>
      </w:pPr>
      <w:r>
        <w:t xml:space="preserve">      type: string</w:t>
      </w:r>
    </w:p>
    <w:p w14:paraId="268F7F3C" w14:textId="77777777" w:rsidR="0066021D" w:rsidRDefault="0066021D" w:rsidP="00073523">
      <w:pPr>
        <w:pStyle w:val="PL"/>
      </w:pPr>
      <w:r>
        <w:t xml:space="preserve">      enum:</w:t>
      </w:r>
    </w:p>
    <w:p w14:paraId="6A10E0A2" w14:textId="77777777" w:rsidR="0066021D" w:rsidRDefault="0066021D" w:rsidP="00073523">
      <w:pPr>
        <w:pStyle w:val="PL"/>
      </w:pPr>
      <w:r>
        <w:t xml:space="preserve">        - STATIONARY</w:t>
      </w:r>
    </w:p>
    <w:p w14:paraId="24869DC4" w14:textId="77777777" w:rsidR="0066021D" w:rsidRDefault="0066021D" w:rsidP="00073523">
      <w:pPr>
        <w:pStyle w:val="PL"/>
      </w:pPr>
      <w:r>
        <w:t xml:space="preserve">        - NOMADIC</w:t>
      </w:r>
    </w:p>
    <w:p w14:paraId="5B5F25CB" w14:textId="77777777" w:rsidR="0066021D" w:rsidRDefault="0066021D" w:rsidP="00073523">
      <w:pPr>
        <w:pStyle w:val="PL"/>
      </w:pPr>
      <w:r>
        <w:t xml:space="preserve">        - RESTRICTED MOBILITY</w:t>
      </w:r>
    </w:p>
    <w:p w14:paraId="6C39C26C" w14:textId="6FC6EF38" w:rsidR="0066021D" w:rsidRDefault="0066021D" w:rsidP="00073523">
      <w:pPr>
        <w:pStyle w:val="PL"/>
      </w:pPr>
      <w:r>
        <w:t xml:space="preserve">        - FULLY MOBILITY</w:t>
      </w:r>
    </w:p>
    <w:p w14:paraId="62D3A363" w14:textId="77777777" w:rsidR="00EC1F35" w:rsidRDefault="00EC1F35" w:rsidP="00EC1F35">
      <w:pPr>
        <w:pStyle w:val="PL"/>
        <w:rPr>
          <w:ins w:id="1785" w:author="Huawei" w:date="2020-09-27T17:09:00Z"/>
        </w:rPr>
      </w:pPr>
      <w:ins w:id="1786" w:author="Huawei" w:date="2020-09-27T17:09:00Z">
        <w:r>
          <w:t xml:space="preserve">    </w:t>
        </w:r>
      </w:ins>
      <w:ins w:id="1787" w:author="Huawei" w:date="2020-09-28T10:23:00Z">
        <w:r>
          <w:t>SynAvailability</w:t>
        </w:r>
      </w:ins>
      <w:ins w:id="1788" w:author="Huawei" w:date="2020-09-27T17:09:00Z">
        <w:r>
          <w:t>:</w:t>
        </w:r>
      </w:ins>
    </w:p>
    <w:p w14:paraId="6C300AEB" w14:textId="77777777" w:rsidR="00EC1F35" w:rsidRDefault="00EC1F35" w:rsidP="00EC1F35">
      <w:pPr>
        <w:pStyle w:val="PL"/>
        <w:rPr>
          <w:ins w:id="1789" w:author="Huawei" w:date="2020-09-27T17:09:00Z"/>
        </w:rPr>
      </w:pPr>
      <w:ins w:id="1790" w:author="Huawei" w:date="2020-09-27T17:09:00Z">
        <w:r>
          <w:t xml:space="preserve">      type: string</w:t>
        </w:r>
      </w:ins>
    </w:p>
    <w:p w14:paraId="0A1FD72E" w14:textId="77777777" w:rsidR="00EC1F35" w:rsidRDefault="00EC1F35" w:rsidP="00EC1F35">
      <w:pPr>
        <w:pStyle w:val="PL"/>
        <w:rPr>
          <w:ins w:id="1791" w:author="Huawei" w:date="2020-09-27T17:09:00Z"/>
        </w:rPr>
      </w:pPr>
      <w:ins w:id="1792" w:author="Huawei" w:date="2020-09-27T17:09:00Z">
        <w:r>
          <w:t xml:space="preserve">      enum:</w:t>
        </w:r>
      </w:ins>
    </w:p>
    <w:p w14:paraId="028EB24B" w14:textId="77777777" w:rsidR="00EC1F35" w:rsidRDefault="00EC1F35" w:rsidP="00EC1F35">
      <w:pPr>
        <w:pStyle w:val="PL"/>
        <w:rPr>
          <w:ins w:id="1793" w:author="Huawei" w:date="2020-09-27T17:09:00Z"/>
        </w:rPr>
      </w:pPr>
      <w:ins w:id="1794" w:author="Huawei" w:date="2020-09-27T17:09:00Z">
        <w:r>
          <w:t xml:space="preserve">        - </w:t>
        </w:r>
      </w:ins>
      <w:ins w:id="1795" w:author="Huawei" w:date="2020-09-28T10:24:00Z">
        <w:r w:rsidRPr="001A604F">
          <w:t>NOT SUPPORTED</w:t>
        </w:r>
      </w:ins>
    </w:p>
    <w:p w14:paraId="375A8BA9" w14:textId="77777777" w:rsidR="00EC1F35" w:rsidRDefault="00EC1F35" w:rsidP="00EC1F35">
      <w:pPr>
        <w:pStyle w:val="PL"/>
        <w:rPr>
          <w:ins w:id="1796" w:author="Huawei" w:date="2020-09-27T17:09:00Z"/>
        </w:rPr>
      </w:pPr>
      <w:ins w:id="1797" w:author="Huawei" w:date="2020-09-27T17:09:00Z">
        <w:r>
          <w:t xml:space="preserve">        - </w:t>
        </w:r>
      </w:ins>
      <w:ins w:id="1798" w:author="Huawei" w:date="2020-09-28T10:24:00Z">
        <w:r w:rsidRPr="001A604F">
          <w:t>BETWEEN BS AND UE</w:t>
        </w:r>
      </w:ins>
    </w:p>
    <w:p w14:paraId="3DD42317" w14:textId="7FE61622" w:rsidR="00EC1F35" w:rsidRPr="00EC1F35" w:rsidRDefault="00EC1F35" w:rsidP="00073523">
      <w:pPr>
        <w:pStyle w:val="PL"/>
      </w:pPr>
      <w:ins w:id="1799" w:author="Huawei" w:date="2020-09-27T17:09:00Z">
        <w:r>
          <w:t xml:space="preserve">        - </w:t>
        </w:r>
      </w:ins>
      <w:ins w:id="1800" w:author="Huawei" w:date="2020-09-28T10:24:00Z">
        <w:r w:rsidRPr="001A604F">
          <w:t>BETWEEN BS AND UE &amp; UE AND UE</w:t>
        </w:r>
      </w:ins>
    </w:p>
    <w:p w14:paraId="7EE495BA" w14:textId="77777777" w:rsidR="0066021D" w:rsidRDefault="0066021D" w:rsidP="00073523">
      <w:pPr>
        <w:pStyle w:val="PL"/>
        <w:rPr>
          <w:ins w:id="1801" w:author="Huawei" w:date="2020-10-16T16:38:00Z"/>
        </w:rPr>
      </w:pPr>
      <w:ins w:id="1802" w:author="Huawei" w:date="2020-10-16T16:38:00Z">
        <w:r>
          <w:t xml:space="preserve">    </w:t>
        </w:r>
      </w:ins>
      <w:ins w:id="1803" w:author="Huawei" w:date="2020-10-16T16:39:00Z">
        <w:r w:rsidRPr="00CD34EE">
          <w:t>PositioningAvailability</w:t>
        </w:r>
      </w:ins>
      <w:ins w:id="1804" w:author="Huawei" w:date="2020-10-16T16:38:00Z">
        <w:r>
          <w:t>:</w:t>
        </w:r>
      </w:ins>
    </w:p>
    <w:p w14:paraId="22510160" w14:textId="77777777" w:rsidR="0066021D" w:rsidRDefault="0066021D" w:rsidP="00073523">
      <w:pPr>
        <w:pStyle w:val="PL"/>
        <w:rPr>
          <w:ins w:id="1805" w:author="Huawei" w:date="2020-10-16T16:40:00Z"/>
        </w:rPr>
      </w:pPr>
      <w:ins w:id="1806" w:author="Huawei" w:date="2020-10-16T16:38:00Z">
        <w:r>
          <w:t xml:space="preserve">      type: </w:t>
        </w:r>
      </w:ins>
      <w:ins w:id="1807" w:author="Huawei" w:date="2020-10-16T16:40:00Z">
        <w:r>
          <w:t>array</w:t>
        </w:r>
      </w:ins>
    </w:p>
    <w:p w14:paraId="18AE7CA5" w14:textId="77777777" w:rsidR="0066021D" w:rsidRDefault="0066021D" w:rsidP="00073523">
      <w:pPr>
        <w:pStyle w:val="PL"/>
        <w:rPr>
          <w:ins w:id="1808" w:author="Huawei" w:date="2020-10-16T16:40:00Z"/>
        </w:rPr>
      </w:pPr>
      <w:ins w:id="1809" w:author="Huawei" w:date="2020-10-16T16:40:00Z">
        <w:r>
          <w:t xml:space="preserve">      items:</w:t>
        </w:r>
      </w:ins>
    </w:p>
    <w:p w14:paraId="78F08554" w14:textId="77777777" w:rsidR="0066021D" w:rsidRDefault="0066021D" w:rsidP="00073523">
      <w:pPr>
        <w:pStyle w:val="PL"/>
        <w:rPr>
          <w:ins w:id="1810" w:author="Huawei" w:date="2020-10-16T16:38:00Z"/>
        </w:rPr>
      </w:pPr>
      <w:ins w:id="1811" w:author="Huawei" w:date="2020-10-16T16:40:00Z">
        <w:r>
          <w:t xml:space="preserve">        type: string</w:t>
        </w:r>
      </w:ins>
    </w:p>
    <w:p w14:paraId="3E37DAFB" w14:textId="77777777" w:rsidR="0066021D" w:rsidRDefault="0066021D" w:rsidP="00073523">
      <w:pPr>
        <w:pStyle w:val="PL"/>
        <w:rPr>
          <w:ins w:id="1812" w:author="Huawei" w:date="2020-10-16T16:38:00Z"/>
        </w:rPr>
      </w:pPr>
      <w:ins w:id="1813" w:author="Huawei" w:date="2020-10-16T16:40:00Z">
        <w:r>
          <w:t xml:space="preserve">  </w:t>
        </w:r>
      </w:ins>
      <w:ins w:id="1814" w:author="Huawei" w:date="2020-10-16T16:38:00Z">
        <w:r>
          <w:t xml:space="preserve">      enum:</w:t>
        </w:r>
      </w:ins>
    </w:p>
    <w:p w14:paraId="7FD8A593" w14:textId="77777777" w:rsidR="0066021D" w:rsidRDefault="0066021D" w:rsidP="00073523">
      <w:pPr>
        <w:pStyle w:val="PL"/>
        <w:rPr>
          <w:ins w:id="1815" w:author="Huawei" w:date="2020-10-16T16:38:00Z"/>
        </w:rPr>
      </w:pPr>
      <w:ins w:id="1816" w:author="Huawei" w:date="2020-10-16T16:38:00Z">
        <w:r>
          <w:t xml:space="preserve">  </w:t>
        </w:r>
      </w:ins>
      <w:ins w:id="1817" w:author="Huawei" w:date="2020-10-16T16:40:00Z">
        <w:r>
          <w:t xml:space="preserve">  </w:t>
        </w:r>
      </w:ins>
      <w:ins w:id="1818" w:author="Huawei" w:date="2020-10-16T16:38:00Z">
        <w:r>
          <w:t xml:space="preserve">      - </w:t>
        </w:r>
      </w:ins>
      <w:ins w:id="1819" w:author="Huawei" w:date="2020-10-16T16:41:00Z">
        <w:r w:rsidRPr="00C953D5">
          <w:t>CIDE-CID</w:t>
        </w:r>
      </w:ins>
    </w:p>
    <w:p w14:paraId="3554E2CD" w14:textId="77777777" w:rsidR="0066021D" w:rsidRDefault="0066021D" w:rsidP="00073523">
      <w:pPr>
        <w:pStyle w:val="PL"/>
        <w:rPr>
          <w:ins w:id="1820" w:author="Huawei" w:date="2020-10-16T16:38:00Z"/>
        </w:rPr>
      </w:pPr>
      <w:ins w:id="1821" w:author="Huawei" w:date="2020-10-16T16:38:00Z">
        <w:r>
          <w:t xml:space="preserve">    </w:t>
        </w:r>
      </w:ins>
      <w:ins w:id="1822" w:author="Huawei" w:date="2020-10-16T16:40:00Z">
        <w:r>
          <w:t xml:space="preserve">  </w:t>
        </w:r>
      </w:ins>
      <w:ins w:id="1823" w:author="Huawei" w:date="2020-10-16T16:38:00Z">
        <w:r>
          <w:t xml:space="preserve">    - </w:t>
        </w:r>
      </w:ins>
      <w:ins w:id="1824" w:author="Huawei" w:date="2020-10-16T16:41:00Z">
        <w:r w:rsidRPr="00C953D5">
          <w:t>OTDOA</w:t>
        </w:r>
      </w:ins>
    </w:p>
    <w:p w14:paraId="148DA99E" w14:textId="77777777" w:rsidR="0066021D" w:rsidRDefault="0066021D" w:rsidP="00073523">
      <w:pPr>
        <w:pStyle w:val="PL"/>
        <w:rPr>
          <w:ins w:id="1825" w:author="Huawei" w:date="2020-10-16T16:41:00Z"/>
        </w:rPr>
      </w:pPr>
      <w:ins w:id="1826" w:author="Huawei" w:date="2020-10-16T16:38:00Z">
        <w:r>
          <w:t xml:space="preserve">      </w:t>
        </w:r>
      </w:ins>
      <w:ins w:id="1827" w:author="Huawei" w:date="2020-10-16T16:40:00Z">
        <w:r>
          <w:t xml:space="preserve">  </w:t>
        </w:r>
      </w:ins>
      <w:ins w:id="1828" w:author="Huawei" w:date="2020-10-16T16:38:00Z">
        <w:r>
          <w:t xml:space="preserve">  - </w:t>
        </w:r>
      </w:ins>
      <w:ins w:id="1829" w:author="Huawei" w:date="2020-10-16T16:41:00Z">
        <w:r w:rsidRPr="00C953D5">
          <w:t>RF FINGERPRINTING</w:t>
        </w:r>
      </w:ins>
    </w:p>
    <w:p w14:paraId="19B0CF65" w14:textId="77777777" w:rsidR="0066021D" w:rsidRDefault="0066021D" w:rsidP="00073523">
      <w:pPr>
        <w:pStyle w:val="PL"/>
        <w:rPr>
          <w:ins w:id="1830" w:author="Huawei" w:date="2020-10-16T16:42:00Z"/>
        </w:rPr>
      </w:pPr>
      <w:ins w:id="1831" w:author="Huawei" w:date="2020-10-16T16:41:00Z">
        <w:r>
          <w:t xml:space="preserve">          - </w:t>
        </w:r>
      </w:ins>
      <w:ins w:id="1832" w:author="Huawei" w:date="2020-10-16T16:42:00Z">
        <w:r w:rsidRPr="00C953D5">
          <w:t>AECID</w:t>
        </w:r>
      </w:ins>
    </w:p>
    <w:p w14:paraId="2F1103A0" w14:textId="77777777" w:rsidR="0066021D" w:rsidRDefault="0066021D" w:rsidP="00073523">
      <w:pPr>
        <w:pStyle w:val="PL"/>
        <w:rPr>
          <w:ins w:id="1833" w:author="Huawei" w:date="2020-10-16T16:42:00Z"/>
        </w:rPr>
      </w:pPr>
      <w:ins w:id="1834" w:author="Huawei" w:date="2020-10-16T16:42:00Z">
        <w:r>
          <w:t xml:space="preserve">          - </w:t>
        </w:r>
        <w:r w:rsidRPr="00C953D5">
          <w:t>HYBRID POSITIONING</w:t>
        </w:r>
      </w:ins>
    </w:p>
    <w:p w14:paraId="3AC4D1DD" w14:textId="77777777" w:rsidR="0066021D" w:rsidRDefault="0066021D" w:rsidP="00073523">
      <w:pPr>
        <w:pStyle w:val="PL"/>
        <w:rPr>
          <w:ins w:id="1835" w:author="Huawei" w:date="2020-10-16T16:38:00Z"/>
        </w:rPr>
      </w:pPr>
      <w:ins w:id="1836" w:author="Huawei" w:date="2020-10-16T16:42:00Z">
        <w:r>
          <w:t xml:space="preserve">          - </w:t>
        </w:r>
        <w:r w:rsidRPr="00C953D5">
          <w:t>NET-RTK</w:t>
        </w:r>
      </w:ins>
    </w:p>
    <w:p w14:paraId="2BB3E2BA" w14:textId="77777777" w:rsidR="0066021D" w:rsidRDefault="0066021D" w:rsidP="00073523">
      <w:pPr>
        <w:pStyle w:val="PL"/>
        <w:rPr>
          <w:ins w:id="1837" w:author="Huawei" w:date="2020-09-27T17:09:00Z"/>
        </w:rPr>
      </w:pPr>
      <w:ins w:id="1838" w:author="Huawei" w:date="2020-09-27T17:09:00Z">
        <w:r>
          <w:t xml:space="preserve">    P</w:t>
        </w:r>
        <w:r w:rsidRPr="000B5D19">
          <w:t>redictionfrequency</w:t>
        </w:r>
        <w:r>
          <w:t>:</w:t>
        </w:r>
      </w:ins>
    </w:p>
    <w:p w14:paraId="2F0DD270" w14:textId="77777777" w:rsidR="0066021D" w:rsidRDefault="0066021D" w:rsidP="00073523">
      <w:pPr>
        <w:pStyle w:val="PL"/>
        <w:rPr>
          <w:ins w:id="1839" w:author="Huawei" w:date="2020-09-27T17:09:00Z"/>
        </w:rPr>
      </w:pPr>
      <w:ins w:id="1840" w:author="Huawei" w:date="2020-09-27T17:09:00Z">
        <w:r>
          <w:t xml:space="preserve">      type: string</w:t>
        </w:r>
      </w:ins>
    </w:p>
    <w:p w14:paraId="404ED67F" w14:textId="77777777" w:rsidR="0066021D" w:rsidRDefault="0066021D" w:rsidP="00073523">
      <w:pPr>
        <w:pStyle w:val="PL"/>
        <w:rPr>
          <w:ins w:id="1841" w:author="Huawei" w:date="2020-09-27T17:09:00Z"/>
        </w:rPr>
      </w:pPr>
      <w:ins w:id="1842" w:author="Huawei" w:date="2020-09-27T17:09:00Z">
        <w:r>
          <w:t xml:space="preserve">      enum:</w:t>
        </w:r>
      </w:ins>
    </w:p>
    <w:p w14:paraId="2B87AEBD" w14:textId="77777777" w:rsidR="0066021D" w:rsidRDefault="0066021D" w:rsidP="00073523">
      <w:pPr>
        <w:pStyle w:val="PL"/>
        <w:rPr>
          <w:ins w:id="1843" w:author="Huawei" w:date="2020-09-27T17:09:00Z"/>
        </w:rPr>
      </w:pPr>
      <w:ins w:id="1844" w:author="Huawei" w:date="2020-09-27T17:09:00Z">
        <w:r>
          <w:t xml:space="preserve">        - PERSEC</w:t>
        </w:r>
      </w:ins>
    </w:p>
    <w:p w14:paraId="0F475205" w14:textId="77777777" w:rsidR="0066021D" w:rsidRDefault="0066021D" w:rsidP="00073523">
      <w:pPr>
        <w:pStyle w:val="PL"/>
        <w:rPr>
          <w:ins w:id="1845" w:author="Huawei" w:date="2020-09-27T17:09:00Z"/>
        </w:rPr>
      </w:pPr>
      <w:ins w:id="1846" w:author="Huawei" w:date="2020-09-27T17:09:00Z">
        <w:r>
          <w:t xml:space="preserve">        - </w:t>
        </w:r>
      </w:ins>
      <w:ins w:id="1847" w:author="Huawei" w:date="2020-09-27T17:10:00Z">
        <w:r>
          <w:t>PERMIN</w:t>
        </w:r>
      </w:ins>
    </w:p>
    <w:p w14:paraId="3E2236A0" w14:textId="77777777" w:rsidR="0066021D" w:rsidRDefault="0066021D" w:rsidP="00073523">
      <w:pPr>
        <w:pStyle w:val="PL"/>
        <w:rPr>
          <w:ins w:id="1848" w:author="Huawei" w:date="2020-09-27T17:09:00Z"/>
        </w:rPr>
      </w:pPr>
      <w:ins w:id="1849" w:author="Huawei" w:date="2020-09-27T17:09:00Z">
        <w:r>
          <w:t xml:space="preserve">        - </w:t>
        </w:r>
      </w:ins>
      <w:ins w:id="1850"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1851" w:author="DG3" w:date="2020-10-21T13:29:00Z"/>
        </w:rPr>
      </w:pPr>
      <w:ins w:id="1852" w:author="DG3" w:date="2020-10-21T13:29:00Z">
        <w:r>
          <w:t xml:space="preserve">    ServiceType:</w:t>
        </w:r>
      </w:ins>
    </w:p>
    <w:p w14:paraId="060E0FBA" w14:textId="77777777" w:rsidR="00DE0DB3" w:rsidRDefault="00DE0DB3" w:rsidP="00DE0DB3">
      <w:pPr>
        <w:pStyle w:val="PL"/>
        <w:rPr>
          <w:ins w:id="1853" w:author="DG3" w:date="2020-10-21T13:29:00Z"/>
        </w:rPr>
      </w:pPr>
      <w:ins w:id="1854" w:author="DG3" w:date="2020-10-21T13:29:00Z">
        <w:r>
          <w:t xml:space="preserve">      type: string</w:t>
        </w:r>
      </w:ins>
    </w:p>
    <w:p w14:paraId="647E1182" w14:textId="77777777" w:rsidR="00DE0DB3" w:rsidRDefault="00DE0DB3" w:rsidP="00DE0DB3">
      <w:pPr>
        <w:pStyle w:val="PL"/>
        <w:rPr>
          <w:ins w:id="1855" w:author="DG3" w:date="2020-10-21T13:29:00Z"/>
        </w:rPr>
      </w:pPr>
      <w:ins w:id="1856" w:author="DG3" w:date="2020-10-21T13:29:00Z">
        <w:r>
          <w:t xml:space="preserve">      enum:</w:t>
        </w:r>
      </w:ins>
    </w:p>
    <w:p w14:paraId="5372983E" w14:textId="77777777" w:rsidR="00DE0DB3" w:rsidRDefault="00DE0DB3" w:rsidP="00DE0DB3">
      <w:pPr>
        <w:pStyle w:val="PL"/>
        <w:rPr>
          <w:ins w:id="1857" w:author="DG3" w:date="2020-10-21T13:29:00Z"/>
        </w:rPr>
      </w:pPr>
      <w:ins w:id="1858" w:author="DG3" w:date="2020-10-21T13:29:00Z">
        <w:r>
          <w:t xml:space="preserve">        - </w:t>
        </w:r>
      </w:ins>
      <w:ins w:id="1859" w:author="DG3" w:date="2020-10-21T13:30:00Z">
        <w:r>
          <w:rPr>
            <w:rFonts w:cs="Arial"/>
            <w:color w:val="000000"/>
            <w:szCs w:val="18"/>
            <w:lang w:eastAsia="zh-CN"/>
          </w:rPr>
          <w:t>eMBB</w:t>
        </w:r>
      </w:ins>
    </w:p>
    <w:p w14:paraId="6E477191" w14:textId="77777777" w:rsidR="00DE0DB3" w:rsidRDefault="00DE0DB3" w:rsidP="00DE0DB3">
      <w:pPr>
        <w:pStyle w:val="PL"/>
        <w:rPr>
          <w:ins w:id="1860" w:author="DG3" w:date="2020-10-21T13:30:00Z"/>
          <w:rFonts w:cs="Arial"/>
          <w:color w:val="000000"/>
          <w:szCs w:val="18"/>
          <w:lang w:eastAsia="zh-CN"/>
        </w:rPr>
      </w:pPr>
      <w:ins w:id="1861" w:author="DG3" w:date="2020-10-21T13:29:00Z">
        <w:r>
          <w:t xml:space="preserve">        - </w:t>
        </w:r>
      </w:ins>
      <w:ins w:id="1862" w:author="DG3" w:date="2020-10-21T13:30:00Z">
        <w:r>
          <w:rPr>
            <w:rFonts w:cs="Arial"/>
            <w:color w:val="000000"/>
            <w:szCs w:val="18"/>
            <w:lang w:eastAsia="zh-CN"/>
          </w:rPr>
          <w:t>RLLC</w:t>
        </w:r>
      </w:ins>
    </w:p>
    <w:p w14:paraId="45DCA8DC" w14:textId="77777777" w:rsidR="00DE0DB3" w:rsidRDefault="00DE0DB3" w:rsidP="00DE0DB3">
      <w:pPr>
        <w:pStyle w:val="PL"/>
        <w:rPr>
          <w:ins w:id="1863" w:author="DG3" w:date="2020-10-21T13:29:00Z"/>
        </w:rPr>
      </w:pPr>
      <w:ins w:id="1864"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1865"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60B826D2" w14:textId="1C605E8D" w:rsidR="0066021D" w:rsidRDefault="0066021D" w:rsidP="00073523">
      <w:pPr>
        <w:pStyle w:val="PL"/>
      </w:pPr>
      <w:r>
        <w:t>PerfReqEmbb:</w:t>
      </w:r>
    </w:p>
    <w:p w14:paraId="13B63B68" w14:textId="77777777" w:rsidR="0066021D" w:rsidRDefault="0066021D" w:rsidP="00073523">
      <w:pPr>
        <w:pStyle w:val="PL"/>
      </w:pPr>
      <w:r>
        <w:t xml:space="preserve">      type: object</w:t>
      </w:r>
    </w:p>
    <w:p w14:paraId="5111B496" w14:textId="77777777" w:rsidR="0066021D" w:rsidRDefault="0066021D" w:rsidP="00073523">
      <w:pPr>
        <w:pStyle w:val="PL"/>
      </w:pPr>
      <w:r>
        <w:t xml:space="preserve">      properties:</w:t>
      </w:r>
    </w:p>
    <w:p w14:paraId="2F49B3FD" w14:textId="77777777" w:rsidR="0066021D" w:rsidRDefault="0066021D" w:rsidP="00073523">
      <w:pPr>
        <w:pStyle w:val="PL"/>
      </w:pPr>
      <w:r>
        <w:t xml:space="preserve">        expDataRateDL:</w:t>
      </w:r>
    </w:p>
    <w:p w14:paraId="398AAE0D" w14:textId="77777777" w:rsidR="0066021D" w:rsidRDefault="0066021D" w:rsidP="00073523">
      <w:pPr>
        <w:pStyle w:val="PL"/>
      </w:pPr>
      <w:r>
        <w:t xml:space="preserve">          type: number</w:t>
      </w:r>
    </w:p>
    <w:p w14:paraId="18440AF5" w14:textId="77777777" w:rsidR="0066021D" w:rsidRDefault="0066021D" w:rsidP="00073523">
      <w:pPr>
        <w:pStyle w:val="PL"/>
      </w:pPr>
      <w:r>
        <w:lastRenderedPageBreak/>
        <w:t xml:space="preserve">        expDataRateUL:</w:t>
      </w:r>
    </w:p>
    <w:p w14:paraId="05651181" w14:textId="77777777" w:rsidR="0066021D" w:rsidRDefault="0066021D" w:rsidP="00073523">
      <w:pPr>
        <w:pStyle w:val="PL"/>
      </w:pPr>
      <w:r>
        <w:t xml:space="preserve">          type: number</w:t>
      </w:r>
    </w:p>
    <w:p w14:paraId="115D33B2" w14:textId="77777777" w:rsidR="0066021D" w:rsidRDefault="0066021D" w:rsidP="00073523">
      <w:pPr>
        <w:pStyle w:val="PL"/>
      </w:pPr>
      <w:r>
        <w:t xml:space="preserve">        areaTrafficCapDL:</w:t>
      </w:r>
    </w:p>
    <w:p w14:paraId="3F94DF1F" w14:textId="77777777" w:rsidR="0066021D" w:rsidRDefault="0066021D" w:rsidP="00073523">
      <w:pPr>
        <w:pStyle w:val="PL"/>
      </w:pPr>
      <w:r>
        <w:t xml:space="preserve">          type: number</w:t>
      </w:r>
    </w:p>
    <w:p w14:paraId="4D408F96" w14:textId="77777777" w:rsidR="0066021D" w:rsidRDefault="0066021D" w:rsidP="00073523">
      <w:pPr>
        <w:pStyle w:val="PL"/>
      </w:pPr>
      <w:r>
        <w:t xml:space="preserve">        areaTrafficCapUL:</w:t>
      </w:r>
    </w:p>
    <w:p w14:paraId="40D159D7" w14:textId="77777777" w:rsidR="0066021D" w:rsidRDefault="0066021D" w:rsidP="00073523">
      <w:pPr>
        <w:pStyle w:val="PL"/>
      </w:pPr>
      <w:r>
        <w:t xml:space="preserve">          type: number</w:t>
      </w:r>
    </w:p>
    <w:p w14:paraId="3A70599C" w14:textId="77777777" w:rsidR="0066021D" w:rsidRDefault="0066021D" w:rsidP="00073523">
      <w:pPr>
        <w:pStyle w:val="PL"/>
      </w:pPr>
      <w:r>
        <w:t xml:space="preserve">        userDensity:</w:t>
      </w:r>
    </w:p>
    <w:p w14:paraId="032A7A9C" w14:textId="77777777" w:rsidR="0066021D" w:rsidRDefault="0066021D" w:rsidP="00073523">
      <w:pPr>
        <w:pStyle w:val="PL"/>
      </w:pPr>
      <w:r>
        <w:t xml:space="preserve">          type: number</w:t>
      </w:r>
    </w:p>
    <w:p w14:paraId="0FAE6A59" w14:textId="77777777" w:rsidR="0066021D" w:rsidRDefault="0066021D" w:rsidP="00073523">
      <w:pPr>
        <w:pStyle w:val="PL"/>
      </w:pPr>
      <w:r>
        <w:t xml:space="preserve">        activityFactor:</w:t>
      </w:r>
    </w:p>
    <w:p w14:paraId="31328A3D" w14:textId="77777777" w:rsidR="0066021D" w:rsidRDefault="0066021D" w:rsidP="00073523">
      <w:pPr>
        <w:pStyle w:val="PL"/>
      </w:pPr>
      <w:r>
        <w:t xml:space="preserve">          type: number</w:t>
      </w:r>
    </w:p>
    <w:p w14:paraId="7AEE0F96" w14:textId="77777777" w:rsidR="0066021D" w:rsidRDefault="0066021D" w:rsidP="00073523">
      <w:pPr>
        <w:pStyle w:val="PL"/>
      </w:pPr>
      <w:r>
        <w:t xml:space="preserve">    PerfReqEmbbList:</w:t>
      </w:r>
    </w:p>
    <w:p w14:paraId="19D8EDFF" w14:textId="77777777" w:rsidR="0066021D" w:rsidRDefault="0066021D" w:rsidP="00073523">
      <w:pPr>
        <w:pStyle w:val="PL"/>
      </w:pPr>
      <w:r>
        <w:t xml:space="preserve">      type: array</w:t>
      </w:r>
    </w:p>
    <w:p w14:paraId="322F16E5" w14:textId="77777777" w:rsidR="0066021D" w:rsidRDefault="0066021D" w:rsidP="00073523">
      <w:pPr>
        <w:pStyle w:val="PL"/>
      </w:pPr>
      <w:r>
        <w:t xml:space="preserve">      items:</w:t>
      </w:r>
    </w:p>
    <w:p w14:paraId="538E1F10" w14:textId="77777777" w:rsidR="0066021D" w:rsidRDefault="0066021D" w:rsidP="00073523">
      <w:pPr>
        <w:pStyle w:val="PL"/>
      </w:pPr>
      <w:r>
        <w:t xml:space="preserve">        $ref: '#/components/schemas/PerfReqEmbb'</w:t>
      </w:r>
    </w:p>
    <w:p w14:paraId="0E4A9AC8" w14:textId="77777777" w:rsidR="0066021D" w:rsidRDefault="0066021D" w:rsidP="00073523">
      <w:pPr>
        <w:pStyle w:val="PL"/>
      </w:pPr>
      <w:r>
        <w:t xml:space="preserve">    PerfReqUrllc:</w:t>
      </w:r>
    </w:p>
    <w:p w14:paraId="5F20A8B2" w14:textId="77777777" w:rsidR="0066021D" w:rsidRDefault="0066021D" w:rsidP="00073523">
      <w:pPr>
        <w:pStyle w:val="PL"/>
      </w:pPr>
      <w:r>
        <w:t xml:space="preserve">      type: object</w:t>
      </w:r>
    </w:p>
    <w:p w14:paraId="02F49DCB" w14:textId="77777777" w:rsidR="0066021D" w:rsidRDefault="0066021D" w:rsidP="00073523">
      <w:pPr>
        <w:pStyle w:val="PL"/>
      </w:pPr>
      <w:r>
        <w:t xml:space="preserve">      properties:</w:t>
      </w:r>
    </w:p>
    <w:p w14:paraId="7D562226" w14:textId="77777777" w:rsidR="0066021D" w:rsidRDefault="0066021D" w:rsidP="00073523">
      <w:pPr>
        <w:pStyle w:val="PL"/>
      </w:pPr>
      <w:r>
        <w:t xml:space="preserve">        cSAvailabilityTarget:</w:t>
      </w:r>
    </w:p>
    <w:p w14:paraId="6C690EDB" w14:textId="77777777" w:rsidR="0066021D" w:rsidRDefault="0066021D" w:rsidP="00073523">
      <w:pPr>
        <w:pStyle w:val="PL"/>
      </w:pPr>
      <w:r>
        <w:t xml:space="preserve">          type: number</w:t>
      </w:r>
    </w:p>
    <w:p w14:paraId="156BCC7D" w14:textId="77777777" w:rsidR="0066021D" w:rsidRDefault="0066021D" w:rsidP="00073523">
      <w:pPr>
        <w:pStyle w:val="PL"/>
      </w:pPr>
      <w:r>
        <w:t xml:space="preserve">        cSReliabilityMeanTime:</w:t>
      </w:r>
    </w:p>
    <w:p w14:paraId="6390A4A9" w14:textId="77777777" w:rsidR="0066021D" w:rsidRDefault="0066021D" w:rsidP="00073523">
      <w:pPr>
        <w:pStyle w:val="PL"/>
      </w:pPr>
      <w:r>
        <w:t xml:space="preserve">          type: string</w:t>
      </w:r>
    </w:p>
    <w:p w14:paraId="3F09CBA6" w14:textId="77777777" w:rsidR="0066021D" w:rsidRDefault="0066021D" w:rsidP="00073523">
      <w:pPr>
        <w:pStyle w:val="PL"/>
      </w:pPr>
      <w:r>
        <w:t xml:space="preserve">        expDataRate:</w:t>
      </w:r>
    </w:p>
    <w:p w14:paraId="75D67A7D" w14:textId="77777777" w:rsidR="0066021D" w:rsidRDefault="0066021D" w:rsidP="00073523">
      <w:pPr>
        <w:pStyle w:val="PL"/>
      </w:pPr>
      <w:r>
        <w:t xml:space="preserve">          type: number</w:t>
      </w:r>
    </w:p>
    <w:p w14:paraId="40260FC9" w14:textId="77777777" w:rsidR="0066021D" w:rsidRDefault="0066021D" w:rsidP="00073523">
      <w:pPr>
        <w:pStyle w:val="PL"/>
      </w:pPr>
      <w:r>
        <w:t xml:space="preserve">        msgSizeByte:</w:t>
      </w:r>
    </w:p>
    <w:p w14:paraId="0F386DF6" w14:textId="77777777" w:rsidR="0066021D" w:rsidRDefault="0066021D" w:rsidP="00073523">
      <w:pPr>
        <w:pStyle w:val="PL"/>
      </w:pPr>
      <w:r>
        <w:t xml:space="preserve">          type: string</w:t>
      </w:r>
    </w:p>
    <w:p w14:paraId="02DF24FA" w14:textId="77777777" w:rsidR="0066021D" w:rsidRDefault="0066021D" w:rsidP="00073523">
      <w:pPr>
        <w:pStyle w:val="PL"/>
      </w:pPr>
      <w:r>
        <w:t xml:space="preserve">        transferIntervalTarget:</w:t>
      </w:r>
    </w:p>
    <w:p w14:paraId="459A3D8C" w14:textId="77777777" w:rsidR="0066021D" w:rsidRDefault="0066021D" w:rsidP="00073523">
      <w:pPr>
        <w:pStyle w:val="PL"/>
      </w:pPr>
      <w:r>
        <w:t xml:space="preserve">          type: string</w:t>
      </w:r>
    </w:p>
    <w:p w14:paraId="4937FC94" w14:textId="77777777" w:rsidR="0066021D" w:rsidRDefault="0066021D" w:rsidP="00073523">
      <w:pPr>
        <w:pStyle w:val="PL"/>
      </w:pPr>
      <w:r>
        <w:t xml:space="preserve">        survivalTime:</w:t>
      </w:r>
    </w:p>
    <w:p w14:paraId="03E186A5" w14:textId="77777777" w:rsidR="0066021D" w:rsidRDefault="0066021D" w:rsidP="00073523">
      <w:pPr>
        <w:pStyle w:val="PL"/>
      </w:pPr>
      <w:r>
        <w:t xml:space="preserve">          type: string</w:t>
      </w:r>
    </w:p>
    <w:p w14:paraId="7DF7295A" w14:textId="77777777" w:rsidR="0066021D" w:rsidRDefault="0066021D" w:rsidP="00073523">
      <w:pPr>
        <w:pStyle w:val="PL"/>
      </w:pPr>
      <w:r>
        <w:t xml:space="preserve">    PerfReqUrllcList:</w:t>
      </w:r>
    </w:p>
    <w:p w14:paraId="0DFA517E" w14:textId="77777777" w:rsidR="0066021D" w:rsidRDefault="0066021D" w:rsidP="00073523">
      <w:pPr>
        <w:pStyle w:val="PL"/>
      </w:pPr>
      <w:r>
        <w:t xml:space="preserve">      type: array</w:t>
      </w:r>
    </w:p>
    <w:p w14:paraId="5715028C" w14:textId="77777777" w:rsidR="0066021D" w:rsidRDefault="0066021D" w:rsidP="00073523">
      <w:pPr>
        <w:pStyle w:val="PL"/>
      </w:pPr>
      <w:r>
        <w:t xml:space="preserve">      items:</w:t>
      </w:r>
    </w:p>
    <w:p w14:paraId="5C0FA267" w14:textId="77777777" w:rsidR="0066021D" w:rsidRDefault="0066021D" w:rsidP="00073523">
      <w:pPr>
        <w:pStyle w:val="PL"/>
      </w:pPr>
      <w:r>
        <w:t xml:space="preserve">        $ref: '#/components/schemas/PerfReqUrllc'</w:t>
      </w:r>
    </w:p>
    <w:p w14:paraId="5ED638AF" w14:textId="77777777" w:rsidR="0066021D" w:rsidRDefault="0066021D" w:rsidP="00073523">
      <w:pPr>
        <w:pStyle w:val="PL"/>
      </w:pPr>
      <w:r>
        <w:t xml:space="preserve">    PerfReq:</w:t>
      </w:r>
    </w:p>
    <w:p w14:paraId="5B4987A9" w14:textId="77777777" w:rsidR="0066021D" w:rsidRDefault="0066021D" w:rsidP="00073523">
      <w:pPr>
        <w:pStyle w:val="PL"/>
      </w:pPr>
      <w:r>
        <w:t xml:space="preserve">      oneOf:</w:t>
      </w:r>
    </w:p>
    <w:p w14:paraId="2EE6426D" w14:textId="77777777" w:rsidR="0066021D" w:rsidRDefault="0066021D" w:rsidP="00073523">
      <w:pPr>
        <w:pStyle w:val="PL"/>
      </w:pPr>
      <w:r>
        <w:t xml:space="preserve">        - $ref: '#/components/schemas/PerfReqEmbbList'</w:t>
      </w:r>
    </w:p>
    <w:p w14:paraId="528F15E1" w14:textId="77777777" w:rsidR="0066021D" w:rsidRDefault="0066021D" w:rsidP="00073523">
      <w:pPr>
        <w:pStyle w:val="PL"/>
      </w:pPr>
      <w:r>
        <w:t xml:space="preserve">        - $ref: '#/components/schemas/PerfReqUrllcList'</w:t>
      </w:r>
    </w:p>
    <w:p w14:paraId="5647411D" w14:textId="77777777" w:rsidR="0066021D" w:rsidRDefault="0066021D" w:rsidP="00073523">
      <w:pPr>
        <w:pStyle w:val="PL"/>
      </w:pPr>
      <w:r>
        <w:t xml:space="preserve">    Category:</w:t>
      </w:r>
    </w:p>
    <w:p w14:paraId="0699D05A" w14:textId="77777777" w:rsidR="0066021D" w:rsidRDefault="0066021D" w:rsidP="00073523">
      <w:pPr>
        <w:pStyle w:val="PL"/>
      </w:pPr>
      <w:r>
        <w:t xml:space="preserve">      type: string</w:t>
      </w:r>
    </w:p>
    <w:p w14:paraId="55DAC5DD" w14:textId="77777777" w:rsidR="0066021D" w:rsidRDefault="0066021D" w:rsidP="00073523">
      <w:pPr>
        <w:pStyle w:val="PL"/>
      </w:pPr>
      <w:r>
        <w:t xml:space="preserve">      enum:</w:t>
      </w:r>
    </w:p>
    <w:p w14:paraId="44E59FD4" w14:textId="77777777" w:rsidR="0066021D" w:rsidRDefault="0066021D" w:rsidP="00073523">
      <w:pPr>
        <w:pStyle w:val="PL"/>
      </w:pPr>
      <w:r>
        <w:t xml:space="preserve">        - CHARACTER</w:t>
      </w:r>
    </w:p>
    <w:p w14:paraId="38315B1D" w14:textId="77777777" w:rsidR="0066021D" w:rsidRDefault="0066021D" w:rsidP="00073523">
      <w:pPr>
        <w:pStyle w:val="PL"/>
      </w:pPr>
      <w:r>
        <w:t xml:space="preserve">        - SCALABILITY</w:t>
      </w:r>
    </w:p>
    <w:p w14:paraId="58812BDE" w14:textId="77777777" w:rsidR="0066021D" w:rsidRDefault="0066021D" w:rsidP="00073523">
      <w:pPr>
        <w:pStyle w:val="PL"/>
      </w:pPr>
      <w:r>
        <w:t xml:space="preserve">    Tagging:</w:t>
      </w:r>
    </w:p>
    <w:p w14:paraId="6E7CD6A9" w14:textId="77777777" w:rsidR="0066021D" w:rsidRDefault="0066021D" w:rsidP="00073523">
      <w:pPr>
        <w:pStyle w:val="PL"/>
      </w:pPr>
      <w:r>
        <w:t xml:space="preserve">      type: string</w:t>
      </w:r>
    </w:p>
    <w:p w14:paraId="46440AA1" w14:textId="77777777" w:rsidR="0066021D" w:rsidRDefault="0066021D" w:rsidP="00073523">
      <w:pPr>
        <w:pStyle w:val="PL"/>
      </w:pPr>
      <w:r>
        <w:t xml:space="preserve">      enum:</w:t>
      </w:r>
    </w:p>
    <w:p w14:paraId="3B58986F" w14:textId="77777777" w:rsidR="0066021D" w:rsidRDefault="0066021D" w:rsidP="00073523">
      <w:pPr>
        <w:pStyle w:val="PL"/>
      </w:pPr>
      <w:r>
        <w:t xml:space="preserve">        - PERFORMANCE</w:t>
      </w:r>
    </w:p>
    <w:p w14:paraId="50DC9AE9" w14:textId="77777777" w:rsidR="0066021D" w:rsidRDefault="0066021D" w:rsidP="00073523">
      <w:pPr>
        <w:pStyle w:val="PL"/>
      </w:pPr>
      <w:r>
        <w:t xml:space="preserve">        - FUNCTION</w:t>
      </w:r>
    </w:p>
    <w:p w14:paraId="3A2FCC83" w14:textId="77777777" w:rsidR="0066021D" w:rsidRDefault="0066021D" w:rsidP="00073523">
      <w:pPr>
        <w:pStyle w:val="PL"/>
      </w:pPr>
      <w:r>
        <w:t xml:space="preserve">        - OPERATION</w:t>
      </w:r>
    </w:p>
    <w:p w14:paraId="56C59EB2" w14:textId="77777777" w:rsidR="0066021D" w:rsidRDefault="0066021D" w:rsidP="00073523">
      <w:pPr>
        <w:pStyle w:val="PL"/>
      </w:pPr>
      <w:r>
        <w:t xml:space="preserve">    Exposure:</w:t>
      </w:r>
    </w:p>
    <w:p w14:paraId="7665FC16" w14:textId="77777777" w:rsidR="0066021D" w:rsidRDefault="0066021D" w:rsidP="00073523">
      <w:pPr>
        <w:pStyle w:val="PL"/>
      </w:pPr>
      <w:r>
        <w:t xml:space="preserve">      type: string</w:t>
      </w:r>
    </w:p>
    <w:p w14:paraId="4184C7A3" w14:textId="77777777" w:rsidR="0066021D" w:rsidRDefault="0066021D" w:rsidP="00073523">
      <w:pPr>
        <w:pStyle w:val="PL"/>
      </w:pPr>
      <w:r>
        <w:t xml:space="preserve">      enum:</w:t>
      </w:r>
    </w:p>
    <w:p w14:paraId="1DEB8492" w14:textId="77777777" w:rsidR="0066021D" w:rsidRDefault="0066021D" w:rsidP="00073523">
      <w:pPr>
        <w:pStyle w:val="PL"/>
      </w:pPr>
      <w:r>
        <w:t xml:space="preserve">        - API</w:t>
      </w:r>
    </w:p>
    <w:p w14:paraId="6F498C09" w14:textId="77777777" w:rsidR="0066021D" w:rsidRDefault="0066021D" w:rsidP="00073523">
      <w:pPr>
        <w:pStyle w:val="PL"/>
      </w:pPr>
      <w:r>
        <w:t xml:space="preserve">        - KPI</w:t>
      </w:r>
    </w:p>
    <w:p w14:paraId="738E1B8B" w14:textId="77777777" w:rsidR="0066021D" w:rsidRDefault="0066021D" w:rsidP="00073523">
      <w:pPr>
        <w:pStyle w:val="PL"/>
      </w:pPr>
      <w:r>
        <w:t xml:space="preserve">    ServAttrCom:</w:t>
      </w:r>
    </w:p>
    <w:p w14:paraId="2DC3A174" w14:textId="77777777" w:rsidR="0066021D" w:rsidRDefault="0066021D" w:rsidP="00073523">
      <w:pPr>
        <w:pStyle w:val="PL"/>
      </w:pPr>
      <w:r>
        <w:t xml:space="preserve">      type: object</w:t>
      </w:r>
    </w:p>
    <w:p w14:paraId="45159FA7" w14:textId="77777777" w:rsidR="0066021D" w:rsidRDefault="0066021D" w:rsidP="00073523">
      <w:pPr>
        <w:pStyle w:val="PL"/>
      </w:pPr>
      <w:r>
        <w:t xml:space="preserve">      properties:</w:t>
      </w:r>
    </w:p>
    <w:p w14:paraId="699AB291" w14:textId="77777777" w:rsidR="0066021D" w:rsidRDefault="0066021D" w:rsidP="00073523">
      <w:pPr>
        <w:pStyle w:val="PL"/>
      </w:pPr>
      <w:r>
        <w:t xml:space="preserve">        category:</w:t>
      </w:r>
    </w:p>
    <w:p w14:paraId="6EC149E7" w14:textId="77777777" w:rsidR="0066021D" w:rsidRDefault="0066021D" w:rsidP="00073523">
      <w:pPr>
        <w:pStyle w:val="PL"/>
      </w:pPr>
      <w:r>
        <w:t xml:space="preserve">          $ref: '#/components/schemas/Category'</w:t>
      </w:r>
    </w:p>
    <w:p w14:paraId="083D0BF9" w14:textId="77777777" w:rsidR="0066021D" w:rsidRDefault="0066021D" w:rsidP="00073523">
      <w:pPr>
        <w:pStyle w:val="PL"/>
      </w:pPr>
      <w:r>
        <w:t xml:space="preserve">        tagging:</w:t>
      </w:r>
    </w:p>
    <w:p w14:paraId="2900F60C" w14:textId="77777777" w:rsidR="0066021D" w:rsidRDefault="0066021D" w:rsidP="00073523">
      <w:pPr>
        <w:pStyle w:val="PL"/>
      </w:pPr>
      <w:r>
        <w:t xml:space="preserve">          $ref: '#/components/schemas/Tagging'</w:t>
      </w:r>
    </w:p>
    <w:p w14:paraId="24EBF2BE" w14:textId="77777777" w:rsidR="0066021D" w:rsidRDefault="0066021D" w:rsidP="00073523">
      <w:pPr>
        <w:pStyle w:val="PL"/>
      </w:pPr>
      <w:r>
        <w:t xml:space="preserve">        exposure:</w:t>
      </w:r>
    </w:p>
    <w:p w14:paraId="0ACC2856" w14:textId="77777777" w:rsidR="0066021D" w:rsidRDefault="0066021D" w:rsidP="00073523">
      <w:pPr>
        <w:pStyle w:val="PL"/>
      </w:pPr>
      <w:r>
        <w:t xml:space="preserve">          $ref: '#/components/schemas/Exposure'</w:t>
      </w:r>
    </w:p>
    <w:p w14:paraId="55341F64" w14:textId="77777777" w:rsidR="0066021D" w:rsidRDefault="0066021D" w:rsidP="00073523">
      <w:pPr>
        <w:pStyle w:val="PL"/>
      </w:pPr>
      <w:r>
        <w:t xml:space="preserve">    Support:</w:t>
      </w:r>
    </w:p>
    <w:p w14:paraId="4BA5295A" w14:textId="77777777" w:rsidR="0066021D" w:rsidRDefault="0066021D" w:rsidP="00073523">
      <w:pPr>
        <w:pStyle w:val="PL"/>
      </w:pPr>
      <w:r>
        <w:t xml:space="preserve">      type: string</w:t>
      </w:r>
    </w:p>
    <w:p w14:paraId="1A303C5C" w14:textId="77777777" w:rsidR="0066021D" w:rsidRDefault="0066021D" w:rsidP="00073523">
      <w:pPr>
        <w:pStyle w:val="PL"/>
      </w:pPr>
      <w:r>
        <w:t xml:space="preserve">      enum:</w:t>
      </w:r>
    </w:p>
    <w:p w14:paraId="47886705" w14:textId="77777777" w:rsidR="0066021D" w:rsidRDefault="0066021D" w:rsidP="00073523">
      <w:pPr>
        <w:pStyle w:val="PL"/>
      </w:pPr>
      <w:r>
        <w:t xml:space="preserve">        - NOT SUPPORTED</w:t>
      </w:r>
    </w:p>
    <w:p w14:paraId="56E4FD3D" w14:textId="77777777" w:rsidR="0066021D" w:rsidRDefault="0066021D" w:rsidP="00073523">
      <w:pPr>
        <w:pStyle w:val="PL"/>
      </w:pPr>
      <w:r>
        <w:t xml:space="preserve">        - SUPPORTED</w:t>
      </w:r>
    </w:p>
    <w:p w14:paraId="29D3DF82" w14:textId="77777777" w:rsidR="0066021D" w:rsidRDefault="0066021D" w:rsidP="00073523">
      <w:pPr>
        <w:pStyle w:val="PL"/>
      </w:pPr>
      <w:r>
        <w:t xml:space="preserve">    DelayTolerance:</w:t>
      </w:r>
    </w:p>
    <w:p w14:paraId="4032499B" w14:textId="77777777" w:rsidR="0066021D" w:rsidRDefault="0066021D" w:rsidP="00073523">
      <w:pPr>
        <w:pStyle w:val="PL"/>
      </w:pPr>
      <w:r>
        <w:t xml:space="preserve">      type: object</w:t>
      </w:r>
    </w:p>
    <w:p w14:paraId="643E8ECE" w14:textId="77777777" w:rsidR="0066021D" w:rsidRDefault="0066021D" w:rsidP="00073523">
      <w:pPr>
        <w:pStyle w:val="PL"/>
      </w:pPr>
      <w:r>
        <w:t xml:space="preserve">      properties:</w:t>
      </w:r>
    </w:p>
    <w:p w14:paraId="4EF96A53" w14:textId="77777777" w:rsidR="0066021D" w:rsidRDefault="0066021D" w:rsidP="00073523">
      <w:pPr>
        <w:pStyle w:val="PL"/>
      </w:pPr>
      <w:r>
        <w:t xml:space="preserve">        servAttrCom:</w:t>
      </w:r>
    </w:p>
    <w:p w14:paraId="5170C4CC" w14:textId="77777777" w:rsidR="0066021D" w:rsidRDefault="0066021D" w:rsidP="00073523">
      <w:pPr>
        <w:pStyle w:val="PL"/>
      </w:pPr>
      <w:r>
        <w:t xml:space="preserve">          $ref: '#/components/schemas/ServAttrCom'</w:t>
      </w:r>
    </w:p>
    <w:p w14:paraId="6E3AAD5C" w14:textId="77777777" w:rsidR="0066021D" w:rsidRDefault="0066021D" w:rsidP="00073523">
      <w:pPr>
        <w:pStyle w:val="PL"/>
      </w:pPr>
      <w:r>
        <w:t xml:space="preserve">        support:</w:t>
      </w:r>
    </w:p>
    <w:p w14:paraId="5C1987CC" w14:textId="77777777" w:rsidR="0066021D" w:rsidRDefault="0066021D" w:rsidP="00073523">
      <w:pPr>
        <w:pStyle w:val="PL"/>
      </w:pPr>
      <w:r>
        <w:t xml:space="preserve">          $ref: '#/components/schemas/Support'</w:t>
      </w:r>
    </w:p>
    <w:p w14:paraId="5A7B942B" w14:textId="77777777" w:rsidR="0066021D" w:rsidRDefault="0066021D" w:rsidP="00073523">
      <w:pPr>
        <w:pStyle w:val="PL"/>
      </w:pPr>
      <w:r>
        <w:t xml:space="preserve">    DeterministicComm:</w:t>
      </w:r>
    </w:p>
    <w:p w14:paraId="51F02783" w14:textId="77777777" w:rsidR="0066021D" w:rsidRDefault="0066021D" w:rsidP="00073523">
      <w:pPr>
        <w:pStyle w:val="PL"/>
      </w:pPr>
      <w:r>
        <w:t xml:space="preserve">      type: object</w:t>
      </w:r>
    </w:p>
    <w:p w14:paraId="0528AA08" w14:textId="77777777" w:rsidR="0066021D" w:rsidRDefault="0066021D" w:rsidP="00073523">
      <w:pPr>
        <w:pStyle w:val="PL"/>
      </w:pPr>
      <w:r>
        <w:t xml:space="preserve">      properties:</w:t>
      </w:r>
    </w:p>
    <w:p w14:paraId="040F956E" w14:textId="77777777" w:rsidR="0066021D" w:rsidRDefault="0066021D" w:rsidP="00073523">
      <w:pPr>
        <w:pStyle w:val="PL"/>
      </w:pPr>
      <w:r>
        <w:t xml:space="preserve">        servAttrCom:</w:t>
      </w:r>
    </w:p>
    <w:p w14:paraId="64E449FE" w14:textId="77777777" w:rsidR="0066021D" w:rsidRDefault="0066021D" w:rsidP="00073523">
      <w:pPr>
        <w:pStyle w:val="PL"/>
      </w:pPr>
      <w:r>
        <w:lastRenderedPageBreak/>
        <w:t xml:space="preserve">          $ref: '#/components/schemas/ServAttrCom'</w:t>
      </w:r>
    </w:p>
    <w:p w14:paraId="24F7757C" w14:textId="77777777" w:rsidR="0066021D" w:rsidRDefault="0066021D" w:rsidP="00073523">
      <w:pPr>
        <w:pStyle w:val="PL"/>
      </w:pPr>
      <w:r>
        <w:t xml:space="preserve">        availability:</w:t>
      </w:r>
    </w:p>
    <w:p w14:paraId="4462D237" w14:textId="77777777" w:rsidR="0066021D" w:rsidRDefault="0066021D" w:rsidP="00073523">
      <w:pPr>
        <w:pStyle w:val="PL"/>
      </w:pPr>
      <w:r>
        <w:t xml:space="preserve">          $ref: '#/components/schemas/Support'</w:t>
      </w:r>
    </w:p>
    <w:p w14:paraId="1E275C5A" w14:textId="77777777" w:rsidR="0066021D" w:rsidRDefault="0066021D" w:rsidP="00073523">
      <w:pPr>
        <w:pStyle w:val="PL"/>
      </w:pPr>
      <w:r>
        <w:t xml:space="preserve">        periodicityList:</w:t>
      </w:r>
    </w:p>
    <w:p w14:paraId="670EB066" w14:textId="77777777" w:rsidR="0066021D" w:rsidRDefault="0066021D" w:rsidP="00073523">
      <w:pPr>
        <w:pStyle w:val="PL"/>
      </w:pPr>
      <w:r>
        <w:t xml:space="preserve">          type: string</w:t>
      </w:r>
    </w:p>
    <w:p w14:paraId="399232BD" w14:textId="77777777" w:rsidR="0066021D" w:rsidRDefault="0066021D" w:rsidP="00073523">
      <w:pPr>
        <w:pStyle w:val="PL"/>
      </w:pPr>
      <w:r>
        <w:t xml:space="preserve">    DLThptPerSlice:</w:t>
      </w:r>
    </w:p>
    <w:p w14:paraId="38B155E7" w14:textId="77777777" w:rsidR="0066021D" w:rsidRDefault="0066021D" w:rsidP="00073523">
      <w:pPr>
        <w:pStyle w:val="PL"/>
      </w:pPr>
      <w:r>
        <w:t xml:space="preserve">      type: object</w:t>
      </w:r>
    </w:p>
    <w:p w14:paraId="06393F36" w14:textId="77777777" w:rsidR="0066021D" w:rsidRDefault="0066021D" w:rsidP="00073523">
      <w:pPr>
        <w:pStyle w:val="PL"/>
      </w:pPr>
      <w:r>
        <w:t xml:space="preserve">      properties:</w:t>
      </w:r>
    </w:p>
    <w:p w14:paraId="5D3AA83F" w14:textId="77777777" w:rsidR="0066021D" w:rsidRDefault="0066021D" w:rsidP="00073523">
      <w:pPr>
        <w:pStyle w:val="PL"/>
      </w:pPr>
      <w:r>
        <w:t xml:space="preserve">        servAttrCom:</w:t>
      </w:r>
    </w:p>
    <w:p w14:paraId="2E556A7B" w14:textId="77777777" w:rsidR="0066021D" w:rsidRDefault="0066021D" w:rsidP="00073523">
      <w:pPr>
        <w:pStyle w:val="PL"/>
      </w:pPr>
      <w:r>
        <w:t xml:space="preserve">          $ref: '#/components/schemas/ServAttrCom'</w:t>
      </w:r>
    </w:p>
    <w:p w14:paraId="1DE2B240" w14:textId="77777777" w:rsidR="0066021D" w:rsidRDefault="0066021D" w:rsidP="00073523">
      <w:pPr>
        <w:pStyle w:val="PL"/>
      </w:pPr>
      <w:r>
        <w:t xml:space="preserve">        guaThpt:</w:t>
      </w:r>
    </w:p>
    <w:p w14:paraId="1CDCF241" w14:textId="77777777" w:rsidR="0066021D" w:rsidRDefault="0066021D" w:rsidP="00073523">
      <w:pPr>
        <w:pStyle w:val="PL"/>
      </w:pPr>
      <w:r>
        <w:t xml:space="preserve">          $ref: '#/components/schemas/Float'</w:t>
      </w:r>
    </w:p>
    <w:p w14:paraId="63467982" w14:textId="77777777" w:rsidR="0066021D" w:rsidRDefault="0066021D" w:rsidP="00073523">
      <w:pPr>
        <w:pStyle w:val="PL"/>
      </w:pPr>
      <w:r>
        <w:t xml:space="preserve">        maxThpt:</w:t>
      </w:r>
    </w:p>
    <w:p w14:paraId="21B05E86" w14:textId="77777777" w:rsidR="0066021D" w:rsidRDefault="0066021D" w:rsidP="00073523">
      <w:pPr>
        <w:pStyle w:val="PL"/>
      </w:pPr>
      <w:r>
        <w:t xml:space="preserve">          $ref: '#/components/schemas/Float'</w:t>
      </w:r>
    </w:p>
    <w:p w14:paraId="0626FC8C" w14:textId="77777777" w:rsidR="0066021D" w:rsidRDefault="0066021D" w:rsidP="00073523">
      <w:pPr>
        <w:pStyle w:val="PL"/>
      </w:pPr>
      <w:r>
        <w:t xml:space="preserve">    DLThptPerUE:</w:t>
      </w:r>
    </w:p>
    <w:p w14:paraId="20B32D60" w14:textId="77777777" w:rsidR="0066021D" w:rsidRDefault="0066021D" w:rsidP="00073523">
      <w:pPr>
        <w:pStyle w:val="PL"/>
      </w:pPr>
      <w:r>
        <w:t xml:space="preserve">      type: object</w:t>
      </w:r>
    </w:p>
    <w:p w14:paraId="14E07D4A" w14:textId="77777777" w:rsidR="0066021D" w:rsidRDefault="0066021D" w:rsidP="00073523">
      <w:pPr>
        <w:pStyle w:val="PL"/>
      </w:pPr>
      <w:r>
        <w:t xml:space="preserve">      properties:</w:t>
      </w:r>
    </w:p>
    <w:p w14:paraId="03334951" w14:textId="77777777" w:rsidR="0066021D" w:rsidRDefault="0066021D" w:rsidP="00073523">
      <w:pPr>
        <w:pStyle w:val="PL"/>
      </w:pPr>
      <w:r>
        <w:t xml:space="preserve">        servAttrCom:</w:t>
      </w:r>
    </w:p>
    <w:p w14:paraId="61905C33" w14:textId="77777777" w:rsidR="0066021D" w:rsidRDefault="0066021D" w:rsidP="00073523">
      <w:pPr>
        <w:pStyle w:val="PL"/>
      </w:pPr>
      <w:r>
        <w:t xml:space="preserve">          $ref: '#/components/schemas/ServAttrCom'</w:t>
      </w:r>
    </w:p>
    <w:p w14:paraId="7A2DFE12" w14:textId="77777777" w:rsidR="0066021D" w:rsidRDefault="0066021D" w:rsidP="00073523">
      <w:pPr>
        <w:pStyle w:val="PL"/>
      </w:pPr>
      <w:r>
        <w:t xml:space="preserve">        guaThpt:</w:t>
      </w:r>
    </w:p>
    <w:p w14:paraId="5178FECF" w14:textId="77777777" w:rsidR="0066021D" w:rsidRDefault="0066021D" w:rsidP="00073523">
      <w:pPr>
        <w:pStyle w:val="PL"/>
      </w:pPr>
      <w:r>
        <w:t xml:space="preserve">          $ref: '#/components/schemas/Float'</w:t>
      </w:r>
    </w:p>
    <w:p w14:paraId="29D43839" w14:textId="77777777" w:rsidR="0066021D" w:rsidRDefault="0066021D" w:rsidP="00073523">
      <w:pPr>
        <w:pStyle w:val="PL"/>
      </w:pPr>
      <w:r>
        <w:t xml:space="preserve">        maxThpt:</w:t>
      </w:r>
    </w:p>
    <w:p w14:paraId="4D7DA132" w14:textId="77777777" w:rsidR="0066021D" w:rsidRDefault="0066021D" w:rsidP="00073523">
      <w:pPr>
        <w:pStyle w:val="PL"/>
      </w:pPr>
      <w:r>
        <w:t xml:space="preserve">          $ref: '#/components/schemas/Float'</w:t>
      </w:r>
    </w:p>
    <w:p w14:paraId="679DE7BC" w14:textId="77777777" w:rsidR="0066021D" w:rsidRDefault="0066021D" w:rsidP="00073523">
      <w:pPr>
        <w:pStyle w:val="PL"/>
      </w:pPr>
      <w:r>
        <w:t xml:space="preserve">    ULThptPerSlice:</w:t>
      </w:r>
    </w:p>
    <w:p w14:paraId="2FCFF8B4" w14:textId="77777777" w:rsidR="0066021D" w:rsidRDefault="0066021D" w:rsidP="00073523">
      <w:pPr>
        <w:pStyle w:val="PL"/>
      </w:pPr>
      <w:r>
        <w:t xml:space="preserve">      type: object</w:t>
      </w:r>
    </w:p>
    <w:p w14:paraId="5884F053" w14:textId="77777777" w:rsidR="0066021D" w:rsidRDefault="0066021D" w:rsidP="00073523">
      <w:pPr>
        <w:pStyle w:val="PL"/>
      </w:pPr>
      <w:r>
        <w:t xml:space="preserve">      properties:</w:t>
      </w:r>
    </w:p>
    <w:p w14:paraId="7F047F4F" w14:textId="77777777" w:rsidR="0066021D" w:rsidRDefault="0066021D" w:rsidP="00073523">
      <w:pPr>
        <w:pStyle w:val="PL"/>
      </w:pPr>
      <w:r>
        <w:t xml:space="preserve">        servAttrCom:</w:t>
      </w:r>
    </w:p>
    <w:p w14:paraId="6A94EDC3" w14:textId="77777777" w:rsidR="0066021D" w:rsidRDefault="0066021D" w:rsidP="00073523">
      <w:pPr>
        <w:pStyle w:val="PL"/>
      </w:pPr>
      <w:r>
        <w:t xml:space="preserve">          $ref: '#/components/schemas/ServAttrCom'</w:t>
      </w:r>
    </w:p>
    <w:p w14:paraId="6E72399D" w14:textId="77777777" w:rsidR="0066021D" w:rsidRDefault="0066021D" w:rsidP="00073523">
      <w:pPr>
        <w:pStyle w:val="PL"/>
      </w:pPr>
      <w:r>
        <w:t xml:space="preserve">        guaThpt:</w:t>
      </w:r>
    </w:p>
    <w:p w14:paraId="2F192BD4" w14:textId="77777777" w:rsidR="0066021D" w:rsidRDefault="0066021D" w:rsidP="00073523">
      <w:pPr>
        <w:pStyle w:val="PL"/>
      </w:pPr>
      <w:r>
        <w:t xml:space="preserve">          $ref: '#/components/schemas/Float'</w:t>
      </w:r>
    </w:p>
    <w:p w14:paraId="73B33E27" w14:textId="77777777" w:rsidR="0066021D" w:rsidRDefault="0066021D" w:rsidP="00073523">
      <w:pPr>
        <w:pStyle w:val="PL"/>
      </w:pPr>
      <w:r>
        <w:t xml:space="preserve">        maxThpt:</w:t>
      </w:r>
    </w:p>
    <w:p w14:paraId="3E644BB7" w14:textId="77777777" w:rsidR="0066021D" w:rsidRDefault="0066021D" w:rsidP="00073523">
      <w:pPr>
        <w:pStyle w:val="PL"/>
      </w:pPr>
      <w:r>
        <w:t xml:space="preserve">          $ref: '#/components/schemas/Float'</w:t>
      </w:r>
    </w:p>
    <w:p w14:paraId="28B9748A" w14:textId="77777777" w:rsidR="0066021D" w:rsidRDefault="0066021D" w:rsidP="00073523">
      <w:pPr>
        <w:pStyle w:val="PL"/>
      </w:pPr>
      <w:r>
        <w:t xml:space="preserve">    ULThptPerUE:</w:t>
      </w:r>
    </w:p>
    <w:p w14:paraId="6DB8896D" w14:textId="77777777" w:rsidR="0066021D" w:rsidRDefault="0066021D" w:rsidP="00073523">
      <w:pPr>
        <w:pStyle w:val="PL"/>
      </w:pPr>
      <w:r>
        <w:t xml:space="preserve">      type: object</w:t>
      </w:r>
    </w:p>
    <w:p w14:paraId="5B7D1CBF" w14:textId="77777777" w:rsidR="0066021D" w:rsidRDefault="0066021D" w:rsidP="00073523">
      <w:pPr>
        <w:pStyle w:val="PL"/>
      </w:pPr>
      <w:r>
        <w:t xml:space="preserve">      properties:</w:t>
      </w:r>
    </w:p>
    <w:p w14:paraId="69C4B8DB" w14:textId="77777777" w:rsidR="0066021D" w:rsidRDefault="0066021D" w:rsidP="00073523">
      <w:pPr>
        <w:pStyle w:val="PL"/>
      </w:pPr>
      <w:r>
        <w:t xml:space="preserve">        servAttrCom:</w:t>
      </w:r>
    </w:p>
    <w:p w14:paraId="3AF491DC" w14:textId="77777777" w:rsidR="0066021D" w:rsidRDefault="0066021D" w:rsidP="00073523">
      <w:pPr>
        <w:pStyle w:val="PL"/>
      </w:pPr>
      <w:r>
        <w:t xml:space="preserve">          $ref: '#/components/schemas/ServAttrCom'</w:t>
      </w:r>
    </w:p>
    <w:p w14:paraId="538C78C4" w14:textId="77777777" w:rsidR="0066021D" w:rsidRDefault="0066021D" w:rsidP="00073523">
      <w:pPr>
        <w:pStyle w:val="PL"/>
      </w:pPr>
      <w:r>
        <w:t xml:space="preserve">        guaThpt:</w:t>
      </w:r>
    </w:p>
    <w:p w14:paraId="4F01DADB" w14:textId="77777777" w:rsidR="0066021D" w:rsidRDefault="0066021D" w:rsidP="00073523">
      <w:pPr>
        <w:pStyle w:val="PL"/>
      </w:pPr>
      <w:r>
        <w:t xml:space="preserve">          $ref: '#/components/schemas/Float'</w:t>
      </w:r>
    </w:p>
    <w:p w14:paraId="1535F3BB" w14:textId="77777777" w:rsidR="0066021D" w:rsidRDefault="0066021D" w:rsidP="00073523">
      <w:pPr>
        <w:pStyle w:val="PL"/>
      </w:pPr>
      <w:r>
        <w:t xml:space="preserve">        maxThpt:</w:t>
      </w:r>
    </w:p>
    <w:p w14:paraId="51D3FD30" w14:textId="77777777" w:rsidR="0066021D" w:rsidRDefault="0066021D" w:rsidP="00073523">
      <w:pPr>
        <w:pStyle w:val="PL"/>
      </w:pPr>
      <w:r>
        <w:t xml:space="preserve">          $ref: '#/components/schemas/Float'</w:t>
      </w:r>
    </w:p>
    <w:p w14:paraId="251CAE1C" w14:textId="77777777" w:rsidR="007829D5" w:rsidRDefault="007829D5" w:rsidP="007829D5">
      <w:pPr>
        <w:pStyle w:val="PL"/>
        <w:rPr>
          <w:ins w:id="1866" w:author="DG3" w:date="2020-10-23T14:37:00Z"/>
        </w:rPr>
      </w:pPr>
      <w:ins w:id="1867" w:author="DG3" w:date="2020-10-23T14:37:00Z">
        <w:r>
          <w:t xml:space="preserve">    DLThptPerSliceSubnet:</w:t>
        </w:r>
      </w:ins>
    </w:p>
    <w:p w14:paraId="5850351F" w14:textId="77777777" w:rsidR="007829D5" w:rsidRDefault="007829D5" w:rsidP="007829D5">
      <w:pPr>
        <w:pStyle w:val="PL"/>
        <w:rPr>
          <w:ins w:id="1868" w:author="DG3" w:date="2020-10-23T14:37:00Z"/>
        </w:rPr>
      </w:pPr>
      <w:ins w:id="1869" w:author="DG3" w:date="2020-10-23T14:37:00Z">
        <w:r>
          <w:t xml:space="preserve">      type: object</w:t>
        </w:r>
      </w:ins>
    </w:p>
    <w:p w14:paraId="1812D502" w14:textId="77777777" w:rsidR="007829D5" w:rsidRDefault="007829D5" w:rsidP="007829D5">
      <w:pPr>
        <w:pStyle w:val="PL"/>
        <w:rPr>
          <w:ins w:id="1870" w:author="DG3" w:date="2020-10-23T14:37:00Z"/>
        </w:rPr>
      </w:pPr>
      <w:ins w:id="1871" w:author="DG3" w:date="2020-10-23T14:37:00Z">
        <w:r>
          <w:t xml:space="preserve">      properties:</w:t>
        </w:r>
      </w:ins>
    </w:p>
    <w:p w14:paraId="2582730A" w14:textId="77777777" w:rsidR="007829D5" w:rsidRDefault="007829D5" w:rsidP="007829D5">
      <w:pPr>
        <w:pStyle w:val="PL"/>
        <w:rPr>
          <w:ins w:id="1872" w:author="DG3" w:date="2020-10-23T14:37:00Z"/>
        </w:rPr>
      </w:pPr>
      <w:ins w:id="1873" w:author="DG3" w:date="2020-10-23T14:37:00Z">
        <w:r>
          <w:t xml:space="preserve">        guaThpt:</w:t>
        </w:r>
      </w:ins>
    </w:p>
    <w:p w14:paraId="1883FAC9" w14:textId="77777777" w:rsidR="007829D5" w:rsidRDefault="007829D5" w:rsidP="007829D5">
      <w:pPr>
        <w:pStyle w:val="PL"/>
        <w:rPr>
          <w:ins w:id="1874" w:author="DG3" w:date="2020-10-23T14:37:00Z"/>
        </w:rPr>
      </w:pPr>
      <w:ins w:id="1875" w:author="DG3" w:date="2020-10-23T14:37:00Z">
        <w:r>
          <w:t xml:space="preserve">          $ref: '#/components/schemas/Float'</w:t>
        </w:r>
      </w:ins>
    </w:p>
    <w:p w14:paraId="1A38B4AF" w14:textId="77777777" w:rsidR="007829D5" w:rsidRDefault="007829D5" w:rsidP="007829D5">
      <w:pPr>
        <w:pStyle w:val="PL"/>
        <w:rPr>
          <w:ins w:id="1876" w:author="DG3" w:date="2020-10-23T14:37:00Z"/>
        </w:rPr>
      </w:pPr>
      <w:ins w:id="1877" w:author="DG3" w:date="2020-10-23T14:37:00Z">
        <w:r>
          <w:t xml:space="preserve">        maxThpt:</w:t>
        </w:r>
      </w:ins>
    </w:p>
    <w:p w14:paraId="0C7851E1" w14:textId="77777777" w:rsidR="007829D5" w:rsidRDefault="007829D5" w:rsidP="007829D5">
      <w:pPr>
        <w:pStyle w:val="PL"/>
        <w:rPr>
          <w:ins w:id="1878" w:author="DG3" w:date="2020-10-23T14:37:00Z"/>
        </w:rPr>
      </w:pPr>
      <w:ins w:id="1879" w:author="DG3" w:date="2020-10-23T14:37:00Z">
        <w:r>
          <w:t xml:space="preserve">          $ref: '#/components/schemas/Float'</w:t>
        </w:r>
      </w:ins>
    </w:p>
    <w:p w14:paraId="7EE9CFF8" w14:textId="77777777" w:rsidR="007829D5" w:rsidRDefault="007829D5" w:rsidP="007829D5">
      <w:pPr>
        <w:pStyle w:val="PL"/>
        <w:rPr>
          <w:ins w:id="1880" w:author="DG3" w:date="2020-10-23T14:37:00Z"/>
        </w:rPr>
      </w:pPr>
      <w:ins w:id="1881" w:author="DG3" w:date="2020-10-23T14:37:00Z">
        <w:r>
          <w:t xml:space="preserve">    DLThptPerUEPerSubnet:</w:t>
        </w:r>
      </w:ins>
    </w:p>
    <w:p w14:paraId="6ADC55E0" w14:textId="77777777" w:rsidR="007829D5" w:rsidRDefault="007829D5" w:rsidP="007829D5">
      <w:pPr>
        <w:pStyle w:val="PL"/>
        <w:rPr>
          <w:ins w:id="1882" w:author="DG3" w:date="2020-10-23T14:37:00Z"/>
        </w:rPr>
      </w:pPr>
      <w:ins w:id="1883" w:author="DG3" w:date="2020-10-23T14:37:00Z">
        <w:r>
          <w:t xml:space="preserve">      type: object</w:t>
        </w:r>
      </w:ins>
    </w:p>
    <w:p w14:paraId="21D76B16" w14:textId="77777777" w:rsidR="007829D5" w:rsidRDefault="007829D5" w:rsidP="007829D5">
      <w:pPr>
        <w:pStyle w:val="PL"/>
        <w:rPr>
          <w:ins w:id="1884" w:author="DG3" w:date="2020-10-23T14:37:00Z"/>
        </w:rPr>
      </w:pPr>
      <w:ins w:id="1885" w:author="DG3" w:date="2020-10-23T14:37:00Z">
        <w:r>
          <w:t xml:space="preserve">      properties:</w:t>
        </w:r>
      </w:ins>
    </w:p>
    <w:p w14:paraId="6033F671" w14:textId="77777777" w:rsidR="007829D5" w:rsidRDefault="007829D5" w:rsidP="007829D5">
      <w:pPr>
        <w:pStyle w:val="PL"/>
        <w:rPr>
          <w:ins w:id="1886" w:author="DG3" w:date="2020-10-23T14:37:00Z"/>
        </w:rPr>
      </w:pPr>
      <w:ins w:id="1887" w:author="DG3" w:date="2020-10-23T14:37:00Z">
        <w:r>
          <w:t xml:space="preserve">        guaThpt:</w:t>
        </w:r>
      </w:ins>
    </w:p>
    <w:p w14:paraId="448249E2" w14:textId="77777777" w:rsidR="007829D5" w:rsidRDefault="007829D5" w:rsidP="007829D5">
      <w:pPr>
        <w:pStyle w:val="PL"/>
        <w:rPr>
          <w:ins w:id="1888" w:author="DG3" w:date="2020-10-23T14:37:00Z"/>
        </w:rPr>
      </w:pPr>
      <w:ins w:id="1889" w:author="DG3" w:date="2020-10-23T14:37:00Z">
        <w:r>
          <w:t xml:space="preserve">          $ref: '#/components/schemas/Float'</w:t>
        </w:r>
      </w:ins>
    </w:p>
    <w:p w14:paraId="55592E1B" w14:textId="77777777" w:rsidR="007829D5" w:rsidRDefault="007829D5" w:rsidP="007829D5">
      <w:pPr>
        <w:pStyle w:val="PL"/>
        <w:rPr>
          <w:ins w:id="1890" w:author="DG3" w:date="2020-10-23T14:37:00Z"/>
        </w:rPr>
      </w:pPr>
      <w:ins w:id="1891" w:author="DG3" w:date="2020-10-23T14:37:00Z">
        <w:r>
          <w:t xml:space="preserve">        maxThpt:</w:t>
        </w:r>
      </w:ins>
    </w:p>
    <w:p w14:paraId="594A94D4" w14:textId="77777777" w:rsidR="007829D5" w:rsidRDefault="007829D5" w:rsidP="007829D5">
      <w:pPr>
        <w:pStyle w:val="PL"/>
        <w:rPr>
          <w:ins w:id="1892" w:author="DG3" w:date="2020-10-23T14:37:00Z"/>
        </w:rPr>
      </w:pPr>
      <w:ins w:id="1893" w:author="DG3" w:date="2020-10-23T14:37:00Z">
        <w:r>
          <w:t xml:space="preserve">          $ref: '#/components/schemas/Float'</w:t>
        </w:r>
      </w:ins>
    </w:p>
    <w:p w14:paraId="1D3C6CBF" w14:textId="77777777" w:rsidR="007829D5" w:rsidRDefault="007829D5" w:rsidP="007829D5">
      <w:pPr>
        <w:pStyle w:val="PL"/>
        <w:rPr>
          <w:ins w:id="1894" w:author="DG3" w:date="2020-10-23T14:37:00Z"/>
        </w:rPr>
      </w:pPr>
      <w:ins w:id="1895" w:author="DG3" w:date="2020-10-23T14:37:00Z">
        <w:r>
          <w:t xml:space="preserve">    ULThptPerSliceSubnet:</w:t>
        </w:r>
      </w:ins>
    </w:p>
    <w:p w14:paraId="3224AC29" w14:textId="77777777" w:rsidR="007829D5" w:rsidRDefault="007829D5" w:rsidP="007829D5">
      <w:pPr>
        <w:pStyle w:val="PL"/>
        <w:rPr>
          <w:ins w:id="1896" w:author="DG3" w:date="2020-10-23T14:37:00Z"/>
        </w:rPr>
      </w:pPr>
      <w:ins w:id="1897" w:author="DG3" w:date="2020-10-23T14:37:00Z">
        <w:r>
          <w:t xml:space="preserve">      type: object</w:t>
        </w:r>
      </w:ins>
    </w:p>
    <w:p w14:paraId="43ED7364" w14:textId="77777777" w:rsidR="007829D5" w:rsidRDefault="007829D5" w:rsidP="007829D5">
      <w:pPr>
        <w:pStyle w:val="PL"/>
        <w:rPr>
          <w:ins w:id="1898" w:author="DG3" w:date="2020-10-23T14:37:00Z"/>
        </w:rPr>
      </w:pPr>
      <w:ins w:id="1899" w:author="DG3" w:date="2020-10-23T14:37:00Z">
        <w:r>
          <w:t xml:space="preserve">      properties:</w:t>
        </w:r>
      </w:ins>
    </w:p>
    <w:p w14:paraId="07709CA5" w14:textId="77777777" w:rsidR="007829D5" w:rsidRDefault="007829D5" w:rsidP="007829D5">
      <w:pPr>
        <w:pStyle w:val="PL"/>
        <w:rPr>
          <w:ins w:id="1900" w:author="DG3" w:date="2020-10-23T14:37:00Z"/>
        </w:rPr>
      </w:pPr>
      <w:ins w:id="1901" w:author="DG3" w:date="2020-10-23T14:37:00Z">
        <w:r>
          <w:t xml:space="preserve">        guaThpt:</w:t>
        </w:r>
      </w:ins>
    </w:p>
    <w:p w14:paraId="06362D34" w14:textId="77777777" w:rsidR="007829D5" w:rsidRDefault="007829D5" w:rsidP="007829D5">
      <w:pPr>
        <w:pStyle w:val="PL"/>
        <w:rPr>
          <w:ins w:id="1902" w:author="DG3" w:date="2020-10-23T14:37:00Z"/>
        </w:rPr>
      </w:pPr>
      <w:ins w:id="1903" w:author="DG3" w:date="2020-10-23T14:37:00Z">
        <w:r>
          <w:t xml:space="preserve">          $ref: '#/components/schemas/Float'</w:t>
        </w:r>
      </w:ins>
    </w:p>
    <w:p w14:paraId="6770CD66" w14:textId="77777777" w:rsidR="007829D5" w:rsidRDefault="007829D5" w:rsidP="007829D5">
      <w:pPr>
        <w:pStyle w:val="PL"/>
        <w:rPr>
          <w:ins w:id="1904" w:author="DG3" w:date="2020-10-23T14:37:00Z"/>
        </w:rPr>
      </w:pPr>
      <w:ins w:id="1905" w:author="DG3" w:date="2020-10-23T14:37:00Z">
        <w:r>
          <w:t xml:space="preserve">        maxThpt:</w:t>
        </w:r>
      </w:ins>
    </w:p>
    <w:p w14:paraId="6D84B405" w14:textId="77777777" w:rsidR="007829D5" w:rsidRDefault="007829D5" w:rsidP="007829D5">
      <w:pPr>
        <w:pStyle w:val="PL"/>
        <w:rPr>
          <w:ins w:id="1906" w:author="DG3" w:date="2020-10-23T14:37:00Z"/>
        </w:rPr>
      </w:pPr>
      <w:ins w:id="1907" w:author="DG3" w:date="2020-10-23T14:37:00Z">
        <w:r>
          <w:t xml:space="preserve">          $ref: '#/components/schemas/Float'</w:t>
        </w:r>
      </w:ins>
    </w:p>
    <w:p w14:paraId="16FB0839" w14:textId="77777777" w:rsidR="007829D5" w:rsidRDefault="007829D5" w:rsidP="007829D5">
      <w:pPr>
        <w:pStyle w:val="PL"/>
        <w:rPr>
          <w:ins w:id="1908" w:author="DG3" w:date="2020-10-23T14:37:00Z"/>
        </w:rPr>
      </w:pPr>
      <w:ins w:id="1909" w:author="DG3" w:date="2020-10-23T14:37:00Z">
        <w:r>
          <w:t xml:space="preserve">    ULThptPerUEPerSubnet:</w:t>
        </w:r>
      </w:ins>
    </w:p>
    <w:p w14:paraId="37773578" w14:textId="77777777" w:rsidR="007829D5" w:rsidRDefault="007829D5" w:rsidP="007829D5">
      <w:pPr>
        <w:pStyle w:val="PL"/>
        <w:rPr>
          <w:ins w:id="1910" w:author="DG3" w:date="2020-10-23T14:37:00Z"/>
        </w:rPr>
      </w:pPr>
      <w:ins w:id="1911" w:author="DG3" w:date="2020-10-23T14:37:00Z">
        <w:r>
          <w:t xml:space="preserve">      type: object</w:t>
        </w:r>
      </w:ins>
    </w:p>
    <w:p w14:paraId="734B105C" w14:textId="77777777" w:rsidR="007829D5" w:rsidRDefault="007829D5" w:rsidP="007829D5">
      <w:pPr>
        <w:pStyle w:val="PL"/>
        <w:rPr>
          <w:ins w:id="1912" w:author="DG3" w:date="2020-10-23T14:37:00Z"/>
        </w:rPr>
      </w:pPr>
      <w:ins w:id="1913" w:author="DG3" w:date="2020-10-23T14:37:00Z">
        <w:r>
          <w:t xml:space="preserve">      properties:</w:t>
        </w:r>
      </w:ins>
    </w:p>
    <w:p w14:paraId="21BF9C79" w14:textId="77777777" w:rsidR="007829D5" w:rsidRDefault="007829D5" w:rsidP="007829D5">
      <w:pPr>
        <w:pStyle w:val="PL"/>
        <w:rPr>
          <w:ins w:id="1914" w:author="DG3" w:date="2020-10-23T14:37:00Z"/>
        </w:rPr>
      </w:pPr>
      <w:ins w:id="1915" w:author="DG3" w:date="2020-10-23T14:37:00Z">
        <w:r>
          <w:t xml:space="preserve">        guaThpt:</w:t>
        </w:r>
      </w:ins>
    </w:p>
    <w:p w14:paraId="4EE29BF5" w14:textId="77777777" w:rsidR="007829D5" w:rsidRDefault="007829D5" w:rsidP="007829D5">
      <w:pPr>
        <w:pStyle w:val="PL"/>
        <w:rPr>
          <w:ins w:id="1916" w:author="DG3" w:date="2020-10-23T14:37:00Z"/>
        </w:rPr>
      </w:pPr>
      <w:ins w:id="1917" w:author="DG3" w:date="2020-10-23T14:37:00Z">
        <w:r>
          <w:t xml:space="preserve">          $ref: '#/components/schemas/Float'</w:t>
        </w:r>
      </w:ins>
    </w:p>
    <w:p w14:paraId="6685E336" w14:textId="77777777" w:rsidR="007829D5" w:rsidRDefault="007829D5" w:rsidP="007829D5">
      <w:pPr>
        <w:pStyle w:val="PL"/>
        <w:rPr>
          <w:ins w:id="1918" w:author="DG3" w:date="2020-10-23T14:37:00Z"/>
        </w:rPr>
      </w:pPr>
      <w:ins w:id="1919" w:author="DG3" w:date="2020-10-23T14:37:00Z">
        <w:r>
          <w:t xml:space="preserve">        maxThpt:</w:t>
        </w:r>
      </w:ins>
    </w:p>
    <w:p w14:paraId="396A8D52" w14:textId="77777777" w:rsidR="007829D5" w:rsidRDefault="007829D5" w:rsidP="007829D5">
      <w:pPr>
        <w:pStyle w:val="PL"/>
        <w:rPr>
          <w:ins w:id="1920" w:author="DG3" w:date="2020-10-23T14:37:00Z"/>
        </w:rPr>
      </w:pPr>
      <w:ins w:id="1921" w:author="DG3" w:date="2020-10-23T14:37:00Z">
        <w:r>
          <w:t xml:space="preserve">          $ref: '#/components/schemas/Float'</w:t>
        </w:r>
      </w:ins>
    </w:p>
    <w:p w14:paraId="47BC628C" w14:textId="77777777" w:rsidR="007829D5" w:rsidRDefault="007829D5" w:rsidP="007829D5">
      <w:pPr>
        <w:pStyle w:val="PL"/>
      </w:pPr>
      <w:ins w:id="1922" w:author="DG3" w:date="2020-10-23T14:37:00Z">
        <w:r>
          <w:t xml:space="preserve"> </w:t>
        </w:r>
      </w:ins>
      <w:del w:id="1923" w:author="DG3" w:date="2020-10-23T14:37:00Z">
        <w:r w:rsidDel="0032452E">
          <w:delText xml:space="preserve"> </w:delText>
        </w:r>
      </w:del>
      <w:r>
        <w:t xml:space="preserve">  </w:t>
      </w:r>
      <w:ins w:id="1924" w:author="DG3" w:date="2020-10-23T14:43:00Z">
        <w:r>
          <w:tab/>
        </w:r>
      </w:ins>
      <w:del w:id="1925" w:author="DG3" w:date="2020-10-23T14:39:00Z">
        <w:r w:rsidDel="005F5E14">
          <w:delText xml:space="preserve"> </w:delText>
        </w:r>
      </w:del>
      <w:r>
        <w:t>MaxPktSize:</w:t>
      </w:r>
    </w:p>
    <w:p w14:paraId="6F199B04" w14:textId="77777777" w:rsidR="0066021D" w:rsidRDefault="0066021D" w:rsidP="00073523">
      <w:pPr>
        <w:pStyle w:val="PL"/>
      </w:pPr>
      <w:r>
        <w:t xml:space="preserve">      type: object</w:t>
      </w:r>
    </w:p>
    <w:p w14:paraId="445CCCEF" w14:textId="77777777" w:rsidR="0066021D" w:rsidRDefault="0066021D" w:rsidP="00073523">
      <w:pPr>
        <w:pStyle w:val="PL"/>
      </w:pPr>
      <w:r>
        <w:t xml:space="preserve">      properties:</w:t>
      </w:r>
    </w:p>
    <w:p w14:paraId="372EB6A1" w14:textId="77777777" w:rsidR="0066021D" w:rsidRDefault="0066021D" w:rsidP="00073523">
      <w:pPr>
        <w:pStyle w:val="PL"/>
      </w:pPr>
      <w:r>
        <w:t xml:space="preserve">        servAttrCom:</w:t>
      </w:r>
    </w:p>
    <w:p w14:paraId="1621151C" w14:textId="77777777" w:rsidR="0066021D" w:rsidRDefault="0066021D" w:rsidP="00073523">
      <w:pPr>
        <w:pStyle w:val="PL"/>
      </w:pPr>
      <w:r>
        <w:t xml:space="preserve">          $ref: '#/components/schemas/ServAttrCom'</w:t>
      </w:r>
    </w:p>
    <w:p w14:paraId="0E3385C0" w14:textId="77777777" w:rsidR="0066021D" w:rsidRDefault="0066021D" w:rsidP="00073523">
      <w:pPr>
        <w:pStyle w:val="PL"/>
      </w:pPr>
      <w:r>
        <w:t xml:space="preserve">        maxsize:</w:t>
      </w:r>
    </w:p>
    <w:p w14:paraId="699EE187" w14:textId="77777777" w:rsidR="0066021D" w:rsidRDefault="0066021D" w:rsidP="00073523">
      <w:pPr>
        <w:pStyle w:val="PL"/>
      </w:pPr>
      <w:r>
        <w:t xml:space="preserve">          type: integer</w:t>
      </w:r>
    </w:p>
    <w:p w14:paraId="0F3EDC86" w14:textId="77777777" w:rsidR="0066021D" w:rsidRDefault="0066021D" w:rsidP="00073523">
      <w:pPr>
        <w:pStyle w:val="PL"/>
      </w:pPr>
      <w:r>
        <w:t xml:space="preserve">    MaxNumberofPDU</w:t>
      </w:r>
      <w:r>
        <w:rPr>
          <w:rFonts w:cs="Courier New"/>
          <w:color w:val="000000"/>
        </w:rPr>
        <w:t>Sessions</w:t>
      </w:r>
      <w:r>
        <w:t>:</w:t>
      </w:r>
    </w:p>
    <w:p w14:paraId="799ECA68" w14:textId="77777777" w:rsidR="0066021D" w:rsidRDefault="0066021D" w:rsidP="00073523">
      <w:pPr>
        <w:pStyle w:val="PL"/>
      </w:pPr>
      <w:r>
        <w:t xml:space="preserve">      type: object</w:t>
      </w:r>
    </w:p>
    <w:p w14:paraId="5BC7EDCB" w14:textId="77777777" w:rsidR="0066021D" w:rsidRDefault="0066021D" w:rsidP="00073523">
      <w:pPr>
        <w:pStyle w:val="PL"/>
      </w:pPr>
      <w:r>
        <w:lastRenderedPageBreak/>
        <w:t xml:space="preserve">      properties:</w:t>
      </w:r>
    </w:p>
    <w:p w14:paraId="1FFA61E2" w14:textId="77777777" w:rsidR="0066021D" w:rsidRDefault="0066021D" w:rsidP="00073523">
      <w:pPr>
        <w:pStyle w:val="PL"/>
      </w:pPr>
      <w:r>
        <w:t xml:space="preserve">        servAttrCom:</w:t>
      </w:r>
    </w:p>
    <w:p w14:paraId="6389EC79" w14:textId="77777777" w:rsidR="0066021D" w:rsidRDefault="0066021D" w:rsidP="00073523">
      <w:pPr>
        <w:pStyle w:val="PL"/>
      </w:pPr>
      <w:r>
        <w:t xml:space="preserve">          $ref: '#/components/schemas/ServAttrCom'</w:t>
      </w:r>
    </w:p>
    <w:p w14:paraId="3D41C1D6" w14:textId="77777777" w:rsidR="0066021D" w:rsidRDefault="0066021D" w:rsidP="00073523">
      <w:pPr>
        <w:pStyle w:val="PL"/>
      </w:pPr>
      <w:r>
        <w:t xml:space="preserve">        nOofPDU</w:t>
      </w:r>
      <w:r>
        <w:rPr>
          <w:rFonts w:cs="Courier New"/>
          <w:color w:val="000000"/>
        </w:rPr>
        <w:t>Sessions</w:t>
      </w:r>
      <w:r>
        <w:t>:</w:t>
      </w:r>
    </w:p>
    <w:p w14:paraId="1EB60D74" w14:textId="77777777" w:rsidR="0066021D" w:rsidRDefault="0066021D" w:rsidP="00073523">
      <w:pPr>
        <w:pStyle w:val="PL"/>
      </w:pPr>
      <w:r>
        <w:t xml:space="preserve">          type: integer</w:t>
      </w:r>
    </w:p>
    <w:p w14:paraId="492EE565" w14:textId="77777777" w:rsidR="0066021D" w:rsidRDefault="0066021D" w:rsidP="00073523">
      <w:pPr>
        <w:pStyle w:val="PL"/>
      </w:pPr>
      <w:r>
        <w:t xml:space="preserve">    KPIMonitoring:</w:t>
      </w:r>
    </w:p>
    <w:p w14:paraId="27232DC2" w14:textId="77777777" w:rsidR="0066021D" w:rsidRDefault="0066021D" w:rsidP="00073523">
      <w:pPr>
        <w:pStyle w:val="PL"/>
      </w:pPr>
      <w:r>
        <w:t xml:space="preserve">      type: object</w:t>
      </w:r>
    </w:p>
    <w:p w14:paraId="0B9F2BB2" w14:textId="77777777" w:rsidR="0066021D" w:rsidRDefault="0066021D" w:rsidP="00073523">
      <w:pPr>
        <w:pStyle w:val="PL"/>
      </w:pPr>
      <w:r>
        <w:t xml:space="preserve">      properties:</w:t>
      </w:r>
    </w:p>
    <w:p w14:paraId="745BF253" w14:textId="77777777" w:rsidR="0066021D" w:rsidRDefault="0066021D" w:rsidP="00073523">
      <w:pPr>
        <w:pStyle w:val="PL"/>
      </w:pPr>
      <w:r>
        <w:t xml:space="preserve">        servAttrCom:</w:t>
      </w:r>
    </w:p>
    <w:p w14:paraId="066C4FDE" w14:textId="77777777" w:rsidR="0066021D" w:rsidRDefault="0066021D" w:rsidP="00073523">
      <w:pPr>
        <w:pStyle w:val="PL"/>
      </w:pPr>
      <w:r>
        <w:t xml:space="preserve">          $ref: '#/components/schemas/ServAttrCom'</w:t>
      </w:r>
    </w:p>
    <w:p w14:paraId="0440B8EA" w14:textId="77777777" w:rsidR="0066021D" w:rsidRDefault="0066021D" w:rsidP="00073523">
      <w:pPr>
        <w:pStyle w:val="PL"/>
      </w:pPr>
      <w:r>
        <w:t xml:space="preserve">        kPIList:</w:t>
      </w:r>
    </w:p>
    <w:p w14:paraId="4202A480" w14:textId="77777777" w:rsidR="0066021D" w:rsidRDefault="0066021D" w:rsidP="00073523">
      <w:pPr>
        <w:pStyle w:val="PL"/>
      </w:pPr>
      <w:r>
        <w:t xml:space="preserve">          type: string</w:t>
      </w:r>
    </w:p>
    <w:p w14:paraId="7A6DA4E1" w14:textId="77777777" w:rsidR="0066021D" w:rsidRDefault="0066021D" w:rsidP="00073523">
      <w:pPr>
        <w:pStyle w:val="PL"/>
      </w:pPr>
      <w:r>
        <w:t xml:space="preserve">    NBIoT:</w:t>
      </w:r>
    </w:p>
    <w:p w14:paraId="5B5B3888" w14:textId="77777777" w:rsidR="0066021D" w:rsidRDefault="0066021D" w:rsidP="00073523">
      <w:pPr>
        <w:pStyle w:val="PL"/>
      </w:pPr>
      <w:r>
        <w:t xml:space="preserve">      type: object</w:t>
      </w:r>
    </w:p>
    <w:p w14:paraId="5594AFB8" w14:textId="77777777" w:rsidR="0066021D" w:rsidRDefault="0066021D" w:rsidP="00073523">
      <w:pPr>
        <w:pStyle w:val="PL"/>
      </w:pPr>
      <w:r>
        <w:t xml:space="preserve">      properties:</w:t>
      </w:r>
    </w:p>
    <w:p w14:paraId="4425F86A" w14:textId="77777777" w:rsidR="0066021D" w:rsidRDefault="0066021D" w:rsidP="00073523">
      <w:pPr>
        <w:pStyle w:val="PL"/>
      </w:pPr>
      <w:r>
        <w:t xml:space="preserve">        servAttrCom:</w:t>
      </w:r>
    </w:p>
    <w:p w14:paraId="7FB7DAC9" w14:textId="77777777" w:rsidR="0066021D" w:rsidRDefault="0066021D" w:rsidP="00073523">
      <w:pPr>
        <w:pStyle w:val="PL"/>
      </w:pPr>
      <w:r>
        <w:t xml:space="preserve">          $ref: '#/components/schemas/ServAttrCom'</w:t>
      </w:r>
    </w:p>
    <w:p w14:paraId="4B5160E2" w14:textId="77777777" w:rsidR="0066021D" w:rsidRDefault="0066021D" w:rsidP="00073523">
      <w:pPr>
        <w:pStyle w:val="PL"/>
      </w:pPr>
      <w:r>
        <w:t xml:space="preserve">        support:</w:t>
      </w:r>
    </w:p>
    <w:p w14:paraId="0BFE8E5A" w14:textId="5757A653" w:rsidR="0066021D" w:rsidRDefault="0066021D" w:rsidP="00073523">
      <w:pPr>
        <w:pStyle w:val="PL"/>
      </w:pPr>
      <w:r>
        <w:t xml:space="preserve">          $ref: '#/components/schemas/Support'</w:t>
      </w:r>
    </w:p>
    <w:p w14:paraId="45865349" w14:textId="77777777" w:rsidR="00EC1F35" w:rsidRDefault="00EC1F35" w:rsidP="00EC1F35">
      <w:pPr>
        <w:pStyle w:val="PL"/>
        <w:rPr>
          <w:ins w:id="1926" w:author="Huawei" w:date="2020-09-27T16:55:00Z"/>
        </w:rPr>
      </w:pPr>
      <w:ins w:id="1927" w:author="Huawei" w:date="2020-09-27T16:55:00Z">
        <w:r>
          <w:t xml:space="preserve">    </w:t>
        </w:r>
      </w:ins>
      <w:ins w:id="1928" w:author="Huawei" w:date="2020-09-28T10:21:00Z">
        <w:r w:rsidRPr="001A604F">
          <w:t>Synchronicity</w:t>
        </w:r>
      </w:ins>
      <w:ins w:id="1929" w:author="Huawei" w:date="2020-09-27T16:55:00Z">
        <w:r>
          <w:t>:</w:t>
        </w:r>
      </w:ins>
    </w:p>
    <w:p w14:paraId="4D35FF4B" w14:textId="77777777" w:rsidR="00EC1F35" w:rsidRDefault="00EC1F35" w:rsidP="00EC1F35">
      <w:pPr>
        <w:pStyle w:val="PL"/>
        <w:rPr>
          <w:ins w:id="1930" w:author="Huawei" w:date="2020-09-27T16:55:00Z"/>
        </w:rPr>
      </w:pPr>
      <w:ins w:id="1931" w:author="Huawei" w:date="2020-09-27T16:55:00Z">
        <w:r>
          <w:t xml:space="preserve">      type: object</w:t>
        </w:r>
      </w:ins>
    </w:p>
    <w:p w14:paraId="2B8FD00A" w14:textId="77777777" w:rsidR="00EC1F35" w:rsidRDefault="00EC1F35" w:rsidP="00EC1F35">
      <w:pPr>
        <w:pStyle w:val="PL"/>
        <w:rPr>
          <w:ins w:id="1932" w:author="Huawei" w:date="2020-09-27T16:55:00Z"/>
        </w:rPr>
      </w:pPr>
      <w:ins w:id="1933" w:author="Huawei" w:date="2020-09-27T16:55:00Z">
        <w:r>
          <w:t xml:space="preserve">      properties:</w:t>
        </w:r>
      </w:ins>
    </w:p>
    <w:p w14:paraId="472CE9C5" w14:textId="77777777" w:rsidR="00EC1F35" w:rsidRDefault="00EC1F35" w:rsidP="00EC1F35">
      <w:pPr>
        <w:pStyle w:val="PL"/>
        <w:rPr>
          <w:ins w:id="1934" w:author="Huawei" w:date="2020-09-27T16:55:00Z"/>
        </w:rPr>
      </w:pPr>
      <w:ins w:id="1935" w:author="Huawei" w:date="2020-09-27T16:55:00Z">
        <w:r>
          <w:t xml:space="preserve">        servAttrCom:</w:t>
        </w:r>
      </w:ins>
    </w:p>
    <w:p w14:paraId="2111181D" w14:textId="77777777" w:rsidR="00EC1F35" w:rsidRDefault="00EC1F35" w:rsidP="00EC1F35">
      <w:pPr>
        <w:pStyle w:val="PL"/>
        <w:rPr>
          <w:ins w:id="1936" w:author="Huawei" w:date="2020-09-27T16:55:00Z"/>
        </w:rPr>
      </w:pPr>
      <w:ins w:id="1937" w:author="Huawei" w:date="2020-09-27T16:55:00Z">
        <w:r>
          <w:t xml:space="preserve">          $ref: '#/components/schemas/ServAttrCom'</w:t>
        </w:r>
      </w:ins>
    </w:p>
    <w:p w14:paraId="27D6D971" w14:textId="77777777" w:rsidR="00EC1F35" w:rsidRDefault="00EC1F35" w:rsidP="00EC1F35">
      <w:pPr>
        <w:pStyle w:val="PL"/>
        <w:rPr>
          <w:ins w:id="1938" w:author="Huawei" w:date="2020-09-27T16:55:00Z"/>
        </w:rPr>
      </w:pPr>
      <w:ins w:id="1939" w:author="Huawei" w:date="2020-09-27T16:55:00Z">
        <w:r>
          <w:t xml:space="preserve">        </w:t>
        </w:r>
        <w:r w:rsidRPr="000B5D19">
          <w:t>availability</w:t>
        </w:r>
        <w:r>
          <w:t>:</w:t>
        </w:r>
      </w:ins>
    </w:p>
    <w:p w14:paraId="786093C5" w14:textId="77777777" w:rsidR="00EC1F35" w:rsidRDefault="00EC1F35" w:rsidP="00EC1F35">
      <w:pPr>
        <w:pStyle w:val="PL"/>
        <w:rPr>
          <w:ins w:id="1940" w:author="Huawei" w:date="2020-09-27T16:55:00Z"/>
        </w:rPr>
      </w:pPr>
      <w:ins w:id="1941" w:author="Huawei" w:date="2020-09-27T16:55:00Z">
        <w:r>
          <w:t xml:space="preserve">          $ref: '#/components/schemas/</w:t>
        </w:r>
      </w:ins>
      <w:ins w:id="1942" w:author="Huawei" w:date="2020-09-28T10:22:00Z">
        <w:r>
          <w:t>Syn</w:t>
        </w:r>
      </w:ins>
      <w:ins w:id="1943" w:author="Huawei" w:date="2020-09-28T10:23:00Z">
        <w:r>
          <w:t>Availability</w:t>
        </w:r>
      </w:ins>
      <w:ins w:id="1944" w:author="Huawei" w:date="2020-10-01T17:45:00Z">
        <w:r>
          <w:t>'</w:t>
        </w:r>
      </w:ins>
    </w:p>
    <w:p w14:paraId="2C11F6F6" w14:textId="77777777" w:rsidR="00EC1F35" w:rsidRDefault="00EC1F35" w:rsidP="00EC1F35">
      <w:pPr>
        <w:pStyle w:val="PL"/>
        <w:rPr>
          <w:ins w:id="1945" w:author="Huawei" w:date="2020-09-27T16:55:00Z"/>
        </w:rPr>
      </w:pPr>
      <w:ins w:id="1946" w:author="Huawei" w:date="2020-09-27T16:55:00Z">
        <w:r>
          <w:t xml:space="preserve">        </w:t>
        </w:r>
        <w:r w:rsidRPr="000B5D19">
          <w:t>accuracy</w:t>
        </w:r>
        <w:r>
          <w:t>:</w:t>
        </w:r>
      </w:ins>
    </w:p>
    <w:p w14:paraId="5894A8B3" w14:textId="6A81CD1A" w:rsidR="00EC1F35" w:rsidRDefault="00EC1F35" w:rsidP="00073523">
      <w:pPr>
        <w:pStyle w:val="PL"/>
      </w:pPr>
      <w:ins w:id="1947" w:author="Huawei" w:date="2020-09-27T16:55:00Z">
        <w:r>
          <w:t xml:space="preserve">          $ref: </w:t>
        </w:r>
      </w:ins>
      <w:ins w:id="1948" w:author="Huawei" w:date="2020-09-27T17:08:00Z">
        <w:r>
          <w:t>'#/components/schemas/Float'</w:t>
        </w:r>
      </w:ins>
    </w:p>
    <w:p w14:paraId="3FA7DAC7" w14:textId="77777777" w:rsidR="0066021D" w:rsidRDefault="0066021D" w:rsidP="00073523">
      <w:pPr>
        <w:pStyle w:val="PL"/>
        <w:rPr>
          <w:ins w:id="1949" w:author="Huawei" w:date="2020-09-27T16:55:00Z"/>
        </w:rPr>
      </w:pPr>
      <w:ins w:id="1950" w:author="Huawei" w:date="2020-09-27T16:55:00Z">
        <w:r>
          <w:t xml:space="preserve">    </w:t>
        </w:r>
        <w:r w:rsidRPr="000B5D19">
          <w:t>Positioning</w:t>
        </w:r>
        <w:r>
          <w:t>:</w:t>
        </w:r>
      </w:ins>
    </w:p>
    <w:p w14:paraId="2580D418" w14:textId="77777777" w:rsidR="0066021D" w:rsidRDefault="0066021D" w:rsidP="00073523">
      <w:pPr>
        <w:pStyle w:val="PL"/>
        <w:rPr>
          <w:ins w:id="1951" w:author="Huawei" w:date="2020-09-27T16:55:00Z"/>
        </w:rPr>
      </w:pPr>
      <w:ins w:id="1952" w:author="Huawei" w:date="2020-09-27T16:55:00Z">
        <w:r>
          <w:t xml:space="preserve">      type: object</w:t>
        </w:r>
      </w:ins>
    </w:p>
    <w:p w14:paraId="5A55615A" w14:textId="77777777" w:rsidR="0066021D" w:rsidRDefault="0066021D" w:rsidP="00073523">
      <w:pPr>
        <w:pStyle w:val="PL"/>
        <w:rPr>
          <w:ins w:id="1953" w:author="Huawei" w:date="2020-09-27T16:55:00Z"/>
        </w:rPr>
      </w:pPr>
      <w:ins w:id="1954" w:author="Huawei" w:date="2020-09-27T16:55:00Z">
        <w:r>
          <w:t xml:space="preserve">      properties:</w:t>
        </w:r>
      </w:ins>
    </w:p>
    <w:p w14:paraId="1884A239" w14:textId="77777777" w:rsidR="0066021D" w:rsidRDefault="0066021D" w:rsidP="00073523">
      <w:pPr>
        <w:pStyle w:val="PL"/>
        <w:rPr>
          <w:ins w:id="1955" w:author="Huawei" w:date="2020-09-27T16:55:00Z"/>
        </w:rPr>
      </w:pPr>
      <w:ins w:id="1956" w:author="Huawei" w:date="2020-09-27T16:55:00Z">
        <w:r>
          <w:t xml:space="preserve">        servAttrCom:</w:t>
        </w:r>
      </w:ins>
    </w:p>
    <w:p w14:paraId="33502718" w14:textId="77777777" w:rsidR="0066021D" w:rsidRDefault="0066021D" w:rsidP="00073523">
      <w:pPr>
        <w:pStyle w:val="PL"/>
        <w:rPr>
          <w:ins w:id="1957" w:author="Huawei" w:date="2020-09-27T16:55:00Z"/>
        </w:rPr>
      </w:pPr>
      <w:ins w:id="1958" w:author="Huawei" w:date="2020-09-27T16:55:00Z">
        <w:r>
          <w:t xml:space="preserve">          $ref: '#/components/schemas/ServAttrCom'</w:t>
        </w:r>
      </w:ins>
    </w:p>
    <w:p w14:paraId="24F89B03" w14:textId="77777777" w:rsidR="0066021D" w:rsidRDefault="0066021D" w:rsidP="00073523">
      <w:pPr>
        <w:pStyle w:val="PL"/>
        <w:rPr>
          <w:ins w:id="1959" w:author="Huawei" w:date="2020-09-27T16:55:00Z"/>
        </w:rPr>
      </w:pPr>
      <w:ins w:id="1960" w:author="Huawei" w:date="2020-09-27T16:55:00Z">
        <w:r>
          <w:t xml:space="preserve">        </w:t>
        </w:r>
        <w:r w:rsidRPr="000B5D19">
          <w:t>availability</w:t>
        </w:r>
        <w:r>
          <w:t>:</w:t>
        </w:r>
      </w:ins>
    </w:p>
    <w:p w14:paraId="705F8D04" w14:textId="77777777" w:rsidR="0066021D" w:rsidRDefault="0066021D" w:rsidP="00073523">
      <w:pPr>
        <w:pStyle w:val="PL"/>
        <w:rPr>
          <w:ins w:id="1961" w:author="Huawei" w:date="2020-10-16T16:38:00Z"/>
        </w:rPr>
      </w:pPr>
      <w:ins w:id="1962" w:author="Huawei" w:date="2020-10-16T16:38:00Z">
        <w:r>
          <w:t xml:space="preserve">          $ref: '#/components/schemas/P</w:t>
        </w:r>
      </w:ins>
      <w:ins w:id="1963" w:author="Huawei" w:date="2020-10-16T16:39:00Z">
        <w:r>
          <w:t>ositioningAvailability</w:t>
        </w:r>
      </w:ins>
      <w:ins w:id="1964" w:author="Huawei" w:date="2020-10-16T16:38:00Z">
        <w:r>
          <w:t>'</w:t>
        </w:r>
      </w:ins>
    </w:p>
    <w:p w14:paraId="1CB1C4DF" w14:textId="77777777" w:rsidR="0066021D" w:rsidRDefault="0066021D" w:rsidP="00073523">
      <w:pPr>
        <w:pStyle w:val="PL"/>
        <w:rPr>
          <w:ins w:id="1965" w:author="Huawei" w:date="2020-09-27T16:55:00Z"/>
        </w:rPr>
      </w:pPr>
      <w:ins w:id="1966" w:author="Huawei" w:date="2020-09-27T16:55:00Z">
        <w:r>
          <w:t xml:space="preserve">        </w:t>
        </w:r>
        <w:r w:rsidRPr="000B5D19">
          <w:t>predictionfrequency</w:t>
        </w:r>
        <w:r>
          <w:t>:</w:t>
        </w:r>
      </w:ins>
    </w:p>
    <w:p w14:paraId="6ADA6092" w14:textId="77777777" w:rsidR="0066021D" w:rsidRDefault="0066021D" w:rsidP="00073523">
      <w:pPr>
        <w:pStyle w:val="PL"/>
        <w:rPr>
          <w:ins w:id="1967" w:author="Huawei" w:date="2020-09-27T16:55:00Z"/>
        </w:rPr>
      </w:pPr>
      <w:ins w:id="1968" w:author="Huawei" w:date="2020-09-27T16:55:00Z">
        <w:r>
          <w:t xml:space="preserve">          $ref: '#/components/schemas/P</w:t>
        </w:r>
        <w:r w:rsidRPr="000B5D19">
          <w:t>redictionfrequency</w:t>
        </w:r>
      </w:ins>
      <w:ins w:id="1969" w:author="Huawei" w:date="2020-10-01T17:34:00Z">
        <w:r>
          <w:t>'</w:t>
        </w:r>
      </w:ins>
    </w:p>
    <w:p w14:paraId="56B7BEC5" w14:textId="77777777" w:rsidR="0066021D" w:rsidRDefault="0066021D" w:rsidP="00073523">
      <w:pPr>
        <w:pStyle w:val="PL"/>
        <w:rPr>
          <w:ins w:id="1970" w:author="Huawei" w:date="2020-09-27T16:55:00Z"/>
        </w:rPr>
      </w:pPr>
      <w:ins w:id="1971" w:author="Huawei" w:date="2020-09-27T16:55:00Z">
        <w:r>
          <w:t xml:space="preserve">        </w:t>
        </w:r>
        <w:r w:rsidRPr="000B5D19">
          <w:t>accuracy</w:t>
        </w:r>
        <w:r>
          <w:t>:</w:t>
        </w:r>
      </w:ins>
    </w:p>
    <w:p w14:paraId="621E5D9C" w14:textId="77777777" w:rsidR="0066021D" w:rsidRDefault="0066021D" w:rsidP="00073523">
      <w:pPr>
        <w:pStyle w:val="PL"/>
        <w:rPr>
          <w:ins w:id="1972" w:author="Huawei" w:date="2020-09-27T16:55:00Z"/>
        </w:rPr>
      </w:pPr>
      <w:ins w:id="1973" w:author="Huawei" w:date="2020-09-27T16:55:00Z">
        <w:r>
          <w:t xml:space="preserve">          $ref: </w:t>
        </w:r>
      </w:ins>
      <w:ins w:id="1974" w:author="Huawei" w:date="2020-09-27T17:08:00Z">
        <w:r>
          <w:t>'#/components/schemas/Float'</w:t>
        </w:r>
      </w:ins>
    </w:p>
    <w:p w14:paraId="41FA25E7" w14:textId="77777777" w:rsidR="0066021D" w:rsidRDefault="0066021D" w:rsidP="00073523">
      <w:pPr>
        <w:pStyle w:val="PL"/>
      </w:pPr>
      <w:r>
        <w:t xml:space="preserve">    UserMgmtOpen:</w:t>
      </w:r>
    </w:p>
    <w:p w14:paraId="348CEEE7" w14:textId="77777777" w:rsidR="0066021D" w:rsidRDefault="0066021D" w:rsidP="00073523">
      <w:pPr>
        <w:pStyle w:val="PL"/>
      </w:pPr>
      <w:r>
        <w:t xml:space="preserve">      type: object</w:t>
      </w:r>
    </w:p>
    <w:p w14:paraId="1DB5E18C" w14:textId="77777777" w:rsidR="0066021D" w:rsidRDefault="0066021D" w:rsidP="00073523">
      <w:pPr>
        <w:pStyle w:val="PL"/>
      </w:pPr>
      <w:r>
        <w:t xml:space="preserve">      properties:</w:t>
      </w:r>
    </w:p>
    <w:p w14:paraId="659A723A" w14:textId="77777777" w:rsidR="0066021D" w:rsidRDefault="0066021D" w:rsidP="00073523">
      <w:pPr>
        <w:pStyle w:val="PL"/>
      </w:pPr>
      <w:r>
        <w:t xml:space="preserve">        servAttrCom:</w:t>
      </w:r>
    </w:p>
    <w:p w14:paraId="711D0803" w14:textId="77777777" w:rsidR="0066021D" w:rsidRDefault="0066021D" w:rsidP="00073523">
      <w:pPr>
        <w:pStyle w:val="PL"/>
      </w:pPr>
      <w:r>
        <w:t xml:space="preserve">          $ref: '#/components/schemas/ServAttrCom'</w:t>
      </w:r>
    </w:p>
    <w:p w14:paraId="01C95F58" w14:textId="77777777" w:rsidR="0066021D" w:rsidRDefault="0066021D" w:rsidP="00073523">
      <w:pPr>
        <w:pStyle w:val="PL"/>
      </w:pPr>
      <w:r>
        <w:t xml:space="preserve">        support:</w:t>
      </w:r>
    </w:p>
    <w:p w14:paraId="255B5703" w14:textId="77777777" w:rsidR="0066021D" w:rsidRDefault="0066021D" w:rsidP="00073523">
      <w:pPr>
        <w:pStyle w:val="PL"/>
      </w:pPr>
      <w:r>
        <w:t xml:space="preserve">          $ref: '#/components/schemas/Support'</w:t>
      </w:r>
    </w:p>
    <w:p w14:paraId="3C25CFBB" w14:textId="77777777" w:rsidR="0066021D" w:rsidRDefault="0066021D" w:rsidP="00073523">
      <w:pPr>
        <w:pStyle w:val="PL"/>
      </w:pPr>
      <w:r>
        <w:t xml:space="preserve">    V2XCommModels:</w:t>
      </w:r>
    </w:p>
    <w:p w14:paraId="119F07E9" w14:textId="77777777" w:rsidR="0066021D" w:rsidRDefault="0066021D" w:rsidP="00073523">
      <w:pPr>
        <w:pStyle w:val="PL"/>
      </w:pPr>
      <w:r>
        <w:t xml:space="preserve">      type: object</w:t>
      </w:r>
    </w:p>
    <w:p w14:paraId="1CFF3A5B" w14:textId="77777777" w:rsidR="0066021D" w:rsidRDefault="0066021D" w:rsidP="00073523">
      <w:pPr>
        <w:pStyle w:val="PL"/>
      </w:pPr>
      <w:r>
        <w:t xml:space="preserve">      properties:</w:t>
      </w:r>
    </w:p>
    <w:p w14:paraId="066E7E31" w14:textId="77777777" w:rsidR="0066021D" w:rsidRDefault="0066021D" w:rsidP="00073523">
      <w:pPr>
        <w:pStyle w:val="PL"/>
      </w:pPr>
      <w:r>
        <w:t xml:space="preserve">        servAttrCom:</w:t>
      </w:r>
    </w:p>
    <w:p w14:paraId="57EBDC11" w14:textId="77777777" w:rsidR="0066021D" w:rsidRDefault="0066021D" w:rsidP="00073523">
      <w:pPr>
        <w:pStyle w:val="PL"/>
      </w:pPr>
      <w:r>
        <w:t xml:space="preserve">          $ref: '#/components/schemas/ServAttrCom'</w:t>
      </w:r>
    </w:p>
    <w:p w14:paraId="0E664FD8" w14:textId="77777777" w:rsidR="0066021D" w:rsidRDefault="0066021D" w:rsidP="00073523">
      <w:pPr>
        <w:pStyle w:val="PL"/>
      </w:pPr>
      <w:r>
        <w:t xml:space="preserve">        v2XMode:</w:t>
      </w:r>
    </w:p>
    <w:p w14:paraId="0611D8E1" w14:textId="77777777" w:rsidR="0066021D" w:rsidRDefault="0066021D" w:rsidP="00073523">
      <w:pPr>
        <w:pStyle w:val="PL"/>
      </w:pPr>
      <w:r>
        <w:t xml:space="preserve">          $ref: '#/components/schemas/Support'</w:t>
      </w:r>
    </w:p>
    <w:p w14:paraId="75B9E72F" w14:textId="77777777" w:rsidR="0066021D" w:rsidRDefault="0066021D" w:rsidP="00073523">
      <w:pPr>
        <w:pStyle w:val="PL"/>
      </w:pPr>
      <w:r>
        <w:t xml:space="preserve">    TermDensity:</w:t>
      </w:r>
    </w:p>
    <w:p w14:paraId="77E6DFCC" w14:textId="77777777" w:rsidR="0066021D" w:rsidRDefault="0066021D" w:rsidP="00073523">
      <w:pPr>
        <w:pStyle w:val="PL"/>
      </w:pPr>
      <w:r>
        <w:t xml:space="preserve">      type: object</w:t>
      </w:r>
    </w:p>
    <w:p w14:paraId="6F247A56" w14:textId="77777777" w:rsidR="0066021D" w:rsidRDefault="0066021D" w:rsidP="00073523">
      <w:pPr>
        <w:pStyle w:val="PL"/>
      </w:pPr>
      <w:r>
        <w:t xml:space="preserve">      properties:</w:t>
      </w:r>
    </w:p>
    <w:p w14:paraId="65761E5D" w14:textId="77777777" w:rsidR="0066021D" w:rsidRDefault="0066021D" w:rsidP="00073523">
      <w:pPr>
        <w:pStyle w:val="PL"/>
      </w:pPr>
      <w:r>
        <w:t xml:space="preserve">        servAttrCom:</w:t>
      </w:r>
    </w:p>
    <w:p w14:paraId="7F77CFFD" w14:textId="77777777" w:rsidR="0066021D" w:rsidRDefault="0066021D" w:rsidP="00073523">
      <w:pPr>
        <w:pStyle w:val="PL"/>
      </w:pPr>
      <w:r>
        <w:t xml:space="preserve">          $ref: '#/components/schemas/ServAttrCom'</w:t>
      </w:r>
    </w:p>
    <w:p w14:paraId="327326EE" w14:textId="77777777" w:rsidR="0066021D" w:rsidRDefault="0066021D" w:rsidP="00073523">
      <w:pPr>
        <w:pStyle w:val="PL"/>
      </w:pPr>
      <w:r>
        <w:t xml:space="preserve">        density:</w:t>
      </w:r>
    </w:p>
    <w:p w14:paraId="06A9426B" w14:textId="77777777" w:rsidR="0066021D" w:rsidRDefault="0066021D" w:rsidP="00073523">
      <w:pPr>
        <w:pStyle w:val="PL"/>
      </w:pPr>
      <w:r>
        <w:t xml:space="preserve">          type: integer</w:t>
      </w:r>
    </w:p>
    <w:p w14:paraId="2665C110" w14:textId="77777777" w:rsidR="0066021D" w:rsidRDefault="0066021D" w:rsidP="00073523">
      <w:pPr>
        <w:pStyle w:val="PL"/>
      </w:pPr>
      <w:r>
        <w:t xml:space="preserve">    NsInfo:</w:t>
      </w:r>
    </w:p>
    <w:p w14:paraId="28AC5383" w14:textId="77777777" w:rsidR="0066021D" w:rsidRDefault="0066021D" w:rsidP="00073523">
      <w:pPr>
        <w:pStyle w:val="PL"/>
      </w:pPr>
      <w:r>
        <w:t xml:space="preserve">      type: object</w:t>
      </w:r>
    </w:p>
    <w:p w14:paraId="760C941D" w14:textId="77777777" w:rsidR="0066021D" w:rsidRDefault="0066021D" w:rsidP="00073523">
      <w:pPr>
        <w:pStyle w:val="PL"/>
      </w:pPr>
      <w:r>
        <w:t xml:space="preserve">      properties:</w:t>
      </w:r>
    </w:p>
    <w:p w14:paraId="5B9B2055" w14:textId="77777777" w:rsidR="0066021D" w:rsidRDefault="0066021D" w:rsidP="00073523">
      <w:pPr>
        <w:pStyle w:val="PL"/>
      </w:pPr>
      <w:r>
        <w:t xml:space="preserve">        nsInstanceId:</w:t>
      </w:r>
    </w:p>
    <w:p w14:paraId="69344A32" w14:textId="77777777" w:rsidR="0066021D" w:rsidRDefault="0066021D" w:rsidP="00073523">
      <w:pPr>
        <w:pStyle w:val="PL"/>
      </w:pPr>
      <w:r>
        <w:t xml:space="preserve">          type: string</w:t>
      </w:r>
    </w:p>
    <w:p w14:paraId="160F60E5" w14:textId="77777777" w:rsidR="0066021D" w:rsidRDefault="0066021D" w:rsidP="00073523">
      <w:pPr>
        <w:pStyle w:val="PL"/>
      </w:pPr>
      <w:r>
        <w:t xml:space="preserve">        nsName:</w:t>
      </w:r>
    </w:p>
    <w:p w14:paraId="6704E6EA" w14:textId="6E743150" w:rsidR="0066021D" w:rsidRDefault="0066021D" w:rsidP="00073523">
      <w:pPr>
        <w:pStyle w:val="PL"/>
      </w:pPr>
      <w:r>
        <w:t xml:space="preserve">          type: string</w:t>
      </w:r>
    </w:p>
    <w:p w14:paraId="01D88D0C" w14:textId="77777777" w:rsidR="007829D5" w:rsidRDefault="007829D5" w:rsidP="007829D5">
      <w:pPr>
        <w:pStyle w:val="PL"/>
        <w:rPr>
          <w:ins w:id="1975" w:author="DG3" w:date="2020-10-23T14:38:00Z"/>
        </w:rPr>
      </w:pPr>
      <w:ins w:id="1976" w:author="DG3" w:date="2020-10-23T14:38:00Z">
        <w:r>
          <w:t xml:space="preserve">    CNSliceSubnetProfile:</w:t>
        </w:r>
      </w:ins>
    </w:p>
    <w:p w14:paraId="6BA7B6BC" w14:textId="77777777" w:rsidR="007829D5" w:rsidRDefault="007829D5" w:rsidP="007829D5">
      <w:pPr>
        <w:pStyle w:val="PL"/>
        <w:rPr>
          <w:ins w:id="1977" w:author="DG3" w:date="2020-10-23T14:38:00Z"/>
        </w:rPr>
      </w:pPr>
      <w:ins w:id="1978" w:author="DG3" w:date="2020-10-23T14:38:00Z">
        <w:r>
          <w:t xml:space="preserve">      type: object</w:t>
        </w:r>
      </w:ins>
    </w:p>
    <w:p w14:paraId="1C1A3F0A" w14:textId="77777777" w:rsidR="007829D5" w:rsidRDefault="007829D5" w:rsidP="007829D5">
      <w:pPr>
        <w:pStyle w:val="PL"/>
        <w:rPr>
          <w:ins w:id="1979" w:author="DG3" w:date="2020-10-23T14:38:00Z"/>
        </w:rPr>
      </w:pPr>
      <w:ins w:id="1980" w:author="DG3" w:date="2020-10-23T14:38:00Z">
        <w:r>
          <w:t xml:space="preserve">      properties:</w:t>
        </w:r>
      </w:ins>
    </w:p>
    <w:p w14:paraId="35F12D0A" w14:textId="77777777" w:rsidR="007829D5" w:rsidRDefault="007829D5" w:rsidP="007829D5">
      <w:pPr>
        <w:pStyle w:val="PL"/>
        <w:rPr>
          <w:ins w:id="1981" w:author="DG3" w:date="2020-10-23T14:38:00Z"/>
        </w:rPr>
      </w:pPr>
      <w:ins w:id="1982" w:author="DG3" w:date="2020-10-23T14:38:00Z">
        <w:r>
          <w:t xml:space="preserve">        maxNumberofUEs:</w:t>
        </w:r>
      </w:ins>
    </w:p>
    <w:p w14:paraId="00599A46" w14:textId="77777777" w:rsidR="007829D5" w:rsidRDefault="007829D5" w:rsidP="007829D5">
      <w:pPr>
        <w:pStyle w:val="PL"/>
        <w:rPr>
          <w:ins w:id="1983" w:author="DG3" w:date="2020-10-23T14:38:00Z"/>
        </w:rPr>
      </w:pPr>
      <w:ins w:id="1984" w:author="DG3" w:date="2020-10-23T14:38:00Z">
        <w:r>
          <w:t xml:space="preserve">          type: integer</w:t>
        </w:r>
      </w:ins>
    </w:p>
    <w:p w14:paraId="08802768" w14:textId="77777777" w:rsidR="007829D5" w:rsidRDefault="007829D5" w:rsidP="007829D5">
      <w:pPr>
        <w:pStyle w:val="PL"/>
        <w:rPr>
          <w:ins w:id="1985" w:author="DG3" w:date="2020-10-23T14:38:00Z"/>
        </w:rPr>
      </w:pPr>
      <w:ins w:id="1986" w:author="DG3" w:date="2020-10-23T14:38:00Z">
        <w:r>
          <w:t xml:space="preserve">        latency:</w:t>
        </w:r>
      </w:ins>
    </w:p>
    <w:p w14:paraId="37746832" w14:textId="77777777" w:rsidR="007829D5" w:rsidRDefault="007829D5" w:rsidP="007829D5">
      <w:pPr>
        <w:pStyle w:val="PL"/>
        <w:rPr>
          <w:ins w:id="1987" w:author="DG3" w:date="2020-10-23T14:38:00Z"/>
        </w:rPr>
      </w:pPr>
      <w:ins w:id="1988" w:author="DG3" w:date="2020-10-23T14:38:00Z">
        <w:r>
          <w:t xml:space="preserve">          type: integer</w:t>
        </w:r>
      </w:ins>
    </w:p>
    <w:p w14:paraId="07CE1CDA" w14:textId="77777777" w:rsidR="007829D5" w:rsidRDefault="007829D5" w:rsidP="007829D5">
      <w:pPr>
        <w:pStyle w:val="PL"/>
        <w:rPr>
          <w:ins w:id="1989" w:author="DG3" w:date="2020-10-23T14:38:00Z"/>
        </w:rPr>
      </w:pPr>
      <w:ins w:id="1990" w:author="DG3" w:date="2020-10-23T14:38:00Z">
        <w:r>
          <w:t xml:space="preserve">        dLThptPerSlice:</w:t>
        </w:r>
      </w:ins>
    </w:p>
    <w:p w14:paraId="09358175" w14:textId="77777777" w:rsidR="007829D5" w:rsidRDefault="007829D5" w:rsidP="007829D5">
      <w:pPr>
        <w:pStyle w:val="PL"/>
        <w:rPr>
          <w:ins w:id="1991" w:author="DG3" w:date="2020-10-23T14:38:00Z"/>
        </w:rPr>
      </w:pPr>
      <w:ins w:id="1992" w:author="DG3" w:date="2020-10-23T14:38:00Z">
        <w:r>
          <w:t xml:space="preserve">          $ref: '#/components/schemas/DLThptPerSliceSubnet'</w:t>
        </w:r>
      </w:ins>
    </w:p>
    <w:p w14:paraId="64B42A10" w14:textId="77777777" w:rsidR="007829D5" w:rsidRDefault="007829D5" w:rsidP="007829D5">
      <w:pPr>
        <w:pStyle w:val="PL"/>
        <w:rPr>
          <w:ins w:id="1993" w:author="DG3" w:date="2020-10-23T14:38:00Z"/>
        </w:rPr>
      </w:pPr>
      <w:ins w:id="1994" w:author="DG3" w:date="2020-10-23T14:38:00Z">
        <w:r>
          <w:t xml:space="preserve">        dLThptPerUEPerSubnet:</w:t>
        </w:r>
      </w:ins>
    </w:p>
    <w:p w14:paraId="6EBE895E" w14:textId="77777777" w:rsidR="007829D5" w:rsidRDefault="007829D5" w:rsidP="007829D5">
      <w:pPr>
        <w:pStyle w:val="PL"/>
        <w:rPr>
          <w:ins w:id="1995" w:author="DG3" w:date="2020-10-23T14:38:00Z"/>
        </w:rPr>
      </w:pPr>
      <w:ins w:id="1996" w:author="DG3" w:date="2020-10-23T14:38:00Z">
        <w:r>
          <w:t xml:space="preserve">          $ref: '#/components/schemas/DLThptPerUEPerSubnet'</w:t>
        </w:r>
      </w:ins>
    </w:p>
    <w:p w14:paraId="1EA8C806" w14:textId="77777777" w:rsidR="007829D5" w:rsidRDefault="007829D5" w:rsidP="007829D5">
      <w:pPr>
        <w:pStyle w:val="PL"/>
        <w:rPr>
          <w:ins w:id="1997" w:author="DG3" w:date="2020-10-23T14:38:00Z"/>
        </w:rPr>
      </w:pPr>
      <w:ins w:id="1998" w:author="DG3" w:date="2020-10-23T14:38:00Z">
        <w:r>
          <w:lastRenderedPageBreak/>
          <w:t xml:space="preserve">        uLThptPerSliceSubnet:</w:t>
        </w:r>
      </w:ins>
    </w:p>
    <w:p w14:paraId="4C0E3ECF" w14:textId="77777777" w:rsidR="007829D5" w:rsidRDefault="007829D5" w:rsidP="007829D5">
      <w:pPr>
        <w:pStyle w:val="PL"/>
        <w:rPr>
          <w:ins w:id="1999" w:author="DG3" w:date="2020-10-23T14:38:00Z"/>
        </w:rPr>
      </w:pPr>
      <w:ins w:id="2000" w:author="DG3" w:date="2020-10-23T14:38:00Z">
        <w:r>
          <w:t xml:space="preserve">          $ref: '#/components/schemas/ULThptPerSliceSubnet'</w:t>
        </w:r>
      </w:ins>
    </w:p>
    <w:p w14:paraId="598C609E" w14:textId="77777777" w:rsidR="007829D5" w:rsidRDefault="007829D5" w:rsidP="007829D5">
      <w:pPr>
        <w:pStyle w:val="PL"/>
        <w:rPr>
          <w:ins w:id="2001" w:author="DG3" w:date="2020-10-23T14:38:00Z"/>
        </w:rPr>
      </w:pPr>
      <w:ins w:id="2002" w:author="DG3" w:date="2020-10-23T14:38:00Z">
        <w:r>
          <w:t xml:space="preserve">        uLThptPerUEPerSubnet:</w:t>
        </w:r>
      </w:ins>
    </w:p>
    <w:p w14:paraId="796369EF" w14:textId="77777777" w:rsidR="007829D5" w:rsidRDefault="007829D5" w:rsidP="007829D5">
      <w:pPr>
        <w:pStyle w:val="PL"/>
        <w:rPr>
          <w:ins w:id="2003" w:author="DG3" w:date="2020-10-23T14:38:00Z"/>
        </w:rPr>
      </w:pPr>
      <w:ins w:id="2004" w:author="DG3" w:date="2020-10-23T14:38:00Z">
        <w:r>
          <w:t xml:space="preserve">          $ref: '#/components/schemas/ULThptPerUEPerSubnet'</w:t>
        </w:r>
      </w:ins>
    </w:p>
    <w:p w14:paraId="75E3DC2C" w14:textId="77777777" w:rsidR="007829D5" w:rsidRDefault="007829D5" w:rsidP="007829D5">
      <w:pPr>
        <w:pStyle w:val="PL"/>
        <w:rPr>
          <w:ins w:id="2005" w:author="DG3" w:date="2020-10-23T14:38:00Z"/>
        </w:rPr>
      </w:pPr>
      <w:ins w:id="2006" w:author="DG3" w:date="2020-10-23T14:38:00Z">
        <w:r>
          <w:t xml:space="preserve">        maxNumberOfPDUSessions:</w:t>
        </w:r>
      </w:ins>
    </w:p>
    <w:p w14:paraId="418288FB" w14:textId="77777777" w:rsidR="007829D5" w:rsidRDefault="007829D5" w:rsidP="007829D5">
      <w:pPr>
        <w:pStyle w:val="PL"/>
        <w:rPr>
          <w:ins w:id="2007" w:author="DG3" w:date="2020-10-23T14:38:00Z"/>
        </w:rPr>
      </w:pPr>
      <w:ins w:id="2008" w:author="DG3" w:date="2020-10-23T14:38:00Z">
        <w:r>
          <w:t xml:space="preserve">          type: integer</w:t>
        </w:r>
      </w:ins>
    </w:p>
    <w:p w14:paraId="47CDEEE8" w14:textId="77777777" w:rsidR="007829D5" w:rsidRDefault="007829D5" w:rsidP="007829D5">
      <w:pPr>
        <w:pStyle w:val="PL"/>
        <w:rPr>
          <w:ins w:id="2009" w:author="DG3" w:date="2020-10-23T14:38:00Z"/>
        </w:rPr>
      </w:pPr>
      <w:ins w:id="2010" w:author="DG3" w:date="2020-10-23T14:38:00Z">
        <w:r>
          <w:t xml:space="preserve">    RANSliceSubnetProfile:</w:t>
        </w:r>
      </w:ins>
    </w:p>
    <w:p w14:paraId="42531F6F" w14:textId="77777777" w:rsidR="007829D5" w:rsidRDefault="007829D5" w:rsidP="007829D5">
      <w:pPr>
        <w:pStyle w:val="PL"/>
        <w:rPr>
          <w:ins w:id="2011" w:author="DG3" w:date="2020-10-23T14:38:00Z"/>
        </w:rPr>
      </w:pPr>
      <w:ins w:id="2012" w:author="DG3" w:date="2020-10-23T14:38:00Z">
        <w:r>
          <w:t xml:space="preserve">      type: object</w:t>
        </w:r>
      </w:ins>
    </w:p>
    <w:p w14:paraId="09E9C769" w14:textId="77777777" w:rsidR="007829D5" w:rsidRDefault="007829D5" w:rsidP="007829D5">
      <w:pPr>
        <w:pStyle w:val="PL"/>
        <w:rPr>
          <w:ins w:id="2013" w:author="DG3" w:date="2020-10-23T14:38:00Z"/>
        </w:rPr>
      </w:pPr>
      <w:ins w:id="2014" w:author="DG3" w:date="2020-10-23T14:38:00Z">
        <w:r>
          <w:t xml:space="preserve">      properties:</w:t>
        </w:r>
      </w:ins>
    </w:p>
    <w:p w14:paraId="6893B1B4" w14:textId="77777777" w:rsidR="007829D5" w:rsidRDefault="007829D5" w:rsidP="007829D5">
      <w:pPr>
        <w:pStyle w:val="PL"/>
        <w:rPr>
          <w:ins w:id="2015" w:author="DG3" w:date="2020-10-23T14:38:00Z"/>
        </w:rPr>
      </w:pPr>
      <w:ins w:id="2016" w:author="DG3" w:date="2020-10-23T14:38:00Z">
        <w:r>
          <w:t xml:space="preserve">        coverageAreaGeoPolygon:</w:t>
        </w:r>
      </w:ins>
    </w:p>
    <w:p w14:paraId="051526D4" w14:textId="77777777" w:rsidR="007829D5" w:rsidRDefault="007829D5" w:rsidP="007829D5">
      <w:pPr>
        <w:pStyle w:val="PL"/>
        <w:rPr>
          <w:ins w:id="2017" w:author="DG3" w:date="2020-10-23T14:38:00Z"/>
        </w:rPr>
      </w:pPr>
      <w:ins w:id="2018" w:author="DG3" w:date="2020-10-23T14:38:00Z">
        <w:r>
          <w:t xml:space="preserve">          type: string</w:t>
        </w:r>
      </w:ins>
    </w:p>
    <w:p w14:paraId="177F3DBA" w14:textId="77777777" w:rsidR="007829D5" w:rsidRDefault="007829D5" w:rsidP="007829D5">
      <w:pPr>
        <w:pStyle w:val="PL"/>
        <w:rPr>
          <w:ins w:id="2019" w:author="DG3" w:date="2020-10-23T14:38:00Z"/>
        </w:rPr>
      </w:pPr>
      <w:ins w:id="2020" w:author="DG3" w:date="2020-10-23T14:38:00Z">
        <w:r>
          <w:t xml:space="preserve">        coverageAreaTAList:</w:t>
        </w:r>
      </w:ins>
    </w:p>
    <w:p w14:paraId="076FD095" w14:textId="77777777" w:rsidR="007829D5" w:rsidRDefault="007829D5" w:rsidP="007829D5">
      <w:pPr>
        <w:pStyle w:val="PL"/>
        <w:rPr>
          <w:ins w:id="2021" w:author="DG3" w:date="2020-10-23T14:38:00Z"/>
        </w:rPr>
      </w:pPr>
      <w:ins w:id="2022" w:author="DG3" w:date="2020-10-23T14:38:00Z">
        <w:r>
          <w:t xml:space="preserve">          type: integer</w:t>
        </w:r>
      </w:ins>
    </w:p>
    <w:p w14:paraId="67A18698" w14:textId="77777777" w:rsidR="007829D5" w:rsidRDefault="007829D5" w:rsidP="007829D5">
      <w:pPr>
        <w:pStyle w:val="PL"/>
        <w:rPr>
          <w:ins w:id="2023" w:author="DG3" w:date="2020-10-23T14:38:00Z"/>
        </w:rPr>
      </w:pPr>
      <w:ins w:id="2024" w:author="DG3" w:date="2020-10-23T14:38:00Z">
        <w:r>
          <w:t xml:space="preserve">        MobilityLevel:</w:t>
        </w:r>
      </w:ins>
    </w:p>
    <w:p w14:paraId="3AB56457" w14:textId="77777777" w:rsidR="007829D5" w:rsidRDefault="007829D5" w:rsidP="007829D5">
      <w:pPr>
        <w:pStyle w:val="PL"/>
        <w:rPr>
          <w:ins w:id="2025" w:author="DG3" w:date="2020-10-23T14:38:00Z"/>
        </w:rPr>
      </w:pPr>
      <w:ins w:id="2026" w:author="DG3" w:date="2020-10-23T14:38:00Z">
        <w:r>
          <w:t xml:space="preserve">          $ref: '#/components/schemas/MobilityLevel'</w:t>
        </w:r>
      </w:ins>
    </w:p>
    <w:p w14:paraId="5BD71F64" w14:textId="77777777" w:rsidR="007829D5" w:rsidRDefault="007829D5" w:rsidP="007829D5">
      <w:pPr>
        <w:pStyle w:val="PL"/>
        <w:rPr>
          <w:ins w:id="2027" w:author="DG3" w:date="2020-10-23T14:38:00Z"/>
        </w:rPr>
      </w:pPr>
      <w:ins w:id="2028" w:author="DG3" w:date="2020-10-23T14:38:00Z">
        <w:r>
          <w:t xml:space="preserve">        resourceSharingLevel:</w:t>
        </w:r>
      </w:ins>
    </w:p>
    <w:p w14:paraId="66DC2B99" w14:textId="77777777" w:rsidR="007829D5" w:rsidRDefault="007829D5" w:rsidP="007829D5">
      <w:pPr>
        <w:pStyle w:val="PL"/>
        <w:rPr>
          <w:ins w:id="2029" w:author="DG3" w:date="2020-10-23T14:38:00Z"/>
        </w:rPr>
      </w:pPr>
      <w:ins w:id="2030" w:author="DG3" w:date="2020-10-23T14:38:00Z">
        <w:r>
          <w:t xml:space="preserve">          $ref: '#/components/schemas/SharingLevel'</w:t>
        </w:r>
      </w:ins>
    </w:p>
    <w:p w14:paraId="2781787B" w14:textId="77777777" w:rsidR="007829D5" w:rsidRDefault="007829D5" w:rsidP="007829D5">
      <w:pPr>
        <w:pStyle w:val="PL"/>
        <w:rPr>
          <w:ins w:id="2031" w:author="DG3" w:date="2020-10-23T14:38:00Z"/>
        </w:rPr>
      </w:pPr>
      <w:ins w:id="2032" w:author="DG3" w:date="2020-10-23T14:38:00Z">
        <w:r>
          <w:t xml:space="preserve">        maxNumberofUEs:</w:t>
        </w:r>
      </w:ins>
    </w:p>
    <w:p w14:paraId="2CF7CFBD" w14:textId="77777777" w:rsidR="007829D5" w:rsidRDefault="007829D5" w:rsidP="007829D5">
      <w:pPr>
        <w:pStyle w:val="PL"/>
        <w:rPr>
          <w:ins w:id="2033" w:author="DG3" w:date="2020-10-23T14:38:00Z"/>
        </w:rPr>
      </w:pPr>
      <w:ins w:id="2034" w:author="DG3" w:date="2020-10-23T14:38:00Z">
        <w:r>
          <w:t xml:space="preserve">          type: integer</w:t>
        </w:r>
      </w:ins>
    </w:p>
    <w:p w14:paraId="39E96352" w14:textId="77777777" w:rsidR="007829D5" w:rsidRDefault="007829D5" w:rsidP="007829D5">
      <w:pPr>
        <w:pStyle w:val="PL"/>
        <w:rPr>
          <w:ins w:id="2035" w:author="DG3" w:date="2020-10-23T14:38:00Z"/>
        </w:rPr>
      </w:pPr>
      <w:ins w:id="2036" w:author="DG3" w:date="2020-10-23T14:38:00Z">
        <w:r>
          <w:t xml:space="preserve">        activityFactor:</w:t>
        </w:r>
      </w:ins>
    </w:p>
    <w:p w14:paraId="49941C93" w14:textId="77777777" w:rsidR="007829D5" w:rsidRDefault="007829D5" w:rsidP="007829D5">
      <w:pPr>
        <w:pStyle w:val="PL"/>
        <w:rPr>
          <w:ins w:id="2037" w:author="DG3" w:date="2020-10-23T14:38:00Z"/>
        </w:rPr>
      </w:pPr>
      <w:ins w:id="2038" w:author="DG3" w:date="2020-10-23T14:38:00Z">
        <w:r>
          <w:t xml:space="preserve">          type: integer</w:t>
        </w:r>
      </w:ins>
    </w:p>
    <w:p w14:paraId="521920CC" w14:textId="77777777" w:rsidR="007829D5" w:rsidRDefault="007829D5" w:rsidP="007829D5">
      <w:pPr>
        <w:pStyle w:val="PL"/>
        <w:rPr>
          <w:ins w:id="2039" w:author="DG3" w:date="2020-10-23T14:38:00Z"/>
        </w:rPr>
      </w:pPr>
      <w:ins w:id="2040" w:author="DG3" w:date="2020-10-23T14:38:00Z">
        <w:r>
          <w:t xml:space="preserve">        dLThptPerUE:</w:t>
        </w:r>
      </w:ins>
    </w:p>
    <w:p w14:paraId="290C1371" w14:textId="77777777" w:rsidR="007829D5" w:rsidRDefault="007829D5" w:rsidP="007829D5">
      <w:pPr>
        <w:pStyle w:val="PL"/>
        <w:rPr>
          <w:ins w:id="2041" w:author="DG3" w:date="2020-10-23T14:38:00Z"/>
        </w:rPr>
      </w:pPr>
      <w:ins w:id="2042" w:author="DG3" w:date="2020-10-23T14:38:00Z">
        <w:r>
          <w:t xml:space="preserve">          $ref: '#/components/schemas/ULThptPerUEPerSubnet'</w:t>
        </w:r>
      </w:ins>
    </w:p>
    <w:p w14:paraId="4F52AE04" w14:textId="77777777" w:rsidR="007829D5" w:rsidRDefault="007829D5" w:rsidP="007829D5">
      <w:pPr>
        <w:pStyle w:val="PL"/>
        <w:rPr>
          <w:ins w:id="2043" w:author="DG3" w:date="2020-10-23T14:38:00Z"/>
        </w:rPr>
      </w:pPr>
      <w:ins w:id="2044" w:author="DG3" w:date="2020-10-23T14:38:00Z">
        <w:r>
          <w:t xml:space="preserve">        uLThptPerUE:</w:t>
        </w:r>
      </w:ins>
    </w:p>
    <w:p w14:paraId="31EAB2BC" w14:textId="77777777" w:rsidR="007829D5" w:rsidRDefault="007829D5" w:rsidP="007829D5">
      <w:pPr>
        <w:pStyle w:val="PL"/>
        <w:rPr>
          <w:ins w:id="2045" w:author="DG3" w:date="2020-10-23T14:38:00Z"/>
        </w:rPr>
      </w:pPr>
      <w:ins w:id="2046" w:author="DG3" w:date="2020-10-23T14:38:00Z">
        <w:r>
          <w:t xml:space="preserve">          $ref: '#/components/schemas/ULThptPerUEPerSubnet'</w:t>
        </w:r>
      </w:ins>
    </w:p>
    <w:p w14:paraId="13D7A3A0" w14:textId="77777777" w:rsidR="007829D5" w:rsidRDefault="007829D5" w:rsidP="007829D5">
      <w:pPr>
        <w:pStyle w:val="PL"/>
        <w:rPr>
          <w:ins w:id="2047" w:author="DG3" w:date="2020-10-23T14:38:00Z"/>
        </w:rPr>
      </w:pPr>
      <w:ins w:id="2048" w:author="DG3" w:date="2020-10-23T14:38:00Z">
        <w:r>
          <w:t xml:space="preserve">        uESpeed:</w:t>
        </w:r>
      </w:ins>
    </w:p>
    <w:p w14:paraId="52ACF5FC" w14:textId="77777777" w:rsidR="007829D5" w:rsidRDefault="007829D5" w:rsidP="007829D5">
      <w:pPr>
        <w:pStyle w:val="PL"/>
        <w:rPr>
          <w:ins w:id="2049" w:author="DG3" w:date="2020-10-23T14:38:00Z"/>
        </w:rPr>
      </w:pPr>
      <w:ins w:id="2050" w:author="DG3" w:date="2020-10-23T14:38:00Z">
        <w:r>
          <w:t xml:space="preserve">          type: integer</w:t>
        </w:r>
      </w:ins>
    </w:p>
    <w:p w14:paraId="50659B9D" w14:textId="77777777" w:rsidR="007829D5" w:rsidRDefault="007829D5" w:rsidP="007829D5">
      <w:pPr>
        <w:pStyle w:val="PL"/>
        <w:rPr>
          <w:ins w:id="2051" w:author="DG3" w:date="2020-10-23T14:38:00Z"/>
        </w:rPr>
      </w:pPr>
      <w:ins w:id="2052" w:author="DG3" w:date="2020-10-23T14:38:00Z">
        <w:r>
          <w:t xml:space="preserve">        reliability:</w:t>
        </w:r>
      </w:ins>
    </w:p>
    <w:p w14:paraId="650FB26B" w14:textId="77777777" w:rsidR="007829D5" w:rsidRDefault="007829D5" w:rsidP="007829D5">
      <w:pPr>
        <w:pStyle w:val="PL"/>
        <w:rPr>
          <w:ins w:id="2053" w:author="DG3" w:date="2020-10-23T14:38:00Z"/>
        </w:rPr>
      </w:pPr>
      <w:ins w:id="2054" w:author="DG3" w:date="2020-10-23T14:38:00Z">
        <w:r>
          <w:t xml:space="preserve">          type: string</w:t>
        </w:r>
      </w:ins>
    </w:p>
    <w:p w14:paraId="263CB1A7" w14:textId="77777777" w:rsidR="007829D5" w:rsidRDefault="007829D5" w:rsidP="007829D5">
      <w:pPr>
        <w:pStyle w:val="PL"/>
        <w:rPr>
          <w:ins w:id="2055" w:author="DG3" w:date="2020-10-23T14:38:00Z"/>
        </w:rPr>
      </w:pPr>
      <w:ins w:id="2056" w:author="DG3" w:date="2020-10-23T14:38:00Z">
        <w:r>
          <w:t xml:space="preserve">        serviceType:</w:t>
        </w:r>
      </w:ins>
    </w:p>
    <w:p w14:paraId="01781409" w14:textId="77777777" w:rsidR="007829D5" w:rsidRDefault="007829D5" w:rsidP="007829D5">
      <w:pPr>
        <w:pStyle w:val="PL"/>
        <w:rPr>
          <w:ins w:id="2057" w:author="DG3" w:date="2020-10-23T14:38:00Z"/>
        </w:rPr>
      </w:pPr>
      <w:ins w:id="2058" w:author="DG3" w:date="2020-10-23T14:38:00Z">
        <w:r>
          <w:t xml:space="preserve">          $ref: '#/components/schemas/ServiceType'</w:t>
        </w:r>
      </w:ins>
    </w:p>
    <w:p w14:paraId="76A551DE" w14:textId="77777777" w:rsidR="007829D5" w:rsidRDefault="007829D5" w:rsidP="007829D5">
      <w:pPr>
        <w:pStyle w:val="PL"/>
        <w:rPr>
          <w:ins w:id="2059" w:author="DG3" w:date="2020-10-23T14:38:00Z"/>
        </w:rPr>
      </w:pPr>
      <w:ins w:id="2060" w:author="DG3" w:date="2020-10-23T14:38:00Z">
        <w:r>
          <w:t xml:space="preserve">    TopSliceSubnetProfile:</w:t>
        </w:r>
      </w:ins>
    </w:p>
    <w:p w14:paraId="3F429F1F" w14:textId="77777777" w:rsidR="007829D5" w:rsidRDefault="007829D5" w:rsidP="007829D5">
      <w:pPr>
        <w:pStyle w:val="PL"/>
        <w:rPr>
          <w:ins w:id="2061" w:author="DG3" w:date="2020-10-23T14:38:00Z"/>
        </w:rPr>
      </w:pPr>
      <w:ins w:id="2062" w:author="DG3" w:date="2020-10-23T14:38:00Z">
        <w:r>
          <w:t xml:space="preserve">      type: object</w:t>
        </w:r>
      </w:ins>
    </w:p>
    <w:p w14:paraId="79DF35CF" w14:textId="77777777" w:rsidR="007829D5" w:rsidRDefault="007829D5" w:rsidP="007829D5">
      <w:pPr>
        <w:pStyle w:val="PL"/>
        <w:rPr>
          <w:ins w:id="2063" w:author="DG3" w:date="2020-10-23T14:38:00Z"/>
        </w:rPr>
      </w:pPr>
      <w:ins w:id="2064" w:author="DG3" w:date="2020-10-23T14:38:00Z">
        <w:r>
          <w:t xml:space="preserve">      properties:</w:t>
        </w:r>
      </w:ins>
    </w:p>
    <w:p w14:paraId="03204655" w14:textId="77777777" w:rsidR="007829D5" w:rsidRDefault="007829D5" w:rsidP="007829D5">
      <w:pPr>
        <w:pStyle w:val="PL"/>
        <w:rPr>
          <w:ins w:id="2065" w:author="DG3" w:date="2020-10-23T14:38:00Z"/>
        </w:rPr>
      </w:pPr>
      <w:ins w:id="2066" w:author="DG3" w:date="2020-10-23T14:38:00Z">
        <w:r>
          <w:t xml:space="preserve">        coverageArea:</w:t>
        </w:r>
      </w:ins>
    </w:p>
    <w:p w14:paraId="0836CF5F" w14:textId="77777777" w:rsidR="007829D5" w:rsidRDefault="007829D5" w:rsidP="007829D5">
      <w:pPr>
        <w:pStyle w:val="PL"/>
        <w:rPr>
          <w:ins w:id="2067" w:author="DG3" w:date="2020-10-23T14:38:00Z"/>
        </w:rPr>
      </w:pPr>
      <w:ins w:id="2068" w:author="DG3" w:date="2020-10-23T14:38:00Z">
        <w:r>
          <w:t xml:space="preserve">          type: string</w:t>
        </w:r>
      </w:ins>
    </w:p>
    <w:p w14:paraId="39BE3499" w14:textId="77777777" w:rsidR="007829D5" w:rsidRDefault="007829D5" w:rsidP="007829D5">
      <w:pPr>
        <w:pStyle w:val="PL"/>
        <w:rPr>
          <w:ins w:id="2069" w:author="DG3" w:date="2020-10-23T14:38:00Z"/>
        </w:rPr>
      </w:pPr>
      <w:ins w:id="2070" w:author="DG3" w:date="2020-10-23T14:38:00Z">
        <w:r>
          <w:t xml:space="preserve">        latency:</w:t>
        </w:r>
      </w:ins>
    </w:p>
    <w:p w14:paraId="50F4AE2F" w14:textId="77777777" w:rsidR="007829D5" w:rsidRDefault="007829D5" w:rsidP="007829D5">
      <w:pPr>
        <w:pStyle w:val="PL"/>
        <w:rPr>
          <w:ins w:id="2071" w:author="DG3" w:date="2020-10-23T14:38:00Z"/>
        </w:rPr>
      </w:pPr>
      <w:ins w:id="2072" w:author="DG3" w:date="2020-10-23T14:38:00Z">
        <w:r>
          <w:t xml:space="preserve">          type: integer</w:t>
        </w:r>
      </w:ins>
    </w:p>
    <w:p w14:paraId="55CB1F1C" w14:textId="77777777" w:rsidR="007829D5" w:rsidRDefault="007829D5" w:rsidP="007829D5">
      <w:pPr>
        <w:pStyle w:val="PL"/>
        <w:rPr>
          <w:ins w:id="2073" w:author="DG3" w:date="2020-10-23T14:38:00Z"/>
        </w:rPr>
      </w:pPr>
      <w:ins w:id="2074" w:author="DG3" w:date="2020-10-23T14:38:00Z">
        <w:r>
          <w:t xml:space="preserve">        maxNumberofUEs:</w:t>
        </w:r>
      </w:ins>
    </w:p>
    <w:p w14:paraId="6C754D6F" w14:textId="77777777" w:rsidR="007829D5" w:rsidRDefault="007829D5" w:rsidP="007829D5">
      <w:pPr>
        <w:pStyle w:val="PL"/>
        <w:rPr>
          <w:ins w:id="2075" w:author="DG3" w:date="2020-10-23T14:38:00Z"/>
        </w:rPr>
      </w:pPr>
      <w:ins w:id="2076" w:author="DG3" w:date="2020-10-23T14:38:00Z">
        <w:r>
          <w:t xml:space="preserve">          type: integer</w:t>
        </w:r>
      </w:ins>
    </w:p>
    <w:p w14:paraId="6B289A7A" w14:textId="77777777" w:rsidR="007829D5" w:rsidRDefault="007829D5" w:rsidP="007829D5">
      <w:pPr>
        <w:pStyle w:val="PL"/>
        <w:rPr>
          <w:ins w:id="2077" w:author="DG3" w:date="2020-10-23T14:38:00Z"/>
        </w:rPr>
      </w:pPr>
      <w:ins w:id="2078" w:author="DG3" w:date="2020-10-23T14:38:00Z">
        <w:r>
          <w:t xml:space="preserve">        dLThptPerSlice:</w:t>
        </w:r>
      </w:ins>
    </w:p>
    <w:p w14:paraId="0FBB1D9B" w14:textId="77777777" w:rsidR="007829D5" w:rsidRDefault="007829D5" w:rsidP="007829D5">
      <w:pPr>
        <w:pStyle w:val="PL"/>
        <w:rPr>
          <w:ins w:id="2079" w:author="DG3" w:date="2020-10-23T14:38:00Z"/>
        </w:rPr>
      </w:pPr>
      <w:ins w:id="2080" w:author="DG3" w:date="2020-10-23T14:38:00Z">
        <w:r>
          <w:t xml:space="preserve">          $ref: '#/components/schemas/DLThptPerSliceSubnet'</w:t>
        </w:r>
      </w:ins>
    </w:p>
    <w:p w14:paraId="186B6A59" w14:textId="77777777" w:rsidR="007829D5" w:rsidRDefault="007829D5" w:rsidP="007829D5">
      <w:pPr>
        <w:pStyle w:val="PL"/>
        <w:rPr>
          <w:ins w:id="2081" w:author="DG3" w:date="2020-10-23T14:38:00Z"/>
        </w:rPr>
      </w:pPr>
      <w:ins w:id="2082" w:author="DG3" w:date="2020-10-23T14:38:00Z">
        <w:r>
          <w:t xml:space="preserve">        dLThptPerUE:</w:t>
        </w:r>
      </w:ins>
    </w:p>
    <w:p w14:paraId="6BDBA428" w14:textId="77777777" w:rsidR="007829D5" w:rsidRDefault="007829D5" w:rsidP="007829D5">
      <w:pPr>
        <w:pStyle w:val="PL"/>
        <w:rPr>
          <w:ins w:id="2083" w:author="DG3" w:date="2020-10-23T14:38:00Z"/>
        </w:rPr>
      </w:pPr>
      <w:ins w:id="2084" w:author="DG3" w:date="2020-10-23T14:38:00Z">
        <w:r>
          <w:t xml:space="preserve">          $ref: '#/components/schemas/DLThptPerUEPerSubnet'</w:t>
        </w:r>
      </w:ins>
    </w:p>
    <w:p w14:paraId="64358BD7" w14:textId="77777777" w:rsidR="007829D5" w:rsidRDefault="007829D5" w:rsidP="007829D5">
      <w:pPr>
        <w:pStyle w:val="PL"/>
        <w:rPr>
          <w:ins w:id="2085" w:author="DG3" w:date="2020-10-23T14:38:00Z"/>
        </w:rPr>
      </w:pPr>
      <w:ins w:id="2086" w:author="DG3" w:date="2020-10-23T14:38:00Z">
        <w:r>
          <w:t xml:space="preserve">        uLThptPerSlice:</w:t>
        </w:r>
      </w:ins>
    </w:p>
    <w:p w14:paraId="754293F0" w14:textId="77777777" w:rsidR="007829D5" w:rsidRDefault="007829D5" w:rsidP="007829D5">
      <w:pPr>
        <w:pStyle w:val="PL"/>
        <w:rPr>
          <w:ins w:id="2087" w:author="DG3" w:date="2020-10-23T14:38:00Z"/>
        </w:rPr>
      </w:pPr>
      <w:ins w:id="2088" w:author="DG3" w:date="2020-10-23T14:38:00Z">
        <w:r>
          <w:t xml:space="preserve">          $ref: '#/components/schemas/ULThptPerSliceSubnet'</w:t>
        </w:r>
      </w:ins>
    </w:p>
    <w:p w14:paraId="1632606A" w14:textId="77777777" w:rsidR="007829D5" w:rsidRDefault="007829D5" w:rsidP="007829D5">
      <w:pPr>
        <w:pStyle w:val="PL"/>
        <w:rPr>
          <w:ins w:id="2089" w:author="DG3" w:date="2020-10-23T14:38:00Z"/>
        </w:rPr>
      </w:pPr>
      <w:ins w:id="2090" w:author="DG3" w:date="2020-10-23T14:38:00Z">
        <w:r>
          <w:t xml:space="preserve">        uLThptPerUE:</w:t>
        </w:r>
      </w:ins>
    </w:p>
    <w:p w14:paraId="25A990A9" w14:textId="77777777" w:rsidR="007829D5" w:rsidRDefault="007829D5" w:rsidP="007829D5">
      <w:pPr>
        <w:pStyle w:val="PL"/>
        <w:rPr>
          <w:ins w:id="2091" w:author="DG3" w:date="2020-10-23T14:38:00Z"/>
        </w:rPr>
      </w:pPr>
      <w:ins w:id="2092" w:author="DG3" w:date="2020-10-23T14:38:00Z">
        <w:r>
          <w:t xml:space="preserve">          $ref: '#/components/schemas/ULThptPerUEPerSubnet'</w:t>
        </w:r>
      </w:ins>
    </w:p>
    <w:p w14:paraId="751F682D" w14:textId="77777777" w:rsidR="007829D5" w:rsidRDefault="007829D5" w:rsidP="007829D5">
      <w:pPr>
        <w:pStyle w:val="PL"/>
        <w:rPr>
          <w:ins w:id="2093" w:author="DG3" w:date="2020-10-23T14:38:00Z"/>
        </w:rPr>
      </w:pPr>
      <w:ins w:id="2094" w:author="DG3" w:date="2020-10-23T14:38:00Z">
        <w:r>
          <w:t xml:space="preserve">        maxPktSize:</w:t>
        </w:r>
      </w:ins>
    </w:p>
    <w:p w14:paraId="50EC7CCF" w14:textId="77777777" w:rsidR="007829D5" w:rsidRDefault="007829D5" w:rsidP="007829D5">
      <w:pPr>
        <w:pStyle w:val="PL"/>
        <w:rPr>
          <w:ins w:id="2095" w:author="DG3" w:date="2020-10-23T14:38:00Z"/>
        </w:rPr>
      </w:pPr>
      <w:ins w:id="2096" w:author="DG3" w:date="2020-10-23T14:38:00Z">
        <w:r>
          <w:t xml:space="preserve">          type: integer</w:t>
        </w:r>
      </w:ins>
    </w:p>
    <w:p w14:paraId="1B7CF1C9" w14:textId="77777777" w:rsidR="007829D5" w:rsidRDefault="007829D5" w:rsidP="007829D5">
      <w:pPr>
        <w:pStyle w:val="PL"/>
        <w:rPr>
          <w:ins w:id="2097" w:author="DG3" w:date="2020-10-23T14:38:00Z"/>
        </w:rPr>
      </w:pPr>
      <w:ins w:id="2098" w:author="DG3" w:date="2020-10-23T14:38:00Z">
        <w:r>
          <w:t xml:space="preserve">        maxNumberOfPDUSessions:</w:t>
        </w:r>
      </w:ins>
    </w:p>
    <w:p w14:paraId="235464AB" w14:textId="77777777" w:rsidR="007829D5" w:rsidRDefault="007829D5" w:rsidP="007829D5">
      <w:pPr>
        <w:pStyle w:val="PL"/>
      </w:pPr>
      <w:ins w:id="2099" w:author="DG3" w:date="2020-10-23T14:38:00Z">
        <w:r>
          <w:t xml:space="preserve">          type: integer</w:t>
        </w:r>
      </w:ins>
    </w:p>
    <w:p w14:paraId="7A94C864" w14:textId="77777777" w:rsidR="007829D5" w:rsidRPr="007829D5" w:rsidRDefault="007829D5" w:rsidP="00073523">
      <w:pPr>
        <w:pStyle w:val="PL"/>
      </w:pPr>
    </w:p>
    <w:p w14:paraId="421B81EA" w14:textId="77777777" w:rsidR="0066021D" w:rsidRDefault="0066021D" w:rsidP="00073523">
      <w:pPr>
        <w:pStyle w:val="PL"/>
      </w:pPr>
      <w:r>
        <w:t xml:space="preserve">    ServiceProfileList:</w:t>
      </w:r>
    </w:p>
    <w:p w14:paraId="3453BEDB" w14:textId="77777777" w:rsidR="0066021D" w:rsidRDefault="0066021D" w:rsidP="00073523">
      <w:pPr>
        <w:pStyle w:val="PL"/>
      </w:pPr>
      <w:r>
        <w:t xml:space="preserve">      type: object</w:t>
      </w:r>
    </w:p>
    <w:p w14:paraId="0BCDB107" w14:textId="77777777" w:rsidR="0066021D" w:rsidRDefault="0066021D" w:rsidP="00073523">
      <w:pPr>
        <w:pStyle w:val="PL"/>
      </w:pPr>
      <w:r>
        <w:t xml:space="preserve">      additionalProperties:</w:t>
      </w:r>
    </w:p>
    <w:p w14:paraId="6D0D085F" w14:textId="77777777" w:rsidR="0066021D" w:rsidRDefault="0066021D" w:rsidP="00073523">
      <w:pPr>
        <w:pStyle w:val="PL"/>
      </w:pPr>
      <w:r>
        <w:t xml:space="preserve">        type: object</w:t>
      </w:r>
    </w:p>
    <w:p w14:paraId="28071282" w14:textId="77777777" w:rsidR="0066021D" w:rsidRDefault="0066021D" w:rsidP="00073523">
      <w:pPr>
        <w:pStyle w:val="PL"/>
      </w:pPr>
      <w:r>
        <w:t xml:space="preserve">        properties:</w:t>
      </w:r>
    </w:p>
    <w:p w14:paraId="325DD194" w14:textId="77777777" w:rsidR="0066021D" w:rsidRDefault="0066021D" w:rsidP="00073523">
      <w:pPr>
        <w:pStyle w:val="PL"/>
      </w:pPr>
      <w:r>
        <w:t xml:space="preserve">          snssaiList:</w:t>
      </w:r>
    </w:p>
    <w:p w14:paraId="543DF820" w14:textId="77777777" w:rsidR="0066021D" w:rsidRDefault="0066021D" w:rsidP="00073523">
      <w:pPr>
        <w:pStyle w:val="PL"/>
      </w:pPr>
      <w:r>
        <w:t xml:space="preserve">            $ref: 'nrNrm.yaml#/components/schemas/SnssaiList'</w:t>
      </w:r>
    </w:p>
    <w:p w14:paraId="6864C9E6" w14:textId="77777777" w:rsidR="0066021D" w:rsidRDefault="0066021D" w:rsidP="00073523">
      <w:pPr>
        <w:pStyle w:val="PL"/>
      </w:pPr>
      <w:r>
        <w:t xml:space="preserve">          plmnIdList:</w:t>
      </w:r>
    </w:p>
    <w:p w14:paraId="7DA27A6E" w14:textId="77777777" w:rsidR="0066021D" w:rsidRDefault="0066021D" w:rsidP="00073523">
      <w:pPr>
        <w:pStyle w:val="PL"/>
      </w:pPr>
      <w:r>
        <w:t xml:space="preserve">            $ref: 'nrNrm.yaml#/components/schemas/PlmnIdList'</w:t>
      </w:r>
    </w:p>
    <w:p w14:paraId="5D3FD428" w14:textId="77777777" w:rsidR="0066021D" w:rsidRDefault="0066021D" w:rsidP="00073523">
      <w:pPr>
        <w:pStyle w:val="PL"/>
      </w:pPr>
      <w:r>
        <w:t xml:space="preserve">          maxNumberofUEs:</w:t>
      </w:r>
    </w:p>
    <w:p w14:paraId="74BAE8A8" w14:textId="77777777" w:rsidR="0066021D" w:rsidRDefault="0066021D" w:rsidP="00073523">
      <w:pPr>
        <w:pStyle w:val="PL"/>
      </w:pPr>
      <w:r>
        <w:t xml:space="preserve">            type: number</w:t>
      </w:r>
    </w:p>
    <w:p w14:paraId="417C64F9" w14:textId="77777777" w:rsidR="0066021D" w:rsidRDefault="0066021D" w:rsidP="00073523">
      <w:pPr>
        <w:pStyle w:val="PL"/>
      </w:pPr>
      <w:r>
        <w:t xml:space="preserve">          latency:</w:t>
      </w:r>
    </w:p>
    <w:p w14:paraId="5C3A8CAE" w14:textId="77777777" w:rsidR="0066021D" w:rsidRDefault="0066021D" w:rsidP="00073523">
      <w:pPr>
        <w:pStyle w:val="PL"/>
      </w:pPr>
      <w:r>
        <w:t xml:space="preserve">            type: number</w:t>
      </w:r>
    </w:p>
    <w:p w14:paraId="4D33E273" w14:textId="77777777" w:rsidR="0066021D" w:rsidRDefault="0066021D" w:rsidP="00073523">
      <w:pPr>
        <w:pStyle w:val="PL"/>
      </w:pPr>
      <w:r>
        <w:t xml:space="preserve">          uEMobilityLevel:</w:t>
      </w:r>
    </w:p>
    <w:p w14:paraId="5A833D8D" w14:textId="77777777" w:rsidR="0066021D" w:rsidRDefault="0066021D" w:rsidP="00073523">
      <w:pPr>
        <w:pStyle w:val="PL"/>
      </w:pPr>
      <w:r>
        <w:t xml:space="preserve">            $ref: '#/components/schemas/MobilityLevel'</w:t>
      </w:r>
    </w:p>
    <w:p w14:paraId="77DD3A03" w14:textId="77777777" w:rsidR="0066021D" w:rsidRDefault="0066021D" w:rsidP="00073523">
      <w:pPr>
        <w:pStyle w:val="PL"/>
      </w:pPr>
      <w:r>
        <w:t xml:space="preserve">          sst:</w:t>
      </w:r>
    </w:p>
    <w:p w14:paraId="7D078597" w14:textId="77777777" w:rsidR="0066021D" w:rsidRDefault="0066021D" w:rsidP="00073523">
      <w:pPr>
        <w:pStyle w:val="PL"/>
      </w:pPr>
      <w:r>
        <w:t xml:space="preserve">            $ref: 'nrNrm.yaml#/components/schemas/Sst'</w:t>
      </w:r>
    </w:p>
    <w:p w14:paraId="249CDF7A" w14:textId="77777777" w:rsidR="0066021D" w:rsidRDefault="0066021D" w:rsidP="00073523">
      <w:pPr>
        <w:pStyle w:val="PL"/>
      </w:pPr>
      <w:r>
        <w:t xml:space="preserve">          resourceSharingLevel:</w:t>
      </w:r>
    </w:p>
    <w:p w14:paraId="31361B45" w14:textId="77777777" w:rsidR="0066021D" w:rsidRDefault="0066021D" w:rsidP="00073523">
      <w:pPr>
        <w:pStyle w:val="PL"/>
      </w:pPr>
      <w:r>
        <w:t xml:space="preserve">            $ref: '#/components/schemas/SharingLevel'</w:t>
      </w:r>
    </w:p>
    <w:p w14:paraId="03C0F8A4" w14:textId="77777777" w:rsidR="0066021D" w:rsidRDefault="0066021D" w:rsidP="00073523">
      <w:pPr>
        <w:pStyle w:val="PL"/>
      </w:pPr>
      <w:r>
        <w:t xml:space="preserve">          availability:</w:t>
      </w:r>
    </w:p>
    <w:p w14:paraId="1D0F6580" w14:textId="77777777" w:rsidR="0066021D" w:rsidRDefault="0066021D" w:rsidP="00073523">
      <w:pPr>
        <w:pStyle w:val="PL"/>
      </w:pPr>
      <w:r>
        <w:t xml:space="preserve">            type: number</w:t>
      </w:r>
    </w:p>
    <w:p w14:paraId="72B5A2A2" w14:textId="77777777" w:rsidR="0066021D" w:rsidRDefault="0066021D" w:rsidP="00073523">
      <w:pPr>
        <w:pStyle w:val="PL"/>
      </w:pPr>
      <w:r>
        <w:t xml:space="preserve">          delayTolerance:</w:t>
      </w:r>
    </w:p>
    <w:p w14:paraId="3D2D1777" w14:textId="77777777" w:rsidR="0066021D" w:rsidRDefault="0066021D" w:rsidP="00073523">
      <w:pPr>
        <w:pStyle w:val="PL"/>
      </w:pPr>
      <w:r>
        <w:t xml:space="preserve">            $ref: '#/components/schemas/DelayTolerance'</w:t>
      </w:r>
    </w:p>
    <w:p w14:paraId="05E9F864" w14:textId="77777777" w:rsidR="0066021D" w:rsidRDefault="0066021D" w:rsidP="00073523">
      <w:pPr>
        <w:pStyle w:val="PL"/>
      </w:pPr>
      <w:r>
        <w:t xml:space="preserve">          deterministicComm:</w:t>
      </w:r>
    </w:p>
    <w:p w14:paraId="7BEAC4BA" w14:textId="77777777" w:rsidR="0066021D" w:rsidRDefault="0066021D" w:rsidP="00073523">
      <w:pPr>
        <w:pStyle w:val="PL"/>
      </w:pPr>
      <w:r>
        <w:t xml:space="preserve">            $ref: '#/components/schemas/DeterministicComm'</w:t>
      </w:r>
    </w:p>
    <w:p w14:paraId="788A20CF" w14:textId="77777777" w:rsidR="0066021D" w:rsidRDefault="0066021D" w:rsidP="00073523">
      <w:pPr>
        <w:pStyle w:val="PL"/>
      </w:pPr>
      <w:r>
        <w:lastRenderedPageBreak/>
        <w:t xml:space="preserve">          dLThptPerSlice:</w:t>
      </w:r>
    </w:p>
    <w:p w14:paraId="66198E2C" w14:textId="77777777" w:rsidR="0066021D" w:rsidRDefault="0066021D" w:rsidP="00073523">
      <w:pPr>
        <w:pStyle w:val="PL"/>
      </w:pPr>
      <w:r>
        <w:t xml:space="preserve">            $ref: '#/components/schemas/DLThptPerSlice'</w:t>
      </w:r>
    </w:p>
    <w:p w14:paraId="7D701A41" w14:textId="77777777" w:rsidR="0066021D" w:rsidRDefault="0066021D" w:rsidP="00073523">
      <w:pPr>
        <w:pStyle w:val="PL"/>
      </w:pPr>
      <w:r>
        <w:t xml:space="preserve">          dLThptPerUE:</w:t>
      </w:r>
    </w:p>
    <w:p w14:paraId="50AC1B82" w14:textId="77777777" w:rsidR="0066021D" w:rsidRDefault="0066021D" w:rsidP="00073523">
      <w:pPr>
        <w:pStyle w:val="PL"/>
      </w:pPr>
      <w:r>
        <w:t xml:space="preserve">            $ref: '#/components/schemas/DLThptPerUE'</w:t>
      </w:r>
    </w:p>
    <w:p w14:paraId="75A839A4" w14:textId="77777777" w:rsidR="0066021D" w:rsidRDefault="0066021D" w:rsidP="00073523">
      <w:pPr>
        <w:pStyle w:val="PL"/>
      </w:pPr>
      <w:r>
        <w:t xml:space="preserve">          uLThptPerSlice:</w:t>
      </w:r>
    </w:p>
    <w:p w14:paraId="51B84C9A" w14:textId="77777777" w:rsidR="0066021D" w:rsidRDefault="0066021D" w:rsidP="00073523">
      <w:pPr>
        <w:pStyle w:val="PL"/>
      </w:pPr>
      <w:r>
        <w:t xml:space="preserve">            $ref: '#/components/schemas/ULThptPerSlice'</w:t>
      </w:r>
    </w:p>
    <w:p w14:paraId="265F8BE2" w14:textId="77777777" w:rsidR="0066021D" w:rsidRDefault="0066021D" w:rsidP="00073523">
      <w:pPr>
        <w:pStyle w:val="PL"/>
      </w:pPr>
      <w:r>
        <w:t xml:space="preserve">          uLThptPerUE:</w:t>
      </w:r>
    </w:p>
    <w:p w14:paraId="3A863212" w14:textId="77777777" w:rsidR="0066021D" w:rsidRDefault="0066021D" w:rsidP="00073523">
      <w:pPr>
        <w:pStyle w:val="PL"/>
      </w:pPr>
      <w:r>
        <w:t xml:space="preserve">            $ref: '#/components/schemas/ULThptPerUE'</w:t>
      </w:r>
    </w:p>
    <w:p w14:paraId="493BB5A1" w14:textId="77777777" w:rsidR="0066021D" w:rsidRDefault="0066021D" w:rsidP="00073523">
      <w:pPr>
        <w:pStyle w:val="PL"/>
      </w:pPr>
      <w:r>
        <w:t xml:space="preserve">          maxPktSize:</w:t>
      </w:r>
    </w:p>
    <w:p w14:paraId="12B3BA35" w14:textId="77777777" w:rsidR="0066021D" w:rsidRDefault="0066021D" w:rsidP="00073523">
      <w:pPr>
        <w:pStyle w:val="PL"/>
      </w:pPr>
      <w:r>
        <w:t xml:space="preserve">            $ref: '#/components/schemas/MaxPktSize'</w:t>
      </w:r>
    </w:p>
    <w:p w14:paraId="13FB3921" w14:textId="77777777" w:rsidR="0066021D" w:rsidRDefault="0066021D" w:rsidP="00073523">
      <w:pPr>
        <w:pStyle w:val="PL"/>
      </w:pPr>
      <w:r>
        <w:t xml:space="preserve">          maxNumberofPDU</w:t>
      </w:r>
      <w:r>
        <w:rPr>
          <w:rFonts w:cs="Courier New"/>
          <w:color w:val="000000"/>
        </w:rPr>
        <w:t>Sessions</w:t>
      </w:r>
      <w:r>
        <w:t>:</w:t>
      </w:r>
    </w:p>
    <w:p w14:paraId="27CB7178" w14:textId="77777777" w:rsidR="0066021D" w:rsidRDefault="0066021D" w:rsidP="00073523">
      <w:pPr>
        <w:pStyle w:val="PL"/>
      </w:pPr>
      <w:r>
        <w:t xml:space="preserve">            $ref: '#/components/schemas/MaxNumberofPDU</w:t>
      </w:r>
      <w:r>
        <w:rPr>
          <w:rFonts w:cs="Courier New"/>
          <w:color w:val="000000"/>
        </w:rPr>
        <w:t>Sessions</w:t>
      </w:r>
      <w:r>
        <w:t>'</w:t>
      </w:r>
    </w:p>
    <w:p w14:paraId="42CCD133" w14:textId="77777777" w:rsidR="0066021D" w:rsidRDefault="0066021D" w:rsidP="00073523">
      <w:pPr>
        <w:pStyle w:val="PL"/>
      </w:pPr>
      <w:r>
        <w:t xml:space="preserve">          kPIMonitoring:</w:t>
      </w:r>
    </w:p>
    <w:p w14:paraId="46826BBE" w14:textId="77777777" w:rsidR="0066021D" w:rsidRDefault="0066021D" w:rsidP="00073523">
      <w:pPr>
        <w:pStyle w:val="PL"/>
      </w:pPr>
      <w:r>
        <w:t xml:space="preserve">            $ref: '#/components/schemas/KPIMonitoring'</w:t>
      </w:r>
    </w:p>
    <w:p w14:paraId="146C262D" w14:textId="77777777" w:rsidR="0066021D" w:rsidRDefault="0066021D" w:rsidP="00073523">
      <w:pPr>
        <w:pStyle w:val="PL"/>
      </w:pPr>
      <w:r>
        <w:t xml:space="preserve">          nBIoT:</w:t>
      </w:r>
    </w:p>
    <w:p w14:paraId="14015123" w14:textId="3486856F" w:rsidR="0066021D" w:rsidRDefault="0066021D" w:rsidP="00073523">
      <w:pPr>
        <w:pStyle w:val="PL"/>
      </w:pPr>
      <w:r>
        <w:t xml:space="preserve">            $ref: '#/components/schemas/NBIoT'</w:t>
      </w:r>
    </w:p>
    <w:p w14:paraId="3822F5E1" w14:textId="77777777" w:rsidR="00EC1F35" w:rsidRDefault="00EC1F35" w:rsidP="00EC1F35">
      <w:pPr>
        <w:pStyle w:val="PL"/>
        <w:rPr>
          <w:ins w:id="2100" w:author="Huawei" w:date="2020-09-27T16:57:00Z"/>
        </w:rPr>
      </w:pPr>
      <w:ins w:id="2101" w:author="Huawei" w:date="2020-09-27T16:57:00Z">
        <w:r>
          <w:t xml:space="preserve">          </w:t>
        </w:r>
      </w:ins>
      <w:ins w:id="2102" w:author="Huawei" w:date="2020-09-28T10:26:00Z">
        <w:r>
          <w:t>s</w:t>
        </w:r>
        <w:r w:rsidRPr="00CC5D05">
          <w:t>ynchronicity</w:t>
        </w:r>
      </w:ins>
      <w:ins w:id="2103" w:author="Huawei" w:date="2020-09-27T16:57:00Z">
        <w:r>
          <w:t>:</w:t>
        </w:r>
      </w:ins>
    </w:p>
    <w:p w14:paraId="27B9B556" w14:textId="6D0F7944" w:rsidR="00EC1F35" w:rsidRPr="00EC1F35" w:rsidRDefault="00EC1F35" w:rsidP="00073523">
      <w:pPr>
        <w:pStyle w:val="PL"/>
      </w:pPr>
      <w:ins w:id="2104" w:author="Huawei" w:date="2020-09-27T16:57:00Z">
        <w:r>
          <w:t xml:space="preserve">            $ref: '#/components/schemas/</w:t>
        </w:r>
      </w:ins>
      <w:ins w:id="2105" w:author="Huawei" w:date="2020-09-28T10:25:00Z">
        <w:r w:rsidRPr="00CC5D05">
          <w:t>Synchronicity</w:t>
        </w:r>
      </w:ins>
      <w:ins w:id="2106" w:author="Huawei" w:date="2020-10-01T17:45:00Z">
        <w:r>
          <w:t>'</w:t>
        </w:r>
      </w:ins>
    </w:p>
    <w:p w14:paraId="11925574" w14:textId="77777777" w:rsidR="0066021D" w:rsidRDefault="0066021D" w:rsidP="00073523">
      <w:pPr>
        <w:pStyle w:val="PL"/>
        <w:rPr>
          <w:ins w:id="2107" w:author="Huawei" w:date="2020-09-27T16:57:00Z"/>
        </w:rPr>
      </w:pPr>
      <w:ins w:id="2108" w:author="Huawei" w:date="2020-09-27T16:57:00Z">
        <w:r>
          <w:t xml:space="preserve">          p</w:t>
        </w:r>
        <w:r w:rsidRPr="00597A0B">
          <w:t>ositioning</w:t>
        </w:r>
        <w:r>
          <w:t>:</w:t>
        </w:r>
      </w:ins>
    </w:p>
    <w:p w14:paraId="35E4FD49" w14:textId="77777777" w:rsidR="0066021D" w:rsidRDefault="0066021D" w:rsidP="00073523">
      <w:pPr>
        <w:pStyle w:val="PL"/>
        <w:rPr>
          <w:ins w:id="2109" w:author="Huawei" w:date="2020-09-27T16:57:00Z"/>
        </w:rPr>
      </w:pPr>
      <w:ins w:id="2110" w:author="Huawei" w:date="2020-09-27T16:57:00Z">
        <w:r>
          <w:t xml:space="preserve">            $ref: '#/components/schemas/</w:t>
        </w:r>
        <w:r w:rsidRPr="00597A0B">
          <w:t>Positioning</w:t>
        </w:r>
      </w:ins>
      <w:ins w:id="2111"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pPr>
        <w:pStyle w:val="PL"/>
        <w:rPr>
          <w:rFonts w:cs="Courier New"/>
          <w:szCs w:val="18"/>
          <w:lang w:eastAsia="zh-CN"/>
        </w:rPr>
        <w:pPrChange w:id="2112" w:author="Huawei" w:date="2020-10-01T17:32:00Z">
          <w:pPr>
            <w:pStyle w:val="PL"/>
            <w:ind w:firstLineChars="600" w:firstLine="960"/>
          </w:pPr>
        </w:pPrChange>
      </w:pPr>
      <w:ins w:id="2113"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pPr>
        <w:pStyle w:val="PL"/>
        <w:rPr>
          <w:rFonts w:cs="Courier New"/>
          <w:szCs w:val="18"/>
          <w:lang w:eastAsia="zh-CN"/>
        </w:rPr>
        <w:pPrChange w:id="2114" w:author="Huawei" w:date="2020-10-01T17:32:00Z">
          <w:pPr>
            <w:pStyle w:val="PL"/>
            <w:ind w:firstLineChars="600" w:firstLine="960"/>
          </w:pPr>
        </w:pPrChange>
      </w:pPr>
      <w:ins w:id="2115"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7CBF518B" w14:textId="77777777" w:rsidR="0066021D" w:rsidRDefault="0066021D" w:rsidP="00073523">
      <w:pPr>
        <w:pStyle w:val="PL"/>
      </w:pPr>
      <w:r>
        <w:t xml:space="preserve">    SliceProfileList:</w:t>
      </w:r>
    </w:p>
    <w:p w14:paraId="52A82C1E" w14:textId="77777777" w:rsidR="0066021D" w:rsidRDefault="0066021D" w:rsidP="00073523">
      <w:pPr>
        <w:pStyle w:val="PL"/>
      </w:pPr>
      <w:r>
        <w:t xml:space="preserve">      type: object</w:t>
      </w:r>
    </w:p>
    <w:p w14:paraId="18B16706" w14:textId="77777777" w:rsidR="0066021D" w:rsidRDefault="0066021D" w:rsidP="00073523">
      <w:pPr>
        <w:pStyle w:val="PL"/>
      </w:pPr>
      <w:r>
        <w:t xml:space="preserve">      additionalProperties:</w:t>
      </w:r>
    </w:p>
    <w:p w14:paraId="68CA08C6" w14:textId="77777777" w:rsidR="0066021D" w:rsidRDefault="0066021D" w:rsidP="00073523">
      <w:pPr>
        <w:pStyle w:val="PL"/>
      </w:pPr>
      <w:r>
        <w:t xml:space="preserve">        type: object</w:t>
      </w:r>
    </w:p>
    <w:p w14:paraId="29BF8B98" w14:textId="77777777" w:rsidR="0066021D" w:rsidRDefault="0066021D" w:rsidP="00073523">
      <w:pPr>
        <w:pStyle w:val="PL"/>
      </w:pPr>
      <w:r>
        <w:t xml:space="preserve">        properties:</w:t>
      </w:r>
    </w:p>
    <w:p w14:paraId="345AFCC5" w14:textId="77777777" w:rsidR="0066021D" w:rsidRDefault="0066021D" w:rsidP="00073523">
      <w:pPr>
        <w:pStyle w:val="PL"/>
      </w:pPr>
      <w:r>
        <w:t xml:space="preserve">          snssaiList:</w:t>
      </w:r>
    </w:p>
    <w:p w14:paraId="219FCE09" w14:textId="77777777" w:rsidR="0066021D" w:rsidRDefault="0066021D" w:rsidP="00073523">
      <w:pPr>
        <w:pStyle w:val="PL"/>
      </w:pPr>
      <w:r>
        <w:t xml:space="preserve">            $ref: 'nrNrm.yaml#/components/schemas/SnssaiList'</w:t>
      </w:r>
    </w:p>
    <w:p w14:paraId="0AAFF927" w14:textId="77777777" w:rsidR="0066021D" w:rsidRDefault="0066021D" w:rsidP="00073523">
      <w:pPr>
        <w:pStyle w:val="PL"/>
      </w:pPr>
      <w:r>
        <w:t xml:space="preserve">          plmnIdList:</w:t>
      </w:r>
    </w:p>
    <w:p w14:paraId="1BF60465" w14:textId="77777777" w:rsidR="0066021D" w:rsidRDefault="0066021D" w:rsidP="00073523">
      <w:pPr>
        <w:pStyle w:val="PL"/>
      </w:pPr>
      <w:r>
        <w:t xml:space="preserve">            $ref: 'nrNrm.yaml#/components/schemas/PlmnIdList'</w:t>
      </w:r>
    </w:p>
    <w:p w14:paraId="48134526" w14:textId="77777777" w:rsidR="0066021D" w:rsidRDefault="0066021D" w:rsidP="00073523">
      <w:pPr>
        <w:pStyle w:val="PL"/>
      </w:pPr>
      <w:r>
        <w:t xml:space="preserve">          perfReq:</w:t>
      </w:r>
    </w:p>
    <w:p w14:paraId="26508DF6" w14:textId="77777777" w:rsidR="0066021D" w:rsidRDefault="0066021D" w:rsidP="00073523">
      <w:pPr>
        <w:pStyle w:val="PL"/>
      </w:pPr>
      <w:r>
        <w:t xml:space="preserve">            $ref: '#/components/schemas/PerfReq'</w:t>
      </w:r>
    </w:p>
    <w:p w14:paraId="59F6172F" w14:textId="77777777" w:rsidR="007829D5" w:rsidRDefault="0066021D" w:rsidP="007829D5">
      <w:pPr>
        <w:pStyle w:val="PL"/>
        <w:rPr>
          <w:ins w:id="2116" w:author="DG3" w:date="2020-10-23T14:38:00Z"/>
        </w:rPr>
      </w:pPr>
      <w:r>
        <w:t xml:space="preserve">        </w:t>
      </w:r>
      <w:ins w:id="2117" w:author="DG3" w:date="2020-10-23T14:38:00Z">
        <w:r w:rsidR="007829D5">
          <w:t xml:space="preserve">          CNSliceSubnetProfile:</w:t>
        </w:r>
      </w:ins>
    </w:p>
    <w:p w14:paraId="50E4477B" w14:textId="77777777" w:rsidR="007829D5" w:rsidRDefault="007829D5" w:rsidP="007829D5">
      <w:pPr>
        <w:pStyle w:val="PL"/>
        <w:rPr>
          <w:ins w:id="2118" w:author="DG3" w:date="2020-10-23T14:38:00Z"/>
        </w:rPr>
      </w:pPr>
      <w:ins w:id="2119" w:author="DG3" w:date="2020-10-23T14:38:00Z">
        <w:r>
          <w:t xml:space="preserve">            $ref: '#/components/schemas/CNSliceSubnetProfile'</w:t>
        </w:r>
      </w:ins>
    </w:p>
    <w:p w14:paraId="6097189E" w14:textId="77777777" w:rsidR="007829D5" w:rsidRDefault="007829D5" w:rsidP="007829D5">
      <w:pPr>
        <w:pStyle w:val="PL"/>
        <w:rPr>
          <w:ins w:id="2120" w:author="DG3" w:date="2020-10-23T14:38:00Z"/>
        </w:rPr>
      </w:pPr>
      <w:ins w:id="2121" w:author="DG3" w:date="2020-10-23T14:38:00Z">
        <w:r>
          <w:t xml:space="preserve">          RANSliceSubnetProfile:</w:t>
        </w:r>
      </w:ins>
    </w:p>
    <w:p w14:paraId="1F98448F" w14:textId="77777777" w:rsidR="007829D5" w:rsidRDefault="007829D5" w:rsidP="007829D5">
      <w:pPr>
        <w:pStyle w:val="PL"/>
        <w:rPr>
          <w:ins w:id="2122" w:author="DG3" w:date="2020-10-23T14:38:00Z"/>
        </w:rPr>
      </w:pPr>
      <w:ins w:id="2123" w:author="DG3" w:date="2020-10-23T14:38:00Z">
        <w:r>
          <w:t xml:space="preserve">            $ref: '#/components/schemas/RANSliceSubnetProfile'</w:t>
        </w:r>
      </w:ins>
    </w:p>
    <w:p w14:paraId="2F8AEFA7" w14:textId="77777777" w:rsidR="007829D5" w:rsidRDefault="007829D5" w:rsidP="007829D5">
      <w:pPr>
        <w:pStyle w:val="PL"/>
        <w:rPr>
          <w:ins w:id="2124" w:author="DG3" w:date="2020-10-23T14:38:00Z"/>
        </w:rPr>
      </w:pPr>
      <w:ins w:id="2125" w:author="DG3" w:date="2020-10-23T14:38:00Z">
        <w:r>
          <w:t xml:space="preserve">          TopSliceSubnetProfile:</w:t>
        </w:r>
      </w:ins>
    </w:p>
    <w:p w14:paraId="00189B02" w14:textId="77777777" w:rsidR="007829D5" w:rsidDel="0032452E" w:rsidRDefault="007829D5" w:rsidP="007829D5">
      <w:pPr>
        <w:pStyle w:val="PL"/>
        <w:rPr>
          <w:del w:id="2126" w:author="DG3" w:date="2020-10-23T14:38:00Z"/>
        </w:rPr>
      </w:pPr>
      <w:ins w:id="2127" w:author="DG3" w:date="2020-10-23T14:38:00Z">
        <w:r>
          <w:t xml:space="preserve">            $ref: '#/components/schemas/TopSliceSubnetProfile'</w:t>
        </w:r>
      </w:ins>
    </w:p>
    <w:p w14:paraId="4AFF5E30" w14:textId="77777777" w:rsidR="007829D5" w:rsidDel="00516DE5" w:rsidRDefault="007829D5" w:rsidP="007829D5">
      <w:pPr>
        <w:pStyle w:val="PL"/>
        <w:rPr>
          <w:del w:id="2128" w:author="DG3" w:date="2020-10-21T12:05:00Z"/>
        </w:rPr>
      </w:pPr>
      <w:del w:id="2129" w:author="DG3" w:date="2020-10-21T12:05:00Z">
        <w:r w:rsidDel="00516DE5">
          <w:delText xml:space="preserve">          maxNumberofUEs:</w:delText>
        </w:r>
      </w:del>
    </w:p>
    <w:p w14:paraId="41CD35B3" w14:textId="77777777" w:rsidR="007829D5" w:rsidDel="00516DE5" w:rsidRDefault="007829D5" w:rsidP="007829D5">
      <w:pPr>
        <w:pStyle w:val="PL"/>
        <w:rPr>
          <w:del w:id="2130" w:author="DG3" w:date="2020-10-21T12:05:00Z"/>
        </w:rPr>
      </w:pPr>
      <w:del w:id="2131" w:author="DG3" w:date="2020-10-21T12:05:00Z">
        <w:r w:rsidDel="00516DE5">
          <w:delText xml:space="preserve">            type: number</w:delText>
        </w:r>
      </w:del>
    </w:p>
    <w:p w14:paraId="7891E878" w14:textId="77777777" w:rsidR="007829D5" w:rsidDel="00516DE5" w:rsidRDefault="007829D5" w:rsidP="007829D5">
      <w:pPr>
        <w:pStyle w:val="PL"/>
        <w:rPr>
          <w:del w:id="2132" w:author="DG3" w:date="2020-10-21T12:05:00Z"/>
        </w:rPr>
      </w:pPr>
      <w:del w:id="2133" w:author="DG3" w:date="2020-10-21T12:05:00Z">
        <w:r w:rsidDel="00516DE5">
          <w:delText xml:space="preserve">          coverageAreaTAList:</w:delText>
        </w:r>
      </w:del>
    </w:p>
    <w:p w14:paraId="109038A3" w14:textId="77777777" w:rsidR="007829D5" w:rsidDel="00516DE5" w:rsidRDefault="007829D5" w:rsidP="007829D5">
      <w:pPr>
        <w:pStyle w:val="PL"/>
        <w:rPr>
          <w:del w:id="2134" w:author="DG3" w:date="2020-10-21T12:05:00Z"/>
        </w:rPr>
      </w:pPr>
      <w:del w:id="2135"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136" w:author="DG3" w:date="2020-10-21T12:05:00Z"/>
        </w:rPr>
      </w:pPr>
      <w:del w:id="2137" w:author="DG3" w:date="2020-10-21T12:05:00Z">
        <w:r w:rsidDel="00516DE5">
          <w:delText xml:space="preserve">          latency:</w:delText>
        </w:r>
      </w:del>
    </w:p>
    <w:p w14:paraId="3B658214" w14:textId="77777777" w:rsidR="007829D5" w:rsidDel="00516DE5" w:rsidRDefault="007829D5" w:rsidP="007829D5">
      <w:pPr>
        <w:pStyle w:val="PL"/>
        <w:rPr>
          <w:del w:id="2138" w:author="DG3" w:date="2020-10-21T12:05:00Z"/>
        </w:rPr>
      </w:pPr>
      <w:del w:id="2139" w:author="DG3" w:date="2020-10-21T12:05:00Z">
        <w:r w:rsidDel="00516DE5">
          <w:delText xml:space="preserve">            type: number</w:delText>
        </w:r>
      </w:del>
    </w:p>
    <w:p w14:paraId="403C1427" w14:textId="77777777" w:rsidR="007829D5" w:rsidDel="00516DE5" w:rsidRDefault="007829D5" w:rsidP="007829D5">
      <w:pPr>
        <w:pStyle w:val="PL"/>
        <w:rPr>
          <w:del w:id="2140" w:author="DG3" w:date="2020-10-21T12:05:00Z"/>
        </w:rPr>
      </w:pPr>
      <w:del w:id="2141" w:author="DG3" w:date="2020-10-21T12:05:00Z">
        <w:r w:rsidDel="00516DE5">
          <w:delText xml:space="preserve">          uEMobilityLevel:</w:delText>
        </w:r>
      </w:del>
    </w:p>
    <w:p w14:paraId="5BDE02AB" w14:textId="77777777" w:rsidR="007829D5" w:rsidDel="00516DE5" w:rsidRDefault="007829D5" w:rsidP="007829D5">
      <w:pPr>
        <w:pStyle w:val="PL"/>
        <w:rPr>
          <w:del w:id="2142" w:author="DG3" w:date="2020-10-21T12:05:00Z"/>
        </w:rPr>
      </w:pPr>
      <w:del w:id="2143" w:author="DG3" w:date="2020-10-21T12:05:00Z">
        <w:r w:rsidDel="00516DE5">
          <w:delText xml:space="preserve">            $ref: '#/components/schemas/MobilityLevel'</w:delText>
        </w:r>
      </w:del>
    </w:p>
    <w:p w14:paraId="6F19468A" w14:textId="77777777" w:rsidR="007829D5" w:rsidDel="00516DE5" w:rsidRDefault="007829D5" w:rsidP="007829D5">
      <w:pPr>
        <w:pStyle w:val="PL"/>
        <w:rPr>
          <w:del w:id="2144" w:author="DG3" w:date="2020-10-21T12:05:00Z"/>
        </w:rPr>
      </w:pPr>
      <w:del w:id="2145" w:author="DG3" w:date="2020-10-21T12:05:00Z">
        <w:r w:rsidDel="00516DE5">
          <w:delText xml:space="preserve">          resourceSharingLevel:</w:delText>
        </w:r>
      </w:del>
    </w:p>
    <w:p w14:paraId="37B415F8" w14:textId="77777777" w:rsidR="007829D5" w:rsidDel="00516DE5" w:rsidRDefault="007829D5" w:rsidP="007829D5">
      <w:pPr>
        <w:pStyle w:val="PL"/>
        <w:rPr>
          <w:del w:id="2146" w:author="DG3" w:date="2020-10-21T12:05:00Z"/>
        </w:rPr>
      </w:pPr>
      <w:del w:id="2147"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lastRenderedPageBreak/>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782FA170" w14:textId="77777777" w:rsidR="00C1455A" w:rsidRPr="002B15AA" w:rsidRDefault="00C1455A" w:rsidP="00C1455A">
      <w:pPr>
        <w:pStyle w:val="8"/>
      </w:pPr>
      <w:bookmarkStart w:id="2148" w:name="_Toc27405672"/>
      <w:bookmarkStart w:id="2149" w:name="_Toc35878870"/>
      <w:bookmarkStart w:id="2150" w:name="_Toc36220686"/>
      <w:bookmarkStart w:id="2151" w:name="_Toc36474784"/>
      <w:bookmarkStart w:id="2152" w:name="_Toc36543056"/>
      <w:bookmarkStart w:id="2153" w:name="_Toc36543877"/>
      <w:bookmarkStart w:id="2154" w:name="_Toc36568115"/>
      <w:bookmarkEnd w:id="1784"/>
      <w:r w:rsidRPr="002B15AA">
        <w:t xml:space="preserve">Annex </w:t>
      </w:r>
      <w:r>
        <w:t>L</w:t>
      </w:r>
      <w:r w:rsidRPr="002B15AA">
        <w:t xml:space="preserve"> (normative):</w:t>
      </w:r>
      <w:r>
        <w:t xml:space="preserve"> </w:t>
      </w:r>
      <w:r w:rsidRPr="002B15AA">
        <w:br/>
      </w:r>
      <w:r>
        <w:t>Relation of GSMA GST, ServiceProfile and SliceProfile</w:t>
      </w:r>
      <w:bookmarkEnd w:id="2148"/>
      <w:bookmarkEnd w:id="2149"/>
      <w:bookmarkEnd w:id="2150"/>
      <w:bookmarkEnd w:id="2151"/>
      <w:bookmarkEnd w:id="2152"/>
      <w:bookmarkEnd w:id="2153"/>
      <w:bookmarkEnd w:id="2154"/>
    </w:p>
    <w:p w14:paraId="56513A93" w14:textId="77777777" w:rsidR="00C1455A" w:rsidRPr="002B15AA" w:rsidRDefault="00C1455A" w:rsidP="00C1455A">
      <w:pPr>
        <w:pStyle w:val="1"/>
      </w:pPr>
      <w:bookmarkStart w:id="2155" w:name="_Toc27405673"/>
      <w:bookmarkStart w:id="2156" w:name="_Toc35878871"/>
      <w:bookmarkStart w:id="2157" w:name="_Toc36220687"/>
      <w:bookmarkStart w:id="2158" w:name="_Toc36474785"/>
      <w:bookmarkStart w:id="2159" w:name="_Toc36543057"/>
      <w:bookmarkStart w:id="2160" w:name="_Toc36543878"/>
      <w:bookmarkStart w:id="2161" w:name="_Toc36568116"/>
      <w:r>
        <w:t>L</w:t>
      </w:r>
      <w:r w:rsidRPr="002B15AA">
        <w:t>.1</w:t>
      </w:r>
      <w:r w:rsidRPr="002B15AA">
        <w:tab/>
        <w:t>General</w:t>
      </w:r>
      <w:bookmarkEnd w:id="2155"/>
      <w:bookmarkEnd w:id="2156"/>
      <w:bookmarkEnd w:id="2157"/>
      <w:bookmarkEnd w:id="2158"/>
      <w:bookmarkEnd w:id="2159"/>
      <w:bookmarkEnd w:id="2160"/>
      <w:bookmarkEnd w:id="2161"/>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14:paraId="29D14B67" w14:textId="77777777" w:rsidR="00C1455A" w:rsidRDefault="00C1455A" w:rsidP="00C1455A">
      <w:pPr>
        <w:pStyle w:val="1"/>
      </w:pPr>
      <w:bookmarkStart w:id="2162" w:name="_Toc27405674"/>
      <w:bookmarkStart w:id="2163" w:name="_Toc35878872"/>
      <w:bookmarkStart w:id="2164" w:name="_Toc36220688"/>
      <w:bookmarkStart w:id="2165" w:name="_Toc36474786"/>
      <w:bookmarkStart w:id="2166" w:name="_Toc36543058"/>
      <w:bookmarkStart w:id="2167" w:name="_Toc36543879"/>
      <w:bookmarkStart w:id="2168" w:name="_Toc36568117"/>
      <w:r>
        <w:t>L</w:t>
      </w:r>
      <w:r w:rsidRPr="002B15AA">
        <w:t>.</w:t>
      </w:r>
      <w:r>
        <w:t>2</w:t>
      </w:r>
      <w:r>
        <w:tab/>
        <w:t>GSMA GST, ServiceProfile and SliceProfile</w:t>
      </w:r>
      <w:bookmarkEnd w:id="2162"/>
      <w:bookmarkEnd w:id="2163"/>
      <w:bookmarkEnd w:id="2164"/>
      <w:bookmarkEnd w:id="2165"/>
      <w:bookmarkEnd w:id="2166"/>
      <w:bookmarkEnd w:id="2167"/>
      <w:bookmarkEnd w:id="2168"/>
    </w:p>
    <w:p w14:paraId="5D466A6F" w14:textId="77777777" w:rsidR="00C1455A" w:rsidRDefault="00C1455A" w:rsidP="00C1455A">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14:paraId="716E111E" w14:textId="77777777" w:rsidR="00C1455A" w:rsidRDefault="00C1455A" w:rsidP="00C1455A">
      <w:pPr>
        <w:rPr>
          <w:ins w:id="2169" w:author="DG2" w:date="2020-10-19T18:08:00Z"/>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2693A236" w14:textId="77777777" w:rsidR="00C1455A" w:rsidRDefault="00C1455A" w:rsidP="00C1455A">
      <w:pPr>
        <w:rPr>
          <w:lang w:eastAsia="zh-CN"/>
        </w:rPr>
      </w:pPr>
      <w:r>
        <w:rPr>
          <w:lang w:eastAsia="zh-CN"/>
        </w:rPr>
        <w:t>Some of the information</w:t>
      </w:r>
      <w:ins w:id="2170" w:author="DG2" w:date="2020-10-19T18:13:00Z">
        <w:r>
          <w:rPr>
            <w:lang w:eastAsia="zh-CN"/>
          </w:rPr>
          <w:t xml:space="preserve"> (e.g </w:t>
        </w:r>
      </w:ins>
      <w:ins w:id="2171" w:author="DG2" w:date="2020-10-19T18:18:00Z">
        <w:r>
          <w:rPr>
            <w:lang w:eastAsia="zh-CN"/>
          </w:rPr>
          <w:t>maximum number of connection per slice</w:t>
        </w:r>
      </w:ins>
      <w:ins w:id="2172" w:author="DG2" w:date="2020-10-19T18:14:00Z">
        <w:r>
          <w:rPr>
            <w:lang w:eastAsia="zh-CN"/>
          </w:rPr>
          <w:t xml:space="preserve">, </w:t>
        </w:r>
      </w:ins>
      <w:ins w:id="2173" w:author="DG2" w:date="2020-10-19T18:18:00Z">
        <w:r>
          <w:rPr>
            <w:lang w:eastAsia="zh-CN"/>
          </w:rPr>
          <w:t>downlink throughput per slice</w:t>
        </w:r>
      </w:ins>
      <w:ins w:id="2174" w:author="DG2" w:date="2020-10-19T18:13:00Z">
        <w:r>
          <w:rPr>
            <w:lang w:eastAsia="zh-CN"/>
          </w:rPr>
          <w:t>)</w:t>
        </w:r>
      </w:ins>
      <w:r>
        <w:rPr>
          <w:lang w:eastAsia="zh-CN"/>
        </w:rPr>
        <w:t xml:space="preserve">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w:t>
      </w:r>
      <w:ins w:id="2175" w:author="DG2" w:date="2020-10-19T18:09:00Z">
        <w:r>
          <w:rPr>
            <w:lang w:eastAsia="zh-CN"/>
          </w:rPr>
          <w:t xml:space="preserve">related to </w:t>
        </w:r>
      </w:ins>
      <w:del w:id="2176" w:author="DG7" w:date="2020-10-20T13:27:00Z">
        <w:r w:rsidDel="007A2535">
          <w:rPr>
            <w:lang w:eastAsia="zh-CN"/>
          </w:rPr>
          <w:delText xml:space="preserve">of </w:delText>
        </w:r>
      </w:del>
      <w:r>
        <w:rPr>
          <w:lang w:eastAsia="zh-CN"/>
        </w:rPr>
        <w:t>network function</w:t>
      </w:r>
      <w:ins w:id="2177" w:author="DG2" w:date="2020-10-19T18:11:00Z">
        <w:r>
          <w:rPr>
            <w:lang w:eastAsia="zh-CN"/>
          </w:rPr>
          <w:t xml:space="preserve"> behaviour</w:t>
        </w:r>
      </w:ins>
      <w:r>
        <w:rPr>
          <w:lang w:eastAsia="zh-CN"/>
        </w:rPr>
        <w:t xml:space="preserve"> for the control plane SLA support purpose.</w:t>
      </w:r>
      <w:ins w:id="2178" w:author="DG2" w:date="2020-10-19T18:15:00Z">
        <w:r>
          <w:rPr>
            <w:lang w:eastAsia="zh-CN"/>
          </w:rPr>
          <w:t xml:space="preserve"> While</w:t>
        </w:r>
      </w:ins>
      <w:ins w:id="2179" w:author="DG2" w:date="2020-10-19T18:16:00Z">
        <w:r>
          <w:rPr>
            <w:lang w:eastAsia="zh-CN"/>
          </w:rPr>
          <w:t xml:space="preserve"> o</w:t>
        </w:r>
        <w:r w:rsidRPr="00790610">
          <w:rPr>
            <w:lang w:eastAsia="zh-CN"/>
          </w:rPr>
          <w:t>ther information</w:t>
        </w:r>
      </w:ins>
      <w:ins w:id="2180" w:author="DG2" w:date="2020-10-19T18:17:00Z">
        <w:r>
          <w:rPr>
            <w:lang w:eastAsia="zh-CN"/>
          </w:rPr>
          <w:t xml:space="preserve"> (e.g </w:t>
        </w:r>
      </w:ins>
      <w:ins w:id="2181" w:author="DG2" w:date="2020-10-19T18:18:00Z">
        <w:r>
          <w:rPr>
            <w:lang w:eastAsia="zh-CN"/>
          </w:rPr>
          <w:t>delay tolerance, determistic communication support</w:t>
        </w:r>
      </w:ins>
      <w:ins w:id="2182" w:author="DG2" w:date="2020-10-19T18:17:00Z">
        <w:r>
          <w:rPr>
            <w:lang w:eastAsia="zh-CN"/>
          </w:rPr>
          <w:t>)</w:t>
        </w:r>
      </w:ins>
      <w:ins w:id="2183" w:author="DG2" w:date="2020-10-19T18:16:00Z">
        <w:r w:rsidRPr="00790610">
          <w:rPr>
            <w:lang w:eastAsia="zh-CN"/>
          </w:rPr>
          <w:t xml:space="preserve"> in 5GC SliceProfile and NG-RAN SliceProfile </w:t>
        </w:r>
      </w:ins>
      <w:ins w:id="2184" w:author="DG2" w:date="2020-10-19T18:17:00Z">
        <w:r>
          <w:rPr>
            <w:lang w:eastAsia="zh-CN"/>
          </w:rPr>
          <w:t xml:space="preserve">are kept at OAM domain and </w:t>
        </w:r>
      </w:ins>
      <w:ins w:id="2185" w:author="DG2" w:date="2020-10-19T18:16:00Z">
        <w:r w:rsidRPr="00790610">
          <w:rPr>
            <w:lang w:eastAsia="zh-CN"/>
          </w:rPr>
          <w:t>is used to determine the overall behaviour of t</w:t>
        </w:r>
        <w:r>
          <w:rPr>
            <w:lang w:eastAsia="zh-CN"/>
          </w:rPr>
          <w:t>he network slice</w:t>
        </w:r>
        <w:r w:rsidRPr="00790610">
          <w:rPr>
            <w:lang w:eastAsia="zh-CN"/>
          </w:rPr>
          <w:t>.</w:t>
        </w:r>
      </w:ins>
    </w:p>
    <w:p w14:paraId="08C2C444" w14:textId="77777777" w:rsidR="00C1455A" w:rsidRDefault="00C1455A" w:rsidP="00C1455A">
      <w:pPr>
        <w:jc w:val="both"/>
        <w:rPr>
          <w:ins w:id="2186" w:author="DG2" w:date="2020-10-19T18:19:00Z"/>
          <w:bCs/>
        </w:rPr>
      </w:pPr>
      <w:ins w:id="2187" w:author="DG2" w:date="2020-10-19T18:19:00Z">
        <w:r w:rsidRPr="00A577FD">
          <w:rPr>
            <w:lang w:eastAsia="zh-CN"/>
          </w:rPr>
          <w:t>Editors note: The list of configuration parameters is FFS and should be decided as per the requirements from SA2</w:t>
        </w:r>
        <w:r>
          <w:rPr>
            <w:lang w:eastAsia="zh-CN"/>
          </w:rPr>
          <w:t xml:space="preserve"> and RAN WGs</w:t>
        </w:r>
        <w:r w:rsidRPr="00A577FD">
          <w:rPr>
            <w:lang w:eastAsia="zh-CN"/>
          </w:rPr>
          <w:t>.</w:t>
        </w:r>
      </w:ins>
    </w:p>
    <w:p w14:paraId="32F02598" w14:textId="77777777" w:rsidR="00C1455A" w:rsidDel="00421CBA" w:rsidRDefault="00C1455A" w:rsidP="00C1455A">
      <w:pPr>
        <w:pStyle w:val="NO"/>
        <w:rPr>
          <w:del w:id="2188" w:author="DG2" w:date="2020-10-19T18:19:00Z"/>
          <w:lang w:eastAsia="zh-CN"/>
        </w:rPr>
      </w:pPr>
      <w:del w:id="2189"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55197C0" w14:textId="6FAAF562" w:rsidR="00ED14B5" w:rsidRPr="00EC1F35" w:rsidRDefault="00C1455A" w:rsidP="00EC1F35">
      <w:pPr>
        <w:pStyle w:val="TF"/>
        <w:rPr>
          <w:lang w:eastAsia="zh-CN"/>
        </w:rPr>
      </w:pPr>
      <w:r>
        <w:rPr>
          <w:lang w:eastAsia="zh-CN"/>
        </w:rPr>
        <w:t>Figure L.2.1 Relation between GSMA GST, ServiceProfile and SliceProfile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800A" w14:textId="77777777" w:rsidR="00B53C77" w:rsidRDefault="00B53C77">
      <w:r>
        <w:separator/>
      </w:r>
    </w:p>
  </w:endnote>
  <w:endnote w:type="continuationSeparator" w:id="0">
    <w:p w14:paraId="41BEB636" w14:textId="77777777" w:rsidR="00B53C77" w:rsidRDefault="00B5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073523" w:rsidRDefault="00073523">
    <w:pPr>
      <w:pStyle w:val="ab"/>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B3FE" w14:textId="77777777" w:rsidR="00B53C77" w:rsidRDefault="00B53C77">
      <w:r>
        <w:separator/>
      </w:r>
    </w:p>
  </w:footnote>
  <w:footnote w:type="continuationSeparator" w:id="0">
    <w:p w14:paraId="14835D08" w14:textId="77777777" w:rsidR="00B53C77" w:rsidRDefault="00B53C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EDCD" w14:textId="77777777" w:rsidR="00073523" w:rsidRDefault="000735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4E2EAFAB" w:rsidR="00073523" w:rsidRDefault="0007352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524D8">
      <w:rPr>
        <w:rFonts w:ascii="Arial" w:hAnsi="Arial" w:cs="Arial"/>
        <w:b/>
        <w:noProof/>
        <w:sz w:val="18"/>
        <w:szCs w:val="18"/>
      </w:rPr>
      <w:t>13</w:t>
    </w:r>
    <w:r>
      <w:rPr>
        <w:rFonts w:ascii="Arial" w:hAnsi="Arial" w:cs="Arial"/>
        <w:b/>
        <w:sz w:val="18"/>
        <w:szCs w:val="18"/>
      </w:rPr>
      <w:fldChar w:fldCharType="end"/>
    </w:r>
  </w:p>
  <w:p w14:paraId="285710CD" w14:textId="77777777" w:rsidR="00073523" w:rsidRDefault="0007352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0"/>
  </w:num>
  <w:num w:numId="5">
    <w:abstractNumId w:val="14"/>
  </w:num>
  <w:num w:numId="6">
    <w:abstractNumId w:val="25"/>
  </w:num>
  <w:num w:numId="7">
    <w:abstractNumId w:val="23"/>
  </w:num>
  <w:num w:numId="8">
    <w:abstractNumId w:val="9"/>
  </w:num>
  <w:num w:numId="9">
    <w:abstractNumId w:val="12"/>
  </w:num>
  <w:num w:numId="10">
    <w:abstractNumId w:val="39"/>
  </w:num>
  <w:num w:numId="11">
    <w:abstractNumId w:val="31"/>
  </w:num>
  <w:num w:numId="12">
    <w:abstractNumId w:val="36"/>
  </w:num>
  <w:num w:numId="13">
    <w:abstractNumId w:val="18"/>
  </w:num>
  <w:num w:numId="14">
    <w:abstractNumId w:val="3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7"/>
  </w:num>
  <w:num w:numId="24">
    <w:abstractNumId w:val="13"/>
  </w:num>
  <w:num w:numId="25">
    <w:abstractNumId w:val="17"/>
  </w:num>
  <w:num w:numId="26">
    <w:abstractNumId w:val="28"/>
  </w:num>
  <w:num w:numId="27">
    <w:abstractNumId w:val="38"/>
  </w:num>
  <w:num w:numId="28">
    <w:abstractNumId w:val="16"/>
  </w:num>
  <w:num w:numId="29">
    <w:abstractNumId w:val="19"/>
  </w:num>
  <w:num w:numId="30">
    <w:abstractNumId w:val="20"/>
  </w:num>
  <w:num w:numId="31">
    <w:abstractNumId w:val="33"/>
  </w:num>
  <w:num w:numId="32">
    <w:abstractNumId w:val="11"/>
  </w:num>
  <w:num w:numId="33">
    <w:abstractNumId w:val="29"/>
  </w:num>
  <w:num w:numId="34">
    <w:abstractNumId w:val="27"/>
  </w:num>
  <w:num w:numId="35">
    <w:abstractNumId w:val="26"/>
  </w:num>
  <w:num w:numId="36">
    <w:abstractNumId w:val="15"/>
  </w:num>
  <w:num w:numId="37">
    <w:abstractNumId w:val="32"/>
  </w:num>
  <w:num w:numId="38">
    <w:abstractNumId w:val="34"/>
  </w:num>
  <w:num w:numId="39">
    <w:abstractNumId w:val="10"/>
  </w:num>
  <w:num w:numId="40">
    <w:abstractNumId w:val="21"/>
  </w:num>
  <w:num w:numId="41">
    <w:abstractNumId w:val="35"/>
  </w:num>
  <w:num w:numId="42">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Huawei 1019">
    <w15:presenceInfo w15:providerId="None" w15:userId="Huawei 1019"/>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7511"/>
    <w:rsid w:val="00EC79C7"/>
    <w:rsid w:val="00EC7E56"/>
    <w:rsid w:val="00ED14B5"/>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a6"/>
    <w:rsid w:val="000B7FED"/>
    <w:pPr>
      <w:widowControl w:val="0"/>
    </w:pPr>
    <w:rPr>
      <w:rFonts w:ascii="Arial" w:hAnsi="Arial"/>
      <w:b/>
      <w:noProof/>
      <w:sz w:val="18"/>
      <w:lang w:val="en-GB" w:eastAsia="en-US"/>
    </w:rPr>
  </w:style>
  <w:style w:type="character" w:customStyle="1" w:styleId="a6">
    <w:name w:val="页眉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91">
    <w:name w:val="toc 9"/>
    <w:basedOn w:val="81"/>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a"/>
    <w:rsid w:val="000B7FED"/>
    <w:pPr>
      <w:ind w:left="851"/>
    </w:pPr>
  </w:style>
  <w:style w:type="paragraph" w:styleId="aa">
    <w:name w:val="List Bullet"/>
    <w:basedOn w:val="a4"/>
    <w:rsid w:val="000B7FED"/>
  </w:style>
  <w:style w:type="paragraph" w:styleId="32">
    <w:name w:val="List Bullet 3"/>
    <w:basedOn w:val="24"/>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5"/>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rsid w:val="00E75992"/>
    <w:pPr>
      <w:spacing w:after="120"/>
    </w:pPr>
    <w:rPr>
      <w:rFonts w:eastAsia="宋体"/>
    </w:rPr>
  </w:style>
  <w:style w:type="character" w:customStyle="1" w:styleId="afd">
    <w:name w:val="正文文本 字符"/>
    <w:basedOn w:val="a0"/>
    <w:link w:val="afc"/>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F4EDBD20-E1F5-4196-8788-5E4F5637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28</Pages>
  <Words>8029</Words>
  <Characters>45768</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Xiaonan Shi1</cp:lastModifiedBy>
  <cp:revision>2</cp:revision>
  <cp:lastPrinted>2020-05-29T08:03:00Z</cp:lastPrinted>
  <dcterms:created xsi:type="dcterms:W3CDTF">2020-10-30T01:52:00Z</dcterms:created>
  <dcterms:modified xsi:type="dcterms:W3CDTF">2020-10-30T01:52:00Z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