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D4FD3" w14:textId="20AD9E4A" w:rsidR="00383FA4" w:rsidRDefault="00383FA4" w:rsidP="00383FA4">
      <w:pPr>
        <w:pStyle w:val="CRCoverPage"/>
        <w:tabs>
          <w:tab w:val="right" w:pos="9639"/>
        </w:tabs>
        <w:spacing w:after="0"/>
        <w:rPr>
          <w:b/>
          <w:i/>
          <w:noProof/>
          <w:sz w:val="28"/>
        </w:rPr>
      </w:pPr>
      <w:r>
        <w:rPr>
          <w:b/>
          <w:noProof/>
          <w:sz w:val="24"/>
        </w:rPr>
        <w:t>3GPP TSG-</w:t>
      </w:r>
      <w:r w:rsidR="00E675B2">
        <w:fldChar w:fldCharType="begin"/>
      </w:r>
      <w:r w:rsidR="00E675B2">
        <w:instrText xml:space="preserve"> DOCPROPERTY  TSG/WGRef  \* MERGEFORMAT </w:instrText>
      </w:r>
      <w:r w:rsidR="00E675B2">
        <w:fldChar w:fldCharType="separate"/>
      </w:r>
      <w:r>
        <w:rPr>
          <w:b/>
          <w:noProof/>
          <w:sz w:val="24"/>
        </w:rPr>
        <w:t>SA5</w:t>
      </w:r>
      <w:r w:rsidR="00E675B2">
        <w:rPr>
          <w:b/>
          <w:noProof/>
          <w:sz w:val="24"/>
        </w:rPr>
        <w:fldChar w:fldCharType="end"/>
      </w:r>
      <w:r>
        <w:rPr>
          <w:b/>
          <w:noProof/>
          <w:sz w:val="24"/>
        </w:rPr>
        <w:t xml:space="preserve"> Meeting #</w:t>
      </w:r>
      <w:r w:rsidR="00E675B2">
        <w:fldChar w:fldCharType="begin"/>
      </w:r>
      <w:r w:rsidR="00E675B2">
        <w:instrText xml:space="preserve"> DOCPROPERTY  MtgSeq  \* MERGEFORMAT </w:instrText>
      </w:r>
      <w:r w:rsidR="00E675B2">
        <w:fldChar w:fldCharType="separate"/>
      </w:r>
      <w:r w:rsidRPr="00EB09B7">
        <w:rPr>
          <w:b/>
          <w:noProof/>
          <w:sz w:val="24"/>
        </w:rPr>
        <w:t>133</w:t>
      </w:r>
      <w:r w:rsidR="00E675B2">
        <w:rPr>
          <w:b/>
          <w:noProof/>
          <w:sz w:val="24"/>
        </w:rPr>
        <w:fldChar w:fldCharType="end"/>
      </w:r>
      <w:r w:rsidR="00E675B2">
        <w:fldChar w:fldCharType="begin"/>
      </w:r>
      <w:r w:rsidR="00E675B2">
        <w:instrText xml:space="preserve"> DOCPROPERTY  MtgTitle  \* MERGEFORMAT </w:instrText>
      </w:r>
      <w:r w:rsidR="00E675B2">
        <w:fldChar w:fldCharType="separate"/>
      </w:r>
      <w:r>
        <w:rPr>
          <w:b/>
          <w:noProof/>
          <w:sz w:val="24"/>
        </w:rPr>
        <w:t>-e</w:t>
      </w:r>
      <w:r w:rsidR="00E675B2">
        <w:rPr>
          <w:b/>
          <w:noProof/>
          <w:sz w:val="24"/>
        </w:rPr>
        <w:fldChar w:fldCharType="end"/>
      </w:r>
      <w:r>
        <w:rPr>
          <w:b/>
          <w:i/>
          <w:noProof/>
          <w:sz w:val="28"/>
        </w:rPr>
        <w:tab/>
      </w:r>
      <w:r w:rsidR="00E675B2">
        <w:fldChar w:fldCharType="begin"/>
      </w:r>
      <w:r w:rsidR="00E675B2">
        <w:instrText xml:space="preserve"> DOCPROPERTY  Tdoc#  \* MERGEFORMAT </w:instrText>
      </w:r>
      <w:r w:rsidR="00E675B2">
        <w:fldChar w:fldCharType="separate"/>
      </w:r>
      <w:r w:rsidRPr="00E13F3D">
        <w:rPr>
          <w:b/>
          <w:i/>
          <w:noProof/>
          <w:sz w:val="28"/>
        </w:rPr>
        <w:t>S5-205265</w:t>
      </w:r>
      <w:r w:rsidR="00E675B2">
        <w:rPr>
          <w:b/>
          <w:i/>
          <w:noProof/>
          <w:sz w:val="28"/>
        </w:rPr>
        <w:fldChar w:fldCharType="end"/>
      </w:r>
      <w:ins w:id="0" w:author="Ericsson9" w:date="2020-10-19T18:24:00Z">
        <w:r w:rsidR="00EC0061">
          <w:rPr>
            <w:b/>
            <w:i/>
            <w:noProof/>
            <w:sz w:val="28"/>
          </w:rPr>
          <w:t>re</w:t>
        </w:r>
      </w:ins>
      <w:ins w:id="1" w:author="Ericsson9" w:date="2020-10-20T09:43:00Z">
        <w:r w:rsidR="006E18BB">
          <w:rPr>
            <w:b/>
            <w:i/>
            <w:noProof/>
            <w:sz w:val="28"/>
          </w:rPr>
          <w:t>v</w:t>
        </w:r>
      </w:ins>
      <w:ins w:id="2" w:author="Ericsson9" w:date="2020-10-20T12:02:00Z">
        <w:r w:rsidR="00C22D66">
          <w:rPr>
            <w:b/>
            <w:i/>
            <w:noProof/>
            <w:sz w:val="28"/>
          </w:rPr>
          <w:t>4</w:t>
        </w:r>
      </w:ins>
    </w:p>
    <w:p w14:paraId="6EBC38AD" w14:textId="77777777" w:rsidR="00383FA4" w:rsidRDefault="00E675B2" w:rsidP="00383FA4">
      <w:pPr>
        <w:pStyle w:val="CRCoverPage"/>
        <w:outlineLvl w:val="0"/>
        <w:rPr>
          <w:b/>
          <w:noProof/>
          <w:sz w:val="24"/>
        </w:rPr>
      </w:pPr>
      <w:r>
        <w:fldChar w:fldCharType="begin"/>
      </w:r>
      <w:r>
        <w:instrText xml:space="preserve"> DOCPROPERTY  Location  \* MERGEFORMAT </w:instrText>
      </w:r>
      <w:r>
        <w:fldChar w:fldCharType="separate"/>
      </w:r>
      <w:r w:rsidR="00383FA4" w:rsidRPr="00BA51D9">
        <w:rPr>
          <w:b/>
          <w:noProof/>
          <w:sz w:val="24"/>
        </w:rPr>
        <w:t>Online</w:t>
      </w:r>
      <w:r>
        <w:rPr>
          <w:b/>
          <w:noProof/>
          <w:sz w:val="24"/>
        </w:rPr>
        <w:fldChar w:fldCharType="end"/>
      </w:r>
      <w:r w:rsidR="00383FA4">
        <w:rPr>
          <w:b/>
          <w:noProof/>
          <w:sz w:val="24"/>
        </w:rPr>
        <w:t xml:space="preserve">, </w:t>
      </w:r>
      <w:r w:rsidR="00383FA4">
        <w:fldChar w:fldCharType="begin"/>
      </w:r>
      <w:r w:rsidR="00383FA4">
        <w:instrText xml:space="preserve"> DOCPROPERTY  Country  \* MERGEFORMAT </w:instrText>
      </w:r>
      <w:r w:rsidR="00383FA4">
        <w:fldChar w:fldCharType="end"/>
      </w:r>
      <w:r w:rsidR="00383FA4">
        <w:rPr>
          <w:b/>
          <w:noProof/>
          <w:sz w:val="24"/>
        </w:rPr>
        <w:t xml:space="preserve">, </w:t>
      </w:r>
      <w:r>
        <w:fldChar w:fldCharType="begin"/>
      </w:r>
      <w:r>
        <w:instrText xml:space="preserve"> DOCPROPERTY  StartDate  \* MERGEFORMAT </w:instrText>
      </w:r>
      <w:r>
        <w:fldChar w:fldCharType="separate"/>
      </w:r>
      <w:r w:rsidR="00383FA4" w:rsidRPr="00BA51D9">
        <w:rPr>
          <w:b/>
          <w:noProof/>
          <w:sz w:val="24"/>
        </w:rPr>
        <w:t>12th Oct 2020</w:t>
      </w:r>
      <w:r>
        <w:rPr>
          <w:b/>
          <w:noProof/>
          <w:sz w:val="24"/>
        </w:rPr>
        <w:fldChar w:fldCharType="end"/>
      </w:r>
      <w:r w:rsidR="00383FA4">
        <w:rPr>
          <w:b/>
          <w:noProof/>
          <w:sz w:val="24"/>
        </w:rPr>
        <w:t xml:space="preserve"> - </w:t>
      </w:r>
      <w:r>
        <w:fldChar w:fldCharType="begin"/>
      </w:r>
      <w:r>
        <w:instrText xml:space="preserve"> DOCPROPERTY  EndDate  \* MERGEFORMAT </w:instrText>
      </w:r>
      <w:r>
        <w:fldChar w:fldCharType="separate"/>
      </w:r>
      <w:r w:rsidR="00383FA4" w:rsidRPr="00BA51D9">
        <w:rPr>
          <w:b/>
          <w:noProof/>
          <w:sz w:val="24"/>
        </w:rPr>
        <w:t>21st Oct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83FA4" w14:paraId="6D1985B5" w14:textId="77777777" w:rsidTr="002D6136">
        <w:tc>
          <w:tcPr>
            <w:tcW w:w="9641" w:type="dxa"/>
            <w:gridSpan w:val="9"/>
            <w:tcBorders>
              <w:top w:val="single" w:sz="4" w:space="0" w:color="auto"/>
              <w:left w:val="single" w:sz="4" w:space="0" w:color="auto"/>
              <w:right w:val="single" w:sz="4" w:space="0" w:color="auto"/>
            </w:tcBorders>
          </w:tcPr>
          <w:p w14:paraId="45D73BAF" w14:textId="77777777" w:rsidR="00383FA4" w:rsidRDefault="00383FA4" w:rsidP="002D6136">
            <w:pPr>
              <w:pStyle w:val="CRCoverPage"/>
              <w:spacing w:after="0"/>
              <w:jc w:val="right"/>
              <w:rPr>
                <w:i/>
                <w:noProof/>
              </w:rPr>
            </w:pPr>
            <w:r>
              <w:rPr>
                <w:i/>
                <w:noProof/>
                <w:sz w:val="14"/>
              </w:rPr>
              <w:t>CR-Form-v12.1</w:t>
            </w:r>
          </w:p>
        </w:tc>
      </w:tr>
      <w:tr w:rsidR="00383FA4" w14:paraId="27546771" w14:textId="77777777" w:rsidTr="002D6136">
        <w:tc>
          <w:tcPr>
            <w:tcW w:w="9641" w:type="dxa"/>
            <w:gridSpan w:val="9"/>
            <w:tcBorders>
              <w:left w:val="single" w:sz="4" w:space="0" w:color="auto"/>
              <w:right w:val="single" w:sz="4" w:space="0" w:color="auto"/>
            </w:tcBorders>
          </w:tcPr>
          <w:p w14:paraId="072B687E" w14:textId="77777777" w:rsidR="00383FA4" w:rsidRDefault="00383FA4" w:rsidP="002D6136">
            <w:pPr>
              <w:pStyle w:val="CRCoverPage"/>
              <w:spacing w:after="0"/>
              <w:jc w:val="center"/>
              <w:rPr>
                <w:noProof/>
              </w:rPr>
            </w:pPr>
            <w:r>
              <w:rPr>
                <w:b/>
                <w:noProof/>
                <w:sz w:val="32"/>
              </w:rPr>
              <w:t>CHANGE REQUEST</w:t>
            </w:r>
          </w:p>
        </w:tc>
      </w:tr>
      <w:tr w:rsidR="00383FA4" w14:paraId="68124540" w14:textId="77777777" w:rsidTr="002D6136">
        <w:tc>
          <w:tcPr>
            <w:tcW w:w="9641" w:type="dxa"/>
            <w:gridSpan w:val="9"/>
            <w:tcBorders>
              <w:left w:val="single" w:sz="4" w:space="0" w:color="auto"/>
              <w:right w:val="single" w:sz="4" w:space="0" w:color="auto"/>
            </w:tcBorders>
          </w:tcPr>
          <w:p w14:paraId="6C112055" w14:textId="77777777" w:rsidR="00383FA4" w:rsidRDefault="00383FA4" w:rsidP="002D6136">
            <w:pPr>
              <w:pStyle w:val="CRCoverPage"/>
              <w:spacing w:after="0"/>
              <w:rPr>
                <w:noProof/>
                <w:sz w:val="8"/>
                <w:szCs w:val="8"/>
              </w:rPr>
            </w:pPr>
          </w:p>
        </w:tc>
      </w:tr>
      <w:tr w:rsidR="00383FA4" w14:paraId="2F266421" w14:textId="77777777" w:rsidTr="002D6136">
        <w:tc>
          <w:tcPr>
            <w:tcW w:w="142" w:type="dxa"/>
            <w:tcBorders>
              <w:left w:val="single" w:sz="4" w:space="0" w:color="auto"/>
            </w:tcBorders>
          </w:tcPr>
          <w:p w14:paraId="1FF7A981" w14:textId="77777777" w:rsidR="00383FA4" w:rsidRDefault="00383FA4" w:rsidP="002D6136">
            <w:pPr>
              <w:pStyle w:val="CRCoverPage"/>
              <w:spacing w:after="0"/>
              <w:jc w:val="right"/>
              <w:rPr>
                <w:noProof/>
              </w:rPr>
            </w:pPr>
          </w:p>
        </w:tc>
        <w:tc>
          <w:tcPr>
            <w:tcW w:w="1559" w:type="dxa"/>
            <w:shd w:val="pct30" w:color="FFFF00" w:fill="auto"/>
          </w:tcPr>
          <w:p w14:paraId="7B2E7A00" w14:textId="77777777" w:rsidR="00383FA4" w:rsidRPr="00410371" w:rsidRDefault="00E675B2" w:rsidP="002D6136">
            <w:pPr>
              <w:pStyle w:val="CRCoverPage"/>
              <w:spacing w:after="0"/>
              <w:jc w:val="right"/>
              <w:rPr>
                <w:b/>
                <w:noProof/>
                <w:sz w:val="28"/>
              </w:rPr>
            </w:pPr>
            <w:r>
              <w:fldChar w:fldCharType="begin"/>
            </w:r>
            <w:r>
              <w:instrText xml:space="preserve"> DOCPROPERTY  Spec#  \* MERGEFORMAT </w:instrText>
            </w:r>
            <w:r>
              <w:fldChar w:fldCharType="separate"/>
            </w:r>
            <w:r w:rsidR="00383FA4" w:rsidRPr="00410371">
              <w:rPr>
                <w:b/>
                <w:noProof/>
                <w:sz w:val="28"/>
              </w:rPr>
              <w:t>28.531</w:t>
            </w:r>
            <w:r>
              <w:rPr>
                <w:b/>
                <w:noProof/>
                <w:sz w:val="28"/>
              </w:rPr>
              <w:fldChar w:fldCharType="end"/>
            </w:r>
          </w:p>
        </w:tc>
        <w:tc>
          <w:tcPr>
            <w:tcW w:w="709" w:type="dxa"/>
          </w:tcPr>
          <w:p w14:paraId="410B3E6C" w14:textId="77777777" w:rsidR="00383FA4" w:rsidRDefault="00383FA4" w:rsidP="002D6136">
            <w:pPr>
              <w:pStyle w:val="CRCoverPage"/>
              <w:spacing w:after="0"/>
              <w:jc w:val="center"/>
              <w:rPr>
                <w:noProof/>
              </w:rPr>
            </w:pPr>
            <w:r>
              <w:rPr>
                <w:b/>
                <w:noProof/>
                <w:sz w:val="28"/>
              </w:rPr>
              <w:t>CR</w:t>
            </w:r>
          </w:p>
        </w:tc>
        <w:tc>
          <w:tcPr>
            <w:tcW w:w="1276" w:type="dxa"/>
            <w:shd w:val="pct30" w:color="FFFF00" w:fill="auto"/>
          </w:tcPr>
          <w:p w14:paraId="676688C7" w14:textId="77777777" w:rsidR="00383FA4" w:rsidRPr="00410371" w:rsidRDefault="00E675B2" w:rsidP="002D6136">
            <w:pPr>
              <w:pStyle w:val="CRCoverPage"/>
              <w:spacing w:after="0"/>
              <w:rPr>
                <w:noProof/>
              </w:rPr>
            </w:pPr>
            <w:r>
              <w:fldChar w:fldCharType="begin"/>
            </w:r>
            <w:r>
              <w:instrText xml:space="preserve"> DOCPROPERTY  Cr#  \* MERGEFORMAT </w:instrText>
            </w:r>
            <w:r>
              <w:fldChar w:fldCharType="separate"/>
            </w:r>
            <w:r w:rsidR="00383FA4" w:rsidRPr="00410371">
              <w:rPr>
                <w:b/>
                <w:noProof/>
                <w:sz w:val="28"/>
              </w:rPr>
              <w:t>0059</w:t>
            </w:r>
            <w:r>
              <w:rPr>
                <w:b/>
                <w:noProof/>
                <w:sz w:val="28"/>
              </w:rPr>
              <w:fldChar w:fldCharType="end"/>
            </w:r>
          </w:p>
        </w:tc>
        <w:tc>
          <w:tcPr>
            <w:tcW w:w="709" w:type="dxa"/>
          </w:tcPr>
          <w:p w14:paraId="639A2870" w14:textId="77777777" w:rsidR="00383FA4" w:rsidRDefault="00383FA4" w:rsidP="002D6136">
            <w:pPr>
              <w:pStyle w:val="CRCoverPage"/>
              <w:tabs>
                <w:tab w:val="right" w:pos="625"/>
              </w:tabs>
              <w:spacing w:after="0"/>
              <w:jc w:val="center"/>
              <w:rPr>
                <w:noProof/>
              </w:rPr>
            </w:pPr>
            <w:r>
              <w:rPr>
                <w:b/>
                <w:bCs/>
                <w:noProof/>
                <w:sz w:val="28"/>
              </w:rPr>
              <w:t>rev</w:t>
            </w:r>
          </w:p>
        </w:tc>
        <w:tc>
          <w:tcPr>
            <w:tcW w:w="992" w:type="dxa"/>
            <w:shd w:val="pct30" w:color="FFFF00" w:fill="auto"/>
          </w:tcPr>
          <w:p w14:paraId="2C0E2AFA" w14:textId="77777777" w:rsidR="00383FA4" w:rsidRPr="00410371" w:rsidRDefault="00E675B2" w:rsidP="002D6136">
            <w:pPr>
              <w:pStyle w:val="CRCoverPage"/>
              <w:spacing w:after="0"/>
              <w:jc w:val="center"/>
              <w:rPr>
                <w:b/>
                <w:noProof/>
              </w:rPr>
            </w:pPr>
            <w:r>
              <w:fldChar w:fldCharType="begin"/>
            </w:r>
            <w:r>
              <w:instrText xml:space="preserve"> DOCPROPERTY  Revision  \* MERGEFORMAT </w:instrText>
            </w:r>
            <w:r>
              <w:fldChar w:fldCharType="separate"/>
            </w:r>
            <w:r w:rsidR="00383FA4" w:rsidRPr="00410371">
              <w:rPr>
                <w:b/>
                <w:noProof/>
                <w:sz w:val="28"/>
              </w:rPr>
              <w:t>-</w:t>
            </w:r>
            <w:r>
              <w:rPr>
                <w:b/>
                <w:noProof/>
                <w:sz w:val="28"/>
              </w:rPr>
              <w:fldChar w:fldCharType="end"/>
            </w:r>
          </w:p>
        </w:tc>
        <w:tc>
          <w:tcPr>
            <w:tcW w:w="2410" w:type="dxa"/>
          </w:tcPr>
          <w:p w14:paraId="36938DF1" w14:textId="77777777" w:rsidR="00383FA4" w:rsidRDefault="00383FA4" w:rsidP="002D61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5B91737" w14:textId="77777777" w:rsidR="00383FA4" w:rsidRPr="00410371" w:rsidRDefault="00E675B2" w:rsidP="002D6136">
            <w:pPr>
              <w:pStyle w:val="CRCoverPage"/>
              <w:spacing w:after="0"/>
              <w:jc w:val="center"/>
              <w:rPr>
                <w:noProof/>
                <w:sz w:val="28"/>
              </w:rPr>
            </w:pPr>
            <w:r>
              <w:fldChar w:fldCharType="begin"/>
            </w:r>
            <w:r>
              <w:instrText xml:space="preserve"> DOCPROPERTY  Version  \* MERGEFORMAT </w:instrText>
            </w:r>
            <w:r>
              <w:fldChar w:fldCharType="separate"/>
            </w:r>
            <w:r w:rsidR="00383FA4" w:rsidRPr="00410371">
              <w:rPr>
                <w:b/>
                <w:noProof/>
                <w:sz w:val="28"/>
              </w:rPr>
              <w:t>16.7.0</w:t>
            </w:r>
            <w:r>
              <w:rPr>
                <w:b/>
                <w:noProof/>
                <w:sz w:val="28"/>
              </w:rPr>
              <w:fldChar w:fldCharType="end"/>
            </w:r>
          </w:p>
        </w:tc>
        <w:tc>
          <w:tcPr>
            <w:tcW w:w="143" w:type="dxa"/>
            <w:tcBorders>
              <w:right w:val="single" w:sz="4" w:space="0" w:color="auto"/>
            </w:tcBorders>
          </w:tcPr>
          <w:p w14:paraId="38BC6974" w14:textId="77777777" w:rsidR="00383FA4" w:rsidRDefault="00383FA4" w:rsidP="002D6136">
            <w:pPr>
              <w:pStyle w:val="CRCoverPage"/>
              <w:spacing w:after="0"/>
              <w:rPr>
                <w:noProof/>
              </w:rPr>
            </w:pPr>
          </w:p>
        </w:tc>
      </w:tr>
      <w:tr w:rsidR="00383FA4" w14:paraId="0A62605C" w14:textId="77777777" w:rsidTr="002D6136">
        <w:tc>
          <w:tcPr>
            <w:tcW w:w="9641" w:type="dxa"/>
            <w:gridSpan w:val="9"/>
            <w:tcBorders>
              <w:left w:val="single" w:sz="4" w:space="0" w:color="auto"/>
              <w:right w:val="single" w:sz="4" w:space="0" w:color="auto"/>
            </w:tcBorders>
          </w:tcPr>
          <w:p w14:paraId="6EDC096C" w14:textId="77777777" w:rsidR="00383FA4" w:rsidRDefault="00383FA4" w:rsidP="002D6136">
            <w:pPr>
              <w:pStyle w:val="CRCoverPage"/>
              <w:spacing w:after="0"/>
              <w:rPr>
                <w:noProof/>
              </w:rPr>
            </w:pPr>
          </w:p>
        </w:tc>
      </w:tr>
      <w:tr w:rsidR="00383FA4" w14:paraId="4AF4ADFC" w14:textId="77777777" w:rsidTr="002D6136">
        <w:tc>
          <w:tcPr>
            <w:tcW w:w="9641" w:type="dxa"/>
            <w:gridSpan w:val="9"/>
            <w:tcBorders>
              <w:top w:val="single" w:sz="4" w:space="0" w:color="auto"/>
            </w:tcBorders>
          </w:tcPr>
          <w:p w14:paraId="7B176117" w14:textId="77777777" w:rsidR="00383FA4" w:rsidRPr="00F25D98" w:rsidRDefault="00383FA4" w:rsidP="002D6136">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383FA4" w14:paraId="107F0731" w14:textId="77777777" w:rsidTr="002D6136">
        <w:tc>
          <w:tcPr>
            <w:tcW w:w="9641" w:type="dxa"/>
            <w:gridSpan w:val="9"/>
          </w:tcPr>
          <w:p w14:paraId="27C3757D" w14:textId="77777777" w:rsidR="00383FA4" w:rsidRDefault="00383FA4" w:rsidP="002D6136">
            <w:pPr>
              <w:pStyle w:val="CRCoverPage"/>
              <w:spacing w:after="0"/>
              <w:rPr>
                <w:noProof/>
                <w:sz w:val="8"/>
                <w:szCs w:val="8"/>
              </w:rPr>
            </w:pPr>
          </w:p>
        </w:tc>
      </w:tr>
    </w:tbl>
    <w:p w14:paraId="7443A0EA" w14:textId="77777777" w:rsidR="00383FA4" w:rsidRDefault="00383FA4" w:rsidP="00383FA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83FA4" w14:paraId="3FF81C4F" w14:textId="77777777" w:rsidTr="002D6136">
        <w:tc>
          <w:tcPr>
            <w:tcW w:w="2835" w:type="dxa"/>
          </w:tcPr>
          <w:p w14:paraId="61812119" w14:textId="77777777" w:rsidR="00383FA4" w:rsidRDefault="00383FA4" w:rsidP="002D6136">
            <w:pPr>
              <w:pStyle w:val="CRCoverPage"/>
              <w:tabs>
                <w:tab w:val="right" w:pos="2751"/>
              </w:tabs>
              <w:spacing w:after="0"/>
              <w:rPr>
                <w:b/>
                <w:i/>
                <w:noProof/>
              </w:rPr>
            </w:pPr>
            <w:r>
              <w:rPr>
                <w:b/>
                <w:i/>
                <w:noProof/>
              </w:rPr>
              <w:t>Proposed change affects:</w:t>
            </w:r>
          </w:p>
        </w:tc>
        <w:tc>
          <w:tcPr>
            <w:tcW w:w="1418" w:type="dxa"/>
          </w:tcPr>
          <w:p w14:paraId="31DFB218" w14:textId="77777777" w:rsidR="00383FA4" w:rsidRDefault="00383FA4" w:rsidP="002D61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C01FC7" w14:textId="77777777" w:rsidR="00383FA4" w:rsidRDefault="00383FA4" w:rsidP="002D6136">
            <w:pPr>
              <w:pStyle w:val="CRCoverPage"/>
              <w:spacing w:after="0"/>
              <w:jc w:val="center"/>
              <w:rPr>
                <w:b/>
                <w:caps/>
                <w:noProof/>
              </w:rPr>
            </w:pPr>
          </w:p>
        </w:tc>
        <w:tc>
          <w:tcPr>
            <w:tcW w:w="709" w:type="dxa"/>
            <w:tcBorders>
              <w:left w:val="single" w:sz="4" w:space="0" w:color="auto"/>
            </w:tcBorders>
          </w:tcPr>
          <w:p w14:paraId="7E90060E" w14:textId="77777777" w:rsidR="00383FA4" w:rsidRDefault="00383FA4" w:rsidP="002D61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6455586" w14:textId="77777777" w:rsidR="00383FA4" w:rsidRDefault="00383FA4" w:rsidP="002D6136">
            <w:pPr>
              <w:pStyle w:val="CRCoverPage"/>
              <w:spacing w:after="0"/>
              <w:jc w:val="center"/>
              <w:rPr>
                <w:b/>
                <w:caps/>
                <w:noProof/>
              </w:rPr>
            </w:pPr>
          </w:p>
        </w:tc>
        <w:tc>
          <w:tcPr>
            <w:tcW w:w="2126" w:type="dxa"/>
          </w:tcPr>
          <w:p w14:paraId="5CEEDB0E" w14:textId="77777777" w:rsidR="00383FA4" w:rsidRDefault="00383FA4" w:rsidP="002D61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569F25" w14:textId="77777777" w:rsidR="00383FA4" w:rsidRDefault="00383FA4" w:rsidP="002D6136">
            <w:pPr>
              <w:pStyle w:val="CRCoverPage"/>
              <w:spacing w:after="0"/>
              <w:jc w:val="center"/>
              <w:rPr>
                <w:b/>
                <w:caps/>
                <w:noProof/>
              </w:rPr>
            </w:pPr>
            <w:r>
              <w:rPr>
                <w:b/>
                <w:caps/>
                <w:noProof/>
              </w:rPr>
              <w:t>x</w:t>
            </w:r>
          </w:p>
        </w:tc>
        <w:tc>
          <w:tcPr>
            <w:tcW w:w="1418" w:type="dxa"/>
            <w:tcBorders>
              <w:left w:val="nil"/>
            </w:tcBorders>
          </w:tcPr>
          <w:p w14:paraId="60244055" w14:textId="77777777" w:rsidR="00383FA4" w:rsidRDefault="00383FA4" w:rsidP="002D61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C4DA50" w14:textId="77777777" w:rsidR="00383FA4" w:rsidRDefault="00383FA4" w:rsidP="002D6136">
            <w:pPr>
              <w:pStyle w:val="CRCoverPage"/>
              <w:spacing w:after="0"/>
              <w:jc w:val="center"/>
              <w:rPr>
                <w:b/>
                <w:bCs/>
                <w:caps/>
                <w:noProof/>
              </w:rPr>
            </w:pPr>
            <w:r>
              <w:rPr>
                <w:b/>
                <w:bCs/>
                <w:caps/>
                <w:noProof/>
              </w:rPr>
              <w:t>x</w:t>
            </w:r>
          </w:p>
        </w:tc>
      </w:tr>
    </w:tbl>
    <w:p w14:paraId="2C62D619" w14:textId="77777777" w:rsidR="00383FA4" w:rsidRDefault="00383FA4" w:rsidP="00383FA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83FA4" w14:paraId="5D9404A0" w14:textId="77777777" w:rsidTr="002D6136">
        <w:tc>
          <w:tcPr>
            <w:tcW w:w="9640" w:type="dxa"/>
            <w:gridSpan w:val="11"/>
          </w:tcPr>
          <w:p w14:paraId="66BC36ED" w14:textId="77777777" w:rsidR="00383FA4" w:rsidRDefault="00383FA4" w:rsidP="002D6136">
            <w:pPr>
              <w:pStyle w:val="CRCoverPage"/>
              <w:spacing w:after="0"/>
              <w:rPr>
                <w:noProof/>
                <w:sz w:val="8"/>
                <w:szCs w:val="8"/>
              </w:rPr>
            </w:pPr>
          </w:p>
        </w:tc>
      </w:tr>
      <w:tr w:rsidR="00383FA4" w14:paraId="2C48FECF" w14:textId="77777777" w:rsidTr="002D6136">
        <w:tc>
          <w:tcPr>
            <w:tcW w:w="1843" w:type="dxa"/>
            <w:tcBorders>
              <w:top w:val="single" w:sz="4" w:space="0" w:color="auto"/>
              <w:left w:val="single" w:sz="4" w:space="0" w:color="auto"/>
            </w:tcBorders>
          </w:tcPr>
          <w:p w14:paraId="128268DC" w14:textId="77777777" w:rsidR="00383FA4" w:rsidRDefault="00383FA4" w:rsidP="002D613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FD87A1" w14:textId="77777777" w:rsidR="00383FA4" w:rsidRDefault="00383FA4" w:rsidP="002D6136">
            <w:pPr>
              <w:pStyle w:val="CRCoverPage"/>
              <w:spacing w:after="0"/>
              <w:ind w:left="100"/>
              <w:rPr>
                <w:noProof/>
              </w:rPr>
            </w:pPr>
            <w:r>
              <w:fldChar w:fldCharType="begin"/>
            </w:r>
            <w:r>
              <w:instrText xml:space="preserve"> DOCPROPERTY  CrTitle  \* MERGEFORMAT </w:instrText>
            </w:r>
            <w:r>
              <w:fldChar w:fldCharType="separate"/>
            </w:r>
            <w:r>
              <w:t xml:space="preserve">Correction of </w:t>
            </w:r>
            <w:proofErr w:type="spellStart"/>
            <w:r>
              <w:t>allocateNsi</w:t>
            </w:r>
            <w:proofErr w:type="spellEnd"/>
            <w:r>
              <w:t xml:space="preserve"> operations and procedures</w:t>
            </w:r>
            <w:r>
              <w:fldChar w:fldCharType="end"/>
            </w:r>
          </w:p>
        </w:tc>
      </w:tr>
      <w:tr w:rsidR="00383FA4" w14:paraId="7510B499" w14:textId="77777777" w:rsidTr="002D6136">
        <w:tc>
          <w:tcPr>
            <w:tcW w:w="1843" w:type="dxa"/>
            <w:tcBorders>
              <w:left w:val="single" w:sz="4" w:space="0" w:color="auto"/>
            </w:tcBorders>
          </w:tcPr>
          <w:p w14:paraId="07642471" w14:textId="77777777" w:rsidR="00383FA4" w:rsidRDefault="00383FA4" w:rsidP="002D6136">
            <w:pPr>
              <w:pStyle w:val="CRCoverPage"/>
              <w:spacing w:after="0"/>
              <w:rPr>
                <w:b/>
                <w:i/>
                <w:noProof/>
                <w:sz w:val="8"/>
                <w:szCs w:val="8"/>
              </w:rPr>
            </w:pPr>
          </w:p>
        </w:tc>
        <w:tc>
          <w:tcPr>
            <w:tcW w:w="7797" w:type="dxa"/>
            <w:gridSpan w:val="10"/>
            <w:tcBorders>
              <w:right w:val="single" w:sz="4" w:space="0" w:color="auto"/>
            </w:tcBorders>
          </w:tcPr>
          <w:p w14:paraId="27D6C357" w14:textId="77777777" w:rsidR="00383FA4" w:rsidRDefault="00383FA4" w:rsidP="002D6136">
            <w:pPr>
              <w:pStyle w:val="CRCoverPage"/>
              <w:spacing w:after="0"/>
              <w:rPr>
                <w:noProof/>
                <w:sz w:val="8"/>
                <w:szCs w:val="8"/>
              </w:rPr>
            </w:pPr>
          </w:p>
        </w:tc>
      </w:tr>
      <w:tr w:rsidR="00383FA4" w14:paraId="33DF8003" w14:textId="77777777" w:rsidTr="002D6136">
        <w:tc>
          <w:tcPr>
            <w:tcW w:w="1843" w:type="dxa"/>
            <w:tcBorders>
              <w:left w:val="single" w:sz="4" w:space="0" w:color="auto"/>
            </w:tcBorders>
          </w:tcPr>
          <w:p w14:paraId="1CED432D" w14:textId="77777777" w:rsidR="00383FA4" w:rsidRDefault="00383FA4" w:rsidP="002D613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36D6E9" w14:textId="14AFA5D4" w:rsidR="00383FA4" w:rsidRDefault="00E675B2" w:rsidP="002D6136">
            <w:pPr>
              <w:pStyle w:val="CRCoverPage"/>
              <w:spacing w:after="0"/>
              <w:ind w:left="100"/>
              <w:rPr>
                <w:noProof/>
              </w:rPr>
            </w:pPr>
            <w:r>
              <w:fldChar w:fldCharType="begin"/>
            </w:r>
            <w:r>
              <w:instrText xml:space="preserve"> DOCPROPERTY  SourceIfWg  \* MERGEFORMAT </w:instrText>
            </w:r>
            <w:r>
              <w:fldChar w:fldCharType="separate"/>
            </w:r>
            <w:r w:rsidR="00383FA4">
              <w:rPr>
                <w:noProof/>
              </w:rPr>
              <w:t>Ericsson LM</w:t>
            </w:r>
            <w:r>
              <w:rPr>
                <w:noProof/>
              </w:rPr>
              <w:fldChar w:fldCharType="end"/>
            </w:r>
            <w:ins w:id="4" w:author="Ericsson9" w:date="2020-10-19T18:24:00Z">
              <w:r w:rsidR="00EC0061">
                <w:rPr>
                  <w:noProof/>
                </w:rPr>
                <w:t>, Samsung</w:t>
              </w:r>
            </w:ins>
          </w:p>
        </w:tc>
      </w:tr>
      <w:tr w:rsidR="00383FA4" w14:paraId="66D95154" w14:textId="77777777" w:rsidTr="002D6136">
        <w:tc>
          <w:tcPr>
            <w:tcW w:w="1843" w:type="dxa"/>
            <w:tcBorders>
              <w:left w:val="single" w:sz="4" w:space="0" w:color="auto"/>
            </w:tcBorders>
          </w:tcPr>
          <w:p w14:paraId="203EC4FD" w14:textId="77777777" w:rsidR="00383FA4" w:rsidRDefault="00383FA4" w:rsidP="002D613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17E5D8" w14:textId="77777777" w:rsidR="00383FA4" w:rsidRDefault="00383FA4" w:rsidP="002D6136">
            <w:pPr>
              <w:pStyle w:val="CRCoverPage"/>
              <w:spacing w:after="0"/>
              <w:ind w:left="100"/>
              <w:rPr>
                <w:noProof/>
              </w:rPr>
            </w:pPr>
            <w:r>
              <w:t>S5</w:t>
            </w:r>
            <w:r>
              <w:fldChar w:fldCharType="begin"/>
            </w:r>
            <w:r>
              <w:instrText xml:space="preserve"> DOCPROPERTY  SourceIfTsg  \* MERGEFORMAT </w:instrText>
            </w:r>
            <w:r>
              <w:fldChar w:fldCharType="end"/>
            </w:r>
          </w:p>
        </w:tc>
      </w:tr>
      <w:tr w:rsidR="00383FA4" w14:paraId="136AC143" w14:textId="77777777" w:rsidTr="002D6136">
        <w:tc>
          <w:tcPr>
            <w:tcW w:w="1843" w:type="dxa"/>
            <w:tcBorders>
              <w:left w:val="single" w:sz="4" w:space="0" w:color="auto"/>
            </w:tcBorders>
          </w:tcPr>
          <w:p w14:paraId="3A11F6C2" w14:textId="77777777" w:rsidR="00383FA4" w:rsidRDefault="00383FA4" w:rsidP="002D6136">
            <w:pPr>
              <w:pStyle w:val="CRCoverPage"/>
              <w:spacing w:after="0"/>
              <w:rPr>
                <w:b/>
                <w:i/>
                <w:noProof/>
                <w:sz w:val="8"/>
                <w:szCs w:val="8"/>
              </w:rPr>
            </w:pPr>
          </w:p>
        </w:tc>
        <w:tc>
          <w:tcPr>
            <w:tcW w:w="7797" w:type="dxa"/>
            <w:gridSpan w:val="10"/>
            <w:tcBorders>
              <w:right w:val="single" w:sz="4" w:space="0" w:color="auto"/>
            </w:tcBorders>
          </w:tcPr>
          <w:p w14:paraId="5E3431E3" w14:textId="77777777" w:rsidR="00383FA4" w:rsidRDefault="00383FA4" w:rsidP="002D6136">
            <w:pPr>
              <w:pStyle w:val="CRCoverPage"/>
              <w:spacing w:after="0"/>
              <w:rPr>
                <w:noProof/>
                <w:sz w:val="8"/>
                <w:szCs w:val="8"/>
              </w:rPr>
            </w:pPr>
          </w:p>
        </w:tc>
      </w:tr>
      <w:tr w:rsidR="00383FA4" w14:paraId="2AC85964" w14:textId="77777777" w:rsidTr="002D6136">
        <w:tc>
          <w:tcPr>
            <w:tcW w:w="1843" w:type="dxa"/>
            <w:tcBorders>
              <w:left w:val="single" w:sz="4" w:space="0" w:color="auto"/>
            </w:tcBorders>
          </w:tcPr>
          <w:p w14:paraId="0184DB1F" w14:textId="77777777" w:rsidR="00383FA4" w:rsidRDefault="00383FA4" w:rsidP="002D6136">
            <w:pPr>
              <w:pStyle w:val="CRCoverPage"/>
              <w:tabs>
                <w:tab w:val="right" w:pos="1759"/>
              </w:tabs>
              <w:spacing w:after="0"/>
              <w:rPr>
                <w:b/>
                <w:i/>
                <w:noProof/>
              </w:rPr>
            </w:pPr>
            <w:r>
              <w:rPr>
                <w:b/>
                <w:i/>
                <w:noProof/>
              </w:rPr>
              <w:t>Work item code:</w:t>
            </w:r>
          </w:p>
        </w:tc>
        <w:tc>
          <w:tcPr>
            <w:tcW w:w="3686" w:type="dxa"/>
            <w:gridSpan w:val="5"/>
            <w:shd w:val="pct30" w:color="FFFF00" w:fill="auto"/>
          </w:tcPr>
          <w:p w14:paraId="60D6D514" w14:textId="77777777" w:rsidR="00383FA4" w:rsidRDefault="00E675B2" w:rsidP="002D6136">
            <w:pPr>
              <w:pStyle w:val="CRCoverPage"/>
              <w:spacing w:after="0"/>
              <w:ind w:left="100"/>
              <w:rPr>
                <w:noProof/>
              </w:rPr>
            </w:pPr>
            <w:r>
              <w:fldChar w:fldCharType="begin"/>
            </w:r>
            <w:r>
              <w:instrText xml:space="preserve"> DOCPROPERTY  RelatedWis  \* MERGEFORMAT </w:instrText>
            </w:r>
            <w:r>
              <w:fldChar w:fldCharType="separate"/>
            </w:r>
            <w:r w:rsidR="00383FA4">
              <w:rPr>
                <w:noProof/>
              </w:rPr>
              <w:t>TEI16</w:t>
            </w:r>
            <w:r>
              <w:rPr>
                <w:noProof/>
              </w:rPr>
              <w:fldChar w:fldCharType="end"/>
            </w:r>
          </w:p>
        </w:tc>
        <w:tc>
          <w:tcPr>
            <w:tcW w:w="567" w:type="dxa"/>
            <w:tcBorders>
              <w:left w:val="nil"/>
            </w:tcBorders>
          </w:tcPr>
          <w:p w14:paraId="2CB94F89" w14:textId="77777777" w:rsidR="00383FA4" w:rsidRDefault="00383FA4" w:rsidP="002D6136">
            <w:pPr>
              <w:pStyle w:val="CRCoverPage"/>
              <w:spacing w:after="0"/>
              <w:ind w:right="100"/>
              <w:rPr>
                <w:noProof/>
              </w:rPr>
            </w:pPr>
          </w:p>
        </w:tc>
        <w:tc>
          <w:tcPr>
            <w:tcW w:w="1417" w:type="dxa"/>
            <w:gridSpan w:val="3"/>
            <w:tcBorders>
              <w:left w:val="nil"/>
            </w:tcBorders>
          </w:tcPr>
          <w:p w14:paraId="5C2D15F5" w14:textId="77777777" w:rsidR="00383FA4" w:rsidRDefault="00383FA4" w:rsidP="002D613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B03404" w14:textId="77777777" w:rsidR="00383FA4" w:rsidRDefault="00E675B2" w:rsidP="002D6136">
            <w:pPr>
              <w:pStyle w:val="CRCoverPage"/>
              <w:spacing w:after="0"/>
              <w:ind w:left="100"/>
              <w:rPr>
                <w:noProof/>
              </w:rPr>
            </w:pPr>
            <w:r>
              <w:fldChar w:fldCharType="begin"/>
            </w:r>
            <w:r>
              <w:instrText xml:space="preserve"> DOCPROPERTY  ResDate  \* MERGEFORMAT </w:instrText>
            </w:r>
            <w:r>
              <w:fldChar w:fldCharType="separate"/>
            </w:r>
            <w:r w:rsidR="00383FA4">
              <w:rPr>
                <w:noProof/>
              </w:rPr>
              <w:t>2020-10-02</w:t>
            </w:r>
            <w:r>
              <w:rPr>
                <w:noProof/>
              </w:rPr>
              <w:fldChar w:fldCharType="end"/>
            </w:r>
          </w:p>
        </w:tc>
      </w:tr>
      <w:tr w:rsidR="00383FA4" w14:paraId="348C830C" w14:textId="77777777" w:rsidTr="002D6136">
        <w:tc>
          <w:tcPr>
            <w:tcW w:w="1843" w:type="dxa"/>
            <w:tcBorders>
              <w:left w:val="single" w:sz="4" w:space="0" w:color="auto"/>
            </w:tcBorders>
          </w:tcPr>
          <w:p w14:paraId="631A264C" w14:textId="77777777" w:rsidR="00383FA4" w:rsidRDefault="00383FA4" w:rsidP="002D6136">
            <w:pPr>
              <w:pStyle w:val="CRCoverPage"/>
              <w:spacing w:after="0"/>
              <w:rPr>
                <w:b/>
                <w:i/>
                <w:noProof/>
                <w:sz w:val="8"/>
                <w:szCs w:val="8"/>
              </w:rPr>
            </w:pPr>
          </w:p>
        </w:tc>
        <w:tc>
          <w:tcPr>
            <w:tcW w:w="1986" w:type="dxa"/>
            <w:gridSpan w:val="4"/>
          </w:tcPr>
          <w:p w14:paraId="7D3C0AB2" w14:textId="77777777" w:rsidR="00383FA4" w:rsidRDefault="00383FA4" w:rsidP="002D6136">
            <w:pPr>
              <w:pStyle w:val="CRCoverPage"/>
              <w:spacing w:after="0"/>
              <w:rPr>
                <w:noProof/>
                <w:sz w:val="8"/>
                <w:szCs w:val="8"/>
              </w:rPr>
            </w:pPr>
          </w:p>
        </w:tc>
        <w:tc>
          <w:tcPr>
            <w:tcW w:w="2267" w:type="dxa"/>
            <w:gridSpan w:val="2"/>
          </w:tcPr>
          <w:p w14:paraId="03734DBF" w14:textId="77777777" w:rsidR="00383FA4" w:rsidRDefault="00383FA4" w:rsidP="002D6136">
            <w:pPr>
              <w:pStyle w:val="CRCoverPage"/>
              <w:spacing w:after="0"/>
              <w:rPr>
                <w:noProof/>
                <w:sz w:val="8"/>
                <w:szCs w:val="8"/>
              </w:rPr>
            </w:pPr>
          </w:p>
        </w:tc>
        <w:tc>
          <w:tcPr>
            <w:tcW w:w="1417" w:type="dxa"/>
            <w:gridSpan w:val="3"/>
          </w:tcPr>
          <w:p w14:paraId="797A4E42" w14:textId="77777777" w:rsidR="00383FA4" w:rsidRDefault="00383FA4" w:rsidP="002D6136">
            <w:pPr>
              <w:pStyle w:val="CRCoverPage"/>
              <w:spacing w:after="0"/>
              <w:rPr>
                <w:noProof/>
                <w:sz w:val="8"/>
                <w:szCs w:val="8"/>
              </w:rPr>
            </w:pPr>
          </w:p>
        </w:tc>
        <w:tc>
          <w:tcPr>
            <w:tcW w:w="2127" w:type="dxa"/>
            <w:tcBorders>
              <w:right w:val="single" w:sz="4" w:space="0" w:color="auto"/>
            </w:tcBorders>
          </w:tcPr>
          <w:p w14:paraId="64192AD1" w14:textId="77777777" w:rsidR="00383FA4" w:rsidRDefault="00383FA4" w:rsidP="002D6136">
            <w:pPr>
              <w:pStyle w:val="CRCoverPage"/>
              <w:spacing w:after="0"/>
              <w:rPr>
                <w:noProof/>
                <w:sz w:val="8"/>
                <w:szCs w:val="8"/>
              </w:rPr>
            </w:pPr>
          </w:p>
        </w:tc>
      </w:tr>
      <w:tr w:rsidR="00383FA4" w14:paraId="28922C41" w14:textId="77777777" w:rsidTr="002D6136">
        <w:trPr>
          <w:cantSplit/>
        </w:trPr>
        <w:tc>
          <w:tcPr>
            <w:tcW w:w="1843" w:type="dxa"/>
            <w:tcBorders>
              <w:left w:val="single" w:sz="4" w:space="0" w:color="auto"/>
            </w:tcBorders>
          </w:tcPr>
          <w:p w14:paraId="0D8C2526" w14:textId="77777777" w:rsidR="00383FA4" w:rsidRDefault="00383FA4" w:rsidP="002D6136">
            <w:pPr>
              <w:pStyle w:val="CRCoverPage"/>
              <w:tabs>
                <w:tab w:val="right" w:pos="1759"/>
              </w:tabs>
              <w:spacing w:after="0"/>
              <w:rPr>
                <w:b/>
                <w:i/>
                <w:noProof/>
              </w:rPr>
            </w:pPr>
            <w:r>
              <w:rPr>
                <w:b/>
                <w:i/>
                <w:noProof/>
              </w:rPr>
              <w:t>Category:</w:t>
            </w:r>
          </w:p>
        </w:tc>
        <w:tc>
          <w:tcPr>
            <w:tcW w:w="851" w:type="dxa"/>
            <w:shd w:val="pct30" w:color="FFFF00" w:fill="auto"/>
          </w:tcPr>
          <w:p w14:paraId="5479E8B6" w14:textId="77777777" w:rsidR="00383FA4" w:rsidRDefault="00E675B2" w:rsidP="002D6136">
            <w:pPr>
              <w:pStyle w:val="CRCoverPage"/>
              <w:spacing w:after="0"/>
              <w:ind w:left="100" w:right="-609"/>
              <w:rPr>
                <w:b/>
                <w:noProof/>
              </w:rPr>
            </w:pPr>
            <w:r>
              <w:fldChar w:fldCharType="begin"/>
            </w:r>
            <w:r>
              <w:instrText xml:space="preserve"> DOCPROPERTY  Cat  \* MERGEFORMAT </w:instrText>
            </w:r>
            <w:r>
              <w:fldChar w:fldCharType="separate"/>
            </w:r>
            <w:r w:rsidR="00383FA4">
              <w:rPr>
                <w:b/>
                <w:noProof/>
              </w:rPr>
              <w:t>F</w:t>
            </w:r>
            <w:r>
              <w:rPr>
                <w:b/>
                <w:noProof/>
              </w:rPr>
              <w:fldChar w:fldCharType="end"/>
            </w:r>
          </w:p>
        </w:tc>
        <w:tc>
          <w:tcPr>
            <w:tcW w:w="3402" w:type="dxa"/>
            <w:gridSpan w:val="5"/>
            <w:tcBorders>
              <w:left w:val="nil"/>
            </w:tcBorders>
          </w:tcPr>
          <w:p w14:paraId="63E17A03" w14:textId="77777777" w:rsidR="00383FA4" w:rsidRDefault="00383FA4" w:rsidP="002D6136">
            <w:pPr>
              <w:pStyle w:val="CRCoverPage"/>
              <w:spacing w:after="0"/>
              <w:rPr>
                <w:noProof/>
              </w:rPr>
            </w:pPr>
          </w:p>
        </w:tc>
        <w:tc>
          <w:tcPr>
            <w:tcW w:w="1417" w:type="dxa"/>
            <w:gridSpan w:val="3"/>
            <w:tcBorders>
              <w:left w:val="nil"/>
            </w:tcBorders>
          </w:tcPr>
          <w:p w14:paraId="5C12B482" w14:textId="77777777" w:rsidR="00383FA4" w:rsidRDefault="00383FA4" w:rsidP="002D61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A3BCE3" w14:textId="77777777" w:rsidR="00383FA4" w:rsidRDefault="00E675B2" w:rsidP="002D6136">
            <w:pPr>
              <w:pStyle w:val="CRCoverPage"/>
              <w:spacing w:after="0"/>
              <w:ind w:left="100"/>
              <w:rPr>
                <w:noProof/>
              </w:rPr>
            </w:pPr>
            <w:r>
              <w:fldChar w:fldCharType="begin"/>
            </w:r>
            <w:r>
              <w:instrText xml:space="preserve"> DOCPROPERTY  Release  \* MERGEFORMAT </w:instrText>
            </w:r>
            <w:r>
              <w:fldChar w:fldCharType="separate"/>
            </w:r>
            <w:r w:rsidR="00383FA4">
              <w:rPr>
                <w:noProof/>
              </w:rPr>
              <w:t>Rel-16</w:t>
            </w:r>
            <w:r>
              <w:rPr>
                <w:noProof/>
              </w:rPr>
              <w:fldChar w:fldCharType="end"/>
            </w:r>
          </w:p>
        </w:tc>
      </w:tr>
      <w:tr w:rsidR="00383FA4" w14:paraId="2D2532C9" w14:textId="77777777" w:rsidTr="002D6136">
        <w:tc>
          <w:tcPr>
            <w:tcW w:w="1843" w:type="dxa"/>
            <w:tcBorders>
              <w:left w:val="single" w:sz="4" w:space="0" w:color="auto"/>
              <w:bottom w:val="single" w:sz="4" w:space="0" w:color="auto"/>
            </w:tcBorders>
          </w:tcPr>
          <w:p w14:paraId="0AB880A6" w14:textId="77777777" w:rsidR="00383FA4" w:rsidRDefault="00383FA4" w:rsidP="002D6136">
            <w:pPr>
              <w:pStyle w:val="CRCoverPage"/>
              <w:spacing w:after="0"/>
              <w:rPr>
                <w:b/>
                <w:i/>
                <w:noProof/>
              </w:rPr>
            </w:pPr>
          </w:p>
        </w:tc>
        <w:tc>
          <w:tcPr>
            <w:tcW w:w="4677" w:type="dxa"/>
            <w:gridSpan w:val="8"/>
            <w:tcBorders>
              <w:bottom w:val="single" w:sz="4" w:space="0" w:color="auto"/>
            </w:tcBorders>
          </w:tcPr>
          <w:p w14:paraId="632C1B45" w14:textId="77777777" w:rsidR="00383FA4" w:rsidRDefault="00383FA4" w:rsidP="002D61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1F2466" w14:textId="77777777" w:rsidR="00383FA4" w:rsidRDefault="00383FA4" w:rsidP="002D6136">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BC419F8" w14:textId="77777777" w:rsidR="00383FA4" w:rsidRPr="007C2097" w:rsidRDefault="00383FA4" w:rsidP="002D61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83FA4" w14:paraId="66368638" w14:textId="77777777" w:rsidTr="002D6136">
        <w:tc>
          <w:tcPr>
            <w:tcW w:w="1843" w:type="dxa"/>
          </w:tcPr>
          <w:p w14:paraId="071A0DE2" w14:textId="77777777" w:rsidR="00383FA4" w:rsidRDefault="00383FA4" w:rsidP="002D6136">
            <w:pPr>
              <w:pStyle w:val="CRCoverPage"/>
              <w:spacing w:after="0"/>
              <w:rPr>
                <w:b/>
                <w:i/>
                <w:noProof/>
                <w:sz w:val="8"/>
                <w:szCs w:val="8"/>
              </w:rPr>
            </w:pPr>
          </w:p>
        </w:tc>
        <w:tc>
          <w:tcPr>
            <w:tcW w:w="7797" w:type="dxa"/>
            <w:gridSpan w:val="10"/>
          </w:tcPr>
          <w:p w14:paraId="0D9347CF" w14:textId="77777777" w:rsidR="00383FA4" w:rsidRDefault="00383FA4" w:rsidP="002D6136">
            <w:pPr>
              <w:pStyle w:val="CRCoverPage"/>
              <w:spacing w:after="0"/>
              <w:rPr>
                <w:noProof/>
                <w:sz w:val="8"/>
                <w:szCs w:val="8"/>
              </w:rPr>
            </w:pPr>
          </w:p>
        </w:tc>
      </w:tr>
      <w:tr w:rsidR="00383FA4" w14:paraId="7FD69CDF" w14:textId="77777777" w:rsidTr="002D6136">
        <w:tc>
          <w:tcPr>
            <w:tcW w:w="2694" w:type="dxa"/>
            <w:gridSpan w:val="2"/>
            <w:tcBorders>
              <w:top w:val="single" w:sz="4" w:space="0" w:color="auto"/>
              <w:left w:val="single" w:sz="4" w:space="0" w:color="auto"/>
            </w:tcBorders>
          </w:tcPr>
          <w:p w14:paraId="54C8111F" w14:textId="77777777" w:rsidR="00383FA4" w:rsidRDefault="00383FA4" w:rsidP="002D613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45B8FE" w14:textId="3162C43F" w:rsidR="00383FA4" w:rsidRDefault="0049189B" w:rsidP="002D6136">
            <w:pPr>
              <w:pStyle w:val="CRCoverPage"/>
              <w:spacing w:after="0"/>
              <w:ind w:left="100"/>
              <w:rPr>
                <w:noProof/>
              </w:rPr>
            </w:pPr>
            <w:ins w:id="5" w:author="Ericsson9" w:date="2020-10-19T16:57:00Z">
              <w:r w:rsidRPr="00173887">
                <w:rPr>
                  <w:rFonts w:cs="Arial"/>
                  <w:iCs/>
                </w:rPr>
                <w:t xml:space="preserve">The “Procedure of Network Slice Instance Allocation” of clause 7.2 </w:t>
              </w:r>
            </w:ins>
            <w:del w:id="6" w:author="Ericsson9" w:date="2020-10-19T16:57:00Z">
              <w:r w:rsidR="00383FA4" w:rsidDel="0049189B">
                <w:rPr>
                  <w:noProof/>
                </w:rPr>
                <w:delText xml:space="preserve">The </w:delText>
              </w:r>
            </w:del>
            <w:del w:id="7" w:author="Ericsson9" w:date="2020-10-19T16:56:00Z">
              <w:r w:rsidR="00383FA4" w:rsidDel="0049189B">
                <w:rPr>
                  <w:noProof/>
                </w:rPr>
                <w:delText>allocateNsi</w:delText>
              </w:r>
            </w:del>
            <w:del w:id="8" w:author="Ericsson9" w:date="2020-10-19T16:57:00Z">
              <w:r w:rsidR="00383FA4" w:rsidDel="0049189B">
                <w:rPr>
                  <w:noProof/>
                </w:rPr>
                <w:delText xml:space="preserve"> </w:delText>
              </w:r>
            </w:del>
            <w:ins w:id="9" w:author="Ericsson9" w:date="2020-10-19T16:59:00Z">
              <w:r>
                <w:rPr>
                  <w:noProof/>
                </w:rPr>
                <w:t>is</w:t>
              </w:r>
            </w:ins>
            <w:ins w:id="10" w:author="Ericsson9" w:date="2020-10-19T16:53:00Z">
              <w:r>
                <w:rPr>
                  <w:noProof/>
                </w:rPr>
                <w:t xml:space="preserve"> unclear when it comes to </w:t>
              </w:r>
            </w:ins>
            <w:ins w:id="11" w:author="Ericsson9" w:date="2020-10-19T16:54:00Z">
              <w:r>
                <w:rPr>
                  <w:noProof/>
                </w:rPr>
                <w:t xml:space="preserve">how </w:t>
              </w:r>
            </w:ins>
            <w:ins w:id="12" w:author="Ericsson9" w:date="2020-10-19T16:58:00Z">
              <w:r>
                <w:rPr>
                  <w:noProof/>
                </w:rPr>
                <w:t>a</w:t>
              </w:r>
            </w:ins>
            <w:ins w:id="13" w:author="Ericsson9" w:date="2020-10-19T16:57:00Z">
              <w:r>
                <w:rPr>
                  <w:noProof/>
                </w:rPr>
                <w:t xml:space="preserve"> request is</w:t>
              </w:r>
            </w:ins>
            <w:ins w:id="14" w:author="Ericsson9" w:date="2020-10-19T16:54:00Z">
              <w:r>
                <w:rPr>
                  <w:noProof/>
                </w:rPr>
                <w:t xml:space="preserve"> </w:t>
              </w:r>
            </w:ins>
            <w:ins w:id="15" w:author="Ericsson9" w:date="2020-10-19T16:56:00Z">
              <w:r w:rsidRPr="00D76A93">
                <w:rPr>
                  <w:rFonts w:cs="Arial"/>
                  <w:iCs/>
                </w:rPr>
                <w:t xml:space="preserve">compared/matched against </w:t>
              </w:r>
            </w:ins>
            <w:ins w:id="16" w:author="Ericsson9" w:date="2020-10-19T16:54:00Z">
              <w:r>
                <w:rPr>
                  <w:noProof/>
                </w:rPr>
                <w:t xml:space="preserve">existing </w:t>
              </w:r>
            </w:ins>
            <w:ins w:id="17" w:author="Ericsson9" w:date="2020-10-19T16:58:00Z">
              <w:r w:rsidRPr="00AB32B9">
                <w:rPr>
                  <w:rFonts w:ascii="Courier New" w:hAnsi="Courier New" w:cs="Courier New"/>
                  <w:lang w:eastAsia="zh-CN"/>
                </w:rPr>
                <w:t>NetworkSlice</w:t>
              </w:r>
              <w:r>
                <w:rPr>
                  <w:noProof/>
                </w:rPr>
                <w:t xml:space="preserve"> instances</w:t>
              </w:r>
            </w:ins>
            <w:ins w:id="18" w:author="Ericsson9" w:date="2020-10-19T16:55:00Z">
              <w:r>
                <w:rPr>
                  <w:noProof/>
                </w:rPr>
                <w:t>.</w:t>
              </w:r>
            </w:ins>
            <w:ins w:id="19" w:author="Ericsson9" w:date="2020-10-19T16:50:00Z">
              <w:r w:rsidR="0089733C">
                <w:rPr>
                  <w:noProof/>
                </w:rPr>
                <w:t xml:space="preserve"> </w:t>
              </w:r>
            </w:ins>
            <w:del w:id="20" w:author="Ericsson9" w:date="2020-10-19T16:56:00Z">
              <w:r w:rsidR="00383FA4" w:rsidDel="0049189B">
                <w:rPr>
                  <w:noProof/>
                </w:rPr>
                <w:delText xml:space="preserve">operation currently only support service requirements from </w:delText>
              </w:r>
              <w:r w:rsidR="00383FA4" w:rsidRPr="00C341F0" w:rsidDel="0049189B">
                <w:rPr>
                  <w:rFonts w:ascii="Courier New" w:hAnsi="Courier New" w:cs="Courier New"/>
                  <w:noProof/>
                </w:rPr>
                <w:delText>serviceProfile</w:delText>
              </w:r>
              <w:r w:rsidR="00383FA4" w:rsidDel="0049189B">
                <w:rPr>
                  <w:noProof/>
                </w:rPr>
                <w:delText>, not considering network slice requirement, nor the capabilities of already deployed network slices. The allocateNsi operation therefore needs to be corrected, and the procedure clarified.</w:delText>
              </w:r>
            </w:del>
          </w:p>
        </w:tc>
      </w:tr>
      <w:tr w:rsidR="00383FA4" w14:paraId="0FC7D944" w14:textId="77777777" w:rsidTr="002D6136">
        <w:tc>
          <w:tcPr>
            <w:tcW w:w="2694" w:type="dxa"/>
            <w:gridSpan w:val="2"/>
            <w:tcBorders>
              <w:left w:val="single" w:sz="4" w:space="0" w:color="auto"/>
            </w:tcBorders>
          </w:tcPr>
          <w:p w14:paraId="674D047B" w14:textId="77777777" w:rsidR="00383FA4" w:rsidRDefault="00383FA4" w:rsidP="002D6136">
            <w:pPr>
              <w:pStyle w:val="CRCoverPage"/>
              <w:spacing w:after="0"/>
              <w:rPr>
                <w:b/>
                <w:i/>
                <w:noProof/>
                <w:sz w:val="8"/>
                <w:szCs w:val="8"/>
              </w:rPr>
            </w:pPr>
          </w:p>
        </w:tc>
        <w:tc>
          <w:tcPr>
            <w:tcW w:w="6946" w:type="dxa"/>
            <w:gridSpan w:val="9"/>
            <w:tcBorders>
              <w:right w:val="single" w:sz="4" w:space="0" w:color="auto"/>
            </w:tcBorders>
          </w:tcPr>
          <w:p w14:paraId="10B1CB10" w14:textId="77777777" w:rsidR="00383FA4" w:rsidRDefault="00383FA4" w:rsidP="002D6136">
            <w:pPr>
              <w:pStyle w:val="CRCoverPage"/>
              <w:spacing w:after="0"/>
              <w:rPr>
                <w:noProof/>
                <w:sz w:val="8"/>
                <w:szCs w:val="8"/>
              </w:rPr>
            </w:pPr>
          </w:p>
        </w:tc>
      </w:tr>
      <w:tr w:rsidR="00383FA4" w14:paraId="0E3E3E6D" w14:textId="77777777" w:rsidTr="002D6136">
        <w:tc>
          <w:tcPr>
            <w:tcW w:w="2694" w:type="dxa"/>
            <w:gridSpan w:val="2"/>
            <w:tcBorders>
              <w:left w:val="single" w:sz="4" w:space="0" w:color="auto"/>
            </w:tcBorders>
          </w:tcPr>
          <w:p w14:paraId="00E6BEE1" w14:textId="77777777" w:rsidR="00383FA4" w:rsidRDefault="00383FA4" w:rsidP="002D613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F35618E" w14:textId="33EDDEB9" w:rsidR="00383FA4" w:rsidDel="0049189B" w:rsidRDefault="00383FA4" w:rsidP="002D6136">
            <w:pPr>
              <w:pStyle w:val="CRCoverPage"/>
              <w:spacing w:after="0"/>
              <w:ind w:left="100"/>
              <w:rPr>
                <w:del w:id="21" w:author="Ericsson9" w:date="2020-10-19T16:52:00Z"/>
                <w:rFonts w:ascii="Times New Roman" w:hAnsi="Times New Roman"/>
                <w:iCs/>
              </w:rPr>
            </w:pPr>
          </w:p>
          <w:p w14:paraId="2DEC57AF" w14:textId="2DFCFD01" w:rsidR="00383FA4" w:rsidDel="0049189B" w:rsidRDefault="00383FA4" w:rsidP="002D6136">
            <w:pPr>
              <w:pStyle w:val="CRCoverPage"/>
              <w:spacing w:after="0"/>
              <w:ind w:left="100"/>
              <w:rPr>
                <w:del w:id="22" w:author="Ericsson9" w:date="2020-10-19T16:52:00Z"/>
                <w:rFonts w:ascii="Times New Roman" w:hAnsi="Times New Roman"/>
                <w:iCs/>
              </w:rPr>
            </w:pPr>
            <w:del w:id="23" w:author="Ericsson9" w:date="2020-10-19T16:52:00Z">
              <w:r w:rsidRPr="00173887" w:rsidDel="0049189B">
                <w:rPr>
                  <w:rFonts w:cs="Arial"/>
                  <w:iCs/>
                </w:rPr>
                <w:delText>The allocateNsi input and output operations are updated to support</w:delText>
              </w:r>
              <w:r w:rsidDel="0049189B">
                <w:rPr>
                  <w:rFonts w:ascii="Times New Roman" w:hAnsi="Times New Roman"/>
                  <w:iCs/>
                </w:rPr>
                <w:delText xml:space="preserve"> </w:delText>
              </w:r>
              <w:r w:rsidRPr="007F2A58" w:rsidDel="0049189B">
                <w:rPr>
                  <w:rFonts w:ascii="Courier New" w:hAnsi="Courier New" w:cs="Courier New"/>
                  <w:iCs/>
                </w:rPr>
                <w:delText>serviceProfile</w:delText>
              </w:r>
              <w:r w:rsidDel="0049189B">
                <w:rPr>
                  <w:rFonts w:ascii="Times New Roman" w:hAnsi="Times New Roman"/>
                  <w:iCs/>
                </w:rPr>
                <w:delText xml:space="preserve">, </w:delText>
              </w:r>
              <w:r w:rsidRPr="000105B8" w:rsidDel="0049189B">
                <w:rPr>
                  <w:rFonts w:ascii="Courier New" w:hAnsi="Courier New" w:cs="Courier New"/>
                </w:rPr>
                <w:delText>add</w:delText>
              </w:r>
              <w:r w:rsidDel="0049189B">
                <w:rPr>
                  <w:rFonts w:ascii="Courier New" w:hAnsi="Courier New" w:cs="Courier New"/>
                </w:rPr>
                <w:delText>i</w:delText>
              </w:r>
              <w:r w:rsidRPr="000105B8" w:rsidDel="0049189B">
                <w:rPr>
                  <w:rFonts w:ascii="Courier New" w:hAnsi="Courier New" w:cs="Courier New"/>
                </w:rPr>
                <w:delText>tionalServiceProfileDataList</w:delText>
              </w:r>
              <w:r w:rsidDel="0049189B">
                <w:rPr>
                  <w:rFonts w:ascii="Courier New" w:hAnsi="Courier New" w:cs="Courier New"/>
                </w:rPr>
                <w:delText xml:space="preserve"> and </w:delText>
              </w:r>
              <w:r w:rsidRPr="000105B8" w:rsidDel="0049189B">
                <w:rPr>
                  <w:rFonts w:ascii="Courier New" w:hAnsi="Courier New" w:cs="Courier New"/>
                </w:rPr>
                <w:delText>additionalNetworkSliceDataList</w:delText>
              </w:r>
              <w:r w:rsidDel="0049189B">
                <w:rPr>
                  <w:rFonts w:ascii="Times New Roman" w:hAnsi="Times New Roman"/>
                  <w:iCs/>
                </w:rPr>
                <w:delText xml:space="preserve">. </w:delText>
              </w:r>
            </w:del>
          </w:p>
          <w:p w14:paraId="5EECA469" w14:textId="5D82EAC6" w:rsidR="00383FA4" w:rsidDel="0049189B" w:rsidRDefault="00383FA4" w:rsidP="002D6136">
            <w:pPr>
              <w:pStyle w:val="CRCoverPage"/>
              <w:spacing w:after="0"/>
              <w:ind w:left="100"/>
              <w:rPr>
                <w:del w:id="24" w:author="Ericsson9" w:date="2020-10-19T16:52:00Z"/>
                <w:rFonts w:ascii="Times New Roman" w:hAnsi="Times New Roman"/>
                <w:iCs/>
              </w:rPr>
            </w:pPr>
          </w:p>
          <w:p w14:paraId="376C2B72" w14:textId="55671567" w:rsidR="00383FA4" w:rsidRPr="00173887" w:rsidDel="0049189B" w:rsidRDefault="00383FA4" w:rsidP="002D6136">
            <w:pPr>
              <w:pStyle w:val="CRCoverPage"/>
              <w:spacing w:after="0"/>
              <w:ind w:left="100"/>
              <w:rPr>
                <w:del w:id="25" w:author="Ericsson9" w:date="2020-10-19T16:52:00Z"/>
                <w:rFonts w:cs="Arial"/>
                <w:iCs/>
              </w:rPr>
            </w:pPr>
            <w:del w:id="26" w:author="Ericsson9" w:date="2020-10-19T16:52:00Z">
              <w:r w:rsidRPr="00173887" w:rsidDel="0049189B">
                <w:rPr>
                  <w:rFonts w:cs="Arial"/>
                  <w:iCs/>
                </w:rPr>
                <w:delText xml:space="preserve">The </w:delText>
              </w:r>
              <w:r w:rsidRPr="00173887" w:rsidDel="0049189B">
                <w:rPr>
                  <w:rFonts w:ascii="Courier New" w:hAnsi="Courier New" w:cs="Courier New"/>
                  <w:iCs/>
                </w:rPr>
                <w:delText>deallocateNsi</w:delText>
              </w:r>
              <w:r w:rsidRPr="00173887" w:rsidDel="0049189B">
                <w:rPr>
                  <w:rFonts w:cs="Arial"/>
                  <w:iCs/>
                </w:rPr>
                <w:delText xml:space="preserve"> input operation is updated so that </w:delText>
              </w:r>
              <w:r w:rsidRPr="00173887" w:rsidDel="0049189B">
                <w:rPr>
                  <w:rFonts w:ascii="Courier New" w:hAnsi="Courier New" w:cs="Courier New"/>
                  <w:lang w:eastAsia="zh-CN"/>
                </w:rPr>
                <w:delText>serviceProfileId</w:delText>
              </w:r>
              <w:r w:rsidRPr="00173887" w:rsidDel="0049189B">
                <w:rPr>
                  <w:rFonts w:cs="Arial"/>
                  <w:lang w:eastAsia="zh-CN"/>
                </w:rPr>
                <w:delText xml:space="preserve"> </w:delText>
              </w:r>
              <w:r w:rsidRPr="00173887" w:rsidDel="0049189B">
                <w:rPr>
                  <w:rFonts w:cs="Arial"/>
                  <w:iCs/>
                </w:rPr>
                <w:delText>is the input</w:delText>
              </w:r>
              <w:r w:rsidDel="0049189B">
                <w:rPr>
                  <w:rFonts w:cs="Arial"/>
                  <w:iCs/>
                </w:rPr>
                <w:delText xml:space="preserve"> parameter</w:delText>
              </w:r>
              <w:r w:rsidRPr="00173887" w:rsidDel="0049189B">
                <w:rPr>
                  <w:rFonts w:cs="Arial"/>
                  <w:iCs/>
                </w:rPr>
                <w:delText>.</w:delText>
              </w:r>
            </w:del>
          </w:p>
          <w:p w14:paraId="4BCB87BC" w14:textId="77777777" w:rsidR="00383FA4" w:rsidRPr="00173887" w:rsidRDefault="00383FA4" w:rsidP="002D6136">
            <w:pPr>
              <w:pStyle w:val="CRCoverPage"/>
              <w:spacing w:after="0"/>
              <w:ind w:left="100"/>
              <w:rPr>
                <w:rFonts w:cs="Arial"/>
                <w:iCs/>
              </w:rPr>
            </w:pPr>
          </w:p>
          <w:p w14:paraId="5A231089" w14:textId="61A6DAFF" w:rsidR="00383FA4" w:rsidRDefault="00383FA4" w:rsidP="002D6136">
            <w:pPr>
              <w:pStyle w:val="CRCoverPage"/>
              <w:spacing w:after="0"/>
              <w:ind w:left="100"/>
              <w:rPr>
                <w:noProof/>
              </w:rPr>
            </w:pPr>
            <w:r w:rsidRPr="00173887">
              <w:rPr>
                <w:rFonts w:cs="Arial"/>
                <w:iCs/>
              </w:rPr>
              <w:t xml:space="preserve">The “Procedure of Network Slice Instance Allocation” of clause 7.2 are updated to reflect that the input </w:t>
            </w:r>
            <w:r w:rsidRPr="00D76A93">
              <w:rPr>
                <w:rFonts w:cs="Arial"/>
                <w:iCs/>
              </w:rPr>
              <w:t xml:space="preserve">requirements to an allocation must be compared/matched against the actual capabilities </w:t>
            </w:r>
            <w:bookmarkStart w:id="27" w:name="_GoBack"/>
            <w:bookmarkEnd w:id="27"/>
            <w:del w:id="28" w:author="Ericsson9" w:date="2020-10-20T12:02:00Z">
              <w:r w:rsidRPr="00D76A93" w:rsidDel="00C22D66">
                <w:rPr>
                  <w:rFonts w:cs="Arial"/>
                  <w:iCs/>
                </w:rPr>
                <w:delText xml:space="preserve">(in </w:delText>
              </w:r>
              <w:r w:rsidRPr="00D76A93" w:rsidDel="00C22D66">
                <w:rPr>
                  <w:rFonts w:ascii="Courier New" w:hAnsi="Courier New" w:cs="Courier New"/>
                  <w:lang w:eastAsia="zh-CN"/>
                </w:rPr>
                <w:delText>networkSliceCapabilities</w:delText>
              </w:r>
              <w:r w:rsidRPr="00D76A93" w:rsidDel="00C22D66">
                <w:rPr>
                  <w:rFonts w:cs="Arial"/>
                  <w:iCs/>
                </w:rPr>
                <w:delText xml:space="preserve">) </w:delText>
              </w:r>
            </w:del>
            <w:r w:rsidRPr="00D76A93">
              <w:rPr>
                <w:rFonts w:cs="Arial"/>
                <w:iCs/>
              </w:rPr>
              <w:t>from possible</w:t>
            </w:r>
            <w:r w:rsidRPr="00173887">
              <w:rPr>
                <w:rFonts w:cs="Arial"/>
                <w:iCs/>
              </w:rPr>
              <w:t xml:space="preserve"> network slices. </w:t>
            </w:r>
          </w:p>
        </w:tc>
      </w:tr>
      <w:tr w:rsidR="00383FA4" w14:paraId="1BB3A653" w14:textId="77777777" w:rsidTr="002D6136">
        <w:tc>
          <w:tcPr>
            <w:tcW w:w="2694" w:type="dxa"/>
            <w:gridSpan w:val="2"/>
            <w:tcBorders>
              <w:left w:val="single" w:sz="4" w:space="0" w:color="auto"/>
            </w:tcBorders>
          </w:tcPr>
          <w:p w14:paraId="04ED893C" w14:textId="77777777" w:rsidR="00383FA4" w:rsidRDefault="00383FA4" w:rsidP="002D6136">
            <w:pPr>
              <w:pStyle w:val="CRCoverPage"/>
              <w:spacing w:after="0"/>
              <w:rPr>
                <w:b/>
                <w:i/>
                <w:noProof/>
                <w:sz w:val="8"/>
                <w:szCs w:val="8"/>
              </w:rPr>
            </w:pPr>
          </w:p>
        </w:tc>
        <w:tc>
          <w:tcPr>
            <w:tcW w:w="6946" w:type="dxa"/>
            <w:gridSpan w:val="9"/>
            <w:tcBorders>
              <w:right w:val="single" w:sz="4" w:space="0" w:color="auto"/>
            </w:tcBorders>
          </w:tcPr>
          <w:p w14:paraId="27B667AA" w14:textId="77777777" w:rsidR="00383FA4" w:rsidRDefault="00383FA4" w:rsidP="002D6136">
            <w:pPr>
              <w:pStyle w:val="CRCoverPage"/>
              <w:spacing w:after="0"/>
              <w:rPr>
                <w:noProof/>
                <w:sz w:val="8"/>
                <w:szCs w:val="8"/>
              </w:rPr>
            </w:pPr>
          </w:p>
        </w:tc>
      </w:tr>
      <w:tr w:rsidR="00383FA4" w14:paraId="651CFAE4" w14:textId="77777777" w:rsidTr="002D6136">
        <w:tc>
          <w:tcPr>
            <w:tcW w:w="2694" w:type="dxa"/>
            <w:gridSpan w:val="2"/>
            <w:tcBorders>
              <w:left w:val="single" w:sz="4" w:space="0" w:color="auto"/>
              <w:bottom w:val="single" w:sz="4" w:space="0" w:color="auto"/>
            </w:tcBorders>
          </w:tcPr>
          <w:p w14:paraId="56006F28" w14:textId="77777777" w:rsidR="00383FA4" w:rsidRDefault="00383FA4" w:rsidP="002D613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9B5236D" w14:textId="77777777" w:rsidR="00383FA4" w:rsidRDefault="00383FA4" w:rsidP="002D6136">
            <w:pPr>
              <w:pStyle w:val="CRCoverPage"/>
              <w:spacing w:after="0"/>
              <w:ind w:left="100"/>
              <w:rPr>
                <w:noProof/>
              </w:rPr>
            </w:pPr>
            <w:r>
              <w:rPr>
                <w:noProof/>
              </w:rPr>
              <w:t>It will be unclear how to allocate</w:t>
            </w:r>
            <w:del w:id="29" w:author="Ericsson9" w:date="2020-10-19T16:52:00Z">
              <w:r w:rsidDel="0049189B">
                <w:rPr>
                  <w:noProof/>
                </w:rPr>
                <w:delText xml:space="preserve">/deallocate </w:delText>
              </w:r>
            </w:del>
            <w:r>
              <w:rPr>
                <w:noProof/>
              </w:rPr>
              <w:t>an service to a network slice instance.</w:t>
            </w:r>
          </w:p>
        </w:tc>
      </w:tr>
      <w:tr w:rsidR="00383FA4" w14:paraId="1676C325" w14:textId="77777777" w:rsidTr="002D6136">
        <w:tc>
          <w:tcPr>
            <w:tcW w:w="2694" w:type="dxa"/>
            <w:gridSpan w:val="2"/>
          </w:tcPr>
          <w:p w14:paraId="23D1E50E" w14:textId="77777777" w:rsidR="00383FA4" w:rsidRDefault="00383FA4" w:rsidP="002D6136">
            <w:pPr>
              <w:pStyle w:val="CRCoverPage"/>
              <w:spacing w:after="0"/>
              <w:rPr>
                <w:b/>
                <w:i/>
                <w:noProof/>
                <w:sz w:val="8"/>
                <w:szCs w:val="8"/>
              </w:rPr>
            </w:pPr>
          </w:p>
        </w:tc>
        <w:tc>
          <w:tcPr>
            <w:tcW w:w="6946" w:type="dxa"/>
            <w:gridSpan w:val="9"/>
          </w:tcPr>
          <w:p w14:paraId="464D16F6" w14:textId="77777777" w:rsidR="00383FA4" w:rsidRDefault="00383FA4" w:rsidP="002D6136">
            <w:pPr>
              <w:pStyle w:val="CRCoverPage"/>
              <w:spacing w:after="0"/>
              <w:rPr>
                <w:noProof/>
                <w:sz w:val="8"/>
                <w:szCs w:val="8"/>
              </w:rPr>
            </w:pPr>
          </w:p>
        </w:tc>
      </w:tr>
      <w:tr w:rsidR="00383FA4" w14:paraId="4031735A" w14:textId="77777777" w:rsidTr="002D6136">
        <w:tc>
          <w:tcPr>
            <w:tcW w:w="2694" w:type="dxa"/>
            <w:gridSpan w:val="2"/>
            <w:tcBorders>
              <w:top w:val="single" w:sz="4" w:space="0" w:color="auto"/>
              <w:left w:val="single" w:sz="4" w:space="0" w:color="auto"/>
            </w:tcBorders>
          </w:tcPr>
          <w:p w14:paraId="65292BDF" w14:textId="77777777" w:rsidR="00383FA4" w:rsidRDefault="00383FA4" w:rsidP="002D613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784E426" w14:textId="77777777" w:rsidR="00383FA4" w:rsidRDefault="00383FA4" w:rsidP="002D6136">
            <w:pPr>
              <w:pStyle w:val="CRCoverPage"/>
              <w:spacing w:after="0"/>
              <w:ind w:left="100"/>
              <w:rPr>
                <w:noProof/>
              </w:rPr>
            </w:pPr>
            <w:del w:id="30" w:author="Ericsson9" w:date="2020-10-19T17:14:00Z">
              <w:r w:rsidDel="000E1CDE">
                <w:rPr>
                  <w:noProof/>
                </w:rPr>
                <w:delText>6</w:delText>
              </w:r>
            </w:del>
            <w:del w:id="31" w:author="Ericsson9" w:date="2020-10-19T17:13:00Z">
              <w:r w:rsidDel="000E1CDE">
                <w:rPr>
                  <w:noProof/>
                </w:rPr>
                <w:delText xml:space="preserve">.5.1, 6.5.3, </w:delText>
              </w:r>
            </w:del>
            <w:r>
              <w:rPr>
                <w:noProof/>
              </w:rPr>
              <w:t>7.2</w:t>
            </w:r>
          </w:p>
        </w:tc>
      </w:tr>
      <w:tr w:rsidR="00383FA4" w14:paraId="7ACF3AEE" w14:textId="77777777" w:rsidTr="002D6136">
        <w:tc>
          <w:tcPr>
            <w:tcW w:w="2694" w:type="dxa"/>
            <w:gridSpan w:val="2"/>
            <w:tcBorders>
              <w:left w:val="single" w:sz="4" w:space="0" w:color="auto"/>
            </w:tcBorders>
          </w:tcPr>
          <w:p w14:paraId="44230CC0" w14:textId="77777777" w:rsidR="00383FA4" w:rsidRDefault="00383FA4" w:rsidP="002D6136">
            <w:pPr>
              <w:pStyle w:val="CRCoverPage"/>
              <w:spacing w:after="0"/>
              <w:rPr>
                <w:b/>
                <w:i/>
                <w:noProof/>
                <w:sz w:val="8"/>
                <w:szCs w:val="8"/>
              </w:rPr>
            </w:pPr>
          </w:p>
        </w:tc>
        <w:tc>
          <w:tcPr>
            <w:tcW w:w="6946" w:type="dxa"/>
            <w:gridSpan w:val="9"/>
            <w:tcBorders>
              <w:right w:val="single" w:sz="4" w:space="0" w:color="auto"/>
            </w:tcBorders>
          </w:tcPr>
          <w:p w14:paraId="0FACFF6A" w14:textId="77777777" w:rsidR="00383FA4" w:rsidRDefault="00383FA4" w:rsidP="002D6136">
            <w:pPr>
              <w:pStyle w:val="CRCoverPage"/>
              <w:spacing w:after="0"/>
              <w:rPr>
                <w:noProof/>
                <w:sz w:val="8"/>
                <w:szCs w:val="8"/>
              </w:rPr>
            </w:pPr>
          </w:p>
        </w:tc>
      </w:tr>
      <w:tr w:rsidR="00383FA4" w14:paraId="76B02D12" w14:textId="77777777" w:rsidTr="002D6136">
        <w:tc>
          <w:tcPr>
            <w:tcW w:w="2694" w:type="dxa"/>
            <w:gridSpan w:val="2"/>
            <w:tcBorders>
              <w:left w:val="single" w:sz="4" w:space="0" w:color="auto"/>
            </w:tcBorders>
          </w:tcPr>
          <w:p w14:paraId="7B14A9DA" w14:textId="77777777" w:rsidR="00383FA4" w:rsidRDefault="00383FA4" w:rsidP="002D613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2C517E3" w14:textId="77777777" w:rsidR="00383FA4" w:rsidRDefault="00383FA4" w:rsidP="002D613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E325DDF" w14:textId="77777777" w:rsidR="00383FA4" w:rsidRDefault="00383FA4" w:rsidP="002D6136">
            <w:pPr>
              <w:pStyle w:val="CRCoverPage"/>
              <w:spacing w:after="0"/>
              <w:jc w:val="center"/>
              <w:rPr>
                <w:b/>
                <w:caps/>
                <w:noProof/>
              </w:rPr>
            </w:pPr>
            <w:r>
              <w:rPr>
                <w:b/>
                <w:caps/>
                <w:noProof/>
              </w:rPr>
              <w:t>N</w:t>
            </w:r>
          </w:p>
        </w:tc>
        <w:tc>
          <w:tcPr>
            <w:tcW w:w="2977" w:type="dxa"/>
            <w:gridSpan w:val="4"/>
          </w:tcPr>
          <w:p w14:paraId="2D47F7E6" w14:textId="77777777" w:rsidR="00383FA4" w:rsidRDefault="00383FA4" w:rsidP="002D613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FDFBC3" w14:textId="77777777" w:rsidR="00383FA4" w:rsidRDefault="00383FA4" w:rsidP="002D6136">
            <w:pPr>
              <w:pStyle w:val="CRCoverPage"/>
              <w:spacing w:after="0"/>
              <w:ind w:left="99"/>
              <w:rPr>
                <w:noProof/>
              </w:rPr>
            </w:pPr>
          </w:p>
        </w:tc>
      </w:tr>
      <w:tr w:rsidR="00383FA4" w14:paraId="0F233F22" w14:textId="77777777" w:rsidTr="002D6136">
        <w:tc>
          <w:tcPr>
            <w:tcW w:w="2694" w:type="dxa"/>
            <w:gridSpan w:val="2"/>
            <w:tcBorders>
              <w:left w:val="single" w:sz="4" w:space="0" w:color="auto"/>
            </w:tcBorders>
          </w:tcPr>
          <w:p w14:paraId="5FBE0572" w14:textId="77777777" w:rsidR="00383FA4" w:rsidRDefault="00383FA4" w:rsidP="002D613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7E3D4A3" w14:textId="77777777" w:rsidR="00383FA4" w:rsidRDefault="00383FA4" w:rsidP="002D61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612C1C" w14:textId="77777777" w:rsidR="00383FA4" w:rsidRDefault="00383FA4" w:rsidP="002D6136">
            <w:pPr>
              <w:pStyle w:val="CRCoverPage"/>
              <w:spacing w:after="0"/>
              <w:jc w:val="center"/>
              <w:rPr>
                <w:b/>
                <w:caps/>
                <w:noProof/>
              </w:rPr>
            </w:pPr>
            <w:r>
              <w:rPr>
                <w:b/>
                <w:caps/>
                <w:noProof/>
              </w:rPr>
              <w:t>x</w:t>
            </w:r>
          </w:p>
        </w:tc>
        <w:tc>
          <w:tcPr>
            <w:tcW w:w="2977" w:type="dxa"/>
            <w:gridSpan w:val="4"/>
          </w:tcPr>
          <w:p w14:paraId="1CE5FF2C" w14:textId="77777777" w:rsidR="00383FA4" w:rsidRDefault="00383FA4" w:rsidP="002D613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7AFC06" w14:textId="77777777" w:rsidR="00383FA4" w:rsidRDefault="00383FA4" w:rsidP="002D6136">
            <w:pPr>
              <w:pStyle w:val="CRCoverPage"/>
              <w:spacing w:after="0"/>
              <w:ind w:left="99"/>
              <w:rPr>
                <w:noProof/>
              </w:rPr>
            </w:pPr>
            <w:r>
              <w:rPr>
                <w:noProof/>
              </w:rPr>
              <w:t xml:space="preserve">TS/TR ... CR ... </w:t>
            </w:r>
          </w:p>
        </w:tc>
      </w:tr>
      <w:tr w:rsidR="00383FA4" w14:paraId="1E693662" w14:textId="77777777" w:rsidTr="002D6136">
        <w:tc>
          <w:tcPr>
            <w:tcW w:w="2694" w:type="dxa"/>
            <w:gridSpan w:val="2"/>
            <w:tcBorders>
              <w:left w:val="single" w:sz="4" w:space="0" w:color="auto"/>
            </w:tcBorders>
          </w:tcPr>
          <w:p w14:paraId="5639C3BB" w14:textId="77777777" w:rsidR="00383FA4" w:rsidRDefault="00383FA4" w:rsidP="002D613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16C89C" w14:textId="77777777" w:rsidR="00383FA4" w:rsidRDefault="00383FA4" w:rsidP="002D61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1ABCD2" w14:textId="77777777" w:rsidR="00383FA4" w:rsidRDefault="00383FA4" w:rsidP="002D6136">
            <w:pPr>
              <w:pStyle w:val="CRCoverPage"/>
              <w:spacing w:after="0"/>
              <w:jc w:val="center"/>
              <w:rPr>
                <w:b/>
                <w:caps/>
                <w:noProof/>
              </w:rPr>
            </w:pPr>
            <w:r>
              <w:rPr>
                <w:b/>
                <w:caps/>
                <w:noProof/>
              </w:rPr>
              <w:t>x</w:t>
            </w:r>
          </w:p>
        </w:tc>
        <w:tc>
          <w:tcPr>
            <w:tcW w:w="2977" w:type="dxa"/>
            <w:gridSpan w:val="4"/>
          </w:tcPr>
          <w:p w14:paraId="36CAAE51" w14:textId="77777777" w:rsidR="00383FA4" w:rsidRDefault="00383FA4" w:rsidP="002D613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8E1931" w14:textId="77777777" w:rsidR="00383FA4" w:rsidRDefault="00383FA4" w:rsidP="002D6136">
            <w:pPr>
              <w:pStyle w:val="CRCoverPage"/>
              <w:spacing w:after="0"/>
              <w:ind w:left="99"/>
              <w:rPr>
                <w:noProof/>
              </w:rPr>
            </w:pPr>
            <w:r>
              <w:rPr>
                <w:noProof/>
              </w:rPr>
              <w:t xml:space="preserve">TS/TR ... CR ... </w:t>
            </w:r>
          </w:p>
        </w:tc>
      </w:tr>
      <w:tr w:rsidR="00383FA4" w14:paraId="3C1D4CBF" w14:textId="77777777" w:rsidTr="002D6136">
        <w:tc>
          <w:tcPr>
            <w:tcW w:w="2694" w:type="dxa"/>
            <w:gridSpan w:val="2"/>
            <w:tcBorders>
              <w:left w:val="single" w:sz="4" w:space="0" w:color="auto"/>
            </w:tcBorders>
          </w:tcPr>
          <w:p w14:paraId="45580F50" w14:textId="77777777" w:rsidR="00383FA4" w:rsidRDefault="00383FA4" w:rsidP="002D613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E50555D" w14:textId="77777777" w:rsidR="00383FA4" w:rsidRDefault="00383FA4" w:rsidP="002D61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AE7C0CD" w14:textId="77777777" w:rsidR="00383FA4" w:rsidRDefault="00383FA4" w:rsidP="002D6136">
            <w:pPr>
              <w:pStyle w:val="CRCoverPage"/>
              <w:spacing w:after="0"/>
              <w:jc w:val="center"/>
              <w:rPr>
                <w:b/>
                <w:caps/>
                <w:noProof/>
              </w:rPr>
            </w:pPr>
            <w:r>
              <w:rPr>
                <w:b/>
                <w:caps/>
                <w:noProof/>
              </w:rPr>
              <w:t>x</w:t>
            </w:r>
          </w:p>
        </w:tc>
        <w:tc>
          <w:tcPr>
            <w:tcW w:w="2977" w:type="dxa"/>
            <w:gridSpan w:val="4"/>
          </w:tcPr>
          <w:p w14:paraId="37DC6784" w14:textId="77777777" w:rsidR="00383FA4" w:rsidRDefault="00383FA4" w:rsidP="002D613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7C1423" w14:textId="77777777" w:rsidR="00383FA4" w:rsidRDefault="00383FA4" w:rsidP="002D6136">
            <w:pPr>
              <w:pStyle w:val="CRCoverPage"/>
              <w:spacing w:after="0"/>
              <w:ind w:left="99"/>
              <w:rPr>
                <w:noProof/>
              </w:rPr>
            </w:pPr>
            <w:r>
              <w:rPr>
                <w:noProof/>
              </w:rPr>
              <w:t xml:space="preserve">TS/TR ... CR ... </w:t>
            </w:r>
          </w:p>
        </w:tc>
      </w:tr>
      <w:tr w:rsidR="00383FA4" w14:paraId="2C32DF97" w14:textId="77777777" w:rsidTr="002D6136">
        <w:tc>
          <w:tcPr>
            <w:tcW w:w="2694" w:type="dxa"/>
            <w:gridSpan w:val="2"/>
            <w:tcBorders>
              <w:left w:val="single" w:sz="4" w:space="0" w:color="auto"/>
            </w:tcBorders>
          </w:tcPr>
          <w:p w14:paraId="4B16008C" w14:textId="77777777" w:rsidR="00383FA4" w:rsidRDefault="00383FA4" w:rsidP="002D6136">
            <w:pPr>
              <w:pStyle w:val="CRCoverPage"/>
              <w:spacing w:after="0"/>
              <w:rPr>
                <w:b/>
                <w:i/>
                <w:noProof/>
              </w:rPr>
            </w:pPr>
          </w:p>
        </w:tc>
        <w:tc>
          <w:tcPr>
            <w:tcW w:w="6946" w:type="dxa"/>
            <w:gridSpan w:val="9"/>
            <w:tcBorders>
              <w:right w:val="single" w:sz="4" w:space="0" w:color="auto"/>
            </w:tcBorders>
          </w:tcPr>
          <w:p w14:paraId="261FC770" w14:textId="77777777" w:rsidR="00383FA4" w:rsidRDefault="00383FA4" w:rsidP="002D6136">
            <w:pPr>
              <w:pStyle w:val="CRCoverPage"/>
              <w:spacing w:after="0"/>
              <w:rPr>
                <w:noProof/>
              </w:rPr>
            </w:pPr>
          </w:p>
        </w:tc>
      </w:tr>
      <w:tr w:rsidR="00383FA4" w14:paraId="31901186" w14:textId="77777777" w:rsidTr="002D6136">
        <w:tc>
          <w:tcPr>
            <w:tcW w:w="2694" w:type="dxa"/>
            <w:gridSpan w:val="2"/>
            <w:tcBorders>
              <w:left w:val="single" w:sz="4" w:space="0" w:color="auto"/>
              <w:bottom w:val="single" w:sz="4" w:space="0" w:color="auto"/>
            </w:tcBorders>
          </w:tcPr>
          <w:p w14:paraId="36B87DC5" w14:textId="77777777" w:rsidR="00383FA4" w:rsidRDefault="00383FA4" w:rsidP="002D613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EBDC734" w14:textId="77777777" w:rsidR="00383FA4" w:rsidRDefault="00383FA4" w:rsidP="002D6136">
            <w:pPr>
              <w:pStyle w:val="CRCoverPage"/>
              <w:spacing w:after="0"/>
              <w:ind w:left="100"/>
              <w:rPr>
                <w:noProof/>
              </w:rPr>
            </w:pPr>
            <w:r>
              <w:rPr>
                <w:noProof/>
              </w:rPr>
              <w:t>Proposal discussed in S5-205268, S5-205261 have TS 28.541 updates.</w:t>
            </w:r>
          </w:p>
        </w:tc>
      </w:tr>
      <w:tr w:rsidR="00383FA4" w:rsidRPr="008863B9" w14:paraId="6BD94DB3" w14:textId="77777777" w:rsidTr="002D6136">
        <w:tc>
          <w:tcPr>
            <w:tcW w:w="2694" w:type="dxa"/>
            <w:gridSpan w:val="2"/>
            <w:tcBorders>
              <w:top w:val="single" w:sz="4" w:space="0" w:color="auto"/>
              <w:bottom w:val="single" w:sz="4" w:space="0" w:color="auto"/>
            </w:tcBorders>
          </w:tcPr>
          <w:p w14:paraId="7EFD1047" w14:textId="77777777" w:rsidR="00383FA4" w:rsidRPr="008863B9" w:rsidRDefault="00383FA4" w:rsidP="002D613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666263" w14:textId="77777777" w:rsidR="00383FA4" w:rsidRPr="008863B9" w:rsidRDefault="00383FA4" w:rsidP="002D6136">
            <w:pPr>
              <w:pStyle w:val="CRCoverPage"/>
              <w:spacing w:after="0"/>
              <w:ind w:left="100"/>
              <w:rPr>
                <w:noProof/>
                <w:sz w:val="8"/>
                <w:szCs w:val="8"/>
              </w:rPr>
            </w:pPr>
          </w:p>
        </w:tc>
      </w:tr>
      <w:tr w:rsidR="00383FA4" w14:paraId="5B64A6E8" w14:textId="77777777" w:rsidTr="002D6136">
        <w:tc>
          <w:tcPr>
            <w:tcW w:w="2694" w:type="dxa"/>
            <w:gridSpan w:val="2"/>
            <w:tcBorders>
              <w:top w:val="single" w:sz="4" w:space="0" w:color="auto"/>
              <w:left w:val="single" w:sz="4" w:space="0" w:color="auto"/>
              <w:bottom w:val="single" w:sz="4" w:space="0" w:color="auto"/>
            </w:tcBorders>
          </w:tcPr>
          <w:p w14:paraId="0A86AEC9" w14:textId="77777777" w:rsidR="00383FA4" w:rsidRDefault="00383FA4" w:rsidP="002D6136">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EC1814" w14:textId="77777777" w:rsidR="00383FA4" w:rsidRDefault="00383FA4" w:rsidP="002D6136">
            <w:pPr>
              <w:pStyle w:val="CRCoverPage"/>
              <w:spacing w:after="0"/>
              <w:ind w:left="100"/>
              <w:rPr>
                <w:noProof/>
              </w:rPr>
            </w:pPr>
          </w:p>
        </w:tc>
      </w:tr>
    </w:tbl>
    <w:p w14:paraId="3F6404FF" w14:textId="77777777" w:rsidR="00383FA4" w:rsidRDefault="00383FA4" w:rsidP="00383FA4">
      <w:pPr>
        <w:pStyle w:val="CRCoverPage"/>
        <w:spacing w:after="0"/>
        <w:rPr>
          <w:noProof/>
          <w:sz w:val="8"/>
          <w:szCs w:val="8"/>
        </w:rPr>
      </w:pPr>
    </w:p>
    <w:p w14:paraId="61F9369C" w14:textId="77777777" w:rsidR="001E41F3" w:rsidRDefault="001E41F3">
      <w:pPr>
        <w:rPr>
          <w:noProof/>
        </w:rPr>
      </w:pPr>
    </w:p>
    <w:p w14:paraId="487B633D" w14:textId="77777777" w:rsidR="00EF0403" w:rsidRDefault="00EF0403">
      <w:pPr>
        <w:rPr>
          <w:noProof/>
        </w:rPr>
      </w:pPr>
    </w:p>
    <w:p w14:paraId="16A410EC" w14:textId="77777777" w:rsidR="00EF0403" w:rsidRDefault="00EF0403">
      <w:pPr>
        <w:rPr>
          <w:noProof/>
        </w:rPr>
      </w:pPr>
    </w:p>
    <w:p w14:paraId="7469C985" w14:textId="01C856E6" w:rsidR="00EF0403" w:rsidRDefault="00EF0403">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972147" w14:paraId="3D4BCCF5" w14:textId="77777777" w:rsidTr="00BB7A53">
        <w:tc>
          <w:tcPr>
            <w:tcW w:w="9668" w:type="dxa"/>
            <w:tcBorders>
              <w:top w:val="single" w:sz="4" w:space="0" w:color="auto"/>
              <w:left w:val="single" w:sz="4" w:space="0" w:color="auto"/>
              <w:bottom w:val="single" w:sz="4" w:space="0" w:color="auto"/>
              <w:right w:val="single" w:sz="4" w:space="0" w:color="auto"/>
            </w:tcBorders>
            <w:shd w:val="clear" w:color="auto" w:fill="FFFF00"/>
          </w:tcPr>
          <w:p w14:paraId="25AB7247" w14:textId="378F2FB7" w:rsidR="00972147" w:rsidRDefault="00972147" w:rsidP="00BB7A53">
            <w:pPr>
              <w:pStyle w:val="CRCoverPage"/>
              <w:spacing w:after="0"/>
              <w:ind w:left="100"/>
              <w:jc w:val="center"/>
              <w:rPr>
                <w:noProof/>
              </w:rPr>
            </w:pPr>
            <w:r>
              <w:rPr>
                <w:noProof/>
              </w:rPr>
              <w:t>First change</w:t>
            </w:r>
          </w:p>
        </w:tc>
      </w:tr>
    </w:tbl>
    <w:p w14:paraId="2002B191" w14:textId="1AA22C7B" w:rsidR="00972147" w:rsidDel="000E1CDE" w:rsidRDefault="00972147" w:rsidP="00972147">
      <w:pPr>
        <w:rPr>
          <w:del w:id="32" w:author="Ericsson9" w:date="2020-10-19T17:14:00Z"/>
          <w:noProof/>
        </w:rPr>
      </w:pPr>
    </w:p>
    <w:p w14:paraId="14D9D7C0" w14:textId="5A91201B" w:rsidR="00FF4D18" w:rsidDel="000E1CDE" w:rsidRDefault="00FF4D18" w:rsidP="007F643B">
      <w:pPr>
        <w:pStyle w:val="Heading3"/>
        <w:ind w:left="0" w:firstLine="0"/>
        <w:rPr>
          <w:del w:id="33" w:author="Ericsson9" w:date="2020-10-19T17:14:00Z"/>
        </w:rPr>
      </w:pPr>
    </w:p>
    <w:p w14:paraId="75224E65" w14:textId="43E8CE44" w:rsidR="00FF4D18" w:rsidRPr="00343FC5" w:rsidDel="000E1CDE" w:rsidRDefault="00FF4D18" w:rsidP="00FF4D18">
      <w:pPr>
        <w:pStyle w:val="Heading2"/>
        <w:rPr>
          <w:del w:id="34" w:author="Ericsson9" w:date="2020-10-19T17:14:00Z"/>
        </w:rPr>
      </w:pPr>
      <w:bookmarkStart w:id="35" w:name="_Toc19715519"/>
      <w:bookmarkStart w:id="36" w:name="_Toc51326717"/>
      <w:bookmarkStart w:id="37" w:name="_Toc51326834"/>
      <w:del w:id="38" w:author="Ericsson9" w:date="2020-10-19T17:14:00Z">
        <w:r w:rsidRPr="00343FC5" w:rsidDel="000E1CDE">
          <w:delText>6.5.</w:delText>
        </w:r>
        <w:r w:rsidRPr="00343FC5" w:rsidDel="000E1CDE">
          <w:tab/>
          <w:delText>Operations of provisioning</w:delText>
        </w:r>
        <w:bookmarkEnd w:id="35"/>
        <w:bookmarkEnd w:id="36"/>
        <w:bookmarkEnd w:id="37"/>
      </w:del>
    </w:p>
    <w:p w14:paraId="40266590" w14:textId="7C17536E" w:rsidR="00FF4D18" w:rsidRPr="00343FC5" w:rsidDel="000E1CDE" w:rsidRDefault="00FF4D18" w:rsidP="00FF4D18">
      <w:pPr>
        <w:pStyle w:val="Heading3"/>
        <w:rPr>
          <w:del w:id="39" w:author="Ericsson9" w:date="2020-10-19T17:14:00Z"/>
        </w:rPr>
      </w:pPr>
      <w:bookmarkStart w:id="40" w:name="_Toc19715520"/>
      <w:bookmarkStart w:id="41" w:name="_Toc51326718"/>
      <w:bookmarkStart w:id="42" w:name="_Toc51326835"/>
      <w:del w:id="43" w:author="Ericsson9" w:date="2020-10-19T17:14:00Z">
        <w:r w:rsidRPr="00343FC5" w:rsidDel="000E1CDE">
          <w:delText>6.5.1</w:delText>
        </w:r>
        <w:r w:rsidRPr="00343FC5" w:rsidDel="000E1CDE">
          <w:tab/>
        </w:r>
        <w:r w:rsidRPr="00343FC5" w:rsidDel="000E1CDE">
          <w:rPr>
            <w:rFonts w:ascii="Courier New" w:hAnsi="Courier New" w:cs="Courier New"/>
          </w:rPr>
          <w:delText>AllocateNsi</w:delText>
        </w:r>
        <w:r w:rsidRPr="00343FC5" w:rsidDel="000E1CDE">
          <w:delText xml:space="preserve"> operation</w:delText>
        </w:r>
        <w:bookmarkEnd w:id="40"/>
        <w:bookmarkEnd w:id="41"/>
        <w:bookmarkEnd w:id="42"/>
      </w:del>
    </w:p>
    <w:p w14:paraId="1C131C4F" w14:textId="3E6CB4B2" w:rsidR="00FF4D18" w:rsidRPr="00343FC5" w:rsidDel="000E1CDE" w:rsidRDefault="00FF4D18" w:rsidP="00FF4D18">
      <w:pPr>
        <w:pStyle w:val="Heading4"/>
        <w:rPr>
          <w:del w:id="44" w:author="Ericsson9" w:date="2020-10-19T17:14:00Z"/>
        </w:rPr>
      </w:pPr>
      <w:bookmarkStart w:id="45" w:name="_Toc19715521"/>
      <w:bookmarkStart w:id="46" w:name="_Toc51326719"/>
      <w:bookmarkStart w:id="47" w:name="_Toc51326836"/>
      <w:del w:id="48" w:author="Ericsson9" w:date="2020-10-19T17:14:00Z">
        <w:r w:rsidRPr="00343FC5" w:rsidDel="000E1CDE">
          <w:delText>6.5.1.1</w:delText>
        </w:r>
        <w:r w:rsidRPr="00343FC5" w:rsidDel="000E1CDE">
          <w:tab/>
          <w:delText>Description</w:delText>
        </w:r>
        <w:bookmarkEnd w:id="45"/>
        <w:bookmarkEnd w:id="46"/>
        <w:bookmarkEnd w:id="47"/>
      </w:del>
    </w:p>
    <w:p w14:paraId="2431B1C2" w14:textId="4DF76F16" w:rsidR="00FF4D18" w:rsidRPr="00343FC5" w:rsidDel="000E1CDE" w:rsidRDefault="00FF4D18" w:rsidP="00FF4D18">
      <w:pPr>
        <w:rPr>
          <w:del w:id="49" w:author="Ericsson9" w:date="2020-10-19T17:14:00Z"/>
        </w:rPr>
      </w:pPr>
      <w:del w:id="50" w:author="Ericsson9" w:date="2020-10-19T17:14:00Z">
        <w:r w:rsidRPr="00343FC5" w:rsidDel="000E1CDE">
          <w:delText xml:space="preserve">This operation is invoked by </w:delText>
        </w:r>
        <w:r w:rsidRPr="00343FC5" w:rsidDel="000E1CDE">
          <w:rPr>
            <w:rFonts w:ascii="Courier New" w:hAnsi="Courier New" w:cs="Courier New"/>
          </w:rPr>
          <w:delText>allocateNsi</w:delText>
        </w:r>
        <w:r w:rsidRPr="00343FC5" w:rsidDel="000E1CDE">
          <w:delText xml:space="preserve"> operation service consumer to request the provider to allocate a network slice instance to satisfy network slice related requirements. The provider may create a new NSI or using existing NSI to satisfy the request.</w:delText>
        </w:r>
      </w:del>
    </w:p>
    <w:p w14:paraId="217D15A7" w14:textId="6480E593" w:rsidR="00FF4D18" w:rsidRPr="00343FC5" w:rsidDel="000E1CDE" w:rsidRDefault="00FF4D18" w:rsidP="00FF4D18">
      <w:pPr>
        <w:pStyle w:val="Heading4"/>
        <w:rPr>
          <w:del w:id="51" w:author="Ericsson9" w:date="2020-10-19T17:14:00Z"/>
        </w:rPr>
      </w:pPr>
      <w:bookmarkStart w:id="52" w:name="_Toc19715522"/>
      <w:bookmarkStart w:id="53" w:name="_Toc51326720"/>
      <w:bookmarkStart w:id="54" w:name="_Toc51326837"/>
      <w:del w:id="55" w:author="Ericsson9" w:date="2020-10-19T17:14:00Z">
        <w:r w:rsidRPr="00343FC5" w:rsidDel="000E1CDE">
          <w:delText>6.5.</w:delText>
        </w:r>
        <w:r w:rsidRPr="00343FC5" w:rsidDel="000E1CDE">
          <w:rPr>
            <w:rFonts w:hint="eastAsia"/>
          </w:rPr>
          <w:delText>1</w:delText>
        </w:r>
        <w:r w:rsidRPr="00343FC5" w:rsidDel="000E1CDE">
          <w:delText>.2</w:delText>
        </w:r>
        <w:r w:rsidRPr="00343FC5" w:rsidDel="000E1CDE">
          <w:tab/>
          <w:delText>Input parameters</w:delText>
        </w:r>
        <w:bookmarkEnd w:id="52"/>
        <w:bookmarkEnd w:id="53"/>
        <w:bookmarkEnd w:id="54"/>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13"/>
        <w:gridCol w:w="844"/>
        <w:gridCol w:w="1421"/>
        <w:gridCol w:w="3851"/>
      </w:tblGrid>
      <w:tr w:rsidR="00DC4B00" w:rsidRPr="00343FC5" w:rsidDel="000E1CDE" w14:paraId="3C4B1987" w14:textId="7D886D68" w:rsidTr="00BB7A53">
        <w:trPr>
          <w:jc w:val="center"/>
          <w:del w:id="56" w:author="Ericsson9" w:date="2020-10-19T17:14:00Z"/>
        </w:trPr>
        <w:tc>
          <w:tcPr>
            <w:tcW w:w="0" w:type="auto"/>
            <w:shd w:val="pct15" w:color="auto" w:fill="FFFFFF"/>
          </w:tcPr>
          <w:p w14:paraId="56B467A8" w14:textId="1297A722" w:rsidR="00FF4D18" w:rsidRPr="00343FC5" w:rsidDel="000E1CDE" w:rsidRDefault="00FF4D18" w:rsidP="00BB7A53">
            <w:pPr>
              <w:pStyle w:val="TAH"/>
              <w:rPr>
                <w:del w:id="57" w:author="Ericsson9" w:date="2020-10-19T17:14:00Z"/>
              </w:rPr>
            </w:pPr>
            <w:del w:id="58" w:author="Ericsson9" w:date="2020-10-19T17:14:00Z">
              <w:r w:rsidRPr="00343FC5" w:rsidDel="000E1CDE">
                <w:delText>Parameter Name</w:delText>
              </w:r>
            </w:del>
          </w:p>
        </w:tc>
        <w:tc>
          <w:tcPr>
            <w:tcW w:w="0" w:type="auto"/>
            <w:shd w:val="pct15" w:color="auto" w:fill="FFFFFF"/>
          </w:tcPr>
          <w:p w14:paraId="61F97684" w14:textId="411C06E8" w:rsidR="00FF4D18" w:rsidRPr="00343FC5" w:rsidDel="000E1CDE" w:rsidRDefault="00FF4D18" w:rsidP="00BB7A53">
            <w:pPr>
              <w:pStyle w:val="TAH"/>
              <w:rPr>
                <w:del w:id="59" w:author="Ericsson9" w:date="2020-10-19T17:14:00Z"/>
              </w:rPr>
            </w:pPr>
            <w:del w:id="60" w:author="Ericsson9" w:date="2020-10-19T17:14:00Z">
              <w:r w:rsidRPr="00343FC5" w:rsidDel="000E1CDE">
                <w:delText>Support Qualifier</w:delText>
              </w:r>
            </w:del>
          </w:p>
        </w:tc>
        <w:tc>
          <w:tcPr>
            <w:tcW w:w="0" w:type="auto"/>
            <w:shd w:val="pct15" w:color="auto" w:fill="FFFFFF"/>
          </w:tcPr>
          <w:p w14:paraId="3A4481AB" w14:textId="56071585" w:rsidR="00FF4D18" w:rsidRPr="00343FC5" w:rsidDel="000E1CDE" w:rsidRDefault="00FF4D18" w:rsidP="00BB7A53">
            <w:pPr>
              <w:pStyle w:val="TAH"/>
              <w:rPr>
                <w:del w:id="61" w:author="Ericsson9" w:date="2020-10-19T17:14:00Z"/>
              </w:rPr>
            </w:pPr>
            <w:del w:id="62" w:author="Ericsson9" w:date="2020-10-19T17:14:00Z">
              <w:r w:rsidRPr="00343FC5" w:rsidDel="000E1CDE">
                <w:delText>Information Type / Legal Values</w:delText>
              </w:r>
            </w:del>
          </w:p>
        </w:tc>
        <w:tc>
          <w:tcPr>
            <w:tcW w:w="0" w:type="auto"/>
            <w:shd w:val="pct15" w:color="auto" w:fill="FFFFFF"/>
          </w:tcPr>
          <w:p w14:paraId="712F3D2F" w14:textId="458AEBE4" w:rsidR="00FF4D18" w:rsidRPr="00343FC5" w:rsidDel="000E1CDE" w:rsidRDefault="00FF4D18" w:rsidP="00BB7A53">
            <w:pPr>
              <w:pStyle w:val="TAH"/>
              <w:rPr>
                <w:del w:id="63" w:author="Ericsson9" w:date="2020-10-19T17:14:00Z"/>
              </w:rPr>
            </w:pPr>
            <w:del w:id="64" w:author="Ericsson9" w:date="2020-10-19T17:14:00Z">
              <w:r w:rsidRPr="00343FC5" w:rsidDel="000E1CDE">
                <w:delText>Comment</w:delText>
              </w:r>
            </w:del>
          </w:p>
        </w:tc>
      </w:tr>
      <w:tr w:rsidR="00C1130D" w:rsidRPr="00343FC5" w:rsidDel="000E1CDE" w14:paraId="0F47DFE1" w14:textId="6D25CCFA" w:rsidTr="00BB7A53">
        <w:trPr>
          <w:trHeight w:val="82"/>
          <w:jc w:val="center"/>
          <w:del w:id="65" w:author="Ericsson9" w:date="2020-10-19T17:14:00Z"/>
        </w:trPr>
        <w:tc>
          <w:tcPr>
            <w:tcW w:w="0" w:type="auto"/>
          </w:tcPr>
          <w:p w14:paraId="281F27C9" w14:textId="2E668060" w:rsidR="00FF4D18" w:rsidRPr="008F0CF7" w:rsidDel="000E1CDE" w:rsidRDefault="00156928" w:rsidP="00BB7A53">
            <w:pPr>
              <w:pStyle w:val="TAL"/>
              <w:rPr>
                <w:del w:id="66" w:author="Ericsson9" w:date="2020-10-19T17:14:00Z"/>
                <w:rFonts w:ascii="Courier New" w:hAnsi="Courier New" w:cs="Courier New"/>
              </w:rPr>
            </w:pPr>
            <w:ins w:id="67" w:author="Ericsson5" w:date="2020-10-01T12:29:00Z">
              <w:del w:id="68" w:author="Ericsson9" w:date="2020-10-19T17:14:00Z">
                <w:r w:rsidRPr="000105B8" w:rsidDel="000E1CDE">
                  <w:rPr>
                    <w:rFonts w:ascii="Courier New" w:hAnsi="Courier New" w:cs="Courier New"/>
                  </w:rPr>
                  <w:delText>serviceProfile</w:delText>
                </w:r>
              </w:del>
            </w:ins>
            <w:del w:id="69" w:author="Ericsson9" w:date="2020-10-19T17:14:00Z">
              <w:r w:rsidR="00FF4D18" w:rsidRPr="008F0CF7" w:rsidDel="000E1CDE">
                <w:rPr>
                  <w:rFonts w:ascii="Courier New" w:hAnsi="Courier New" w:cs="Courier New"/>
                </w:rPr>
                <w:delText>attributeListIn</w:delText>
              </w:r>
            </w:del>
          </w:p>
        </w:tc>
        <w:tc>
          <w:tcPr>
            <w:tcW w:w="0" w:type="auto"/>
          </w:tcPr>
          <w:p w14:paraId="4E461865" w14:textId="1940320B" w:rsidR="00FF4D18" w:rsidRPr="00247936" w:rsidDel="000E1CDE" w:rsidRDefault="00FF4D18" w:rsidP="00BB7A53">
            <w:pPr>
              <w:pStyle w:val="TAL"/>
              <w:rPr>
                <w:del w:id="70" w:author="Ericsson9" w:date="2020-10-19T17:14:00Z"/>
              </w:rPr>
            </w:pPr>
            <w:del w:id="71" w:author="Ericsson9" w:date="2020-10-19T17:14:00Z">
              <w:r w:rsidRPr="00247936" w:rsidDel="000E1CDE">
                <w:delText>M</w:delText>
              </w:r>
            </w:del>
          </w:p>
        </w:tc>
        <w:tc>
          <w:tcPr>
            <w:tcW w:w="0" w:type="auto"/>
          </w:tcPr>
          <w:p w14:paraId="7222B461" w14:textId="77EFAF97" w:rsidR="00FF4D18" w:rsidRPr="00C578CD" w:rsidDel="000E1CDE" w:rsidRDefault="00FF4D18" w:rsidP="00BB7A53">
            <w:pPr>
              <w:pStyle w:val="TAL"/>
              <w:rPr>
                <w:del w:id="72" w:author="Ericsson9" w:date="2020-10-19T17:14:00Z"/>
              </w:rPr>
            </w:pPr>
            <w:del w:id="73" w:author="Ericsson9" w:date="2020-10-19T17:14:00Z">
              <w:r w:rsidRPr="00405FD1" w:rsidDel="000E1CDE">
                <w:delText xml:space="preserve">LIST OF SEQUENCE&lt; </w:delText>
              </w:r>
              <w:r w:rsidRPr="00C578CD" w:rsidDel="000E1CDE">
                <w:delText>attribute name, attribute value&gt;</w:delText>
              </w:r>
            </w:del>
          </w:p>
        </w:tc>
        <w:tc>
          <w:tcPr>
            <w:tcW w:w="0" w:type="auto"/>
          </w:tcPr>
          <w:p w14:paraId="386ED756" w14:textId="6DDA5CC4" w:rsidR="00FF4D18" w:rsidRPr="008F0CF7" w:rsidDel="000E1CDE" w:rsidRDefault="00FF4D18" w:rsidP="00BB7A53">
            <w:pPr>
              <w:pStyle w:val="TAL"/>
              <w:rPr>
                <w:del w:id="74" w:author="Ericsson9" w:date="2020-10-19T17:14:00Z"/>
                <w:lang w:eastAsia="de-DE"/>
              </w:rPr>
            </w:pPr>
            <w:del w:id="75" w:author="Ericsson9" w:date="2020-10-19T17:14:00Z">
              <w:r w:rsidRPr="008F0CF7" w:rsidDel="000E1CDE">
                <w:delText>This parameter specifies the network slice related requirements defined in ServiceProfile in Clause 6.3.3 in TS 28.541 [6].</w:delText>
              </w:r>
            </w:del>
          </w:p>
        </w:tc>
      </w:tr>
      <w:tr w:rsidR="00DC4B00" w:rsidRPr="00343FC5" w:rsidDel="000E1CDE" w14:paraId="44FBF520" w14:textId="5BC92171" w:rsidTr="00BB7A53">
        <w:trPr>
          <w:trHeight w:val="82"/>
          <w:jc w:val="center"/>
          <w:ins w:id="76" w:author="Ericsson5" w:date="2020-10-02T07:42:00Z"/>
          <w:del w:id="77" w:author="Ericsson9" w:date="2020-10-19T17:14:00Z"/>
        </w:trPr>
        <w:tc>
          <w:tcPr>
            <w:tcW w:w="0" w:type="auto"/>
          </w:tcPr>
          <w:p w14:paraId="2CA3A427" w14:textId="460BB94F" w:rsidR="00DC4B00" w:rsidRPr="00DC4B00" w:rsidDel="000E1CDE" w:rsidRDefault="00DC4B00" w:rsidP="00DC4B00">
            <w:pPr>
              <w:pStyle w:val="TAL"/>
              <w:rPr>
                <w:ins w:id="78" w:author="Ericsson5" w:date="2020-10-02T07:42:00Z"/>
                <w:del w:id="79" w:author="Ericsson9" w:date="2020-10-19T17:14:00Z"/>
                <w:rFonts w:ascii="Courier New" w:hAnsi="Courier New" w:cs="Courier New"/>
              </w:rPr>
            </w:pPr>
            <w:ins w:id="80" w:author="Ericsson5" w:date="2020-10-02T07:42:00Z">
              <w:del w:id="81" w:author="Ericsson9" w:date="2020-10-19T17:14:00Z">
                <w:r w:rsidRPr="00DC4B00" w:rsidDel="000E1CDE">
                  <w:rPr>
                    <w:rFonts w:ascii="Courier New" w:hAnsi="Courier New" w:cs="Courier New"/>
                  </w:rPr>
                  <w:delText>additionalServiceProfileDataList</w:delText>
                </w:r>
              </w:del>
            </w:ins>
          </w:p>
        </w:tc>
        <w:tc>
          <w:tcPr>
            <w:tcW w:w="0" w:type="auto"/>
          </w:tcPr>
          <w:p w14:paraId="1CDD4449" w14:textId="4B7E4B3E" w:rsidR="00DC4B00" w:rsidRPr="00DC4B00" w:rsidDel="000E1CDE" w:rsidRDefault="00DC4B00" w:rsidP="00DC4B00">
            <w:pPr>
              <w:pStyle w:val="TAL"/>
              <w:rPr>
                <w:ins w:id="82" w:author="Ericsson5" w:date="2020-10-02T07:42:00Z"/>
                <w:del w:id="83" w:author="Ericsson9" w:date="2020-10-19T17:14:00Z"/>
              </w:rPr>
            </w:pPr>
            <w:ins w:id="84" w:author="Ericsson5" w:date="2020-10-02T07:42:00Z">
              <w:del w:id="85" w:author="Ericsson9" w:date="2020-10-19T17:14:00Z">
                <w:r w:rsidRPr="00DC4B00" w:rsidDel="000E1CDE">
                  <w:delText>O</w:delText>
                </w:r>
              </w:del>
            </w:ins>
          </w:p>
        </w:tc>
        <w:tc>
          <w:tcPr>
            <w:tcW w:w="0" w:type="auto"/>
          </w:tcPr>
          <w:p w14:paraId="6F916F5F" w14:textId="36250004" w:rsidR="00DC4B00" w:rsidRPr="00DC4B00" w:rsidDel="000E1CDE" w:rsidRDefault="00DC4B00" w:rsidP="00DC4B00">
            <w:pPr>
              <w:pStyle w:val="TAL"/>
              <w:rPr>
                <w:ins w:id="86" w:author="Ericsson5" w:date="2020-10-02T07:42:00Z"/>
                <w:del w:id="87" w:author="Ericsson9" w:date="2020-10-19T17:14:00Z"/>
              </w:rPr>
            </w:pPr>
            <w:ins w:id="88" w:author="Ericsson5" w:date="2020-10-02T07:42:00Z">
              <w:del w:id="89" w:author="Ericsson9" w:date="2020-10-19T17:14:00Z">
                <w:r w:rsidRPr="00DC4B00" w:rsidDel="000E1CDE">
                  <w:delText>LIST OF SEQUENCE&lt; attribute name, attribute value&gt;</w:delText>
                </w:r>
              </w:del>
            </w:ins>
          </w:p>
        </w:tc>
        <w:tc>
          <w:tcPr>
            <w:tcW w:w="0" w:type="auto"/>
          </w:tcPr>
          <w:p w14:paraId="396A7AF6" w14:textId="02C1B1A8" w:rsidR="00DC4B00" w:rsidRPr="00DC4B00" w:rsidDel="000E1CDE" w:rsidRDefault="00DC4B00" w:rsidP="00DC4B00">
            <w:pPr>
              <w:keepNext/>
              <w:keepLines/>
              <w:spacing w:after="0"/>
              <w:rPr>
                <w:ins w:id="90" w:author="Ericsson5" w:date="2020-10-02T07:42:00Z"/>
                <w:del w:id="91" w:author="Ericsson9" w:date="2020-10-19T17:14:00Z"/>
                <w:rFonts w:ascii="Arial" w:hAnsi="Arial" w:cs="Arial"/>
                <w:sz w:val="18"/>
                <w:szCs w:val="18"/>
              </w:rPr>
            </w:pPr>
            <w:ins w:id="92" w:author="Ericsson5" w:date="2020-10-02T07:42:00Z">
              <w:del w:id="93" w:author="Ericsson9" w:date="2020-10-19T17:14:00Z">
                <w:r w:rsidRPr="00DC4B00" w:rsidDel="000E1CDE">
                  <w:delText xml:space="preserve">This parameter specifies additional requirements related to the </w:delText>
                </w:r>
                <w:r w:rsidRPr="00DC4B00" w:rsidDel="000E1CDE">
                  <w:rPr>
                    <w:rFonts w:ascii="Courier New" w:hAnsi="Courier New" w:cs="Courier New"/>
                    <w:sz w:val="18"/>
                    <w:szCs w:val="18"/>
                  </w:rPr>
                  <w:delText xml:space="preserve">additionalNetworkSliceDataList </w:delText>
                </w:r>
                <w:r w:rsidRPr="00DC4B00" w:rsidDel="000E1CDE">
                  <w:rPr>
                    <w:rFonts w:ascii="Arial" w:hAnsi="Arial" w:cs="Arial"/>
                    <w:sz w:val="18"/>
                    <w:szCs w:val="18"/>
                  </w:rPr>
                  <w:delText>in the</w:delText>
                </w:r>
                <w:r w:rsidRPr="00DC4B00" w:rsidDel="000E1CDE">
                  <w:rPr>
                    <w:sz w:val="18"/>
                    <w:szCs w:val="18"/>
                  </w:rPr>
                  <w:delText xml:space="preserve"> </w:delText>
                </w:r>
                <w:r w:rsidRPr="00DC4B00" w:rsidDel="000E1CDE">
                  <w:rPr>
                    <w:rFonts w:ascii="Courier New" w:hAnsi="Courier New" w:cs="Courier New"/>
                    <w:sz w:val="18"/>
                    <w:szCs w:val="18"/>
                  </w:rPr>
                  <w:delText>ServiceProfile.</w:delText>
                </w:r>
              </w:del>
            </w:ins>
          </w:p>
        </w:tc>
      </w:tr>
      <w:tr w:rsidR="00DC4B00" w:rsidRPr="00343FC5" w:rsidDel="000E1CDE" w14:paraId="3D6B5C25" w14:textId="65219205" w:rsidTr="00BB7A53">
        <w:trPr>
          <w:trHeight w:val="82"/>
          <w:jc w:val="center"/>
          <w:ins w:id="94" w:author="Ericsson5" w:date="2020-10-02T07:42:00Z"/>
          <w:del w:id="95" w:author="Ericsson9" w:date="2020-10-19T17:14:00Z"/>
        </w:trPr>
        <w:tc>
          <w:tcPr>
            <w:tcW w:w="0" w:type="auto"/>
          </w:tcPr>
          <w:p w14:paraId="10F7AA97" w14:textId="1117C08E" w:rsidR="00DC4B00" w:rsidRPr="00DC4B00" w:rsidDel="000E1CDE" w:rsidRDefault="00DC4B00" w:rsidP="00DC4B00">
            <w:pPr>
              <w:pStyle w:val="TAL"/>
              <w:rPr>
                <w:ins w:id="96" w:author="Ericsson5" w:date="2020-10-02T07:42:00Z"/>
                <w:del w:id="97" w:author="Ericsson9" w:date="2020-10-19T17:14:00Z"/>
                <w:rFonts w:ascii="Courier New" w:hAnsi="Courier New" w:cs="Courier New"/>
              </w:rPr>
            </w:pPr>
            <w:ins w:id="98" w:author="Ericsson5" w:date="2020-10-02T07:42:00Z">
              <w:del w:id="99" w:author="Ericsson9" w:date="2020-10-19T17:14:00Z">
                <w:r w:rsidRPr="00DC4B00" w:rsidDel="000E1CDE">
                  <w:rPr>
                    <w:rFonts w:ascii="Courier New" w:hAnsi="Courier New" w:cs="Courier New"/>
                  </w:rPr>
                  <w:delText>additionalNetworkSliceDataList</w:delText>
                </w:r>
              </w:del>
            </w:ins>
          </w:p>
        </w:tc>
        <w:tc>
          <w:tcPr>
            <w:tcW w:w="0" w:type="auto"/>
          </w:tcPr>
          <w:p w14:paraId="08580DCB" w14:textId="356B4DDB" w:rsidR="00DC4B00" w:rsidRPr="00DC4B00" w:rsidDel="000E1CDE" w:rsidRDefault="00DC4B00" w:rsidP="00DC4B00">
            <w:pPr>
              <w:pStyle w:val="TAL"/>
              <w:rPr>
                <w:ins w:id="100" w:author="Ericsson5" w:date="2020-10-02T07:42:00Z"/>
                <w:del w:id="101" w:author="Ericsson9" w:date="2020-10-19T17:14:00Z"/>
              </w:rPr>
            </w:pPr>
            <w:ins w:id="102" w:author="Ericsson5" w:date="2020-10-02T07:42:00Z">
              <w:del w:id="103" w:author="Ericsson9" w:date="2020-10-19T17:14:00Z">
                <w:r w:rsidRPr="00DC4B00" w:rsidDel="000E1CDE">
                  <w:delText>O</w:delText>
                </w:r>
              </w:del>
            </w:ins>
          </w:p>
        </w:tc>
        <w:tc>
          <w:tcPr>
            <w:tcW w:w="0" w:type="auto"/>
          </w:tcPr>
          <w:p w14:paraId="273EAF75" w14:textId="5ED1875A" w:rsidR="00DC4B00" w:rsidRPr="00DC4B00" w:rsidDel="000E1CDE" w:rsidRDefault="00DC4B00" w:rsidP="00DC4B00">
            <w:pPr>
              <w:pStyle w:val="TAL"/>
              <w:rPr>
                <w:ins w:id="104" w:author="Ericsson5" w:date="2020-10-02T07:42:00Z"/>
                <w:del w:id="105" w:author="Ericsson9" w:date="2020-10-19T17:14:00Z"/>
              </w:rPr>
            </w:pPr>
            <w:ins w:id="106" w:author="Ericsson5" w:date="2020-10-02T07:42:00Z">
              <w:del w:id="107" w:author="Ericsson9" w:date="2020-10-19T17:14:00Z">
                <w:r w:rsidRPr="00DC4B00" w:rsidDel="000E1CDE">
                  <w:delText>LIST OF SEQUENCE&lt; attribute name, attribute value&gt;</w:delText>
                </w:r>
              </w:del>
            </w:ins>
          </w:p>
          <w:p w14:paraId="3515DB4B" w14:textId="274282CE" w:rsidR="00DC4B00" w:rsidRPr="00DC4B00" w:rsidDel="000E1CDE" w:rsidRDefault="00DC4B00" w:rsidP="00DC4B00">
            <w:pPr>
              <w:pStyle w:val="TAL"/>
              <w:rPr>
                <w:ins w:id="108" w:author="Ericsson5" w:date="2020-10-02T07:42:00Z"/>
                <w:del w:id="109" w:author="Ericsson9" w:date="2020-10-19T17:14:00Z"/>
              </w:rPr>
            </w:pPr>
          </w:p>
        </w:tc>
        <w:tc>
          <w:tcPr>
            <w:tcW w:w="0" w:type="auto"/>
          </w:tcPr>
          <w:p w14:paraId="228AAF14" w14:textId="6171C864" w:rsidR="00DC4B00" w:rsidRPr="00DC4B00" w:rsidDel="000E1CDE" w:rsidRDefault="00DC4B00" w:rsidP="00DC4B00">
            <w:pPr>
              <w:keepNext/>
              <w:keepLines/>
              <w:spacing w:after="0"/>
              <w:rPr>
                <w:ins w:id="110" w:author="Ericsson5" w:date="2020-10-02T07:42:00Z"/>
                <w:del w:id="111" w:author="Ericsson9" w:date="2020-10-19T17:14:00Z"/>
                <w:rFonts w:ascii="Arial" w:hAnsi="Arial" w:cs="Arial"/>
                <w:sz w:val="18"/>
                <w:szCs w:val="18"/>
              </w:rPr>
            </w:pPr>
            <w:ins w:id="112" w:author="Ericsson5" w:date="2020-10-02T07:42:00Z">
              <w:del w:id="113" w:author="Ericsson9" w:date="2020-10-19T17:14:00Z">
                <w:r w:rsidRPr="00DC4B00" w:rsidDel="000E1CDE">
                  <w:rPr>
                    <w:rFonts w:ascii="Arial" w:hAnsi="Arial" w:cs="Arial"/>
                    <w:sz w:val="18"/>
                    <w:szCs w:val="18"/>
                  </w:rPr>
                  <w:delText>This parameter specifies additional requirements related to the</w:delText>
                </w:r>
                <w:r w:rsidRPr="00DC4B00" w:rsidDel="000E1CDE">
                  <w:rPr>
                    <w:sz w:val="18"/>
                    <w:szCs w:val="18"/>
                  </w:rPr>
                  <w:delText xml:space="preserve"> </w:delText>
                </w:r>
                <w:r w:rsidRPr="00DC4B00" w:rsidDel="000E1CDE">
                  <w:rPr>
                    <w:rFonts w:ascii="Courier New" w:hAnsi="Courier New" w:cs="Courier New"/>
                    <w:sz w:val="18"/>
                    <w:szCs w:val="18"/>
                  </w:rPr>
                  <w:delText xml:space="preserve">additionalNetworkSliceDataList </w:delText>
                </w:r>
                <w:r w:rsidRPr="00DC4B00" w:rsidDel="000E1CDE">
                  <w:rPr>
                    <w:rFonts w:ascii="Arial" w:hAnsi="Arial" w:cs="Arial"/>
                    <w:sz w:val="18"/>
                    <w:szCs w:val="18"/>
                  </w:rPr>
                  <w:delText xml:space="preserve">in the </w:delText>
                </w:r>
                <w:r w:rsidRPr="00DC4B00" w:rsidDel="000E1CDE">
                  <w:rPr>
                    <w:rFonts w:ascii="Courier New" w:hAnsi="Courier New" w:cs="Courier New"/>
                    <w:sz w:val="18"/>
                    <w:szCs w:val="18"/>
                  </w:rPr>
                  <w:delText>NetworkSlice.</w:delText>
                </w:r>
              </w:del>
            </w:ins>
          </w:p>
        </w:tc>
      </w:tr>
    </w:tbl>
    <w:p w14:paraId="536461DA" w14:textId="53EBC705" w:rsidR="00FF4D18" w:rsidDel="000E1CDE" w:rsidRDefault="00FF4D18" w:rsidP="00FF4D18">
      <w:pPr>
        <w:rPr>
          <w:del w:id="114" w:author="Ericsson9" w:date="2020-10-19T17:14:00Z"/>
        </w:rPr>
      </w:pPr>
    </w:p>
    <w:p w14:paraId="28664E96" w14:textId="173EF8AA" w:rsidR="00C1130D" w:rsidRPr="00343FC5" w:rsidDel="000E1CDE" w:rsidRDefault="00C1130D" w:rsidP="00FF4D18">
      <w:pPr>
        <w:rPr>
          <w:del w:id="115" w:author="Ericsson9" w:date="2020-10-19T17:14:00Z"/>
        </w:rPr>
      </w:pPr>
    </w:p>
    <w:p w14:paraId="4D0ABAFE" w14:textId="025A4DD9" w:rsidR="00FF4D18" w:rsidRPr="00343FC5" w:rsidDel="000E1CDE" w:rsidRDefault="00FF4D18" w:rsidP="00FF4D18">
      <w:pPr>
        <w:pStyle w:val="Heading4"/>
        <w:rPr>
          <w:del w:id="116" w:author="Ericsson9" w:date="2020-10-19T17:14:00Z"/>
        </w:rPr>
      </w:pPr>
      <w:bookmarkStart w:id="117" w:name="_Toc19715523"/>
      <w:bookmarkStart w:id="118" w:name="_Toc51326721"/>
      <w:bookmarkStart w:id="119" w:name="_Toc51326838"/>
      <w:del w:id="120" w:author="Ericsson9" w:date="2020-10-19T17:14:00Z">
        <w:r w:rsidRPr="00343FC5" w:rsidDel="000E1CDE">
          <w:lastRenderedPageBreak/>
          <w:delText>6.</w:delText>
        </w:r>
        <w:r w:rsidRPr="00343FC5" w:rsidDel="000E1CDE">
          <w:rPr>
            <w:rFonts w:hint="eastAsia"/>
            <w:lang w:eastAsia="zh-CN"/>
          </w:rPr>
          <w:delText>5</w:delText>
        </w:r>
        <w:r w:rsidRPr="00343FC5" w:rsidDel="000E1CDE">
          <w:delText>.1.3</w:delText>
        </w:r>
        <w:r w:rsidRPr="00343FC5" w:rsidDel="000E1CDE">
          <w:tab/>
          <w:delText>Output parameters</w:delText>
        </w:r>
        <w:bookmarkEnd w:id="117"/>
        <w:bookmarkEnd w:id="118"/>
        <w:bookmarkEnd w:id="119"/>
        <w:r w:rsidRPr="00343FC5" w:rsidDel="000E1CDE">
          <w:delText xml:space="preserve"> </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13"/>
        <w:gridCol w:w="871"/>
        <w:gridCol w:w="2171"/>
        <w:gridCol w:w="3074"/>
      </w:tblGrid>
      <w:tr w:rsidR="00FF4D18" w:rsidRPr="00343FC5" w:rsidDel="000E1CDE" w14:paraId="2C61A222" w14:textId="6D61D0E1" w:rsidTr="00BB7A53">
        <w:trPr>
          <w:jc w:val="center"/>
          <w:del w:id="121" w:author="Ericsson9" w:date="2020-10-19T17:14:00Z"/>
        </w:trPr>
        <w:tc>
          <w:tcPr>
            <w:tcW w:w="0" w:type="auto"/>
            <w:shd w:val="pct15" w:color="auto" w:fill="FFFFFF"/>
          </w:tcPr>
          <w:p w14:paraId="2FB47119" w14:textId="288CAA41" w:rsidR="00FF4D18" w:rsidRPr="00343FC5" w:rsidDel="000E1CDE" w:rsidRDefault="00FF4D18" w:rsidP="00BB7A53">
            <w:pPr>
              <w:pStyle w:val="TAH"/>
              <w:rPr>
                <w:del w:id="122" w:author="Ericsson9" w:date="2020-10-19T17:14:00Z"/>
              </w:rPr>
            </w:pPr>
            <w:del w:id="123" w:author="Ericsson9" w:date="2020-10-19T17:14:00Z">
              <w:r w:rsidRPr="00343FC5" w:rsidDel="000E1CDE">
                <w:delText>Parameter name</w:delText>
              </w:r>
            </w:del>
          </w:p>
        </w:tc>
        <w:tc>
          <w:tcPr>
            <w:tcW w:w="0" w:type="auto"/>
            <w:shd w:val="pct15" w:color="auto" w:fill="FFFFFF"/>
          </w:tcPr>
          <w:p w14:paraId="3863A938" w14:textId="4EF353E1" w:rsidR="00FF4D18" w:rsidRPr="00343FC5" w:rsidDel="000E1CDE" w:rsidRDefault="00FF4D18" w:rsidP="00BB7A53">
            <w:pPr>
              <w:pStyle w:val="TAH"/>
              <w:rPr>
                <w:del w:id="124" w:author="Ericsson9" w:date="2020-10-19T17:14:00Z"/>
              </w:rPr>
            </w:pPr>
            <w:del w:id="125" w:author="Ericsson9" w:date="2020-10-19T17:14:00Z">
              <w:r w:rsidRPr="00343FC5" w:rsidDel="000E1CDE">
                <w:delText>Support Qualifier</w:delText>
              </w:r>
            </w:del>
          </w:p>
        </w:tc>
        <w:tc>
          <w:tcPr>
            <w:tcW w:w="0" w:type="auto"/>
            <w:shd w:val="pct15" w:color="auto" w:fill="FFFFFF"/>
          </w:tcPr>
          <w:p w14:paraId="625F9AB7" w14:textId="71854758" w:rsidR="00FF4D18" w:rsidRPr="00343FC5" w:rsidDel="000E1CDE" w:rsidRDefault="00FF4D18" w:rsidP="00BB7A53">
            <w:pPr>
              <w:pStyle w:val="TAH"/>
              <w:rPr>
                <w:del w:id="126" w:author="Ericsson9" w:date="2020-10-19T17:14:00Z"/>
              </w:rPr>
            </w:pPr>
            <w:del w:id="127" w:author="Ericsson9" w:date="2020-10-19T17:14:00Z">
              <w:r w:rsidRPr="00343FC5" w:rsidDel="000E1CDE">
                <w:delText>Matching Information / Legal Values</w:delText>
              </w:r>
            </w:del>
          </w:p>
        </w:tc>
        <w:tc>
          <w:tcPr>
            <w:tcW w:w="0" w:type="auto"/>
            <w:shd w:val="pct15" w:color="auto" w:fill="FFFFFF"/>
          </w:tcPr>
          <w:p w14:paraId="08BF425D" w14:textId="522EEDB3" w:rsidR="00FF4D18" w:rsidRPr="00343FC5" w:rsidDel="000E1CDE" w:rsidRDefault="00FF4D18" w:rsidP="00BB7A53">
            <w:pPr>
              <w:pStyle w:val="TAH"/>
              <w:rPr>
                <w:del w:id="128" w:author="Ericsson9" w:date="2020-10-19T17:14:00Z"/>
              </w:rPr>
            </w:pPr>
            <w:del w:id="129" w:author="Ericsson9" w:date="2020-10-19T17:14:00Z">
              <w:r w:rsidRPr="00343FC5" w:rsidDel="000E1CDE">
                <w:delText>Comment</w:delText>
              </w:r>
            </w:del>
          </w:p>
        </w:tc>
      </w:tr>
      <w:tr w:rsidR="00FF4D18" w:rsidRPr="00343FC5" w:rsidDel="000E1CDE" w14:paraId="6BB8BCF3" w14:textId="48EA37D4" w:rsidTr="00BB7A53">
        <w:trPr>
          <w:jc w:val="center"/>
          <w:del w:id="130" w:author="Ericsson9" w:date="2020-10-19T17:14:00Z"/>
        </w:trPr>
        <w:tc>
          <w:tcPr>
            <w:tcW w:w="0" w:type="auto"/>
          </w:tcPr>
          <w:p w14:paraId="3895BC9B" w14:textId="3E7A769D" w:rsidR="00FF4D18" w:rsidRPr="001009E8" w:rsidDel="000E1CDE" w:rsidRDefault="001009E8" w:rsidP="00BB7A53">
            <w:pPr>
              <w:pStyle w:val="TAL"/>
              <w:rPr>
                <w:del w:id="131" w:author="Ericsson9" w:date="2020-10-19T17:14:00Z"/>
                <w:rFonts w:ascii="Courier New" w:hAnsi="Courier New" w:cs="Courier New"/>
              </w:rPr>
            </w:pPr>
            <w:ins w:id="132" w:author="Ericsson5" w:date="2020-10-02T16:27:00Z">
              <w:del w:id="133" w:author="Ericsson9" w:date="2020-10-19T17:14:00Z">
                <w:r w:rsidRPr="001009E8" w:rsidDel="000E1CDE">
                  <w:rPr>
                    <w:rFonts w:ascii="Courier New" w:hAnsi="Courier New" w:cs="Courier New"/>
                  </w:rPr>
                  <w:delText>serviceProfile</w:delText>
                </w:r>
              </w:del>
            </w:ins>
            <w:del w:id="134" w:author="Ericsson9" w:date="2020-10-19T17:14:00Z">
              <w:r w:rsidR="00FF4D18" w:rsidRPr="001009E8" w:rsidDel="000E1CDE">
                <w:rPr>
                  <w:rFonts w:ascii="Courier New" w:hAnsi="Courier New" w:cs="Courier New"/>
                </w:rPr>
                <w:delText>attributeListOut</w:delText>
              </w:r>
            </w:del>
          </w:p>
        </w:tc>
        <w:tc>
          <w:tcPr>
            <w:tcW w:w="0" w:type="auto"/>
          </w:tcPr>
          <w:p w14:paraId="6371605F" w14:textId="5F17E6FA" w:rsidR="00FF4D18" w:rsidRPr="00184B11" w:rsidDel="000E1CDE" w:rsidRDefault="00FF4D18" w:rsidP="00BB7A53">
            <w:pPr>
              <w:pStyle w:val="TAL"/>
              <w:rPr>
                <w:del w:id="135" w:author="Ericsson9" w:date="2020-10-19T17:14:00Z"/>
              </w:rPr>
            </w:pPr>
            <w:del w:id="136" w:author="Ericsson9" w:date="2020-10-19T17:14:00Z">
              <w:r w:rsidRPr="00184B11" w:rsidDel="000E1CDE">
                <w:delText>M</w:delText>
              </w:r>
            </w:del>
          </w:p>
        </w:tc>
        <w:tc>
          <w:tcPr>
            <w:tcW w:w="0" w:type="auto"/>
          </w:tcPr>
          <w:p w14:paraId="0F8B0318" w14:textId="38A30D42" w:rsidR="00FF4D18" w:rsidRPr="001009E8" w:rsidDel="000E1CDE" w:rsidRDefault="00FF4D18" w:rsidP="00BB7A53">
            <w:pPr>
              <w:pStyle w:val="TAL"/>
              <w:rPr>
                <w:del w:id="137" w:author="Ericsson9" w:date="2020-10-19T17:14:00Z"/>
              </w:rPr>
            </w:pPr>
            <w:del w:id="138" w:author="Ericsson9" w:date="2020-10-19T17:14:00Z">
              <w:r w:rsidRPr="001009E8" w:rsidDel="000E1CDE">
                <w:delText>LIST OF SEQUENCE&lt; attribute name, attribute value&gt;</w:delText>
              </w:r>
            </w:del>
          </w:p>
        </w:tc>
        <w:tc>
          <w:tcPr>
            <w:tcW w:w="0" w:type="auto"/>
          </w:tcPr>
          <w:p w14:paraId="63025661" w14:textId="52881068" w:rsidR="00FF4D18" w:rsidRPr="001009E8" w:rsidDel="000E1CDE" w:rsidRDefault="00FF4D18" w:rsidP="00BB7A53">
            <w:pPr>
              <w:pStyle w:val="TAL"/>
              <w:rPr>
                <w:del w:id="139" w:author="Ericsson9" w:date="2020-10-19T17:14:00Z"/>
              </w:rPr>
            </w:pPr>
            <w:del w:id="140" w:author="Ericsson9" w:date="2020-10-19T17:14:00Z">
              <w:r w:rsidRPr="001009E8" w:rsidDel="000E1CDE">
                <w:delText xml:space="preserve">This </w:delText>
              </w:r>
            </w:del>
            <w:ins w:id="141" w:author="Ericsson5" w:date="2020-10-02T16:28:00Z">
              <w:del w:id="142" w:author="Ericsson9" w:date="2020-10-19T17:14:00Z">
                <w:r w:rsidR="001009E8" w:rsidRPr="001009E8" w:rsidDel="000E1CDE">
                  <w:delText xml:space="preserve">parameter specifies the network slice related requirements </w:delText>
                </w:r>
              </w:del>
            </w:ins>
            <w:del w:id="143" w:author="Ericsson9" w:date="2020-10-19T17:14:00Z">
              <w:r w:rsidRPr="001009E8" w:rsidDel="000E1CDE">
                <w:delText xml:space="preserve">list of name/value pairs contains the attributes of the </w:delText>
              </w:r>
              <w:r w:rsidRPr="00184B11" w:rsidDel="000E1CDE">
                <w:delText xml:space="preserve">NSI which has been allocated and the actual value assigned to each. </w:delText>
              </w:r>
            </w:del>
          </w:p>
        </w:tc>
      </w:tr>
      <w:tr w:rsidR="001009E8" w:rsidRPr="00343FC5" w:rsidDel="000E1CDE" w14:paraId="2E025362" w14:textId="70258D32" w:rsidTr="00BB7A53">
        <w:trPr>
          <w:jc w:val="center"/>
          <w:ins w:id="144" w:author="Ericsson5" w:date="2020-10-02T16:27:00Z"/>
          <w:del w:id="145" w:author="Ericsson9" w:date="2020-10-19T17:14:00Z"/>
        </w:trPr>
        <w:tc>
          <w:tcPr>
            <w:tcW w:w="0" w:type="auto"/>
          </w:tcPr>
          <w:p w14:paraId="2B4B9E59" w14:textId="6133BA21" w:rsidR="001009E8" w:rsidRPr="001009E8" w:rsidDel="000E1CDE" w:rsidRDefault="001009E8" w:rsidP="001009E8">
            <w:pPr>
              <w:pStyle w:val="TAL"/>
              <w:rPr>
                <w:ins w:id="146" w:author="Ericsson5" w:date="2020-10-02T16:27:00Z"/>
                <w:del w:id="147" w:author="Ericsson9" w:date="2020-10-19T17:14:00Z"/>
                <w:rFonts w:ascii="Courier New" w:hAnsi="Courier New" w:cs="Courier New"/>
              </w:rPr>
            </w:pPr>
            <w:ins w:id="148" w:author="Ericsson5" w:date="2020-10-02T16:29:00Z">
              <w:del w:id="149" w:author="Ericsson9" w:date="2020-10-19T17:14:00Z">
                <w:r w:rsidRPr="001009E8" w:rsidDel="000E1CDE">
                  <w:rPr>
                    <w:rFonts w:ascii="Courier New" w:hAnsi="Courier New" w:cs="Courier New"/>
                  </w:rPr>
                  <w:delText>add</w:delText>
                </w:r>
              </w:del>
            </w:ins>
            <w:ins w:id="150" w:author="Ericsson5" w:date="2020-10-02T16:49:00Z">
              <w:del w:id="151" w:author="Ericsson9" w:date="2020-10-19T17:14:00Z">
                <w:r w:rsidR="00184B11" w:rsidDel="000E1CDE">
                  <w:rPr>
                    <w:rFonts w:ascii="Courier New" w:hAnsi="Courier New" w:cs="Courier New"/>
                  </w:rPr>
                  <w:delText>i</w:delText>
                </w:r>
              </w:del>
            </w:ins>
            <w:ins w:id="152" w:author="Ericsson5" w:date="2020-10-02T16:29:00Z">
              <w:del w:id="153" w:author="Ericsson9" w:date="2020-10-19T17:14:00Z">
                <w:r w:rsidRPr="001009E8" w:rsidDel="000E1CDE">
                  <w:rPr>
                    <w:rFonts w:ascii="Courier New" w:hAnsi="Courier New" w:cs="Courier New"/>
                  </w:rPr>
                  <w:delText>tionalServiceProfileDataList</w:delText>
                </w:r>
              </w:del>
            </w:ins>
          </w:p>
        </w:tc>
        <w:tc>
          <w:tcPr>
            <w:tcW w:w="0" w:type="auto"/>
          </w:tcPr>
          <w:p w14:paraId="0F069979" w14:textId="5F915EB5" w:rsidR="001009E8" w:rsidRPr="001009E8" w:rsidDel="000E1CDE" w:rsidRDefault="001009E8" w:rsidP="001009E8">
            <w:pPr>
              <w:pStyle w:val="TAL"/>
              <w:rPr>
                <w:ins w:id="154" w:author="Ericsson5" w:date="2020-10-02T16:27:00Z"/>
                <w:del w:id="155" w:author="Ericsson9" w:date="2020-10-19T17:14:00Z"/>
              </w:rPr>
            </w:pPr>
            <w:ins w:id="156" w:author="Ericsson5" w:date="2020-10-02T16:29:00Z">
              <w:del w:id="157" w:author="Ericsson9" w:date="2020-10-19T17:14:00Z">
                <w:r w:rsidRPr="001009E8" w:rsidDel="000E1CDE">
                  <w:delText>O</w:delText>
                </w:r>
              </w:del>
            </w:ins>
          </w:p>
        </w:tc>
        <w:tc>
          <w:tcPr>
            <w:tcW w:w="0" w:type="auto"/>
          </w:tcPr>
          <w:p w14:paraId="0B3A61F8" w14:textId="68949472" w:rsidR="001009E8" w:rsidRPr="001009E8" w:rsidDel="000E1CDE" w:rsidRDefault="001009E8" w:rsidP="001009E8">
            <w:pPr>
              <w:pStyle w:val="TAL"/>
              <w:rPr>
                <w:ins w:id="158" w:author="Ericsson5" w:date="2020-10-02T16:27:00Z"/>
                <w:del w:id="159" w:author="Ericsson9" w:date="2020-10-19T17:14:00Z"/>
              </w:rPr>
            </w:pPr>
            <w:ins w:id="160" w:author="Ericsson5" w:date="2020-10-02T16:29:00Z">
              <w:del w:id="161" w:author="Ericsson9" w:date="2020-10-19T17:14:00Z">
                <w:r w:rsidRPr="001009E8" w:rsidDel="000E1CDE">
                  <w:delText>LIST OF SEQUENCE&lt; attribute name, attribute value&gt;</w:delText>
                </w:r>
              </w:del>
            </w:ins>
          </w:p>
        </w:tc>
        <w:tc>
          <w:tcPr>
            <w:tcW w:w="0" w:type="auto"/>
          </w:tcPr>
          <w:p w14:paraId="59CD249C" w14:textId="23618B31" w:rsidR="001009E8" w:rsidRPr="001009E8" w:rsidDel="000E1CDE" w:rsidRDefault="001009E8" w:rsidP="001009E8">
            <w:pPr>
              <w:pStyle w:val="TAL"/>
              <w:rPr>
                <w:ins w:id="162" w:author="Ericsson5" w:date="2020-10-02T16:27:00Z"/>
                <w:del w:id="163" w:author="Ericsson9" w:date="2020-10-19T17:14:00Z"/>
              </w:rPr>
            </w:pPr>
            <w:ins w:id="164" w:author="Ericsson5" w:date="2020-10-02T16:29:00Z">
              <w:del w:id="165" w:author="Ericsson9" w:date="2020-10-19T17:14:00Z">
                <w:r w:rsidRPr="001009E8" w:rsidDel="000E1CDE">
                  <w:delText xml:space="preserve">This parameter specifies additional requirements related to the </w:delText>
                </w:r>
                <w:r w:rsidRPr="001009E8" w:rsidDel="000E1CDE">
                  <w:rPr>
                    <w:rFonts w:ascii="Courier New" w:hAnsi="Courier New" w:cs="Courier New"/>
                  </w:rPr>
                  <w:delText>ServiceProfile</w:delText>
                </w:r>
                <w:r w:rsidRPr="001009E8" w:rsidDel="000E1CDE">
                  <w:delText xml:space="preserve"> which has been allocated and the actual value assigned to each.</w:delText>
                </w:r>
              </w:del>
            </w:ins>
          </w:p>
        </w:tc>
      </w:tr>
      <w:tr w:rsidR="001009E8" w:rsidRPr="00343FC5" w:rsidDel="000E1CDE" w14:paraId="0B8F3D6B" w14:textId="68620246" w:rsidTr="00BB7A53">
        <w:trPr>
          <w:jc w:val="center"/>
          <w:ins w:id="166" w:author="Ericsson5" w:date="2020-10-02T16:27:00Z"/>
          <w:del w:id="167" w:author="Ericsson9" w:date="2020-10-19T17:14:00Z"/>
        </w:trPr>
        <w:tc>
          <w:tcPr>
            <w:tcW w:w="0" w:type="auto"/>
          </w:tcPr>
          <w:p w14:paraId="2927D534" w14:textId="7517AB6E" w:rsidR="001009E8" w:rsidRPr="001009E8" w:rsidDel="000E1CDE" w:rsidRDefault="001009E8" w:rsidP="001009E8">
            <w:pPr>
              <w:pStyle w:val="TAL"/>
              <w:rPr>
                <w:ins w:id="168" w:author="Ericsson5" w:date="2020-10-02T16:27:00Z"/>
                <w:del w:id="169" w:author="Ericsson9" w:date="2020-10-19T17:14:00Z"/>
                <w:rFonts w:ascii="Courier New" w:hAnsi="Courier New" w:cs="Courier New"/>
              </w:rPr>
            </w:pPr>
            <w:ins w:id="170" w:author="Ericsson5" w:date="2020-10-02T16:29:00Z">
              <w:del w:id="171" w:author="Ericsson9" w:date="2020-10-19T17:14:00Z">
                <w:r w:rsidRPr="001009E8" w:rsidDel="000E1CDE">
                  <w:rPr>
                    <w:rFonts w:ascii="Courier New" w:hAnsi="Courier New" w:cs="Courier New"/>
                  </w:rPr>
                  <w:delText>additionalNetworkSliceDataList</w:delText>
                </w:r>
              </w:del>
            </w:ins>
          </w:p>
        </w:tc>
        <w:tc>
          <w:tcPr>
            <w:tcW w:w="0" w:type="auto"/>
          </w:tcPr>
          <w:p w14:paraId="782AED13" w14:textId="4EC6DCE4" w:rsidR="001009E8" w:rsidRPr="001009E8" w:rsidDel="000E1CDE" w:rsidRDefault="001009E8" w:rsidP="001009E8">
            <w:pPr>
              <w:pStyle w:val="TAL"/>
              <w:rPr>
                <w:ins w:id="172" w:author="Ericsson5" w:date="2020-10-02T16:27:00Z"/>
                <w:del w:id="173" w:author="Ericsson9" w:date="2020-10-19T17:14:00Z"/>
              </w:rPr>
            </w:pPr>
            <w:ins w:id="174" w:author="Ericsson5" w:date="2020-10-02T16:29:00Z">
              <w:del w:id="175" w:author="Ericsson9" w:date="2020-10-19T17:14:00Z">
                <w:r w:rsidRPr="001009E8" w:rsidDel="000E1CDE">
                  <w:delText>O</w:delText>
                </w:r>
              </w:del>
            </w:ins>
          </w:p>
        </w:tc>
        <w:tc>
          <w:tcPr>
            <w:tcW w:w="0" w:type="auto"/>
          </w:tcPr>
          <w:p w14:paraId="4F234EE8" w14:textId="431710AA" w:rsidR="001009E8" w:rsidRPr="001009E8" w:rsidDel="000E1CDE" w:rsidRDefault="001009E8" w:rsidP="001009E8">
            <w:pPr>
              <w:pStyle w:val="TAL"/>
              <w:rPr>
                <w:ins w:id="176" w:author="Ericsson5" w:date="2020-10-02T16:29:00Z"/>
                <w:del w:id="177" w:author="Ericsson9" w:date="2020-10-19T17:14:00Z"/>
              </w:rPr>
            </w:pPr>
            <w:ins w:id="178" w:author="Ericsson5" w:date="2020-10-02T16:29:00Z">
              <w:del w:id="179" w:author="Ericsson9" w:date="2020-10-19T17:14:00Z">
                <w:r w:rsidRPr="001009E8" w:rsidDel="000E1CDE">
                  <w:delText>LIST OF SEQUENCE&lt; attribute name, attribute value&gt;</w:delText>
                </w:r>
              </w:del>
            </w:ins>
          </w:p>
          <w:p w14:paraId="21D5F328" w14:textId="66E730B5" w:rsidR="001009E8" w:rsidRPr="001009E8" w:rsidDel="000E1CDE" w:rsidRDefault="001009E8" w:rsidP="001009E8">
            <w:pPr>
              <w:pStyle w:val="TAL"/>
              <w:rPr>
                <w:ins w:id="180" w:author="Ericsson5" w:date="2020-10-02T16:27:00Z"/>
                <w:del w:id="181" w:author="Ericsson9" w:date="2020-10-19T17:14:00Z"/>
              </w:rPr>
            </w:pPr>
          </w:p>
        </w:tc>
        <w:tc>
          <w:tcPr>
            <w:tcW w:w="0" w:type="auto"/>
          </w:tcPr>
          <w:p w14:paraId="27DE05BF" w14:textId="41EE272F" w:rsidR="001009E8" w:rsidRPr="001009E8" w:rsidDel="000E1CDE" w:rsidRDefault="001009E8" w:rsidP="001009E8">
            <w:pPr>
              <w:pStyle w:val="TAL"/>
              <w:rPr>
                <w:ins w:id="182" w:author="Ericsson5" w:date="2020-10-02T16:27:00Z"/>
                <w:del w:id="183" w:author="Ericsson9" w:date="2020-10-19T17:14:00Z"/>
              </w:rPr>
            </w:pPr>
            <w:ins w:id="184" w:author="Ericsson5" w:date="2020-10-02T16:29:00Z">
              <w:del w:id="185" w:author="Ericsson9" w:date="2020-10-19T17:14:00Z">
                <w:r w:rsidRPr="001009E8" w:rsidDel="000E1CDE">
                  <w:delText xml:space="preserve">This parameter specifies additional data related to the </w:delText>
                </w:r>
                <w:r w:rsidRPr="001009E8" w:rsidDel="000E1CDE">
                  <w:rPr>
                    <w:rFonts w:ascii="Courier New" w:hAnsi="Courier New" w:cs="Courier New"/>
                  </w:rPr>
                  <w:delText>NetworkSlice</w:delText>
                </w:r>
                <w:r w:rsidRPr="001009E8" w:rsidDel="000E1CDE">
                  <w:delText xml:space="preserve"> which has been allocated and the actual value assigned to each.</w:delText>
                </w:r>
              </w:del>
            </w:ins>
          </w:p>
        </w:tc>
      </w:tr>
      <w:tr w:rsidR="001009E8" w:rsidRPr="00343FC5" w:rsidDel="000E1CDE" w14:paraId="785D9E1E" w14:textId="1C65A8B3" w:rsidTr="00BB7A53">
        <w:trPr>
          <w:trHeight w:val="54"/>
          <w:jc w:val="center"/>
          <w:del w:id="186" w:author="Ericsson9" w:date="2020-10-19T17:14:00Z"/>
        </w:trPr>
        <w:tc>
          <w:tcPr>
            <w:tcW w:w="0" w:type="auto"/>
          </w:tcPr>
          <w:p w14:paraId="29359DD4" w14:textId="3C198580" w:rsidR="001009E8" w:rsidRPr="00343FC5" w:rsidDel="000E1CDE" w:rsidRDefault="001009E8" w:rsidP="001009E8">
            <w:pPr>
              <w:pStyle w:val="TAL"/>
              <w:rPr>
                <w:del w:id="187" w:author="Ericsson9" w:date="2020-10-19T17:14:00Z"/>
                <w:rFonts w:ascii="Courier New" w:hAnsi="Courier New" w:cs="Courier New"/>
              </w:rPr>
            </w:pPr>
            <w:del w:id="188" w:author="Ericsson9" w:date="2020-10-19T17:14:00Z">
              <w:r w:rsidRPr="00343FC5" w:rsidDel="000E1CDE">
                <w:rPr>
                  <w:rFonts w:ascii="Courier New" w:hAnsi="Courier New" w:cs="Courier New"/>
                </w:rPr>
                <w:delText>status</w:delText>
              </w:r>
            </w:del>
          </w:p>
        </w:tc>
        <w:tc>
          <w:tcPr>
            <w:tcW w:w="0" w:type="auto"/>
          </w:tcPr>
          <w:p w14:paraId="08F4A90F" w14:textId="78B15594" w:rsidR="001009E8" w:rsidRPr="00343FC5" w:rsidDel="000E1CDE" w:rsidRDefault="001009E8" w:rsidP="001009E8">
            <w:pPr>
              <w:pStyle w:val="TAL"/>
              <w:rPr>
                <w:del w:id="189" w:author="Ericsson9" w:date="2020-10-19T17:14:00Z"/>
              </w:rPr>
            </w:pPr>
            <w:del w:id="190" w:author="Ericsson9" w:date="2020-10-19T17:14:00Z">
              <w:r w:rsidRPr="00343FC5" w:rsidDel="000E1CDE">
                <w:delText>M</w:delText>
              </w:r>
            </w:del>
          </w:p>
        </w:tc>
        <w:tc>
          <w:tcPr>
            <w:tcW w:w="0" w:type="auto"/>
          </w:tcPr>
          <w:p w14:paraId="2D064C2A" w14:textId="3EBFC199" w:rsidR="001009E8" w:rsidRPr="00343FC5" w:rsidDel="000E1CDE" w:rsidRDefault="001009E8" w:rsidP="001009E8">
            <w:pPr>
              <w:pStyle w:val="TAL"/>
              <w:rPr>
                <w:del w:id="191" w:author="Ericsson9" w:date="2020-10-19T17:14:00Z"/>
              </w:rPr>
            </w:pPr>
            <w:del w:id="192" w:author="Ericsson9" w:date="2020-10-19T17:14:00Z">
              <w:r w:rsidRPr="00343FC5" w:rsidDel="000E1CDE">
                <w:delText>ENUM (OperationSucceeded, OperationFailed)</w:delText>
              </w:r>
            </w:del>
          </w:p>
        </w:tc>
        <w:tc>
          <w:tcPr>
            <w:tcW w:w="0" w:type="auto"/>
          </w:tcPr>
          <w:p w14:paraId="65A4A512" w14:textId="19BDAB69" w:rsidR="001009E8" w:rsidRPr="00343FC5" w:rsidDel="000E1CDE" w:rsidRDefault="001009E8" w:rsidP="001009E8">
            <w:pPr>
              <w:pStyle w:val="TAL"/>
              <w:rPr>
                <w:del w:id="193" w:author="Ericsson9" w:date="2020-10-19T17:14:00Z"/>
              </w:rPr>
            </w:pPr>
            <w:del w:id="194" w:author="Ericsson9" w:date="2020-10-19T17:14:00Z">
              <w:r w:rsidRPr="00343FC5" w:rsidDel="000E1CDE">
                <w:delText>An operation may fail because of a specified or unspecified reason.</w:delText>
              </w:r>
            </w:del>
          </w:p>
        </w:tc>
      </w:tr>
      <w:tr w:rsidR="001009E8" w:rsidRPr="00343FC5" w:rsidDel="000E1CDE" w14:paraId="66C6CA1F" w14:textId="2AB68B1C" w:rsidTr="00BB7A53">
        <w:trPr>
          <w:trHeight w:val="54"/>
          <w:jc w:val="center"/>
          <w:del w:id="195" w:author="Ericsson9" w:date="2020-10-19T17:14:00Z"/>
        </w:trPr>
        <w:tc>
          <w:tcPr>
            <w:tcW w:w="0" w:type="auto"/>
          </w:tcPr>
          <w:p w14:paraId="3A87EB65" w14:textId="0735DCAB" w:rsidR="001009E8" w:rsidRPr="00343FC5" w:rsidDel="000E1CDE" w:rsidRDefault="001009E8" w:rsidP="001009E8">
            <w:pPr>
              <w:pStyle w:val="TAL"/>
              <w:rPr>
                <w:del w:id="196" w:author="Ericsson9" w:date="2020-10-19T17:14:00Z"/>
                <w:rFonts w:ascii="Courier New" w:hAnsi="Courier New" w:cs="Courier New"/>
                <w:lang w:eastAsia="zh-CN"/>
              </w:rPr>
            </w:pPr>
            <w:del w:id="197" w:author="Ericsson9" w:date="2020-10-19T17:14:00Z">
              <w:r w:rsidRPr="00343FC5" w:rsidDel="000E1CDE">
                <w:rPr>
                  <w:rFonts w:ascii="Courier New" w:hAnsi="Courier New" w:cs="Courier New" w:hint="eastAsia"/>
                  <w:lang w:eastAsia="zh-CN"/>
                </w:rPr>
                <w:delText>nSId</w:delText>
              </w:r>
            </w:del>
          </w:p>
        </w:tc>
        <w:tc>
          <w:tcPr>
            <w:tcW w:w="0" w:type="auto"/>
          </w:tcPr>
          <w:p w14:paraId="0B5E5D55" w14:textId="39A492E9" w:rsidR="001009E8" w:rsidRPr="00343FC5" w:rsidDel="000E1CDE" w:rsidRDefault="001009E8" w:rsidP="001009E8">
            <w:pPr>
              <w:pStyle w:val="TAL"/>
              <w:rPr>
                <w:del w:id="198" w:author="Ericsson9" w:date="2020-10-19T17:14:00Z"/>
                <w:lang w:eastAsia="zh-CN"/>
              </w:rPr>
            </w:pPr>
            <w:del w:id="199" w:author="Ericsson9" w:date="2020-10-19T17:14:00Z">
              <w:r w:rsidRPr="00343FC5" w:rsidDel="000E1CDE">
                <w:rPr>
                  <w:rFonts w:hint="eastAsia"/>
                  <w:lang w:eastAsia="zh-CN"/>
                </w:rPr>
                <w:delText>M</w:delText>
              </w:r>
            </w:del>
          </w:p>
        </w:tc>
        <w:tc>
          <w:tcPr>
            <w:tcW w:w="0" w:type="auto"/>
          </w:tcPr>
          <w:p w14:paraId="3E2F3EFA" w14:textId="431676C5" w:rsidR="001009E8" w:rsidRPr="00343FC5" w:rsidDel="000E1CDE" w:rsidRDefault="001009E8" w:rsidP="001009E8">
            <w:pPr>
              <w:pStyle w:val="TAL"/>
              <w:rPr>
                <w:del w:id="200" w:author="Ericsson9" w:date="2020-10-19T17:14:00Z"/>
                <w:lang w:eastAsia="zh-CN"/>
              </w:rPr>
            </w:pPr>
            <w:del w:id="201" w:author="Ericsson9" w:date="2020-10-19T17:14:00Z">
              <w:r w:rsidRPr="00343FC5" w:rsidDel="000E1CDE">
                <w:rPr>
                  <w:rFonts w:cs="Arial"/>
                  <w:color w:val="000000"/>
                  <w:szCs w:val="18"/>
                  <w:lang w:eastAsia="zh-CN"/>
                </w:rPr>
                <w:delText>An attribute uniquely identifies the network slice instance.</w:delText>
              </w:r>
            </w:del>
          </w:p>
        </w:tc>
        <w:tc>
          <w:tcPr>
            <w:tcW w:w="0" w:type="auto"/>
          </w:tcPr>
          <w:p w14:paraId="358FC008" w14:textId="46FE740A" w:rsidR="001009E8" w:rsidRPr="00343FC5" w:rsidDel="000E1CDE" w:rsidRDefault="001009E8" w:rsidP="001009E8">
            <w:pPr>
              <w:pStyle w:val="TAL"/>
              <w:rPr>
                <w:del w:id="202" w:author="Ericsson9" w:date="2020-10-19T17:14:00Z"/>
                <w:lang w:eastAsia="zh-CN"/>
              </w:rPr>
            </w:pPr>
            <w:del w:id="203" w:author="Ericsson9" w:date="2020-10-19T17:14:00Z">
              <w:r w:rsidRPr="00343FC5" w:rsidDel="000E1CDE">
                <w:rPr>
                  <w:rFonts w:hint="eastAsia"/>
                  <w:lang w:eastAsia="zh-CN"/>
                </w:rPr>
                <w:delText xml:space="preserve">It specifies the </w:delText>
              </w:r>
              <w:r w:rsidRPr="00343FC5" w:rsidDel="000E1CDE">
                <w:rPr>
                  <w:lang w:eastAsia="zh-CN"/>
                </w:rPr>
                <w:delText>unifique identifier of</w:delText>
              </w:r>
              <w:r w:rsidRPr="00343FC5" w:rsidDel="000E1CDE">
                <w:rPr>
                  <w:rFonts w:hint="eastAsia"/>
                  <w:lang w:eastAsia="zh-CN"/>
                </w:rPr>
                <w:delText xml:space="preserve"> the NSI </w:delText>
              </w:r>
              <w:r w:rsidRPr="00343FC5" w:rsidDel="000E1CDE">
                <w:delText>which has been</w:delText>
              </w:r>
              <w:r w:rsidRPr="00343FC5" w:rsidDel="000E1CDE">
                <w:rPr>
                  <w:rFonts w:hint="eastAsia"/>
                  <w:lang w:eastAsia="zh-CN"/>
                </w:rPr>
                <w:delText xml:space="preserve"> allocated.</w:delText>
              </w:r>
            </w:del>
          </w:p>
        </w:tc>
      </w:tr>
    </w:tbl>
    <w:p w14:paraId="7043D3D4" w14:textId="38038518" w:rsidR="00FF4D18" w:rsidDel="000E1CDE" w:rsidRDefault="00FF4D18" w:rsidP="001E58C2">
      <w:pPr>
        <w:pStyle w:val="Heading3"/>
        <w:rPr>
          <w:del w:id="204" w:author="Ericsson9" w:date="2020-10-19T17:14:00Z"/>
        </w:rPr>
      </w:pPr>
    </w:p>
    <w:p w14:paraId="02270608" w14:textId="7A15ADFA" w:rsidR="001E58C2" w:rsidDel="000E1CDE" w:rsidRDefault="001E58C2" w:rsidP="001E58C2">
      <w:pPr>
        <w:rPr>
          <w:del w:id="205" w:author="Ericsson9" w:date="2020-10-19T17:14:00Z"/>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972147" w:rsidDel="000E1CDE" w14:paraId="133082FC" w14:textId="666A4ABC" w:rsidTr="00BB7A53">
        <w:trPr>
          <w:del w:id="206" w:author="Ericsson9" w:date="2020-10-19T17:14:00Z"/>
        </w:trPr>
        <w:tc>
          <w:tcPr>
            <w:tcW w:w="9668" w:type="dxa"/>
            <w:tcBorders>
              <w:top w:val="single" w:sz="4" w:space="0" w:color="auto"/>
              <w:left w:val="single" w:sz="4" w:space="0" w:color="auto"/>
              <w:bottom w:val="single" w:sz="4" w:space="0" w:color="auto"/>
              <w:right w:val="single" w:sz="4" w:space="0" w:color="auto"/>
            </w:tcBorders>
            <w:shd w:val="clear" w:color="auto" w:fill="FFFF00"/>
          </w:tcPr>
          <w:p w14:paraId="26F8004E" w14:textId="65C58ACA" w:rsidR="00972147" w:rsidDel="000E1CDE" w:rsidRDefault="00972147" w:rsidP="00BB7A53">
            <w:pPr>
              <w:pStyle w:val="CRCoverPage"/>
              <w:spacing w:after="0"/>
              <w:ind w:left="100"/>
              <w:jc w:val="center"/>
              <w:rPr>
                <w:del w:id="207" w:author="Ericsson9" w:date="2020-10-19T17:14:00Z"/>
                <w:noProof/>
              </w:rPr>
            </w:pPr>
            <w:del w:id="208" w:author="Ericsson9" w:date="2020-10-19T17:14:00Z">
              <w:r w:rsidDel="000E1CDE">
                <w:rPr>
                  <w:noProof/>
                </w:rPr>
                <w:delText>Next change</w:delText>
              </w:r>
            </w:del>
          </w:p>
        </w:tc>
      </w:tr>
    </w:tbl>
    <w:p w14:paraId="2E1F0F37" w14:textId="16C208F5" w:rsidR="001E58C2" w:rsidDel="000E1CDE" w:rsidRDefault="001E58C2" w:rsidP="001E58C2">
      <w:pPr>
        <w:rPr>
          <w:del w:id="209" w:author="Ericsson9" w:date="2020-10-19T17:14:00Z"/>
          <w:noProof/>
        </w:rPr>
      </w:pPr>
    </w:p>
    <w:p w14:paraId="663D9290" w14:textId="6E1963E4" w:rsidR="00972147" w:rsidRPr="00343FC5" w:rsidDel="000E1CDE" w:rsidRDefault="00972147" w:rsidP="00972147">
      <w:pPr>
        <w:pStyle w:val="Heading3"/>
        <w:rPr>
          <w:del w:id="210" w:author="Ericsson9" w:date="2020-10-19T17:14:00Z"/>
        </w:rPr>
      </w:pPr>
      <w:bookmarkStart w:id="211" w:name="_Hlk52346452"/>
      <w:del w:id="212" w:author="Ericsson9" w:date="2020-10-19T17:14:00Z">
        <w:r w:rsidRPr="00343FC5" w:rsidDel="000E1CDE">
          <w:delText>6.5.3</w:delText>
        </w:r>
        <w:r w:rsidRPr="00343FC5" w:rsidDel="000E1CDE">
          <w:tab/>
        </w:r>
        <w:r w:rsidRPr="00343FC5" w:rsidDel="000E1CDE">
          <w:rPr>
            <w:rFonts w:ascii="Courier New" w:hAnsi="Courier New" w:cs="Courier New"/>
          </w:rPr>
          <w:delText>DeallocateNsi</w:delText>
        </w:r>
        <w:r w:rsidRPr="00343FC5" w:rsidDel="000E1CDE">
          <w:delText xml:space="preserve"> operation</w:delText>
        </w:r>
      </w:del>
    </w:p>
    <w:p w14:paraId="632C83FD" w14:textId="050EE752" w:rsidR="00972147" w:rsidRPr="00343FC5" w:rsidDel="000E1CDE" w:rsidRDefault="00972147" w:rsidP="00972147">
      <w:pPr>
        <w:pStyle w:val="Heading4"/>
        <w:rPr>
          <w:del w:id="213" w:author="Ericsson9" w:date="2020-10-19T17:14:00Z"/>
        </w:rPr>
      </w:pPr>
      <w:del w:id="214" w:author="Ericsson9" w:date="2020-10-19T17:14:00Z">
        <w:r w:rsidRPr="00343FC5" w:rsidDel="000E1CDE">
          <w:delText>6.5.3.1</w:delText>
        </w:r>
        <w:r w:rsidRPr="00343FC5" w:rsidDel="000E1CDE">
          <w:tab/>
          <w:delText>Description</w:delText>
        </w:r>
      </w:del>
    </w:p>
    <w:p w14:paraId="3DD06D68" w14:textId="4C6E637C" w:rsidR="00972147" w:rsidRPr="00343FC5" w:rsidDel="000E1CDE" w:rsidRDefault="00972147" w:rsidP="00972147">
      <w:pPr>
        <w:rPr>
          <w:del w:id="215" w:author="Ericsson9" w:date="2020-10-19T17:14:00Z"/>
        </w:rPr>
      </w:pPr>
      <w:del w:id="216" w:author="Ericsson9" w:date="2020-10-19T17:14:00Z">
        <w:r w:rsidRPr="00343FC5" w:rsidDel="000E1CDE">
          <w:delText xml:space="preserve">This operation is invoked by </w:delText>
        </w:r>
        <w:r w:rsidRPr="00343FC5" w:rsidDel="000E1CDE">
          <w:rPr>
            <w:rFonts w:ascii="Courier New" w:hAnsi="Courier New" w:cs="Courier New"/>
          </w:rPr>
          <w:delText>deallocateNsi</w:delText>
        </w:r>
        <w:r w:rsidRPr="00343FC5" w:rsidDel="000E1CDE">
          <w:delText xml:space="preserve"> operation service consumer to request </w:delText>
        </w:r>
      </w:del>
      <w:ins w:id="217" w:author="Ericsson5" w:date="2020-10-01T08:10:00Z">
        <w:del w:id="218" w:author="Ericsson9" w:date="2020-10-19T17:14:00Z">
          <w:r w:rsidR="00F62AB8" w:rsidDel="000E1CDE">
            <w:delText xml:space="preserve">to remove a service </w:delText>
          </w:r>
        </w:del>
      </w:ins>
      <w:ins w:id="219" w:author="Ericsson5" w:date="2020-10-01T08:12:00Z">
        <w:del w:id="220" w:author="Ericsson9" w:date="2020-10-19T17:14:00Z">
          <w:r w:rsidR="00673818" w:rsidDel="000E1CDE">
            <w:delText>(identified by</w:delText>
          </w:r>
        </w:del>
      </w:ins>
      <w:ins w:id="221" w:author="Ericsson5" w:date="2020-10-01T08:13:00Z">
        <w:del w:id="222" w:author="Ericsson9" w:date="2020-10-19T17:14:00Z">
          <w:r w:rsidR="00673818" w:rsidDel="000E1CDE">
            <w:delText xml:space="preserve"> its</w:delText>
          </w:r>
        </w:del>
      </w:ins>
      <w:ins w:id="223" w:author="Ericsson5" w:date="2020-10-01T08:12:00Z">
        <w:del w:id="224" w:author="Ericsson9" w:date="2020-10-19T17:14:00Z">
          <w:r w:rsidR="00673818" w:rsidDel="000E1CDE">
            <w:delText xml:space="preserve"> serviceProfileId identifier</w:delText>
          </w:r>
        </w:del>
      </w:ins>
      <w:ins w:id="225" w:author="Ericsson5" w:date="2020-10-01T08:13:00Z">
        <w:del w:id="226" w:author="Ericsson9" w:date="2020-10-19T17:14:00Z">
          <w:r w:rsidR="00673818" w:rsidDel="000E1CDE">
            <w:delText xml:space="preserve">) </w:delText>
          </w:r>
        </w:del>
      </w:ins>
      <w:ins w:id="227" w:author="Ericsson5" w:date="2020-10-01T08:10:00Z">
        <w:del w:id="228" w:author="Ericsson9" w:date="2020-10-19T17:14:00Z">
          <w:r w:rsidR="00F62AB8" w:rsidDel="000E1CDE">
            <w:delText xml:space="preserve">that </w:delText>
          </w:r>
          <w:r w:rsidR="00673818" w:rsidDel="000E1CDE">
            <w:delText xml:space="preserve">is no longer </w:delText>
          </w:r>
        </w:del>
      </w:ins>
      <w:del w:id="229" w:author="Ericsson9" w:date="2020-10-19T17:14:00Z">
        <w:r w:rsidRPr="00343FC5" w:rsidDel="000E1CDE">
          <w:delText>the provider to deallocate a network slice instance since the NSI is no longer needed for the consumer. The provider may terminate the requested NSI or modify the requested NSI without termination to satisfy the request.</w:delText>
        </w:r>
      </w:del>
    </w:p>
    <w:p w14:paraId="00020939" w14:textId="7F939CEB" w:rsidR="00972147" w:rsidRPr="00343FC5" w:rsidDel="000E1CDE" w:rsidRDefault="00972147" w:rsidP="00972147">
      <w:pPr>
        <w:pStyle w:val="Heading4"/>
        <w:rPr>
          <w:del w:id="230" w:author="Ericsson9" w:date="2020-10-19T17:14:00Z"/>
        </w:rPr>
      </w:pPr>
      <w:del w:id="231" w:author="Ericsson9" w:date="2020-10-19T17:14:00Z">
        <w:r w:rsidRPr="00343FC5" w:rsidDel="000E1CDE">
          <w:delText>6.5.3.2</w:delText>
        </w:r>
        <w:r w:rsidRPr="00343FC5" w:rsidDel="000E1CDE">
          <w:tab/>
          <w:delText>Input parameters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1063"/>
        <w:gridCol w:w="2880"/>
        <w:gridCol w:w="3901"/>
      </w:tblGrid>
      <w:tr w:rsidR="00F62AB8" w:rsidRPr="00343FC5" w:rsidDel="000E1CDE" w14:paraId="0CB9513B" w14:textId="3AEAEE18" w:rsidTr="00BB7A53">
        <w:trPr>
          <w:jc w:val="center"/>
          <w:del w:id="232" w:author="Ericsson9" w:date="2020-10-19T17:14:00Z"/>
        </w:trPr>
        <w:tc>
          <w:tcPr>
            <w:tcW w:w="0" w:type="auto"/>
            <w:shd w:val="pct15" w:color="auto" w:fill="FFFFFF"/>
          </w:tcPr>
          <w:p w14:paraId="69288C66" w14:textId="2A05510E" w:rsidR="00972147" w:rsidRPr="00343FC5" w:rsidDel="000E1CDE" w:rsidRDefault="00972147" w:rsidP="00BB7A53">
            <w:pPr>
              <w:pStyle w:val="TAH"/>
              <w:rPr>
                <w:del w:id="233" w:author="Ericsson9" w:date="2020-10-19T17:14:00Z"/>
              </w:rPr>
            </w:pPr>
            <w:del w:id="234" w:author="Ericsson9" w:date="2020-10-19T17:14:00Z">
              <w:r w:rsidRPr="00343FC5" w:rsidDel="000E1CDE">
                <w:delText>Parameter Name</w:delText>
              </w:r>
            </w:del>
          </w:p>
        </w:tc>
        <w:tc>
          <w:tcPr>
            <w:tcW w:w="0" w:type="auto"/>
            <w:shd w:val="pct15" w:color="auto" w:fill="FFFFFF"/>
          </w:tcPr>
          <w:p w14:paraId="539F03D7" w14:textId="7DF4A1C3" w:rsidR="00972147" w:rsidRPr="00343FC5" w:rsidDel="000E1CDE" w:rsidRDefault="00972147" w:rsidP="00BB7A53">
            <w:pPr>
              <w:pStyle w:val="TAH"/>
              <w:rPr>
                <w:del w:id="235" w:author="Ericsson9" w:date="2020-10-19T17:14:00Z"/>
              </w:rPr>
            </w:pPr>
            <w:del w:id="236" w:author="Ericsson9" w:date="2020-10-19T17:14:00Z">
              <w:r w:rsidRPr="00343FC5" w:rsidDel="000E1CDE">
                <w:delText>Support Qualifier</w:delText>
              </w:r>
            </w:del>
          </w:p>
        </w:tc>
        <w:tc>
          <w:tcPr>
            <w:tcW w:w="0" w:type="auto"/>
            <w:shd w:val="pct15" w:color="auto" w:fill="FFFFFF"/>
          </w:tcPr>
          <w:p w14:paraId="16632E31" w14:textId="6EA34A36" w:rsidR="00972147" w:rsidRPr="00343FC5" w:rsidDel="000E1CDE" w:rsidRDefault="00972147" w:rsidP="00BB7A53">
            <w:pPr>
              <w:pStyle w:val="TAH"/>
              <w:rPr>
                <w:del w:id="237" w:author="Ericsson9" w:date="2020-10-19T17:14:00Z"/>
              </w:rPr>
            </w:pPr>
            <w:del w:id="238" w:author="Ericsson9" w:date="2020-10-19T17:14:00Z">
              <w:r w:rsidRPr="00343FC5" w:rsidDel="000E1CDE">
                <w:delText>Information Type / Legal Values</w:delText>
              </w:r>
            </w:del>
          </w:p>
        </w:tc>
        <w:tc>
          <w:tcPr>
            <w:tcW w:w="0" w:type="auto"/>
            <w:shd w:val="pct15" w:color="auto" w:fill="FFFFFF"/>
          </w:tcPr>
          <w:p w14:paraId="75EFD488" w14:textId="34870581" w:rsidR="00972147" w:rsidRPr="00343FC5" w:rsidDel="000E1CDE" w:rsidRDefault="00972147" w:rsidP="00BB7A53">
            <w:pPr>
              <w:pStyle w:val="TAH"/>
              <w:rPr>
                <w:del w:id="239" w:author="Ericsson9" w:date="2020-10-19T17:14:00Z"/>
              </w:rPr>
            </w:pPr>
            <w:del w:id="240" w:author="Ericsson9" w:date="2020-10-19T17:14:00Z">
              <w:r w:rsidRPr="00343FC5" w:rsidDel="000E1CDE">
                <w:delText>Comment</w:delText>
              </w:r>
            </w:del>
          </w:p>
        </w:tc>
      </w:tr>
      <w:tr w:rsidR="00F62AB8" w:rsidRPr="00343FC5" w:rsidDel="000E1CDE" w14:paraId="119F573F" w14:textId="3A1C5E1E" w:rsidTr="00BB7A53">
        <w:trPr>
          <w:trHeight w:val="82"/>
          <w:jc w:val="center"/>
          <w:del w:id="241" w:author="Ericsson9" w:date="2020-10-19T17:14:00Z"/>
        </w:trPr>
        <w:tc>
          <w:tcPr>
            <w:tcW w:w="0" w:type="auto"/>
          </w:tcPr>
          <w:p w14:paraId="3C6E0699" w14:textId="61EAC8EF" w:rsidR="00972147" w:rsidRPr="00343FC5" w:rsidDel="000E1CDE" w:rsidRDefault="00972147" w:rsidP="00BB7A53">
            <w:pPr>
              <w:pStyle w:val="TAL"/>
              <w:rPr>
                <w:del w:id="242" w:author="Ericsson9" w:date="2020-10-19T17:14:00Z"/>
                <w:rFonts w:ascii="Courier New" w:hAnsi="Courier New" w:cs="Courier New"/>
              </w:rPr>
            </w:pPr>
            <w:del w:id="243" w:author="Ericsson9" w:date="2020-10-19T17:14:00Z">
              <w:r w:rsidRPr="00343FC5" w:rsidDel="000E1CDE">
                <w:rPr>
                  <w:rFonts w:ascii="Courier New" w:hAnsi="Courier New" w:cs="Courier New" w:hint="eastAsia"/>
                  <w:lang w:eastAsia="zh-CN"/>
                </w:rPr>
                <w:delText>n</w:delText>
              </w:r>
              <w:r w:rsidRPr="00343FC5" w:rsidDel="000E1CDE">
                <w:rPr>
                  <w:rFonts w:ascii="Courier New" w:hAnsi="Courier New" w:cs="Courier New"/>
                  <w:lang w:eastAsia="zh-CN"/>
                </w:rPr>
                <w:delText>S</w:delText>
              </w:r>
              <w:r w:rsidRPr="00343FC5" w:rsidDel="000E1CDE">
                <w:rPr>
                  <w:rFonts w:ascii="Courier New" w:hAnsi="Courier New" w:cs="Courier New" w:hint="eastAsia"/>
                  <w:lang w:eastAsia="zh-CN"/>
                </w:rPr>
                <w:delText>Id</w:delText>
              </w:r>
            </w:del>
          </w:p>
        </w:tc>
        <w:tc>
          <w:tcPr>
            <w:tcW w:w="0" w:type="auto"/>
          </w:tcPr>
          <w:p w14:paraId="63FFDDF7" w14:textId="28FFDC87" w:rsidR="00972147" w:rsidRPr="00343FC5" w:rsidDel="000E1CDE" w:rsidRDefault="00972147" w:rsidP="00BB7A53">
            <w:pPr>
              <w:pStyle w:val="TAL"/>
              <w:rPr>
                <w:del w:id="244" w:author="Ericsson9" w:date="2020-10-19T17:14:00Z"/>
              </w:rPr>
            </w:pPr>
            <w:del w:id="245" w:author="Ericsson9" w:date="2020-10-19T17:14:00Z">
              <w:r w:rsidRPr="00343FC5" w:rsidDel="000E1CDE">
                <w:delText>M</w:delText>
              </w:r>
            </w:del>
          </w:p>
        </w:tc>
        <w:tc>
          <w:tcPr>
            <w:tcW w:w="0" w:type="auto"/>
          </w:tcPr>
          <w:p w14:paraId="69F34A62" w14:textId="1A7B5339" w:rsidR="00972147" w:rsidRPr="00343FC5" w:rsidDel="000E1CDE" w:rsidRDefault="00972147" w:rsidP="00BB7A53">
            <w:pPr>
              <w:pStyle w:val="TAL"/>
              <w:rPr>
                <w:del w:id="246" w:author="Ericsson9" w:date="2020-10-19T17:14:00Z"/>
              </w:rPr>
            </w:pPr>
            <w:del w:id="247" w:author="Ericsson9" w:date="2020-10-19T17:14:00Z">
              <w:r w:rsidRPr="00343FC5" w:rsidDel="000E1CDE">
                <w:rPr>
                  <w:rFonts w:cs="Arial"/>
                  <w:color w:val="000000"/>
                  <w:szCs w:val="18"/>
                  <w:lang w:eastAsia="zh-CN"/>
                </w:rPr>
                <w:delText xml:space="preserve">An attribute uniquely identifies the </w:delText>
              </w:r>
              <w:r w:rsidRPr="00F62AB8" w:rsidDel="000E1CDE">
                <w:rPr>
                  <w:rFonts w:ascii="Courier New" w:hAnsi="Courier New" w:cs="Courier New"/>
                  <w:color w:val="000000"/>
                  <w:szCs w:val="18"/>
                  <w:lang w:eastAsia="zh-CN"/>
                </w:rPr>
                <w:delText>network</w:delText>
              </w:r>
              <w:r w:rsidRPr="00343FC5" w:rsidDel="000E1CDE">
                <w:rPr>
                  <w:rFonts w:cs="Arial"/>
                  <w:color w:val="000000"/>
                  <w:szCs w:val="18"/>
                  <w:lang w:eastAsia="zh-CN"/>
                </w:rPr>
                <w:delText xml:space="preserve"> slice instance.</w:delText>
              </w:r>
            </w:del>
          </w:p>
        </w:tc>
        <w:tc>
          <w:tcPr>
            <w:tcW w:w="0" w:type="auto"/>
          </w:tcPr>
          <w:p w14:paraId="357982E5" w14:textId="052D68DB" w:rsidR="00972147" w:rsidRPr="00343FC5" w:rsidDel="000E1CDE" w:rsidRDefault="00972147" w:rsidP="00BB7A53">
            <w:pPr>
              <w:pStyle w:val="TAL"/>
              <w:rPr>
                <w:del w:id="248" w:author="Ericsson9" w:date="2020-10-19T17:14:00Z"/>
                <w:lang w:eastAsia="de-DE"/>
              </w:rPr>
            </w:pPr>
            <w:del w:id="249" w:author="Ericsson9" w:date="2020-10-19T17:14:00Z">
              <w:r w:rsidRPr="00343FC5" w:rsidDel="000E1CDE">
                <w:rPr>
                  <w:rFonts w:hint="eastAsia"/>
                  <w:lang w:eastAsia="zh-CN"/>
                </w:rPr>
                <w:delText xml:space="preserve">It specifies the </w:delText>
              </w:r>
              <w:r w:rsidRPr="00343FC5" w:rsidDel="000E1CDE">
                <w:rPr>
                  <w:lang w:eastAsia="zh-CN"/>
                </w:rPr>
                <w:delText>unifique identifier of</w:delText>
              </w:r>
              <w:r w:rsidRPr="00343FC5" w:rsidDel="000E1CDE">
                <w:rPr>
                  <w:rFonts w:hint="eastAsia"/>
                  <w:lang w:eastAsia="zh-CN"/>
                </w:rPr>
                <w:delText xml:space="preserve"> the NSI </w:delText>
              </w:r>
              <w:r w:rsidRPr="00343FC5" w:rsidDel="000E1CDE">
                <w:delText>which need to be</w:delText>
              </w:r>
              <w:r w:rsidRPr="00343FC5" w:rsidDel="000E1CDE">
                <w:rPr>
                  <w:rFonts w:hint="eastAsia"/>
                  <w:lang w:eastAsia="zh-CN"/>
                </w:rPr>
                <w:delText xml:space="preserve"> </w:delText>
              </w:r>
              <w:r w:rsidRPr="00343FC5" w:rsidDel="000E1CDE">
                <w:rPr>
                  <w:lang w:eastAsia="zh-CN"/>
                </w:rPr>
                <w:delText>de</w:delText>
              </w:r>
              <w:r w:rsidRPr="00343FC5" w:rsidDel="000E1CDE">
                <w:rPr>
                  <w:rFonts w:hint="eastAsia"/>
                  <w:lang w:eastAsia="zh-CN"/>
                </w:rPr>
                <w:delText>allocated.</w:delText>
              </w:r>
            </w:del>
          </w:p>
        </w:tc>
      </w:tr>
      <w:tr w:rsidR="0000605D" w:rsidRPr="00343FC5" w:rsidDel="000E1CDE" w14:paraId="5A4E5FB6" w14:textId="3FB3A0C0" w:rsidTr="00BB7A53">
        <w:trPr>
          <w:trHeight w:val="82"/>
          <w:jc w:val="center"/>
          <w:ins w:id="250" w:author="Ericsson5" w:date="2020-10-02T16:32:00Z"/>
          <w:del w:id="251" w:author="Ericsson9" w:date="2020-10-19T17:14:00Z"/>
        </w:trPr>
        <w:tc>
          <w:tcPr>
            <w:tcW w:w="0" w:type="auto"/>
          </w:tcPr>
          <w:p w14:paraId="23D421F6" w14:textId="3859FD03" w:rsidR="0000605D" w:rsidDel="000E1CDE" w:rsidRDefault="0000605D" w:rsidP="0000605D">
            <w:pPr>
              <w:pStyle w:val="TAL"/>
              <w:rPr>
                <w:ins w:id="252" w:author="Ericsson5" w:date="2020-10-02T16:32:00Z"/>
                <w:del w:id="253" w:author="Ericsson9" w:date="2020-10-19T17:14:00Z"/>
                <w:rFonts w:ascii="Courier New" w:hAnsi="Courier New" w:cs="Courier New"/>
                <w:lang w:eastAsia="zh-CN"/>
              </w:rPr>
            </w:pPr>
            <w:ins w:id="254" w:author="Ericsson5" w:date="2020-10-02T16:33:00Z">
              <w:del w:id="255" w:author="Ericsson9" w:date="2020-10-19T17:14:00Z">
                <w:r w:rsidDel="000E1CDE">
                  <w:rPr>
                    <w:rFonts w:ascii="Courier New" w:hAnsi="Courier New" w:cs="Courier New"/>
                    <w:lang w:eastAsia="zh-CN"/>
                  </w:rPr>
                  <w:delText>serviceProfileId</w:delText>
                </w:r>
              </w:del>
            </w:ins>
          </w:p>
        </w:tc>
        <w:tc>
          <w:tcPr>
            <w:tcW w:w="0" w:type="auto"/>
          </w:tcPr>
          <w:p w14:paraId="1C27B0E9" w14:textId="5950820C" w:rsidR="0000605D" w:rsidRPr="00343FC5" w:rsidDel="000E1CDE" w:rsidRDefault="0000605D" w:rsidP="0000605D">
            <w:pPr>
              <w:pStyle w:val="TAL"/>
              <w:rPr>
                <w:ins w:id="256" w:author="Ericsson5" w:date="2020-10-02T16:32:00Z"/>
                <w:del w:id="257" w:author="Ericsson9" w:date="2020-10-19T17:14:00Z"/>
              </w:rPr>
            </w:pPr>
            <w:ins w:id="258" w:author="Ericsson5" w:date="2020-10-02T16:33:00Z">
              <w:del w:id="259" w:author="Ericsson9" w:date="2020-10-19T17:14:00Z">
                <w:r w:rsidRPr="00343FC5" w:rsidDel="000E1CDE">
                  <w:delText>M</w:delText>
                </w:r>
              </w:del>
            </w:ins>
          </w:p>
        </w:tc>
        <w:tc>
          <w:tcPr>
            <w:tcW w:w="0" w:type="auto"/>
          </w:tcPr>
          <w:p w14:paraId="39BAAC9E" w14:textId="351AC766" w:rsidR="0000605D" w:rsidRPr="00343FC5" w:rsidDel="000E1CDE" w:rsidRDefault="0000605D" w:rsidP="0000605D">
            <w:pPr>
              <w:pStyle w:val="TAL"/>
              <w:rPr>
                <w:ins w:id="260" w:author="Ericsson5" w:date="2020-10-02T16:32:00Z"/>
                <w:del w:id="261" w:author="Ericsson9" w:date="2020-10-19T17:14:00Z"/>
                <w:rFonts w:cs="Arial"/>
                <w:color w:val="000000"/>
                <w:szCs w:val="18"/>
                <w:lang w:eastAsia="zh-CN"/>
              </w:rPr>
            </w:pPr>
            <w:ins w:id="262" w:author="Ericsson5" w:date="2020-10-02T16:33:00Z">
              <w:del w:id="263" w:author="Ericsson9" w:date="2020-10-19T17:14:00Z">
                <w:r w:rsidRPr="00343FC5" w:rsidDel="000E1CDE">
                  <w:rPr>
                    <w:rFonts w:cs="Arial"/>
                    <w:color w:val="000000"/>
                    <w:szCs w:val="18"/>
                    <w:lang w:eastAsia="zh-CN"/>
                  </w:rPr>
                  <w:delText xml:space="preserve">An attribute uniquely identifies the </w:delText>
                </w:r>
                <w:r w:rsidRPr="00F62AB8" w:rsidDel="000E1CDE">
                  <w:rPr>
                    <w:rFonts w:ascii="Courier New" w:hAnsi="Courier New" w:cs="Courier New"/>
                    <w:color w:val="000000"/>
                    <w:szCs w:val="18"/>
                    <w:lang w:eastAsia="zh-CN"/>
                  </w:rPr>
                  <w:delText>serviceProfile</w:delText>
                </w:r>
                <w:r w:rsidRPr="00343FC5" w:rsidDel="000E1CDE">
                  <w:rPr>
                    <w:rFonts w:cs="Arial"/>
                    <w:color w:val="000000"/>
                    <w:szCs w:val="18"/>
                    <w:lang w:eastAsia="zh-CN"/>
                  </w:rPr>
                  <w:delText xml:space="preserve"> instance.</w:delText>
                </w:r>
              </w:del>
            </w:ins>
          </w:p>
        </w:tc>
        <w:tc>
          <w:tcPr>
            <w:tcW w:w="0" w:type="auto"/>
          </w:tcPr>
          <w:p w14:paraId="497CF84C" w14:textId="2EBA64A4" w:rsidR="0000605D" w:rsidRPr="00343FC5" w:rsidDel="000E1CDE" w:rsidRDefault="0000605D" w:rsidP="0000605D">
            <w:pPr>
              <w:pStyle w:val="TAL"/>
              <w:rPr>
                <w:ins w:id="264" w:author="Ericsson5" w:date="2020-10-02T16:32:00Z"/>
                <w:del w:id="265" w:author="Ericsson9" w:date="2020-10-19T17:14:00Z"/>
                <w:lang w:eastAsia="zh-CN"/>
              </w:rPr>
            </w:pPr>
            <w:ins w:id="266" w:author="Ericsson5" w:date="2020-10-02T16:33:00Z">
              <w:del w:id="267" w:author="Ericsson9" w:date="2020-10-19T17:14:00Z">
                <w:r w:rsidRPr="00343FC5" w:rsidDel="000E1CDE">
                  <w:rPr>
                    <w:rFonts w:hint="eastAsia"/>
                    <w:lang w:eastAsia="zh-CN"/>
                  </w:rPr>
                  <w:delText xml:space="preserve">It specifies the </w:delText>
                </w:r>
                <w:r w:rsidRPr="00343FC5" w:rsidDel="000E1CDE">
                  <w:rPr>
                    <w:lang w:eastAsia="zh-CN"/>
                  </w:rPr>
                  <w:delText>unifique identifier of</w:delText>
                </w:r>
                <w:r w:rsidRPr="00343FC5" w:rsidDel="000E1CDE">
                  <w:rPr>
                    <w:rFonts w:hint="eastAsia"/>
                    <w:lang w:eastAsia="zh-CN"/>
                  </w:rPr>
                  <w:delText xml:space="preserve"> the </w:delText>
                </w:r>
                <w:r w:rsidRPr="00F62AB8" w:rsidDel="000E1CDE">
                  <w:rPr>
                    <w:rFonts w:ascii="Courier New" w:hAnsi="Courier New" w:cs="Courier New"/>
                    <w:lang w:eastAsia="zh-CN"/>
                  </w:rPr>
                  <w:delText>serviceProfile</w:delText>
                </w:r>
                <w:r w:rsidDel="000E1CDE">
                  <w:rPr>
                    <w:lang w:eastAsia="zh-CN"/>
                  </w:rPr>
                  <w:delText xml:space="preserve"> instance</w:delText>
                </w:r>
                <w:r w:rsidRPr="00343FC5" w:rsidDel="000E1CDE">
                  <w:rPr>
                    <w:rFonts w:hint="eastAsia"/>
                    <w:lang w:eastAsia="zh-CN"/>
                  </w:rPr>
                  <w:delText xml:space="preserve"> </w:delText>
                </w:r>
                <w:r w:rsidRPr="00343FC5" w:rsidDel="000E1CDE">
                  <w:delText>which need to be</w:delText>
                </w:r>
                <w:r w:rsidRPr="00343FC5" w:rsidDel="000E1CDE">
                  <w:rPr>
                    <w:rFonts w:hint="eastAsia"/>
                    <w:lang w:eastAsia="zh-CN"/>
                  </w:rPr>
                  <w:delText xml:space="preserve"> </w:delText>
                </w:r>
                <w:r w:rsidRPr="00343FC5" w:rsidDel="000E1CDE">
                  <w:rPr>
                    <w:lang w:eastAsia="zh-CN"/>
                  </w:rPr>
                  <w:delText>de</w:delText>
                </w:r>
                <w:r w:rsidRPr="00343FC5" w:rsidDel="000E1CDE">
                  <w:rPr>
                    <w:rFonts w:hint="eastAsia"/>
                    <w:lang w:eastAsia="zh-CN"/>
                  </w:rPr>
                  <w:delText>allocated.</w:delText>
                </w:r>
              </w:del>
            </w:ins>
          </w:p>
        </w:tc>
      </w:tr>
    </w:tbl>
    <w:p w14:paraId="28E2CD60" w14:textId="692AAFED" w:rsidR="00972147" w:rsidRPr="00343FC5" w:rsidDel="000E1CDE" w:rsidRDefault="00972147" w:rsidP="00972147">
      <w:pPr>
        <w:rPr>
          <w:del w:id="268" w:author="Ericsson9" w:date="2020-10-19T17:14:00Z"/>
        </w:rPr>
      </w:pPr>
    </w:p>
    <w:p w14:paraId="1FEDAC46" w14:textId="55040248" w:rsidR="00972147" w:rsidRPr="00343FC5" w:rsidDel="000E1CDE" w:rsidRDefault="00972147" w:rsidP="00972147">
      <w:pPr>
        <w:pStyle w:val="Heading4"/>
        <w:rPr>
          <w:del w:id="269" w:author="Ericsson9" w:date="2020-10-19T17:14:00Z"/>
        </w:rPr>
      </w:pPr>
      <w:del w:id="270" w:author="Ericsson9" w:date="2020-10-19T17:14:00Z">
        <w:r w:rsidRPr="00343FC5" w:rsidDel="000E1CDE">
          <w:delText>6.5.3.3</w:delText>
        </w:r>
        <w:r w:rsidRPr="00343FC5" w:rsidDel="000E1CDE">
          <w:tab/>
          <w:delText>Output parameters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81"/>
        <w:gridCol w:w="1277"/>
        <w:gridCol w:w="3162"/>
        <w:gridCol w:w="3909"/>
      </w:tblGrid>
      <w:tr w:rsidR="00972147" w:rsidRPr="00343FC5" w:rsidDel="000E1CDE" w14:paraId="43330F1A" w14:textId="314501ED" w:rsidTr="00BB7A53">
        <w:trPr>
          <w:jc w:val="center"/>
          <w:del w:id="271" w:author="Ericsson9" w:date="2020-10-19T17:14:00Z"/>
        </w:trPr>
        <w:tc>
          <w:tcPr>
            <w:tcW w:w="0" w:type="auto"/>
            <w:shd w:val="pct15" w:color="auto" w:fill="FFFFFF"/>
          </w:tcPr>
          <w:p w14:paraId="7BF6CF72" w14:textId="2C60A5DB" w:rsidR="00972147" w:rsidRPr="00343FC5" w:rsidDel="000E1CDE" w:rsidRDefault="00972147" w:rsidP="00BB7A53">
            <w:pPr>
              <w:pStyle w:val="TAH"/>
              <w:rPr>
                <w:del w:id="272" w:author="Ericsson9" w:date="2020-10-19T17:14:00Z"/>
              </w:rPr>
            </w:pPr>
            <w:del w:id="273" w:author="Ericsson9" w:date="2020-10-19T17:14:00Z">
              <w:r w:rsidRPr="00343FC5" w:rsidDel="000E1CDE">
                <w:delText>Parameter name</w:delText>
              </w:r>
            </w:del>
          </w:p>
        </w:tc>
        <w:tc>
          <w:tcPr>
            <w:tcW w:w="0" w:type="auto"/>
            <w:shd w:val="pct15" w:color="auto" w:fill="FFFFFF"/>
          </w:tcPr>
          <w:p w14:paraId="46813655" w14:textId="0E2C8DB7" w:rsidR="00972147" w:rsidRPr="00343FC5" w:rsidDel="000E1CDE" w:rsidRDefault="00972147" w:rsidP="00BB7A53">
            <w:pPr>
              <w:pStyle w:val="TAH"/>
              <w:rPr>
                <w:del w:id="274" w:author="Ericsson9" w:date="2020-10-19T17:14:00Z"/>
              </w:rPr>
            </w:pPr>
            <w:del w:id="275" w:author="Ericsson9" w:date="2020-10-19T17:14:00Z">
              <w:r w:rsidRPr="00343FC5" w:rsidDel="000E1CDE">
                <w:delText>Support Qualifier</w:delText>
              </w:r>
            </w:del>
          </w:p>
        </w:tc>
        <w:tc>
          <w:tcPr>
            <w:tcW w:w="0" w:type="auto"/>
            <w:shd w:val="pct15" w:color="auto" w:fill="FFFFFF"/>
          </w:tcPr>
          <w:p w14:paraId="660E46B3" w14:textId="2F0A9A0C" w:rsidR="00972147" w:rsidRPr="00343FC5" w:rsidDel="000E1CDE" w:rsidRDefault="00972147" w:rsidP="00BB7A53">
            <w:pPr>
              <w:pStyle w:val="TAH"/>
              <w:rPr>
                <w:del w:id="276" w:author="Ericsson9" w:date="2020-10-19T17:14:00Z"/>
              </w:rPr>
            </w:pPr>
            <w:del w:id="277" w:author="Ericsson9" w:date="2020-10-19T17:14:00Z">
              <w:r w:rsidRPr="00343FC5" w:rsidDel="000E1CDE">
                <w:delText>Matching Information / Legal Values</w:delText>
              </w:r>
            </w:del>
          </w:p>
        </w:tc>
        <w:tc>
          <w:tcPr>
            <w:tcW w:w="0" w:type="auto"/>
            <w:shd w:val="pct15" w:color="auto" w:fill="FFFFFF"/>
          </w:tcPr>
          <w:p w14:paraId="4CBB297A" w14:textId="4301A5DE" w:rsidR="00972147" w:rsidRPr="00343FC5" w:rsidDel="000E1CDE" w:rsidRDefault="00972147" w:rsidP="00BB7A53">
            <w:pPr>
              <w:pStyle w:val="TAH"/>
              <w:rPr>
                <w:del w:id="278" w:author="Ericsson9" w:date="2020-10-19T17:14:00Z"/>
              </w:rPr>
            </w:pPr>
            <w:del w:id="279" w:author="Ericsson9" w:date="2020-10-19T17:14:00Z">
              <w:r w:rsidRPr="00343FC5" w:rsidDel="000E1CDE">
                <w:delText>Comment</w:delText>
              </w:r>
            </w:del>
          </w:p>
        </w:tc>
      </w:tr>
      <w:tr w:rsidR="00972147" w:rsidRPr="00343FC5" w:rsidDel="000E1CDE" w14:paraId="4E11660B" w14:textId="00C08AAA" w:rsidTr="00BB7A53">
        <w:trPr>
          <w:trHeight w:val="54"/>
          <w:jc w:val="center"/>
          <w:del w:id="280" w:author="Ericsson9" w:date="2020-10-19T17:14:00Z"/>
        </w:trPr>
        <w:tc>
          <w:tcPr>
            <w:tcW w:w="0" w:type="auto"/>
          </w:tcPr>
          <w:p w14:paraId="18D733DC" w14:textId="08F720D0" w:rsidR="00972147" w:rsidRPr="00343FC5" w:rsidDel="000E1CDE" w:rsidRDefault="00972147" w:rsidP="00BB7A53">
            <w:pPr>
              <w:pStyle w:val="TAL"/>
              <w:rPr>
                <w:del w:id="281" w:author="Ericsson9" w:date="2020-10-19T17:14:00Z"/>
                <w:rFonts w:ascii="Courier New" w:hAnsi="Courier New" w:cs="Courier New"/>
              </w:rPr>
            </w:pPr>
            <w:del w:id="282" w:author="Ericsson9" w:date="2020-10-19T17:14:00Z">
              <w:r w:rsidRPr="00343FC5" w:rsidDel="000E1CDE">
                <w:rPr>
                  <w:rFonts w:ascii="Courier New" w:hAnsi="Courier New" w:cs="Courier New"/>
                </w:rPr>
                <w:delText>status</w:delText>
              </w:r>
            </w:del>
          </w:p>
        </w:tc>
        <w:tc>
          <w:tcPr>
            <w:tcW w:w="0" w:type="auto"/>
          </w:tcPr>
          <w:p w14:paraId="12ED497B" w14:textId="5958F8F6" w:rsidR="00972147" w:rsidRPr="00343FC5" w:rsidDel="000E1CDE" w:rsidRDefault="00972147" w:rsidP="00BB7A53">
            <w:pPr>
              <w:pStyle w:val="TAL"/>
              <w:rPr>
                <w:del w:id="283" w:author="Ericsson9" w:date="2020-10-19T17:14:00Z"/>
              </w:rPr>
            </w:pPr>
            <w:del w:id="284" w:author="Ericsson9" w:date="2020-10-19T17:14:00Z">
              <w:r w:rsidRPr="00343FC5" w:rsidDel="000E1CDE">
                <w:delText>M</w:delText>
              </w:r>
            </w:del>
          </w:p>
        </w:tc>
        <w:tc>
          <w:tcPr>
            <w:tcW w:w="0" w:type="auto"/>
          </w:tcPr>
          <w:p w14:paraId="34289CE5" w14:textId="3A6C3F7F" w:rsidR="00972147" w:rsidRPr="00343FC5" w:rsidDel="000E1CDE" w:rsidRDefault="00972147" w:rsidP="00BB7A53">
            <w:pPr>
              <w:pStyle w:val="TAL"/>
              <w:rPr>
                <w:del w:id="285" w:author="Ericsson9" w:date="2020-10-19T17:14:00Z"/>
              </w:rPr>
            </w:pPr>
            <w:del w:id="286" w:author="Ericsson9" w:date="2020-10-19T17:14:00Z">
              <w:r w:rsidRPr="00343FC5" w:rsidDel="000E1CDE">
                <w:delText>ENUM (OperationSucceeded, OperationFailed)</w:delText>
              </w:r>
            </w:del>
          </w:p>
        </w:tc>
        <w:tc>
          <w:tcPr>
            <w:tcW w:w="0" w:type="auto"/>
          </w:tcPr>
          <w:p w14:paraId="1517D349" w14:textId="7B5180A1" w:rsidR="00972147" w:rsidRPr="00343FC5" w:rsidDel="000E1CDE" w:rsidRDefault="00972147" w:rsidP="00BB7A53">
            <w:pPr>
              <w:pStyle w:val="TAL"/>
              <w:rPr>
                <w:del w:id="287" w:author="Ericsson9" w:date="2020-10-19T17:14:00Z"/>
              </w:rPr>
            </w:pPr>
            <w:del w:id="288" w:author="Ericsson9" w:date="2020-10-19T17:14:00Z">
              <w:r w:rsidRPr="00343FC5" w:rsidDel="000E1CDE">
                <w:delText>An operation may fail because of a specified or unspecified reason.</w:delText>
              </w:r>
            </w:del>
          </w:p>
        </w:tc>
      </w:tr>
      <w:bookmarkEnd w:id="211"/>
    </w:tbl>
    <w:p w14:paraId="076FC74D" w14:textId="2D2E5C01" w:rsidR="00972147" w:rsidDel="000E1CDE" w:rsidRDefault="00972147" w:rsidP="001E58C2">
      <w:pPr>
        <w:rPr>
          <w:del w:id="289" w:author="Ericsson9" w:date="2020-10-19T17:14:00Z"/>
          <w:noProof/>
        </w:rPr>
      </w:pPr>
    </w:p>
    <w:p w14:paraId="14AD775F" w14:textId="668C68E7" w:rsidR="001E58C2" w:rsidDel="000E1CDE" w:rsidRDefault="001E58C2" w:rsidP="000D7D3E">
      <w:pPr>
        <w:rPr>
          <w:del w:id="290" w:author="Ericsson9" w:date="2020-10-19T17:14:00Z"/>
          <w:noProof/>
        </w:rPr>
      </w:pPr>
    </w:p>
    <w:p w14:paraId="4DC192BD" w14:textId="33A15E41" w:rsidR="00C923D4" w:rsidDel="000E1CDE" w:rsidRDefault="00C923D4" w:rsidP="000D7D3E">
      <w:pPr>
        <w:rPr>
          <w:del w:id="291" w:author="Ericsson9" w:date="2020-10-19T17:14:00Z"/>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0D7D3E" w:rsidDel="000E1CDE" w14:paraId="66C90341" w14:textId="3A96D143" w:rsidTr="00BB7A53">
        <w:trPr>
          <w:del w:id="292" w:author="Ericsson9" w:date="2020-10-19T17:14:00Z"/>
        </w:trPr>
        <w:tc>
          <w:tcPr>
            <w:tcW w:w="9668" w:type="dxa"/>
            <w:tcBorders>
              <w:top w:val="single" w:sz="4" w:space="0" w:color="auto"/>
              <w:left w:val="single" w:sz="4" w:space="0" w:color="auto"/>
              <w:bottom w:val="single" w:sz="4" w:space="0" w:color="auto"/>
              <w:right w:val="single" w:sz="4" w:space="0" w:color="auto"/>
            </w:tcBorders>
            <w:shd w:val="clear" w:color="auto" w:fill="FFFF00"/>
          </w:tcPr>
          <w:p w14:paraId="184D4126" w14:textId="355C8CEB" w:rsidR="000D7D3E" w:rsidDel="000E1CDE" w:rsidRDefault="00160395" w:rsidP="00BB7A53">
            <w:pPr>
              <w:pStyle w:val="CRCoverPage"/>
              <w:spacing w:after="0"/>
              <w:ind w:left="100"/>
              <w:jc w:val="center"/>
              <w:rPr>
                <w:del w:id="293" w:author="Ericsson9" w:date="2020-10-19T17:14:00Z"/>
                <w:noProof/>
              </w:rPr>
            </w:pPr>
            <w:del w:id="294" w:author="Ericsson9" w:date="2020-10-19T17:14:00Z">
              <w:r w:rsidDel="000E1CDE">
                <w:rPr>
                  <w:noProof/>
                </w:rPr>
                <w:lastRenderedPageBreak/>
                <w:delText xml:space="preserve">Next </w:delText>
              </w:r>
              <w:r w:rsidR="000D7D3E" w:rsidDel="000E1CDE">
                <w:rPr>
                  <w:noProof/>
                </w:rPr>
                <w:delText>change</w:delText>
              </w:r>
            </w:del>
          </w:p>
        </w:tc>
      </w:tr>
    </w:tbl>
    <w:p w14:paraId="488EB426" w14:textId="77777777" w:rsidR="000D7D3E" w:rsidRDefault="000D7D3E" w:rsidP="000D7D3E"/>
    <w:p w14:paraId="25A1DFFC" w14:textId="77777777" w:rsidR="000D7D3E" w:rsidRPr="00343FC5" w:rsidRDefault="000D7D3E" w:rsidP="000D7D3E">
      <w:pPr>
        <w:pStyle w:val="Heading2"/>
      </w:pPr>
      <w:bookmarkStart w:id="295" w:name="_Toc19715542"/>
      <w:bookmarkStart w:id="296" w:name="_Toc51326740"/>
      <w:bookmarkStart w:id="297" w:name="_Toc51326857"/>
      <w:r w:rsidRPr="00343FC5">
        <w:t>7.2</w:t>
      </w:r>
      <w:r w:rsidRPr="00343FC5">
        <w:tab/>
        <w:t>Procedure of Network Slice Instance Allocation</w:t>
      </w:r>
      <w:bookmarkEnd w:id="295"/>
      <w:bookmarkEnd w:id="296"/>
      <w:bookmarkEnd w:id="297"/>
    </w:p>
    <w:p w14:paraId="4E1A99A4" w14:textId="77777777" w:rsidR="000D7D3E" w:rsidRPr="00343FC5" w:rsidRDefault="000D7D3E" w:rsidP="000D7D3E">
      <w:pPr>
        <w:rPr>
          <w:lang w:eastAsia="zh-CN"/>
        </w:rPr>
      </w:pPr>
      <w:r w:rsidRPr="00343FC5">
        <w:rPr>
          <w:rFonts w:hint="eastAsia"/>
          <w:lang w:eastAsia="zh-CN"/>
        </w:rPr>
        <w:t>The</w:t>
      </w:r>
      <w:r w:rsidRPr="00343FC5">
        <w:rPr>
          <w:lang w:eastAsia="zh-CN"/>
        </w:rPr>
        <w:t xml:space="preserve"> Figure 7.2-1 illustrates the procedure of creating a new NSI or using an existing NSI to satisfy the required network slice related requirements.</w:t>
      </w:r>
      <w:r w:rsidRPr="00343FC5">
        <w:rPr>
          <w:rFonts w:hint="eastAsia"/>
          <w:lang w:eastAsia="zh-CN"/>
        </w:rPr>
        <w:t xml:space="preserve"> </w:t>
      </w:r>
    </w:p>
    <w:p w14:paraId="6D851346" w14:textId="77777777" w:rsidR="000D7D3E" w:rsidRPr="00343FC5" w:rsidRDefault="000D7D3E" w:rsidP="000D7D3E">
      <w:pPr>
        <w:pStyle w:val="TH"/>
      </w:pPr>
      <w:r w:rsidRPr="000A3ECB">
        <w:rPr>
          <w:noProof/>
          <w:lang w:eastAsia="zh-CN"/>
        </w:rPr>
        <w:drawing>
          <wp:inline distT="0" distB="0" distL="0" distR="0" wp14:anchorId="402D6980" wp14:editId="29352FBD">
            <wp:extent cx="5276850" cy="5486400"/>
            <wp:effectExtent l="0" t="0" r="0" b="0"/>
            <wp:docPr id="1" name="Picture 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Generated by PlantUML"/>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5486400"/>
                    </a:xfrm>
                    <a:prstGeom prst="rect">
                      <a:avLst/>
                    </a:prstGeom>
                    <a:noFill/>
                    <a:ln>
                      <a:noFill/>
                    </a:ln>
                  </pic:spPr>
                </pic:pic>
              </a:graphicData>
            </a:graphic>
          </wp:inline>
        </w:drawing>
      </w:r>
    </w:p>
    <w:p w14:paraId="25415772" w14:textId="77777777" w:rsidR="000D7D3E" w:rsidRPr="00343FC5" w:rsidRDefault="000D7D3E" w:rsidP="000D7D3E">
      <w:pPr>
        <w:pStyle w:val="TF"/>
      </w:pPr>
      <w:r w:rsidRPr="00343FC5">
        <w:t>Figure 7.2-1: Network Slice Instance Allocation Request procedure</w:t>
      </w:r>
    </w:p>
    <w:p w14:paraId="56C4835C" w14:textId="52CF507F" w:rsidR="000D7D3E" w:rsidRPr="00343FC5" w:rsidRDefault="000D7D3E" w:rsidP="000D7D3E">
      <w:pPr>
        <w:pStyle w:val="B1"/>
        <w:rPr>
          <w:lang w:eastAsia="zh-CN"/>
        </w:rPr>
      </w:pPr>
      <w:r w:rsidRPr="00343FC5">
        <w:rPr>
          <w:rFonts w:hint="eastAsia"/>
          <w:lang w:eastAsia="zh-CN"/>
        </w:rPr>
        <w:t>1)</w:t>
      </w:r>
      <w:r w:rsidRPr="00343FC5">
        <w:rPr>
          <w:rFonts w:hint="eastAsia"/>
          <w:lang w:eastAsia="zh-CN"/>
        </w:rPr>
        <w:tab/>
      </w:r>
      <w:r w:rsidR="000E1CDE" w:rsidRPr="00343FC5">
        <w:rPr>
          <w:lang w:eastAsia="zh-CN"/>
        </w:rPr>
        <w:t>Network Slice Management Service Provider (</w:t>
      </w:r>
      <w:proofErr w:type="spellStart"/>
      <w:r w:rsidR="000E1CDE" w:rsidRPr="00343FC5">
        <w:rPr>
          <w:lang w:eastAsia="zh-CN"/>
        </w:rPr>
        <w:t>NSMS_Provider</w:t>
      </w:r>
      <w:proofErr w:type="spellEnd"/>
      <w:r w:rsidR="000E1CDE" w:rsidRPr="00343FC5">
        <w:rPr>
          <w:lang w:eastAsia="zh-CN"/>
        </w:rPr>
        <w:t xml:space="preserve">) receives an </w:t>
      </w:r>
      <w:proofErr w:type="spellStart"/>
      <w:r w:rsidR="000E1CDE" w:rsidRPr="00343FC5">
        <w:rPr>
          <w:lang w:eastAsia="zh-CN"/>
        </w:rPr>
        <w:t>AllocateNsi</w:t>
      </w:r>
      <w:proofErr w:type="spellEnd"/>
      <w:r w:rsidR="000E1CDE" w:rsidRPr="00343FC5">
        <w:rPr>
          <w:lang w:eastAsia="zh-CN"/>
        </w:rPr>
        <w:t xml:space="preserve"> request (see </w:t>
      </w:r>
      <w:proofErr w:type="spellStart"/>
      <w:r w:rsidR="000E1CDE" w:rsidRPr="00343FC5">
        <w:rPr>
          <w:lang w:eastAsia="zh-CN"/>
        </w:rPr>
        <w:t>AllocateNsi</w:t>
      </w:r>
      <w:proofErr w:type="spellEnd"/>
      <w:r w:rsidR="000E1CDE" w:rsidRPr="00343FC5">
        <w:rPr>
          <w:lang w:eastAsia="zh-CN"/>
        </w:rPr>
        <w:t xml:space="preserve"> </w:t>
      </w:r>
      <w:r w:rsidR="000E1CDE" w:rsidRPr="00AE1497">
        <w:rPr>
          <w:lang w:eastAsia="zh-CN"/>
        </w:rPr>
        <w:t>operation defined in clause 6.5.1) from Network Slice Management Service Consumer (</w:t>
      </w:r>
      <w:proofErr w:type="spellStart"/>
      <w:r w:rsidR="000E1CDE" w:rsidRPr="00AE1497">
        <w:rPr>
          <w:lang w:eastAsia="zh-CN"/>
        </w:rPr>
        <w:t>NSMS_Consumer</w:t>
      </w:r>
      <w:proofErr w:type="spellEnd"/>
      <w:r w:rsidR="000E1CDE" w:rsidRPr="00AE1497">
        <w:rPr>
          <w:lang w:eastAsia="zh-CN"/>
        </w:rPr>
        <w:t xml:space="preserve">) with network slice related requirements </w:t>
      </w:r>
      <w:r w:rsidR="000E1CDE" w:rsidRPr="00AE1497">
        <w:rPr>
          <w:rFonts w:hint="eastAsia"/>
          <w:lang w:eastAsia="zh-CN"/>
        </w:rPr>
        <w:t>(</w:t>
      </w:r>
      <w:r w:rsidR="000E1CDE" w:rsidRPr="00AE1497">
        <w:rPr>
          <w:lang w:eastAsia="zh-CN"/>
        </w:rPr>
        <w:t xml:space="preserve">the </w:t>
      </w:r>
      <w:r w:rsidR="000E1CDE" w:rsidRPr="00AE1497">
        <w:t xml:space="preserve">network slice related requirements are defined as the attributes in the </w:t>
      </w:r>
      <w:proofErr w:type="spellStart"/>
      <w:r w:rsidR="000E1CDE" w:rsidRPr="00AE1497">
        <w:t>ServiceProfile</w:t>
      </w:r>
      <w:proofErr w:type="spellEnd"/>
      <w:r w:rsidR="000E1CDE" w:rsidRPr="00AE1497">
        <w:t xml:space="preserve"> </w:t>
      </w:r>
      <w:r w:rsidR="000E1CDE" w:rsidRPr="00AE1497">
        <w:rPr>
          <w:lang w:eastAsia="zh-CN"/>
        </w:rPr>
        <w:t>see clause 6.3.3 in TS 28.541 [6]</w:t>
      </w:r>
    </w:p>
    <w:p w14:paraId="697CB09E" w14:textId="50487015" w:rsidR="000D7B9E" w:rsidRPr="00343FC5" w:rsidRDefault="000D7D3E" w:rsidP="000D7B9E">
      <w:pPr>
        <w:pStyle w:val="B1"/>
        <w:rPr>
          <w:lang w:eastAsia="zh-CN"/>
        </w:rPr>
      </w:pPr>
      <w:r w:rsidRPr="00343FC5">
        <w:rPr>
          <w:color w:val="000000"/>
          <w:lang w:eastAsia="zh-CN"/>
        </w:rPr>
        <w:t>2)</w:t>
      </w:r>
      <w:r w:rsidRPr="00343FC5">
        <w:rPr>
          <w:rFonts w:hint="eastAsia"/>
          <w:color w:val="000000"/>
          <w:lang w:eastAsia="zh-CN"/>
        </w:rPr>
        <w:tab/>
      </w:r>
      <w:r w:rsidRPr="00343FC5">
        <w:rPr>
          <w:color w:val="000000"/>
          <w:lang w:eastAsia="zh-CN"/>
        </w:rPr>
        <w:t>Ba</w:t>
      </w:r>
      <w:r w:rsidRPr="00343FC5">
        <w:rPr>
          <w:lang w:eastAsia="zh-CN"/>
        </w:rPr>
        <w:t>sed on the network slice related requirements</w:t>
      </w:r>
      <w:ins w:id="298" w:author="Ericsson5" w:date="2020-10-01T17:05:00Z">
        <w:r w:rsidR="00405FD1">
          <w:rPr>
            <w:lang w:eastAsia="zh-CN"/>
          </w:rPr>
          <w:t xml:space="preserve"> and the </w:t>
        </w:r>
      </w:ins>
      <w:ins w:id="299" w:author="Ericsson5" w:date="2020-10-01T17:10:00Z">
        <w:r w:rsidR="00405FD1">
          <w:rPr>
            <w:lang w:eastAsia="zh-CN"/>
          </w:rPr>
          <w:t xml:space="preserve">knowledge </w:t>
        </w:r>
      </w:ins>
      <w:ins w:id="300" w:author="Ericsson9" w:date="2020-10-20T11:42:00Z">
        <w:r w:rsidR="000D7B9E">
          <w:rPr>
            <w:lang w:eastAsia="zh-CN"/>
          </w:rPr>
          <w:t>of the</w:t>
        </w:r>
      </w:ins>
      <w:ins w:id="301" w:author="Ericsson5" w:date="2020-10-01T17:10:00Z">
        <w:r w:rsidR="00405FD1">
          <w:rPr>
            <w:lang w:eastAsia="zh-CN"/>
          </w:rPr>
          <w:t xml:space="preserve"> </w:t>
        </w:r>
      </w:ins>
      <w:ins w:id="302" w:author="Ericsson5" w:date="2020-10-01T17:09:00Z">
        <w:r w:rsidR="00405FD1">
          <w:rPr>
            <w:lang w:eastAsia="zh-CN"/>
          </w:rPr>
          <w:t>capabilities</w:t>
        </w:r>
      </w:ins>
      <w:ins w:id="303" w:author="Ericsson5" w:date="2020-10-01T17:12:00Z">
        <w:r w:rsidR="00405FD1" w:rsidRPr="0000605D">
          <w:rPr>
            <w:lang w:eastAsia="zh-CN"/>
          </w:rPr>
          <w:t xml:space="preserve"> </w:t>
        </w:r>
      </w:ins>
      <w:ins w:id="304" w:author="Ericsson9" w:date="2020-10-20T11:43:00Z">
        <w:r w:rsidR="000D7B9E">
          <w:rPr>
            <w:lang w:eastAsia="zh-CN"/>
          </w:rPr>
          <w:t>of</w:t>
        </w:r>
      </w:ins>
      <w:ins w:id="305" w:author="Ericsson5" w:date="2020-10-01T17:09:00Z">
        <w:r w:rsidR="00405FD1">
          <w:rPr>
            <w:lang w:eastAsia="zh-CN"/>
          </w:rPr>
          <w:t xml:space="preserve"> existing </w:t>
        </w:r>
      </w:ins>
      <w:ins w:id="306" w:author="Ericsson5" w:date="2020-10-01T17:12:00Z">
        <w:r w:rsidR="00405FD1">
          <w:rPr>
            <w:lang w:eastAsia="zh-CN"/>
          </w:rPr>
          <w:t xml:space="preserve">deployed </w:t>
        </w:r>
      </w:ins>
      <w:ins w:id="307" w:author="Ericsson5" w:date="2020-10-01T17:14:00Z">
        <w:r w:rsidR="00C578CD" w:rsidRPr="00C578CD">
          <w:rPr>
            <w:lang w:eastAsia="zh-CN"/>
          </w:rPr>
          <w:t>network slices</w:t>
        </w:r>
      </w:ins>
      <w:del w:id="308" w:author="Ericsson9" w:date="2020-10-19T18:33:00Z">
        <w:r w:rsidRPr="00343FC5" w:rsidDel="00EC0061">
          <w:rPr>
            <w:lang w:eastAsia="zh-CN"/>
          </w:rPr>
          <w:delText>,</w:delText>
        </w:r>
      </w:del>
      <w:r w:rsidRPr="00343FC5">
        <w:rPr>
          <w:lang w:eastAsia="zh-CN"/>
        </w:rPr>
        <w:t xml:space="preserve"> the </w:t>
      </w:r>
      <w:proofErr w:type="spellStart"/>
      <w:r w:rsidRPr="00343FC5">
        <w:rPr>
          <w:lang w:eastAsia="zh-CN"/>
        </w:rPr>
        <w:t>NSMS_Provider</w:t>
      </w:r>
      <w:proofErr w:type="spellEnd"/>
      <w:r w:rsidRPr="00343FC5">
        <w:rPr>
          <w:lang w:eastAsia="zh-CN"/>
        </w:rPr>
        <w:t xml:space="preserve"> </w:t>
      </w:r>
      <w:ins w:id="309" w:author="Ericsson9" w:date="2020-10-19T18:30:00Z">
        <w:r w:rsidR="00EC0061">
          <w:rPr>
            <w:lang w:eastAsia="zh-CN"/>
          </w:rPr>
          <w:t>compare</w:t>
        </w:r>
      </w:ins>
      <w:ins w:id="310" w:author="Ericsson9" w:date="2020-10-19T18:31:00Z">
        <w:r w:rsidR="00EC0061">
          <w:rPr>
            <w:lang w:eastAsia="zh-CN"/>
          </w:rPr>
          <w:t xml:space="preserve">/match </w:t>
        </w:r>
      </w:ins>
      <w:ins w:id="311" w:author="Ericsson9" w:date="2020-10-19T18:32:00Z">
        <w:r w:rsidR="00EC0061" w:rsidRPr="004E47AA">
          <w:rPr>
            <w:iCs/>
          </w:rPr>
          <w:t xml:space="preserve">the provided requirements </w:t>
        </w:r>
        <w:r w:rsidR="00EC0061">
          <w:rPr>
            <w:iCs/>
          </w:rPr>
          <w:t xml:space="preserve">against </w:t>
        </w:r>
        <w:r w:rsidR="00EC0061" w:rsidRPr="00D4755D">
          <w:rPr>
            <w:iCs/>
          </w:rPr>
          <w:t xml:space="preserve">all the candidate </w:t>
        </w:r>
        <w:proofErr w:type="spellStart"/>
        <w:r w:rsidR="00EC0061" w:rsidRPr="000F64A0">
          <w:rPr>
            <w:rFonts w:ascii="Courier New" w:hAnsi="Courier New" w:cs="Courier New"/>
            <w:sz w:val="18"/>
            <w:szCs w:val="18"/>
          </w:rPr>
          <w:t>NetworkSlice</w:t>
        </w:r>
      </w:ins>
      <w:proofErr w:type="spellEnd"/>
      <w:ins w:id="312" w:author="Ericsson9" w:date="2020-10-19T18:35:00Z">
        <w:r w:rsidR="00EC0061">
          <w:rPr>
            <w:rFonts w:ascii="Courier New" w:hAnsi="Courier New" w:cs="Courier New"/>
          </w:rPr>
          <w:t xml:space="preserve"> </w:t>
        </w:r>
      </w:ins>
      <w:ins w:id="313" w:author="Ericsson9" w:date="2020-10-19T18:32:00Z">
        <w:r w:rsidR="00EC0061" w:rsidRPr="00D4755D">
          <w:rPr>
            <w:iCs/>
          </w:rPr>
          <w:t>instances</w:t>
        </w:r>
      </w:ins>
      <w:ins w:id="314" w:author="Ericsson9" w:date="2020-10-19T18:33:00Z">
        <w:r w:rsidR="00EC0061">
          <w:rPr>
            <w:iCs/>
          </w:rPr>
          <w:t xml:space="preserve">, and </w:t>
        </w:r>
      </w:ins>
      <w:ins w:id="315" w:author="Ericsson9" w:date="2020-10-19T18:32:00Z">
        <w:r w:rsidR="00EC0061" w:rsidRPr="00343FC5">
          <w:rPr>
            <w:lang w:eastAsia="zh-CN"/>
          </w:rPr>
          <w:t xml:space="preserve"> </w:t>
        </w:r>
      </w:ins>
      <w:ins w:id="316" w:author="Ericsson9" w:date="2020-10-19T18:35:00Z">
        <w:r w:rsidR="00EC0061">
          <w:rPr>
            <w:lang w:eastAsia="zh-CN"/>
          </w:rPr>
          <w:t xml:space="preserve">then </w:t>
        </w:r>
      </w:ins>
      <w:r w:rsidRPr="00343FC5">
        <w:rPr>
          <w:lang w:eastAsia="zh-CN"/>
        </w:rPr>
        <w:t xml:space="preserve">decides whether to use an existing NSI or create a new NSI. If the network slice related requirements allow the requested NSI to be shared and if an existing suitable NSI can be reused, the </w:t>
      </w:r>
      <w:proofErr w:type="spellStart"/>
      <w:r w:rsidRPr="00343FC5">
        <w:rPr>
          <w:lang w:eastAsia="zh-CN"/>
        </w:rPr>
        <w:t>NSMS_Provider</w:t>
      </w:r>
      <w:proofErr w:type="spellEnd"/>
      <w:r w:rsidRPr="00343FC5">
        <w:rPr>
          <w:lang w:eastAsia="zh-CN"/>
        </w:rPr>
        <w:t xml:space="preserve"> may decide to use the existing NSI. </w:t>
      </w:r>
    </w:p>
    <w:p w14:paraId="5A6808F7" w14:textId="77777777" w:rsidR="000D7D3E" w:rsidRPr="00343FC5" w:rsidRDefault="000D7D3E" w:rsidP="000D7D3E">
      <w:pPr>
        <w:pStyle w:val="B1"/>
        <w:rPr>
          <w:lang w:eastAsia="zh-CN"/>
        </w:rPr>
      </w:pPr>
      <w:r w:rsidRPr="00343FC5">
        <w:rPr>
          <w:rFonts w:hint="eastAsia"/>
          <w:lang w:eastAsia="zh-CN"/>
        </w:rPr>
        <w:t xml:space="preserve">3a) If using </w:t>
      </w:r>
      <w:r w:rsidRPr="00343FC5">
        <w:rPr>
          <w:lang w:eastAsia="zh-CN"/>
        </w:rPr>
        <w:t xml:space="preserve">an </w:t>
      </w:r>
      <w:r w:rsidRPr="00343FC5">
        <w:rPr>
          <w:rFonts w:hint="eastAsia"/>
          <w:lang w:eastAsia="zh-CN"/>
        </w:rPr>
        <w:t>existing NSI</w:t>
      </w:r>
      <w:r w:rsidRPr="00343FC5">
        <w:rPr>
          <w:lang w:eastAsia="zh-CN"/>
        </w:rPr>
        <w:t xml:space="preserve"> and the existing NSI needs to be modified to satisfy the network slice related requirements</w:t>
      </w:r>
      <w:r w:rsidRPr="00343FC5">
        <w:rPr>
          <w:rFonts w:hint="eastAsia"/>
          <w:lang w:eastAsia="zh-CN"/>
        </w:rPr>
        <w:t xml:space="preserve">, the </w:t>
      </w:r>
      <w:proofErr w:type="spellStart"/>
      <w:r w:rsidRPr="00343FC5">
        <w:rPr>
          <w:rFonts w:hint="eastAsia"/>
          <w:lang w:eastAsia="zh-CN"/>
        </w:rPr>
        <w:t>NSMS_Provider</w:t>
      </w:r>
      <w:proofErr w:type="spellEnd"/>
      <w:r w:rsidRPr="00343FC5">
        <w:rPr>
          <w:rFonts w:hint="eastAsia"/>
          <w:lang w:eastAsia="zh-CN"/>
        </w:rPr>
        <w:t xml:space="preserve"> </w:t>
      </w:r>
      <w:r w:rsidRPr="00343FC5">
        <w:rPr>
          <w:lang w:eastAsia="zh-CN"/>
        </w:rPr>
        <w:t>invokes the procedure</w:t>
      </w:r>
      <w:r w:rsidRPr="00343FC5">
        <w:rPr>
          <w:rFonts w:hint="eastAsia"/>
          <w:lang w:eastAsia="zh-CN"/>
        </w:rPr>
        <w:t xml:space="preserve"> to modify the existing NSI</w:t>
      </w:r>
      <w:r w:rsidRPr="00343FC5">
        <w:rPr>
          <w:lang w:eastAsia="zh-CN"/>
        </w:rPr>
        <w:t xml:space="preserve"> as described in clause 7.6</w:t>
      </w:r>
      <w:r w:rsidRPr="00343FC5">
        <w:rPr>
          <w:rFonts w:hint="eastAsia"/>
          <w:lang w:eastAsia="zh-CN"/>
        </w:rPr>
        <w:t>.</w:t>
      </w:r>
    </w:p>
    <w:p w14:paraId="642CE437" w14:textId="77777777" w:rsidR="000D7D3E" w:rsidRPr="00343FC5" w:rsidRDefault="000D7D3E" w:rsidP="000D7D3E">
      <w:pPr>
        <w:pStyle w:val="B1"/>
        <w:rPr>
          <w:lang w:eastAsia="zh-CN"/>
        </w:rPr>
      </w:pPr>
      <w:r w:rsidRPr="00343FC5">
        <w:rPr>
          <w:lang w:eastAsia="zh-CN"/>
        </w:rPr>
        <w:lastRenderedPageBreak/>
        <w:t xml:space="preserve">3b-1) If creating a new NSI, the </w:t>
      </w:r>
      <w:proofErr w:type="spellStart"/>
      <w:r w:rsidRPr="00343FC5">
        <w:rPr>
          <w:rFonts w:hint="eastAsia"/>
          <w:lang w:eastAsia="zh-CN"/>
        </w:rPr>
        <w:t>NSMS</w:t>
      </w:r>
      <w:r w:rsidRPr="00343FC5">
        <w:rPr>
          <w:lang w:eastAsia="zh-CN"/>
        </w:rPr>
        <w:t>_</w:t>
      </w:r>
      <w:r w:rsidRPr="00343FC5">
        <w:rPr>
          <w:rFonts w:hint="eastAsia"/>
          <w:lang w:eastAsia="zh-CN"/>
        </w:rPr>
        <w:t>Provider</w:t>
      </w:r>
      <w:proofErr w:type="spellEnd"/>
      <w:r w:rsidRPr="00343FC5">
        <w:rPr>
          <w:rFonts w:hint="eastAsia"/>
          <w:lang w:eastAsia="zh-CN"/>
        </w:rPr>
        <w:t xml:space="preserve"> </w:t>
      </w:r>
      <w:r w:rsidRPr="00343FC5">
        <w:rPr>
          <w:lang w:eastAsia="zh-CN"/>
        </w:rPr>
        <w:t xml:space="preserve">derives the network slice subnet related requirements from the received network slice related requirements. Before </w:t>
      </w:r>
      <w:proofErr w:type="spellStart"/>
      <w:r w:rsidRPr="00343FC5">
        <w:rPr>
          <w:lang w:eastAsia="zh-CN"/>
        </w:rPr>
        <w:t>NSMS_Provider</w:t>
      </w:r>
      <w:proofErr w:type="spellEnd"/>
      <w:r w:rsidRPr="00343FC5">
        <w:rPr>
          <w:lang w:eastAsia="zh-CN"/>
        </w:rPr>
        <w:t xml:space="preserve"> derives the network slice subnet related requirements, </w:t>
      </w:r>
      <w:proofErr w:type="spellStart"/>
      <w:r w:rsidRPr="00343FC5">
        <w:rPr>
          <w:lang w:eastAsia="zh-CN"/>
        </w:rPr>
        <w:t>NSMS_Provider</w:t>
      </w:r>
      <w:proofErr w:type="spellEnd"/>
      <w:r w:rsidRPr="00343FC5">
        <w:rPr>
          <w:lang w:eastAsia="zh-CN"/>
        </w:rPr>
        <w:t xml:space="preserve"> may invoke corresponding network slice subnet capability information querying procedure as descri</w:t>
      </w:r>
      <w:r>
        <w:rPr>
          <w:lang w:eastAsia="zh-CN"/>
        </w:rPr>
        <w:t>b</w:t>
      </w:r>
      <w:r w:rsidRPr="00343FC5">
        <w:rPr>
          <w:lang w:eastAsia="zh-CN"/>
        </w:rPr>
        <w:t>ed in clause 7.</w:t>
      </w:r>
      <w:r>
        <w:rPr>
          <w:lang w:eastAsia="zh-CN"/>
        </w:rPr>
        <w:t>8</w:t>
      </w:r>
      <w:r w:rsidRPr="00343FC5">
        <w:rPr>
          <w:lang w:eastAsia="zh-CN"/>
        </w:rPr>
        <w:t>.</w:t>
      </w:r>
    </w:p>
    <w:p w14:paraId="293BEED1" w14:textId="77777777" w:rsidR="000D7D3E" w:rsidRPr="00343FC5" w:rsidRDefault="000D7D3E" w:rsidP="000D7D3E">
      <w:pPr>
        <w:pStyle w:val="B1"/>
        <w:rPr>
          <w:lang w:eastAsia="zh-CN"/>
        </w:rPr>
      </w:pPr>
      <w:r w:rsidRPr="00343FC5">
        <w:rPr>
          <w:lang w:eastAsia="zh-CN"/>
        </w:rPr>
        <w:t>3b-2)</w:t>
      </w:r>
      <w:r w:rsidRPr="00343FC5">
        <w:rPr>
          <w:lang w:eastAsia="zh-CN"/>
        </w:rPr>
        <w:tab/>
        <w:t xml:space="preserve">The </w:t>
      </w:r>
      <w:proofErr w:type="spellStart"/>
      <w:r w:rsidRPr="00343FC5">
        <w:rPr>
          <w:lang w:eastAsia="zh-CN"/>
        </w:rPr>
        <w:t>NSMS_Provider</w:t>
      </w:r>
      <w:proofErr w:type="spellEnd"/>
      <w:r w:rsidRPr="00343FC5">
        <w:rPr>
          <w:lang w:eastAsia="zh-CN"/>
        </w:rPr>
        <w:t xml:space="preserve"> invokes the NSSI allocation procedure as described in clause 7.3.</w:t>
      </w:r>
    </w:p>
    <w:p w14:paraId="7B45A3C9" w14:textId="77777777" w:rsidR="000D7D3E" w:rsidRPr="00343FC5" w:rsidRDefault="000D7D3E" w:rsidP="000D7D3E">
      <w:pPr>
        <w:pStyle w:val="B1"/>
        <w:rPr>
          <w:lang w:eastAsia="zh-CN"/>
        </w:rPr>
      </w:pPr>
      <w:r w:rsidRPr="00343FC5">
        <w:rPr>
          <w:lang w:eastAsia="zh-CN"/>
        </w:rPr>
        <w:t>3b-3</w:t>
      </w:r>
      <w:r w:rsidRPr="00343FC5">
        <w:rPr>
          <w:rFonts w:hint="eastAsia"/>
          <w:lang w:eastAsia="zh-CN"/>
        </w:rPr>
        <w:t>)</w:t>
      </w:r>
      <w:r w:rsidRPr="00343FC5">
        <w:rPr>
          <w:rFonts w:hint="eastAsia"/>
          <w:lang w:eastAsia="zh-CN"/>
        </w:rPr>
        <w:tab/>
      </w:r>
      <w:r w:rsidRPr="00343FC5">
        <w:rPr>
          <w:lang w:eastAsia="zh-CN"/>
        </w:rPr>
        <w:t xml:space="preserve">The </w:t>
      </w:r>
      <w:proofErr w:type="spellStart"/>
      <w:r w:rsidRPr="00343FC5">
        <w:rPr>
          <w:lang w:eastAsia="zh-CN"/>
        </w:rPr>
        <w:t>NSMS_Provider</w:t>
      </w:r>
      <w:proofErr w:type="spellEnd"/>
      <w:r w:rsidRPr="00343FC5">
        <w:rPr>
          <w:lang w:eastAsia="zh-CN"/>
        </w:rPr>
        <w:t xml:space="preserve"> creates the MOI for NSI and configures the MOI with the DN of MOI for the NSSI, other configuration information may be configured for the created MOI.</w:t>
      </w:r>
    </w:p>
    <w:p w14:paraId="39A94A62" w14:textId="77777777" w:rsidR="000D7D3E" w:rsidRPr="00343FC5" w:rsidRDefault="000D7D3E" w:rsidP="000D7D3E">
      <w:pPr>
        <w:pStyle w:val="NO"/>
        <w:rPr>
          <w:lang w:eastAsia="zh-CN"/>
        </w:rPr>
      </w:pPr>
      <w:r w:rsidRPr="00343FC5">
        <w:rPr>
          <w:caps/>
          <w:lang w:eastAsia="zh-CN"/>
        </w:rPr>
        <w:t>Note</w:t>
      </w:r>
      <w:r w:rsidRPr="00343FC5">
        <w:rPr>
          <w:lang w:eastAsia="zh-CN"/>
        </w:rPr>
        <w:t>:</w:t>
      </w:r>
      <w:r>
        <w:rPr>
          <w:lang w:eastAsia="zh-CN"/>
        </w:rPr>
        <w:tab/>
      </w:r>
      <w:r w:rsidRPr="00343FC5">
        <w:rPr>
          <w:lang w:eastAsia="zh-CN"/>
        </w:rPr>
        <w:t>The detailed configuration information is described in network slice NRM</w:t>
      </w:r>
      <w:r>
        <w:rPr>
          <w:lang w:eastAsia="zh-CN"/>
        </w:rPr>
        <w:t xml:space="preserve"> (see </w:t>
      </w:r>
      <w:proofErr w:type="spellStart"/>
      <w:r>
        <w:rPr>
          <w:lang w:eastAsia="zh-CN"/>
        </w:rPr>
        <w:t>NetworkSlice</w:t>
      </w:r>
      <w:proofErr w:type="spellEnd"/>
      <w:r>
        <w:rPr>
          <w:lang w:eastAsia="zh-CN"/>
        </w:rPr>
        <w:t xml:space="preserve"> IOC defined in clause 6.3.1 in TS 28.541 [6])</w:t>
      </w:r>
      <w:r w:rsidRPr="00343FC5">
        <w:rPr>
          <w:lang w:eastAsia="zh-CN"/>
        </w:rPr>
        <w:t>.</w:t>
      </w:r>
    </w:p>
    <w:p w14:paraId="2E976EE4" w14:textId="03879791" w:rsidR="000D7D3E" w:rsidRPr="00343FC5" w:rsidRDefault="000D7D3E" w:rsidP="000D7D3E">
      <w:pPr>
        <w:pStyle w:val="B1"/>
        <w:rPr>
          <w:lang w:eastAsia="zh-CN"/>
        </w:rPr>
      </w:pPr>
      <w:r w:rsidRPr="00343FC5">
        <w:rPr>
          <w:lang w:eastAsia="zh-CN"/>
        </w:rPr>
        <w:t>4</w:t>
      </w:r>
      <w:r w:rsidRPr="00343FC5">
        <w:rPr>
          <w:rFonts w:hint="eastAsia"/>
          <w:lang w:eastAsia="zh-CN"/>
        </w:rPr>
        <w:t>)</w:t>
      </w:r>
      <w:r w:rsidRPr="00343FC5">
        <w:rPr>
          <w:lang w:eastAsia="zh-CN"/>
        </w:rPr>
        <w:t xml:space="preserve"> The </w:t>
      </w:r>
      <w:proofErr w:type="spellStart"/>
      <w:r w:rsidRPr="00343FC5">
        <w:rPr>
          <w:lang w:eastAsia="zh-CN"/>
        </w:rPr>
        <w:t>NSMS_Provider</w:t>
      </w:r>
      <w:proofErr w:type="spellEnd"/>
      <w:r w:rsidRPr="00343FC5">
        <w:rPr>
          <w:lang w:eastAsia="zh-CN"/>
        </w:rPr>
        <w:t xml:space="preserve"> sends NSI allocation result (see </w:t>
      </w:r>
      <w:proofErr w:type="spellStart"/>
      <w:r w:rsidRPr="00343FC5">
        <w:rPr>
          <w:lang w:eastAsia="zh-CN"/>
        </w:rPr>
        <w:t>AllocateNsi</w:t>
      </w:r>
      <w:proofErr w:type="spellEnd"/>
      <w:r w:rsidRPr="00343FC5">
        <w:rPr>
          <w:lang w:eastAsia="zh-CN"/>
        </w:rPr>
        <w:t xml:space="preserve"> operation defined in clause 6.5.1) to the </w:t>
      </w:r>
      <w:proofErr w:type="spellStart"/>
      <w:r w:rsidRPr="00343FC5">
        <w:rPr>
          <w:lang w:eastAsia="zh-CN"/>
        </w:rPr>
        <w:t>NSMS_Consumer</w:t>
      </w:r>
      <w:proofErr w:type="spellEnd"/>
      <w:r w:rsidRPr="00812C7B">
        <w:rPr>
          <w:lang w:eastAsia="zh-CN"/>
        </w:rPr>
        <w:t xml:space="preserve">. If an existing NSI is modified or a new NSI is created successfully to satisfy the network slice related requirements, the result includes the relevant network slice instance information (see </w:t>
      </w:r>
      <w:proofErr w:type="spellStart"/>
      <w:r w:rsidRPr="00812C7B">
        <w:rPr>
          <w:lang w:eastAsia="zh-CN"/>
        </w:rPr>
        <w:t>NetworkSlice</w:t>
      </w:r>
      <w:proofErr w:type="spellEnd"/>
      <w:r w:rsidRPr="00812C7B">
        <w:rPr>
          <w:lang w:eastAsia="zh-CN"/>
        </w:rPr>
        <w:t xml:space="preserve"> IOC defined in clause 6.3.1 in TS 28.541 [6]):</w:t>
      </w:r>
    </w:p>
    <w:p w14:paraId="0285D9C7" w14:textId="77777777" w:rsidR="000D7D3E" w:rsidRPr="00343FC5" w:rsidRDefault="000D7D3E" w:rsidP="000D7D3E">
      <w:pPr>
        <w:pStyle w:val="B2"/>
        <w:rPr>
          <w:lang w:eastAsia="zh-CN"/>
        </w:rPr>
      </w:pPr>
      <w:r w:rsidRPr="00343FC5">
        <w:rPr>
          <w:lang w:eastAsia="zh-CN"/>
        </w:rPr>
        <w:t>-</w:t>
      </w:r>
      <w:r w:rsidRPr="00343FC5">
        <w:rPr>
          <w:lang w:eastAsia="zh-CN"/>
        </w:rPr>
        <w:tab/>
        <w:t xml:space="preserve">DN of the MOI for </w:t>
      </w:r>
      <w:r w:rsidRPr="00343FC5">
        <w:rPr>
          <w:rFonts w:hint="eastAsia"/>
          <w:lang w:eastAsia="zh-CN"/>
        </w:rPr>
        <w:t>NSI</w:t>
      </w:r>
      <w:r w:rsidRPr="00343FC5">
        <w:rPr>
          <w:lang w:eastAsia="zh-CN"/>
        </w:rPr>
        <w:t>.</w:t>
      </w:r>
    </w:p>
    <w:p w14:paraId="64005C91" w14:textId="77777777" w:rsidR="000D7D3E" w:rsidRPr="00343FC5" w:rsidRDefault="000D7D3E" w:rsidP="000D7D3E">
      <w:pPr>
        <w:rPr>
          <w:lang w:eastAsia="zh-CN"/>
        </w:rPr>
      </w:pPr>
      <w:r w:rsidRPr="00343FC5">
        <w:rPr>
          <w:rFonts w:hint="eastAsia"/>
          <w:color w:val="000000"/>
          <w:lang w:eastAsia="zh-CN"/>
        </w:rPr>
        <w:t xml:space="preserve">Otherwise the </w:t>
      </w:r>
      <w:r w:rsidRPr="00343FC5">
        <w:rPr>
          <w:color w:val="000000"/>
          <w:lang w:eastAsia="zh-CN"/>
        </w:rPr>
        <w:t>result</w:t>
      </w:r>
      <w:r w:rsidRPr="00343FC5">
        <w:rPr>
          <w:rFonts w:hint="eastAsia"/>
          <w:color w:val="000000"/>
          <w:lang w:eastAsia="zh-CN"/>
        </w:rPr>
        <w:t xml:space="preserve"> </w:t>
      </w:r>
      <w:r w:rsidRPr="00343FC5">
        <w:rPr>
          <w:color w:val="000000"/>
          <w:lang w:eastAsia="zh-CN"/>
        </w:rPr>
        <w:t xml:space="preserve">may </w:t>
      </w:r>
      <w:r w:rsidRPr="00343FC5">
        <w:rPr>
          <w:rFonts w:hint="eastAsia"/>
          <w:color w:val="000000"/>
          <w:lang w:eastAsia="zh-CN"/>
        </w:rPr>
        <w:t>include</w:t>
      </w:r>
      <w:r w:rsidRPr="00343FC5">
        <w:rPr>
          <w:color w:val="000000"/>
          <w:lang w:eastAsia="zh-CN"/>
        </w:rPr>
        <w:t xml:space="preserve"> the reason of failure, for example, the </w:t>
      </w:r>
      <w:r w:rsidRPr="00343FC5">
        <w:rPr>
          <w:lang w:eastAsia="zh-CN"/>
        </w:rPr>
        <w:t>required latency or user number cannot be satisfied, or the physical resource is not enough.</w:t>
      </w:r>
    </w:p>
    <w:p w14:paraId="7CEC0622" w14:textId="77777777" w:rsidR="000D7D3E" w:rsidRDefault="000D7D3E" w:rsidP="000D7D3E"/>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972147" w14:paraId="6A5C7503" w14:textId="77777777" w:rsidTr="00BB7A53">
        <w:tc>
          <w:tcPr>
            <w:tcW w:w="9668" w:type="dxa"/>
            <w:tcBorders>
              <w:top w:val="single" w:sz="4" w:space="0" w:color="auto"/>
              <w:left w:val="single" w:sz="4" w:space="0" w:color="auto"/>
              <w:bottom w:val="single" w:sz="4" w:space="0" w:color="auto"/>
              <w:right w:val="single" w:sz="4" w:space="0" w:color="auto"/>
            </w:tcBorders>
            <w:shd w:val="clear" w:color="auto" w:fill="FFFF00"/>
          </w:tcPr>
          <w:p w14:paraId="648C0303" w14:textId="59DF3422" w:rsidR="00972147" w:rsidRDefault="00972147" w:rsidP="00BB7A53">
            <w:pPr>
              <w:pStyle w:val="CRCoverPage"/>
              <w:spacing w:after="0"/>
              <w:ind w:left="100"/>
              <w:jc w:val="center"/>
              <w:rPr>
                <w:noProof/>
              </w:rPr>
            </w:pPr>
            <w:r>
              <w:rPr>
                <w:noProof/>
              </w:rPr>
              <w:t>End of change</w:t>
            </w:r>
          </w:p>
        </w:tc>
      </w:tr>
    </w:tbl>
    <w:p w14:paraId="05B446EF" w14:textId="77777777" w:rsidR="000D7D3E" w:rsidRDefault="000D7D3E" w:rsidP="000D7D3E">
      <w:pPr>
        <w:rPr>
          <w:noProof/>
        </w:rPr>
      </w:pPr>
    </w:p>
    <w:sectPr w:rsidR="000D7D3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DD5D4" w14:textId="77777777" w:rsidR="00E675B2" w:rsidRDefault="00E675B2">
      <w:r>
        <w:separator/>
      </w:r>
    </w:p>
  </w:endnote>
  <w:endnote w:type="continuationSeparator" w:id="0">
    <w:p w14:paraId="3EFE315F" w14:textId="77777777" w:rsidR="00E675B2" w:rsidRDefault="00E6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31DC" w14:textId="77777777" w:rsidR="00E675B2" w:rsidRDefault="00E675B2">
      <w:r>
        <w:separator/>
      </w:r>
    </w:p>
  </w:footnote>
  <w:footnote w:type="continuationSeparator" w:id="0">
    <w:p w14:paraId="3E030493" w14:textId="77777777" w:rsidR="00E675B2" w:rsidRDefault="00E67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9">
    <w15:presenceInfo w15:providerId="None" w15:userId="Ericsson9"/>
  </w15:person>
  <w15:person w15:author="Ericsson5">
    <w15:presenceInfo w15:providerId="None" w15:userId="Ericsson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FEB"/>
    <w:rsid w:val="0000605D"/>
    <w:rsid w:val="000105B8"/>
    <w:rsid w:val="00022E4A"/>
    <w:rsid w:val="000279DB"/>
    <w:rsid w:val="00040247"/>
    <w:rsid w:val="00047DEB"/>
    <w:rsid w:val="00063BD5"/>
    <w:rsid w:val="000A6394"/>
    <w:rsid w:val="000B7FED"/>
    <w:rsid w:val="000C038A"/>
    <w:rsid w:val="000C6598"/>
    <w:rsid w:val="000D1F6B"/>
    <w:rsid w:val="000D4E4E"/>
    <w:rsid w:val="000D7B9E"/>
    <w:rsid w:val="000D7D3E"/>
    <w:rsid w:val="000E1CDE"/>
    <w:rsid w:val="000F64A0"/>
    <w:rsid w:val="001009E8"/>
    <w:rsid w:val="00122022"/>
    <w:rsid w:val="00145D43"/>
    <w:rsid w:val="00156928"/>
    <w:rsid w:val="00160395"/>
    <w:rsid w:val="00171CD2"/>
    <w:rsid w:val="00173887"/>
    <w:rsid w:val="00184165"/>
    <w:rsid w:val="00184B11"/>
    <w:rsid w:val="00192C46"/>
    <w:rsid w:val="00194301"/>
    <w:rsid w:val="001A08B3"/>
    <w:rsid w:val="001A633B"/>
    <w:rsid w:val="001A7B60"/>
    <w:rsid w:val="001B52F0"/>
    <w:rsid w:val="001B7A65"/>
    <w:rsid w:val="001C7558"/>
    <w:rsid w:val="001D16CF"/>
    <w:rsid w:val="001D274D"/>
    <w:rsid w:val="001E41F3"/>
    <w:rsid w:val="001E58C2"/>
    <w:rsid w:val="001F1079"/>
    <w:rsid w:val="00217875"/>
    <w:rsid w:val="00226580"/>
    <w:rsid w:val="00247936"/>
    <w:rsid w:val="00256F83"/>
    <w:rsid w:val="0026004D"/>
    <w:rsid w:val="002640DD"/>
    <w:rsid w:val="00275D12"/>
    <w:rsid w:val="0027733F"/>
    <w:rsid w:val="00284FEB"/>
    <w:rsid w:val="002860C4"/>
    <w:rsid w:val="002A2D57"/>
    <w:rsid w:val="002B5741"/>
    <w:rsid w:val="002D5A79"/>
    <w:rsid w:val="002F6A1B"/>
    <w:rsid w:val="00305409"/>
    <w:rsid w:val="003064B0"/>
    <w:rsid w:val="00356BD0"/>
    <w:rsid w:val="003609EF"/>
    <w:rsid w:val="0036231A"/>
    <w:rsid w:val="00371525"/>
    <w:rsid w:val="0037321D"/>
    <w:rsid w:val="00374DD4"/>
    <w:rsid w:val="00383FA4"/>
    <w:rsid w:val="00386D69"/>
    <w:rsid w:val="003D65F5"/>
    <w:rsid w:val="003D786C"/>
    <w:rsid w:val="003E197E"/>
    <w:rsid w:val="003E1A36"/>
    <w:rsid w:val="00405FD1"/>
    <w:rsid w:val="00410371"/>
    <w:rsid w:val="004242F1"/>
    <w:rsid w:val="00451D32"/>
    <w:rsid w:val="00490CC6"/>
    <w:rsid w:val="0049189B"/>
    <w:rsid w:val="004B75B7"/>
    <w:rsid w:val="0051580D"/>
    <w:rsid w:val="00526B39"/>
    <w:rsid w:val="00536B5F"/>
    <w:rsid w:val="005445C5"/>
    <w:rsid w:val="00547111"/>
    <w:rsid w:val="00572BF1"/>
    <w:rsid w:val="00592D74"/>
    <w:rsid w:val="005C142E"/>
    <w:rsid w:val="005E2C44"/>
    <w:rsid w:val="005F2FC3"/>
    <w:rsid w:val="00620C0B"/>
    <w:rsid w:val="00621188"/>
    <w:rsid w:val="006257ED"/>
    <w:rsid w:val="00637634"/>
    <w:rsid w:val="00650A9A"/>
    <w:rsid w:val="0066792B"/>
    <w:rsid w:val="00671827"/>
    <w:rsid w:val="00672D04"/>
    <w:rsid w:val="00673818"/>
    <w:rsid w:val="00695808"/>
    <w:rsid w:val="0069697A"/>
    <w:rsid w:val="006A05D2"/>
    <w:rsid w:val="006B1F25"/>
    <w:rsid w:val="006B46FB"/>
    <w:rsid w:val="006B5B10"/>
    <w:rsid w:val="006E18BB"/>
    <w:rsid w:val="006E21FB"/>
    <w:rsid w:val="006F16EB"/>
    <w:rsid w:val="006F7984"/>
    <w:rsid w:val="00707D40"/>
    <w:rsid w:val="0071531B"/>
    <w:rsid w:val="00733E3B"/>
    <w:rsid w:val="007453C3"/>
    <w:rsid w:val="00792342"/>
    <w:rsid w:val="007977A8"/>
    <w:rsid w:val="007B4F6D"/>
    <w:rsid w:val="007B512A"/>
    <w:rsid w:val="007C2097"/>
    <w:rsid w:val="007D1434"/>
    <w:rsid w:val="007D6A07"/>
    <w:rsid w:val="007F0C5B"/>
    <w:rsid w:val="007F2A58"/>
    <w:rsid w:val="007F5A4E"/>
    <w:rsid w:val="007F643B"/>
    <w:rsid w:val="007F7259"/>
    <w:rsid w:val="008040A8"/>
    <w:rsid w:val="00812C7B"/>
    <w:rsid w:val="00825F92"/>
    <w:rsid w:val="008279FA"/>
    <w:rsid w:val="00850111"/>
    <w:rsid w:val="008626E7"/>
    <w:rsid w:val="00870EE7"/>
    <w:rsid w:val="0087603F"/>
    <w:rsid w:val="008826F2"/>
    <w:rsid w:val="008863B9"/>
    <w:rsid w:val="00886B2E"/>
    <w:rsid w:val="00887691"/>
    <w:rsid w:val="00891EBB"/>
    <w:rsid w:val="0089733C"/>
    <w:rsid w:val="008A1DC9"/>
    <w:rsid w:val="008A3224"/>
    <w:rsid w:val="008A45A6"/>
    <w:rsid w:val="008C69F1"/>
    <w:rsid w:val="008D74B1"/>
    <w:rsid w:val="008F0CF7"/>
    <w:rsid w:val="008F686C"/>
    <w:rsid w:val="009148DE"/>
    <w:rsid w:val="00941E30"/>
    <w:rsid w:val="00946267"/>
    <w:rsid w:val="00972147"/>
    <w:rsid w:val="009777D9"/>
    <w:rsid w:val="00991B88"/>
    <w:rsid w:val="009A2DB8"/>
    <w:rsid w:val="009A5753"/>
    <w:rsid w:val="009A579D"/>
    <w:rsid w:val="009E3297"/>
    <w:rsid w:val="009F734F"/>
    <w:rsid w:val="009F7DDA"/>
    <w:rsid w:val="00A246B6"/>
    <w:rsid w:val="00A33118"/>
    <w:rsid w:val="00A377F8"/>
    <w:rsid w:val="00A47E70"/>
    <w:rsid w:val="00A50CF0"/>
    <w:rsid w:val="00A74D1F"/>
    <w:rsid w:val="00A7671C"/>
    <w:rsid w:val="00A8008A"/>
    <w:rsid w:val="00AA2CBC"/>
    <w:rsid w:val="00AB32B9"/>
    <w:rsid w:val="00AC5820"/>
    <w:rsid w:val="00AC609B"/>
    <w:rsid w:val="00AD1CD8"/>
    <w:rsid w:val="00AD535E"/>
    <w:rsid w:val="00AE0403"/>
    <w:rsid w:val="00AE1497"/>
    <w:rsid w:val="00AF0E8E"/>
    <w:rsid w:val="00AF7FC1"/>
    <w:rsid w:val="00B258BB"/>
    <w:rsid w:val="00B62AC8"/>
    <w:rsid w:val="00B67B97"/>
    <w:rsid w:val="00B72440"/>
    <w:rsid w:val="00B85585"/>
    <w:rsid w:val="00B968C8"/>
    <w:rsid w:val="00BA3EC5"/>
    <w:rsid w:val="00BA51D9"/>
    <w:rsid w:val="00BB5DFC"/>
    <w:rsid w:val="00BD279D"/>
    <w:rsid w:val="00BD4EAB"/>
    <w:rsid w:val="00BD6BB8"/>
    <w:rsid w:val="00C00B27"/>
    <w:rsid w:val="00C1130D"/>
    <w:rsid w:val="00C22D66"/>
    <w:rsid w:val="00C27A85"/>
    <w:rsid w:val="00C341F0"/>
    <w:rsid w:val="00C45BCC"/>
    <w:rsid w:val="00C578CD"/>
    <w:rsid w:val="00C64E78"/>
    <w:rsid w:val="00C65975"/>
    <w:rsid w:val="00C66BA2"/>
    <w:rsid w:val="00C923D4"/>
    <w:rsid w:val="00C95985"/>
    <w:rsid w:val="00CB3770"/>
    <w:rsid w:val="00CC5026"/>
    <w:rsid w:val="00CC68D0"/>
    <w:rsid w:val="00CD46A2"/>
    <w:rsid w:val="00CF2F47"/>
    <w:rsid w:val="00D03F9A"/>
    <w:rsid w:val="00D06D51"/>
    <w:rsid w:val="00D133ED"/>
    <w:rsid w:val="00D218B6"/>
    <w:rsid w:val="00D24991"/>
    <w:rsid w:val="00D311A7"/>
    <w:rsid w:val="00D50255"/>
    <w:rsid w:val="00D644A5"/>
    <w:rsid w:val="00D66520"/>
    <w:rsid w:val="00D76A93"/>
    <w:rsid w:val="00D979E1"/>
    <w:rsid w:val="00DA389C"/>
    <w:rsid w:val="00DB1367"/>
    <w:rsid w:val="00DC4B00"/>
    <w:rsid w:val="00DE34CF"/>
    <w:rsid w:val="00E017A9"/>
    <w:rsid w:val="00E13F3D"/>
    <w:rsid w:val="00E13FAC"/>
    <w:rsid w:val="00E14C14"/>
    <w:rsid w:val="00E34898"/>
    <w:rsid w:val="00E54E2F"/>
    <w:rsid w:val="00E675B2"/>
    <w:rsid w:val="00E9530A"/>
    <w:rsid w:val="00E97740"/>
    <w:rsid w:val="00EB09B7"/>
    <w:rsid w:val="00EC0061"/>
    <w:rsid w:val="00EE7D7C"/>
    <w:rsid w:val="00EF0403"/>
    <w:rsid w:val="00F04E5E"/>
    <w:rsid w:val="00F0527D"/>
    <w:rsid w:val="00F2408A"/>
    <w:rsid w:val="00F25D98"/>
    <w:rsid w:val="00F300FB"/>
    <w:rsid w:val="00F62AB8"/>
    <w:rsid w:val="00F67E2B"/>
    <w:rsid w:val="00F72F09"/>
    <w:rsid w:val="00F92F62"/>
    <w:rsid w:val="00FA5F0E"/>
    <w:rsid w:val="00FB6386"/>
    <w:rsid w:val="00FE552D"/>
    <w:rsid w:val="00FF4D18"/>
    <w:rsid w:val="00FF61A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semiHidden/>
    <w:rsid w:val="000B7FED"/>
    <w:rPr>
      <w:sz w:val="16"/>
    </w:rPr>
  </w:style>
  <w:style w:type="paragraph" w:styleId="CommentText">
    <w:name w:val="annotation text"/>
    <w:basedOn w:val="Normal"/>
    <w:link w:val="CommentTextChar"/>
    <w:uiPriority w:val="99"/>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semiHidden/>
    <w:rsid w:val="00EF0403"/>
    <w:rPr>
      <w:rFonts w:ascii="Times New Roman" w:hAnsi="Times New Roman"/>
      <w:lang w:val="en-GB" w:eastAsia="en-US"/>
    </w:rPr>
  </w:style>
  <w:style w:type="character" w:customStyle="1" w:styleId="TALChar">
    <w:name w:val="TAL Char"/>
    <w:link w:val="TAL"/>
    <w:qFormat/>
    <w:locked/>
    <w:rsid w:val="00EF0403"/>
    <w:rPr>
      <w:rFonts w:ascii="Arial" w:hAnsi="Arial"/>
      <w:sz w:val="18"/>
      <w:lang w:val="en-GB" w:eastAsia="en-US"/>
    </w:rPr>
  </w:style>
  <w:style w:type="character" w:customStyle="1" w:styleId="TAHCar">
    <w:name w:val="TAH Car"/>
    <w:link w:val="TAH"/>
    <w:rsid w:val="00EF0403"/>
    <w:rPr>
      <w:rFonts w:ascii="Arial" w:hAnsi="Arial"/>
      <w:b/>
      <w:sz w:val="18"/>
      <w:lang w:val="en-GB" w:eastAsia="en-US"/>
    </w:rPr>
  </w:style>
  <w:style w:type="character" w:customStyle="1" w:styleId="TAHChar">
    <w:name w:val="TAH Char"/>
    <w:rsid w:val="00EF0403"/>
    <w:rPr>
      <w:rFonts w:ascii="Arial" w:eastAsia="Times New Roman" w:hAnsi="Arial"/>
      <w:b/>
      <w:sz w:val="18"/>
      <w:lang w:eastAsia="en-US"/>
    </w:rPr>
  </w:style>
  <w:style w:type="character" w:customStyle="1" w:styleId="THChar">
    <w:name w:val="TH Char"/>
    <w:link w:val="TH"/>
    <w:rsid w:val="00620C0B"/>
    <w:rPr>
      <w:rFonts w:ascii="Arial" w:hAnsi="Arial"/>
      <w:b/>
      <w:lang w:val="en-GB" w:eastAsia="en-US"/>
    </w:rPr>
  </w:style>
  <w:style w:type="character" w:customStyle="1" w:styleId="B1Char">
    <w:name w:val="B1 Char"/>
    <w:link w:val="B1"/>
    <w:rsid w:val="002F6A1B"/>
    <w:rPr>
      <w:rFonts w:ascii="Times New Roman" w:hAnsi="Times New Roman"/>
      <w:lang w:val="en-GB" w:eastAsia="en-US"/>
    </w:rPr>
  </w:style>
  <w:style w:type="character" w:customStyle="1" w:styleId="NOChar">
    <w:name w:val="NO Char"/>
    <w:link w:val="NO"/>
    <w:rsid w:val="00F2408A"/>
    <w:rPr>
      <w:rFonts w:ascii="Times New Roman" w:hAnsi="Times New Roman"/>
      <w:lang w:val="en-GB" w:eastAsia="en-US"/>
    </w:rPr>
  </w:style>
  <w:style w:type="character" w:customStyle="1" w:styleId="TFChar">
    <w:name w:val="TF Char"/>
    <w:link w:val="TF"/>
    <w:rsid w:val="00F2408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18528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08beec21b02f34b1de21b01a935e7376">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9ec39837e7e4589982d0d94d271b0eaa"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CB7DD-0EF2-4339-A93E-91447272E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5B1CD-FB83-41C9-9224-17E5D93CFC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83C4D-F3CD-421C-BB23-9F70B560512A}">
  <ds:schemaRefs>
    <ds:schemaRef ds:uri="http://schemas.microsoft.com/sharepoint/v3/contenttype/forms"/>
  </ds:schemaRefs>
</ds:datastoreItem>
</file>

<file path=customXml/itemProps4.xml><?xml version="1.0" encoding="utf-8"?>
<ds:datastoreItem xmlns:ds="http://schemas.openxmlformats.org/officeDocument/2006/customXml" ds:itemID="{B91C5AD0-67C7-48F5-A295-4FA49B70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1503</Words>
  <Characters>7967</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Ericsson9</cp:lastModifiedBy>
  <cp:revision>3</cp:revision>
  <cp:lastPrinted>1899-12-31T23:00:00Z</cp:lastPrinted>
  <dcterms:created xsi:type="dcterms:W3CDTF">2020-10-20T10:01:00Z</dcterms:created>
  <dcterms:modified xsi:type="dcterms:W3CDTF">2020-10-20T10:02:00Z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