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6B26532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75249">
        <w:fldChar w:fldCharType="begin"/>
      </w:r>
      <w:r w:rsidR="00975249">
        <w:instrText xml:space="preserve"> DOCPROPERTY  TSG/WGRef  \* MERGEFORMAT </w:instrText>
      </w:r>
      <w:r w:rsidR="00975249">
        <w:fldChar w:fldCharType="separate"/>
      </w:r>
      <w:r w:rsidR="003609EF">
        <w:rPr>
          <w:b/>
          <w:noProof/>
          <w:sz w:val="24"/>
        </w:rPr>
        <w:t>SA5</w:t>
      </w:r>
      <w:r w:rsidR="00975249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75249">
        <w:fldChar w:fldCharType="begin"/>
      </w:r>
      <w:r w:rsidR="00975249">
        <w:instrText xml:space="preserve"> DOCPROPERTY  MtgSeq  \* MERGEFORMAT </w:instrText>
      </w:r>
      <w:r w:rsidR="00975249">
        <w:fldChar w:fldCharType="separate"/>
      </w:r>
      <w:r w:rsidR="00EB09B7" w:rsidRPr="00EB09B7">
        <w:rPr>
          <w:b/>
          <w:noProof/>
          <w:sz w:val="24"/>
        </w:rPr>
        <w:t>133</w:t>
      </w:r>
      <w:r w:rsidR="00975249">
        <w:rPr>
          <w:b/>
          <w:noProof/>
          <w:sz w:val="24"/>
        </w:rPr>
        <w:fldChar w:fldCharType="end"/>
      </w:r>
      <w:r w:rsidR="00975249">
        <w:fldChar w:fldCharType="begin"/>
      </w:r>
      <w:r w:rsidR="00975249">
        <w:instrText xml:space="preserve"> DOCPROPERTY  MtgTitle  \* MERGEFORMAT </w:instrText>
      </w:r>
      <w:r w:rsidR="00975249">
        <w:fldChar w:fldCharType="separate"/>
      </w:r>
      <w:r w:rsidR="00EB09B7">
        <w:rPr>
          <w:b/>
          <w:noProof/>
          <w:sz w:val="24"/>
        </w:rPr>
        <w:t>-e</w:t>
      </w:r>
      <w:r w:rsidR="0097524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75249">
        <w:fldChar w:fldCharType="begin"/>
      </w:r>
      <w:r w:rsidR="00975249">
        <w:instrText xml:space="preserve"> DOCPROPERTY  Tdoc#  \* MERGEFORMAT </w:instrText>
      </w:r>
      <w:r w:rsidR="00975249">
        <w:fldChar w:fldCharType="separate"/>
      </w:r>
      <w:r w:rsidR="00E13F3D" w:rsidRPr="00E13F3D">
        <w:rPr>
          <w:b/>
          <w:i/>
          <w:noProof/>
          <w:sz w:val="28"/>
        </w:rPr>
        <w:t>S5-205263</w:t>
      </w:r>
      <w:r w:rsidR="00975249">
        <w:rPr>
          <w:b/>
          <w:i/>
          <w:noProof/>
          <w:sz w:val="28"/>
        </w:rPr>
        <w:fldChar w:fldCharType="end"/>
      </w:r>
      <w:r w:rsidR="000F7A00">
        <w:rPr>
          <w:b/>
          <w:i/>
          <w:noProof/>
          <w:sz w:val="28"/>
        </w:rPr>
        <w:t>d1</w:t>
      </w:r>
    </w:p>
    <w:p w14:paraId="7CB45193" w14:textId="77777777" w:rsidR="001E41F3" w:rsidRDefault="00975249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97524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97524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0403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97524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97524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E3916E5" w:rsidR="00F25D98" w:rsidRDefault="0083422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3049DA" w:rsidR="00F25D98" w:rsidRDefault="0083422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9752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Stage3 Correction of network slice NRM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9752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263B823" w:rsidR="001E41F3" w:rsidRDefault="0083422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975249">
              <w:fldChar w:fldCharType="begin"/>
            </w:r>
            <w:r w:rsidR="00975249">
              <w:instrText xml:space="preserve"> DOCPROPERTY  SourceIfTsg  \* MERGEFORMAT </w:instrText>
            </w:r>
            <w:r w:rsidR="00975249">
              <w:fldChar w:fldCharType="separate"/>
            </w:r>
            <w:r w:rsidR="00975249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9752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9752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97524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9752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2D7FE" w14:textId="77777777" w:rsidR="00834223" w:rsidRDefault="00834223" w:rsidP="008342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slice NRM today is missing: </w:t>
            </w:r>
          </w:p>
          <w:p w14:paraId="708AA7DE" w14:textId="237DF505" w:rsidR="001E41F3" w:rsidRDefault="00834223" w:rsidP="000F7A0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disti</w:t>
            </w:r>
            <w:bookmarkStart w:id="1" w:name="_GoBack"/>
            <w:bookmarkEnd w:id="1"/>
            <w:r>
              <w:rPr>
                <w:noProof/>
              </w:rPr>
              <w:t>nction between service requirements and network slice capabilities.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3422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34223" w:rsidRDefault="00834223" w:rsidP="008342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21AA9" w14:textId="45F743E4" w:rsidR="00834223" w:rsidRPr="00E671D0" w:rsidRDefault="00834223" w:rsidP="00834223">
            <w:pPr>
              <w:pStyle w:val="CRCoverPage"/>
              <w:spacing w:after="0"/>
              <w:rPr>
                <w:rFonts w:cs="Arial"/>
                <w:iCs/>
              </w:rPr>
            </w:pPr>
            <w:r w:rsidRPr="00E671D0">
              <w:rPr>
                <w:rFonts w:cs="Arial"/>
                <w:iCs/>
              </w:rPr>
              <w:t xml:space="preserve">The network slice NRM </w:t>
            </w:r>
            <w:r>
              <w:rPr>
                <w:rFonts w:cs="Arial"/>
                <w:iCs/>
              </w:rPr>
              <w:t>stage 3 is</w:t>
            </w:r>
            <w:r w:rsidRPr="00E671D0">
              <w:rPr>
                <w:rFonts w:cs="Arial"/>
                <w:iCs/>
              </w:rPr>
              <w:t xml:space="preserve"> updated </w:t>
            </w:r>
            <w:r>
              <w:rPr>
                <w:rFonts w:cs="Arial"/>
                <w:iCs/>
              </w:rPr>
              <w:t>to include:</w:t>
            </w:r>
          </w:p>
          <w:p w14:paraId="05357235" w14:textId="2675E964" w:rsidR="00834223" w:rsidRPr="00E671D0" w:rsidRDefault="00834223" w:rsidP="00834223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cs="Arial"/>
                <w:iCs/>
              </w:rPr>
            </w:pPr>
            <w:proofErr w:type="spellStart"/>
            <w:r w:rsidRPr="00E671D0">
              <w:rPr>
                <w:rFonts w:ascii="Courier New" w:hAnsi="Courier New" w:cs="Courier New"/>
              </w:rPr>
              <w:t>NetworkSliceCapabilities</w:t>
            </w:r>
            <w:proofErr w:type="spellEnd"/>
          </w:p>
          <w:p w14:paraId="0FA55CC9" w14:textId="28F23BCF" w:rsidR="00834223" w:rsidRPr="00E671D0" w:rsidRDefault="00834223" w:rsidP="00834223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cs="Arial"/>
                <w:iCs/>
              </w:rPr>
            </w:pPr>
            <w:proofErr w:type="spellStart"/>
            <w:r w:rsidRPr="00E671D0">
              <w:rPr>
                <w:rFonts w:ascii="Courier New" w:hAnsi="Courier New" w:cs="Courier New"/>
              </w:rPr>
              <w:t>NetworkSlice</w:t>
            </w:r>
            <w:proofErr w:type="spellEnd"/>
            <w:r w:rsidRPr="00E671D0">
              <w:rPr>
                <w:rFonts w:cs="Arial"/>
                <w:iCs/>
              </w:rPr>
              <w:t xml:space="preserve"> IOC updated with </w:t>
            </w:r>
            <w:proofErr w:type="spellStart"/>
            <w:r w:rsidRPr="00E671D0">
              <w:rPr>
                <w:rFonts w:ascii="Courier New" w:hAnsi="Courier New" w:cs="Courier New"/>
              </w:rPr>
              <w:t>networkSliceCapabilities</w:t>
            </w:r>
            <w:proofErr w:type="spellEnd"/>
          </w:p>
          <w:p w14:paraId="31C656EC" w14:textId="39F44AA9" w:rsidR="00834223" w:rsidRDefault="00834223" w:rsidP="008342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3422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34223" w:rsidRDefault="00834223" w:rsidP="008342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34223" w:rsidRDefault="00834223" w:rsidP="008342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3422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34223" w:rsidRDefault="00834223" w:rsidP="008342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FF75308" w:rsidR="00834223" w:rsidRDefault="00834223" w:rsidP="008342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will be a mismatch between stage 2 and stage 3</w:t>
            </w:r>
          </w:p>
        </w:tc>
      </w:tr>
      <w:tr w:rsidR="00834223" w14:paraId="034AF533" w14:textId="77777777" w:rsidTr="00547111">
        <w:tc>
          <w:tcPr>
            <w:tcW w:w="2694" w:type="dxa"/>
            <w:gridSpan w:val="2"/>
          </w:tcPr>
          <w:p w14:paraId="39D9EB5B" w14:textId="77777777" w:rsidR="00834223" w:rsidRDefault="00834223" w:rsidP="008342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34223" w:rsidRDefault="00834223" w:rsidP="008342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3422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34223" w:rsidRDefault="00834223" w:rsidP="008342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4427F8F" w:rsidR="00834223" w:rsidRDefault="00997FE2" w:rsidP="008342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J.4.3</w:t>
            </w:r>
          </w:p>
        </w:tc>
      </w:tr>
      <w:tr w:rsidR="0083422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34223" w:rsidRDefault="00834223" w:rsidP="008342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34223" w:rsidRDefault="00834223" w:rsidP="008342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3422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34223" w:rsidRDefault="00834223" w:rsidP="008342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34223" w:rsidRDefault="00834223" w:rsidP="008342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34223" w:rsidRDefault="00834223" w:rsidP="008342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34223" w:rsidRDefault="00834223" w:rsidP="0083422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34223" w:rsidRDefault="00834223" w:rsidP="0083422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3422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34223" w:rsidRDefault="00834223" w:rsidP="008342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34223" w:rsidRDefault="00834223" w:rsidP="008342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9BEB75" w:rsidR="00834223" w:rsidRDefault="00834223" w:rsidP="008342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34223" w:rsidRDefault="00834223" w:rsidP="0083422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34223" w:rsidRDefault="00834223" w:rsidP="008342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3422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34223" w:rsidRDefault="00834223" w:rsidP="0083422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834223" w:rsidRDefault="00834223" w:rsidP="008342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A4D20E" w:rsidR="00834223" w:rsidRDefault="00834223" w:rsidP="008342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834223" w:rsidRDefault="00834223" w:rsidP="0083422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834223" w:rsidRDefault="00834223" w:rsidP="008342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3422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34223" w:rsidRDefault="00834223" w:rsidP="0083422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34223" w:rsidRDefault="00834223" w:rsidP="008342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1B21CC" w:rsidR="00834223" w:rsidRDefault="00834223" w:rsidP="008342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34223" w:rsidRDefault="00834223" w:rsidP="0083422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34223" w:rsidRDefault="00834223" w:rsidP="008342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3422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34223" w:rsidRDefault="00834223" w:rsidP="008342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34223" w:rsidRDefault="00834223" w:rsidP="00834223">
            <w:pPr>
              <w:pStyle w:val="CRCoverPage"/>
              <w:spacing w:after="0"/>
              <w:rPr>
                <w:noProof/>
              </w:rPr>
            </w:pPr>
          </w:p>
        </w:tc>
      </w:tr>
      <w:tr w:rsidR="0083422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34223" w:rsidRDefault="00834223" w:rsidP="008342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C171F59" w:rsidR="00834223" w:rsidRDefault="003425EC" w:rsidP="008342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Based on updated stage 2 in S5-205261</w:t>
            </w:r>
          </w:p>
        </w:tc>
      </w:tr>
      <w:tr w:rsidR="00834223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34223" w:rsidRPr="008863B9" w:rsidRDefault="00834223" w:rsidP="008342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34223" w:rsidRPr="008863B9" w:rsidRDefault="00834223" w:rsidP="0083422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34223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34223" w:rsidRDefault="00834223" w:rsidP="008342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34223" w:rsidRDefault="00834223" w:rsidP="008342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B2678" w:rsidRPr="007D21AA" w14:paraId="3A0FB207" w14:textId="77777777" w:rsidTr="00D4755D">
        <w:tc>
          <w:tcPr>
            <w:tcW w:w="9521" w:type="dxa"/>
            <w:shd w:val="clear" w:color="auto" w:fill="FFFFCC"/>
            <w:vAlign w:val="center"/>
          </w:tcPr>
          <w:p w14:paraId="49E039A1" w14:textId="025D95EB" w:rsidR="00FB2678" w:rsidRPr="007D21AA" w:rsidRDefault="00FB2678" w:rsidP="00D475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18E1FC1" w14:textId="6BDC2F2A" w:rsidR="007A69D4" w:rsidRDefault="007A69D4">
      <w:pPr>
        <w:rPr>
          <w:noProof/>
        </w:rPr>
      </w:pPr>
    </w:p>
    <w:p w14:paraId="790A547E" w14:textId="56594C96" w:rsidR="007A69D4" w:rsidRDefault="007A69D4">
      <w:pPr>
        <w:rPr>
          <w:noProof/>
        </w:rPr>
      </w:pPr>
    </w:p>
    <w:p w14:paraId="3ADC0D41" w14:textId="77777777" w:rsidR="007A69D4" w:rsidRDefault="007A69D4">
      <w:pPr>
        <w:rPr>
          <w:noProof/>
        </w:rPr>
      </w:pPr>
    </w:p>
    <w:p w14:paraId="451A8356" w14:textId="77777777" w:rsidR="00997FE2" w:rsidRPr="002B15AA" w:rsidRDefault="00997FE2" w:rsidP="00997FE2">
      <w:pPr>
        <w:pStyle w:val="Heading2"/>
        <w:rPr>
          <w:lang w:eastAsia="zh-CN"/>
        </w:rPr>
      </w:pPr>
      <w:bookmarkStart w:id="2" w:name="_Toc19888642"/>
      <w:bookmarkStart w:id="3" w:name="_Toc27405670"/>
      <w:bookmarkStart w:id="4" w:name="_Toc35878868"/>
      <w:bookmarkStart w:id="5" w:name="_Toc36220684"/>
      <w:bookmarkStart w:id="6" w:name="_Toc36474782"/>
      <w:bookmarkStart w:id="7" w:name="_Toc36543054"/>
      <w:bookmarkStart w:id="8" w:name="_Toc36543875"/>
      <w:bookmarkStart w:id="9" w:name="_Toc36568113"/>
      <w:bookmarkStart w:id="10" w:name="_Toc44341863"/>
      <w:bookmarkStart w:id="11" w:name="_Toc51676244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52D4ACB" w14:textId="77777777" w:rsidR="00997FE2" w:rsidRDefault="00997FE2" w:rsidP="00997FE2">
      <w:pPr>
        <w:pStyle w:val="PL"/>
      </w:pPr>
      <w:r>
        <w:t>openapi: 3.0.1</w:t>
      </w:r>
    </w:p>
    <w:p w14:paraId="559B0B56" w14:textId="77777777" w:rsidR="00997FE2" w:rsidRDefault="00997FE2" w:rsidP="00997FE2">
      <w:pPr>
        <w:pStyle w:val="PL"/>
      </w:pPr>
      <w:r>
        <w:t>info:</w:t>
      </w:r>
    </w:p>
    <w:p w14:paraId="380EC7EC" w14:textId="77777777" w:rsidR="00997FE2" w:rsidRDefault="00997FE2" w:rsidP="00997FE2">
      <w:pPr>
        <w:pStyle w:val="PL"/>
      </w:pPr>
      <w:r>
        <w:t xml:space="preserve">  title: Slice NRM</w:t>
      </w:r>
    </w:p>
    <w:p w14:paraId="2A186EDE" w14:textId="77777777" w:rsidR="00997FE2" w:rsidRDefault="00997FE2" w:rsidP="00997FE2">
      <w:pPr>
        <w:pStyle w:val="PL"/>
      </w:pPr>
      <w:r>
        <w:t xml:space="preserve">  version: 16.5.0</w:t>
      </w:r>
    </w:p>
    <w:p w14:paraId="06621517" w14:textId="77777777" w:rsidR="00997FE2" w:rsidRDefault="00997FE2" w:rsidP="00997FE2">
      <w:pPr>
        <w:pStyle w:val="PL"/>
      </w:pPr>
      <w:r>
        <w:t xml:space="preserve">  description: &gt;-</w:t>
      </w:r>
    </w:p>
    <w:p w14:paraId="7BCFD00B" w14:textId="77777777" w:rsidR="00997FE2" w:rsidRDefault="00997FE2" w:rsidP="00997FE2">
      <w:pPr>
        <w:pStyle w:val="PL"/>
      </w:pPr>
      <w:r>
        <w:t xml:space="preserve">    OAS 3.0.1 specification of the Slice NRM</w:t>
      </w:r>
    </w:p>
    <w:p w14:paraId="6E6D3B24" w14:textId="77777777" w:rsidR="00997FE2" w:rsidRDefault="00997FE2" w:rsidP="00997FE2">
      <w:pPr>
        <w:pStyle w:val="PL"/>
      </w:pPr>
      <w:r>
        <w:t xml:space="preserve">    @ 2020, 3GPP Organizational Partners (ARIB, ATIS, CCSA, ETSI, TSDSI, TTA, TTC).</w:t>
      </w:r>
    </w:p>
    <w:p w14:paraId="6F82CBBC" w14:textId="77777777" w:rsidR="00997FE2" w:rsidRDefault="00997FE2" w:rsidP="00997FE2">
      <w:pPr>
        <w:pStyle w:val="PL"/>
      </w:pPr>
      <w:r>
        <w:t xml:space="preserve">    All rights reserved.</w:t>
      </w:r>
    </w:p>
    <w:p w14:paraId="07CEEEA6" w14:textId="77777777" w:rsidR="00997FE2" w:rsidRDefault="00997FE2" w:rsidP="00997FE2">
      <w:pPr>
        <w:pStyle w:val="PL"/>
      </w:pPr>
      <w:r>
        <w:t>externalDocs:</w:t>
      </w:r>
    </w:p>
    <w:p w14:paraId="28A619D1" w14:textId="77777777" w:rsidR="00997FE2" w:rsidRDefault="00997FE2" w:rsidP="00997FE2">
      <w:pPr>
        <w:pStyle w:val="PL"/>
      </w:pPr>
      <w:r>
        <w:t xml:space="preserve">  description: 3GPP TS 28.541 V16.4.0; 5G NRM, Slice NRM</w:t>
      </w:r>
    </w:p>
    <w:p w14:paraId="073933A8" w14:textId="77777777" w:rsidR="00997FE2" w:rsidRPr="00997FE2" w:rsidRDefault="00997FE2" w:rsidP="00997FE2">
      <w:pPr>
        <w:pStyle w:val="PL"/>
        <w:rPr>
          <w:lang w:val="sv-SE"/>
        </w:rPr>
      </w:pPr>
      <w:r>
        <w:t xml:space="preserve">  </w:t>
      </w:r>
      <w:r w:rsidRPr="00997FE2">
        <w:rPr>
          <w:lang w:val="sv-SE"/>
        </w:rPr>
        <w:t>url: http://www.3gpp.org/ftp/Specs/archive/28_series/28.541/</w:t>
      </w:r>
    </w:p>
    <w:p w14:paraId="387F6782" w14:textId="77777777" w:rsidR="00997FE2" w:rsidRDefault="00997FE2" w:rsidP="00997FE2">
      <w:pPr>
        <w:pStyle w:val="PL"/>
      </w:pPr>
      <w:r>
        <w:t>paths: {}</w:t>
      </w:r>
    </w:p>
    <w:p w14:paraId="0AB2B7E7" w14:textId="77777777" w:rsidR="00997FE2" w:rsidRDefault="00997FE2" w:rsidP="00997FE2">
      <w:pPr>
        <w:pStyle w:val="PL"/>
      </w:pPr>
      <w:r>
        <w:t>components:</w:t>
      </w:r>
    </w:p>
    <w:p w14:paraId="0545CBF3" w14:textId="77777777" w:rsidR="00997FE2" w:rsidRDefault="00997FE2" w:rsidP="00997FE2">
      <w:pPr>
        <w:pStyle w:val="PL"/>
      </w:pPr>
      <w:r>
        <w:t xml:space="preserve">  schemas:</w:t>
      </w:r>
    </w:p>
    <w:p w14:paraId="61ADD123" w14:textId="77777777" w:rsidR="00997FE2" w:rsidRDefault="00997FE2" w:rsidP="00997FE2">
      <w:pPr>
        <w:pStyle w:val="PL"/>
      </w:pPr>
    </w:p>
    <w:p w14:paraId="643D1DD4" w14:textId="77777777" w:rsidR="00997FE2" w:rsidRDefault="00997FE2" w:rsidP="00997FE2">
      <w:pPr>
        <w:pStyle w:val="PL"/>
      </w:pPr>
      <w:r>
        <w:t>#------------ Type definitions ---------------------------------------------------</w:t>
      </w:r>
    </w:p>
    <w:p w14:paraId="17AE405C" w14:textId="77777777" w:rsidR="00997FE2" w:rsidRDefault="00997FE2" w:rsidP="00997FE2">
      <w:pPr>
        <w:pStyle w:val="PL"/>
      </w:pPr>
    </w:p>
    <w:p w14:paraId="12E7C3F2" w14:textId="77777777" w:rsidR="00997FE2" w:rsidRDefault="00997FE2" w:rsidP="00997FE2">
      <w:pPr>
        <w:pStyle w:val="PL"/>
      </w:pPr>
      <w:r>
        <w:t xml:space="preserve">    Float:</w:t>
      </w:r>
    </w:p>
    <w:p w14:paraId="6054C911" w14:textId="77777777" w:rsidR="00997FE2" w:rsidRDefault="00997FE2" w:rsidP="00997FE2">
      <w:pPr>
        <w:pStyle w:val="PL"/>
      </w:pPr>
      <w:r>
        <w:t xml:space="preserve">      type: number</w:t>
      </w:r>
    </w:p>
    <w:p w14:paraId="2FB28D2F" w14:textId="77777777" w:rsidR="00997FE2" w:rsidRDefault="00997FE2" w:rsidP="00997FE2">
      <w:pPr>
        <w:pStyle w:val="PL"/>
      </w:pPr>
      <w:r>
        <w:t xml:space="preserve">      format: float</w:t>
      </w:r>
    </w:p>
    <w:p w14:paraId="6FDF0F26" w14:textId="77777777" w:rsidR="00997FE2" w:rsidRDefault="00997FE2" w:rsidP="00997FE2">
      <w:pPr>
        <w:pStyle w:val="PL"/>
      </w:pPr>
      <w:r>
        <w:t xml:space="preserve">    MobilityLevel:</w:t>
      </w:r>
    </w:p>
    <w:p w14:paraId="5B552528" w14:textId="77777777" w:rsidR="00997FE2" w:rsidRDefault="00997FE2" w:rsidP="00997FE2">
      <w:pPr>
        <w:pStyle w:val="PL"/>
      </w:pPr>
      <w:r>
        <w:t xml:space="preserve">      type: string</w:t>
      </w:r>
    </w:p>
    <w:p w14:paraId="6C7F4F36" w14:textId="77777777" w:rsidR="00997FE2" w:rsidRDefault="00997FE2" w:rsidP="00997FE2">
      <w:pPr>
        <w:pStyle w:val="PL"/>
      </w:pPr>
      <w:r>
        <w:t xml:space="preserve">      enum:</w:t>
      </w:r>
    </w:p>
    <w:p w14:paraId="6B0EC918" w14:textId="77777777" w:rsidR="00997FE2" w:rsidRDefault="00997FE2" w:rsidP="00997FE2">
      <w:pPr>
        <w:pStyle w:val="PL"/>
      </w:pPr>
      <w:r>
        <w:t xml:space="preserve">        - STATIONARY</w:t>
      </w:r>
    </w:p>
    <w:p w14:paraId="31458EF0" w14:textId="77777777" w:rsidR="00997FE2" w:rsidRDefault="00997FE2" w:rsidP="00997FE2">
      <w:pPr>
        <w:pStyle w:val="PL"/>
      </w:pPr>
      <w:r>
        <w:t xml:space="preserve">        - NOMADIC</w:t>
      </w:r>
    </w:p>
    <w:p w14:paraId="54895258" w14:textId="77777777" w:rsidR="00997FE2" w:rsidRDefault="00997FE2" w:rsidP="00997FE2">
      <w:pPr>
        <w:pStyle w:val="PL"/>
      </w:pPr>
      <w:r>
        <w:t xml:space="preserve">        - RESTRICTED MOBILITY</w:t>
      </w:r>
    </w:p>
    <w:p w14:paraId="3328ECE9" w14:textId="77777777" w:rsidR="00997FE2" w:rsidRDefault="00997FE2" w:rsidP="00997FE2">
      <w:pPr>
        <w:pStyle w:val="PL"/>
      </w:pPr>
      <w:r>
        <w:t xml:space="preserve">        - FULLY MOBILITY</w:t>
      </w:r>
    </w:p>
    <w:p w14:paraId="4415728C" w14:textId="77777777" w:rsidR="00997FE2" w:rsidRDefault="00997FE2" w:rsidP="00997FE2">
      <w:pPr>
        <w:pStyle w:val="PL"/>
      </w:pPr>
      <w:r>
        <w:t xml:space="preserve">    SharingLevel:</w:t>
      </w:r>
    </w:p>
    <w:p w14:paraId="05D83EC7" w14:textId="77777777" w:rsidR="00997FE2" w:rsidRDefault="00997FE2" w:rsidP="00997FE2">
      <w:pPr>
        <w:pStyle w:val="PL"/>
      </w:pPr>
      <w:r>
        <w:t xml:space="preserve">      type: string</w:t>
      </w:r>
    </w:p>
    <w:p w14:paraId="53ED0A92" w14:textId="77777777" w:rsidR="00997FE2" w:rsidRDefault="00997FE2" w:rsidP="00997FE2">
      <w:pPr>
        <w:pStyle w:val="PL"/>
      </w:pPr>
      <w:r>
        <w:t xml:space="preserve">      enum:</w:t>
      </w:r>
    </w:p>
    <w:p w14:paraId="47BB584F" w14:textId="77777777" w:rsidR="00997FE2" w:rsidRDefault="00997FE2" w:rsidP="00997FE2">
      <w:pPr>
        <w:pStyle w:val="PL"/>
      </w:pPr>
      <w:r>
        <w:t xml:space="preserve">        - SHARED</w:t>
      </w:r>
    </w:p>
    <w:p w14:paraId="79379D4C" w14:textId="77777777" w:rsidR="00997FE2" w:rsidRDefault="00997FE2" w:rsidP="00997FE2">
      <w:pPr>
        <w:pStyle w:val="PL"/>
      </w:pPr>
      <w:r>
        <w:t xml:space="preserve">        - NON-SHARED</w:t>
      </w:r>
    </w:p>
    <w:p w14:paraId="659A5B34" w14:textId="77777777" w:rsidR="00997FE2" w:rsidRDefault="00997FE2" w:rsidP="00997FE2">
      <w:pPr>
        <w:pStyle w:val="PL"/>
      </w:pPr>
      <w:r>
        <w:t xml:space="preserve">    PerfReqEmbb:</w:t>
      </w:r>
    </w:p>
    <w:p w14:paraId="6DA9B7A0" w14:textId="77777777" w:rsidR="00997FE2" w:rsidRDefault="00997FE2" w:rsidP="00997FE2">
      <w:pPr>
        <w:pStyle w:val="PL"/>
      </w:pPr>
      <w:r>
        <w:t xml:space="preserve">      type: object</w:t>
      </w:r>
    </w:p>
    <w:p w14:paraId="22F657E2" w14:textId="77777777" w:rsidR="00997FE2" w:rsidRDefault="00997FE2" w:rsidP="00997FE2">
      <w:pPr>
        <w:pStyle w:val="PL"/>
      </w:pPr>
      <w:r>
        <w:t xml:space="preserve">      properties:</w:t>
      </w:r>
    </w:p>
    <w:p w14:paraId="5F963C29" w14:textId="77777777" w:rsidR="00997FE2" w:rsidRDefault="00997FE2" w:rsidP="00997FE2">
      <w:pPr>
        <w:pStyle w:val="PL"/>
      </w:pPr>
      <w:r>
        <w:t xml:space="preserve">        expDataRateDL:</w:t>
      </w:r>
    </w:p>
    <w:p w14:paraId="218EE08A" w14:textId="77777777" w:rsidR="00997FE2" w:rsidRDefault="00997FE2" w:rsidP="00997FE2">
      <w:pPr>
        <w:pStyle w:val="PL"/>
      </w:pPr>
      <w:r>
        <w:t xml:space="preserve">          type: number</w:t>
      </w:r>
    </w:p>
    <w:p w14:paraId="0148DA57" w14:textId="77777777" w:rsidR="00997FE2" w:rsidRDefault="00997FE2" w:rsidP="00997FE2">
      <w:pPr>
        <w:pStyle w:val="PL"/>
      </w:pPr>
      <w:r>
        <w:t xml:space="preserve">        expDataRateUL:</w:t>
      </w:r>
    </w:p>
    <w:p w14:paraId="62ECE4AA" w14:textId="77777777" w:rsidR="00997FE2" w:rsidRDefault="00997FE2" w:rsidP="00997FE2">
      <w:pPr>
        <w:pStyle w:val="PL"/>
      </w:pPr>
      <w:r>
        <w:t xml:space="preserve">          type: number</w:t>
      </w:r>
    </w:p>
    <w:p w14:paraId="350D3C47" w14:textId="77777777" w:rsidR="00997FE2" w:rsidRDefault="00997FE2" w:rsidP="00997FE2">
      <w:pPr>
        <w:pStyle w:val="PL"/>
      </w:pPr>
      <w:r>
        <w:t xml:space="preserve">        areaTrafficCapDL:</w:t>
      </w:r>
    </w:p>
    <w:p w14:paraId="57CE5206" w14:textId="77777777" w:rsidR="00997FE2" w:rsidRDefault="00997FE2" w:rsidP="00997FE2">
      <w:pPr>
        <w:pStyle w:val="PL"/>
      </w:pPr>
      <w:r>
        <w:t xml:space="preserve">          type: number</w:t>
      </w:r>
    </w:p>
    <w:p w14:paraId="212D8F0B" w14:textId="77777777" w:rsidR="00997FE2" w:rsidRDefault="00997FE2" w:rsidP="00997FE2">
      <w:pPr>
        <w:pStyle w:val="PL"/>
      </w:pPr>
      <w:r>
        <w:t xml:space="preserve">        areaTrafficCapUL:</w:t>
      </w:r>
    </w:p>
    <w:p w14:paraId="6BD54AD2" w14:textId="77777777" w:rsidR="00997FE2" w:rsidRDefault="00997FE2" w:rsidP="00997FE2">
      <w:pPr>
        <w:pStyle w:val="PL"/>
      </w:pPr>
      <w:r>
        <w:t xml:space="preserve">          type: number</w:t>
      </w:r>
    </w:p>
    <w:p w14:paraId="70A45279" w14:textId="77777777" w:rsidR="00997FE2" w:rsidRDefault="00997FE2" w:rsidP="00997FE2">
      <w:pPr>
        <w:pStyle w:val="PL"/>
      </w:pPr>
      <w:r>
        <w:t xml:space="preserve">        userDensity:</w:t>
      </w:r>
    </w:p>
    <w:p w14:paraId="6AFCD348" w14:textId="77777777" w:rsidR="00997FE2" w:rsidRDefault="00997FE2" w:rsidP="00997FE2">
      <w:pPr>
        <w:pStyle w:val="PL"/>
      </w:pPr>
      <w:r>
        <w:t xml:space="preserve">          type: number</w:t>
      </w:r>
    </w:p>
    <w:p w14:paraId="00425D95" w14:textId="77777777" w:rsidR="00997FE2" w:rsidRDefault="00997FE2" w:rsidP="00997FE2">
      <w:pPr>
        <w:pStyle w:val="PL"/>
      </w:pPr>
      <w:r>
        <w:t xml:space="preserve">        activityFactor:</w:t>
      </w:r>
    </w:p>
    <w:p w14:paraId="0D0CCA50" w14:textId="77777777" w:rsidR="00997FE2" w:rsidRDefault="00997FE2" w:rsidP="00997FE2">
      <w:pPr>
        <w:pStyle w:val="PL"/>
      </w:pPr>
      <w:r>
        <w:t xml:space="preserve">          type: number</w:t>
      </w:r>
    </w:p>
    <w:p w14:paraId="3EBA26D8" w14:textId="77777777" w:rsidR="00997FE2" w:rsidRDefault="00997FE2" w:rsidP="00997FE2">
      <w:pPr>
        <w:pStyle w:val="PL"/>
      </w:pPr>
      <w:r>
        <w:t xml:space="preserve">    PerfReqEmbbList:</w:t>
      </w:r>
    </w:p>
    <w:p w14:paraId="06711523" w14:textId="77777777" w:rsidR="00997FE2" w:rsidRDefault="00997FE2" w:rsidP="00997FE2">
      <w:pPr>
        <w:pStyle w:val="PL"/>
      </w:pPr>
      <w:r>
        <w:t xml:space="preserve">      type: array</w:t>
      </w:r>
    </w:p>
    <w:p w14:paraId="3B44A0C1" w14:textId="77777777" w:rsidR="00997FE2" w:rsidRDefault="00997FE2" w:rsidP="00997FE2">
      <w:pPr>
        <w:pStyle w:val="PL"/>
      </w:pPr>
      <w:r>
        <w:t xml:space="preserve">      items:</w:t>
      </w:r>
    </w:p>
    <w:p w14:paraId="52D7D910" w14:textId="77777777" w:rsidR="00997FE2" w:rsidRDefault="00997FE2" w:rsidP="00997FE2">
      <w:pPr>
        <w:pStyle w:val="PL"/>
      </w:pPr>
      <w:r>
        <w:t xml:space="preserve">        $ref: '#/components/schemas/PerfReqEmbb'</w:t>
      </w:r>
    </w:p>
    <w:p w14:paraId="3DAF298F" w14:textId="77777777" w:rsidR="00997FE2" w:rsidRDefault="00997FE2" w:rsidP="00997FE2">
      <w:pPr>
        <w:pStyle w:val="PL"/>
      </w:pPr>
      <w:r>
        <w:t xml:space="preserve">    PerfReqUrllc:</w:t>
      </w:r>
    </w:p>
    <w:p w14:paraId="03DA1843" w14:textId="77777777" w:rsidR="00997FE2" w:rsidRDefault="00997FE2" w:rsidP="00997FE2">
      <w:pPr>
        <w:pStyle w:val="PL"/>
      </w:pPr>
      <w:r>
        <w:t xml:space="preserve">      type: object</w:t>
      </w:r>
    </w:p>
    <w:p w14:paraId="60E1767D" w14:textId="77777777" w:rsidR="00997FE2" w:rsidRDefault="00997FE2" w:rsidP="00997FE2">
      <w:pPr>
        <w:pStyle w:val="PL"/>
      </w:pPr>
      <w:r>
        <w:t xml:space="preserve">      properties:</w:t>
      </w:r>
    </w:p>
    <w:p w14:paraId="448B836F" w14:textId="77777777" w:rsidR="00997FE2" w:rsidRDefault="00997FE2" w:rsidP="00997FE2">
      <w:pPr>
        <w:pStyle w:val="PL"/>
      </w:pPr>
      <w:r>
        <w:t xml:space="preserve">        cSAvailabilityTarget:</w:t>
      </w:r>
    </w:p>
    <w:p w14:paraId="373E13FD" w14:textId="77777777" w:rsidR="00997FE2" w:rsidRDefault="00997FE2" w:rsidP="00997FE2">
      <w:pPr>
        <w:pStyle w:val="PL"/>
      </w:pPr>
      <w:r>
        <w:t xml:space="preserve">          type: number</w:t>
      </w:r>
    </w:p>
    <w:p w14:paraId="6391A281" w14:textId="77777777" w:rsidR="00997FE2" w:rsidRDefault="00997FE2" w:rsidP="00997FE2">
      <w:pPr>
        <w:pStyle w:val="PL"/>
      </w:pPr>
      <w:r>
        <w:t xml:space="preserve">        cSReliabilityMeanTime:</w:t>
      </w:r>
    </w:p>
    <w:p w14:paraId="651427A5" w14:textId="77777777" w:rsidR="00997FE2" w:rsidRDefault="00997FE2" w:rsidP="00997FE2">
      <w:pPr>
        <w:pStyle w:val="PL"/>
      </w:pPr>
      <w:r>
        <w:t xml:space="preserve">          type: string</w:t>
      </w:r>
    </w:p>
    <w:p w14:paraId="5141DDA6" w14:textId="77777777" w:rsidR="00997FE2" w:rsidRDefault="00997FE2" w:rsidP="00997FE2">
      <w:pPr>
        <w:pStyle w:val="PL"/>
      </w:pPr>
      <w:r>
        <w:t xml:space="preserve">        expDataRate:</w:t>
      </w:r>
    </w:p>
    <w:p w14:paraId="66E11B0B" w14:textId="77777777" w:rsidR="00997FE2" w:rsidRDefault="00997FE2" w:rsidP="00997FE2">
      <w:pPr>
        <w:pStyle w:val="PL"/>
      </w:pPr>
      <w:r>
        <w:t xml:space="preserve">          type: number</w:t>
      </w:r>
    </w:p>
    <w:p w14:paraId="64D76ADB" w14:textId="77777777" w:rsidR="00997FE2" w:rsidRDefault="00997FE2" w:rsidP="00997FE2">
      <w:pPr>
        <w:pStyle w:val="PL"/>
      </w:pPr>
      <w:r>
        <w:t xml:space="preserve">        msgSizeByte:</w:t>
      </w:r>
    </w:p>
    <w:p w14:paraId="372B490C" w14:textId="77777777" w:rsidR="00997FE2" w:rsidRDefault="00997FE2" w:rsidP="00997FE2">
      <w:pPr>
        <w:pStyle w:val="PL"/>
      </w:pPr>
      <w:r>
        <w:t xml:space="preserve">          type: string</w:t>
      </w:r>
    </w:p>
    <w:p w14:paraId="129E2402" w14:textId="77777777" w:rsidR="00997FE2" w:rsidRDefault="00997FE2" w:rsidP="00997FE2">
      <w:pPr>
        <w:pStyle w:val="PL"/>
      </w:pPr>
      <w:r>
        <w:t xml:space="preserve">        transferIntervalTarget:</w:t>
      </w:r>
    </w:p>
    <w:p w14:paraId="57D8219D" w14:textId="77777777" w:rsidR="00997FE2" w:rsidRDefault="00997FE2" w:rsidP="00997FE2">
      <w:pPr>
        <w:pStyle w:val="PL"/>
      </w:pPr>
      <w:r>
        <w:t xml:space="preserve">          type: string</w:t>
      </w:r>
    </w:p>
    <w:p w14:paraId="198E696A" w14:textId="77777777" w:rsidR="00997FE2" w:rsidRDefault="00997FE2" w:rsidP="00997FE2">
      <w:pPr>
        <w:pStyle w:val="PL"/>
      </w:pPr>
      <w:r>
        <w:t xml:space="preserve">        survivalTime:</w:t>
      </w:r>
    </w:p>
    <w:p w14:paraId="076ED822" w14:textId="77777777" w:rsidR="00997FE2" w:rsidRDefault="00997FE2" w:rsidP="00997FE2">
      <w:pPr>
        <w:pStyle w:val="PL"/>
      </w:pPr>
      <w:r>
        <w:lastRenderedPageBreak/>
        <w:t xml:space="preserve">          type: string</w:t>
      </w:r>
    </w:p>
    <w:p w14:paraId="426654E9" w14:textId="77777777" w:rsidR="00997FE2" w:rsidRDefault="00997FE2" w:rsidP="00997FE2">
      <w:pPr>
        <w:pStyle w:val="PL"/>
      </w:pPr>
      <w:r>
        <w:t xml:space="preserve">    PerfReqUrllcList:</w:t>
      </w:r>
    </w:p>
    <w:p w14:paraId="6AD45033" w14:textId="77777777" w:rsidR="00997FE2" w:rsidRDefault="00997FE2" w:rsidP="00997FE2">
      <w:pPr>
        <w:pStyle w:val="PL"/>
      </w:pPr>
      <w:r>
        <w:t xml:space="preserve">      type: array</w:t>
      </w:r>
    </w:p>
    <w:p w14:paraId="6E15A165" w14:textId="77777777" w:rsidR="00997FE2" w:rsidRDefault="00997FE2" w:rsidP="00997FE2">
      <w:pPr>
        <w:pStyle w:val="PL"/>
      </w:pPr>
      <w:r>
        <w:t xml:space="preserve">      items:</w:t>
      </w:r>
    </w:p>
    <w:p w14:paraId="4EDD9D0C" w14:textId="77777777" w:rsidR="00997FE2" w:rsidRDefault="00997FE2" w:rsidP="00997FE2">
      <w:pPr>
        <w:pStyle w:val="PL"/>
      </w:pPr>
      <w:r>
        <w:t xml:space="preserve">        $ref: '#/components/schemas/PerfReqUrllc'</w:t>
      </w:r>
    </w:p>
    <w:p w14:paraId="26DEAADB" w14:textId="77777777" w:rsidR="00997FE2" w:rsidRDefault="00997FE2" w:rsidP="00997FE2">
      <w:pPr>
        <w:pStyle w:val="PL"/>
      </w:pPr>
      <w:r>
        <w:t xml:space="preserve">    PerfReq:</w:t>
      </w:r>
    </w:p>
    <w:p w14:paraId="474D50B3" w14:textId="77777777" w:rsidR="00997FE2" w:rsidRDefault="00997FE2" w:rsidP="00997FE2">
      <w:pPr>
        <w:pStyle w:val="PL"/>
      </w:pPr>
      <w:r>
        <w:t xml:space="preserve">      oneOf:</w:t>
      </w:r>
    </w:p>
    <w:p w14:paraId="7C1DC541" w14:textId="77777777" w:rsidR="00997FE2" w:rsidRDefault="00997FE2" w:rsidP="00997FE2">
      <w:pPr>
        <w:pStyle w:val="PL"/>
      </w:pPr>
      <w:r>
        <w:t xml:space="preserve">        - $ref: '#/components/schemas/PerfReqEmbbList'</w:t>
      </w:r>
    </w:p>
    <w:p w14:paraId="1D2553D7" w14:textId="77777777" w:rsidR="00997FE2" w:rsidRDefault="00997FE2" w:rsidP="00997FE2">
      <w:pPr>
        <w:pStyle w:val="PL"/>
      </w:pPr>
      <w:r>
        <w:t xml:space="preserve">        - $ref: '#/components/schemas/PerfReqUrllcList'</w:t>
      </w:r>
    </w:p>
    <w:p w14:paraId="3C0E1115" w14:textId="77777777" w:rsidR="00997FE2" w:rsidRDefault="00997FE2" w:rsidP="00997FE2">
      <w:pPr>
        <w:pStyle w:val="PL"/>
      </w:pPr>
      <w:r>
        <w:t xml:space="preserve">    Category:</w:t>
      </w:r>
    </w:p>
    <w:p w14:paraId="02B23264" w14:textId="77777777" w:rsidR="00997FE2" w:rsidRDefault="00997FE2" w:rsidP="00997FE2">
      <w:pPr>
        <w:pStyle w:val="PL"/>
      </w:pPr>
      <w:r>
        <w:t xml:space="preserve">      type: string</w:t>
      </w:r>
    </w:p>
    <w:p w14:paraId="0943DF0D" w14:textId="77777777" w:rsidR="00997FE2" w:rsidRDefault="00997FE2" w:rsidP="00997FE2">
      <w:pPr>
        <w:pStyle w:val="PL"/>
      </w:pPr>
      <w:r>
        <w:t xml:space="preserve">      enum:</w:t>
      </w:r>
    </w:p>
    <w:p w14:paraId="0BD0BC76" w14:textId="77777777" w:rsidR="00997FE2" w:rsidRDefault="00997FE2" w:rsidP="00997FE2">
      <w:pPr>
        <w:pStyle w:val="PL"/>
      </w:pPr>
      <w:r>
        <w:t xml:space="preserve">        - CHARACTER</w:t>
      </w:r>
    </w:p>
    <w:p w14:paraId="61DAB0F4" w14:textId="77777777" w:rsidR="00997FE2" w:rsidRDefault="00997FE2" w:rsidP="00997FE2">
      <w:pPr>
        <w:pStyle w:val="PL"/>
      </w:pPr>
      <w:r>
        <w:t xml:space="preserve">        - SCALABILITY</w:t>
      </w:r>
    </w:p>
    <w:p w14:paraId="1DC37722" w14:textId="77777777" w:rsidR="00997FE2" w:rsidRDefault="00997FE2" w:rsidP="00997FE2">
      <w:pPr>
        <w:pStyle w:val="PL"/>
      </w:pPr>
      <w:r>
        <w:t xml:space="preserve">    Tagging:</w:t>
      </w:r>
    </w:p>
    <w:p w14:paraId="6EBE14E9" w14:textId="77777777" w:rsidR="00997FE2" w:rsidRDefault="00997FE2" w:rsidP="00997FE2">
      <w:pPr>
        <w:pStyle w:val="PL"/>
      </w:pPr>
      <w:r>
        <w:t xml:space="preserve">      type: string</w:t>
      </w:r>
    </w:p>
    <w:p w14:paraId="0D352C61" w14:textId="77777777" w:rsidR="00997FE2" w:rsidRDefault="00997FE2" w:rsidP="00997FE2">
      <w:pPr>
        <w:pStyle w:val="PL"/>
      </w:pPr>
      <w:r>
        <w:t xml:space="preserve">      enum:</w:t>
      </w:r>
    </w:p>
    <w:p w14:paraId="4BF430EC" w14:textId="77777777" w:rsidR="00997FE2" w:rsidRDefault="00997FE2" w:rsidP="00997FE2">
      <w:pPr>
        <w:pStyle w:val="PL"/>
      </w:pPr>
      <w:r>
        <w:t xml:space="preserve">        - PERFORMANCE</w:t>
      </w:r>
    </w:p>
    <w:p w14:paraId="7205A399" w14:textId="77777777" w:rsidR="00997FE2" w:rsidRDefault="00997FE2" w:rsidP="00997FE2">
      <w:pPr>
        <w:pStyle w:val="PL"/>
      </w:pPr>
      <w:r>
        <w:t xml:space="preserve">        - FUNCTION</w:t>
      </w:r>
    </w:p>
    <w:p w14:paraId="5D622AED" w14:textId="77777777" w:rsidR="00997FE2" w:rsidRDefault="00997FE2" w:rsidP="00997FE2">
      <w:pPr>
        <w:pStyle w:val="PL"/>
      </w:pPr>
      <w:r>
        <w:t xml:space="preserve">        - OPERATION</w:t>
      </w:r>
    </w:p>
    <w:p w14:paraId="1A15BA2A" w14:textId="77777777" w:rsidR="00997FE2" w:rsidRDefault="00997FE2" w:rsidP="00997FE2">
      <w:pPr>
        <w:pStyle w:val="PL"/>
      </w:pPr>
      <w:r>
        <w:t xml:space="preserve">    Exposure:</w:t>
      </w:r>
    </w:p>
    <w:p w14:paraId="4E939E98" w14:textId="77777777" w:rsidR="00997FE2" w:rsidRDefault="00997FE2" w:rsidP="00997FE2">
      <w:pPr>
        <w:pStyle w:val="PL"/>
      </w:pPr>
      <w:r>
        <w:t xml:space="preserve">      type: string</w:t>
      </w:r>
    </w:p>
    <w:p w14:paraId="1038160C" w14:textId="77777777" w:rsidR="00997FE2" w:rsidRDefault="00997FE2" w:rsidP="00997FE2">
      <w:pPr>
        <w:pStyle w:val="PL"/>
      </w:pPr>
      <w:r>
        <w:t xml:space="preserve">      enum:</w:t>
      </w:r>
    </w:p>
    <w:p w14:paraId="52B28241" w14:textId="77777777" w:rsidR="00997FE2" w:rsidRDefault="00997FE2" w:rsidP="00997FE2">
      <w:pPr>
        <w:pStyle w:val="PL"/>
      </w:pPr>
      <w:r>
        <w:t xml:space="preserve">        - API</w:t>
      </w:r>
    </w:p>
    <w:p w14:paraId="253BE4C9" w14:textId="77777777" w:rsidR="00997FE2" w:rsidRDefault="00997FE2" w:rsidP="00997FE2">
      <w:pPr>
        <w:pStyle w:val="PL"/>
      </w:pPr>
      <w:r>
        <w:t xml:space="preserve">        - KPI</w:t>
      </w:r>
    </w:p>
    <w:p w14:paraId="05C4BF73" w14:textId="77777777" w:rsidR="00997FE2" w:rsidRDefault="00997FE2" w:rsidP="00997FE2">
      <w:pPr>
        <w:pStyle w:val="PL"/>
      </w:pPr>
      <w:r>
        <w:t xml:space="preserve">    ServAttrCom:</w:t>
      </w:r>
    </w:p>
    <w:p w14:paraId="67F15CBE" w14:textId="77777777" w:rsidR="00997FE2" w:rsidRDefault="00997FE2" w:rsidP="00997FE2">
      <w:pPr>
        <w:pStyle w:val="PL"/>
      </w:pPr>
      <w:r>
        <w:t xml:space="preserve">      type: object</w:t>
      </w:r>
    </w:p>
    <w:p w14:paraId="317FC72E" w14:textId="77777777" w:rsidR="00997FE2" w:rsidRDefault="00997FE2" w:rsidP="00997FE2">
      <w:pPr>
        <w:pStyle w:val="PL"/>
      </w:pPr>
      <w:r>
        <w:t xml:space="preserve">      properties:</w:t>
      </w:r>
    </w:p>
    <w:p w14:paraId="0E09079B" w14:textId="77777777" w:rsidR="00997FE2" w:rsidRDefault="00997FE2" w:rsidP="00997FE2">
      <w:pPr>
        <w:pStyle w:val="PL"/>
      </w:pPr>
      <w:r>
        <w:t xml:space="preserve">        category:</w:t>
      </w:r>
    </w:p>
    <w:p w14:paraId="0B757B43" w14:textId="77777777" w:rsidR="00997FE2" w:rsidRDefault="00997FE2" w:rsidP="00997FE2">
      <w:pPr>
        <w:pStyle w:val="PL"/>
      </w:pPr>
      <w:r>
        <w:t xml:space="preserve">          $ref: '#/components/schemas/Category'</w:t>
      </w:r>
    </w:p>
    <w:p w14:paraId="3506646D" w14:textId="77777777" w:rsidR="00997FE2" w:rsidRDefault="00997FE2" w:rsidP="00997FE2">
      <w:pPr>
        <w:pStyle w:val="PL"/>
      </w:pPr>
      <w:r>
        <w:t xml:space="preserve">        tagging:</w:t>
      </w:r>
    </w:p>
    <w:p w14:paraId="51476E15" w14:textId="77777777" w:rsidR="00997FE2" w:rsidRDefault="00997FE2" w:rsidP="00997FE2">
      <w:pPr>
        <w:pStyle w:val="PL"/>
      </w:pPr>
      <w:r>
        <w:t xml:space="preserve">          $ref: '#/components/schemas/Tagging'</w:t>
      </w:r>
    </w:p>
    <w:p w14:paraId="3C56F638" w14:textId="77777777" w:rsidR="00997FE2" w:rsidRDefault="00997FE2" w:rsidP="00997FE2">
      <w:pPr>
        <w:pStyle w:val="PL"/>
      </w:pPr>
      <w:r>
        <w:t xml:space="preserve">        exposure:</w:t>
      </w:r>
    </w:p>
    <w:p w14:paraId="6F308CF8" w14:textId="77777777" w:rsidR="00997FE2" w:rsidRDefault="00997FE2" w:rsidP="00997FE2">
      <w:pPr>
        <w:pStyle w:val="PL"/>
      </w:pPr>
      <w:r>
        <w:t xml:space="preserve">          $ref: '#/components/schemas/Exposure'</w:t>
      </w:r>
    </w:p>
    <w:p w14:paraId="349D0300" w14:textId="77777777" w:rsidR="00997FE2" w:rsidRDefault="00997FE2" w:rsidP="00997FE2">
      <w:pPr>
        <w:pStyle w:val="PL"/>
      </w:pPr>
      <w:r>
        <w:t xml:space="preserve">    Support:</w:t>
      </w:r>
    </w:p>
    <w:p w14:paraId="0688E90D" w14:textId="77777777" w:rsidR="00997FE2" w:rsidRDefault="00997FE2" w:rsidP="00997FE2">
      <w:pPr>
        <w:pStyle w:val="PL"/>
      </w:pPr>
      <w:r>
        <w:t xml:space="preserve">      type: string</w:t>
      </w:r>
    </w:p>
    <w:p w14:paraId="4D61473A" w14:textId="77777777" w:rsidR="00997FE2" w:rsidRDefault="00997FE2" w:rsidP="00997FE2">
      <w:pPr>
        <w:pStyle w:val="PL"/>
      </w:pPr>
      <w:r>
        <w:t xml:space="preserve">      enum:</w:t>
      </w:r>
    </w:p>
    <w:p w14:paraId="27F65C0E" w14:textId="77777777" w:rsidR="00997FE2" w:rsidRDefault="00997FE2" w:rsidP="00997FE2">
      <w:pPr>
        <w:pStyle w:val="PL"/>
      </w:pPr>
      <w:r>
        <w:t xml:space="preserve">        - NOT SUPPORTED</w:t>
      </w:r>
    </w:p>
    <w:p w14:paraId="313652B6" w14:textId="77777777" w:rsidR="00997FE2" w:rsidRDefault="00997FE2" w:rsidP="00997FE2">
      <w:pPr>
        <w:pStyle w:val="PL"/>
      </w:pPr>
      <w:r>
        <w:t xml:space="preserve">        - SUPPORTED</w:t>
      </w:r>
    </w:p>
    <w:p w14:paraId="0C0FF0DA" w14:textId="77777777" w:rsidR="00997FE2" w:rsidRDefault="00997FE2" w:rsidP="00997FE2">
      <w:pPr>
        <w:pStyle w:val="PL"/>
      </w:pPr>
      <w:r>
        <w:t xml:space="preserve">    DelayTolerance:</w:t>
      </w:r>
    </w:p>
    <w:p w14:paraId="5A97A1C7" w14:textId="77777777" w:rsidR="00997FE2" w:rsidRDefault="00997FE2" w:rsidP="00997FE2">
      <w:pPr>
        <w:pStyle w:val="PL"/>
      </w:pPr>
      <w:r>
        <w:t xml:space="preserve">      type: object</w:t>
      </w:r>
    </w:p>
    <w:p w14:paraId="06262D2F" w14:textId="77777777" w:rsidR="00997FE2" w:rsidRDefault="00997FE2" w:rsidP="00997FE2">
      <w:pPr>
        <w:pStyle w:val="PL"/>
      </w:pPr>
      <w:r>
        <w:t xml:space="preserve">      properties:</w:t>
      </w:r>
    </w:p>
    <w:p w14:paraId="01A0080B" w14:textId="77777777" w:rsidR="00997FE2" w:rsidRDefault="00997FE2" w:rsidP="00997FE2">
      <w:pPr>
        <w:pStyle w:val="PL"/>
      </w:pPr>
      <w:r>
        <w:t xml:space="preserve">        servAttrCom:</w:t>
      </w:r>
    </w:p>
    <w:p w14:paraId="736148AA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762D8436" w14:textId="77777777" w:rsidR="00997FE2" w:rsidRDefault="00997FE2" w:rsidP="00997FE2">
      <w:pPr>
        <w:pStyle w:val="PL"/>
      </w:pPr>
      <w:r>
        <w:t xml:space="preserve">        support:</w:t>
      </w:r>
    </w:p>
    <w:p w14:paraId="4B360AEC" w14:textId="77777777" w:rsidR="00997FE2" w:rsidRDefault="00997FE2" w:rsidP="00997FE2">
      <w:pPr>
        <w:pStyle w:val="PL"/>
      </w:pPr>
      <w:r>
        <w:t xml:space="preserve">          $ref: '#/components/schemas/Support'</w:t>
      </w:r>
    </w:p>
    <w:p w14:paraId="734DCA96" w14:textId="77777777" w:rsidR="00997FE2" w:rsidRDefault="00997FE2" w:rsidP="00997FE2">
      <w:pPr>
        <w:pStyle w:val="PL"/>
      </w:pPr>
      <w:r>
        <w:t xml:space="preserve">    DeterministicComm:</w:t>
      </w:r>
    </w:p>
    <w:p w14:paraId="0A61C7F1" w14:textId="77777777" w:rsidR="00997FE2" w:rsidRDefault="00997FE2" w:rsidP="00997FE2">
      <w:pPr>
        <w:pStyle w:val="PL"/>
      </w:pPr>
      <w:r>
        <w:t xml:space="preserve">      type: object</w:t>
      </w:r>
    </w:p>
    <w:p w14:paraId="64402E4F" w14:textId="77777777" w:rsidR="00997FE2" w:rsidRDefault="00997FE2" w:rsidP="00997FE2">
      <w:pPr>
        <w:pStyle w:val="PL"/>
      </w:pPr>
      <w:r>
        <w:t xml:space="preserve">      properties:</w:t>
      </w:r>
    </w:p>
    <w:p w14:paraId="0D3D6AAA" w14:textId="77777777" w:rsidR="00997FE2" w:rsidRDefault="00997FE2" w:rsidP="00997FE2">
      <w:pPr>
        <w:pStyle w:val="PL"/>
      </w:pPr>
      <w:r>
        <w:t xml:space="preserve">        servAttrCom:</w:t>
      </w:r>
    </w:p>
    <w:p w14:paraId="0831A6B2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73D4B136" w14:textId="77777777" w:rsidR="00997FE2" w:rsidRDefault="00997FE2" w:rsidP="00997FE2">
      <w:pPr>
        <w:pStyle w:val="PL"/>
      </w:pPr>
      <w:r>
        <w:t xml:space="preserve">        availability:</w:t>
      </w:r>
    </w:p>
    <w:p w14:paraId="419F4773" w14:textId="77777777" w:rsidR="00997FE2" w:rsidRDefault="00997FE2" w:rsidP="00997FE2">
      <w:pPr>
        <w:pStyle w:val="PL"/>
      </w:pPr>
      <w:r>
        <w:t xml:space="preserve">          $ref: '#/components/schemas/Support'</w:t>
      </w:r>
    </w:p>
    <w:p w14:paraId="1684D0BC" w14:textId="77777777" w:rsidR="00997FE2" w:rsidRDefault="00997FE2" w:rsidP="00997FE2">
      <w:pPr>
        <w:pStyle w:val="PL"/>
      </w:pPr>
      <w:r>
        <w:t xml:space="preserve">        periodicityList:</w:t>
      </w:r>
    </w:p>
    <w:p w14:paraId="00487A7E" w14:textId="77777777" w:rsidR="00997FE2" w:rsidRDefault="00997FE2" w:rsidP="00997FE2">
      <w:pPr>
        <w:pStyle w:val="PL"/>
      </w:pPr>
      <w:r>
        <w:t xml:space="preserve">          type: string</w:t>
      </w:r>
    </w:p>
    <w:p w14:paraId="778FDE1B" w14:textId="77777777" w:rsidR="00997FE2" w:rsidRDefault="00997FE2" w:rsidP="00997FE2">
      <w:pPr>
        <w:pStyle w:val="PL"/>
      </w:pPr>
      <w:r>
        <w:t xml:space="preserve">    DLThptPerSlice:</w:t>
      </w:r>
    </w:p>
    <w:p w14:paraId="6548A3B3" w14:textId="77777777" w:rsidR="00997FE2" w:rsidRDefault="00997FE2" w:rsidP="00997FE2">
      <w:pPr>
        <w:pStyle w:val="PL"/>
      </w:pPr>
      <w:r>
        <w:t xml:space="preserve">      type: object</w:t>
      </w:r>
    </w:p>
    <w:p w14:paraId="2EBCF5DA" w14:textId="77777777" w:rsidR="00997FE2" w:rsidRDefault="00997FE2" w:rsidP="00997FE2">
      <w:pPr>
        <w:pStyle w:val="PL"/>
      </w:pPr>
      <w:r>
        <w:t xml:space="preserve">      properties:</w:t>
      </w:r>
    </w:p>
    <w:p w14:paraId="22306E49" w14:textId="77777777" w:rsidR="00997FE2" w:rsidRDefault="00997FE2" w:rsidP="00997FE2">
      <w:pPr>
        <w:pStyle w:val="PL"/>
      </w:pPr>
      <w:r>
        <w:t xml:space="preserve">        servAttrCom:</w:t>
      </w:r>
    </w:p>
    <w:p w14:paraId="3703A1F0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21684F9A" w14:textId="77777777" w:rsidR="00997FE2" w:rsidRDefault="00997FE2" w:rsidP="00997FE2">
      <w:pPr>
        <w:pStyle w:val="PL"/>
      </w:pPr>
      <w:r>
        <w:t xml:space="preserve">        guaThpt:</w:t>
      </w:r>
    </w:p>
    <w:p w14:paraId="39C29180" w14:textId="77777777" w:rsidR="00997FE2" w:rsidRDefault="00997FE2" w:rsidP="00997FE2">
      <w:pPr>
        <w:pStyle w:val="PL"/>
      </w:pPr>
      <w:r>
        <w:t xml:space="preserve">          $ref: '#/components/schemas/Float'</w:t>
      </w:r>
    </w:p>
    <w:p w14:paraId="7854AB12" w14:textId="77777777" w:rsidR="00997FE2" w:rsidRDefault="00997FE2" w:rsidP="00997FE2">
      <w:pPr>
        <w:pStyle w:val="PL"/>
      </w:pPr>
      <w:r>
        <w:t xml:space="preserve">        maxThpt:</w:t>
      </w:r>
    </w:p>
    <w:p w14:paraId="6333CDFE" w14:textId="77777777" w:rsidR="00997FE2" w:rsidRDefault="00997FE2" w:rsidP="00997FE2">
      <w:pPr>
        <w:pStyle w:val="PL"/>
      </w:pPr>
      <w:r>
        <w:t xml:space="preserve">          $ref: '#/components/schemas/Float'</w:t>
      </w:r>
    </w:p>
    <w:p w14:paraId="55727E3C" w14:textId="77777777" w:rsidR="00997FE2" w:rsidRDefault="00997FE2" w:rsidP="00997FE2">
      <w:pPr>
        <w:pStyle w:val="PL"/>
      </w:pPr>
      <w:r>
        <w:t xml:space="preserve">    DLThptPerUE:</w:t>
      </w:r>
    </w:p>
    <w:p w14:paraId="2461B265" w14:textId="77777777" w:rsidR="00997FE2" w:rsidRDefault="00997FE2" w:rsidP="00997FE2">
      <w:pPr>
        <w:pStyle w:val="PL"/>
      </w:pPr>
      <w:r>
        <w:t xml:space="preserve">      type: object</w:t>
      </w:r>
    </w:p>
    <w:p w14:paraId="53058410" w14:textId="77777777" w:rsidR="00997FE2" w:rsidRDefault="00997FE2" w:rsidP="00997FE2">
      <w:pPr>
        <w:pStyle w:val="PL"/>
      </w:pPr>
      <w:r>
        <w:t xml:space="preserve">      properties:</w:t>
      </w:r>
    </w:p>
    <w:p w14:paraId="15A83C92" w14:textId="77777777" w:rsidR="00997FE2" w:rsidRDefault="00997FE2" w:rsidP="00997FE2">
      <w:pPr>
        <w:pStyle w:val="PL"/>
      </w:pPr>
      <w:r>
        <w:t xml:space="preserve">        servAttrCom:</w:t>
      </w:r>
    </w:p>
    <w:p w14:paraId="72286FF3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145B9EFD" w14:textId="77777777" w:rsidR="00997FE2" w:rsidRDefault="00997FE2" w:rsidP="00997FE2">
      <w:pPr>
        <w:pStyle w:val="PL"/>
      </w:pPr>
      <w:r>
        <w:t xml:space="preserve">        guaThpt:</w:t>
      </w:r>
    </w:p>
    <w:p w14:paraId="19EEFDFE" w14:textId="77777777" w:rsidR="00997FE2" w:rsidRDefault="00997FE2" w:rsidP="00997FE2">
      <w:pPr>
        <w:pStyle w:val="PL"/>
      </w:pPr>
      <w:r>
        <w:t xml:space="preserve">          $ref: '#/components/schemas/Float'</w:t>
      </w:r>
    </w:p>
    <w:p w14:paraId="0092C7F4" w14:textId="77777777" w:rsidR="00997FE2" w:rsidRDefault="00997FE2" w:rsidP="00997FE2">
      <w:pPr>
        <w:pStyle w:val="PL"/>
      </w:pPr>
      <w:r>
        <w:t xml:space="preserve">        maxThpt:</w:t>
      </w:r>
    </w:p>
    <w:p w14:paraId="1A0D847B" w14:textId="77777777" w:rsidR="00997FE2" w:rsidRDefault="00997FE2" w:rsidP="00997FE2">
      <w:pPr>
        <w:pStyle w:val="PL"/>
      </w:pPr>
      <w:r>
        <w:t xml:space="preserve">          $ref: '#/components/schemas/Float'</w:t>
      </w:r>
    </w:p>
    <w:p w14:paraId="13A015F0" w14:textId="77777777" w:rsidR="00997FE2" w:rsidRDefault="00997FE2" w:rsidP="00997FE2">
      <w:pPr>
        <w:pStyle w:val="PL"/>
      </w:pPr>
      <w:r>
        <w:t xml:space="preserve">    ULThptPerSlice:</w:t>
      </w:r>
    </w:p>
    <w:p w14:paraId="7F766074" w14:textId="77777777" w:rsidR="00997FE2" w:rsidRDefault="00997FE2" w:rsidP="00997FE2">
      <w:pPr>
        <w:pStyle w:val="PL"/>
      </w:pPr>
      <w:r>
        <w:t xml:space="preserve">      type: object</w:t>
      </w:r>
    </w:p>
    <w:p w14:paraId="7B5F368A" w14:textId="77777777" w:rsidR="00997FE2" w:rsidRDefault="00997FE2" w:rsidP="00997FE2">
      <w:pPr>
        <w:pStyle w:val="PL"/>
      </w:pPr>
      <w:r>
        <w:t xml:space="preserve">      properties:</w:t>
      </w:r>
    </w:p>
    <w:p w14:paraId="0EBC400D" w14:textId="77777777" w:rsidR="00997FE2" w:rsidRDefault="00997FE2" w:rsidP="00997FE2">
      <w:pPr>
        <w:pStyle w:val="PL"/>
      </w:pPr>
      <w:r>
        <w:t xml:space="preserve">        servAttrCom:</w:t>
      </w:r>
    </w:p>
    <w:p w14:paraId="66F1E632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69190432" w14:textId="77777777" w:rsidR="00997FE2" w:rsidRDefault="00997FE2" w:rsidP="00997FE2">
      <w:pPr>
        <w:pStyle w:val="PL"/>
      </w:pPr>
      <w:r>
        <w:lastRenderedPageBreak/>
        <w:t xml:space="preserve">        guaThpt:</w:t>
      </w:r>
    </w:p>
    <w:p w14:paraId="7FC2F1EA" w14:textId="77777777" w:rsidR="00997FE2" w:rsidRDefault="00997FE2" w:rsidP="00997FE2">
      <w:pPr>
        <w:pStyle w:val="PL"/>
      </w:pPr>
      <w:r>
        <w:t xml:space="preserve">          $ref: '#/components/schemas/Float'</w:t>
      </w:r>
    </w:p>
    <w:p w14:paraId="74C79298" w14:textId="77777777" w:rsidR="00997FE2" w:rsidRDefault="00997FE2" w:rsidP="00997FE2">
      <w:pPr>
        <w:pStyle w:val="PL"/>
      </w:pPr>
      <w:r>
        <w:t xml:space="preserve">        maxThpt:</w:t>
      </w:r>
    </w:p>
    <w:p w14:paraId="274FC356" w14:textId="77777777" w:rsidR="00997FE2" w:rsidRDefault="00997FE2" w:rsidP="00997FE2">
      <w:pPr>
        <w:pStyle w:val="PL"/>
      </w:pPr>
      <w:r>
        <w:t xml:space="preserve">          $ref: '#/components/schemas/Float'</w:t>
      </w:r>
    </w:p>
    <w:p w14:paraId="3A05864C" w14:textId="77777777" w:rsidR="00997FE2" w:rsidRDefault="00997FE2" w:rsidP="00997FE2">
      <w:pPr>
        <w:pStyle w:val="PL"/>
      </w:pPr>
      <w:r>
        <w:t xml:space="preserve">    ULThptPerUE:</w:t>
      </w:r>
    </w:p>
    <w:p w14:paraId="00FDD31A" w14:textId="77777777" w:rsidR="00997FE2" w:rsidRDefault="00997FE2" w:rsidP="00997FE2">
      <w:pPr>
        <w:pStyle w:val="PL"/>
      </w:pPr>
      <w:r>
        <w:t xml:space="preserve">      type: object</w:t>
      </w:r>
    </w:p>
    <w:p w14:paraId="2498367B" w14:textId="77777777" w:rsidR="00997FE2" w:rsidRDefault="00997FE2" w:rsidP="00997FE2">
      <w:pPr>
        <w:pStyle w:val="PL"/>
      </w:pPr>
      <w:r>
        <w:t xml:space="preserve">      properties:</w:t>
      </w:r>
    </w:p>
    <w:p w14:paraId="7E6EE2B3" w14:textId="77777777" w:rsidR="00997FE2" w:rsidRDefault="00997FE2" w:rsidP="00997FE2">
      <w:pPr>
        <w:pStyle w:val="PL"/>
      </w:pPr>
      <w:r>
        <w:t xml:space="preserve">        servAttrCom:</w:t>
      </w:r>
    </w:p>
    <w:p w14:paraId="7EFBE672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20C49DED" w14:textId="77777777" w:rsidR="00997FE2" w:rsidRDefault="00997FE2" w:rsidP="00997FE2">
      <w:pPr>
        <w:pStyle w:val="PL"/>
      </w:pPr>
      <w:r>
        <w:t xml:space="preserve">        guaThpt:</w:t>
      </w:r>
    </w:p>
    <w:p w14:paraId="31EB3FFA" w14:textId="77777777" w:rsidR="00997FE2" w:rsidRDefault="00997FE2" w:rsidP="00997FE2">
      <w:pPr>
        <w:pStyle w:val="PL"/>
      </w:pPr>
      <w:r>
        <w:t xml:space="preserve">          $ref: '#/components/schemas/Float'</w:t>
      </w:r>
    </w:p>
    <w:p w14:paraId="29021A1C" w14:textId="77777777" w:rsidR="00997FE2" w:rsidRDefault="00997FE2" w:rsidP="00997FE2">
      <w:pPr>
        <w:pStyle w:val="PL"/>
      </w:pPr>
      <w:r>
        <w:t xml:space="preserve">        maxThpt:</w:t>
      </w:r>
    </w:p>
    <w:p w14:paraId="50B0782A" w14:textId="77777777" w:rsidR="00997FE2" w:rsidRDefault="00997FE2" w:rsidP="00997FE2">
      <w:pPr>
        <w:pStyle w:val="PL"/>
      </w:pPr>
      <w:r>
        <w:t xml:space="preserve">          $ref: '#/components/schemas/Float'</w:t>
      </w:r>
    </w:p>
    <w:p w14:paraId="1CFED4DA" w14:textId="77777777" w:rsidR="00997FE2" w:rsidRDefault="00997FE2" w:rsidP="00997FE2">
      <w:pPr>
        <w:pStyle w:val="PL"/>
      </w:pPr>
      <w:r>
        <w:t xml:space="preserve">    MaxPktSize:</w:t>
      </w:r>
    </w:p>
    <w:p w14:paraId="773870C1" w14:textId="77777777" w:rsidR="00997FE2" w:rsidRDefault="00997FE2" w:rsidP="00997FE2">
      <w:pPr>
        <w:pStyle w:val="PL"/>
      </w:pPr>
      <w:r>
        <w:t xml:space="preserve">      type: object</w:t>
      </w:r>
    </w:p>
    <w:p w14:paraId="4B4A99D8" w14:textId="77777777" w:rsidR="00997FE2" w:rsidRDefault="00997FE2" w:rsidP="00997FE2">
      <w:pPr>
        <w:pStyle w:val="PL"/>
      </w:pPr>
      <w:r>
        <w:t xml:space="preserve">      properties:</w:t>
      </w:r>
    </w:p>
    <w:p w14:paraId="07FCC585" w14:textId="77777777" w:rsidR="00997FE2" w:rsidRDefault="00997FE2" w:rsidP="00997FE2">
      <w:pPr>
        <w:pStyle w:val="PL"/>
      </w:pPr>
      <w:r>
        <w:t xml:space="preserve">        servAttrCom:</w:t>
      </w:r>
    </w:p>
    <w:p w14:paraId="07322ED3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2B3B0E46" w14:textId="77777777" w:rsidR="00997FE2" w:rsidRDefault="00997FE2" w:rsidP="00997FE2">
      <w:pPr>
        <w:pStyle w:val="PL"/>
      </w:pPr>
      <w:r>
        <w:t xml:space="preserve">        maxsize:</w:t>
      </w:r>
    </w:p>
    <w:p w14:paraId="139F610F" w14:textId="77777777" w:rsidR="00997FE2" w:rsidRDefault="00997FE2" w:rsidP="00997FE2">
      <w:pPr>
        <w:pStyle w:val="PL"/>
      </w:pPr>
      <w:r>
        <w:t xml:space="preserve">          type: integer</w:t>
      </w:r>
    </w:p>
    <w:p w14:paraId="645B36D1" w14:textId="77777777" w:rsidR="00997FE2" w:rsidRDefault="00997FE2" w:rsidP="00997FE2">
      <w:pPr>
        <w:pStyle w:val="PL"/>
      </w:pPr>
      <w:r>
        <w:t xml:space="preserve">    MaxNumberofConns:</w:t>
      </w:r>
    </w:p>
    <w:p w14:paraId="1A52DCE0" w14:textId="77777777" w:rsidR="00997FE2" w:rsidRDefault="00997FE2" w:rsidP="00997FE2">
      <w:pPr>
        <w:pStyle w:val="PL"/>
      </w:pPr>
      <w:r>
        <w:t xml:space="preserve">      type: object</w:t>
      </w:r>
    </w:p>
    <w:p w14:paraId="77F034E5" w14:textId="77777777" w:rsidR="00997FE2" w:rsidRDefault="00997FE2" w:rsidP="00997FE2">
      <w:pPr>
        <w:pStyle w:val="PL"/>
      </w:pPr>
      <w:r>
        <w:t xml:space="preserve">      properties:</w:t>
      </w:r>
    </w:p>
    <w:p w14:paraId="552A25E2" w14:textId="77777777" w:rsidR="00997FE2" w:rsidRDefault="00997FE2" w:rsidP="00997FE2">
      <w:pPr>
        <w:pStyle w:val="PL"/>
      </w:pPr>
      <w:r>
        <w:t xml:space="preserve">        servAttrCom:</w:t>
      </w:r>
    </w:p>
    <w:p w14:paraId="4CFC3022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01CF6AD0" w14:textId="77777777" w:rsidR="00997FE2" w:rsidRDefault="00997FE2" w:rsidP="00997FE2">
      <w:pPr>
        <w:pStyle w:val="PL"/>
      </w:pPr>
      <w:r>
        <w:t xml:space="preserve">        nOofConn:</w:t>
      </w:r>
    </w:p>
    <w:p w14:paraId="0D41549B" w14:textId="77777777" w:rsidR="00997FE2" w:rsidRDefault="00997FE2" w:rsidP="00997FE2">
      <w:pPr>
        <w:pStyle w:val="PL"/>
      </w:pPr>
      <w:r>
        <w:t xml:space="preserve">          type: integer</w:t>
      </w:r>
    </w:p>
    <w:p w14:paraId="1E5763C7" w14:textId="77777777" w:rsidR="00997FE2" w:rsidRDefault="00997FE2" w:rsidP="00997FE2">
      <w:pPr>
        <w:pStyle w:val="PL"/>
      </w:pPr>
      <w:r>
        <w:t xml:space="preserve">    KPIMonitoring:</w:t>
      </w:r>
    </w:p>
    <w:p w14:paraId="199B8CDF" w14:textId="77777777" w:rsidR="00997FE2" w:rsidRDefault="00997FE2" w:rsidP="00997FE2">
      <w:pPr>
        <w:pStyle w:val="PL"/>
      </w:pPr>
      <w:r>
        <w:t xml:space="preserve">      type: object</w:t>
      </w:r>
    </w:p>
    <w:p w14:paraId="7F780B75" w14:textId="77777777" w:rsidR="00997FE2" w:rsidRDefault="00997FE2" w:rsidP="00997FE2">
      <w:pPr>
        <w:pStyle w:val="PL"/>
      </w:pPr>
      <w:r>
        <w:t xml:space="preserve">      properties:</w:t>
      </w:r>
    </w:p>
    <w:p w14:paraId="3B5C71CA" w14:textId="77777777" w:rsidR="00997FE2" w:rsidRDefault="00997FE2" w:rsidP="00997FE2">
      <w:pPr>
        <w:pStyle w:val="PL"/>
      </w:pPr>
      <w:r>
        <w:t xml:space="preserve">        servAttrCom:</w:t>
      </w:r>
    </w:p>
    <w:p w14:paraId="6486325D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0B470DC7" w14:textId="77777777" w:rsidR="00997FE2" w:rsidRDefault="00997FE2" w:rsidP="00997FE2">
      <w:pPr>
        <w:pStyle w:val="PL"/>
      </w:pPr>
      <w:r>
        <w:t xml:space="preserve">        kPIList:</w:t>
      </w:r>
    </w:p>
    <w:p w14:paraId="3FE845AA" w14:textId="77777777" w:rsidR="00997FE2" w:rsidRDefault="00997FE2" w:rsidP="00997FE2">
      <w:pPr>
        <w:pStyle w:val="PL"/>
      </w:pPr>
      <w:r>
        <w:t xml:space="preserve">          type: string</w:t>
      </w:r>
    </w:p>
    <w:p w14:paraId="4CC55157" w14:textId="77777777" w:rsidR="00997FE2" w:rsidRDefault="00997FE2" w:rsidP="00997FE2">
      <w:pPr>
        <w:pStyle w:val="PL"/>
      </w:pPr>
      <w:r>
        <w:t xml:space="preserve">    UserMgmtOpen:</w:t>
      </w:r>
    </w:p>
    <w:p w14:paraId="48CE547E" w14:textId="77777777" w:rsidR="00997FE2" w:rsidRDefault="00997FE2" w:rsidP="00997FE2">
      <w:pPr>
        <w:pStyle w:val="PL"/>
      </w:pPr>
      <w:r>
        <w:t xml:space="preserve">      type: object</w:t>
      </w:r>
    </w:p>
    <w:p w14:paraId="2E8C301B" w14:textId="77777777" w:rsidR="00997FE2" w:rsidRDefault="00997FE2" w:rsidP="00997FE2">
      <w:pPr>
        <w:pStyle w:val="PL"/>
      </w:pPr>
      <w:r>
        <w:t xml:space="preserve">      properties:</w:t>
      </w:r>
    </w:p>
    <w:p w14:paraId="531E367A" w14:textId="77777777" w:rsidR="00997FE2" w:rsidRDefault="00997FE2" w:rsidP="00997FE2">
      <w:pPr>
        <w:pStyle w:val="PL"/>
      </w:pPr>
      <w:r>
        <w:t xml:space="preserve">        servAttrCom:</w:t>
      </w:r>
    </w:p>
    <w:p w14:paraId="491CC8C7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704F47B1" w14:textId="77777777" w:rsidR="00997FE2" w:rsidRDefault="00997FE2" w:rsidP="00997FE2">
      <w:pPr>
        <w:pStyle w:val="PL"/>
      </w:pPr>
      <w:r>
        <w:t xml:space="preserve">        support:</w:t>
      </w:r>
    </w:p>
    <w:p w14:paraId="2C7E437E" w14:textId="77777777" w:rsidR="00997FE2" w:rsidRDefault="00997FE2" w:rsidP="00997FE2">
      <w:pPr>
        <w:pStyle w:val="PL"/>
      </w:pPr>
      <w:r>
        <w:t xml:space="preserve">          $ref: '#/components/schemas/Support'</w:t>
      </w:r>
    </w:p>
    <w:p w14:paraId="02F00BB9" w14:textId="77777777" w:rsidR="00997FE2" w:rsidRDefault="00997FE2" w:rsidP="00997FE2">
      <w:pPr>
        <w:pStyle w:val="PL"/>
      </w:pPr>
      <w:r>
        <w:t xml:space="preserve">    V2XCommModels:</w:t>
      </w:r>
    </w:p>
    <w:p w14:paraId="4DFE6E9B" w14:textId="77777777" w:rsidR="00997FE2" w:rsidRDefault="00997FE2" w:rsidP="00997FE2">
      <w:pPr>
        <w:pStyle w:val="PL"/>
      </w:pPr>
      <w:r>
        <w:t xml:space="preserve">      type: object</w:t>
      </w:r>
    </w:p>
    <w:p w14:paraId="34E60535" w14:textId="77777777" w:rsidR="00997FE2" w:rsidRDefault="00997FE2" w:rsidP="00997FE2">
      <w:pPr>
        <w:pStyle w:val="PL"/>
      </w:pPr>
      <w:r>
        <w:t xml:space="preserve">      properties:</w:t>
      </w:r>
    </w:p>
    <w:p w14:paraId="77628503" w14:textId="77777777" w:rsidR="00997FE2" w:rsidRDefault="00997FE2" w:rsidP="00997FE2">
      <w:pPr>
        <w:pStyle w:val="PL"/>
      </w:pPr>
      <w:r>
        <w:t xml:space="preserve">        servAttrCom:</w:t>
      </w:r>
    </w:p>
    <w:p w14:paraId="1995BE3A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20AF6D8C" w14:textId="77777777" w:rsidR="00997FE2" w:rsidRDefault="00997FE2" w:rsidP="00997FE2">
      <w:pPr>
        <w:pStyle w:val="PL"/>
      </w:pPr>
      <w:r>
        <w:t xml:space="preserve">        v2XMode:</w:t>
      </w:r>
    </w:p>
    <w:p w14:paraId="050A495D" w14:textId="77777777" w:rsidR="00997FE2" w:rsidRDefault="00997FE2" w:rsidP="00997FE2">
      <w:pPr>
        <w:pStyle w:val="PL"/>
      </w:pPr>
      <w:r>
        <w:t xml:space="preserve">          $ref: '#/components/schemas/Support'</w:t>
      </w:r>
    </w:p>
    <w:p w14:paraId="76AD1C6B" w14:textId="77777777" w:rsidR="00997FE2" w:rsidRDefault="00997FE2" w:rsidP="00997FE2">
      <w:pPr>
        <w:pStyle w:val="PL"/>
      </w:pPr>
      <w:r>
        <w:t xml:space="preserve">    TermDensity:</w:t>
      </w:r>
    </w:p>
    <w:p w14:paraId="6A283871" w14:textId="77777777" w:rsidR="00997FE2" w:rsidRDefault="00997FE2" w:rsidP="00997FE2">
      <w:pPr>
        <w:pStyle w:val="PL"/>
      </w:pPr>
      <w:r>
        <w:t xml:space="preserve">      type: object</w:t>
      </w:r>
    </w:p>
    <w:p w14:paraId="240A45C2" w14:textId="77777777" w:rsidR="00997FE2" w:rsidRDefault="00997FE2" w:rsidP="00997FE2">
      <w:pPr>
        <w:pStyle w:val="PL"/>
      </w:pPr>
      <w:r>
        <w:t xml:space="preserve">      properties:</w:t>
      </w:r>
    </w:p>
    <w:p w14:paraId="3922DCDF" w14:textId="77777777" w:rsidR="00997FE2" w:rsidRDefault="00997FE2" w:rsidP="00997FE2">
      <w:pPr>
        <w:pStyle w:val="PL"/>
      </w:pPr>
      <w:r>
        <w:t xml:space="preserve">        servAttrCom:</w:t>
      </w:r>
    </w:p>
    <w:p w14:paraId="09803619" w14:textId="77777777" w:rsidR="00997FE2" w:rsidRDefault="00997FE2" w:rsidP="00997FE2">
      <w:pPr>
        <w:pStyle w:val="PL"/>
      </w:pPr>
      <w:r>
        <w:t xml:space="preserve">          $ref: '#/components/schemas/ServAttrCom'</w:t>
      </w:r>
    </w:p>
    <w:p w14:paraId="16A823D1" w14:textId="77777777" w:rsidR="00997FE2" w:rsidRDefault="00997FE2" w:rsidP="00997FE2">
      <w:pPr>
        <w:pStyle w:val="PL"/>
      </w:pPr>
      <w:r>
        <w:t xml:space="preserve">        density:</w:t>
      </w:r>
    </w:p>
    <w:p w14:paraId="4B72CE62" w14:textId="77777777" w:rsidR="00997FE2" w:rsidRDefault="00997FE2" w:rsidP="00997FE2">
      <w:pPr>
        <w:pStyle w:val="PL"/>
      </w:pPr>
      <w:r>
        <w:t xml:space="preserve">          type: integer</w:t>
      </w:r>
    </w:p>
    <w:p w14:paraId="0E646E0E" w14:textId="77777777" w:rsidR="00997FE2" w:rsidRDefault="00997FE2" w:rsidP="00997FE2">
      <w:pPr>
        <w:pStyle w:val="PL"/>
      </w:pPr>
      <w:r>
        <w:t xml:space="preserve">    NsInfo:</w:t>
      </w:r>
    </w:p>
    <w:p w14:paraId="3DDECA81" w14:textId="77777777" w:rsidR="00997FE2" w:rsidRDefault="00997FE2" w:rsidP="00997FE2">
      <w:pPr>
        <w:pStyle w:val="PL"/>
      </w:pPr>
      <w:r>
        <w:t xml:space="preserve">      type: object</w:t>
      </w:r>
    </w:p>
    <w:p w14:paraId="270B9247" w14:textId="77777777" w:rsidR="00997FE2" w:rsidRDefault="00997FE2" w:rsidP="00997FE2">
      <w:pPr>
        <w:pStyle w:val="PL"/>
      </w:pPr>
      <w:r>
        <w:t xml:space="preserve">      properties:</w:t>
      </w:r>
    </w:p>
    <w:p w14:paraId="01F7785A" w14:textId="77777777" w:rsidR="00997FE2" w:rsidRDefault="00997FE2" w:rsidP="00997FE2">
      <w:pPr>
        <w:pStyle w:val="PL"/>
      </w:pPr>
      <w:r>
        <w:t xml:space="preserve">        nsInstanceId:</w:t>
      </w:r>
    </w:p>
    <w:p w14:paraId="0DD0BDE9" w14:textId="77777777" w:rsidR="00997FE2" w:rsidRDefault="00997FE2" w:rsidP="00997FE2">
      <w:pPr>
        <w:pStyle w:val="PL"/>
      </w:pPr>
      <w:r>
        <w:t xml:space="preserve">          type: string</w:t>
      </w:r>
    </w:p>
    <w:p w14:paraId="1C124361" w14:textId="77777777" w:rsidR="00997FE2" w:rsidRDefault="00997FE2" w:rsidP="00997FE2">
      <w:pPr>
        <w:pStyle w:val="PL"/>
      </w:pPr>
      <w:r>
        <w:t xml:space="preserve">        nsName:</w:t>
      </w:r>
    </w:p>
    <w:p w14:paraId="03AF9F68" w14:textId="77777777" w:rsidR="00997FE2" w:rsidRDefault="00997FE2" w:rsidP="00997FE2">
      <w:pPr>
        <w:pStyle w:val="PL"/>
      </w:pPr>
      <w:r>
        <w:t xml:space="preserve">          type: string</w:t>
      </w:r>
    </w:p>
    <w:p w14:paraId="038310FB" w14:textId="77777777" w:rsidR="00997FE2" w:rsidRDefault="00997FE2" w:rsidP="00997FE2">
      <w:pPr>
        <w:pStyle w:val="PL"/>
      </w:pPr>
      <w:r>
        <w:t xml:space="preserve">    ServiceProfileList:</w:t>
      </w:r>
    </w:p>
    <w:p w14:paraId="562F2980" w14:textId="77777777" w:rsidR="00997FE2" w:rsidRDefault="00997FE2" w:rsidP="00997FE2">
      <w:pPr>
        <w:pStyle w:val="PL"/>
      </w:pPr>
      <w:r>
        <w:t xml:space="preserve">      type: object</w:t>
      </w:r>
    </w:p>
    <w:p w14:paraId="6A57F5CE" w14:textId="77777777" w:rsidR="00997FE2" w:rsidRDefault="00997FE2" w:rsidP="00997FE2">
      <w:pPr>
        <w:pStyle w:val="PL"/>
      </w:pPr>
      <w:r>
        <w:t xml:space="preserve">      additionalProperties:</w:t>
      </w:r>
    </w:p>
    <w:p w14:paraId="4B7DC5AA" w14:textId="77777777" w:rsidR="00997FE2" w:rsidRDefault="00997FE2" w:rsidP="00997FE2">
      <w:pPr>
        <w:pStyle w:val="PL"/>
      </w:pPr>
      <w:r>
        <w:t xml:space="preserve">        type: object</w:t>
      </w:r>
    </w:p>
    <w:p w14:paraId="3314DED4" w14:textId="77777777" w:rsidR="00997FE2" w:rsidRDefault="00997FE2" w:rsidP="00997FE2">
      <w:pPr>
        <w:pStyle w:val="PL"/>
      </w:pPr>
      <w:r>
        <w:t xml:space="preserve">        properties:</w:t>
      </w:r>
    </w:p>
    <w:p w14:paraId="42B53D36" w14:textId="77777777" w:rsidR="00997FE2" w:rsidRDefault="00997FE2" w:rsidP="00997FE2">
      <w:pPr>
        <w:pStyle w:val="PL"/>
      </w:pPr>
      <w:r>
        <w:t xml:space="preserve">          snssaiList:</w:t>
      </w:r>
    </w:p>
    <w:p w14:paraId="3DFA246C" w14:textId="77777777" w:rsidR="00997FE2" w:rsidRDefault="00997FE2" w:rsidP="00997FE2">
      <w:pPr>
        <w:pStyle w:val="PL"/>
      </w:pPr>
      <w:r>
        <w:t xml:space="preserve">            $ref: 'nrNrm.yaml#/components/schemas/SnssaiList'</w:t>
      </w:r>
    </w:p>
    <w:p w14:paraId="40541AFA" w14:textId="77777777" w:rsidR="00997FE2" w:rsidRDefault="00997FE2" w:rsidP="00997FE2">
      <w:pPr>
        <w:pStyle w:val="PL"/>
      </w:pPr>
      <w:r>
        <w:t xml:space="preserve">          plmnIdList:</w:t>
      </w:r>
    </w:p>
    <w:p w14:paraId="759BB731" w14:textId="77777777" w:rsidR="00997FE2" w:rsidRDefault="00997FE2" w:rsidP="00997FE2">
      <w:pPr>
        <w:pStyle w:val="PL"/>
      </w:pPr>
      <w:r>
        <w:t xml:space="preserve">            $ref: 'nrNrm.yaml#/components/schemas/PlmnIdList'</w:t>
      </w:r>
    </w:p>
    <w:p w14:paraId="71CFD2DA" w14:textId="77777777" w:rsidR="00997FE2" w:rsidRDefault="00997FE2" w:rsidP="00997FE2">
      <w:pPr>
        <w:pStyle w:val="PL"/>
      </w:pPr>
      <w:r>
        <w:t xml:space="preserve">          maxNumberofUEs:</w:t>
      </w:r>
    </w:p>
    <w:p w14:paraId="4CD8DF5E" w14:textId="77777777" w:rsidR="00997FE2" w:rsidRDefault="00997FE2" w:rsidP="00997FE2">
      <w:pPr>
        <w:pStyle w:val="PL"/>
      </w:pPr>
      <w:r>
        <w:t xml:space="preserve">            type: number</w:t>
      </w:r>
    </w:p>
    <w:p w14:paraId="36FE01D3" w14:textId="77777777" w:rsidR="00997FE2" w:rsidRDefault="00997FE2" w:rsidP="00997FE2">
      <w:pPr>
        <w:pStyle w:val="PL"/>
      </w:pPr>
      <w:r>
        <w:t xml:space="preserve">          latency:</w:t>
      </w:r>
    </w:p>
    <w:p w14:paraId="4998CBFA" w14:textId="77777777" w:rsidR="00997FE2" w:rsidRDefault="00997FE2" w:rsidP="00997FE2">
      <w:pPr>
        <w:pStyle w:val="PL"/>
      </w:pPr>
      <w:r>
        <w:t xml:space="preserve">            type: number</w:t>
      </w:r>
    </w:p>
    <w:p w14:paraId="05D604E0" w14:textId="77777777" w:rsidR="00997FE2" w:rsidRDefault="00997FE2" w:rsidP="00997FE2">
      <w:pPr>
        <w:pStyle w:val="PL"/>
      </w:pPr>
      <w:r>
        <w:t xml:space="preserve">          uEMobilityLevel:</w:t>
      </w:r>
    </w:p>
    <w:p w14:paraId="7E85AAB0" w14:textId="77777777" w:rsidR="00997FE2" w:rsidRDefault="00997FE2" w:rsidP="00997FE2">
      <w:pPr>
        <w:pStyle w:val="PL"/>
      </w:pPr>
      <w:r>
        <w:t xml:space="preserve">            $ref: '#/components/schemas/MobilityLevel'</w:t>
      </w:r>
    </w:p>
    <w:p w14:paraId="68F20D4F" w14:textId="77777777" w:rsidR="00997FE2" w:rsidRDefault="00997FE2" w:rsidP="00997FE2">
      <w:pPr>
        <w:pStyle w:val="PL"/>
      </w:pPr>
      <w:r>
        <w:t xml:space="preserve">          sst:</w:t>
      </w:r>
    </w:p>
    <w:p w14:paraId="28F574C7" w14:textId="77777777" w:rsidR="00997FE2" w:rsidRDefault="00997FE2" w:rsidP="00997FE2">
      <w:pPr>
        <w:pStyle w:val="PL"/>
      </w:pPr>
      <w:r>
        <w:lastRenderedPageBreak/>
        <w:t xml:space="preserve">            $ref: 'nrNrm.yaml#/components/schemas/Sst'</w:t>
      </w:r>
    </w:p>
    <w:p w14:paraId="6B8DD167" w14:textId="77777777" w:rsidR="00997FE2" w:rsidRDefault="00997FE2" w:rsidP="00997FE2">
      <w:pPr>
        <w:pStyle w:val="PL"/>
      </w:pPr>
      <w:r>
        <w:t xml:space="preserve">          resourceSharingLevel:</w:t>
      </w:r>
    </w:p>
    <w:p w14:paraId="3AA757D3" w14:textId="77777777" w:rsidR="00997FE2" w:rsidRDefault="00997FE2" w:rsidP="00997FE2">
      <w:pPr>
        <w:pStyle w:val="PL"/>
      </w:pPr>
      <w:r>
        <w:t xml:space="preserve">            $ref: '#/components/schemas/SharingLevel'</w:t>
      </w:r>
    </w:p>
    <w:p w14:paraId="40E119C9" w14:textId="77777777" w:rsidR="00997FE2" w:rsidRDefault="00997FE2" w:rsidP="00997FE2">
      <w:pPr>
        <w:pStyle w:val="PL"/>
      </w:pPr>
      <w:r>
        <w:t xml:space="preserve">          availability:</w:t>
      </w:r>
    </w:p>
    <w:p w14:paraId="16A70F96" w14:textId="77777777" w:rsidR="00997FE2" w:rsidRDefault="00997FE2" w:rsidP="00997FE2">
      <w:pPr>
        <w:pStyle w:val="PL"/>
      </w:pPr>
      <w:r>
        <w:t xml:space="preserve">            type: number</w:t>
      </w:r>
    </w:p>
    <w:p w14:paraId="220D9F9F" w14:textId="77777777" w:rsidR="00997FE2" w:rsidRDefault="00997FE2" w:rsidP="00997FE2">
      <w:pPr>
        <w:pStyle w:val="PL"/>
      </w:pPr>
      <w:r>
        <w:t xml:space="preserve">          delayTolerance:</w:t>
      </w:r>
    </w:p>
    <w:p w14:paraId="7FB15E17" w14:textId="77777777" w:rsidR="00997FE2" w:rsidRDefault="00997FE2" w:rsidP="00997FE2">
      <w:pPr>
        <w:pStyle w:val="PL"/>
      </w:pPr>
      <w:r>
        <w:t xml:space="preserve">            $ref: '#/components/schemas/DelayTolerance'</w:t>
      </w:r>
    </w:p>
    <w:p w14:paraId="5273958F" w14:textId="77777777" w:rsidR="00997FE2" w:rsidRDefault="00997FE2" w:rsidP="00997FE2">
      <w:pPr>
        <w:pStyle w:val="PL"/>
      </w:pPr>
      <w:r>
        <w:t xml:space="preserve">          deterministicComm:</w:t>
      </w:r>
    </w:p>
    <w:p w14:paraId="373D7CDF" w14:textId="77777777" w:rsidR="00997FE2" w:rsidRDefault="00997FE2" w:rsidP="00997FE2">
      <w:pPr>
        <w:pStyle w:val="PL"/>
      </w:pPr>
      <w:r>
        <w:t xml:space="preserve">            $ref: '#/components/schemas/DeterministicComm'</w:t>
      </w:r>
    </w:p>
    <w:p w14:paraId="4CEC3C65" w14:textId="77777777" w:rsidR="00997FE2" w:rsidRDefault="00997FE2" w:rsidP="00997FE2">
      <w:pPr>
        <w:pStyle w:val="PL"/>
      </w:pPr>
      <w:r>
        <w:t xml:space="preserve">          dLThptPerSlice:</w:t>
      </w:r>
    </w:p>
    <w:p w14:paraId="1DD5D02D" w14:textId="77777777" w:rsidR="00997FE2" w:rsidRDefault="00997FE2" w:rsidP="00997FE2">
      <w:pPr>
        <w:pStyle w:val="PL"/>
      </w:pPr>
      <w:r>
        <w:t xml:space="preserve">            $ref: '#/components/schemas/DLThptPerSlice'</w:t>
      </w:r>
    </w:p>
    <w:p w14:paraId="2EA00DE3" w14:textId="77777777" w:rsidR="00997FE2" w:rsidRDefault="00997FE2" w:rsidP="00997FE2">
      <w:pPr>
        <w:pStyle w:val="PL"/>
      </w:pPr>
      <w:r>
        <w:t xml:space="preserve">          dLThptPerUE:</w:t>
      </w:r>
    </w:p>
    <w:p w14:paraId="4D419881" w14:textId="77777777" w:rsidR="00997FE2" w:rsidRDefault="00997FE2" w:rsidP="00997FE2">
      <w:pPr>
        <w:pStyle w:val="PL"/>
      </w:pPr>
      <w:r>
        <w:t xml:space="preserve">            $ref: '#/components/schemas/DLThptPerUE'</w:t>
      </w:r>
    </w:p>
    <w:p w14:paraId="68845AF0" w14:textId="77777777" w:rsidR="00997FE2" w:rsidRDefault="00997FE2" w:rsidP="00997FE2">
      <w:pPr>
        <w:pStyle w:val="PL"/>
      </w:pPr>
      <w:r>
        <w:t xml:space="preserve">          uLThptPerSlice:</w:t>
      </w:r>
    </w:p>
    <w:p w14:paraId="38A18D5E" w14:textId="77777777" w:rsidR="00997FE2" w:rsidRDefault="00997FE2" w:rsidP="00997FE2">
      <w:pPr>
        <w:pStyle w:val="PL"/>
      </w:pPr>
      <w:r>
        <w:t xml:space="preserve">            $ref: '#/components/schemas/ULThptPerSlice'</w:t>
      </w:r>
    </w:p>
    <w:p w14:paraId="28B9235F" w14:textId="77777777" w:rsidR="00997FE2" w:rsidRDefault="00997FE2" w:rsidP="00997FE2">
      <w:pPr>
        <w:pStyle w:val="PL"/>
      </w:pPr>
      <w:r>
        <w:t xml:space="preserve">          uLThptPerUE:</w:t>
      </w:r>
    </w:p>
    <w:p w14:paraId="618EAD48" w14:textId="77777777" w:rsidR="00997FE2" w:rsidRDefault="00997FE2" w:rsidP="00997FE2">
      <w:pPr>
        <w:pStyle w:val="PL"/>
      </w:pPr>
      <w:r>
        <w:t xml:space="preserve">            $ref: '#/components/schemas/ULThptPerUE'</w:t>
      </w:r>
    </w:p>
    <w:p w14:paraId="399A7EB8" w14:textId="77777777" w:rsidR="00997FE2" w:rsidRDefault="00997FE2" w:rsidP="00997FE2">
      <w:pPr>
        <w:pStyle w:val="PL"/>
      </w:pPr>
      <w:r>
        <w:t xml:space="preserve">          maxPktSize:</w:t>
      </w:r>
    </w:p>
    <w:p w14:paraId="76FC3155" w14:textId="77777777" w:rsidR="00997FE2" w:rsidRDefault="00997FE2" w:rsidP="00997FE2">
      <w:pPr>
        <w:pStyle w:val="PL"/>
      </w:pPr>
      <w:r>
        <w:t xml:space="preserve">            $ref: '#/components/schemas/MaxPktSize'</w:t>
      </w:r>
    </w:p>
    <w:p w14:paraId="43FD7793" w14:textId="77777777" w:rsidR="00997FE2" w:rsidRDefault="00997FE2" w:rsidP="00997FE2">
      <w:pPr>
        <w:pStyle w:val="PL"/>
      </w:pPr>
      <w:r>
        <w:t xml:space="preserve">          maxNumberofConns:</w:t>
      </w:r>
    </w:p>
    <w:p w14:paraId="6DE1193E" w14:textId="77777777" w:rsidR="00997FE2" w:rsidRDefault="00997FE2" w:rsidP="00997FE2">
      <w:pPr>
        <w:pStyle w:val="PL"/>
      </w:pPr>
      <w:r>
        <w:t xml:space="preserve">            $ref: '#/components/schemas/MaxNumberofConns'</w:t>
      </w:r>
    </w:p>
    <w:p w14:paraId="6F924D5E" w14:textId="77777777" w:rsidR="00997FE2" w:rsidRDefault="00997FE2" w:rsidP="00997FE2">
      <w:pPr>
        <w:pStyle w:val="PL"/>
      </w:pPr>
      <w:r>
        <w:t xml:space="preserve">          kPIMonitoring:</w:t>
      </w:r>
    </w:p>
    <w:p w14:paraId="5AAEF413" w14:textId="77777777" w:rsidR="00997FE2" w:rsidRDefault="00997FE2" w:rsidP="00997FE2">
      <w:pPr>
        <w:pStyle w:val="PL"/>
      </w:pPr>
      <w:r>
        <w:t xml:space="preserve">            $ref: '#/components/schemas/KPIMonitoring'</w:t>
      </w:r>
    </w:p>
    <w:p w14:paraId="04D67085" w14:textId="77777777" w:rsidR="00997FE2" w:rsidRDefault="00997FE2" w:rsidP="00997FE2">
      <w:pPr>
        <w:pStyle w:val="PL"/>
      </w:pPr>
      <w:r>
        <w:t xml:space="preserve">          userMgmtOpen:</w:t>
      </w:r>
    </w:p>
    <w:p w14:paraId="31A75C35" w14:textId="77777777" w:rsidR="00997FE2" w:rsidRDefault="00997FE2" w:rsidP="00997FE2">
      <w:pPr>
        <w:pStyle w:val="PL"/>
      </w:pPr>
      <w:r>
        <w:t xml:space="preserve">            $ref: '#/components/schemas/UserMgmtOpen'</w:t>
      </w:r>
    </w:p>
    <w:p w14:paraId="7C893870" w14:textId="77777777" w:rsidR="00997FE2" w:rsidRDefault="00997FE2" w:rsidP="00997FE2">
      <w:pPr>
        <w:pStyle w:val="PL"/>
      </w:pPr>
      <w:r>
        <w:t xml:space="preserve">          v2XModels:</w:t>
      </w:r>
    </w:p>
    <w:p w14:paraId="37472310" w14:textId="77777777" w:rsidR="00997FE2" w:rsidRDefault="00997FE2" w:rsidP="00997FE2">
      <w:pPr>
        <w:pStyle w:val="PL"/>
      </w:pPr>
      <w:r>
        <w:t xml:space="preserve">            $ref: '#/components/schemas/V2XCommModels'</w:t>
      </w:r>
    </w:p>
    <w:p w14:paraId="3F18F8C0" w14:textId="77777777" w:rsidR="00997FE2" w:rsidRDefault="00997FE2" w:rsidP="00997FE2">
      <w:pPr>
        <w:pStyle w:val="PL"/>
      </w:pPr>
      <w:r>
        <w:t xml:space="preserve">          coverageArea:</w:t>
      </w:r>
    </w:p>
    <w:p w14:paraId="3C0BB2B8" w14:textId="77777777" w:rsidR="00997FE2" w:rsidRDefault="00997FE2" w:rsidP="00997FE2">
      <w:pPr>
        <w:pStyle w:val="PL"/>
      </w:pPr>
      <w:r>
        <w:t xml:space="preserve">            type: string</w:t>
      </w:r>
    </w:p>
    <w:p w14:paraId="27D415EF" w14:textId="77777777" w:rsidR="00997FE2" w:rsidRDefault="00997FE2" w:rsidP="00997FE2">
      <w:pPr>
        <w:pStyle w:val="PL"/>
      </w:pPr>
      <w:r>
        <w:t xml:space="preserve">          termDensity:</w:t>
      </w:r>
    </w:p>
    <w:p w14:paraId="0E5A4A8B" w14:textId="77777777" w:rsidR="00997FE2" w:rsidRDefault="00997FE2" w:rsidP="00997FE2">
      <w:pPr>
        <w:pStyle w:val="PL"/>
      </w:pPr>
      <w:r>
        <w:t xml:space="preserve">            $ref: '#/components/schemas/TermDensity'</w:t>
      </w:r>
    </w:p>
    <w:p w14:paraId="38EA6C5F" w14:textId="77777777" w:rsidR="00997FE2" w:rsidRDefault="00997FE2" w:rsidP="00997FE2">
      <w:pPr>
        <w:pStyle w:val="PL"/>
      </w:pPr>
      <w:r>
        <w:t xml:space="preserve">          activityFactor:</w:t>
      </w:r>
    </w:p>
    <w:p w14:paraId="144C42FE" w14:textId="77777777" w:rsidR="00997FE2" w:rsidRDefault="00997FE2" w:rsidP="00997FE2">
      <w:pPr>
        <w:pStyle w:val="PL"/>
      </w:pPr>
      <w:r>
        <w:t xml:space="preserve">            $ref: '#/components/schemas/Float'</w:t>
      </w:r>
    </w:p>
    <w:p w14:paraId="4CB2D2E1" w14:textId="77777777" w:rsidR="00997FE2" w:rsidRPr="00997FE2" w:rsidRDefault="00997FE2" w:rsidP="00997FE2">
      <w:pPr>
        <w:pStyle w:val="PL"/>
        <w:rPr>
          <w:lang w:val="sv-SE"/>
        </w:rPr>
      </w:pPr>
      <w:r>
        <w:t xml:space="preserve">          </w:t>
      </w:r>
      <w:r w:rsidRPr="00997FE2">
        <w:rPr>
          <w:lang w:val="sv-SE"/>
        </w:rPr>
        <w:t>uESpeed:</w:t>
      </w:r>
    </w:p>
    <w:p w14:paraId="0350DBF5" w14:textId="77777777" w:rsidR="00997FE2" w:rsidRPr="00997FE2" w:rsidRDefault="00997FE2" w:rsidP="00997FE2">
      <w:pPr>
        <w:pStyle w:val="PL"/>
        <w:rPr>
          <w:lang w:val="sv-SE"/>
        </w:rPr>
      </w:pPr>
      <w:r w:rsidRPr="00997FE2">
        <w:rPr>
          <w:lang w:val="sv-SE"/>
        </w:rPr>
        <w:t xml:space="preserve">            type: integer</w:t>
      </w:r>
    </w:p>
    <w:p w14:paraId="5012EDCA" w14:textId="77777777" w:rsidR="00997FE2" w:rsidRPr="00997FE2" w:rsidRDefault="00997FE2" w:rsidP="00997FE2">
      <w:pPr>
        <w:pStyle w:val="PL"/>
        <w:rPr>
          <w:lang w:val="sv-SE"/>
        </w:rPr>
      </w:pPr>
      <w:r w:rsidRPr="00997FE2">
        <w:rPr>
          <w:lang w:val="sv-SE"/>
        </w:rPr>
        <w:t xml:space="preserve">          jitter:</w:t>
      </w:r>
    </w:p>
    <w:p w14:paraId="01394989" w14:textId="77777777" w:rsidR="00997FE2" w:rsidRPr="00997FE2" w:rsidRDefault="00997FE2" w:rsidP="00997FE2">
      <w:pPr>
        <w:pStyle w:val="PL"/>
        <w:rPr>
          <w:lang w:val="sv-SE"/>
        </w:rPr>
      </w:pPr>
      <w:r w:rsidRPr="00997FE2">
        <w:rPr>
          <w:lang w:val="sv-SE"/>
        </w:rPr>
        <w:t xml:space="preserve">            type: integer</w:t>
      </w:r>
    </w:p>
    <w:p w14:paraId="0DC6CD83" w14:textId="77777777" w:rsidR="00997FE2" w:rsidRDefault="00997FE2" w:rsidP="00997FE2">
      <w:pPr>
        <w:pStyle w:val="PL"/>
      </w:pPr>
      <w:r w:rsidRPr="00997FE2">
        <w:rPr>
          <w:lang w:val="sv-SE"/>
        </w:rPr>
        <w:t xml:space="preserve">          </w:t>
      </w:r>
      <w:r>
        <w:t>survivalTime:</w:t>
      </w:r>
    </w:p>
    <w:p w14:paraId="1EC6CBAC" w14:textId="77777777" w:rsidR="00997FE2" w:rsidRDefault="00997FE2" w:rsidP="00997FE2">
      <w:pPr>
        <w:pStyle w:val="PL"/>
      </w:pPr>
      <w:r>
        <w:t xml:space="preserve">            type: string</w:t>
      </w:r>
    </w:p>
    <w:p w14:paraId="4B80437D" w14:textId="77777777" w:rsidR="00997FE2" w:rsidRDefault="00997FE2" w:rsidP="00997FE2">
      <w:pPr>
        <w:pStyle w:val="PL"/>
      </w:pPr>
      <w:r>
        <w:t xml:space="preserve">          reliability:</w:t>
      </w:r>
    </w:p>
    <w:p w14:paraId="12A9E4DF" w14:textId="77777777" w:rsidR="00997FE2" w:rsidRDefault="00997FE2" w:rsidP="00997FE2">
      <w:pPr>
        <w:pStyle w:val="PL"/>
      </w:pPr>
      <w:r>
        <w:t xml:space="preserve">            type: string</w:t>
      </w:r>
    </w:p>
    <w:p w14:paraId="1ABE01B3" w14:textId="77777777" w:rsidR="00997FE2" w:rsidRDefault="00997FE2" w:rsidP="00997FE2">
      <w:pPr>
        <w:pStyle w:val="PL"/>
      </w:pPr>
      <w:r>
        <w:t xml:space="preserve">    SliceProfileList:</w:t>
      </w:r>
    </w:p>
    <w:p w14:paraId="0653FCD5" w14:textId="77777777" w:rsidR="00997FE2" w:rsidRDefault="00997FE2" w:rsidP="00997FE2">
      <w:pPr>
        <w:pStyle w:val="PL"/>
      </w:pPr>
      <w:r>
        <w:t xml:space="preserve">      type: object</w:t>
      </w:r>
    </w:p>
    <w:p w14:paraId="5F1731D2" w14:textId="77777777" w:rsidR="00997FE2" w:rsidRDefault="00997FE2" w:rsidP="00997FE2">
      <w:pPr>
        <w:pStyle w:val="PL"/>
      </w:pPr>
      <w:r>
        <w:t xml:space="preserve">      additionalProperties:</w:t>
      </w:r>
    </w:p>
    <w:p w14:paraId="17DF3935" w14:textId="77777777" w:rsidR="00997FE2" w:rsidRDefault="00997FE2" w:rsidP="00997FE2">
      <w:pPr>
        <w:pStyle w:val="PL"/>
      </w:pPr>
      <w:r>
        <w:t xml:space="preserve">        type: object</w:t>
      </w:r>
    </w:p>
    <w:p w14:paraId="69A259A7" w14:textId="77777777" w:rsidR="00997FE2" w:rsidRDefault="00997FE2" w:rsidP="00997FE2">
      <w:pPr>
        <w:pStyle w:val="PL"/>
      </w:pPr>
      <w:r>
        <w:t xml:space="preserve">        properties:</w:t>
      </w:r>
    </w:p>
    <w:p w14:paraId="14564CBD" w14:textId="77777777" w:rsidR="00997FE2" w:rsidRDefault="00997FE2" w:rsidP="00997FE2">
      <w:pPr>
        <w:pStyle w:val="PL"/>
      </w:pPr>
      <w:r>
        <w:t xml:space="preserve">          snssaiList:</w:t>
      </w:r>
    </w:p>
    <w:p w14:paraId="4DCAA5CF" w14:textId="77777777" w:rsidR="00997FE2" w:rsidRDefault="00997FE2" w:rsidP="00997FE2">
      <w:pPr>
        <w:pStyle w:val="PL"/>
      </w:pPr>
      <w:r>
        <w:t xml:space="preserve">            $ref: 'nrNrm.yaml#/components/schemas/SnssaiList'</w:t>
      </w:r>
    </w:p>
    <w:p w14:paraId="7247C40C" w14:textId="77777777" w:rsidR="00997FE2" w:rsidRDefault="00997FE2" w:rsidP="00997FE2">
      <w:pPr>
        <w:pStyle w:val="PL"/>
      </w:pPr>
      <w:r>
        <w:t xml:space="preserve">          plmnIdList:</w:t>
      </w:r>
    </w:p>
    <w:p w14:paraId="4638F5FF" w14:textId="77777777" w:rsidR="00997FE2" w:rsidRDefault="00997FE2" w:rsidP="00997FE2">
      <w:pPr>
        <w:pStyle w:val="PL"/>
      </w:pPr>
      <w:r>
        <w:t xml:space="preserve">            $ref: 'nrNrm.yaml#/components/schemas/PlmnIdList'</w:t>
      </w:r>
    </w:p>
    <w:p w14:paraId="1242185F" w14:textId="77777777" w:rsidR="00997FE2" w:rsidRDefault="00997FE2" w:rsidP="00997FE2">
      <w:pPr>
        <w:pStyle w:val="PL"/>
      </w:pPr>
      <w:r>
        <w:t xml:space="preserve">          perfReq:</w:t>
      </w:r>
    </w:p>
    <w:p w14:paraId="0CADBB19" w14:textId="77777777" w:rsidR="00997FE2" w:rsidRDefault="00997FE2" w:rsidP="00997FE2">
      <w:pPr>
        <w:pStyle w:val="PL"/>
      </w:pPr>
      <w:r>
        <w:t xml:space="preserve">            $ref: '#/components/schemas/PerfReq'</w:t>
      </w:r>
    </w:p>
    <w:p w14:paraId="7FEF659A" w14:textId="77777777" w:rsidR="00997FE2" w:rsidRDefault="00997FE2" w:rsidP="00997FE2">
      <w:pPr>
        <w:pStyle w:val="PL"/>
      </w:pPr>
      <w:r>
        <w:t xml:space="preserve">          maxNumberofUEs:</w:t>
      </w:r>
    </w:p>
    <w:p w14:paraId="1E19B5A4" w14:textId="77777777" w:rsidR="00997FE2" w:rsidRDefault="00997FE2" w:rsidP="00997FE2">
      <w:pPr>
        <w:pStyle w:val="PL"/>
      </w:pPr>
      <w:r>
        <w:t xml:space="preserve">            type: number</w:t>
      </w:r>
    </w:p>
    <w:p w14:paraId="5B5A0F3F" w14:textId="77777777" w:rsidR="00997FE2" w:rsidRDefault="00997FE2" w:rsidP="00997FE2">
      <w:pPr>
        <w:pStyle w:val="PL"/>
      </w:pPr>
      <w:r>
        <w:t xml:space="preserve">          coverageAreaTAList:</w:t>
      </w:r>
    </w:p>
    <w:p w14:paraId="2907C658" w14:textId="77777777" w:rsidR="00997FE2" w:rsidRDefault="00997FE2" w:rsidP="00997FE2">
      <w:pPr>
        <w:pStyle w:val="PL"/>
      </w:pPr>
      <w:r>
        <w:t xml:space="preserve">            $ref: '5gcNrm.yaml#/components/schemas/TACList'</w:t>
      </w:r>
    </w:p>
    <w:p w14:paraId="2A50EB5F" w14:textId="77777777" w:rsidR="00997FE2" w:rsidRDefault="00997FE2" w:rsidP="00997FE2">
      <w:pPr>
        <w:pStyle w:val="PL"/>
      </w:pPr>
      <w:r>
        <w:t xml:space="preserve">          latency:</w:t>
      </w:r>
    </w:p>
    <w:p w14:paraId="7D626756" w14:textId="77777777" w:rsidR="00997FE2" w:rsidRDefault="00997FE2" w:rsidP="00997FE2">
      <w:pPr>
        <w:pStyle w:val="PL"/>
      </w:pPr>
      <w:r>
        <w:t xml:space="preserve">            type: number</w:t>
      </w:r>
    </w:p>
    <w:p w14:paraId="4323478D" w14:textId="77777777" w:rsidR="00997FE2" w:rsidRDefault="00997FE2" w:rsidP="00997FE2">
      <w:pPr>
        <w:pStyle w:val="PL"/>
      </w:pPr>
      <w:r>
        <w:t xml:space="preserve">          uEMobilityLevel:</w:t>
      </w:r>
    </w:p>
    <w:p w14:paraId="3B7CC90F" w14:textId="77777777" w:rsidR="00997FE2" w:rsidRDefault="00997FE2" w:rsidP="00997FE2">
      <w:pPr>
        <w:pStyle w:val="PL"/>
      </w:pPr>
      <w:r>
        <w:t xml:space="preserve">            $ref: '#/components/schemas/MobilityLevel'</w:t>
      </w:r>
    </w:p>
    <w:p w14:paraId="3D3A2050" w14:textId="77777777" w:rsidR="00997FE2" w:rsidRDefault="00997FE2" w:rsidP="00997FE2">
      <w:pPr>
        <w:pStyle w:val="PL"/>
      </w:pPr>
      <w:r>
        <w:t xml:space="preserve">          resourceSharingLevel:</w:t>
      </w:r>
    </w:p>
    <w:p w14:paraId="79F66B0F" w14:textId="39264892" w:rsidR="00997FE2" w:rsidRDefault="00997FE2" w:rsidP="00997FE2">
      <w:pPr>
        <w:pStyle w:val="PL"/>
        <w:rPr>
          <w:ins w:id="12" w:author="Ericsson5" w:date="2020-10-09T07:27:00Z"/>
        </w:rPr>
      </w:pPr>
      <w:r>
        <w:t xml:space="preserve">            $ref: '#/components/schemas/SharingLevel'</w:t>
      </w:r>
    </w:p>
    <w:p w14:paraId="2C5620B6" w14:textId="6F9FEB7E" w:rsidR="00BE5200" w:rsidRDefault="00BE5200" w:rsidP="00BE5200">
      <w:pPr>
        <w:pStyle w:val="PL"/>
        <w:rPr>
          <w:ins w:id="13" w:author="Ericsson5" w:date="2020-10-09T07:27:00Z"/>
        </w:rPr>
      </w:pPr>
      <w:ins w:id="14" w:author="Ericsson5" w:date="2020-10-09T07:27:00Z">
        <w:r>
          <w:tab/>
        </w:r>
      </w:ins>
      <w:ins w:id="15" w:author="Ericsson5" w:date="2020-10-09T07:28:00Z">
        <w:r>
          <w:t>NetworkSlice</w:t>
        </w:r>
      </w:ins>
      <w:ins w:id="16" w:author="Ericsson5" w:date="2020-10-09T07:29:00Z">
        <w:r>
          <w:t>Capabilities</w:t>
        </w:r>
      </w:ins>
      <w:ins w:id="17" w:author="Ericsson5" w:date="2020-10-09T07:27:00Z">
        <w:r>
          <w:t>:</w:t>
        </w:r>
      </w:ins>
    </w:p>
    <w:p w14:paraId="7F31AA86" w14:textId="77777777" w:rsidR="00BE5200" w:rsidRDefault="00BE5200" w:rsidP="00BE5200">
      <w:pPr>
        <w:pStyle w:val="PL"/>
        <w:rPr>
          <w:ins w:id="18" w:author="Ericsson5" w:date="2020-10-09T07:27:00Z"/>
        </w:rPr>
      </w:pPr>
      <w:ins w:id="19" w:author="Ericsson5" w:date="2020-10-09T07:27:00Z">
        <w:r>
          <w:t xml:space="preserve">      type: object</w:t>
        </w:r>
      </w:ins>
    </w:p>
    <w:p w14:paraId="2F67D0AA" w14:textId="77777777" w:rsidR="00BE5200" w:rsidRDefault="00BE5200" w:rsidP="00BE5200">
      <w:pPr>
        <w:pStyle w:val="PL"/>
        <w:rPr>
          <w:ins w:id="20" w:author="Ericsson5" w:date="2020-10-09T07:27:00Z"/>
        </w:rPr>
      </w:pPr>
      <w:ins w:id="21" w:author="Ericsson5" w:date="2020-10-09T07:27:00Z">
        <w:r>
          <w:t xml:space="preserve">      additionalProperties:</w:t>
        </w:r>
      </w:ins>
    </w:p>
    <w:p w14:paraId="3CBCD882" w14:textId="77777777" w:rsidR="00BE5200" w:rsidRDefault="00BE5200" w:rsidP="00BE5200">
      <w:pPr>
        <w:pStyle w:val="PL"/>
        <w:rPr>
          <w:ins w:id="22" w:author="Ericsson5" w:date="2020-10-09T07:27:00Z"/>
        </w:rPr>
      </w:pPr>
      <w:ins w:id="23" w:author="Ericsson5" w:date="2020-10-09T07:27:00Z">
        <w:r>
          <w:t xml:space="preserve">        type: object</w:t>
        </w:r>
      </w:ins>
    </w:p>
    <w:p w14:paraId="33CAC965" w14:textId="77777777" w:rsidR="00BE5200" w:rsidRDefault="00BE5200" w:rsidP="00BE5200">
      <w:pPr>
        <w:pStyle w:val="PL"/>
        <w:rPr>
          <w:ins w:id="24" w:author="Ericsson5" w:date="2020-10-09T07:27:00Z"/>
        </w:rPr>
      </w:pPr>
      <w:ins w:id="25" w:author="Ericsson5" w:date="2020-10-09T07:27:00Z">
        <w:r>
          <w:t xml:space="preserve">        properties:</w:t>
        </w:r>
      </w:ins>
    </w:p>
    <w:p w14:paraId="176BDE5C" w14:textId="377E8719" w:rsidR="007A69D4" w:rsidRDefault="007A69D4" w:rsidP="007A69D4">
      <w:pPr>
        <w:pStyle w:val="PL"/>
        <w:rPr>
          <w:ins w:id="26" w:author="Ericsson5" w:date="2020-10-09T07:37:00Z"/>
        </w:rPr>
      </w:pPr>
      <w:ins w:id="27" w:author="Ericsson5" w:date="2020-10-09T07:37:00Z">
        <w:r>
          <w:t xml:space="preserve">          latency:</w:t>
        </w:r>
      </w:ins>
    </w:p>
    <w:p w14:paraId="203E272C" w14:textId="31C68EAE" w:rsidR="007A69D4" w:rsidRDefault="007A69D4" w:rsidP="007A69D4">
      <w:pPr>
        <w:pStyle w:val="PL"/>
        <w:rPr>
          <w:ins w:id="28" w:author="Ericsson9" w:date="2020-10-19T18:47:00Z"/>
        </w:rPr>
      </w:pPr>
      <w:ins w:id="29" w:author="Ericsson5" w:date="2020-10-09T07:37:00Z">
        <w:r>
          <w:t xml:space="preserve">            type: number</w:t>
        </w:r>
      </w:ins>
    </w:p>
    <w:p w14:paraId="4A1F7276" w14:textId="77777777" w:rsidR="000F7A00" w:rsidRDefault="000F7A00" w:rsidP="000F7A00">
      <w:pPr>
        <w:pStyle w:val="PL"/>
        <w:rPr>
          <w:ins w:id="30" w:author="Ericsson9" w:date="2020-10-19T18:47:00Z"/>
        </w:rPr>
      </w:pPr>
      <w:ins w:id="31" w:author="Ericsson9" w:date="2020-10-19T18:47:00Z">
        <w:r>
          <w:tab/>
        </w:r>
        <w:r>
          <w:tab/>
        </w:r>
        <w:r>
          <w:t>maxNumberofUEs:</w:t>
        </w:r>
      </w:ins>
    </w:p>
    <w:p w14:paraId="3376F22F" w14:textId="77777777" w:rsidR="000F7A00" w:rsidRDefault="000F7A00" w:rsidP="000F7A00">
      <w:pPr>
        <w:pStyle w:val="PL"/>
        <w:rPr>
          <w:ins w:id="32" w:author="Ericsson9" w:date="2020-10-19T18:47:00Z"/>
        </w:rPr>
      </w:pPr>
      <w:ins w:id="33" w:author="Ericsson9" w:date="2020-10-19T18:47:00Z">
        <w:r>
          <w:t xml:space="preserve">            type: number</w:t>
        </w:r>
      </w:ins>
    </w:p>
    <w:p w14:paraId="295C762A" w14:textId="7535BC54" w:rsidR="000F7A00" w:rsidRDefault="000F7A00" w:rsidP="007A69D4">
      <w:pPr>
        <w:pStyle w:val="PL"/>
        <w:rPr>
          <w:ins w:id="34" w:author="Ericsson5" w:date="2020-10-09T07:37:00Z"/>
        </w:rPr>
      </w:pPr>
    </w:p>
    <w:p w14:paraId="0CBAECEC" w14:textId="15B25B47" w:rsidR="00BE5200" w:rsidRDefault="00BE5200" w:rsidP="00997FE2">
      <w:pPr>
        <w:pStyle w:val="PL"/>
      </w:pPr>
    </w:p>
    <w:p w14:paraId="7D762205" w14:textId="77777777" w:rsidR="00997FE2" w:rsidRDefault="00997FE2" w:rsidP="00997FE2">
      <w:pPr>
        <w:pStyle w:val="PL"/>
      </w:pPr>
    </w:p>
    <w:p w14:paraId="38041885" w14:textId="77777777" w:rsidR="00997FE2" w:rsidRDefault="00997FE2" w:rsidP="00997FE2">
      <w:pPr>
        <w:pStyle w:val="PL"/>
      </w:pPr>
      <w:r>
        <w:t xml:space="preserve">    IpAddress:</w:t>
      </w:r>
    </w:p>
    <w:p w14:paraId="102D8627" w14:textId="77777777" w:rsidR="00997FE2" w:rsidRDefault="00997FE2" w:rsidP="00997FE2">
      <w:pPr>
        <w:pStyle w:val="PL"/>
      </w:pPr>
      <w:r>
        <w:t xml:space="preserve">      oneOf:</w:t>
      </w:r>
    </w:p>
    <w:p w14:paraId="3D8045DC" w14:textId="77777777" w:rsidR="00997FE2" w:rsidRDefault="00997FE2" w:rsidP="00997FE2">
      <w:pPr>
        <w:pStyle w:val="PL"/>
      </w:pPr>
      <w:r>
        <w:t xml:space="preserve">        - $ref: 'genericNrm.yaml#/components/schemas/Ipv4Addr'</w:t>
      </w:r>
    </w:p>
    <w:p w14:paraId="7D04CB88" w14:textId="77777777" w:rsidR="00997FE2" w:rsidRDefault="00997FE2" w:rsidP="00997FE2">
      <w:pPr>
        <w:pStyle w:val="PL"/>
      </w:pPr>
      <w:r>
        <w:t xml:space="preserve">        - $ref: 'genericNrm.yaml#/components/schemas/Ipv6Addr'</w:t>
      </w:r>
    </w:p>
    <w:p w14:paraId="3C010C9A" w14:textId="77777777" w:rsidR="00997FE2" w:rsidRDefault="00997FE2" w:rsidP="00997FE2">
      <w:pPr>
        <w:pStyle w:val="PL"/>
      </w:pPr>
    </w:p>
    <w:p w14:paraId="0F4D54E1" w14:textId="77777777" w:rsidR="00997FE2" w:rsidRDefault="00997FE2" w:rsidP="00997FE2">
      <w:pPr>
        <w:pStyle w:val="PL"/>
      </w:pPr>
      <w:r>
        <w:t>#------------ Definition of concrete IOCs ----------------------------------------</w:t>
      </w:r>
    </w:p>
    <w:p w14:paraId="24BDE28E" w14:textId="77777777" w:rsidR="00997FE2" w:rsidRDefault="00997FE2" w:rsidP="00997FE2">
      <w:pPr>
        <w:pStyle w:val="PL"/>
      </w:pPr>
    </w:p>
    <w:p w14:paraId="23A91883" w14:textId="77777777" w:rsidR="00997FE2" w:rsidRDefault="00997FE2" w:rsidP="00997FE2">
      <w:pPr>
        <w:pStyle w:val="PL"/>
      </w:pPr>
      <w:r>
        <w:t xml:space="preserve">    NetworkSlice:</w:t>
      </w:r>
    </w:p>
    <w:p w14:paraId="291E1289" w14:textId="77777777" w:rsidR="00997FE2" w:rsidRDefault="00997FE2" w:rsidP="00997FE2">
      <w:pPr>
        <w:pStyle w:val="PL"/>
      </w:pPr>
      <w:r>
        <w:t xml:space="preserve">      allOf:</w:t>
      </w:r>
    </w:p>
    <w:p w14:paraId="01B9ED69" w14:textId="77777777" w:rsidR="00997FE2" w:rsidRDefault="00997FE2" w:rsidP="00997FE2">
      <w:pPr>
        <w:pStyle w:val="PL"/>
      </w:pPr>
      <w:r>
        <w:t xml:space="preserve">        - $ref: 'genericNrm.yaml#/components/schemas/Top-Attr'</w:t>
      </w:r>
    </w:p>
    <w:p w14:paraId="54D58E3D" w14:textId="77777777" w:rsidR="00997FE2" w:rsidRDefault="00997FE2" w:rsidP="00997FE2">
      <w:pPr>
        <w:pStyle w:val="PL"/>
      </w:pPr>
      <w:r>
        <w:t xml:space="preserve">        - type: object</w:t>
      </w:r>
    </w:p>
    <w:p w14:paraId="1FBEA3BD" w14:textId="77777777" w:rsidR="00997FE2" w:rsidRDefault="00997FE2" w:rsidP="00997FE2">
      <w:pPr>
        <w:pStyle w:val="PL"/>
      </w:pPr>
      <w:r>
        <w:t xml:space="preserve">          properties:</w:t>
      </w:r>
    </w:p>
    <w:p w14:paraId="6F9C5184" w14:textId="77777777" w:rsidR="00997FE2" w:rsidRDefault="00997FE2" w:rsidP="00997FE2">
      <w:pPr>
        <w:pStyle w:val="PL"/>
      </w:pPr>
      <w:r>
        <w:t xml:space="preserve">            attributes:</w:t>
      </w:r>
    </w:p>
    <w:p w14:paraId="5AF01635" w14:textId="77777777" w:rsidR="00997FE2" w:rsidRDefault="00997FE2" w:rsidP="00997FE2">
      <w:pPr>
        <w:pStyle w:val="PL"/>
      </w:pPr>
      <w:r>
        <w:t xml:space="preserve">              allOf:</w:t>
      </w:r>
    </w:p>
    <w:p w14:paraId="4790E6C4" w14:textId="77777777" w:rsidR="00997FE2" w:rsidRDefault="00997FE2" w:rsidP="00997FE2">
      <w:pPr>
        <w:pStyle w:val="PL"/>
      </w:pPr>
      <w:r>
        <w:t xml:space="preserve">                - $ref: 'genericNrm.yaml#/components/schemas/SubNetwork-Attr'</w:t>
      </w:r>
    </w:p>
    <w:p w14:paraId="1CF1BC2E" w14:textId="77777777" w:rsidR="00997FE2" w:rsidRDefault="00997FE2" w:rsidP="00997FE2">
      <w:pPr>
        <w:pStyle w:val="PL"/>
      </w:pPr>
      <w:r>
        <w:t xml:space="preserve">                - type: object</w:t>
      </w:r>
    </w:p>
    <w:p w14:paraId="00CCF56D" w14:textId="77777777" w:rsidR="00997FE2" w:rsidRDefault="00997FE2" w:rsidP="00997FE2">
      <w:pPr>
        <w:pStyle w:val="PL"/>
      </w:pPr>
      <w:r>
        <w:t xml:space="preserve">                  properties:</w:t>
      </w:r>
    </w:p>
    <w:p w14:paraId="51EFF95D" w14:textId="77777777" w:rsidR="00997FE2" w:rsidRDefault="00997FE2" w:rsidP="00997FE2">
      <w:pPr>
        <w:pStyle w:val="PL"/>
      </w:pPr>
      <w:r>
        <w:t xml:space="preserve">                    networkSliceSubnetRef:</w:t>
      </w:r>
    </w:p>
    <w:p w14:paraId="7E3E4969" w14:textId="77777777" w:rsidR="00997FE2" w:rsidRDefault="00997FE2" w:rsidP="00997FE2">
      <w:pPr>
        <w:pStyle w:val="PL"/>
      </w:pPr>
      <w:r>
        <w:t xml:space="preserve">                      $ref: 'genericNrm.yaml#/components/schemas/Dn'</w:t>
      </w:r>
    </w:p>
    <w:p w14:paraId="36934AA4" w14:textId="77777777" w:rsidR="00997FE2" w:rsidRDefault="00997FE2" w:rsidP="00997FE2">
      <w:pPr>
        <w:pStyle w:val="PL"/>
      </w:pPr>
      <w:r>
        <w:t xml:space="preserve">                    operationalState:</w:t>
      </w:r>
    </w:p>
    <w:p w14:paraId="4BA3350B" w14:textId="77777777" w:rsidR="00997FE2" w:rsidRDefault="00997FE2" w:rsidP="00997FE2">
      <w:pPr>
        <w:pStyle w:val="PL"/>
      </w:pPr>
      <w:r>
        <w:t xml:space="preserve">                      $ref: 'genericNrm.yaml#/components/schemas/OperationalState'</w:t>
      </w:r>
    </w:p>
    <w:p w14:paraId="4F36BB11" w14:textId="77777777" w:rsidR="00997FE2" w:rsidRDefault="00997FE2" w:rsidP="00997FE2">
      <w:pPr>
        <w:pStyle w:val="PL"/>
      </w:pPr>
      <w:r>
        <w:t xml:space="preserve">                    administrativeState:</w:t>
      </w:r>
    </w:p>
    <w:p w14:paraId="01B34D60" w14:textId="77777777" w:rsidR="00997FE2" w:rsidRDefault="00997FE2" w:rsidP="00997FE2">
      <w:pPr>
        <w:pStyle w:val="PL"/>
      </w:pPr>
      <w:r>
        <w:t xml:space="preserve">                      $ref: 'genericNrm.yaml#/components/schemas/AdministrativeState'</w:t>
      </w:r>
    </w:p>
    <w:p w14:paraId="56AC1951" w14:textId="77777777" w:rsidR="00997FE2" w:rsidRDefault="00997FE2" w:rsidP="00997FE2">
      <w:pPr>
        <w:pStyle w:val="PL"/>
      </w:pPr>
      <w:r>
        <w:t xml:space="preserve">                    serviceProfileList:</w:t>
      </w:r>
    </w:p>
    <w:p w14:paraId="2354102C" w14:textId="5F9967A7" w:rsidR="00997FE2" w:rsidRDefault="00997FE2" w:rsidP="00997FE2">
      <w:pPr>
        <w:pStyle w:val="PL"/>
        <w:rPr>
          <w:ins w:id="35" w:author="Ericsson5" w:date="2020-10-09T07:21:00Z"/>
        </w:rPr>
      </w:pPr>
      <w:r>
        <w:t xml:space="preserve">                      $ref: '#/components/schemas/ServiceProfileList'</w:t>
      </w:r>
    </w:p>
    <w:p w14:paraId="1E3FD092" w14:textId="4ABE1F7F" w:rsidR="003E6B7B" w:rsidRDefault="003E6B7B" w:rsidP="003E6B7B">
      <w:pPr>
        <w:pStyle w:val="PL"/>
        <w:rPr>
          <w:ins w:id="36" w:author="Ericsson5" w:date="2020-10-09T07:21:00Z"/>
        </w:rPr>
      </w:pPr>
      <w:ins w:id="37" w:author="Ericsson5" w:date="2020-10-09T07:21:00Z">
        <w:r>
          <w:tab/>
        </w:r>
        <w:r>
          <w:tab/>
        </w:r>
        <w:r>
          <w:tab/>
        </w:r>
        <w:r>
          <w:tab/>
        </w:r>
        <w:r>
          <w:tab/>
        </w:r>
      </w:ins>
      <w:ins w:id="38" w:author="Ericsson5" w:date="2020-10-09T07:22:00Z">
        <w:r w:rsidR="00974EE9">
          <w:t>networkSliceCapabilities</w:t>
        </w:r>
      </w:ins>
      <w:ins w:id="39" w:author="Ericsson5" w:date="2020-10-09T07:21:00Z">
        <w:r>
          <w:t>:</w:t>
        </w:r>
      </w:ins>
    </w:p>
    <w:p w14:paraId="113138F9" w14:textId="1791DA51" w:rsidR="003E6B7B" w:rsidRDefault="003E6B7B" w:rsidP="003E6B7B">
      <w:pPr>
        <w:pStyle w:val="PL"/>
        <w:rPr>
          <w:ins w:id="40" w:author="Ericsson5" w:date="2020-10-09T07:21:00Z"/>
        </w:rPr>
      </w:pPr>
      <w:ins w:id="41" w:author="Ericsson5" w:date="2020-10-09T07:21:00Z">
        <w:r>
          <w:t xml:space="preserve">                      $ref: 'genericNrm.yaml#/components/schemas/</w:t>
        </w:r>
      </w:ins>
      <w:ins w:id="42" w:author="Ericsson5" w:date="2020-10-09T07:50:00Z">
        <w:r w:rsidR="00506F53">
          <w:t>NetworkSliceCapabilities</w:t>
        </w:r>
      </w:ins>
      <w:ins w:id="43" w:author="Ericsson5" w:date="2020-10-09T07:21:00Z">
        <w:r w:rsidRPr="00506F53">
          <w:t>'</w:t>
        </w:r>
      </w:ins>
    </w:p>
    <w:p w14:paraId="1B2A5A6C" w14:textId="28636A52" w:rsidR="003E6B7B" w:rsidRDefault="003E6B7B" w:rsidP="00997FE2">
      <w:pPr>
        <w:pStyle w:val="PL"/>
      </w:pPr>
    </w:p>
    <w:p w14:paraId="6AFD26FF" w14:textId="77777777" w:rsidR="00997FE2" w:rsidRDefault="00997FE2" w:rsidP="00997FE2">
      <w:pPr>
        <w:pStyle w:val="PL"/>
      </w:pPr>
    </w:p>
    <w:p w14:paraId="0CCDFBA0" w14:textId="77777777" w:rsidR="00997FE2" w:rsidRDefault="00997FE2" w:rsidP="00997FE2">
      <w:pPr>
        <w:pStyle w:val="PL"/>
      </w:pPr>
      <w:r>
        <w:t xml:space="preserve">    NetworkSliceSubnet:</w:t>
      </w:r>
    </w:p>
    <w:p w14:paraId="553AEDAF" w14:textId="77777777" w:rsidR="00997FE2" w:rsidRDefault="00997FE2" w:rsidP="00997FE2">
      <w:pPr>
        <w:pStyle w:val="PL"/>
      </w:pPr>
      <w:r>
        <w:t xml:space="preserve">      allOf:</w:t>
      </w:r>
    </w:p>
    <w:p w14:paraId="50BD3421" w14:textId="77777777" w:rsidR="00997FE2" w:rsidRDefault="00997FE2" w:rsidP="00997FE2">
      <w:pPr>
        <w:pStyle w:val="PL"/>
      </w:pPr>
      <w:r>
        <w:t xml:space="preserve">        - $ref: 'genericNrm.yaml#/components/schemas/Top-Attr'</w:t>
      </w:r>
    </w:p>
    <w:p w14:paraId="0585C2DD" w14:textId="77777777" w:rsidR="00997FE2" w:rsidRDefault="00997FE2" w:rsidP="00997FE2">
      <w:pPr>
        <w:pStyle w:val="PL"/>
      </w:pPr>
      <w:r>
        <w:t xml:space="preserve">        - type: object</w:t>
      </w:r>
    </w:p>
    <w:p w14:paraId="779148D6" w14:textId="77777777" w:rsidR="00997FE2" w:rsidRDefault="00997FE2" w:rsidP="00997FE2">
      <w:pPr>
        <w:pStyle w:val="PL"/>
      </w:pPr>
      <w:r>
        <w:t xml:space="preserve">          properties:</w:t>
      </w:r>
    </w:p>
    <w:p w14:paraId="1BA42E8F" w14:textId="77777777" w:rsidR="00997FE2" w:rsidRDefault="00997FE2" w:rsidP="00997FE2">
      <w:pPr>
        <w:pStyle w:val="PL"/>
      </w:pPr>
      <w:r>
        <w:t xml:space="preserve">            attributes:</w:t>
      </w:r>
    </w:p>
    <w:p w14:paraId="049ADE53" w14:textId="77777777" w:rsidR="00997FE2" w:rsidRDefault="00997FE2" w:rsidP="00997FE2">
      <w:pPr>
        <w:pStyle w:val="PL"/>
      </w:pPr>
      <w:r>
        <w:t xml:space="preserve">              allOf:</w:t>
      </w:r>
    </w:p>
    <w:p w14:paraId="444FB65F" w14:textId="77777777" w:rsidR="00997FE2" w:rsidRDefault="00997FE2" w:rsidP="00997FE2">
      <w:pPr>
        <w:pStyle w:val="PL"/>
      </w:pPr>
      <w:r>
        <w:t xml:space="preserve">                - $ref: 'genericNrm.yaml#/components/schemas/SubNetwork-Attr'</w:t>
      </w:r>
    </w:p>
    <w:p w14:paraId="41143866" w14:textId="77777777" w:rsidR="00997FE2" w:rsidRDefault="00997FE2" w:rsidP="00997FE2">
      <w:pPr>
        <w:pStyle w:val="PL"/>
      </w:pPr>
      <w:r>
        <w:t xml:space="preserve">                - type: object</w:t>
      </w:r>
    </w:p>
    <w:p w14:paraId="3FC46B62" w14:textId="77777777" w:rsidR="00997FE2" w:rsidRDefault="00997FE2" w:rsidP="00997FE2">
      <w:pPr>
        <w:pStyle w:val="PL"/>
      </w:pPr>
      <w:r>
        <w:t xml:space="preserve">                  properties:</w:t>
      </w:r>
    </w:p>
    <w:p w14:paraId="6D586FA2" w14:textId="77777777" w:rsidR="00997FE2" w:rsidRDefault="00997FE2" w:rsidP="00997FE2">
      <w:pPr>
        <w:pStyle w:val="PL"/>
      </w:pPr>
      <w:r>
        <w:t xml:space="preserve">                    managedFunctionRefList:</w:t>
      </w:r>
    </w:p>
    <w:p w14:paraId="74BF7C4E" w14:textId="77777777" w:rsidR="00997FE2" w:rsidRDefault="00997FE2" w:rsidP="00997FE2">
      <w:pPr>
        <w:pStyle w:val="PL"/>
      </w:pPr>
      <w:r>
        <w:t xml:space="preserve">                      $ref: 'genericNrm.yaml#/components/schemas/DnList'</w:t>
      </w:r>
    </w:p>
    <w:p w14:paraId="7110B03F" w14:textId="77777777" w:rsidR="00997FE2" w:rsidRDefault="00997FE2" w:rsidP="00997FE2">
      <w:pPr>
        <w:pStyle w:val="PL"/>
      </w:pPr>
      <w:r>
        <w:t xml:space="preserve">                    networkSliceSubnetRefList:</w:t>
      </w:r>
    </w:p>
    <w:p w14:paraId="28466117" w14:textId="77777777" w:rsidR="00997FE2" w:rsidRDefault="00997FE2" w:rsidP="00997FE2">
      <w:pPr>
        <w:pStyle w:val="PL"/>
      </w:pPr>
      <w:r>
        <w:t xml:space="preserve">                      $ref: 'genericNrm.yaml#/components/schemas/DnList'</w:t>
      </w:r>
    </w:p>
    <w:p w14:paraId="2F07811B" w14:textId="77777777" w:rsidR="00997FE2" w:rsidRDefault="00997FE2" w:rsidP="00997FE2">
      <w:pPr>
        <w:pStyle w:val="PL"/>
      </w:pPr>
      <w:r>
        <w:t xml:space="preserve">                    operationalState:</w:t>
      </w:r>
    </w:p>
    <w:p w14:paraId="4DF0A2CD" w14:textId="77777777" w:rsidR="00997FE2" w:rsidRDefault="00997FE2" w:rsidP="00997FE2">
      <w:pPr>
        <w:pStyle w:val="PL"/>
      </w:pPr>
      <w:r>
        <w:t xml:space="preserve">                      $ref: 'genericNrm.yaml#/components/schemas/OperationalState'</w:t>
      </w:r>
    </w:p>
    <w:p w14:paraId="23A282F1" w14:textId="77777777" w:rsidR="00997FE2" w:rsidRDefault="00997FE2" w:rsidP="00997FE2">
      <w:pPr>
        <w:pStyle w:val="PL"/>
      </w:pPr>
      <w:r>
        <w:t xml:space="preserve">                    administrativeState:</w:t>
      </w:r>
    </w:p>
    <w:p w14:paraId="2C8623AE" w14:textId="77777777" w:rsidR="00997FE2" w:rsidRDefault="00997FE2" w:rsidP="00997FE2">
      <w:pPr>
        <w:pStyle w:val="PL"/>
      </w:pPr>
      <w:r>
        <w:t xml:space="preserve">                      $ref: 'genericNrm.yaml#/components/schemas/AdministrativeState'</w:t>
      </w:r>
    </w:p>
    <w:p w14:paraId="311392AB" w14:textId="77777777" w:rsidR="00997FE2" w:rsidRDefault="00997FE2" w:rsidP="00997FE2">
      <w:pPr>
        <w:pStyle w:val="PL"/>
      </w:pPr>
      <w:r>
        <w:t xml:space="preserve">                    nsInfo:</w:t>
      </w:r>
    </w:p>
    <w:p w14:paraId="56EE7666" w14:textId="77777777" w:rsidR="00997FE2" w:rsidRDefault="00997FE2" w:rsidP="00997FE2">
      <w:pPr>
        <w:pStyle w:val="PL"/>
      </w:pPr>
      <w:r>
        <w:t xml:space="preserve">                      $ref: '#/components/schemas/NsInfo'</w:t>
      </w:r>
    </w:p>
    <w:p w14:paraId="1540FD73" w14:textId="77777777" w:rsidR="00997FE2" w:rsidRDefault="00997FE2" w:rsidP="00997FE2">
      <w:pPr>
        <w:pStyle w:val="PL"/>
      </w:pPr>
      <w:r>
        <w:t xml:space="preserve">                    sliceProfileList:</w:t>
      </w:r>
    </w:p>
    <w:p w14:paraId="7947E8CF" w14:textId="77777777" w:rsidR="00997FE2" w:rsidRDefault="00997FE2" w:rsidP="00997FE2">
      <w:pPr>
        <w:pStyle w:val="PL"/>
      </w:pPr>
      <w:r>
        <w:t xml:space="preserve">                      $ref: '#/components/schemas/SliceProfileList'</w:t>
      </w:r>
    </w:p>
    <w:p w14:paraId="56BB4AB4" w14:textId="77777777" w:rsidR="00997FE2" w:rsidRDefault="00997FE2" w:rsidP="00997FE2">
      <w:pPr>
        <w:pStyle w:val="PL"/>
      </w:pPr>
      <w:r>
        <w:t xml:space="preserve">            EPTransport:</w:t>
      </w:r>
    </w:p>
    <w:p w14:paraId="6A2DBED1" w14:textId="77777777" w:rsidR="00997FE2" w:rsidRDefault="00997FE2" w:rsidP="00997FE2">
      <w:pPr>
        <w:pStyle w:val="PL"/>
      </w:pPr>
      <w:r>
        <w:t xml:space="preserve">             $ref: '#/components/schemas/EP_Transport-Multiple'</w:t>
      </w:r>
    </w:p>
    <w:p w14:paraId="77FE598C" w14:textId="77777777" w:rsidR="00997FE2" w:rsidRDefault="00997FE2" w:rsidP="00997FE2">
      <w:pPr>
        <w:pStyle w:val="PL"/>
      </w:pPr>
      <w:r>
        <w:t xml:space="preserve">                      </w:t>
      </w:r>
    </w:p>
    <w:p w14:paraId="73BE5933" w14:textId="77777777" w:rsidR="00997FE2" w:rsidRDefault="00997FE2" w:rsidP="00997FE2">
      <w:pPr>
        <w:pStyle w:val="PL"/>
      </w:pPr>
      <w:r>
        <w:t xml:space="preserve">    EP_Transport-Single:</w:t>
      </w:r>
    </w:p>
    <w:p w14:paraId="6870F7C8" w14:textId="77777777" w:rsidR="00997FE2" w:rsidRDefault="00997FE2" w:rsidP="00997FE2">
      <w:pPr>
        <w:pStyle w:val="PL"/>
      </w:pPr>
      <w:r>
        <w:t xml:space="preserve">      allOf:</w:t>
      </w:r>
    </w:p>
    <w:p w14:paraId="50DE900B" w14:textId="77777777" w:rsidR="00997FE2" w:rsidRDefault="00997FE2" w:rsidP="00997FE2">
      <w:pPr>
        <w:pStyle w:val="PL"/>
      </w:pPr>
      <w:r>
        <w:t xml:space="preserve">        - $ref: 'genericNrm.yaml#/components/schemas/Top-Attr'</w:t>
      </w:r>
    </w:p>
    <w:p w14:paraId="0548CE6A" w14:textId="77777777" w:rsidR="00997FE2" w:rsidRDefault="00997FE2" w:rsidP="00997FE2">
      <w:pPr>
        <w:pStyle w:val="PL"/>
      </w:pPr>
      <w:r>
        <w:t xml:space="preserve">        - type: object</w:t>
      </w:r>
    </w:p>
    <w:p w14:paraId="552378DF" w14:textId="77777777" w:rsidR="00997FE2" w:rsidRDefault="00997FE2" w:rsidP="00997FE2">
      <w:pPr>
        <w:pStyle w:val="PL"/>
      </w:pPr>
      <w:r>
        <w:t xml:space="preserve">          properties:</w:t>
      </w:r>
    </w:p>
    <w:p w14:paraId="4CE0DDF9" w14:textId="77777777" w:rsidR="00997FE2" w:rsidRDefault="00997FE2" w:rsidP="00997FE2">
      <w:pPr>
        <w:pStyle w:val="PL"/>
      </w:pPr>
      <w:r>
        <w:t xml:space="preserve">            attributes:</w:t>
      </w:r>
    </w:p>
    <w:p w14:paraId="69B086ED" w14:textId="77777777" w:rsidR="00997FE2" w:rsidRDefault="00997FE2" w:rsidP="00997FE2">
      <w:pPr>
        <w:pStyle w:val="PL"/>
      </w:pPr>
      <w:r>
        <w:t xml:space="preserve">              type: object</w:t>
      </w:r>
    </w:p>
    <w:p w14:paraId="34351A66" w14:textId="77777777" w:rsidR="00997FE2" w:rsidRDefault="00997FE2" w:rsidP="00997FE2">
      <w:pPr>
        <w:pStyle w:val="PL"/>
      </w:pPr>
      <w:r>
        <w:t xml:space="preserve">              properties:</w:t>
      </w:r>
    </w:p>
    <w:p w14:paraId="74428EE6" w14:textId="77777777" w:rsidR="00997FE2" w:rsidRDefault="00997FE2" w:rsidP="00997FE2">
      <w:pPr>
        <w:pStyle w:val="PL"/>
      </w:pPr>
      <w:r>
        <w:t xml:space="preserve">                ipAddress:</w:t>
      </w:r>
    </w:p>
    <w:p w14:paraId="3870F136" w14:textId="77777777" w:rsidR="00997FE2" w:rsidRDefault="00997FE2" w:rsidP="00997FE2">
      <w:pPr>
        <w:pStyle w:val="PL"/>
      </w:pPr>
      <w:r>
        <w:t xml:space="preserve">                  $ref: '#/components/schemas/IpAddress'</w:t>
      </w:r>
    </w:p>
    <w:p w14:paraId="5FE26E92" w14:textId="77777777" w:rsidR="00997FE2" w:rsidRDefault="00997FE2" w:rsidP="00997FE2">
      <w:pPr>
        <w:pStyle w:val="PL"/>
      </w:pPr>
      <w:r>
        <w:t xml:space="preserve">                logicInterfaceId:</w:t>
      </w:r>
    </w:p>
    <w:p w14:paraId="0CB8BB99" w14:textId="77777777" w:rsidR="00997FE2" w:rsidRDefault="00997FE2" w:rsidP="00997FE2">
      <w:pPr>
        <w:pStyle w:val="PL"/>
      </w:pPr>
      <w:r>
        <w:t xml:space="preserve">                  type: string </w:t>
      </w:r>
    </w:p>
    <w:p w14:paraId="260186EB" w14:textId="77777777" w:rsidR="00997FE2" w:rsidRDefault="00997FE2" w:rsidP="00997FE2">
      <w:pPr>
        <w:pStyle w:val="PL"/>
      </w:pPr>
      <w:r>
        <w:t xml:space="preserve">                nextHopInfo:</w:t>
      </w:r>
    </w:p>
    <w:p w14:paraId="23A1B0E7" w14:textId="77777777" w:rsidR="00997FE2" w:rsidRDefault="00997FE2" w:rsidP="00997FE2">
      <w:pPr>
        <w:pStyle w:val="PL"/>
      </w:pPr>
      <w:r>
        <w:t xml:space="preserve">                  type: string </w:t>
      </w:r>
    </w:p>
    <w:p w14:paraId="0D0C44FE" w14:textId="77777777" w:rsidR="00997FE2" w:rsidRDefault="00997FE2" w:rsidP="00997FE2">
      <w:pPr>
        <w:pStyle w:val="PL"/>
      </w:pPr>
      <w:r>
        <w:t xml:space="preserve">                qosProfile:</w:t>
      </w:r>
    </w:p>
    <w:p w14:paraId="2ABF8B28" w14:textId="77777777" w:rsidR="00997FE2" w:rsidRDefault="00997FE2" w:rsidP="00997FE2">
      <w:pPr>
        <w:pStyle w:val="PL"/>
      </w:pPr>
      <w:r>
        <w:t xml:space="preserve">                  type: string </w:t>
      </w:r>
    </w:p>
    <w:p w14:paraId="114A50EE" w14:textId="77777777" w:rsidR="00997FE2" w:rsidRDefault="00997FE2" w:rsidP="00997FE2">
      <w:pPr>
        <w:pStyle w:val="PL"/>
      </w:pPr>
      <w:r>
        <w:t xml:space="preserve">                epApplicationRefs:</w:t>
      </w:r>
    </w:p>
    <w:p w14:paraId="6B0F744E" w14:textId="77777777" w:rsidR="00997FE2" w:rsidRDefault="00997FE2" w:rsidP="00997FE2">
      <w:pPr>
        <w:pStyle w:val="PL"/>
      </w:pPr>
      <w:r>
        <w:t xml:space="preserve">                  $ref: 'genericNrm.yaml#/components/schemas/DnList'</w:t>
      </w:r>
    </w:p>
    <w:p w14:paraId="4AEDB6DE" w14:textId="77777777" w:rsidR="00997FE2" w:rsidRDefault="00997FE2" w:rsidP="00997FE2">
      <w:pPr>
        <w:pStyle w:val="PL"/>
      </w:pPr>
      <w:r>
        <w:t xml:space="preserve">                      </w:t>
      </w:r>
    </w:p>
    <w:p w14:paraId="1C8D3718" w14:textId="77777777" w:rsidR="00997FE2" w:rsidRDefault="00997FE2" w:rsidP="00997FE2">
      <w:pPr>
        <w:pStyle w:val="PL"/>
      </w:pPr>
      <w:r>
        <w:t xml:space="preserve">    EP_Transport-Multiple:</w:t>
      </w:r>
    </w:p>
    <w:p w14:paraId="70876264" w14:textId="77777777" w:rsidR="00997FE2" w:rsidRDefault="00997FE2" w:rsidP="00997FE2">
      <w:pPr>
        <w:pStyle w:val="PL"/>
      </w:pPr>
      <w:r>
        <w:t xml:space="preserve">      type: array</w:t>
      </w:r>
    </w:p>
    <w:p w14:paraId="14D68BE5" w14:textId="77777777" w:rsidR="00997FE2" w:rsidRDefault="00997FE2" w:rsidP="00997FE2">
      <w:pPr>
        <w:pStyle w:val="PL"/>
      </w:pPr>
      <w:r>
        <w:t xml:space="preserve">      items:</w:t>
      </w:r>
    </w:p>
    <w:p w14:paraId="05C18385" w14:textId="77777777" w:rsidR="00997FE2" w:rsidRDefault="00997FE2" w:rsidP="00997FE2">
      <w:pPr>
        <w:pStyle w:val="PL"/>
      </w:pPr>
      <w:r>
        <w:t xml:space="preserve">        $ref: '#/components/schemas/EP_Transport-Single'</w:t>
      </w:r>
    </w:p>
    <w:p w14:paraId="6BDF490D" w14:textId="77777777" w:rsidR="00997FE2" w:rsidRDefault="00997FE2" w:rsidP="00997FE2">
      <w:pPr>
        <w:pStyle w:val="PL"/>
      </w:pPr>
    </w:p>
    <w:p w14:paraId="7002595A" w14:textId="77777777" w:rsidR="00997FE2" w:rsidRDefault="00997FE2" w:rsidP="00997FE2">
      <w:pPr>
        <w:pStyle w:val="PL"/>
      </w:pPr>
      <w:r>
        <w:t>#------------ Definitions in TS 28.541 for TS 28.532 -----------------------------</w:t>
      </w:r>
    </w:p>
    <w:p w14:paraId="252AC59D" w14:textId="77777777" w:rsidR="00997FE2" w:rsidRDefault="00997FE2" w:rsidP="00997FE2">
      <w:pPr>
        <w:pStyle w:val="PL"/>
      </w:pPr>
    </w:p>
    <w:p w14:paraId="74EBCB82" w14:textId="77777777" w:rsidR="00997FE2" w:rsidRDefault="00997FE2" w:rsidP="00997FE2">
      <w:pPr>
        <w:pStyle w:val="PL"/>
      </w:pPr>
      <w:r>
        <w:t xml:space="preserve">    resources-sliceNrm:</w:t>
      </w:r>
    </w:p>
    <w:p w14:paraId="14EB3244" w14:textId="77777777" w:rsidR="00997FE2" w:rsidRDefault="00997FE2" w:rsidP="00997FE2">
      <w:pPr>
        <w:pStyle w:val="PL"/>
      </w:pPr>
      <w:r>
        <w:t xml:space="preserve">      oneOf:</w:t>
      </w:r>
    </w:p>
    <w:p w14:paraId="1DF40DE2" w14:textId="77777777" w:rsidR="00997FE2" w:rsidRDefault="00997FE2" w:rsidP="00997FE2">
      <w:pPr>
        <w:pStyle w:val="PL"/>
      </w:pPr>
      <w:r>
        <w:lastRenderedPageBreak/>
        <w:t xml:space="preserve">       - $ref: '#/components/schemas/NetworkSlice'</w:t>
      </w:r>
    </w:p>
    <w:p w14:paraId="36C54CE7" w14:textId="77777777" w:rsidR="00997FE2" w:rsidRDefault="00997FE2" w:rsidP="00997FE2">
      <w:pPr>
        <w:pStyle w:val="PL"/>
      </w:pPr>
      <w:r>
        <w:t xml:space="preserve">       - $ref: '#/components/schemas/NetworkSliceSubnet'</w:t>
      </w:r>
    </w:p>
    <w:p w14:paraId="4A23FD6E" w14:textId="77777777" w:rsidR="00997FE2" w:rsidRDefault="00997FE2" w:rsidP="00997FE2">
      <w:pPr>
        <w:pStyle w:val="PL"/>
      </w:pPr>
      <w:r w:rsidRPr="002D4992">
        <w:rPr>
          <w:lang w:val="en-US"/>
        </w:rPr>
        <w:t xml:space="preserve">       - $ref: '#/components/schemas/EP_Transport-Single'</w:t>
      </w:r>
    </w:p>
    <w:p w14:paraId="475E0F21" w14:textId="77777777" w:rsidR="003E6B7B" w:rsidRPr="00270818" w:rsidRDefault="003E6B7B" w:rsidP="003E6B7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E6B7B" w:rsidRPr="007D21AA" w14:paraId="41DA03DB" w14:textId="77777777" w:rsidTr="003E6B7B">
        <w:tc>
          <w:tcPr>
            <w:tcW w:w="9521" w:type="dxa"/>
            <w:shd w:val="clear" w:color="auto" w:fill="FFFFCC"/>
            <w:vAlign w:val="center"/>
          </w:tcPr>
          <w:p w14:paraId="7E774D36" w14:textId="77777777" w:rsidR="003E6B7B" w:rsidRPr="007D21AA" w:rsidRDefault="003E6B7B" w:rsidP="003E6B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63D2D07B" w14:textId="77777777" w:rsidR="003E6B7B" w:rsidRDefault="003E6B7B" w:rsidP="003E6B7B">
      <w:pPr>
        <w:rPr>
          <w:noProof/>
        </w:rPr>
      </w:pPr>
    </w:p>
    <w:p w14:paraId="75F11D1D" w14:textId="77777777" w:rsidR="003E6B7B" w:rsidRDefault="003E6B7B">
      <w:pPr>
        <w:rPr>
          <w:noProof/>
        </w:rPr>
      </w:pPr>
    </w:p>
    <w:sectPr w:rsidR="003E6B7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ADB6" w14:textId="77777777" w:rsidR="00975249" w:rsidRDefault="00975249">
      <w:r>
        <w:separator/>
      </w:r>
    </w:p>
  </w:endnote>
  <w:endnote w:type="continuationSeparator" w:id="0">
    <w:p w14:paraId="440D751C" w14:textId="77777777" w:rsidR="00975249" w:rsidRDefault="0097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4DB3" w14:textId="77777777" w:rsidR="00975249" w:rsidRDefault="00975249">
      <w:r>
        <w:separator/>
      </w:r>
    </w:p>
  </w:footnote>
  <w:footnote w:type="continuationSeparator" w:id="0">
    <w:p w14:paraId="1E42974D" w14:textId="77777777" w:rsidR="00975249" w:rsidRDefault="0097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3E6B7B" w:rsidRDefault="003E6B7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3E6B7B" w:rsidRDefault="003E6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3E6B7B" w:rsidRDefault="003E6B7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3E6B7B" w:rsidRDefault="003E6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C50"/>
    <w:multiLevelType w:val="hybridMultilevel"/>
    <w:tmpl w:val="E042FF5A"/>
    <w:lvl w:ilvl="0" w:tplc="B0401842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8092930"/>
    <w:multiLevelType w:val="hybridMultilevel"/>
    <w:tmpl w:val="D0BA2BB6"/>
    <w:lvl w:ilvl="0" w:tplc="23FE511A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5">
    <w15:presenceInfo w15:providerId="None" w15:userId="Ericsson5"/>
  </w15:person>
  <w15:person w15:author="Ericsson9">
    <w15:presenceInfo w15:providerId="None" w15:userId="Ericsson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F7A00"/>
    <w:rsid w:val="00145D43"/>
    <w:rsid w:val="00192C46"/>
    <w:rsid w:val="001A08B3"/>
    <w:rsid w:val="001A7B60"/>
    <w:rsid w:val="001B52F0"/>
    <w:rsid w:val="001B7A65"/>
    <w:rsid w:val="001E41F3"/>
    <w:rsid w:val="00241D54"/>
    <w:rsid w:val="0026004D"/>
    <w:rsid w:val="002640DD"/>
    <w:rsid w:val="002640EA"/>
    <w:rsid w:val="00275D12"/>
    <w:rsid w:val="002777D1"/>
    <w:rsid w:val="00284FEB"/>
    <w:rsid w:val="002860C4"/>
    <w:rsid w:val="002B5741"/>
    <w:rsid w:val="002E472E"/>
    <w:rsid w:val="00305409"/>
    <w:rsid w:val="003425EC"/>
    <w:rsid w:val="003609EF"/>
    <w:rsid w:val="0036231A"/>
    <w:rsid w:val="00374DD4"/>
    <w:rsid w:val="003841C8"/>
    <w:rsid w:val="003E1A36"/>
    <w:rsid w:val="003E6B7B"/>
    <w:rsid w:val="00410371"/>
    <w:rsid w:val="004242F1"/>
    <w:rsid w:val="004B75B7"/>
    <w:rsid w:val="00506F53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A69D4"/>
    <w:rsid w:val="007B512A"/>
    <w:rsid w:val="007C2097"/>
    <w:rsid w:val="007D6A07"/>
    <w:rsid w:val="007F7259"/>
    <w:rsid w:val="008040A8"/>
    <w:rsid w:val="008279FA"/>
    <w:rsid w:val="00834223"/>
    <w:rsid w:val="008626E7"/>
    <w:rsid w:val="00870EE7"/>
    <w:rsid w:val="008863B9"/>
    <w:rsid w:val="008A45A6"/>
    <w:rsid w:val="008F3789"/>
    <w:rsid w:val="008F686C"/>
    <w:rsid w:val="009148DE"/>
    <w:rsid w:val="00941E30"/>
    <w:rsid w:val="00974EE9"/>
    <w:rsid w:val="00975249"/>
    <w:rsid w:val="009777D9"/>
    <w:rsid w:val="00991B88"/>
    <w:rsid w:val="00997FE2"/>
    <w:rsid w:val="009A5753"/>
    <w:rsid w:val="009A579D"/>
    <w:rsid w:val="009E3297"/>
    <w:rsid w:val="009F734F"/>
    <w:rsid w:val="00A246B6"/>
    <w:rsid w:val="00A47E70"/>
    <w:rsid w:val="00A50CF0"/>
    <w:rsid w:val="00A7671C"/>
    <w:rsid w:val="00A96A12"/>
    <w:rsid w:val="00AA2CBC"/>
    <w:rsid w:val="00AC5820"/>
    <w:rsid w:val="00AD1CD8"/>
    <w:rsid w:val="00AE3093"/>
    <w:rsid w:val="00B258BB"/>
    <w:rsid w:val="00B67B97"/>
    <w:rsid w:val="00B968C8"/>
    <w:rsid w:val="00BA3EC5"/>
    <w:rsid w:val="00BA51D9"/>
    <w:rsid w:val="00BB5DFC"/>
    <w:rsid w:val="00BD279D"/>
    <w:rsid w:val="00BD6BB8"/>
    <w:rsid w:val="00BE5200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267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997FE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7A69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A69D4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1D81-D8C8-4A64-B097-498F58F7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7</Pages>
  <Words>2208</Words>
  <Characters>11704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13885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Ericsson9</cp:lastModifiedBy>
  <cp:revision>2</cp:revision>
  <cp:lastPrinted>1899-12-31T23:00:00Z</cp:lastPrinted>
  <dcterms:created xsi:type="dcterms:W3CDTF">2020-10-19T17:03:00Z</dcterms:created>
  <dcterms:modified xsi:type="dcterms:W3CDTF">2020-10-19T17:03:00Z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133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12th Oct 2020</vt:lpwstr>
  </property>
  <property fmtid="{D5CDD505-2E9C-101B-9397-08002B2CF9AE}" pid="8" name="EndDate">
    <vt:lpwstr>21st Oct 2020</vt:lpwstr>
  </property>
  <property fmtid="{D5CDD505-2E9C-101B-9397-08002B2CF9AE}" pid="9" name="Tdoc#">
    <vt:lpwstr>S5-205263</vt:lpwstr>
  </property>
  <property fmtid="{D5CDD505-2E9C-101B-9397-08002B2CF9AE}" pid="10" name="Spec#">
    <vt:lpwstr>28.541</vt:lpwstr>
  </property>
  <property fmtid="{D5CDD505-2E9C-101B-9397-08002B2CF9AE}" pid="11" name="Cr#">
    <vt:lpwstr>0403</vt:lpwstr>
  </property>
  <property fmtid="{D5CDD505-2E9C-101B-9397-08002B2CF9AE}" pid="12" name="Revision">
    <vt:lpwstr>-</vt:lpwstr>
  </property>
  <property fmtid="{D5CDD505-2E9C-101B-9397-08002B2CF9AE}" pid="13" name="Version">
    <vt:lpwstr>16.6.0</vt:lpwstr>
  </property>
  <property fmtid="{D5CDD505-2E9C-101B-9397-08002B2CF9AE}" pid="14" name="CrTitle">
    <vt:lpwstr>Stage3 Correction of network slice NRM</vt:lpwstr>
  </property>
  <property fmtid="{D5CDD505-2E9C-101B-9397-08002B2CF9AE}" pid="15" name="SourceIfWg">
    <vt:lpwstr>Ericsson LM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2020-10-02</vt:lpwstr>
  </property>
  <property fmtid="{D5CDD505-2E9C-101B-9397-08002B2CF9AE}" pid="20" name="Release">
    <vt:lpwstr>Rel-16</vt:lpwstr>
  </property>
</Properties>
</file>