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6206" w14:textId="7103D593" w:rsidR="00A50D2F" w:rsidRDefault="00A50D2F" w:rsidP="00A50D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73614">
        <w:fldChar w:fldCharType="begin"/>
      </w:r>
      <w:r w:rsidR="00B73614">
        <w:instrText xml:space="preserve"> DOCPROPERTY  TSG/WGRef  \* MERGEFORMAT </w:instrText>
      </w:r>
      <w:r w:rsidR="00B73614">
        <w:fldChar w:fldCharType="separate"/>
      </w:r>
      <w:r>
        <w:rPr>
          <w:b/>
          <w:noProof/>
          <w:sz w:val="24"/>
        </w:rPr>
        <w:t>SA5</w:t>
      </w:r>
      <w:r w:rsidR="00B73614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B73614">
        <w:fldChar w:fldCharType="begin"/>
      </w:r>
      <w:r w:rsidR="00B73614">
        <w:instrText xml:space="preserve"> DOCPROPERTY  MtgSeq  \* MERGEFORMAT </w:instrText>
      </w:r>
      <w:r w:rsidR="00B73614">
        <w:fldChar w:fldCharType="separate"/>
      </w:r>
      <w:r w:rsidRPr="00EB09B7">
        <w:rPr>
          <w:b/>
          <w:noProof/>
          <w:sz w:val="24"/>
        </w:rPr>
        <w:t>133</w:t>
      </w:r>
      <w:r w:rsidR="00B73614">
        <w:rPr>
          <w:b/>
          <w:noProof/>
          <w:sz w:val="24"/>
        </w:rPr>
        <w:fldChar w:fldCharType="end"/>
      </w:r>
      <w:r w:rsidR="00B73614">
        <w:fldChar w:fldCharType="begin"/>
      </w:r>
      <w:r w:rsidR="00B73614">
        <w:instrText xml:space="preserve"> DOCPROPERTY  MtgTitle  \* MERGEFORMAT </w:instrText>
      </w:r>
      <w:r w:rsidR="00B73614">
        <w:fldChar w:fldCharType="separate"/>
      </w:r>
      <w:r>
        <w:rPr>
          <w:b/>
          <w:noProof/>
          <w:sz w:val="24"/>
        </w:rPr>
        <w:t>-e</w:t>
      </w:r>
      <w:r w:rsidR="00B73614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73614">
        <w:fldChar w:fldCharType="begin"/>
      </w:r>
      <w:r w:rsidR="00B73614">
        <w:instrText xml:space="preserve"> DOCPROPERTY  Tdoc#  \* MERGEFORMAT </w:instrText>
      </w:r>
      <w:r w:rsidR="00B73614">
        <w:fldChar w:fldCharType="separate"/>
      </w:r>
      <w:r w:rsidRPr="00E13F3D">
        <w:rPr>
          <w:b/>
          <w:i/>
          <w:noProof/>
          <w:sz w:val="28"/>
        </w:rPr>
        <w:t>S5-20526</w:t>
      </w:r>
      <w:r w:rsidR="00CA21FC">
        <w:rPr>
          <w:b/>
          <w:i/>
          <w:noProof/>
          <w:sz w:val="28"/>
        </w:rPr>
        <w:t>2</w:t>
      </w:r>
      <w:r w:rsidR="00B73614">
        <w:rPr>
          <w:b/>
          <w:i/>
          <w:noProof/>
          <w:sz w:val="28"/>
        </w:rPr>
        <w:fldChar w:fldCharType="end"/>
      </w:r>
      <w:ins w:id="0" w:author="Ericsson1" w:date="2020-10-13T11:00:00Z">
        <w:r w:rsidR="00301EBD">
          <w:rPr>
            <w:b/>
            <w:i/>
            <w:noProof/>
            <w:sz w:val="28"/>
          </w:rPr>
          <w:t>rev</w:t>
        </w:r>
      </w:ins>
      <w:ins w:id="1" w:author="Ericsson9" w:date="2020-10-20T09:48:00Z">
        <w:r w:rsidR="00D54DDA">
          <w:rPr>
            <w:b/>
            <w:i/>
            <w:noProof/>
            <w:sz w:val="28"/>
          </w:rPr>
          <w:t>3</w:t>
        </w:r>
      </w:ins>
      <w:ins w:id="2" w:author="Ericsson1" w:date="2020-10-13T11:00:00Z">
        <w:del w:id="3" w:author="Ericsson9" w:date="2020-10-19T19:34:00Z">
          <w:r w:rsidR="00301EBD" w:rsidDel="000539A1">
            <w:rPr>
              <w:b/>
              <w:i/>
              <w:noProof/>
              <w:sz w:val="28"/>
            </w:rPr>
            <w:delText>1</w:delText>
          </w:r>
        </w:del>
      </w:ins>
    </w:p>
    <w:p w14:paraId="66A12FC2" w14:textId="77777777" w:rsidR="00A50D2F" w:rsidRDefault="00B73614" w:rsidP="00A50D2F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A50D2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A50D2F">
        <w:rPr>
          <w:b/>
          <w:noProof/>
          <w:sz w:val="24"/>
        </w:rPr>
        <w:t xml:space="preserve">, </w:t>
      </w:r>
      <w:r w:rsidR="002706BF">
        <w:fldChar w:fldCharType="begin"/>
      </w:r>
      <w:r w:rsidR="002706BF">
        <w:instrText xml:space="preserve"> DOCPROPERTY  Country  \* MERGEFORMAT </w:instrText>
      </w:r>
      <w:r w:rsidR="002706BF">
        <w:fldChar w:fldCharType="end"/>
      </w:r>
      <w:r w:rsidR="00A50D2F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A50D2F"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 w:rsidR="00A50D2F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A50D2F"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50D2F" w14:paraId="5993A177" w14:textId="77777777" w:rsidTr="00A50D2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20C6D" w14:textId="77777777" w:rsidR="00A50D2F" w:rsidRDefault="00A50D2F" w:rsidP="00A50D2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A50D2F" w14:paraId="760C53AA" w14:textId="77777777" w:rsidTr="00A50D2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A63357" w14:textId="77777777" w:rsidR="00A50D2F" w:rsidRDefault="00A50D2F" w:rsidP="00A50D2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50D2F" w14:paraId="619A8BC5" w14:textId="77777777" w:rsidTr="00A50D2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F29066" w14:textId="77777777" w:rsidR="00A50D2F" w:rsidRDefault="00A50D2F" w:rsidP="00A50D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50D2F" w14:paraId="0B3C03D4" w14:textId="77777777" w:rsidTr="00A50D2F">
        <w:tc>
          <w:tcPr>
            <w:tcW w:w="142" w:type="dxa"/>
            <w:tcBorders>
              <w:left w:val="single" w:sz="4" w:space="0" w:color="auto"/>
            </w:tcBorders>
          </w:tcPr>
          <w:p w14:paraId="00F0E1EE" w14:textId="77777777" w:rsidR="00A50D2F" w:rsidRDefault="00A50D2F" w:rsidP="00A50D2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4182760" w14:textId="77777777" w:rsidR="00A50D2F" w:rsidRPr="00410371" w:rsidRDefault="00B73614" w:rsidP="00A50D2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50D2F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AB6565" w14:textId="77777777" w:rsidR="00A50D2F" w:rsidRDefault="00A50D2F" w:rsidP="00A50D2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35D98A9" w14:textId="79851959" w:rsidR="00A50D2F" w:rsidRPr="00410371" w:rsidRDefault="00B73614" w:rsidP="00A50D2F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A50D2F" w:rsidRPr="00410371">
              <w:rPr>
                <w:b/>
                <w:noProof/>
                <w:sz w:val="28"/>
              </w:rPr>
              <w:t>040</w:t>
            </w:r>
            <w:r w:rsidR="00CA21FC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8B68018" w14:textId="77777777" w:rsidR="00A50D2F" w:rsidRDefault="00A50D2F" w:rsidP="00A50D2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C5D0212" w14:textId="77777777" w:rsidR="00A50D2F" w:rsidRPr="00410371" w:rsidRDefault="00B73614" w:rsidP="00A50D2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A50D2F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37252EDA" w14:textId="77777777" w:rsidR="00A50D2F" w:rsidRDefault="00A50D2F" w:rsidP="00A50D2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833185" w14:textId="334900C7" w:rsidR="00A50D2F" w:rsidRPr="00410371" w:rsidRDefault="00B73614" w:rsidP="00A50D2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50D2F" w:rsidRPr="00410371">
              <w:rPr>
                <w:b/>
                <w:noProof/>
                <w:sz w:val="28"/>
              </w:rPr>
              <w:t>1</w:t>
            </w:r>
            <w:r w:rsidR="00CA21FC">
              <w:rPr>
                <w:b/>
                <w:noProof/>
                <w:sz w:val="28"/>
              </w:rPr>
              <w:t>7</w:t>
            </w:r>
            <w:r w:rsidR="00A50D2F" w:rsidRPr="00410371">
              <w:rPr>
                <w:b/>
                <w:noProof/>
                <w:sz w:val="28"/>
              </w:rPr>
              <w:t>.</w:t>
            </w:r>
            <w:r w:rsidR="00CA21FC">
              <w:rPr>
                <w:b/>
                <w:noProof/>
                <w:sz w:val="28"/>
              </w:rPr>
              <w:t>0</w:t>
            </w:r>
            <w:r w:rsidR="00A50D2F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C0F8A5E" w14:textId="77777777" w:rsidR="00A50D2F" w:rsidRDefault="00A50D2F" w:rsidP="00A50D2F">
            <w:pPr>
              <w:pStyle w:val="CRCoverPage"/>
              <w:spacing w:after="0"/>
              <w:rPr>
                <w:noProof/>
              </w:rPr>
            </w:pPr>
          </w:p>
        </w:tc>
      </w:tr>
      <w:tr w:rsidR="00A50D2F" w14:paraId="740D482E" w14:textId="77777777" w:rsidTr="00A50D2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6BA107" w14:textId="77777777" w:rsidR="00A50D2F" w:rsidRDefault="00A50D2F" w:rsidP="00A50D2F">
            <w:pPr>
              <w:pStyle w:val="CRCoverPage"/>
              <w:spacing w:after="0"/>
              <w:rPr>
                <w:noProof/>
              </w:rPr>
            </w:pPr>
          </w:p>
        </w:tc>
      </w:tr>
      <w:tr w:rsidR="00A50D2F" w14:paraId="08FCC896" w14:textId="77777777" w:rsidTr="00A50D2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970738" w14:textId="77777777" w:rsidR="00A50D2F" w:rsidRPr="00F25D98" w:rsidRDefault="00A50D2F" w:rsidP="00A50D2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50D2F" w14:paraId="17B3E6A7" w14:textId="77777777" w:rsidTr="00A50D2F">
        <w:tc>
          <w:tcPr>
            <w:tcW w:w="9641" w:type="dxa"/>
            <w:gridSpan w:val="9"/>
          </w:tcPr>
          <w:p w14:paraId="64A7E2C7" w14:textId="77777777" w:rsidR="00A50D2F" w:rsidRDefault="00A50D2F" w:rsidP="00A50D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A45FE5" w14:textId="77777777" w:rsidR="00A50D2F" w:rsidRDefault="00A50D2F" w:rsidP="00A50D2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50D2F" w14:paraId="5F6A1DC1" w14:textId="77777777" w:rsidTr="00A50D2F">
        <w:tc>
          <w:tcPr>
            <w:tcW w:w="2835" w:type="dxa"/>
          </w:tcPr>
          <w:p w14:paraId="1BFFBC1F" w14:textId="77777777" w:rsidR="00A50D2F" w:rsidRDefault="00A50D2F" w:rsidP="00A50D2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CE0A257" w14:textId="77777777" w:rsidR="00A50D2F" w:rsidRDefault="00A50D2F" w:rsidP="00A50D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0C0BC79" w14:textId="77777777" w:rsidR="00A50D2F" w:rsidRDefault="00A50D2F" w:rsidP="00A50D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0B31C4" w14:textId="77777777" w:rsidR="00A50D2F" w:rsidRDefault="00A50D2F" w:rsidP="00A50D2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18114CE" w14:textId="77777777" w:rsidR="00A50D2F" w:rsidRDefault="00A50D2F" w:rsidP="00A50D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007EC32" w14:textId="77777777" w:rsidR="00A50D2F" w:rsidRDefault="00A50D2F" w:rsidP="00A50D2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AFCE6F9" w14:textId="77777777" w:rsidR="00A50D2F" w:rsidRDefault="00A50D2F" w:rsidP="00A50D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335A9C2" w14:textId="77777777" w:rsidR="00A50D2F" w:rsidRDefault="00A50D2F" w:rsidP="00A50D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CBE665E" w14:textId="77777777" w:rsidR="00A50D2F" w:rsidRDefault="00A50D2F" w:rsidP="00A50D2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5046DD4" w14:textId="77777777" w:rsidR="00A50D2F" w:rsidRDefault="00A50D2F" w:rsidP="00A50D2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50D2F" w14:paraId="19DF1968" w14:textId="77777777" w:rsidTr="00A50D2F">
        <w:tc>
          <w:tcPr>
            <w:tcW w:w="9640" w:type="dxa"/>
            <w:gridSpan w:val="11"/>
          </w:tcPr>
          <w:p w14:paraId="15F60308" w14:textId="77777777" w:rsidR="00A50D2F" w:rsidRDefault="00A50D2F" w:rsidP="00A50D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50D2F" w14:paraId="4EBFEA59" w14:textId="77777777" w:rsidTr="00A50D2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EDE79E8" w14:textId="77777777" w:rsidR="00A50D2F" w:rsidRDefault="00A50D2F" w:rsidP="00A50D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F78BED" w14:textId="77777777" w:rsidR="00A50D2F" w:rsidRDefault="00B73614" w:rsidP="00A50D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A50D2F">
              <w:t>Correction of network slice NRM</w:t>
            </w:r>
            <w:r>
              <w:fldChar w:fldCharType="end"/>
            </w:r>
          </w:p>
        </w:tc>
      </w:tr>
      <w:tr w:rsidR="00A50D2F" w14:paraId="6CB42095" w14:textId="77777777" w:rsidTr="00A50D2F">
        <w:tc>
          <w:tcPr>
            <w:tcW w:w="1843" w:type="dxa"/>
            <w:tcBorders>
              <w:left w:val="single" w:sz="4" w:space="0" w:color="auto"/>
            </w:tcBorders>
          </w:tcPr>
          <w:p w14:paraId="338E3DB6" w14:textId="77777777" w:rsidR="00A50D2F" w:rsidRDefault="00A50D2F" w:rsidP="00A50D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E23FBD" w14:textId="77777777" w:rsidR="00A50D2F" w:rsidRDefault="00A50D2F" w:rsidP="00A50D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50D2F" w14:paraId="468E4118" w14:textId="77777777" w:rsidTr="00A50D2F">
        <w:tc>
          <w:tcPr>
            <w:tcW w:w="1843" w:type="dxa"/>
            <w:tcBorders>
              <w:left w:val="single" w:sz="4" w:space="0" w:color="auto"/>
            </w:tcBorders>
          </w:tcPr>
          <w:p w14:paraId="5552D5C2" w14:textId="77777777" w:rsidR="00A50D2F" w:rsidRDefault="00A50D2F" w:rsidP="00A50D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DF6763" w14:textId="77777777" w:rsidR="00A50D2F" w:rsidRDefault="00B73614" w:rsidP="00A50D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A50D2F">
              <w:rPr>
                <w:noProof/>
              </w:rPr>
              <w:t>Ericsson LM</w:t>
            </w:r>
            <w:r>
              <w:rPr>
                <w:noProof/>
              </w:rPr>
              <w:fldChar w:fldCharType="end"/>
            </w:r>
          </w:p>
        </w:tc>
      </w:tr>
      <w:tr w:rsidR="00A50D2F" w14:paraId="1102C93E" w14:textId="77777777" w:rsidTr="00A50D2F">
        <w:tc>
          <w:tcPr>
            <w:tcW w:w="1843" w:type="dxa"/>
            <w:tcBorders>
              <w:left w:val="single" w:sz="4" w:space="0" w:color="auto"/>
            </w:tcBorders>
          </w:tcPr>
          <w:p w14:paraId="5A64006C" w14:textId="77777777" w:rsidR="00A50D2F" w:rsidRDefault="00A50D2F" w:rsidP="00A50D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710CBF" w14:textId="77777777" w:rsidR="00A50D2F" w:rsidRDefault="00A50D2F" w:rsidP="00A50D2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2706BF">
              <w:fldChar w:fldCharType="begin"/>
            </w:r>
            <w:r w:rsidR="002706BF">
              <w:instrText xml:space="preserve"> DOCPROPERTY  SourceIfTsg  \* MERGEFORMAT </w:instrText>
            </w:r>
            <w:r w:rsidR="002706BF">
              <w:fldChar w:fldCharType="end"/>
            </w:r>
          </w:p>
        </w:tc>
      </w:tr>
      <w:tr w:rsidR="00A50D2F" w14:paraId="48EC954A" w14:textId="77777777" w:rsidTr="00A50D2F">
        <w:tc>
          <w:tcPr>
            <w:tcW w:w="1843" w:type="dxa"/>
            <w:tcBorders>
              <w:left w:val="single" w:sz="4" w:space="0" w:color="auto"/>
            </w:tcBorders>
          </w:tcPr>
          <w:p w14:paraId="32EEF86F" w14:textId="77777777" w:rsidR="00A50D2F" w:rsidRDefault="00A50D2F" w:rsidP="00A50D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BD9AE9" w14:textId="77777777" w:rsidR="00A50D2F" w:rsidRDefault="00A50D2F" w:rsidP="00A50D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50D2F" w14:paraId="40B915EE" w14:textId="77777777" w:rsidTr="00A50D2F">
        <w:tc>
          <w:tcPr>
            <w:tcW w:w="1843" w:type="dxa"/>
            <w:tcBorders>
              <w:left w:val="single" w:sz="4" w:space="0" w:color="auto"/>
            </w:tcBorders>
          </w:tcPr>
          <w:p w14:paraId="37281E03" w14:textId="77777777" w:rsidR="00A50D2F" w:rsidRDefault="00A50D2F" w:rsidP="00A50D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91422AC" w14:textId="77777777" w:rsidR="00A50D2F" w:rsidRDefault="00B73614" w:rsidP="00A50D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A50D2F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482E233" w14:textId="77777777" w:rsidR="00A50D2F" w:rsidRDefault="00A50D2F" w:rsidP="00A50D2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C2C7D78" w14:textId="77777777" w:rsidR="00A50D2F" w:rsidRDefault="00A50D2F" w:rsidP="00A50D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D62E3F" w14:textId="77777777" w:rsidR="00A50D2F" w:rsidRDefault="00B73614" w:rsidP="00A50D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A50D2F">
              <w:rPr>
                <w:noProof/>
              </w:rPr>
              <w:t>2020-10-02</w:t>
            </w:r>
            <w:r>
              <w:rPr>
                <w:noProof/>
              </w:rPr>
              <w:fldChar w:fldCharType="end"/>
            </w:r>
          </w:p>
        </w:tc>
      </w:tr>
      <w:tr w:rsidR="00A50D2F" w14:paraId="07DA2BF0" w14:textId="77777777" w:rsidTr="00A50D2F">
        <w:tc>
          <w:tcPr>
            <w:tcW w:w="1843" w:type="dxa"/>
            <w:tcBorders>
              <w:left w:val="single" w:sz="4" w:space="0" w:color="auto"/>
            </w:tcBorders>
          </w:tcPr>
          <w:p w14:paraId="178B2CCC" w14:textId="77777777" w:rsidR="00A50D2F" w:rsidRDefault="00A50D2F" w:rsidP="00A50D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1423FB6" w14:textId="77777777" w:rsidR="00A50D2F" w:rsidRDefault="00A50D2F" w:rsidP="00A50D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5930C65" w14:textId="77777777" w:rsidR="00A50D2F" w:rsidRDefault="00A50D2F" w:rsidP="00A50D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54F7262" w14:textId="77777777" w:rsidR="00A50D2F" w:rsidRDefault="00A50D2F" w:rsidP="00A50D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E3DE75" w14:textId="77777777" w:rsidR="00A50D2F" w:rsidRDefault="00A50D2F" w:rsidP="00A50D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50D2F" w14:paraId="7CEA6804" w14:textId="77777777" w:rsidTr="00A50D2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7D44C5C" w14:textId="77777777" w:rsidR="00A50D2F" w:rsidRDefault="00A50D2F" w:rsidP="00A50D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6824BC7" w14:textId="2D52DC36" w:rsidR="00A50D2F" w:rsidRDefault="00CA21FC" w:rsidP="00A50D2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FA1C96A" w14:textId="77777777" w:rsidR="00A50D2F" w:rsidRDefault="00A50D2F" w:rsidP="00A50D2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B8C339" w14:textId="77777777" w:rsidR="00A50D2F" w:rsidRDefault="00A50D2F" w:rsidP="00A50D2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2621C6" w14:textId="683C4AE1" w:rsidR="00A50D2F" w:rsidRDefault="00B73614" w:rsidP="00A50D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A50D2F">
              <w:rPr>
                <w:noProof/>
              </w:rPr>
              <w:t>Rel-1</w:t>
            </w:r>
            <w:r w:rsidR="00CA21FC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A50D2F" w14:paraId="2E16B3FD" w14:textId="77777777" w:rsidTr="00A50D2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7A55F68" w14:textId="77777777" w:rsidR="00A50D2F" w:rsidRDefault="00A50D2F" w:rsidP="00A50D2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E49FFA9" w14:textId="77777777" w:rsidR="00A50D2F" w:rsidRDefault="00A50D2F" w:rsidP="00A50D2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E1B8EE" w14:textId="77777777" w:rsidR="00A50D2F" w:rsidRDefault="00A50D2F" w:rsidP="00A50D2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8067B0" w14:textId="77777777" w:rsidR="00A50D2F" w:rsidRPr="007C2097" w:rsidRDefault="00A50D2F" w:rsidP="00A50D2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A50D2F" w14:paraId="2EE284A6" w14:textId="77777777" w:rsidTr="00A50D2F">
        <w:tc>
          <w:tcPr>
            <w:tcW w:w="1843" w:type="dxa"/>
          </w:tcPr>
          <w:p w14:paraId="3803BDB6" w14:textId="77777777" w:rsidR="00A50D2F" w:rsidRDefault="00A50D2F" w:rsidP="00A50D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291CFEE" w14:textId="77777777" w:rsidR="00A50D2F" w:rsidRDefault="00A50D2F" w:rsidP="00A50D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50D2F" w14:paraId="2DADB4C9" w14:textId="77777777" w:rsidTr="00A50D2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07AE12" w14:textId="77777777" w:rsidR="00A50D2F" w:rsidRDefault="00A50D2F" w:rsidP="00A50D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ADCA40" w14:textId="77777777" w:rsidR="00A50D2F" w:rsidRDefault="00A50D2F" w:rsidP="00A50D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slice NRM today is missing: </w:t>
            </w:r>
          </w:p>
          <w:p w14:paraId="5E34A754" w14:textId="035EC64E" w:rsidR="00A50D2F" w:rsidRDefault="00A50D2F" w:rsidP="00A50D2F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>
              <w:rPr>
                <w:noProof/>
              </w:rPr>
              <w:t>the distinction between service requirements and</w:t>
            </w:r>
            <w:ins w:id="5" w:author="Ericsson9" w:date="2020-10-20T09:52:00Z">
              <w:r w:rsidR="00D54DDA">
                <w:rPr>
                  <w:noProof/>
                </w:rPr>
                <w:t xml:space="preserve"> </w:t>
              </w:r>
            </w:ins>
            <w:del w:id="6" w:author="Ericsson9" w:date="2020-10-20T09:52:00Z">
              <w:r w:rsidDel="00D54DDA">
                <w:rPr>
                  <w:noProof/>
                </w:rPr>
                <w:delText xml:space="preserve"> network slice </w:delText>
              </w:r>
            </w:del>
            <w:r>
              <w:rPr>
                <w:noProof/>
              </w:rPr>
              <w:t>capabilities</w:t>
            </w:r>
            <w:ins w:id="7" w:author="Ericsson9" w:date="2020-10-20T09:52:00Z">
              <w:r w:rsidR="00D54DDA">
                <w:rPr>
                  <w:noProof/>
                </w:rPr>
                <w:t xml:space="preserve"> of network slice</w:t>
              </w:r>
            </w:ins>
            <w:r>
              <w:rPr>
                <w:noProof/>
              </w:rPr>
              <w:t>.</w:t>
            </w:r>
          </w:p>
          <w:p w14:paraId="2504368E" w14:textId="2C372445" w:rsidR="00A50D2F" w:rsidRDefault="00A50D2F" w:rsidP="007D2F14">
            <w:pPr>
              <w:pStyle w:val="CRCoverPage"/>
              <w:spacing w:after="0"/>
              <w:ind w:left="100"/>
              <w:rPr>
                <w:noProof/>
              </w:rPr>
            </w:pPr>
            <w:del w:id="8" w:author="Ericsson9" w:date="2020-10-19T19:36:00Z">
              <w:r w:rsidDel="000539A1">
                <w:rPr>
                  <w:noProof/>
                </w:rPr>
                <w:delText xml:space="preserve">the ability to extend the network slice model in an </w:delText>
              </w:r>
            </w:del>
            <w:del w:id="9" w:author="Ericsson9" w:date="2020-10-19T19:35:00Z">
              <w:r w:rsidDel="000539A1">
                <w:rPr>
                  <w:noProof/>
                </w:rPr>
                <w:delText xml:space="preserve">interoperable way. </w:delText>
              </w:r>
            </w:del>
          </w:p>
        </w:tc>
      </w:tr>
      <w:tr w:rsidR="00A50D2F" w14:paraId="06A1A404" w14:textId="77777777" w:rsidTr="00A50D2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FD5CA1" w14:textId="77777777" w:rsidR="00A50D2F" w:rsidRDefault="00A50D2F" w:rsidP="00A50D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D795FB" w14:textId="77777777" w:rsidR="00A50D2F" w:rsidRDefault="00A50D2F" w:rsidP="00A50D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50D2F" w14:paraId="1FC267B3" w14:textId="77777777" w:rsidTr="00A50D2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1DDB2A" w14:textId="77777777" w:rsidR="00A50D2F" w:rsidRDefault="00A50D2F" w:rsidP="00A50D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78EFC2F" w14:textId="77777777" w:rsidR="000539A1" w:rsidRPr="00E671D0" w:rsidRDefault="000539A1" w:rsidP="000539A1">
            <w:pPr>
              <w:pStyle w:val="CRCoverPage"/>
              <w:spacing w:after="0"/>
              <w:rPr>
                <w:ins w:id="10" w:author="Ericsson9" w:date="2020-10-19T19:36:00Z"/>
                <w:rFonts w:cs="Arial"/>
                <w:iCs/>
              </w:rPr>
            </w:pPr>
            <w:ins w:id="11" w:author="Ericsson9" w:date="2020-10-19T19:36:00Z">
              <w:r w:rsidRPr="00E671D0">
                <w:rPr>
                  <w:rFonts w:cs="Arial"/>
                  <w:iCs/>
                </w:rPr>
                <w:t xml:space="preserve">The network slice NRM are updated </w:t>
              </w:r>
              <w:r>
                <w:rPr>
                  <w:rFonts w:cs="Arial"/>
                  <w:iCs/>
                </w:rPr>
                <w:t xml:space="preserve">to </w:t>
              </w:r>
              <w:r w:rsidRPr="00E671D0">
                <w:rPr>
                  <w:rFonts w:cs="Arial"/>
                  <w:iCs/>
                </w:rPr>
                <w:t>the following enhancemen</w:t>
              </w:r>
              <w:r>
                <w:rPr>
                  <w:rFonts w:cs="Arial"/>
                  <w:iCs/>
                </w:rPr>
                <w:t>t</w:t>
              </w:r>
              <w:r w:rsidRPr="00E671D0">
                <w:rPr>
                  <w:rFonts w:cs="Arial"/>
                  <w:iCs/>
                </w:rPr>
                <w:t>:</w:t>
              </w:r>
            </w:ins>
          </w:p>
          <w:p w14:paraId="236D81B3" w14:textId="77777777" w:rsidR="000539A1" w:rsidRPr="00E671D0" w:rsidRDefault="000539A1" w:rsidP="000539A1">
            <w:pPr>
              <w:pStyle w:val="CRCoverPage"/>
              <w:numPr>
                <w:ilvl w:val="0"/>
                <w:numId w:val="1"/>
              </w:numPr>
              <w:spacing w:after="0"/>
              <w:rPr>
                <w:ins w:id="12" w:author="Ericsson9" w:date="2020-10-19T19:36:00Z"/>
                <w:rFonts w:cs="Arial"/>
                <w:iCs/>
              </w:rPr>
            </w:pPr>
            <w:proofErr w:type="spellStart"/>
            <w:ins w:id="13" w:author="Ericsson9" w:date="2020-10-19T19:36:00Z">
              <w:r w:rsidRPr="00E671D0">
                <w:rPr>
                  <w:rFonts w:ascii="Courier New" w:hAnsi="Courier New" w:cs="Courier New"/>
                </w:rPr>
                <w:t>NetworkSliceCapabilities</w:t>
              </w:r>
              <w:proofErr w:type="spellEnd"/>
              <w:r w:rsidRPr="00E671D0">
                <w:rPr>
                  <w:rFonts w:cs="Arial"/>
                </w:rPr>
                <w:t xml:space="preserve"> &lt;&lt;datatype&gt;&gt; has been added.</w:t>
              </w:r>
            </w:ins>
          </w:p>
          <w:p w14:paraId="3B1575B6" w14:textId="77777777" w:rsidR="000539A1" w:rsidRPr="00E671D0" w:rsidRDefault="000539A1" w:rsidP="000539A1">
            <w:pPr>
              <w:pStyle w:val="CRCoverPage"/>
              <w:numPr>
                <w:ilvl w:val="0"/>
                <w:numId w:val="1"/>
              </w:numPr>
              <w:spacing w:after="0"/>
              <w:rPr>
                <w:ins w:id="14" w:author="Ericsson9" w:date="2020-10-19T19:36:00Z"/>
                <w:rFonts w:cs="Arial"/>
                <w:iCs/>
              </w:rPr>
            </w:pPr>
            <w:proofErr w:type="spellStart"/>
            <w:ins w:id="15" w:author="Ericsson9" w:date="2020-10-19T19:36:00Z">
              <w:r w:rsidRPr="00E671D0">
                <w:rPr>
                  <w:rFonts w:ascii="Courier New" w:hAnsi="Courier New" w:cs="Courier New"/>
                </w:rPr>
                <w:t>NetworkSlice</w:t>
              </w:r>
              <w:proofErr w:type="spellEnd"/>
              <w:r w:rsidRPr="00E671D0">
                <w:rPr>
                  <w:rFonts w:cs="Arial"/>
                  <w:iCs/>
                </w:rPr>
                <w:t xml:space="preserve"> IOC updated with </w:t>
              </w:r>
              <w:proofErr w:type="spellStart"/>
              <w:r w:rsidRPr="00E671D0">
                <w:rPr>
                  <w:rFonts w:ascii="Courier New" w:hAnsi="Courier New" w:cs="Courier New"/>
                </w:rPr>
                <w:t>networkSliceCapabilities</w:t>
              </w:r>
              <w:proofErr w:type="spellEnd"/>
            </w:ins>
          </w:p>
          <w:p w14:paraId="4E6D8617" w14:textId="14EF423E" w:rsidR="00A50D2F" w:rsidRPr="00E671D0" w:rsidDel="000539A1" w:rsidRDefault="00A50D2F" w:rsidP="007D2F14">
            <w:pPr>
              <w:pStyle w:val="CRCoverPage"/>
              <w:spacing w:after="0"/>
              <w:ind w:left="460"/>
              <w:rPr>
                <w:del w:id="16" w:author="Ericsson9" w:date="2020-10-19T19:36:00Z"/>
                <w:rFonts w:cs="Arial"/>
                <w:iCs/>
              </w:rPr>
            </w:pPr>
            <w:del w:id="17" w:author="Ericsson9" w:date="2020-10-19T19:36:00Z">
              <w:r w:rsidRPr="00E671D0" w:rsidDel="000539A1">
                <w:rPr>
                  <w:rFonts w:cs="Arial"/>
                  <w:iCs/>
                </w:rPr>
                <w:delText xml:space="preserve">The network slice NRM are updated </w:delText>
              </w:r>
              <w:r w:rsidDel="000539A1">
                <w:rPr>
                  <w:rFonts w:cs="Arial"/>
                  <w:iCs/>
                </w:rPr>
                <w:delText>to remove those shortcomings,</w:delText>
              </w:r>
              <w:r w:rsidRPr="00E671D0" w:rsidDel="000539A1">
                <w:rPr>
                  <w:rFonts w:cs="Arial"/>
                  <w:iCs/>
                </w:rPr>
                <w:delText xml:space="preserve"> the following enhancemen</w:delText>
              </w:r>
              <w:r w:rsidDel="000539A1">
                <w:rPr>
                  <w:rFonts w:cs="Arial"/>
                  <w:iCs/>
                </w:rPr>
                <w:delText>t</w:delText>
              </w:r>
              <w:r w:rsidRPr="00E671D0" w:rsidDel="000539A1">
                <w:rPr>
                  <w:rFonts w:cs="Arial"/>
                  <w:iCs/>
                </w:rPr>
                <w:delText>:</w:delText>
              </w:r>
            </w:del>
          </w:p>
          <w:p w14:paraId="5ABE0429" w14:textId="2C8DC290" w:rsidR="00A50D2F" w:rsidRPr="00E671D0" w:rsidDel="000539A1" w:rsidRDefault="00A50D2F" w:rsidP="007D2F14">
            <w:pPr>
              <w:pStyle w:val="CRCoverPage"/>
              <w:spacing w:after="0"/>
              <w:ind w:left="460"/>
              <w:rPr>
                <w:del w:id="18" w:author="Ericsson9" w:date="2020-10-19T19:36:00Z"/>
                <w:rFonts w:cs="Arial"/>
                <w:iCs/>
              </w:rPr>
            </w:pPr>
            <w:del w:id="19" w:author="Ericsson9" w:date="2020-10-19T19:36:00Z">
              <w:r w:rsidRPr="00E671D0" w:rsidDel="000539A1">
                <w:rPr>
                  <w:rFonts w:ascii="Courier New" w:hAnsi="Courier New" w:cs="Courier New"/>
                </w:rPr>
                <w:delText>NetworkSliceCapabilities</w:delText>
              </w:r>
              <w:r w:rsidRPr="00E671D0" w:rsidDel="000539A1">
                <w:rPr>
                  <w:rFonts w:cs="Arial"/>
                </w:rPr>
                <w:delText xml:space="preserve"> &lt;&lt;datatype&gt;&gt; has been added.</w:delText>
              </w:r>
            </w:del>
          </w:p>
          <w:p w14:paraId="46B287A3" w14:textId="4177F5DF" w:rsidR="00A50D2F" w:rsidRPr="007263F9" w:rsidDel="000539A1" w:rsidRDefault="00A50D2F" w:rsidP="007D2F14">
            <w:pPr>
              <w:pStyle w:val="CRCoverPage"/>
              <w:spacing w:after="0"/>
              <w:ind w:left="460"/>
              <w:rPr>
                <w:del w:id="20" w:author="Ericsson9" w:date="2020-10-19T19:36:00Z"/>
                <w:rFonts w:cs="Arial"/>
                <w:iCs/>
              </w:rPr>
            </w:pPr>
            <w:del w:id="21" w:author="Ericsson9" w:date="2020-10-19T19:36:00Z">
              <w:r w:rsidRPr="007263F9" w:rsidDel="000539A1">
                <w:rPr>
                  <w:rFonts w:ascii="Courier New" w:hAnsi="Courier New" w:cs="Courier New"/>
                </w:rPr>
                <w:delText>AdditionalDataSpec</w:delText>
              </w:r>
              <w:r w:rsidRPr="007263F9" w:rsidDel="000539A1">
                <w:rPr>
                  <w:rFonts w:cs="Arial"/>
                </w:rPr>
                <w:delText xml:space="preserve"> IOC has been added.</w:delText>
              </w:r>
            </w:del>
          </w:p>
          <w:p w14:paraId="4A0A63E3" w14:textId="4165ED1E" w:rsidR="00A50D2F" w:rsidRPr="007263F9" w:rsidDel="000539A1" w:rsidRDefault="00A50D2F" w:rsidP="007D2F14">
            <w:pPr>
              <w:pStyle w:val="CRCoverPage"/>
              <w:spacing w:after="0"/>
              <w:ind w:left="460"/>
              <w:rPr>
                <w:del w:id="22" w:author="Ericsson9" w:date="2020-10-19T19:36:00Z"/>
                <w:rFonts w:cs="Arial"/>
                <w:iCs/>
              </w:rPr>
            </w:pPr>
            <w:del w:id="23" w:author="Ericsson9" w:date="2020-10-19T19:36:00Z">
              <w:r w:rsidRPr="007263F9" w:rsidDel="000539A1">
                <w:rPr>
                  <w:rFonts w:ascii="Courier New" w:hAnsi="Courier New" w:cs="Courier New"/>
                  <w:lang w:eastAsia="zh-CN"/>
                </w:rPr>
                <w:delText>Additional</w:delText>
              </w:r>
              <w:r w:rsidRPr="007263F9" w:rsidDel="000539A1">
                <w:rPr>
                  <w:rFonts w:ascii="Courier New" w:hAnsi="Courier New"/>
                </w:rPr>
                <w:delText>DataValue</w:delText>
              </w:r>
              <w:r w:rsidRPr="007263F9" w:rsidDel="000539A1">
                <w:rPr>
                  <w:rFonts w:ascii="Courier New" w:hAnsi="Courier New" w:cs="Courier New"/>
                  <w:lang w:eastAsia="zh-CN"/>
                </w:rPr>
                <w:delText xml:space="preserve"> </w:delText>
              </w:r>
              <w:r w:rsidRPr="007263F9" w:rsidDel="000539A1">
                <w:rPr>
                  <w:rFonts w:cs="Arial"/>
                </w:rPr>
                <w:delText>&lt;&lt;dataType&gt;&gt;</w:delText>
              </w:r>
              <w:r w:rsidDel="000539A1">
                <w:rPr>
                  <w:rFonts w:ascii="Courier New" w:hAnsi="Courier New" w:cs="Courier New"/>
                  <w:lang w:eastAsia="zh-CN"/>
                </w:rPr>
                <w:delText xml:space="preserve"> </w:delText>
              </w:r>
              <w:r w:rsidRPr="007263F9" w:rsidDel="000539A1">
                <w:rPr>
                  <w:rFonts w:cs="Arial"/>
                </w:rPr>
                <w:delText>has been added</w:delText>
              </w:r>
            </w:del>
          </w:p>
          <w:p w14:paraId="0BA6D5FB" w14:textId="01E8418F" w:rsidR="00A50D2F" w:rsidRPr="007263F9" w:rsidDel="000539A1" w:rsidRDefault="00A50D2F" w:rsidP="007D2F14">
            <w:pPr>
              <w:pStyle w:val="CRCoverPage"/>
              <w:spacing w:after="0"/>
              <w:ind w:left="460"/>
              <w:rPr>
                <w:del w:id="24" w:author="Ericsson9" w:date="2020-10-19T19:36:00Z"/>
                <w:rFonts w:cs="Arial"/>
                <w:iCs/>
              </w:rPr>
            </w:pPr>
            <w:del w:id="25" w:author="Ericsson9" w:date="2020-10-19T19:36:00Z">
              <w:r w:rsidRPr="007263F9" w:rsidDel="000539A1">
                <w:rPr>
                  <w:rFonts w:ascii="Courier New" w:hAnsi="Courier New" w:cs="Courier New"/>
                </w:rPr>
                <w:delText>AdditionalData</w:delText>
              </w:r>
              <w:r w:rsidRPr="007263F9" w:rsidDel="000539A1">
                <w:rPr>
                  <w:rFonts w:cs="Arial"/>
                </w:rPr>
                <w:delText xml:space="preserve"> &lt;&lt;datatype&gt;&gt;has been added</w:delText>
              </w:r>
            </w:del>
          </w:p>
          <w:p w14:paraId="1A6BC1D9" w14:textId="035A2F88" w:rsidR="00A50D2F" w:rsidRPr="00E671D0" w:rsidDel="000539A1" w:rsidRDefault="00A50D2F" w:rsidP="007D2F14">
            <w:pPr>
              <w:pStyle w:val="CRCoverPage"/>
              <w:spacing w:after="0"/>
              <w:ind w:left="460"/>
              <w:rPr>
                <w:del w:id="26" w:author="Ericsson9" w:date="2020-10-19T19:36:00Z"/>
                <w:rFonts w:cs="Arial"/>
                <w:iCs/>
              </w:rPr>
            </w:pPr>
            <w:del w:id="27" w:author="Ericsson9" w:date="2020-10-19T19:36:00Z">
              <w:r w:rsidRPr="00E671D0" w:rsidDel="000539A1">
                <w:rPr>
                  <w:rFonts w:ascii="Courier New" w:hAnsi="Courier New" w:cs="Courier New"/>
                </w:rPr>
                <w:delText>ServiceProfile</w:delText>
              </w:r>
              <w:r w:rsidRPr="00E671D0" w:rsidDel="000539A1">
                <w:rPr>
                  <w:rFonts w:cs="Arial"/>
                  <w:iCs/>
                </w:rPr>
                <w:delText xml:space="preserve"> updated with </w:delText>
              </w:r>
              <w:r w:rsidRPr="00E671D0" w:rsidDel="000539A1">
                <w:rPr>
                  <w:rFonts w:ascii="Courier New" w:hAnsi="Courier New" w:cs="Courier New"/>
                </w:rPr>
                <w:delText>additionalServiceProfileDataList</w:delText>
              </w:r>
            </w:del>
          </w:p>
          <w:p w14:paraId="32F85622" w14:textId="63ACE49F" w:rsidR="00A50D2F" w:rsidRPr="00E671D0" w:rsidDel="000539A1" w:rsidRDefault="00A50D2F" w:rsidP="007D2F14">
            <w:pPr>
              <w:pStyle w:val="CRCoverPage"/>
              <w:spacing w:after="0"/>
              <w:ind w:left="460"/>
              <w:rPr>
                <w:del w:id="28" w:author="Ericsson9" w:date="2020-10-19T19:36:00Z"/>
                <w:rFonts w:cs="Arial"/>
                <w:iCs/>
              </w:rPr>
            </w:pPr>
            <w:del w:id="29" w:author="Ericsson9" w:date="2020-10-19T19:36:00Z">
              <w:r w:rsidRPr="00E671D0" w:rsidDel="000539A1">
                <w:rPr>
                  <w:rFonts w:ascii="Courier New" w:hAnsi="Courier New" w:cs="Courier New"/>
                </w:rPr>
                <w:delText>NetworkSlice</w:delText>
              </w:r>
              <w:r w:rsidRPr="00E671D0" w:rsidDel="000539A1">
                <w:rPr>
                  <w:rFonts w:cs="Arial"/>
                  <w:iCs/>
                </w:rPr>
                <w:delText xml:space="preserve"> IOC updated with </w:delText>
              </w:r>
              <w:r w:rsidRPr="00E671D0" w:rsidDel="000539A1">
                <w:rPr>
                  <w:rFonts w:ascii="Courier New" w:hAnsi="Courier New" w:cs="Courier New"/>
                </w:rPr>
                <w:delText>networkSliceCapabilities</w:delText>
              </w:r>
              <w:r w:rsidRPr="00E671D0" w:rsidDel="000539A1">
                <w:rPr>
                  <w:rFonts w:cs="Arial"/>
                  <w:szCs w:val="18"/>
                  <w:lang w:eastAsia="zh-CN"/>
                </w:rPr>
                <w:delText xml:space="preserve"> and </w:delText>
              </w:r>
              <w:r w:rsidRPr="00E671D0" w:rsidDel="000539A1">
                <w:rPr>
                  <w:rFonts w:ascii="Courier New" w:hAnsi="Courier New" w:cs="Courier New"/>
                </w:rPr>
                <w:delText>additionalNetworkSliceDataList</w:delText>
              </w:r>
            </w:del>
          </w:p>
          <w:p w14:paraId="11A8C1E2" w14:textId="515CC376" w:rsidR="00A50D2F" w:rsidRPr="009A161A" w:rsidDel="000539A1" w:rsidRDefault="00A50D2F" w:rsidP="007D2F14">
            <w:pPr>
              <w:pStyle w:val="CRCoverPage"/>
              <w:spacing w:after="0"/>
              <w:ind w:left="460"/>
              <w:rPr>
                <w:ins w:id="30" w:author="Ericsson1" w:date="2020-10-09T09:49:00Z"/>
                <w:del w:id="31" w:author="Ericsson9" w:date="2020-10-19T19:36:00Z"/>
                <w:rFonts w:cs="Arial"/>
                <w:iCs/>
              </w:rPr>
            </w:pPr>
            <w:del w:id="32" w:author="Ericsson9" w:date="2020-10-19T19:36:00Z">
              <w:r w:rsidRPr="00E671D0" w:rsidDel="000539A1">
                <w:rPr>
                  <w:rFonts w:cs="Arial"/>
                  <w:iCs/>
                </w:rPr>
                <w:delText xml:space="preserve">Class diagram updated to include </w:delText>
              </w:r>
              <w:r w:rsidRPr="00E671D0" w:rsidDel="000539A1">
                <w:rPr>
                  <w:rFonts w:ascii="Courier New" w:hAnsi="Courier New" w:cs="Courier New"/>
                </w:rPr>
                <w:delText>NetworkSliceCapabilities</w:delText>
              </w:r>
            </w:del>
            <w:ins w:id="33" w:author="Ericsson1" w:date="2020-10-09T09:49:00Z">
              <w:del w:id="34" w:author="Ericsson9" w:date="2020-10-19T19:36:00Z">
                <w:r w:rsidR="009A161A" w:rsidDel="000539A1">
                  <w:rPr>
                    <w:rFonts w:cs="Arial"/>
                  </w:rPr>
                  <w:delText>,</w:delText>
                </w:r>
              </w:del>
            </w:ins>
            <w:del w:id="35" w:author="Ericsson9" w:date="2020-10-19T19:36:00Z">
              <w:r w:rsidRPr="00E671D0" w:rsidDel="000539A1">
                <w:rPr>
                  <w:rFonts w:cs="Arial"/>
                </w:rPr>
                <w:delText xml:space="preserve"> and </w:delText>
              </w:r>
              <w:r w:rsidRPr="00E671D0" w:rsidDel="000539A1">
                <w:rPr>
                  <w:rFonts w:ascii="Courier New" w:hAnsi="Courier New" w:cs="Courier New"/>
                </w:rPr>
                <w:delText>AdditionalDataSpec</w:delText>
              </w:r>
            </w:del>
            <w:ins w:id="36" w:author="Ericsson1" w:date="2020-10-09T09:49:00Z">
              <w:del w:id="37" w:author="Ericsson9" w:date="2020-10-19T19:36:00Z">
                <w:r w:rsidR="009A161A" w:rsidDel="000539A1">
                  <w:rPr>
                    <w:rFonts w:ascii="Courier New" w:hAnsi="Courier New" w:cs="Courier New"/>
                  </w:rPr>
                  <w:delText xml:space="preserve"> AdditionalDataValue and AdditionalData</w:delText>
                </w:r>
              </w:del>
            </w:ins>
          </w:p>
          <w:p w14:paraId="7C0D27F2" w14:textId="6EC35B35" w:rsidR="009A161A" w:rsidRPr="004F11AB" w:rsidRDefault="009A161A" w:rsidP="007D2F14">
            <w:pPr>
              <w:pStyle w:val="CRCoverPage"/>
              <w:spacing w:after="0"/>
              <w:ind w:left="460"/>
              <w:rPr>
                <w:rFonts w:cs="Arial"/>
                <w:iCs/>
              </w:rPr>
            </w:pPr>
            <w:ins w:id="38" w:author="Ericsson1" w:date="2020-10-09T09:50:00Z">
              <w:del w:id="39" w:author="Ericsson9" w:date="2020-10-19T19:36:00Z">
                <w:r w:rsidDel="000539A1">
                  <w:rPr>
                    <w:rFonts w:ascii="Courier New" w:hAnsi="Courier New" w:cs="Courier New"/>
                  </w:rPr>
                  <w:delText>Inheritance figure updated</w:delText>
                </w:r>
              </w:del>
            </w:ins>
          </w:p>
        </w:tc>
      </w:tr>
      <w:tr w:rsidR="00A50D2F" w14:paraId="12FFD31E" w14:textId="77777777" w:rsidTr="00A50D2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111061" w14:textId="77777777" w:rsidR="00A50D2F" w:rsidRDefault="00A50D2F" w:rsidP="00A50D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ADFE41" w14:textId="77777777" w:rsidR="00A50D2F" w:rsidRDefault="00A50D2F" w:rsidP="00A50D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50D2F" w14:paraId="71349F5A" w14:textId="77777777" w:rsidTr="00A50D2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52DC4B" w14:textId="77777777" w:rsidR="00A50D2F" w:rsidRDefault="00A50D2F" w:rsidP="00A50D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DA2481" w14:textId="77777777" w:rsidR="00A50D2F" w:rsidRDefault="00A50D2F" w:rsidP="00A50D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will not be possible:</w:t>
            </w:r>
          </w:p>
          <w:p w14:paraId="2FB73B10" w14:textId="7D592FBD" w:rsidR="00A50D2F" w:rsidDel="000539A1" w:rsidRDefault="00A50D2F" w:rsidP="00A50D2F">
            <w:pPr>
              <w:pStyle w:val="CRCoverPage"/>
              <w:numPr>
                <w:ilvl w:val="0"/>
                <w:numId w:val="44"/>
              </w:numPr>
              <w:spacing w:after="0"/>
              <w:rPr>
                <w:del w:id="40" w:author="Ericsson9" w:date="2020-10-19T19:37:00Z"/>
                <w:noProof/>
              </w:rPr>
            </w:pPr>
            <w:r>
              <w:rPr>
                <w:noProof/>
              </w:rPr>
              <w:t xml:space="preserve">to distinguish between service requirements and </w:t>
            </w:r>
            <w:ins w:id="41" w:author="Ericsson9" w:date="2020-10-20T10:15:00Z">
              <w:r w:rsidR="0070225F">
                <w:rPr>
                  <w:noProof/>
                </w:rPr>
                <w:t xml:space="preserve">capabilities of </w:t>
              </w:r>
            </w:ins>
            <w:r>
              <w:rPr>
                <w:noProof/>
              </w:rPr>
              <w:t>network slice</w:t>
            </w:r>
            <w:bookmarkStart w:id="42" w:name="_GoBack"/>
            <w:bookmarkEnd w:id="42"/>
            <w:del w:id="43" w:author="Ericsson9" w:date="2020-10-20T10:15:00Z">
              <w:r w:rsidDel="0070225F">
                <w:rPr>
                  <w:noProof/>
                </w:rPr>
                <w:delText xml:space="preserve"> capabilities</w:delText>
              </w:r>
            </w:del>
            <w:r>
              <w:rPr>
                <w:noProof/>
              </w:rPr>
              <w:t>.</w:t>
            </w:r>
          </w:p>
          <w:p w14:paraId="23619241" w14:textId="64181664" w:rsidR="00A50D2F" w:rsidRDefault="00A50D2F" w:rsidP="007D2F1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del w:id="44" w:author="Ericsson9" w:date="2020-10-19T19:37:00Z">
              <w:r w:rsidDel="000539A1">
                <w:rPr>
                  <w:noProof/>
                </w:rPr>
                <w:delText xml:space="preserve">extend the network slice model in an interoperable way. </w:delText>
              </w:r>
            </w:del>
          </w:p>
        </w:tc>
      </w:tr>
      <w:tr w:rsidR="00A50D2F" w14:paraId="509FFCEE" w14:textId="77777777" w:rsidTr="00A50D2F">
        <w:tc>
          <w:tcPr>
            <w:tcW w:w="2694" w:type="dxa"/>
            <w:gridSpan w:val="2"/>
          </w:tcPr>
          <w:p w14:paraId="0AD23470" w14:textId="77777777" w:rsidR="00A50D2F" w:rsidRDefault="00A50D2F" w:rsidP="00A50D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32602A" w14:textId="77777777" w:rsidR="00A50D2F" w:rsidRDefault="00A50D2F" w:rsidP="00A50D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50D2F" w14:paraId="6565B6FC" w14:textId="77777777" w:rsidTr="00A50D2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B70FDA" w14:textId="77777777" w:rsidR="00A50D2F" w:rsidRDefault="00A50D2F" w:rsidP="00A50D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E7EC6C" w14:textId="3F15CD4B" w:rsidR="00A50D2F" w:rsidRDefault="00A50D2F" w:rsidP="00A50D2F">
            <w:pPr>
              <w:pStyle w:val="CRCoverPage"/>
              <w:spacing w:after="0"/>
              <w:ind w:left="100"/>
              <w:rPr>
                <w:noProof/>
              </w:rPr>
            </w:pPr>
            <w:del w:id="45" w:author="Ericsson9" w:date="2020-10-19T19:37:00Z">
              <w:r w:rsidDel="000539A1">
                <w:rPr>
                  <w:noProof/>
                </w:rPr>
                <w:delText>6.2.1,</w:delText>
              </w:r>
            </w:del>
            <w:ins w:id="46" w:author="Ericsson1" w:date="2020-10-09T09:50:00Z">
              <w:del w:id="47" w:author="Ericsson9" w:date="2020-10-19T19:37:00Z">
                <w:r w:rsidR="009A161A" w:rsidDel="000539A1">
                  <w:rPr>
                    <w:noProof/>
                  </w:rPr>
                  <w:delText xml:space="preserve"> 6.2.2, </w:delText>
                </w:r>
              </w:del>
            </w:ins>
            <w:del w:id="48" w:author="Ericsson9" w:date="2020-10-19T19:37:00Z">
              <w:r w:rsidDel="000539A1">
                <w:rPr>
                  <w:noProof/>
                </w:rPr>
                <w:delText xml:space="preserve"> </w:delText>
              </w:r>
            </w:del>
            <w:r>
              <w:rPr>
                <w:noProof/>
              </w:rPr>
              <w:t xml:space="preserve">6.3.1, </w:t>
            </w:r>
            <w:del w:id="49" w:author="Ericsson9" w:date="2020-10-19T19:37:00Z">
              <w:r w:rsidDel="000539A1">
                <w:rPr>
                  <w:noProof/>
                </w:rPr>
                <w:delText xml:space="preserve">6.3.3, 6.3.y, </w:delText>
              </w:r>
            </w:del>
            <w:r>
              <w:rPr>
                <w:noProof/>
              </w:rPr>
              <w:t>6.3.z,</w:t>
            </w:r>
            <w:del w:id="50" w:author="Ericsson9" w:date="2020-10-19T19:38:00Z">
              <w:r w:rsidDel="000539A1">
                <w:rPr>
                  <w:noProof/>
                </w:rPr>
                <w:delText xml:space="preserve"> 6.3.a, 6.3.b,</w:delText>
              </w:r>
            </w:del>
            <w:r>
              <w:rPr>
                <w:noProof/>
              </w:rPr>
              <w:t xml:space="preserve"> 6.4.1</w:t>
            </w:r>
          </w:p>
        </w:tc>
      </w:tr>
      <w:tr w:rsidR="00A50D2F" w14:paraId="39BF06DA" w14:textId="77777777" w:rsidTr="00A50D2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29D3E4" w14:textId="77777777" w:rsidR="00A50D2F" w:rsidRDefault="00A50D2F" w:rsidP="00A50D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B28C5A" w14:textId="77777777" w:rsidR="00A50D2F" w:rsidRDefault="00A50D2F" w:rsidP="00A50D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50D2F" w14:paraId="3FA84410" w14:textId="77777777" w:rsidTr="00A50D2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76AED7" w14:textId="77777777" w:rsidR="00A50D2F" w:rsidRDefault="00A50D2F" w:rsidP="00A50D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E5031" w14:textId="77777777" w:rsidR="00A50D2F" w:rsidRDefault="00A50D2F" w:rsidP="00A50D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9F7126F" w14:textId="77777777" w:rsidR="00A50D2F" w:rsidRDefault="00A50D2F" w:rsidP="00A50D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68B13BA" w14:textId="77777777" w:rsidR="00A50D2F" w:rsidRDefault="00A50D2F" w:rsidP="00A50D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0809385" w14:textId="77777777" w:rsidR="00A50D2F" w:rsidRDefault="00A50D2F" w:rsidP="00A50D2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50D2F" w14:paraId="0CF58E40" w14:textId="77777777" w:rsidTr="00A50D2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47DF1F" w14:textId="77777777" w:rsidR="00A50D2F" w:rsidRDefault="00A50D2F" w:rsidP="00A50D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4782C7" w14:textId="77777777" w:rsidR="00A50D2F" w:rsidRDefault="00A50D2F" w:rsidP="00A50D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70CFF4" w14:textId="77777777" w:rsidR="00A50D2F" w:rsidRDefault="00A50D2F" w:rsidP="00A50D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E69E4E" w14:textId="77777777" w:rsidR="00A50D2F" w:rsidRDefault="00A50D2F" w:rsidP="00A50D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53E7EE" w14:textId="77777777" w:rsidR="00A50D2F" w:rsidRDefault="00A50D2F" w:rsidP="00A50D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50D2F" w14:paraId="19B4822C" w14:textId="77777777" w:rsidTr="00A50D2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5ED93C" w14:textId="77777777" w:rsidR="00A50D2F" w:rsidRDefault="00A50D2F" w:rsidP="00A50D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09E2D" w14:textId="77777777" w:rsidR="00A50D2F" w:rsidRDefault="00A50D2F" w:rsidP="00A50D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80F3DA" w14:textId="77777777" w:rsidR="00A50D2F" w:rsidRDefault="00A50D2F" w:rsidP="00A50D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E179AF4" w14:textId="77777777" w:rsidR="00A50D2F" w:rsidRDefault="00A50D2F" w:rsidP="00A50D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A07BA7" w14:textId="77777777" w:rsidR="00A50D2F" w:rsidRDefault="00A50D2F" w:rsidP="00A50D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50D2F" w14:paraId="752DF051" w14:textId="77777777" w:rsidTr="00A50D2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F296EB" w14:textId="77777777" w:rsidR="00A50D2F" w:rsidRDefault="00A50D2F" w:rsidP="00A50D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949368" w14:textId="77777777" w:rsidR="00A50D2F" w:rsidRDefault="00A50D2F" w:rsidP="00A50D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E7D50B" w14:textId="77777777" w:rsidR="00A50D2F" w:rsidRDefault="00A50D2F" w:rsidP="00A50D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7E50627" w14:textId="77777777" w:rsidR="00A50D2F" w:rsidRDefault="00A50D2F" w:rsidP="00A50D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29C315" w14:textId="79544F57" w:rsidR="00A50D2F" w:rsidRDefault="00A50D2F" w:rsidP="00A50D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28.541 CR 040</w:t>
            </w:r>
            <w:r w:rsidR="00CA21FC">
              <w:rPr>
                <w:noProof/>
              </w:rPr>
              <w:t>4</w:t>
            </w:r>
            <w:r>
              <w:rPr>
                <w:noProof/>
              </w:rPr>
              <w:t xml:space="preserve"> (stage 3)</w:t>
            </w:r>
          </w:p>
        </w:tc>
      </w:tr>
      <w:tr w:rsidR="00A50D2F" w14:paraId="466321D8" w14:textId="77777777" w:rsidTr="00A50D2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693EA5" w14:textId="77777777" w:rsidR="00A50D2F" w:rsidRDefault="00A50D2F" w:rsidP="00A50D2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953D73" w14:textId="77777777" w:rsidR="00A50D2F" w:rsidRDefault="00A50D2F" w:rsidP="00A50D2F">
            <w:pPr>
              <w:pStyle w:val="CRCoverPage"/>
              <w:spacing w:after="0"/>
              <w:rPr>
                <w:noProof/>
              </w:rPr>
            </w:pPr>
          </w:p>
        </w:tc>
      </w:tr>
      <w:tr w:rsidR="00A50D2F" w14:paraId="50CA96D3" w14:textId="77777777" w:rsidTr="00A50D2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1636BB" w14:textId="77777777" w:rsidR="00A50D2F" w:rsidRDefault="00A50D2F" w:rsidP="00A50D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3E86EA" w14:textId="44612BEF" w:rsidR="00A50D2F" w:rsidRDefault="00A50D2F" w:rsidP="00A50D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Propos</w:t>
            </w:r>
            <w:r w:rsidR="002F76E4">
              <w:rPr>
                <w:noProof/>
              </w:rPr>
              <w:t>ed updates</w:t>
            </w:r>
            <w:r>
              <w:rPr>
                <w:noProof/>
              </w:rPr>
              <w:t xml:space="preserve"> discussed in S5-205268</w:t>
            </w:r>
          </w:p>
        </w:tc>
      </w:tr>
      <w:tr w:rsidR="00A50D2F" w:rsidRPr="008863B9" w14:paraId="7F5A4A5C" w14:textId="77777777" w:rsidTr="00A50D2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8F200" w14:textId="77777777" w:rsidR="00A50D2F" w:rsidRPr="008863B9" w:rsidRDefault="00A50D2F" w:rsidP="00A50D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D389934" w14:textId="77777777" w:rsidR="00A50D2F" w:rsidRPr="008863B9" w:rsidRDefault="00A50D2F" w:rsidP="00A50D2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50D2F" w14:paraId="73A24B06" w14:textId="77777777" w:rsidTr="00A50D2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3AFF8" w14:textId="77777777" w:rsidR="00A50D2F" w:rsidRDefault="00A50D2F" w:rsidP="00A50D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E2A35F" w14:textId="77777777" w:rsidR="00A50D2F" w:rsidRDefault="00A50D2F" w:rsidP="00A50D2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4252B61" w14:textId="77777777" w:rsidR="00A50D2F" w:rsidRDefault="00A50D2F" w:rsidP="00A50D2F">
      <w:pPr>
        <w:pStyle w:val="CRCoverPage"/>
        <w:spacing w:after="0"/>
        <w:rPr>
          <w:noProof/>
          <w:sz w:val="8"/>
          <w:szCs w:val="8"/>
        </w:rPr>
      </w:pPr>
    </w:p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1F9369C" w14:textId="77777777" w:rsidR="001E41F3" w:rsidRDefault="001E41F3">
      <w:pPr>
        <w:rPr>
          <w:noProof/>
        </w:rPr>
      </w:pPr>
    </w:p>
    <w:p w14:paraId="487B633D" w14:textId="77777777" w:rsidR="00EF0403" w:rsidRDefault="00EF0403">
      <w:pPr>
        <w:rPr>
          <w:noProof/>
        </w:rPr>
      </w:pPr>
    </w:p>
    <w:p w14:paraId="16A410EC" w14:textId="154464C8" w:rsidR="00EF0403" w:rsidRDefault="00EF0403">
      <w:pPr>
        <w:rPr>
          <w:noProof/>
        </w:rPr>
      </w:pPr>
    </w:p>
    <w:p w14:paraId="7BDB11BD" w14:textId="1E446BA2" w:rsidR="00B01764" w:rsidRDefault="00B01764">
      <w:pPr>
        <w:rPr>
          <w:noProof/>
        </w:rPr>
      </w:pPr>
    </w:p>
    <w:p w14:paraId="41E1F5F3" w14:textId="77777777" w:rsidR="00B01764" w:rsidRDefault="00B01764">
      <w:pPr>
        <w:rPr>
          <w:noProof/>
        </w:rPr>
      </w:pPr>
    </w:p>
    <w:p w14:paraId="7469C985" w14:textId="01C856E6" w:rsidR="00EF0403" w:rsidRDefault="00EF0403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972147" w14:paraId="3D4BCCF5" w14:textId="77777777" w:rsidTr="00430250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AB7247" w14:textId="378F2FB7" w:rsidR="00972147" w:rsidRDefault="00972147" w:rsidP="00430250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First change</w:t>
            </w:r>
          </w:p>
        </w:tc>
      </w:tr>
    </w:tbl>
    <w:p w14:paraId="4781DF81" w14:textId="39F8C55C" w:rsidR="00A50D2F" w:rsidDel="00484BEE" w:rsidRDefault="00A50D2F" w:rsidP="00A50D2F">
      <w:pPr>
        <w:pStyle w:val="Heading2"/>
        <w:ind w:left="0" w:firstLine="0"/>
        <w:rPr>
          <w:del w:id="51" w:author="Ericsson9" w:date="2020-10-19T19:38:00Z"/>
        </w:rPr>
      </w:pPr>
      <w:bookmarkStart w:id="52" w:name="_Toc19888534"/>
      <w:bookmarkStart w:id="53" w:name="_Toc27405452"/>
      <w:bookmarkStart w:id="54" w:name="_Toc35878642"/>
      <w:bookmarkStart w:id="55" w:name="_Toc36220458"/>
      <w:bookmarkStart w:id="56" w:name="_Toc36474556"/>
      <w:bookmarkStart w:id="57" w:name="_Toc36542828"/>
      <w:bookmarkStart w:id="58" w:name="_Toc36543649"/>
      <w:bookmarkStart w:id="59" w:name="_Toc36567887"/>
      <w:bookmarkStart w:id="60" w:name="_Toc44341619"/>
      <w:bookmarkStart w:id="61" w:name="_Toc51675997"/>
    </w:p>
    <w:p w14:paraId="4DD18FC5" w14:textId="04737798" w:rsidR="00B01764" w:rsidRPr="002B15AA" w:rsidDel="00484BEE" w:rsidRDefault="00B01764" w:rsidP="00B01764">
      <w:pPr>
        <w:pStyle w:val="Heading2"/>
        <w:rPr>
          <w:del w:id="62" w:author="Ericsson9" w:date="2020-10-19T19:38:00Z"/>
        </w:rPr>
      </w:pPr>
      <w:del w:id="63" w:author="Ericsson9" w:date="2020-10-19T19:38:00Z">
        <w:r w:rsidRPr="002B15AA" w:rsidDel="00484BEE">
          <w:delText>6.2</w:delText>
        </w:r>
        <w:r w:rsidRPr="002B15AA" w:rsidDel="00484BEE">
          <w:tab/>
        </w:r>
        <w:r w:rsidRPr="002B15AA" w:rsidDel="00484BEE">
          <w:rPr>
            <w:rFonts w:hint="eastAsia"/>
          </w:rPr>
          <w:delText>Class diagram</w:delText>
        </w:r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</w:del>
    </w:p>
    <w:p w14:paraId="7B8545F7" w14:textId="08107D04" w:rsidR="00B01764" w:rsidRPr="002B15AA" w:rsidDel="00484BEE" w:rsidRDefault="00B01764" w:rsidP="00B01764">
      <w:pPr>
        <w:pStyle w:val="Heading3"/>
        <w:rPr>
          <w:del w:id="64" w:author="Ericsson9" w:date="2020-10-19T19:38:00Z"/>
          <w:lang w:eastAsia="zh-CN"/>
        </w:rPr>
      </w:pPr>
      <w:bookmarkStart w:id="65" w:name="_Toc19888535"/>
      <w:bookmarkStart w:id="66" w:name="_Toc27405453"/>
      <w:bookmarkStart w:id="67" w:name="_Toc35878643"/>
      <w:bookmarkStart w:id="68" w:name="_Toc36220459"/>
      <w:bookmarkStart w:id="69" w:name="_Toc36474557"/>
      <w:bookmarkStart w:id="70" w:name="_Toc36542829"/>
      <w:bookmarkStart w:id="71" w:name="_Toc36543650"/>
      <w:bookmarkStart w:id="72" w:name="_Toc36567888"/>
      <w:bookmarkStart w:id="73" w:name="_Toc44341620"/>
      <w:bookmarkStart w:id="74" w:name="_Toc51675998"/>
      <w:del w:id="75" w:author="Ericsson9" w:date="2020-10-19T19:38:00Z">
        <w:r w:rsidRPr="002B15AA" w:rsidDel="00484BEE">
          <w:rPr>
            <w:lang w:eastAsia="zh-CN"/>
          </w:rPr>
          <w:delText>6.2.1</w:delText>
        </w:r>
        <w:r w:rsidRPr="002B15AA" w:rsidDel="00484BEE">
          <w:rPr>
            <w:lang w:eastAsia="zh-CN"/>
          </w:rPr>
          <w:tab/>
          <w:delText>Relationships</w:delText>
        </w:r>
        <w:bookmarkEnd w:id="65"/>
        <w:bookmarkEnd w:id="6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</w:del>
    </w:p>
    <w:p w14:paraId="42DA06EC" w14:textId="342128CB" w:rsidR="00B01764" w:rsidDel="00484BEE" w:rsidRDefault="00B01764" w:rsidP="00B01764">
      <w:pPr>
        <w:pStyle w:val="TH"/>
        <w:rPr>
          <w:ins w:id="76" w:author="Ericsson5" w:date="2020-10-01T20:44:00Z"/>
          <w:del w:id="77" w:author="Ericsson9" w:date="2020-10-19T19:38:00Z"/>
        </w:rPr>
      </w:pPr>
      <w:del w:id="78" w:author="Ericsson9" w:date="2020-10-19T19:38:00Z">
        <w:r w:rsidDel="00484BEE">
          <w:rPr>
            <w:b w:val="0"/>
            <w:noProof/>
            <w:lang w:val="en-US" w:eastAsia="zh-CN"/>
          </w:rPr>
          <w:drawing>
            <wp:inline distT="0" distB="0" distL="0" distR="0" wp14:anchorId="6F5FFAC2" wp14:editId="59B3DAAC">
              <wp:extent cx="4600575" cy="2705100"/>
              <wp:effectExtent l="0" t="0" r="0" b="0"/>
              <wp:docPr id="117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0575" cy="270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02C0A47" w14:textId="1C335E59" w:rsidR="00C12D1D" w:rsidRPr="002B15AA" w:rsidDel="00484BEE" w:rsidRDefault="00451155" w:rsidP="00B01764">
      <w:pPr>
        <w:pStyle w:val="TH"/>
        <w:rPr>
          <w:del w:id="79" w:author="Ericsson9" w:date="2020-10-19T19:38:00Z"/>
        </w:rPr>
      </w:pPr>
      <w:ins w:id="80" w:author="Ericsson5" w:date="2020-10-02T17:12:00Z">
        <w:del w:id="81" w:author="Ericsson9" w:date="2020-10-19T19:38:00Z">
          <w:r w:rsidDel="00484BEE">
            <w:rPr>
              <w:b w:val="0"/>
              <w:noProof/>
              <w:lang w:val="en-US"/>
            </w:rPr>
            <w:drawing>
              <wp:inline distT="0" distB="0" distL="0" distR="0" wp14:anchorId="69CE0D45" wp14:editId="4B72E1F9">
                <wp:extent cx="4083185" cy="352845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r:link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4507" cy="3607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  <w:ins w:id="82" w:author="Ericsson1" w:date="2020-10-09T09:51:00Z">
        <w:del w:id="83" w:author="Ericsson9" w:date="2020-10-19T19:38:00Z">
          <w:r w:rsidR="006F3456" w:rsidDel="00484BEE">
            <w:rPr>
              <w:b w:val="0"/>
              <w:noProof/>
              <w:lang w:val="en-US"/>
            </w:rPr>
            <w:drawing>
              <wp:inline distT="0" distB="0" distL="0" distR="0" wp14:anchorId="5A02AA1C" wp14:editId="21D1AE61">
                <wp:extent cx="6120765" cy="31470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r:link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314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41485EAE" w14:textId="2B15864B" w:rsidR="00B01764" w:rsidRPr="002B15AA" w:rsidDel="00484BEE" w:rsidRDefault="00B01764" w:rsidP="00B01764">
      <w:pPr>
        <w:pStyle w:val="TF"/>
        <w:rPr>
          <w:del w:id="84" w:author="Ericsson9" w:date="2020-10-19T19:38:00Z"/>
        </w:rPr>
      </w:pPr>
      <w:del w:id="85" w:author="Ericsson9" w:date="2020-10-19T19:38:00Z">
        <w:r w:rsidRPr="002B15AA" w:rsidDel="00484BEE">
          <w:delText xml:space="preserve">Figure 6.2.1-1: Network slice NRM </w:delText>
        </w:r>
        <w:r w:rsidDel="00484BEE">
          <w:delText xml:space="preserve">fragment </w:delText>
        </w:r>
        <w:r w:rsidRPr="002B15AA" w:rsidDel="00484BEE">
          <w:delText>relationship</w:delText>
        </w:r>
      </w:del>
    </w:p>
    <w:p w14:paraId="106515FA" w14:textId="7C0660FA" w:rsidR="00B01764" w:rsidRPr="002B15AA" w:rsidDel="00484BEE" w:rsidRDefault="00B01764" w:rsidP="00B01764">
      <w:pPr>
        <w:pStyle w:val="NO"/>
        <w:rPr>
          <w:del w:id="86" w:author="Ericsson9" w:date="2020-10-19T19:38:00Z"/>
          <w:lang w:eastAsia="zh-CN"/>
        </w:rPr>
      </w:pPr>
      <w:del w:id="87" w:author="Ericsson9" w:date="2020-10-19T19:38:00Z">
        <w:r w:rsidRPr="002B15AA" w:rsidDel="00484BEE">
          <w:rPr>
            <w:lang w:eastAsia="zh-CN"/>
          </w:rPr>
          <w:delText>NOTE 1:</w:delText>
        </w:r>
        <w:r w:rsidRPr="002B15AA" w:rsidDel="00484BEE">
          <w:rPr>
            <w:lang w:eastAsia="zh-CN"/>
          </w:rPr>
          <w:tab/>
        </w:r>
        <w:r w:rsidRPr="002B15AA" w:rsidDel="00484BEE">
          <w:rPr>
            <w:rFonts w:hint="eastAsia"/>
            <w:lang w:eastAsia="zh-CN"/>
          </w:rPr>
          <w:delText>The</w:delText>
        </w:r>
        <w:r w:rsidRPr="002B15AA" w:rsidDel="00484BEE">
          <w:rPr>
            <w:lang w:eastAsia="zh-CN"/>
          </w:rPr>
          <w:delText xml:space="preserve"> &lt;&lt;OpenModelClass&gt;&gt; </w:delText>
        </w:r>
        <w:r w:rsidRPr="002B15AA" w:rsidDel="00484BEE">
          <w:rPr>
            <w:rStyle w:val="TALChar"/>
            <w:rFonts w:ascii="Courier New" w:hAnsi="Courier New" w:cs="Courier New"/>
          </w:rPr>
          <w:delText>NetworkService</w:delText>
        </w:r>
        <w:r w:rsidRPr="002B15AA" w:rsidDel="00484BEE">
          <w:rPr>
            <w:lang w:eastAsia="zh-CN"/>
          </w:rPr>
          <w:delText xml:space="preserve"> and &lt;&lt;OpenModelClass&gt;&gt; </w:delText>
        </w:r>
        <w:r w:rsidRPr="002B15AA" w:rsidDel="00484BEE">
          <w:rPr>
            <w:rStyle w:val="TALChar"/>
            <w:rFonts w:ascii="Courier New" w:hAnsi="Courier New" w:cs="Courier New"/>
          </w:rPr>
          <w:delText xml:space="preserve">VNF </w:delText>
        </w:r>
        <w:r w:rsidRPr="002B15AA" w:rsidDel="00484BEE">
          <w:rPr>
            <w:lang w:eastAsia="zh-CN"/>
          </w:rPr>
          <w:delText>are defined in [40].</w:delText>
        </w:r>
      </w:del>
    </w:p>
    <w:p w14:paraId="1108C65B" w14:textId="2E78A3BD" w:rsidR="00B01764" w:rsidDel="00484BEE" w:rsidRDefault="00B01764" w:rsidP="00B01764">
      <w:pPr>
        <w:pStyle w:val="NO"/>
        <w:rPr>
          <w:del w:id="88" w:author="Ericsson9" w:date="2020-10-19T19:38:00Z"/>
          <w:lang w:eastAsia="zh-CN"/>
        </w:rPr>
      </w:pPr>
      <w:del w:id="89" w:author="Ericsson9" w:date="2020-10-19T19:38:00Z">
        <w:r w:rsidRPr="002B15AA" w:rsidDel="00484BEE">
          <w:rPr>
            <w:lang w:eastAsia="zh-CN"/>
          </w:rPr>
          <w:delText>NOTE 2:</w:delText>
        </w:r>
        <w:r w:rsidRPr="002B15AA" w:rsidDel="00484BEE">
          <w:rPr>
            <w:lang w:eastAsia="zh-CN"/>
          </w:rPr>
          <w:tab/>
          <w:delText>The target Network Service (NS) instance represents a group of VNFs and PNFs that are supporting the source network slice subnet instance.</w:delText>
        </w:r>
      </w:del>
    </w:p>
    <w:p w14:paraId="18AE3CD2" w14:textId="27364CD3" w:rsidR="00B01764" w:rsidDel="00484BEE" w:rsidRDefault="00B01764" w:rsidP="00B01764">
      <w:pPr>
        <w:pStyle w:val="NO"/>
        <w:rPr>
          <w:del w:id="90" w:author="Ericsson9" w:date="2020-10-19T19:38:00Z"/>
          <w:lang w:eastAsia="zh-CN"/>
        </w:rPr>
      </w:pPr>
      <w:del w:id="91" w:author="Ericsson9" w:date="2020-10-19T19:38:00Z">
        <w:r w:rsidDel="00484BEE">
          <w:rPr>
            <w:lang w:eastAsia="zh-CN"/>
          </w:rPr>
          <w:delText>NOTE 3:</w:delText>
        </w:r>
        <w:r w:rsidDel="00484BEE">
          <w:rPr>
            <w:lang w:eastAsia="zh-CN"/>
          </w:rPr>
          <w:tab/>
          <w:delText xml:space="preserve">The instance tree of this NRM fragment would not contain the instances of </w:delText>
        </w:r>
        <w:r w:rsidRPr="00897269" w:rsidDel="00484BEE">
          <w:rPr>
            <w:rFonts w:ascii="Courier New" w:hAnsi="Courier New" w:cs="Courier New"/>
            <w:lang w:eastAsia="zh-CN"/>
          </w:rPr>
          <w:delText>NetworkService</w:delText>
        </w:r>
        <w:r w:rsidDel="00484BEE">
          <w:rPr>
            <w:lang w:eastAsia="zh-CN"/>
          </w:rPr>
          <w:delText xml:space="preserve"> and VNF. However, the </w:delText>
        </w:r>
        <w:r w:rsidRPr="00897269" w:rsidDel="00484BEE">
          <w:rPr>
            <w:rFonts w:ascii="Courier New" w:hAnsi="Courier New" w:cs="Courier New"/>
            <w:lang w:eastAsia="zh-CN"/>
          </w:rPr>
          <w:delText>NetworkSliceSubNet</w:delText>
        </w:r>
        <w:r w:rsidDel="00484BEE">
          <w:rPr>
            <w:lang w:eastAsia="zh-CN"/>
          </w:rPr>
          <w:delText xml:space="preserve"> instances would have an attribute holding the identifiers of </w:delText>
        </w:r>
        <w:r w:rsidRPr="00897269" w:rsidDel="00484BEE">
          <w:rPr>
            <w:rFonts w:ascii="Courier New" w:hAnsi="Courier New" w:cs="Courier New"/>
            <w:lang w:eastAsia="zh-CN"/>
          </w:rPr>
          <w:delText>NetworkService</w:delText>
        </w:r>
        <w:r w:rsidDel="00484BEE">
          <w:rPr>
            <w:lang w:eastAsia="zh-CN"/>
          </w:rPr>
          <w:delText xml:space="preserve"> instances and the </w:delText>
        </w:r>
        <w:r w:rsidRPr="00897269" w:rsidDel="00484BEE">
          <w:rPr>
            <w:rFonts w:ascii="Courier New" w:hAnsi="Courier New" w:cs="Courier New"/>
            <w:lang w:eastAsia="zh-CN"/>
          </w:rPr>
          <w:delText>ManagedFunction</w:delText>
        </w:r>
        <w:r w:rsidDel="00484BEE">
          <w:rPr>
            <w:lang w:eastAsia="zh-CN"/>
          </w:rPr>
          <w:delText xml:space="preserve"> instance would have an attribute holding identifiers of VNF instances.</w:delText>
        </w:r>
      </w:del>
    </w:p>
    <w:p w14:paraId="24593610" w14:textId="692DF41F" w:rsidR="00B01764" w:rsidDel="00484BEE" w:rsidRDefault="00B01764" w:rsidP="00972147">
      <w:pPr>
        <w:rPr>
          <w:del w:id="92" w:author="Ericsson9" w:date="2020-10-19T19:38:00Z"/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D6C2A" w:rsidDel="00484BEE" w14:paraId="43A07B22" w14:textId="78864C28" w:rsidTr="00430250">
        <w:trPr>
          <w:del w:id="93" w:author="Ericsson9" w:date="2020-10-19T19:38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22944F" w14:textId="1F28BA78" w:rsidR="00BD6C2A" w:rsidDel="00484BEE" w:rsidRDefault="00F825BC" w:rsidP="00430250">
            <w:pPr>
              <w:pStyle w:val="CRCoverPage"/>
              <w:spacing w:after="0"/>
              <w:ind w:left="100"/>
              <w:jc w:val="center"/>
              <w:rPr>
                <w:del w:id="94" w:author="Ericsson9" w:date="2020-10-19T19:38:00Z"/>
                <w:noProof/>
              </w:rPr>
            </w:pPr>
            <w:del w:id="95" w:author="Ericsson9" w:date="2020-10-19T19:38:00Z">
              <w:r w:rsidDel="00484BEE">
                <w:rPr>
                  <w:noProof/>
                </w:rPr>
                <w:delText>Next</w:delText>
              </w:r>
              <w:r w:rsidR="00BD6C2A" w:rsidDel="00484BEE">
                <w:rPr>
                  <w:noProof/>
                </w:rPr>
                <w:delText xml:space="preserve"> change</w:delText>
              </w:r>
            </w:del>
          </w:p>
        </w:tc>
      </w:tr>
    </w:tbl>
    <w:p w14:paraId="5DB789E0" w14:textId="616BA878" w:rsidR="008A7BCC" w:rsidRPr="002B15AA" w:rsidDel="00484BEE" w:rsidRDefault="008A7BCC" w:rsidP="008A7BCC">
      <w:pPr>
        <w:pStyle w:val="Heading3"/>
        <w:rPr>
          <w:del w:id="96" w:author="Ericsson9" w:date="2020-10-19T19:38:00Z"/>
        </w:rPr>
      </w:pPr>
      <w:bookmarkStart w:id="97" w:name="_Toc19888536"/>
      <w:bookmarkStart w:id="98" w:name="_Toc27405454"/>
      <w:bookmarkStart w:id="99" w:name="_Toc35878644"/>
      <w:bookmarkStart w:id="100" w:name="_Toc36220460"/>
      <w:bookmarkStart w:id="101" w:name="_Toc36474558"/>
      <w:bookmarkStart w:id="102" w:name="_Toc36542830"/>
      <w:bookmarkStart w:id="103" w:name="_Toc36543651"/>
      <w:bookmarkStart w:id="104" w:name="_Toc36567889"/>
      <w:bookmarkStart w:id="105" w:name="_Toc44341621"/>
      <w:bookmarkStart w:id="106" w:name="_Toc51675999"/>
      <w:bookmarkStart w:id="107" w:name="_Toc51684243"/>
      <w:del w:id="108" w:author="Ericsson9" w:date="2020-10-19T19:38:00Z">
        <w:r w:rsidRPr="002B15AA" w:rsidDel="00484BEE">
          <w:delText>6.2.2</w:delText>
        </w:r>
        <w:r w:rsidRPr="002B15AA" w:rsidDel="00484BEE">
          <w:tab/>
          <w:delText>Inheritance</w:delText>
        </w:r>
        <w:bookmarkEnd w:id="97"/>
        <w:bookmarkEnd w:id="98"/>
        <w:bookmarkEnd w:id="99"/>
        <w:bookmarkEnd w:id="100"/>
        <w:bookmarkEnd w:id="101"/>
        <w:bookmarkEnd w:id="102"/>
        <w:bookmarkEnd w:id="103"/>
        <w:bookmarkEnd w:id="104"/>
        <w:bookmarkEnd w:id="105"/>
        <w:bookmarkEnd w:id="106"/>
        <w:bookmarkEnd w:id="107"/>
      </w:del>
    </w:p>
    <w:p w14:paraId="65313143" w14:textId="4217753F" w:rsidR="008A7BCC" w:rsidDel="00484BEE" w:rsidRDefault="008A7BCC" w:rsidP="008A7BCC">
      <w:pPr>
        <w:pStyle w:val="TH"/>
        <w:rPr>
          <w:del w:id="109" w:author="Ericsson9" w:date="2020-10-19T19:38:00Z"/>
        </w:rPr>
      </w:pPr>
      <w:del w:id="110" w:author="Ericsson9" w:date="2020-10-19T19:38:00Z">
        <w:r w:rsidDel="00484BEE">
          <w:rPr>
            <w:b w:val="0"/>
            <w:noProof/>
          </w:rPr>
          <w:drawing>
            <wp:inline distT="0" distB="0" distL="0" distR="0" wp14:anchorId="3D4F8783" wp14:editId="2F0E93C4">
              <wp:extent cx="4181475" cy="1590675"/>
              <wp:effectExtent l="0" t="0" r="0" b="0"/>
              <wp:docPr id="119" name="Picture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9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81475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B3BBDD8" w14:textId="6D84B43F" w:rsidR="008A7BCC" w:rsidDel="00484BEE" w:rsidRDefault="008A7BCC" w:rsidP="008A7BCC">
      <w:pPr>
        <w:pStyle w:val="TH"/>
        <w:rPr>
          <w:ins w:id="111" w:author="Ericsson1" w:date="2020-10-09T09:54:00Z"/>
          <w:del w:id="112" w:author="Ericsson9" w:date="2020-10-19T19:38:00Z"/>
        </w:rPr>
      </w:pPr>
      <w:del w:id="113" w:author="Ericsson9" w:date="2020-10-19T19:38:00Z">
        <w:r w:rsidDel="00484BEE">
          <w:rPr>
            <w:b w:val="0"/>
            <w:noProof/>
          </w:rPr>
          <w:drawing>
            <wp:inline distT="0" distB="0" distL="0" distR="0" wp14:anchorId="5D47A49C" wp14:editId="250B247C">
              <wp:extent cx="1704975" cy="1371600"/>
              <wp:effectExtent l="0" t="0" r="0" b="0"/>
              <wp:docPr id="120" name="Picture 1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0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497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EE9AA05" w14:textId="279FA50E" w:rsidR="008A7BCC" w:rsidRPr="002B15AA" w:rsidDel="00484BEE" w:rsidRDefault="008A7BCC" w:rsidP="008A7BCC">
      <w:pPr>
        <w:pStyle w:val="TH"/>
        <w:rPr>
          <w:del w:id="114" w:author="Ericsson9" w:date="2020-10-19T19:38:00Z"/>
        </w:rPr>
      </w:pPr>
      <w:ins w:id="115" w:author="Ericsson1" w:date="2020-10-09T09:54:00Z">
        <w:del w:id="116" w:author="Ericsson9" w:date="2020-10-19T19:38:00Z">
          <w:r w:rsidDel="00484BEE">
            <w:rPr>
              <w:b w:val="0"/>
              <w:noProof/>
            </w:rPr>
            <w:drawing>
              <wp:inline distT="0" distB="0" distL="0" distR="0" wp14:anchorId="40E34135" wp14:editId="69496F6F">
                <wp:extent cx="3773805" cy="14325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3805" cy="143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ins>
    </w:p>
    <w:p w14:paraId="2DEECD87" w14:textId="394408D5" w:rsidR="008A7BCC" w:rsidRPr="002B15AA" w:rsidDel="00484BEE" w:rsidRDefault="008A7BCC" w:rsidP="008A7BCC">
      <w:pPr>
        <w:pStyle w:val="TF"/>
        <w:rPr>
          <w:del w:id="117" w:author="Ericsson9" w:date="2020-10-19T19:38:00Z"/>
        </w:rPr>
      </w:pPr>
      <w:del w:id="118" w:author="Ericsson9" w:date="2020-10-19T19:38:00Z">
        <w:r w:rsidRPr="002B15AA" w:rsidDel="00484BEE">
          <w:delText>Figure 6.2.2-1: Network slice inheritance relationship</w:delText>
        </w:r>
      </w:del>
    </w:p>
    <w:p w14:paraId="58112F1B" w14:textId="0213B8B0" w:rsidR="008A7BCC" w:rsidDel="00484BEE" w:rsidRDefault="008A7BCC" w:rsidP="008A7BCC">
      <w:pPr>
        <w:rPr>
          <w:del w:id="119" w:author="Ericsson9" w:date="2020-10-19T19:38:00Z"/>
          <w:noProof/>
        </w:rPr>
      </w:pPr>
    </w:p>
    <w:p w14:paraId="2B25E4CC" w14:textId="49A0DB3A" w:rsidR="008A7BCC" w:rsidDel="00484BEE" w:rsidRDefault="008A7BCC" w:rsidP="008A7BCC">
      <w:pPr>
        <w:rPr>
          <w:del w:id="120" w:author="Ericsson9" w:date="2020-10-19T19:38:00Z"/>
          <w:noProof/>
        </w:rPr>
      </w:pPr>
    </w:p>
    <w:p w14:paraId="5334AEDE" w14:textId="3B072F1E" w:rsidR="008A7BCC" w:rsidDel="00484BEE" w:rsidRDefault="008A7BCC" w:rsidP="008A7BCC">
      <w:pPr>
        <w:rPr>
          <w:del w:id="121" w:author="Ericsson9" w:date="2020-10-19T19:38:00Z"/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8A7BCC" w:rsidDel="00484BEE" w14:paraId="5777F57C" w14:textId="34676AF8" w:rsidTr="00840B07">
        <w:trPr>
          <w:del w:id="122" w:author="Ericsson9" w:date="2020-10-19T19:38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48F1FB" w14:textId="39A9712C" w:rsidR="008A7BCC" w:rsidDel="00484BEE" w:rsidRDefault="008A7BCC" w:rsidP="00840B07">
            <w:pPr>
              <w:pStyle w:val="CRCoverPage"/>
              <w:spacing w:after="0"/>
              <w:ind w:left="100"/>
              <w:jc w:val="center"/>
              <w:rPr>
                <w:del w:id="123" w:author="Ericsson9" w:date="2020-10-19T19:38:00Z"/>
                <w:noProof/>
              </w:rPr>
            </w:pPr>
            <w:del w:id="124" w:author="Ericsson9" w:date="2020-10-19T19:38:00Z">
              <w:r w:rsidDel="00484BEE">
                <w:rPr>
                  <w:noProof/>
                </w:rPr>
                <w:delText>Next change</w:delText>
              </w:r>
            </w:del>
          </w:p>
        </w:tc>
      </w:tr>
    </w:tbl>
    <w:p w14:paraId="60A8E73B" w14:textId="7E7F7898" w:rsidR="00B01764" w:rsidDel="00484BEE" w:rsidRDefault="00B01764" w:rsidP="00972147">
      <w:pPr>
        <w:rPr>
          <w:del w:id="125" w:author="Ericsson9" w:date="2020-10-19T19:38:00Z"/>
          <w:noProof/>
        </w:rPr>
      </w:pPr>
    </w:p>
    <w:p w14:paraId="5A0B6A9E" w14:textId="2BAACB11" w:rsidR="008A7BCC" w:rsidRDefault="008A7BCC" w:rsidP="00972147">
      <w:pPr>
        <w:rPr>
          <w:noProof/>
        </w:rPr>
      </w:pPr>
    </w:p>
    <w:p w14:paraId="523D0399" w14:textId="29A25A3F" w:rsidR="008A7BCC" w:rsidRDefault="008A7BCC" w:rsidP="00972147">
      <w:pPr>
        <w:rPr>
          <w:noProof/>
        </w:rPr>
      </w:pPr>
    </w:p>
    <w:p w14:paraId="546CEC64" w14:textId="77777777" w:rsidR="008A7BCC" w:rsidRDefault="008A7BCC" w:rsidP="00972147">
      <w:pPr>
        <w:rPr>
          <w:noProof/>
        </w:rPr>
      </w:pPr>
    </w:p>
    <w:p w14:paraId="4EF2FFE4" w14:textId="77777777" w:rsidR="00BD6C2A" w:rsidRPr="002B15AA" w:rsidRDefault="00BD6C2A" w:rsidP="00BD6C2A">
      <w:pPr>
        <w:pStyle w:val="Heading3"/>
        <w:rPr>
          <w:rFonts w:ascii="Courier New" w:hAnsi="Courier New"/>
        </w:rPr>
      </w:pPr>
      <w:bookmarkStart w:id="126" w:name="_Toc19888538"/>
      <w:bookmarkStart w:id="127" w:name="_Toc27405456"/>
      <w:bookmarkStart w:id="128" w:name="_Toc35878646"/>
      <w:bookmarkStart w:id="129" w:name="_Toc36220462"/>
      <w:bookmarkStart w:id="130" w:name="_Toc36474560"/>
      <w:bookmarkStart w:id="131" w:name="_Toc36542832"/>
      <w:bookmarkStart w:id="132" w:name="_Toc36543653"/>
      <w:bookmarkStart w:id="133" w:name="_Toc36567891"/>
      <w:bookmarkStart w:id="134" w:name="_Toc44341623"/>
      <w:bookmarkStart w:id="135" w:name="_Toc51676001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/>
        </w:rPr>
        <w:t>NetworkSlice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proofErr w:type="spellEnd"/>
    </w:p>
    <w:p w14:paraId="5B4FB11B" w14:textId="77777777" w:rsidR="00BD6C2A" w:rsidRPr="002B15AA" w:rsidRDefault="00BD6C2A" w:rsidP="00BD6C2A">
      <w:pPr>
        <w:pStyle w:val="Heading4"/>
      </w:pPr>
      <w:bookmarkStart w:id="136" w:name="_Toc19888539"/>
      <w:bookmarkStart w:id="137" w:name="_Toc27405457"/>
      <w:bookmarkStart w:id="138" w:name="_Toc35878647"/>
      <w:bookmarkStart w:id="139" w:name="_Toc36220463"/>
      <w:bookmarkStart w:id="140" w:name="_Toc36474561"/>
      <w:bookmarkStart w:id="141" w:name="_Toc36542833"/>
      <w:bookmarkStart w:id="142" w:name="_Toc36543654"/>
      <w:bookmarkStart w:id="143" w:name="_Toc36567892"/>
      <w:bookmarkStart w:id="144" w:name="_Toc44341624"/>
      <w:bookmarkStart w:id="145" w:name="_Toc51676002"/>
      <w:r w:rsidRPr="002B15AA">
        <w:t>6.3.1.1</w:t>
      </w:r>
      <w:r w:rsidRPr="002B15AA">
        <w:tab/>
        <w:t>Definition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1B4A4C80" w14:textId="77777777" w:rsidR="00BD6C2A" w:rsidRPr="002B15AA" w:rsidRDefault="00BD6C2A" w:rsidP="00BD6C2A">
      <w:r w:rsidRPr="002B15AA">
        <w:t xml:space="preserve">This IOC represents the properties of </w:t>
      </w:r>
      <w:r>
        <w:t xml:space="preserve">a </w:t>
      </w:r>
      <w:r w:rsidRPr="002B15AA">
        <w:t xml:space="preserve">network slice instance in </w:t>
      </w:r>
      <w:r>
        <w:t xml:space="preserve">a </w:t>
      </w:r>
      <w:r w:rsidRPr="002B15AA">
        <w:t>5G network. For more information about the network slice instance, see 3GPP TS 28.531 [26].</w:t>
      </w:r>
    </w:p>
    <w:p w14:paraId="0C658F5D" w14:textId="77777777" w:rsidR="00BD6C2A" w:rsidRDefault="00BD6C2A" w:rsidP="00BD6C2A">
      <w:pPr>
        <w:pStyle w:val="Heading4"/>
      </w:pPr>
      <w:bookmarkStart w:id="146" w:name="_Toc19888540"/>
      <w:bookmarkStart w:id="147" w:name="_Toc27405458"/>
      <w:bookmarkStart w:id="148" w:name="_Toc35878648"/>
      <w:bookmarkStart w:id="149" w:name="_Toc36220464"/>
      <w:bookmarkStart w:id="150" w:name="_Toc36474562"/>
      <w:bookmarkStart w:id="151" w:name="_Toc36542834"/>
      <w:bookmarkStart w:id="152" w:name="_Toc36543655"/>
      <w:bookmarkStart w:id="153" w:name="_Toc36567893"/>
      <w:bookmarkStart w:id="154" w:name="_Toc44341625"/>
      <w:bookmarkStart w:id="155" w:name="_Toc51676003"/>
      <w:r w:rsidRPr="002B15AA">
        <w:t>6.3.1.2</w:t>
      </w:r>
      <w:r w:rsidRPr="002B15AA">
        <w:tab/>
        <w:t>Attributes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2F39937D" w14:textId="77777777" w:rsidR="00BD6C2A" w:rsidRPr="00A339EA" w:rsidRDefault="00BD6C2A" w:rsidP="00BD6C2A">
      <w:r>
        <w:t xml:space="preserve">The </w:t>
      </w:r>
      <w:proofErr w:type="spellStart"/>
      <w:r>
        <w:t>NetworkSlice</w:t>
      </w:r>
      <w:proofErr w:type="spellEnd"/>
      <w:r>
        <w:t xml:space="preserve">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7"/>
        <w:gridCol w:w="947"/>
        <w:gridCol w:w="1274"/>
        <w:gridCol w:w="1247"/>
        <w:gridCol w:w="1259"/>
        <w:gridCol w:w="1428"/>
        <w:gridCol w:w="17"/>
      </w:tblGrid>
      <w:tr w:rsidR="001E6C74" w:rsidRPr="002B15AA" w14:paraId="02442FC0" w14:textId="77777777" w:rsidTr="001E6C74">
        <w:trPr>
          <w:cantSplit/>
          <w:trHeight w:val="419"/>
          <w:jc w:val="center"/>
        </w:trPr>
        <w:tc>
          <w:tcPr>
            <w:tcW w:w="3457" w:type="dxa"/>
            <w:shd w:val="pct10" w:color="auto" w:fill="FFFFFF"/>
            <w:vAlign w:val="center"/>
          </w:tcPr>
          <w:p w14:paraId="4EDBFECC" w14:textId="77777777" w:rsidR="00BD6C2A" w:rsidRPr="002B15AA" w:rsidRDefault="00BD6C2A" w:rsidP="00430250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68CAB086" w14:textId="77777777" w:rsidR="00BD6C2A" w:rsidRPr="002B15AA" w:rsidRDefault="00BD6C2A" w:rsidP="00430250">
            <w:pPr>
              <w:pStyle w:val="TAH"/>
            </w:pPr>
            <w:r w:rsidRPr="002B15AA">
              <w:t>Support Qualifier</w:t>
            </w:r>
          </w:p>
        </w:tc>
        <w:tc>
          <w:tcPr>
            <w:tcW w:w="1274" w:type="dxa"/>
            <w:shd w:val="pct10" w:color="auto" w:fill="FFFFFF"/>
            <w:vAlign w:val="center"/>
          </w:tcPr>
          <w:p w14:paraId="42E2EB68" w14:textId="77777777" w:rsidR="00BD6C2A" w:rsidRPr="002B15AA" w:rsidRDefault="00BD6C2A" w:rsidP="00430250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247" w:type="dxa"/>
            <w:shd w:val="pct10" w:color="auto" w:fill="FFFFFF"/>
            <w:vAlign w:val="center"/>
          </w:tcPr>
          <w:p w14:paraId="166DCFBF" w14:textId="77777777" w:rsidR="00BD6C2A" w:rsidRPr="002B15AA" w:rsidRDefault="00BD6C2A" w:rsidP="00430250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259" w:type="dxa"/>
            <w:shd w:val="pct10" w:color="auto" w:fill="FFFFFF"/>
            <w:vAlign w:val="center"/>
          </w:tcPr>
          <w:p w14:paraId="0DC7997F" w14:textId="77777777" w:rsidR="00BD6C2A" w:rsidRPr="002B15AA" w:rsidRDefault="00BD6C2A" w:rsidP="00430250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445" w:type="dxa"/>
            <w:gridSpan w:val="2"/>
            <w:shd w:val="pct10" w:color="auto" w:fill="FFFFFF"/>
            <w:vAlign w:val="center"/>
          </w:tcPr>
          <w:p w14:paraId="3D585F13" w14:textId="77777777" w:rsidR="00BD6C2A" w:rsidRPr="002B15AA" w:rsidRDefault="00BD6C2A" w:rsidP="00430250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BD6C2A" w:rsidRPr="002B15AA" w14:paraId="0F09BB6E" w14:textId="77777777" w:rsidTr="001E6C74">
        <w:trPr>
          <w:cantSplit/>
          <w:trHeight w:val="218"/>
          <w:jc w:val="center"/>
        </w:trPr>
        <w:tc>
          <w:tcPr>
            <w:tcW w:w="3457" w:type="dxa"/>
          </w:tcPr>
          <w:p w14:paraId="0CE8960B" w14:textId="77777777" w:rsidR="00BD6C2A" w:rsidRPr="002B15AA" w:rsidRDefault="00BD6C2A" w:rsidP="00430250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947" w:type="dxa"/>
          </w:tcPr>
          <w:p w14:paraId="51D0EDCD" w14:textId="77777777" w:rsidR="00BD6C2A" w:rsidRPr="002B15AA" w:rsidRDefault="00BD6C2A" w:rsidP="00430250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274" w:type="dxa"/>
          </w:tcPr>
          <w:p w14:paraId="573FBF15" w14:textId="77777777" w:rsidR="00BD6C2A" w:rsidRPr="002B15AA" w:rsidRDefault="00BD6C2A" w:rsidP="00430250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7" w:type="dxa"/>
          </w:tcPr>
          <w:p w14:paraId="43926F95" w14:textId="77777777" w:rsidR="00BD6C2A" w:rsidRPr="002B15AA" w:rsidRDefault="00BD6C2A" w:rsidP="00430250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259" w:type="dxa"/>
          </w:tcPr>
          <w:p w14:paraId="63CF70A2" w14:textId="77777777" w:rsidR="00BD6C2A" w:rsidRPr="002B15AA" w:rsidRDefault="00BD6C2A" w:rsidP="00430250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45" w:type="dxa"/>
            <w:gridSpan w:val="2"/>
          </w:tcPr>
          <w:p w14:paraId="2820D7F6" w14:textId="77777777" w:rsidR="00BD6C2A" w:rsidRPr="002B15AA" w:rsidRDefault="00BD6C2A" w:rsidP="00430250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D6C2A" w:rsidRPr="002B15AA" w14:paraId="127F6E22" w14:textId="77777777" w:rsidTr="001E6C74">
        <w:trPr>
          <w:gridAfter w:val="1"/>
          <w:wAfter w:w="17" w:type="dxa"/>
          <w:cantSplit/>
          <w:trHeight w:val="218"/>
          <w:jc w:val="center"/>
        </w:trPr>
        <w:tc>
          <w:tcPr>
            <w:tcW w:w="3457" w:type="dxa"/>
          </w:tcPr>
          <w:p w14:paraId="0368343F" w14:textId="77777777" w:rsidR="00BD6C2A" w:rsidRPr="002B15AA" w:rsidRDefault="00BD6C2A" w:rsidP="00430250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947" w:type="dxa"/>
          </w:tcPr>
          <w:p w14:paraId="4FA8FABA" w14:textId="77777777" w:rsidR="00BD6C2A" w:rsidRPr="002B15AA" w:rsidRDefault="00BD6C2A" w:rsidP="00430250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M</w:t>
            </w:r>
          </w:p>
        </w:tc>
        <w:tc>
          <w:tcPr>
            <w:tcW w:w="1274" w:type="dxa"/>
          </w:tcPr>
          <w:p w14:paraId="20A780FF" w14:textId="77777777" w:rsidR="00BD6C2A" w:rsidRPr="002B15AA" w:rsidRDefault="00BD6C2A" w:rsidP="00430250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247" w:type="dxa"/>
          </w:tcPr>
          <w:p w14:paraId="550C7ECB" w14:textId="77777777" w:rsidR="00BD6C2A" w:rsidRPr="002B15AA" w:rsidRDefault="00BD6C2A" w:rsidP="00430250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259" w:type="dxa"/>
          </w:tcPr>
          <w:p w14:paraId="5B690883" w14:textId="77777777" w:rsidR="00BD6C2A" w:rsidRPr="002B15AA" w:rsidRDefault="00BD6C2A" w:rsidP="00430250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428" w:type="dxa"/>
          </w:tcPr>
          <w:p w14:paraId="67787077" w14:textId="77777777" w:rsidR="00BD6C2A" w:rsidRPr="002B15AA" w:rsidRDefault="00BD6C2A" w:rsidP="00430250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BD6C2A" w:rsidRPr="002B15AA" w14:paraId="07084D6E" w14:textId="77777777" w:rsidTr="001E6C74">
        <w:trPr>
          <w:cantSplit/>
          <w:trHeight w:val="218"/>
          <w:jc w:val="center"/>
        </w:trPr>
        <w:tc>
          <w:tcPr>
            <w:tcW w:w="3457" w:type="dxa"/>
          </w:tcPr>
          <w:p w14:paraId="3DB0CD38" w14:textId="77777777" w:rsidR="00BD6C2A" w:rsidRPr="002B15AA" w:rsidRDefault="00BD6C2A" w:rsidP="00430250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947" w:type="dxa"/>
          </w:tcPr>
          <w:p w14:paraId="42BDA008" w14:textId="77777777" w:rsidR="00BD6C2A" w:rsidRPr="002B15AA" w:rsidRDefault="00BD6C2A" w:rsidP="00430250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274" w:type="dxa"/>
          </w:tcPr>
          <w:p w14:paraId="7FB11FB4" w14:textId="77777777" w:rsidR="00BD6C2A" w:rsidRPr="002B15AA" w:rsidRDefault="00BD6C2A" w:rsidP="00430250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247" w:type="dxa"/>
          </w:tcPr>
          <w:p w14:paraId="491A4390" w14:textId="77777777" w:rsidR="00BD6C2A" w:rsidRPr="002B15AA" w:rsidRDefault="00BD6C2A" w:rsidP="00430250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259" w:type="dxa"/>
          </w:tcPr>
          <w:p w14:paraId="0F9EB8DE" w14:textId="77777777" w:rsidR="00BD6C2A" w:rsidRPr="002B15AA" w:rsidRDefault="00BD6C2A" w:rsidP="00430250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445" w:type="dxa"/>
            <w:gridSpan w:val="2"/>
          </w:tcPr>
          <w:p w14:paraId="5726D00C" w14:textId="77777777" w:rsidR="00BD6C2A" w:rsidRPr="002B15AA" w:rsidRDefault="00BD6C2A" w:rsidP="00430250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1E6C74" w:rsidRPr="002B15AA" w14:paraId="78A4AA27" w14:textId="77777777" w:rsidTr="001E6C74">
        <w:trPr>
          <w:cantSplit/>
          <w:trHeight w:val="218"/>
          <w:jc w:val="center"/>
          <w:ins w:id="156" w:author="Ericsson5" w:date="2020-10-01T19:00:00Z"/>
        </w:trPr>
        <w:tc>
          <w:tcPr>
            <w:tcW w:w="3457" w:type="dxa"/>
          </w:tcPr>
          <w:p w14:paraId="24DF1391" w14:textId="1E7772A8" w:rsidR="001E6C74" w:rsidRPr="003E6684" w:rsidRDefault="001E6C74" w:rsidP="001E6C74">
            <w:pPr>
              <w:pStyle w:val="TAL"/>
              <w:rPr>
                <w:ins w:id="157" w:author="Ericsson5" w:date="2020-10-01T19:00:00Z"/>
                <w:rFonts w:ascii="Courier New" w:hAnsi="Courier New" w:cs="Courier New"/>
                <w:lang w:eastAsia="zh-CN"/>
              </w:rPr>
            </w:pPr>
            <w:proofErr w:type="spellStart"/>
            <w:ins w:id="158" w:author="Ericsson5" w:date="2020-10-01T19:01:00Z">
              <w:r w:rsidRPr="003E6684">
                <w:rPr>
                  <w:rFonts w:ascii="Courier New" w:hAnsi="Courier New" w:cs="Courier New"/>
                  <w:szCs w:val="18"/>
                  <w:lang w:eastAsia="zh-CN"/>
                </w:rPr>
                <w:t>networkSliceCapabilities</w:t>
              </w:r>
            </w:ins>
            <w:proofErr w:type="spellEnd"/>
          </w:p>
        </w:tc>
        <w:tc>
          <w:tcPr>
            <w:tcW w:w="947" w:type="dxa"/>
          </w:tcPr>
          <w:p w14:paraId="1CFE72C0" w14:textId="677649FB" w:rsidR="001E6C74" w:rsidRPr="003E6684" w:rsidRDefault="001E6C74" w:rsidP="001E6C74">
            <w:pPr>
              <w:pStyle w:val="TAL"/>
              <w:jc w:val="center"/>
              <w:rPr>
                <w:ins w:id="159" w:author="Ericsson5" w:date="2020-10-01T19:00:00Z"/>
                <w:lang w:eastAsia="zh-CN"/>
              </w:rPr>
            </w:pPr>
            <w:ins w:id="160" w:author="Ericsson5" w:date="2020-10-01T19:01:00Z">
              <w:r w:rsidRPr="003E6684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274" w:type="dxa"/>
          </w:tcPr>
          <w:p w14:paraId="6884F7C1" w14:textId="40010FCE" w:rsidR="001E6C74" w:rsidRPr="003E6684" w:rsidRDefault="001E6C74" w:rsidP="001E6C74">
            <w:pPr>
              <w:pStyle w:val="TAL"/>
              <w:jc w:val="center"/>
              <w:rPr>
                <w:ins w:id="161" w:author="Ericsson5" w:date="2020-10-01T19:00:00Z"/>
                <w:lang w:eastAsia="zh-CN"/>
              </w:rPr>
            </w:pPr>
            <w:ins w:id="162" w:author="Ericsson5" w:date="2020-10-01T19:01:00Z">
              <w:r w:rsidRPr="003E6684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47" w:type="dxa"/>
          </w:tcPr>
          <w:p w14:paraId="5021964E" w14:textId="03C821B7" w:rsidR="001E6C74" w:rsidRPr="003E6684" w:rsidRDefault="001E6C74" w:rsidP="001E6C74">
            <w:pPr>
              <w:pStyle w:val="TAL"/>
              <w:jc w:val="center"/>
              <w:rPr>
                <w:ins w:id="163" w:author="Ericsson5" w:date="2020-10-01T19:00:00Z"/>
                <w:lang w:eastAsia="zh-CN"/>
              </w:rPr>
            </w:pPr>
            <w:ins w:id="164" w:author="Ericsson5" w:date="2020-10-01T19:01:00Z">
              <w:r w:rsidRPr="003E6684">
                <w:rPr>
                  <w:rFonts w:cs="Arial"/>
                  <w:szCs w:val="18"/>
                  <w:lang w:eastAsia="zh-CN"/>
                </w:rPr>
                <w:t>F</w:t>
              </w:r>
            </w:ins>
          </w:p>
        </w:tc>
        <w:tc>
          <w:tcPr>
            <w:tcW w:w="1259" w:type="dxa"/>
          </w:tcPr>
          <w:p w14:paraId="33901D75" w14:textId="795863D9" w:rsidR="001E6C74" w:rsidRPr="003E6684" w:rsidRDefault="008C1DAF" w:rsidP="001E6C74">
            <w:pPr>
              <w:pStyle w:val="TAL"/>
              <w:jc w:val="center"/>
              <w:rPr>
                <w:ins w:id="165" w:author="Ericsson5" w:date="2020-10-01T19:00:00Z"/>
                <w:lang w:eastAsia="zh-CN"/>
              </w:rPr>
            </w:pPr>
            <w:ins w:id="166" w:author="Ericsson9" w:date="2020-10-20T09:54:00Z">
              <w:r>
                <w:rPr>
                  <w:rFonts w:cs="Arial"/>
                  <w:szCs w:val="18"/>
                  <w:lang w:eastAsia="zh-CN"/>
                </w:rPr>
                <w:t>F</w:t>
              </w:r>
            </w:ins>
            <w:ins w:id="167" w:author="Ericsson5" w:date="2020-10-01T19:01:00Z">
              <w:del w:id="168" w:author="Ericsson9" w:date="2020-10-20T09:54:00Z">
                <w:r w:rsidR="001E6C74" w:rsidRPr="003E6684" w:rsidDel="008C1DAF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445" w:type="dxa"/>
            <w:gridSpan w:val="2"/>
          </w:tcPr>
          <w:p w14:paraId="3AC6D34B" w14:textId="42BB8D3F" w:rsidR="001E6C74" w:rsidRPr="003E6684" w:rsidRDefault="001E6C74" w:rsidP="001E6C74">
            <w:pPr>
              <w:pStyle w:val="TAL"/>
              <w:jc w:val="center"/>
              <w:rPr>
                <w:ins w:id="169" w:author="Ericsson5" w:date="2020-10-01T19:00:00Z"/>
                <w:lang w:eastAsia="zh-CN"/>
              </w:rPr>
            </w:pPr>
            <w:ins w:id="170" w:author="Ericsson5" w:date="2020-10-01T19:01:00Z">
              <w:r w:rsidRPr="003E6684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</w:tr>
      <w:tr w:rsidR="001E6C74" w:rsidRPr="002B15AA" w:rsidDel="00484BEE" w14:paraId="67847E50" w14:textId="584BB3AA" w:rsidTr="001E6C74">
        <w:trPr>
          <w:cantSplit/>
          <w:trHeight w:val="218"/>
          <w:jc w:val="center"/>
          <w:ins w:id="171" w:author="Ericsson5" w:date="2020-10-01T19:00:00Z"/>
          <w:del w:id="172" w:author="Ericsson9" w:date="2020-10-19T19:39:00Z"/>
        </w:trPr>
        <w:tc>
          <w:tcPr>
            <w:tcW w:w="3457" w:type="dxa"/>
          </w:tcPr>
          <w:p w14:paraId="58078722" w14:textId="393187FD" w:rsidR="001E6C74" w:rsidRPr="003E6684" w:rsidDel="00484BEE" w:rsidRDefault="001E6C74" w:rsidP="001E6C74">
            <w:pPr>
              <w:pStyle w:val="TAL"/>
              <w:rPr>
                <w:ins w:id="173" w:author="Ericsson5" w:date="2020-10-01T19:00:00Z"/>
                <w:del w:id="174" w:author="Ericsson9" w:date="2020-10-19T19:39:00Z"/>
                <w:rFonts w:ascii="Courier New" w:hAnsi="Courier New" w:cs="Courier New"/>
                <w:lang w:eastAsia="zh-CN"/>
              </w:rPr>
            </w:pPr>
            <w:ins w:id="175" w:author="Ericsson5" w:date="2020-10-01T19:01:00Z">
              <w:del w:id="176" w:author="Ericsson9" w:date="2020-10-19T19:39:00Z">
                <w:r w:rsidRPr="003E6684" w:rsidDel="00484BEE">
                  <w:rPr>
                    <w:rFonts w:ascii="Courier New" w:hAnsi="Courier New" w:cs="Courier New"/>
                    <w:szCs w:val="18"/>
                    <w:lang w:eastAsia="zh-CN"/>
                  </w:rPr>
                  <w:delText>additionalNetworkSliceDataList</w:delText>
                </w:r>
              </w:del>
            </w:ins>
          </w:p>
        </w:tc>
        <w:tc>
          <w:tcPr>
            <w:tcW w:w="947" w:type="dxa"/>
          </w:tcPr>
          <w:p w14:paraId="33D8097B" w14:textId="36E0F002" w:rsidR="001E6C74" w:rsidRPr="003E6684" w:rsidDel="00484BEE" w:rsidRDefault="001E6C74" w:rsidP="001E6C74">
            <w:pPr>
              <w:pStyle w:val="TAL"/>
              <w:jc w:val="center"/>
              <w:rPr>
                <w:ins w:id="177" w:author="Ericsson5" w:date="2020-10-01T19:00:00Z"/>
                <w:del w:id="178" w:author="Ericsson9" w:date="2020-10-19T19:39:00Z"/>
                <w:lang w:eastAsia="zh-CN"/>
              </w:rPr>
            </w:pPr>
            <w:ins w:id="179" w:author="Ericsson5" w:date="2020-10-01T19:01:00Z">
              <w:del w:id="180" w:author="Ericsson9" w:date="2020-10-19T19:39:00Z">
                <w:r w:rsidRPr="003E6684" w:rsidDel="00484BEE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74" w:type="dxa"/>
          </w:tcPr>
          <w:p w14:paraId="01F07D44" w14:textId="1B23014C" w:rsidR="001E6C74" w:rsidRPr="003E6684" w:rsidDel="00484BEE" w:rsidRDefault="001E6C74" w:rsidP="001E6C74">
            <w:pPr>
              <w:pStyle w:val="TAL"/>
              <w:jc w:val="center"/>
              <w:rPr>
                <w:ins w:id="181" w:author="Ericsson5" w:date="2020-10-01T19:00:00Z"/>
                <w:del w:id="182" w:author="Ericsson9" w:date="2020-10-19T19:39:00Z"/>
                <w:lang w:eastAsia="zh-CN"/>
              </w:rPr>
            </w:pPr>
            <w:ins w:id="183" w:author="Ericsson5" w:date="2020-10-01T19:01:00Z">
              <w:del w:id="184" w:author="Ericsson9" w:date="2020-10-19T19:39:00Z">
                <w:r w:rsidRPr="003E6684" w:rsidDel="00484BEE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247" w:type="dxa"/>
          </w:tcPr>
          <w:p w14:paraId="02025B6B" w14:textId="6E2522A0" w:rsidR="001E6C74" w:rsidRPr="003E6684" w:rsidDel="00484BEE" w:rsidRDefault="001E6C74" w:rsidP="001E6C74">
            <w:pPr>
              <w:pStyle w:val="TAL"/>
              <w:jc w:val="center"/>
              <w:rPr>
                <w:ins w:id="185" w:author="Ericsson5" w:date="2020-10-01T19:00:00Z"/>
                <w:del w:id="186" w:author="Ericsson9" w:date="2020-10-19T19:39:00Z"/>
                <w:lang w:eastAsia="zh-CN"/>
              </w:rPr>
            </w:pPr>
            <w:ins w:id="187" w:author="Ericsson5" w:date="2020-10-01T19:01:00Z">
              <w:del w:id="188" w:author="Ericsson9" w:date="2020-10-19T19:39:00Z">
                <w:r w:rsidRPr="003E6684" w:rsidDel="00484BEE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259" w:type="dxa"/>
          </w:tcPr>
          <w:p w14:paraId="2F79D6D1" w14:textId="3356E0C5" w:rsidR="001E6C74" w:rsidRPr="003E6684" w:rsidDel="00484BEE" w:rsidRDefault="001E6C74" w:rsidP="001E6C74">
            <w:pPr>
              <w:pStyle w:val="TAL"/>
              <w:jc w:val="center"/>
              <w:rPr>
                <w:ins w:id="189" w:author="Ericsson5" w:date="2020-10-01T19:00:00Z"/>
                <w:del w:id="190" w:author="Ericsson9" w:date="2020-10-19T19:39:00Z"/>
                <w:lang w:eastAsia="zh-CN"/>
              </w:rPr>
            </w:pPr>
            <w:ins w:id="191" w:author="Ericsson5" w:date="2020-10-01T19:01:00Z">
              <w:del w:id="192" w:author="Ericsson9" w:date="2020-10-19T19:39:00Z">
                <w:r w:rsidRPr="003E6684" w:rsidDel="00484BEE">
                  <w:rPr>
                    <w:rFonts w:cs="Arial"/>
                    <w:szCs w:val="18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445" w:type="dxa"/>
            <w:gridSpan w:val="2"/>
          </w:tcPr>
          <w:p w14:paraId="7032CA36" w14:textId="54F1B8CF" w:rsidR="001E6C74" w:rsidRPr="003E6684" w:rsidDel="00484BEE" w:rsidRDefault="001E6C74" w:rsidP="001E6C74">
            <w:pPr>
              <w:pStyle w:val="TAL"/>
              <w:jc w:val="center"/>
              <w:rPr>
                <w:ins w:id="193" w:author="Ericsson5" w:date="2020-10-01T19:00:00Z"/>
                <w:del w:id="194" w:author="Ericsson9" w:date="2020-10-19T19:39:00Z"/>
                <w:lang w:eastAsia="zh-CN"/>
              </w:rPr>
            </w:pPr>
            <w:ins w:id="195" w:author="Ericsson5" w:date="2020-10-01T19:01:00Z">
              <w:del w:id="196" w:author="Ericsson9" w:date="2020-10-19T19:39:00Z">
                <w:r w:rsidRPr="003E6684" w:rsidDel="00484BEE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</w:tr>
      <w:tr w:rsidR="001E6C74" w:rsidRPr="002B15AA" w14:paraId="0E182CA5" w14:textId="77777777" w:rsidTr="001E6C74">
        <w:trPr>
          <w:cantSplit/>
          <w:trHeight w:val="218"/>
          <w:jc w:val="center"/>
        </w:trPr>
        <w:tc>
          <w:tcPr>
            <w:tcW w:w="3457" w:type="dxa"/>
          </w:tcPr>
          <w:p w14:paraId="648F2C1B" w14:textId="77777777" w:rsidR="001E6C74" w:rsidRPr="003E6684" w:rsidRDefault="001E6C74" w:rsidP="001E6C74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3E6684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639BFC05" w14:textId="77777777" w:rsidR="001E6C74" w:rsidRPr="003E6684" w:rsidRDefault="001E6C74" w:rsidP="001E6C7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274" w:type="dxa"/>
          </w:tcPr>
          <w:p w14:paraId="72204173" w14:textId="77777777" w:rsidR="001E6C74" w:rsidRPr="003E6684" w:rsidRDefault="001E6C74" w:rsidP="001E6C7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247" w:type="dxa"/>
          </w:tcPr>
          <w:p w14:paraId="5A7BDFB9" w14:textId="77777777" w:rsidR="001E6C74" w:rsidRPr="003E6684" w:rsidRDefault="001E6C74" w:rsidP="001E6C7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259" w:type="dxa"/>
          </w:tcPr>
          <w:p w14:paraId="5D429B4A" w14:textId="77777777" w:rsidR="001E6C74" w:rsidRPr="003E6684" w:rsidRDefault="001E6C74" w:rsidP="001E6C7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445" w:type="dxa"/>
            <w:gridSpan w:val="2"/>
          </w:tcPr>
          <w:p w14:paraId="5F4C52FA" w14:textId="77777777" w:rsidR="001E6C74" w:rsidRPr="003E6684" w:rsidRDefault="001E6C74" w:rsidP="001E6C74">
            <w:pPr>
              <w:pStyle w:val="TAL"/>
              <w:jc w:val="center"/>
              <w:rPr>
                <w:lang w:eastAsia="zh-CN"/>
              </w:rPr>
            </w:pPr>
          </w:p>
        </w:tc>
      </w:tr>
      <w:tr w:rsidR="001E6C74" w:rsidRPr="002B15AA" w14:paraId="249D0BB5" w14:textId="77777777" w:rsidTr="001E6C74">
        <w:trPr>
          <w:cantSplit/>
          <w:trHeight w:val="218"/>
          <w:jc w:val="center"/>
        </w:trPr>
        <w:tc>
          <w:tcPr>
            <w:tcW w:w="3457" w:type="dxa"/>
          </w:tcPr>
          <w:p w14:paraId="50757807" w14:textId="77777777" w:rsidR="001E6C74" w:rsidRPr="003E6684" w:rsidRDefault="001E6C74" w:rsidP="001E6C7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3E6684"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14:paraId="458A8653" w14:textId="77777777" w:rsidR="001E6C74" w:rsidRPr="003E6684" w:rsidRDefault="001E6C74" w:rsidP="001E6C74">
            <w:pPr>
              <w:pStyle w:val="TAL"/>
              <w:jc w:val="center"/>
              <w:rPr>
                <w:lang w:eastAsia="zh-CN"/>
              </w:rPr>
            </w:pPr>
            <w:r w:rsidRPr="003E6684">
              <w:rPr>
                <w:rFonts w:hint="eastAsia"/>
                <w:lang w:eastAsia="zh-CN"/>
              </w:rPr>
              <w:t>M</w:t>
            </w:r>
          </w:p>
        </w:tc>
        <w:tc>
          <w:tcPr>
            <w:tcW w:w="1274" w:type="dxa"/>
          </w:tcPr>
          <w:p w14:paraId="6E4FF990" w14:textId="77777777" w:rsidR="001E6C74" w:rsidRPr="003E6684" w:rsidRDefault="001E6C74" w:rsidP="001E6C74">
            <w:pPr>
              <w:pStyle w:val="TAL"/>
              <w:jc w:val="center"/>
              <w:rPr>
                <w:lang w:eastAsia="zh-CN"/>
              </w:rPr>
            </w:pPr>
            <w:r w:rsidRPr="003E6684">
              <w:rPr>
                <w:rFonts w:cs="Arial"/>
              </w:rPr>
              <w:t>T</w:t>
            </w:r>
          </w:p>
        </w:tc>
        <w:tc>
          <w:tcPr>
            <w:tcW w:w="1247" w:type="dxa"/>
          </w:tcPr>
          <w:p w14:paraId="0D25FA3C" w14:textId="77777777" w:rsidR="001E6C74" w:rsidRPr="003E6684" w:rsidRDefault="001E6C74" w:rsidP="001E6C74">
            <w:pPr>
              <w:pStyle w:val="TAL"/>
              <w:jc w:val="center"/>
              <w:rPr>
                <w:lang w:eastAsia="zh-CN"/>
              </w:rPr>
            </w:pPr>
            <w:r w:rsidRPr="003E6684">
              <w:rPr>
                <w:lang w:eastAsia="zh-CN"/>
              </w:rPr>
              <w:t>F</w:t>
            </w:r>
          </w:p>
        </w:tc>
        <w:tc>
          <w:tcPr>
            <w:tcW w:w="1259" w:type="dxa"/>
          </w:tcPr>
          <w:p w14:paraId="04FD7916" w14:textId="77777777" w:rsidR="001E6C74" w:rsidRPr="003E6684" w:rsidRDefault="001E6C74" w:rsidP="001E6C74">
            <w:pPr>
              <w:pStyle w:val="TAL"/>
              <w:jc w:val="center"/>
              <w:rPr>
                <w:lang w:eastAsia="zh-CN"/>
              </w:rPr>
            </w:pPr>
            <w:r w:rsidRPr="003E6684">
              <w:rPr>
                <w:rFonts w:cs="Arial"/>
              </w:rPr>
              <w:t>F</w:t>
            </w:r>
          </w:p>
        </w:tc>
        <w:tc>
          <w:tcPr>
            <w:tcW w:w="1445" w:type="dxa"/>
            <w:gridSpan w:val="2"/>
          </w:tcPr>
          <w:p w14:paraId="0B1AF7B2" w14:textId="77777777" w:rsidR="001E6C74" w:rsidRPr="003E6684" w:rsidRDefault="001E6C74" w:rsidP="001E6C74">
            <w:pPr>
              <w:pStyle w:val="TAL"/>
              <w:jc w:val="center"/>
              <w:rPr>
                <w:lang w:eastAsia="zh-CN"/>
              </w:rPr>
            </w:pPr>
            <w:r w:rsidRPr="003E6684">
              <w:rPr>
                <w:rFonts w:cs="Arial"/>
                <w:lang w:eastAsia="zh-CN"/>
              </w:rPr>
              <w:t>T</w:t>
            </w:r>
          </w:p>
        </w:tc>
      </w:tr>
      <w:tr w:rsidR="001E6C74" w:rsidRPr="002B15AA" w:rsidDel="00484BEE" w14:paraId="18209F08" w14:textId="65F6B95A" w:rsidTr="001E6C74">
        <w:trPr>
          <w:cantSplit/>
          <w:trHeight w:val="218"/>
          <w:jc w:val="center"/>
          <w:ins w:id="197" w:author="Ericsson5" w:date="2020-10-01T19:01:00Z"/>
          <w:del w:id="198" w:author="Ericsson9" w:date="2020-10-19T19:39:00Z"/>
        </w:trPr>
        <w:tc>
          <w:tcPr>
            <w:tcW w:w="3457" w:type="dxa"/>
          </w:tcPr>
          <w:p w14:paraId="5727412C" w14:textId="6F7F08A5" w:rsidR="001E6C74" w:rsidRPr="003E6684" w:rsidDel="00484BEE" w:rsidRDefault="001E6C74" w:rsidP="001E6C74">
            <w:pPr>
              <w:pStyle w:val="TAL"/>
              <w:rPr>
                <w:ins w:id="199" w:author="Ericsson5" w:date="2020-10-01T19:01:00Z"/>
                <w:del w:id="200" w:author="Ericsson9" w:date="2020-10-19T19:39:00Z"/>
                <w:rFonts w:ascii="Courier New" w:hAnsi="Courier New" w:cs="Courier New"/>
                <w:lang w:eastAsia="zh-CN"/>
              </w:rPr>
            </w:pPr>
            <w:ins w:id="201" w:author="Ericsson5" w:date="2020-10-01T19:02:00Z">
              <w:del w:id="202" w:author="Ericsson9" w:date="2020-10-19T19:39:00Z">
                <w:r w:rsidRPr="003E6684" w:rsidDel="00484BEE">
                  <w:rPr>
                    <w:rFonts w:ascii="Courier New" w:hAnsi="Courier New" w:cs="Courier New"/>
                    <w:szCs w:val="18"/>
                    <w:lang w:eastAsia="zh-CN"/>
                  </w:rPr>
                  <w:delText>additionalDataSpecRef</w:delText>
                </w:r>
              </w:del>
            </w:ins>
          </w:p>
        </w:tc>
        <w:tc>
          <w:tcPr>
            <w:tcW w:w="947" w:type="dxa"/>
          </w:tcPr>
          <w:p w14:paraId="17FC1A4A" w14:textId="58C3E855" w:rsidR="001E6C74" w:rsidRPr="003E6684" w:rsidDel="00484BEE" w:rsidRDefault="001E6C74" w:rsidP="001E6C74">
            <w:pPr>
              <w:pStyle w:val="TAL"/>
              <w:jc w:val="center"/>
              <w:rPr>
                <w:ins w:id="203" w:author="Ericsson5" w:date="2020-10-01T19:01:00Z"/>
                <w:del w:id="204" w:author="Ericsson9" w:date="2020-10-19T19:39:00Z"/>
                <w:lang w:eastAsia="zh-CN"/>
              </w:rPr>
            </w:pPr>
            <w:ins w:id="205" w:author="Ericsson5" w:date="2020-10-01T19:02:00Z">
              <w:del w:id="206" w:author="Ericsson9" w:date="2020-10-19T19:39:00Z">
                <w:r w:rsidRPr="003E6684" w:rsidDel="00484BEE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74" w:type="dxa"/>
          </w:tcPr>
          <w:p w14:paraId="3D89528A" w14:textId="2BC58B09" w:rsidR="001E6C74" w:rsidRPr="003E6684" w:rsidDel="00484BEE" w:rsidRDefault="001E6C74" w:rsidP="001E6C74">
            <w:pPr>
              <w:pStyle w:val="TAL"/>
              <w:jc w:val="center"/>
              <w:rPr>
                <w:ins w:id="207" w:author="Ericsson5" w:date="2020-10-01T19:01:00Z"/>
                <w:del w:id="208" w:author="Ericsson9" w:date="2020-10-19T19:39:00Z"/>
                <w:rFonts w:cs="Arial"/>
              </w:rPr>
            </w:pPr>
            <w:ins w:id="209" w:author="Ericsson5" w:date="2020-10-01T19:02:00Z">
              <w:del w:id="210" w:author="Ericsson9" w:date="2020-10-19T19:39:00Z">
                <w:r w:rsidRPr="003E6684" w:rsidDel="00484BEE">
                  <w:rPr>
                    <w:rFonts w:cs="Arial"/>
                    <w:szCs w:val="18"/>
                    <w:lang w:eastAsia="en-GB"/>
                  </w:rPr>
                  <w:delText>T</w:delText>
                </w:r>
              </w:del>
            </w:ins>
          </w:p>
        </w:tc>
        <w:tc>
          <w:tcPr>
            <w:tcW w:w="1247" w:type="dxa"/>
          </w:tcPr>
          <w:p w14:paraId="583040D0" w14:textId="7231D41F" w:rsidR="001E6C74" w:rsidRPr="003E6684" w:rsidDel="00484BEE" w:rsidRDefault="001E6C74" w:rsidP="001E6C74">
            <w:pPr>
              <w:pStyle w:val="TAL"/>
              <w:jc w:val="center"/>
              <w:rPr>
                <w:ins w:id="211" w:author="Ericsson5" w:date="2020-10-01T19:01:00Z"/>
                <w:del w:id="212" w:author="Ericsson9" w:date="2020-10-19T19:39:00Z"/>
                <w:lang w:eastAsia="zh-CN"/>
              </w:rPr>
            </w:pPr>
            <w:ins w:id="213" w:author="Ericsson5" w:date="2020-10-01T19:02:00Z">
              <w:del w:id="214" w:author="Ericsson9" w:date="2020-10-19T19:39:00Z">
                <w:r w:rsidRPr="003E6684" w:rsidDel="00484BEE">
                  <w:rPr>
                    <w:rFonts w:cs="Arial"/>
                    <w:szCs w:val="18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59" w:type="dxa"/>
          </w:tcPr>
          <w:p w14:paraId="4E334CBE" w14:textId="2C6CDA34" w:rsidR="001E6C74" w:rsidRPr="003E6684" w:rsidDel="00484BEE" w:rsidRDefault="001E6C74" w:rsidP="001E6C74">
            <w:pPr>
              <w:pStyle w:val="TAL"/>
              <w:jc w:val="center"/>
              <w:rPr>
                <w:ins w:id="215" w:author="Ericsson5" w:date="2020-10-01T19:01:00Z"/>
                <w:del w:id="216" w:author="Ericsson9" w:date="2020-10-19T19:39:00Z"/>
                <w:rFonts w:cs="Arial"/>
              </w:rPr>
            </w:pPr>
            <w:ins w:id="217" w:author="Ericsson5" w:date="2020-10-01T19:02:00Z">
              <w:del w:id="218" w:author="Ericsson9" w:date="2020-10-19T19:39:00Z">
                <w:r w:rsidRPr="003E6684" w:rsidDel="00484BEE">
                  <w:rPr>
                    <w:rFonts w:cs="Arial"/>
                    <w:szCs w:val="18"/>
                  </w:rPr>
                  <w:delText>T</w:delText>
                </w:r>
              </w:del>
            </w:ins>
          </w:p>
        </w:tc>
        <w:tc>
          <w:tcPr>
            <w:tcW w:w="1445" w:type="dxa"/>
            <w:gridSpan w:val="2"/>
          </w:tcPr>
          <w:p w14:paraId="2114056B" w14:textId="66585661" w:rsidR="001E6C74" w:rsidRPr="003E6684" w:rsidDel="00484BEE" w:rsidRDefault="001E6C74" w:rsidP="001E6C74">
            <w:pPr>
              <w:pStyle w:val="TAL"/>
              <w:jc w:val="center"/>
              <w:rPr>
                <w:ins w:id="219" w:author="Ericsson5" w:date="2020-10-01T19:01:00Z"/>
                <w:del w:id="220" w:author="Ericsson9" w:date="2020-10-19T19:39:00Z"/>
                <w:rFonts w:cs="Arial"/>
                <w:lang w:eastAsia="zh-CN"/>
              </w:rPr>
            </w:pPr>
            <w:ins w:id="221" w:author="Ericsson5" w:date="2020-10-01T19:02:00Z">
              <w:del w:id="222" w:author="Ericsson9" w:date="2020-10-19T19:39:00Z">
                <w:r w:rsidRPr="003E6684" w:rsidDel="00484BEE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</w:tr>
    </w:tbl>
    <w:p w14:paraId="37D6E064" w14:textId="77777777" w:rsidR="00BD6C2A" w:rsidRPr="002B15AA" w:rsidRDefault="00BD6C2A" w:rsidP="00BD6C2A">
      <w:pPr>
        <w:pStyle w:val="Heading4"/>
      </w:pPr>
      <w:bookmarkStart w:id="223" w:name="_Toc19888541"/>
      <w:bookmarkStart w:id="224" w:name="_Toc27405459"/>
      <w:bookmarkStart w:id="225" w:name="_Toc35878649"/>
      <w:bookmarkStart w:id="226" w:name="_Toc36220465"/>
      <w:bookmarkStart w:id="227" w:name="_Toc36474563"/>
      <w:bookmarkStart w:id="228" w:name="_Toc36542835"/>
      <w:bookmarkStart w:id="229" w:name="_Toc36543656"/>
      <w:bookmarkStart w:id="230" w:name="_Toc36567894"/>
      <w:bookmarkStart w:id="231" w:name="_Toc44341626"/>
      <w:bookmarkStart w:id="232" w:name="_Toc51676004"/>
      <w:r w:rsidRPr="002B15AA">
        <w:t>6.3.1.3</w:t>
      </w:r>
      <w:r w:rsidRPr="002B15AA">
        <w:tab/>
        <w:t>Attribute constraints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14:paraId="496B3AAA" w14:textId="77777777" w:rsidR="00BD6C2A" w:rsidRPr="002B15AA" w:rsidRDefault="00BD6C2A" w:rsidP="00BD6C2A">
      <w:r w:rsidRPr="002B15AA">
        <w:t>None.</w:t>
      </w:r>
    </w:p>
    <w:p w14:paraId="31B65989" w14:textId="77777777" w:rsidR="00BD6C2A" w:rsidRPr="002B15AA" w:rsidRDefault="00BD6C2A" w:rsidP="00BD6C2A">
      <w:pPr>
        <w:pStyle w:val="Heading4"/>
      </w:pPr>
      <w:bookmarkStart w:id="233" w:name="_Toc19888542"/>
      <w:bookmarkStart w:id="234" w:name="_Toc27405460"/>
      <w:bookmarkStart w:id="235" w:name="_Toc35878650"/>
      <w:bookmarkStart w:id="236" w:name="_Toc36220466"/>
      <w:bookmarkStart w:id="237" w:name="_Toc36474564"/>
      <w:bookmarkStart w:id="238" w:name="_Toc36542836"/>
      <w:bookmarkStart w:id="239" w:name="_Toc36543657"/>
      <w:bookmarkStart w:id="240" w:name="_Toc36567895"/>
      <w:bookmarkStart w:id="241" w:name="_Toc44341627"/>
      <w:bookmarkStart w:id="242" w:name="_Toc51676005"/>
      <w:r w:rsidRPr="002B15AA">
        <w:rPr>
          <w:lang w:eastAsia="zh-CN"/>
        </w:rPr>
        <w:t>6.3.1.</w:t>
      </w:r>
      <w:r w:rsidRPr="002B15AA">
        <w:t>4</w:t>
      </w:r>
      <w:r w:rsidRPr="002B15AA">
        <w:tab/>
        <w:t>Notifications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 w14:paraId="4A08CED1" w14:textId="3B95A513" w:rsidR="00BD6C2A" w:rsidRDefault="00BD6C2A" w:rsidP="00BD6C2A">
      <w:pPr>
        <w:rPr>
          <w:noProof/>
        </w:rPr>
      </w:pPr>
      <w:r w:rsidRPr="002B15AA">
        <w:t>The common notifications defined</w:t>
      </w:r>
    </w:p>
    <w:p w14:paraId="72C3E1C7" w14:textId="3F288F1B" w:rsidR="00BD6C2A" w:rsidRDefault="00BD6C2A" w:rsidP="00972147">
      <w:pPr>
        <w:rPr>
          <w:noProof/>
        </w:rPr>
      </w:pPr>
    </w:p>
    <w:p w14:paraId="2AC394B6" w14:textId="49F5F9E6" w:rsidR="00525678" w:rsidRPr="002B15AA" w:rsidDel="00C509CE" w:rsidRDefault="00525678" w:rsidP="00525678">
      <w:pPr>
        <w:pStyle w:val="Heading3"/>
        <w:rPr>
          <w:del w:id="243" w:author="Ericsson9" w:date="2020-10-19T19:40:00Z"/>
          <w:lang w:eastAsia="zh-CN"/>
        </w:rPr>
      </w:pPr>
      <w:bookmarkStart w:id="244" w:name="_Toc19888548"/>
      <w:bookmarkStart w:id="245" w:name="_Toc27405466"/>
      <w:bookmarkStart w:id="246" w:name="_Toc35878656"/>
      <w:bookmarkStart w:id="247" w:name="_Toc36220472"/>
      <w:bookmarkStart w:id="248" w:name="_Toc36474570"/>
      <w:bookmarkStart w:id="249" w:name="_Toc36542842"/>
      <w:bookmarkStart w:id="250" w:name="_Toc36543663"/>
      <w:bookmarkStart w:id="251" w:name="_Toc36567901"/>
      <w:bookmarkStart w:id="252" w:name="_Toc44341633"/>
      <w:bookmarkStart w:id="253" w:name="_Toc51676011"/>
      <w:del w:id="254" w:author="Ericsson9" w:date="2020-10-19T19:40:00Z">
        <w:r w:rsidRPr="002B15AA" w:rsidDel="00C509CE">
          <w:rPr>
            <w:lang w:eastAsia="zh-CN"/>
          </w:rPr>
          <w:delText>6.3.3</w:delText>
        </w:r>
        <w:r w:rsidRPr="002B15AA" w:rsidDel="00C509CE">
          <w:rPr>
            <w:lang w:eastAsia="zh-CN"/>
          </w:rPr>
          <w:tab/>
        </w:r>
        <w:r w:rsidRPr="002B15AA" w:rsidDel="00C509CE">
          <w:rPr>
            <w:rFonts w:ascii="Courier New" w:hAnsi="Courier New" w:cs="Courier New"/>
            <w:lang w:eastAsia="zh-CN"/>
          </w:rPr>
          <w:delText>ServiceProfile</w:delText>
        </w:r>
        <w:r w:rsidDel="00C509CE">
          <w:rPr>
            <w:rFonts w:ascii="Courier New" w:hAnsi="Courier New" w:cs="Courier New"/>
            <w:lang w:eastAsia="zh-CN"/>
          </w:rPr>
          <w:delText xml:space="preserve"> &lt;&lt;dataType&gt;&gt;</w:delText>
        </w:r>
        <w:bookmarkEnd w:id="244"/>
        <w:bookmarkEnd w:id="245"/>
        <w:bookmarkEnd w:id="246"/>
        <w:bookmarkEnd w:id="247"/>
        <w:bookmarkEnd w:id="248"/>
        <w:bookmarkEnd w:id="249"/>
        <w:bookmarkEnd w:id="250"/>
        <w:bookmarkEnd w:id="251"/>
        <w:bookmarkEnd w:id="252"/>
        <w:bookmarkEnd w:id="253"/>
      </w:del>
    </w:p>
    <w:p w14:paraId="2C2CE049" w14:textId="2A8A7D20" w:rsidR="00525678" w:rsidRPr="002B15AA" w:rsidDel="00C509CE" w:rsidRDefault="00525678" w:rsidP="00525678">
      <w:pPr>
        <w:pStyle w:val="Heading4"/>
        <w:rPr>
          <w:del w:id="255" w:author="Ericsson9" w:date="2020-10-19T19:40:00Z"/>
        </w:rPr>
      </w:pPr>
      <w:bookmarkStart w:id="256" w:name="_Toc19888549"/>
      <w:bookmarkStart w:id="257" w:name="_Toc27405467"/>
      <w:bookmarkStart w:id="258" w:name="_Toc35878657"/>
      <w:bookmarkStart w:id="259" w:name="_Toc36220473"/>
      <w:bookmarkStart w:id="260" w:name="_Toc36474571"/>
      <w:bookmarkStart w:id="261" w:name="_Toc36542843"/>
      <w:bookmarkStart w:id="262" w:name="_Toc36543664"/>
      <w:bookmarkStart w:id="263" w:name="_Toc36567902"/>
      <w:bookmarkStart w:id="264" w:name="_Toc44341634"/>
      <w:bookmarkStart w:id="265" w:name="_Toc51676012"/>
      <w:del w:id="266" w:author="Ericsson9" w:date="2020-10-19T19:40:00Z">
        <w:r w:rsidRPr="002B15AA" w:rsidDel="00C509CE">
          <w:delText>6.3.3.1</w:delText>
        </w:r>
        <w:r w:rsidRPr="002B15AA" w:rsidDel="00C509CE">
          <w:tab/>
          <w:delText>Definition</w:delText>
        </w:r>
        <w:bookmarkEnd w:id="256"/>
        <w:bookmarkEnd w:id="257"/>
        <w:bookmarkEnd w:id="258"/>
        <w:bookmarkEnd w:id="259"/>
        <w:bookmarkEnd w:id="260"/>
        <w:bookmarkEnd w:id="261"/>
        <w:bookmarkEnd w:id="262"/>
        <w:bookmarkEnd w:id="263"/>
        <w:bookmarkEnd w:id="264"/>
        <w:bookmarkEnd w:id="265"/>
      </w:del>
    </w:p>
    <w:p w14:paraId="50A52603" w14:textId="4180704A" w:rsidR="00525678" w:rsidRPr="002B15AA" w:rsidDel="00C509CE" w:rsidRDefault="00525678" w:rsidP="00525678">
      <w:pPr>
        <w:rPr>
          <w:del w:id="267" w:author="Ericsson9" w:date="2020-10-19T19:40:00Z"/>
        </w:rPr>
      </w:pPr>
      <w:del w:id="268" w:author="Ericsson9" w:date="2020-10-19T19:40:00Z">
        <w:r w:rsidRPr="002B15AA" w:rsidDel="00C509CE">
          <w:delText xml:space="preserve">This </w:delText>
        </w:r>
        <w:r w:rsidDel="00C509CE">
          <w:delText>data type</w:delText>
        </w:r>
        <w:r w:rsidRPr="002B15AA" w:rsidDel="00C509CE">
          <w:delText xml:space="preserve"> represents the properties of network slice related requirement </w:delText>
        </w:r>
        <w:r w:rsidDel="00C509CE">
          <w:delText xml:space="preserve">that </w:delText>
        </w:r>
        <w:r w:rsidRPr="002B15AA" w:rsidDel="00C509CE">
          <w:delText>should be supported by the network slice instance in 5G network.</w:delText>
        </w:r>
        <w:r w:rsidDel="00C509CE">
          <w:delText xml:space="preserve"> </w:delText>
        </w:r>
        <w:r w:rsidRPr="007D2B6C" w:rsidDel="00C509CE">
          <w:delText xml:space="preserve">The network slice can be tailored based on the specific requirements adhered to SLA agreed between Network Slice Customer (NSC) and Network Slice Provider (NSP), see clause 2 of </w:delText>
        </w:r>
        <w:r w:rsidDel="00C509CE">
          <w:delText>[50]</w:delText>
        </w:r>
        <w:r w:rsidRPr="007D2B6C" w:rsidDel="00C509CE">
          <w:delText xml:space="preserve">. A network slicing provider may add additional requirements not directly derived from SLA’s, associated to the provider internal [business] goals. The GST defined by GSMA (see </w:delText>
        </w:r>
        <w:r w:rsidDel="00C509CE">
          <w:delText>[50]</w:delText>
        </w:r>
        <w:r w:rsidRPr="007D2B6C" w:rsidDel="00C509CE">
          <w:delText>) and the service performance requirements defined in 3GPP TS 22.261 [28]</w:delText>
        </w:r>
        <w:r w:rsidDel="00C509CE">
          <w:delText xml:space="preserve"> and TS 22.104 [51] </w:delText>
        </w:r>
        <w:r w:rsidRPr="007D2B6C" w:rsidDel="00C509CE">
          <w:delText>are all considered as input for the network slice related requirement</w:delText>
        </w:r>
        <w:r w:rsidDel="00C509CE">
          <w:delText>s</w:delText>
        </w:r>
        <w:r w:rsidRPr="007D2B6C" w:rsidDel="00C509CE">
          <w:delText>.</w:delText>
        </w:r>
      </w:del>
    </w:p>
    <w:p w14:paraId="6AB02498" w14:textId="43191E68" w:rsidR="00525678" w:rsidRPr="002B15AA" w:rsidDel="00C509CE" w:rsidRDefault="00525678" w:rsidP="00525678">
      <w:pPr>
        <w:pStyle w:val="Heading4"/>
        <w:rPr>
          <w:del w:id="269" w:author="Ericsson9" w:date="2020-10-19T19:40:00Z"/>
        </w:rPr>
      </w:pPr>
      <w:bookmarkStart w:id="270" w:name="_Toc19888550"/>
      <w:bookmarkStart w:id="271" w:name="_Toc27405468"/>
      <w:bookmarkStart w:id="272" w:name="_Toc35878658"/>
      <w:bookmarkStart w:id="273" w:name="_Toc36220474"/>
      <w:bookmarkStart w:id="274" w:name="_Toc36474572"/>
      <w:bookmarkStart w:id="275" w:name="_Toc36542844"/>
      <w:bookmarkStart w:id="276" w:name="_Toc36543665"/>
      <w:bookmarkStart w:id="277" w:name="_Toc36567903"/>
      <w:bookmarkStart w:id="278" w:name="_Toc44341635"/>
      <w:bookmarkStart w:id="279" w:name="_Toc51676013"/>
      <w:del w:id="280" w:author="Ericsson9" w:date="2020-10-19T19:40:00Z">
        <w:r w:rsidRPr="002B15AA" w:rsidDel="00C509CE">
          <w:delText>6</w:delText>
        </w:r>
        <w:r w:rsidRPr="002B15AA" w:rsidDel="00C509CE">
          <w:rPr>
            <w:lang w:eastAsia="zh-CN"/>
          </w:rPr>
          <w:delText>.</w:delText>
        </w:r>
        <w:r w:rsidRPr="002B15AA" w:rsidDel="00C509CE">
          <w:delText>3.3.2</w:delText>
        </w:r>
        <w:r w:rsidRPr="002B15AA" w:rsidDel="00C509CE">
          <w:tab/>
          <w:delText>Attributes</w:delText>
        </w:r>
        <w:bookmarkEnd w:id="270"/>
        <w:bookmarkEnd w:id="271"/>
        <w:bookmarkEnd w:id="272"/>
        <w:bookmarkEnd w:id="273"/>
        <w:bookmarkEnd w:id="274"/>
        <w:bookmarkEnd w:id="275"/>
        <w:bookmarkEnd w:id="276"/>
        <w:bookmarkEnd w:id="277"/>
        <w:bookmarkEnd w:id="278"/>
        <w:bookmarkEnd w:id="279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4"/>
        <w:gridCol w:w="987"/>
        <w:gridCol w:w="1197"/>
        <w:gridCol w:w="1134"/>
        <w:gridCol w:w="1244"/>
        <w:gridCol w:w="1393"/>
      </w:tblGrid>
      <w:tr w:rsidR="00525678" w:rsidRPr="002B15AA" w:rsidDel="00C509CE" w14:paraId="4F1C2642" w14:textId="6DBACF78" w:rsidTr="001E7587">
        <w:trPr>
          <w:cantSplit/>
          <w:trHeight w:val="461"/>
          <w:jc w:val="center"/>
          <w:del w:id="281" w:author="Ericsson9" w:date="2020-10-19T19:40:00Z"/>
        </w:trPr>
        <w:tc>
          <w:tcPr>
            <w:tcW w:w="2892" w:type="dxa"/>
            <w:shd w:val="pct10" w:color="auto" w:fill="FFFFFF"/>
            <w:vAlign w:val="center"/>
          </w:tcPr>
          <w:p w14:paraId="0278BD74" w14:textId="47D491D0" w:rsidR="00525678" w:rsidRPr="002B15AA" w:rsidDel="00C509CE" w:rsidRDefault="00525678" w:rsidP="00430250">
            <w:pPr>
              <w:pStyle w:val="TAH"/>
              <w:rPr>
                <w:del w:id="282" w:author="Ericsson9" w:date="2020-10-19T19:40:00Z"/>
                <w:rFonts w:cs="Arial"/>
                <w:szCs w:val="18"/>
              </w:rPr>
            </w:pPr>
            <w:del w:id="283" w:author="Ericsson9" w:date="2020-10-19T19:40:00Z">
              <w:r w:rsidRPr="002B15AA" w:rsidDel="00C509CE">
                <w:rPr>
                  <w:rFonts w:cs="Arial"/>
                  <w:szCs w:val="18"/>
                </w:rPr>
                <w:delText>Attribute name</w:delText>
              </w:r>
            </w:del>
          </w:p>
        </w:tc>
        <w:tc>
          <w:tcPr>
            <w:tcW w:w="1064" w:type="dxa"/>
            <w:shd w:val="pct10" w:color="auto" w:fill="FFFFFF"/>
            <w:vAlign w:val="center"/>
          </w:tcPr>
          <w:p w14:paraId="6D08C3A2" w14:textId="09548DDE" w:rsidR="00525678" w:rsidRPr="002B15AA" w:rsidDel="00C509CE" w:rsidRDefault="00525678" w:rsidP="00430250">
            <w:pPr>
              <w:pStyle w:val="TAH"/>
              <w:rPr>
                <w:del w:id="284" w:author="Ericsson9" w:date="2020-10-19T19:40:00Z"/>
                <w:rFonts w:cs="Arial"/>
                <w:szCs w:val="18"/>
              </w:rPr>
            </w:pPr>
            <w:del w:id="285" w:author="Ericsson9" w:date="2020-10-19T19:40:00Z">
              <w:r w:rsidRPr="002B15AA" w:rsidDel="00C509CE">
                <w:rPr>
                  <w:rFonts w:cs="Arial"/>
                  <w:szCs w:val="18"/>
                </w:rPr>
                <w:delText>Support Qualifier</w:delText>
              </w:r>
            </w:del>
          </w:p>
        </w:tc>
        <w:tc>
          <w:tcPr>
            <w:tcW w:w="1254" w:type="dxa"/>
            <w:shd w:val="pct10" w:color="auto" w:fill="FFFFFF"/>
            <w:vAlign w:val="center"/>
          </w:tcPr>
          <w:p w14:paraId="04461C69" w14:textId="3E66FD70" w:rsidR="00525678" w:rsidRPr="002B15AA" w:rsidDel="00C509CE" w:rsidRDefault="00525678" w:rsidP="00430250">
            <w:pPr>
              <w:pStyle w:val="TAH"/>
              <w:rPr>
                <w:del w:id="286" w:author="Ericsson9" w:date="2020-10-19T19:40:00Z"/>
                <w:rFonts w:cs="Arial"/>
                <w:bCs/>
                <w:szCs w:val="18"/>
              </w:rPr>
            </w:pPr>
            <w:del w:id="287" w:author="Ericsson9" w:date="2020-10-19T19:40:00Z">
              <w:r w:rsidRPr="002B15AA" w:rsidDel="00C509CE">
                <w:rPr>
                  <w:rFonts w:cs="Arial"/>
                  <w:szCs w:val="18"/>
                </w:rPr>
                <w:delText>isReadable</w:delText>
              </w:r>
            </w:del>
          </w:p>
        </w:tc>
        <w:tc>
          <w:tcPr>
            <w:tcW w:w="1243" w:type="dxa"/>
            <w:shd w:val="pct10" w:color="auto" w:fill="FFFFFF"/>
            <w:vAlign w:val="center"/>
          </w:tcPr>
          <w:p w14:paraId="10BCAA9C" w14:textId="24EFD338" w:rsidR="00525678" w:rsidRPr="002B15AA" w:rsidDel="00C509CE" w:rsidRDefault="00525678" w:rsidP="00430250">
            <w:pPr>
              <w:pStyle w:val="TAH"/>
              <w:rPr>
                <w:del w:id="288" w:author="Ericsson9" w:date="2020-10-19T19:40:00Z"/>
                <w:rFonts w:cs="Arial"/>
                <w:bCs/>
                <w:szCs w:val="18"/>
              </w:rPr>
            </w:pPr>
            <w:del w:id="289" w:author="Ericsson9" w:date="2020-10-19T19:40:00Z">
              <w:r w:rsidRPr="002B15AA" w:rsidDel="00C509CE">
                <w:rPr>
                  <w:rFonts w:cs="Arial"/>
                  <w:szCs w:val="18"/>
                </w:rPr>
                <w:delText>isWritable</w:delText>
              </w:r>
            </w:del>
          </w:p>
        </w:tc>
        <w:tc>
          <w:tcPr>
            <w:tcW w:w="1486" w:type="dxa"/>
            <w:shd w:val="pct10" w:color="auto" w:fill="FFFFFF"/>
            <w:vAlign w:val="center"/>
          </w:tcPr>
          <w:p w14:paraId="30E9DA92" w14:textId="1095417B" w:rsidR="00525678" w:rsidRPr="002B15AA" w:rsidDel="00C509CE" w:rsidRDefault="00525678" w:rsidP="00430250">
            <w:pPr>
              <w:pStyle w:val="TAH"/>
              <w:rPr>
                <w:del w:id="290" w:author="Ericsson9" w:date="2020-10-19T19:40:00Z"/>
                <w:rFonts w:cs="Arial"/>
                <w:szCs w:val="18"/>
              </w:rPr>
            </w:pPr>
            <w:del w:id="291" w:author="Ericsson9" w:date="2020-10-19T19:40:00Z">
              <w:r w:rsidRPr="002B15AA" w:rsidDel="00C509CE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690" w:type="dxa"/>
            <w:shd w:val="pct10" w:color="auto" w:fill="FFFFFF"/>
            <w:vAlign w:val="center"/>
          </w:tcPr>
          <w:p w14:paraId="1672D9D9" w14:textId="495C1C69" w:rsidR="00525678" w:rsidRPr="002B15AA" w:rsidDel="00C509CE" w:rsidRDefault="00525678" w:rsidP="00430250">
            <w:pPr>
              <w:pStyle w:val="TAH"/>
              <w:rPr>
                <w:del w:id="292" w:author="Ericsson9" w:date="2020-10-19T19:40:00Z"/>
                <w:rFonts w:cs="Arial"/>
                <w:szCs w:val="18"/>
              </w:rPr>
            </w:pPr>
            <w:del w:id="293" w:author="Ericsson9" w:date="2020-10-19T19:40:00Z">
              <w:r w:rsidRPr="002B15AA" w:rsidDel="00C509CE">
                <w:rPr>
                  <w:rFonts w:cs="Arial"/>
                  <w:szCs w:val="18"/>
                </w:rPr>
                <w:delText>isNotifyable</w:delText>
              </w:r>
            </w:del>
          </w:p>
        </w:tc>
      </w:tr>
      <w:tr w:rsidR="00525678" w:rsidRPr="002B15AA" w:rsidDel="00C509CE" w14:paraId="713C956D" w14:textId="167E52F8" w:rsidTr="001E7587">
        <w:trPr>
          <w:cantSplit/>
          <w:trHeight w:val="236"/>
          <w:jc w:val="center"/>
          <w:del w:id="294" w:author="Ericsson9" w:date="2020-10-19T19:40:00Z"/>
        </w:trPr>
        <w:tc>
          <w:tcPr>
            <w:tcW w:w="2892" w:type="dxa"/>
          </w:tcPr>
          <w:p w14:paraId="05F4964F" w14:textId="0F345C35" w:rsidR="00525678" w:rsidRPr="002B15AA" w:rsidDel="00C509CE" w:rsidRDefault="00525678" w:rsidP="00430250">
            <w:pPr>
              <w:pStyle w:val="TAL"/>
              <w:rPr>
                <w:del w:id="295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296" w:author="Ericsson9" w:date="2020-10-19T19:40:00Z">
              <w:r w:rsidRPr="002B15AA" w:rsidDel="00C509CE">
                <w:rPr>
                  <w:rFonts w:ascii="Courier New" w:hAnsi="Courier New" w:cs="Courier New"/>
                  <w:szCs w:val="18"/>
                  <w:lang w:eastAsia="zh-CN"/>
                </w:rPr>
                <w:delText>serviceProfileId</w:delText>
              </w:r>
            </w:del>
          </w:p>
        </w:tc>
        <w:tc>
          <w:tcPr>
            <w:tcW w:w="1064" w:type="dxa"/>
          </w:tcPr>
          <w:p w14:paraId="1337107F" w14:textId="3CFD53A2" w:rsidR="00525678" w:rsidRPr="002B15AA" w:rsidDel="00C509CE" w:rsidRDefault="00525678" w:rsidP="00430250">
            <w:pPr>
              <w:pStyle w:val="TAL"/>
              <w:jc w:val="center"/>
              <w:rPr>
                <w:del w:id="297" w:author="Ericsson9" w:date="2020-10-19T19:40:00Z"/>
                <w:rFonts w:cs="Arial"/>
                <w:szCs w:val="18"/>
                <w:lang w:eastAsia="zh-CN"/>
              </w:rPr>
            </w:pPr>
            <w:del w:id="298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M</w:delText>
              </w:r>
            </w:del>
          </w:p>
        </w:tc>
        <w:tc>
          <w:tcPr>
            <w:tcW w:w="1254" w:type="dxa"/>
          </w:tcPr>
          <w:p w14:paraId="428089AA" w14:textId="50718465" w:rsidR="00525678" w:rsidRPr="002B15AA" w:rsidDel="00C509CE" w:rsidRDefault="00525678" w:rsidP="00430250">
            <w:pPr>
              <w:pStyle w:val="TAL"/>
              <w:jc w:val="center"/>
              <w:rPr>
                <w:del w:id="299" w:author="Ericsson9" w:date="2020-10-19T19:40:00Z"/>
                <w:rFonts w:cs="Arial"/>
                <w:szCs w:val="18"/>
                <w:lang w:eastAsia="zh-CN"/>
              </w:rPr>
            </w:pPr>
            <w:del w:id="300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582E1B11" w14:textId="104277D4" w:rsidR="00525678" w:rsidRPr="002B15AA" w:rsidDel="00C509CE" w:rsidRDefault="00525678" w:rsidP="00430250">
            <w:pPr>
              <w:pStyle w:val="TAL"/>
              <w:jc w:val="center"/>
              <w:rPr>
                <w:del w:id="301" w:author="Ericsson9" w:date="2020-10-19T19:40:00Z"/>
                <w:rFonts w:cs="Arial"/>
                <w:szCs w:val="18"/>
                <w:lang w:eastAsia="zh-CN"/>
              </w:rPr>
            </w:pPr>
            <w:del w:id="302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F</w:delText>
              </w:r>
            </w:del>
          </w:p>
        </w:tc>
        <w:tc>
          <w:tcPr>
            <w:tcW w:w="1486" w:type="dxa"/>
          </w:tcPr>
          <w:p w14:paraId="7BD152FC" w14:textId="36D36FE6" w:rsidR="00525678" w:rsidRPr="002B15AA" w:rsidDel="00C509CE" w:rsidRDefault="00525678" w:rsidP="00430250">
            <w:pPr>
              <w:pStyle w:val="TAL"/>
              <w:jc w:val="center"/>
              <w:rPr>
                <w:del w:id="303" w:author="Ericsson9" w:date="2020-10-19T19:40:00Z"/>
                <w:rFonts w:cs="Arial"/>
                <w:szCs w:val="18"/>
                <w:lang w:eastAsia="zh-CN"/>
              </w:rPr>
            </w:pPr>
            <w:del w:id="304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690" w:type="dxa"/>
          </w:tcPr>
          <w:p w14:paraId="28697865" w14:textId="753F3FC5" w:rsidR="00525678" w:rsidRPr="002B15AA" w:rsidDel="00C509CE" w:rsidRDefault="00525678" w:rsidP="00430250">
            <w:pPr>
              <w:pStyle w:val="TAL"/>
              <w:jc w:val="center"/>
              <w:rPr>
                <w:del w:id="305" w:author="Ericsson9" w:date="2020-10-19T19:40:00Z"/>
                <w:rFonts w:cs="Arial"/>
                <w:szCs w:val="18"/>
                <w:lang w:eastAsia="zh-CN"/>
              </w:rPr>
            </w:pPr>
            <w:del w:id="306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7746F573" w14:textId="5D0CA310" w:rsidTr="001E7587">
        <w:trPr>
          <w:cantSplit/>
          <w:trHeight w:val="236"/>
          <w:jc w:val="center"/>
          <w:del w:id="307" w:author="Ericsson9" w:date="2020-10-19T19:40:00Z"/>
        </w:trPr>
        <w:tc>
          <w:tcPr>
            <w:tcW w:w="2892" w:type="dxa"/>
          </w:tcPr>
          <w:p w14:paraId="3C3D7587" w14:textId="7C5EE25D" w:rsidR="00525678" w:rsidRPr="002B15AA" w:rsidDel="00C509CE" w:rsidRDefault="00525678" w:rsidP="00430250">
            <w:pPr>
              <w:pStyle w:val="TAL"/>
              <w:rPr>
                <w:del w:id="308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309" w:author="Ericsson9" w:date="2020-10-19T19:40:00Z">
              <w:r w:rsidRPr="002B15AA" w:rsidDel="00C509CE">
                <w:rPr>
                  <w:rFonts w:ascii="Courier New" w:hAnsi="Courier New" w:cs="Courier New"/>
                  <w:szCs w:val="18"/>
                  <w:lang w:eastAsia="zh-CN"/>
                </w:rPr>
                <w:delText>sNSSAIList</w:delText>
              </w:r>
            </w:del>
          </w:p>
        </w:tc>
        <w:tc>
          <w:tcPr>
            <w:tcW w:w="1064" w:type="dxa"/>
          </w:tcPr>
          <w:p w14:paraId="1CD28A7F" w14:textId="43FA4A3A" w:rsidR="00525678" w:rsidRPr="002B15AA" w:rsidDel="00C509CE" w:rsidRDefault="00525678" w:rsidP="00430250">
            <w:pPr>
              <w:pStyle w:val="TAL"/>
              <w:jc w:val="center"/>
              <w:rPr>
                <w:del w:id="310" w:author="Ericsson9" w:date="2020-10-19T19:40:00Z"/>
                <w:rFonts w:cs="Arial"/>
                <w:szCs w:val="18"/>
              </w:rPr>
            </w:pPr>
            <w:del w:id="311" w:author="Ericsson9" w:date="2020-10-19T19:40:00Z">
              <w:r w:rsidRPr="002B15AA" w:rsidDel="00C509CE">
                <w:rPr>
                  <w:rFonts w:cs="Arial"/>
                  <w:szCs w:val="18"/>
                </w:rPr>
                <w:delText>M</w:delText>
              </w:r>
            </w:del>
          </w:p>
        </w:tc>
        <w:tc>
          <w:tcPr>
            <w:tcW w:w="1254" w:type="dxa"/>
          </w:tcPr>
          <w:p w14:paraId="5417E46E" w14:textId="0354506E" w:rsidR="00525678" w:rsidRPr="002B15AA" w:rsidDel="00C509CE" w:rsidRDefault="00525678" w:rsidP="00430250">
            <w:pPr>
              <w:pStyle w:val="TAL"/>
              <w:jc w:val="center"/>
              <w:rPr>
                <w:del w:id="312" w:author="Ericsson9" w:date="2020-10-19T19:40:00Z"/>
                <w:rFonts w:cs="Arial"/>
                <w:szCs w:val="18"/>
                <w:lang w:eastAsia="zh-CN"/>
              </w:rPr>
            </w:pPr>
            <w:del w:id="313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33A335F0" w14:textId="58786064" w:rsidR="00525678" w:rsidRPr="002B15AA" w:rsidDel="00C509CE" w:rsidRDefault="00525678" w:rsidP="00430250">
            <w:pPr>
              <w:pStyle w:val="TAL"/>
              <w:jc w:val="center"/>
              <w:rPr>
                <w:del w:id="314" w:author="Ericsson9" w:date="2020-10-19T19:40:00Z"/>
                <w:rFonts w:cs="Arial"/>
                <w:szCs w:val="18"/>
                <w:lang w:eastAsia="zh-CN"/>
              </w:rPr>
            </w:pPr>
            <w:del w:id="315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</w:tcPr>
          <w:p w14:paraId="17591A32" w14:textId="0E5C9E82" w:rsidR="00525678" w:rsidRPr="002B15AA" w:rsidDel="00C509CE" w:rsidRDefault="00525678" w:rsidP="00430250">
            <w:pPr>
              <w:pStyle w:val="TAL"/>
              <w:jc w:val="center"/>
              <w:rPr>
                <w:del w:id="316" w:author="Ericsson9" w:date="2020-10-19T19:40:00Z"/>
                <w:rFonts w:cs="Arial"/>
                <w:szCs w:val="18"/>
                <w:lang w:eastAsia="zh-CN"/>
              </w:rPr>
            </w:pPr>
            <w:del w:id="317" w:author="Ericsson9" w:date="2020-10-19T19:40:00Z">
              <w:r w:rsidRPr="002B15AA"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</w:tcPr>
          <w:p w14:paraId="504EBA1E" w14:textId="4691A8FC" w:rsidR="00525678" w:rsidRPr="002B15AA" w:rsidDel="00C509CE" w:rsidRDefault="00525678" w:rsidP="00430250">
            <w:pPr>
              <w:pStyle w:val="TAL"/>
              <w:jc w:val="center"/>
              <w:rPr>
                <w:del w:id="318" w:author="Ericsson9" w:date="2020-10-19T19:40:00Z"/>
                <w:rFonts w:cs="Arial"/>
                <w:szCs w:val="18"/>
              </w:rPr>
            </w:pPr>
            <w:del w:id="319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657A7430" w14:textId="437B76C5" w:rsidTr="001E7587">
        <w:trPr>
          <w:cantSplit/>
          <w:trHeight w:val="224"/>
          <w:jc w:val="center"/>
          <w:del w:id="320" w:author="Ericsson9" w:date="2020-10-19T19:40:00Z"/>
        </w:trPr>
        <w:tc>
          <w:tcPr>
            <w:tcW w:w="2892" w:type="dxa"/>
          </w:tcPr>
          <w:p w14:paraId="784333D6" w14:textId="3432ABFF" w:rsidR="00525678" w:rsidRPr="002B15AA" w:rsidDel="00C509CE" w:rsidRDefault="00525678" w:rsidP="00430250">
            <w:pPr>
              <w:pStyle w:val="TAL"/>
              <w:rPr>
                <w:del w:id="321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322" w:author="Ericsson9" w:date="2020-10-19T19:40:00Z">
              <w:r w:rsidRPr="002B15AA" w:rsidDel="00C509CE">
                <w:rPr>
                  <w:rFonts w:ascii="Courier New" w:hAnsi="Courier New" w:cs="Courier New"/>
                  <w:szCs w:val="18"/>
                  <w:lang w:eastAsia="zh-CN"/>
                </w:rPr>
                <w:delText>pLMNIdList</w:delText>
              </w:r>
            </w:del>
          </w:p>
        </w:tc>
        <w:tc>
          <w:tcPr>
            <w:tcW w:w="1064" w:type="dxa"/>
          </w:tcPr>
          <w:p w14:paraId="45288AB5" w14:textId="06981516" w:rsidR="00525678" w:rsidRPr="002B15AA" w:rsidDel="00C509CE" w:rsidRDefault="00525678" w:rsidP="00430250">
            <w:pPr>
              <w:pStyle w:val="TAL"/>
              <w:jc w:val="center"/>
              <w:rPr>
                <w:del w:id="323" w:author="Ericsson9" w:date="2020-10-19T19:40:00Z"/>
                <w:rFonts w:cs="Arial"/>
                <w:szCs w:val="18"/>
                <w:lang w:eastAsia="zh-CN"/>
              </w:rPr>
            </w:pPr>
            <w:del w:id="324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M</w:delText>
              </w:r>
            </w:del>
          </w:p>
        </w:tc>
        <w:tc>
          <w:tcPr>
            <w:tcW w:w="1254" w:type="dxa"/>
          </w:tcPr>
          <w:p w14:paraId="3F5E263C" w14:textId="715B5A1F" w:rsidR="00525678" w:rsidRPr="002B15AA" w:rsidDel="00C509CE" w:rsidRDefault="00525678" w:rsidP="00430250">
            <w:pPr>
              <w:pStyle w:val="TAL"/>
              <w:jc w:val="center"/>
              <w:rPr>
                <w:del w:id="325" w:author="Ericsson9" w:date="2020-10-19T19:40:00Z"/>
                <w:rFonts w:cs="Arial"/>
                <w:szCs w:val="18"/>
                <w:lang w:eastAsia="zh-CN"/>
              </w:rPr>
            </w:pPr>
            <w:del w:id="326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19ED9587" w14:textId="27B57C08" w:rsidR="00525678" w:rsidRPr="002B15AA" w:rsidDel="00C509CE" w:rsidRDefault="00525678" w:rsidP="00430250">
            <w:pPr>
              <w:pStyle w:val="TAL"/>
              <w:jc w:val="center"/>
              <w:rPr>
                <w:del w:id="327" w:author="Ericsson9" w:date="2020-10-19T19:40:00Z"/>
                <w:rFonts w:cs="Arial"/>
                <w:szCs w:val="18"/>
                <w:lang w:eastAsia="zh-CN"/>
              </w:rPr>
            </w:pPr>
            <w:del w:id="328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</w:tcPr>
          <w:p w14:paraId="4A8E2BB1" w14:textId="2EA6BC25" w:rsidR="00525678" w:rsidRPr="002B15AA" w:rsidDel="00C509CE" w:rsidRDefault="00525678" w:rsidP="00430250">
            <w:pPr>
              <w:pStyle w:val="TAL"/>
              <w:jc w:val="center"/>
              <w:rPr>
                <w:del w:id="329" w:author="Ericsson9" w:date="2020-10-19T19:40:00Z"/>
                <w:rFonts w:cs="Arial"/>
                <w:szCs w:val="18"/>
                <w:lang w:eastAsia="zh-CN"/>
              </w:rPr>
            </w:pPr>
            <w:del w:id="330" w:author="Ericsson9" w:date="2020-10-19T19:40:00Z">
              <w:r w:rsidRPr="002B15AA"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</w:tcPr>
          <w:p w14:paraId="4B2F025D" w14:textId="26270F1C" w:rsidR="00525678" w:rsidRPr="002B15AA" w:rsidDel="00C509CE" w:rsidRDefault="00525678" w:rsidP="00430250">
            <w:pPr>
              <w:pStyle w:val="TAL"/>
              <w:jc w:val="center"/>
              <w:rPr>
                <w:del w:id="331" w:author="Ericsson9" w:date="2020-10-19T19:40:00Z"/>
                <w:rFonts w:cs="Arial"/>
                <w:szCs w:val="18"/>
                <w:lang w:eastAsia="zh-CN"/>
              </w:rPr>
            </w:pPr>
            <w:del w:id="332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04FE3360" w14:textId="6E293536" w:rsidTr="001E7587">
        <w:trPr>
          <w:cantSplit/>
          <w:trHeight w:val="236"/>
          <w:jc w:val="center"/>
          <w:del w:id="333" w:author="Ericsson9" w:date="2020-10-19T19:40:00Z"/>
        </w:trPr>
        <w:tc>
          <w:tcPr>
            <w:tcW w:w="2892" w:type="dxa"/>
          </w:tcPr>
          <w:p w14:paraId="25C83D71" w14:textId="6E8BFD41" w:rsidR="00525678" w:rsidRPr="002B15AA" w:rsidDel="00C509CE" w:rsidRDefault="00525678" w:rsidP="00430250">
            <w:pPr>
              <w:pStyle w:val="TAL"/>
              <w:rPr>
                <w:del w:id="334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335" w:author="Ericsson9" w:date="2020-10-19T19:40:00Z">
              <w:r w:rsidRPr="002B15AA" w:rsidDel="00C509CE">
                <w:rPr>
                  <w:rFonts w:ascii="Courier New" w:hAnsi="Courier New" w:cs="Courier New"/>
                  <w:szCs w:val="18"/>
                  <w:lang w:eastAsia="zh-CN"/>
                </w:rPr>
                <w:delText>maxNumberofUEs</w:delText>
              </w:r>
            </w:del>
          </w:p>
        </w:tc>
        <w:tc>
          <w:tcPr>
            <w:tcW w:w="1064" w:type="dxa"/>
          </w:tcPr>
          <w:p w14:paraId="0DE9D007" w14:textId="39078A81" w:rsidR="00525678" w:rsidRPr="002B15AA" w:rsidDel="00C509CE" w:rsidRDefault="00525678" w:rsidP="00430250">
            <w:pPr>
              <w:pStyle w:val="TAL"/>
              <w:jc w:val="center"/>
              <w:rPr>
                <w:del w:id="336" w:author="Ericsson9" w:date="2020-10-19T19:40:00Z"/>
                <w:rFonts w:cs="Arial"/>
                <w:szCs w:val="18"/>
                <w:lang w:eastAsia="zh-CN"/>
              </w:rPr>
            </w:pPr>
            <w:del w:id="337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5DDE43F4" w14:textId="094C08A5" w:rsidR="00525678" w:rsidRPr="002B15AA" w:rsidDel="00C509CE" w:rsidRDefault="00525678" w:rsidP="00430250">
            <w:pPr>
              <w:pStyle w:val="TAL"/>
              <w:jc w:val="center"/>
              <w:rPr>
                <w:del w:id="338" w:author="Ericsson9" w:date="2020-10-19T19:40:00Z"/>
                <w:rFonts w:cs="Arial"/>
                <w:szCs w:val="18"/>
                <w:lang w:eastAsia="zh-CN"/>
              </w:rPr>
            </w:pPr>
            <w:del w:id="339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32E1D650" w14:textId="6E0A69B2" w:rsidR="00525678" w:rsidRPr="002B15AA" w:rsidDel="00C509CE" w:rsidRDefault="00525678" w:rsidP="00430250">
            <w:pPr>
              <w:pStyle w:val="TAL"/>
              <w:jc w:val="center"/>
              <w:rPr>
                <w:del w:id="340" w:author="Ericsson9" w:date="2020-10-19T19:40:00Z"/>
                <w:rFonts w:cs="Arial"/>
                <w:szCs w:val="18"/>
                <w:lang w:eastAsia="zh-CN"/>
              </w:rPr>
            </w:pPr>
            <w:del w:id="341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</w:tcPr>
          <w:p w14:paraId="1CE77968" w14:textId="4402BABF" w:rsidR="00525678" w:rsidRPr="002B15AA" w:rsidDel="00C509CE" w:rsidRDefault="00525678" w:rsidP="00430250">
            <w:pPr>
              <w:pStyle w:val="TAL"/>
              <w:jc w:val="center"/>
              <w:rPr>
                <w:del w:id="342" w:author="Ericsson9" w:date="2020-10-19T19:40:00Z"/>
                <w:rFonts w:cs="Arial"/>
                <w:szCs w:val="18"/>
                <w:lang w:eastAsia="zh-CN"/>
              </w:rPr>
            </w:pPr>
            <w:del w:id="343" w:author="Ericsson9" w:date="2020-10-19T19:40:00Z">
              <w:r w:rsidRPr="002B15AA"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</w:tcPr>
          <w:p w14:paraId="7729430D" w14:textId="516A180B" w:rsidR="00525678" w:rsidRPr="002B15AA" w:rsidDel="00C509CE" w:rsidRDefault="00525678" w:rsidP="00430250">
            <w:pPr>
              <w:pStyle w:val="TAL"/>
              <w:jc w:val="center"/>
              <w:rPr>
                <w:del w:id="344" w:author="Ericsson9" w:date="2020-10-19T19:40:00Z"/>
                <w:rFonts w:cs="Arial"/>
                <w:szCs w:val="18"/>
                <w:lang w:eastAsia="zh-CN"/>
              </w:rPr>
            </w:pPr>
            <w:del w:id="345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5BD78F4D" w14:textId="65D03A44" w:rsidTr="001E7587">
        <w:trPr>
          <w:cantSplit/>
          <w:trHeight w:val="236"/>
          <w:jc w:val="center"/>
          <w:del w:id="346" w:author="Ericsson9" w:date="2020-10-19T19:40:00Z"/>
        </w:trPr>
        <w:tc>
          <w:tcPr>
            <w:tcW w:w="2892" w:type="dxa"/>
          </w:tcPr>
          <w:p w14:paraId="2705A1D9" w14:textId="0573E7CE" w:rsidR="00525678" w:rsidRPr="002B15AA" w:rsidDel="00C509CE" w:rsidRDefault="00525678" w:rsidP="00430250">
            <w:pPr>
              <w:pStyle w:val="TAL"/>
              <w:rPr>
                <w:del w:id="347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348" w:author="Ericsson9" w:date="2020-10-19T19:40:00Z">
              <w:r w:rsidRPr="002B15AA" w:rsidDel="00C509CE">
                <w:rPr>
                  <w:rFonts w:ascii="Courier New" w:hAnsi="Courier New" w:cs="Courier New"/>
                  <w:szCs w:val="18"/>
                  <w:lang w:eastAsia="zh-CN"/>
                </w:rPr>
                <w:delText>coverageArea</w:delText>
              </w:r>
            </w:del>
          </w:p>
        </w:tc>
        <w:tc>
          <w:tcPr>
            <w:tcW w:w="1064" w:type="dxa"/>
          </w:tcPr>
          <w:p w14:paraId="1E1ECF9C" w14:textId="217AF663" w:rsidR="00525678" w:rsidRPr="002B15AA" w:rsidDel="00C509CE" w:rsidRDefault="00525678" w:rsidP="00430250">
            <w:pPr>
              <w:pStyle w:val="TAL"/>
              <w:jc w:val="center"/>
              <w:rPr>
                <w:del w:id="349" w:author="Ericsson9" w:date="2020-10-19T19:40:00Z"/>
                <w:rFonts w:cs="Arial"/>
                <w:szCs w:val="18"/>
                <w:lang w:eastAsia="zh-CN"/>
              </w:rPr>
            </w:pPr>
            <w:del w:id="350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1F0F5BFB" w14:textId="282FEE1C" w:rsidR="00525678" w:rsidRPr="002B15AA" w:rsidDel="00C509CE" w:rsidRDefault="00525678" w:rsidP="00430250">
            <w:pPr>
              <w:pStyle w:val="TAL"/>
              <w:jc w:val="center"/>
              <w:rPr>
                <w:del w:id="351" w:author="Ericsson9" w:date="2020-10-19T19:40:00Z"/>
                <w:rFonts w:cs="Arial"/>
                <w:szCs w:val="18"/>
                <w:lang w:eastAsia="zh-CN"/>
              </w:rPr>
            </w:pPr>
            <w:del w:id="352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2B486A87" w14:textId="76DAC73D" w:rsidR="00525678" w:rsidRPr="002B15AA" w:rsidDel="00C509CE" w:rsidRDefault="00525678" w:rsidP="00430250">
            <w:pPr>
              <w:pStyle w:val="TAL"/>
              <w:jc w:val="center"/>
              <w:rPr>
                <w:del w:id="353" w:author="Ericsson9" w:date="2020-10-19T19:40:00Z"/>
                <w:rFonts w:cs="Arial"/>
                <w:szCs w:val="18"/>
                <w:lang w:eastAsia="zh-CN"/>
              </w:rPr>
            </w:pPr>
            <w:del w:id="354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</w:tcPr>
          <w:p w14:paraId="142B7551" w14:textId="08F30E32" w:rsidR="00525678" w:rsidRPr="002B15AA" w:rsidDel="00C509CE" w:rsidRDefault="00525678" w:rsidP="00430250">
            <w:pPr>
              <w:pStyle w:val="TAL"/>
              <w:jc w:val="center"/>
              <w:rPr>
                <w:del w:id="355" w:author="Ericsson9" w:date="2020-10-19T19:40:00Z"/>
                <w:rFonts w:cs="Arial"/>
                <w:szCs w:val="18"/>
                <w:lang w:eastAsia="zh-CN"/>
              </w:rPr>
            </w:pPr>
            <w:del w:id="356" w:author="Ericsson9" w:date="2020-10-19T19:40:00Z">
              <w:r w:rsidRPr="002B15AA"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</w:tcPr>
          <w:p w14:paraId="624067B6" w14:textId="5D06B811" w:rsidR="00525678" w:rsidRPr="002B15AA" w:rsidDel="00C509CE" w:rsidRDefault="00525678" w:rsidP="00430250">
            <w:pPr>
              <w:pStyle w:val="TAL"/>
              <w:jc w:val="center"/>
              <w:rPr>
                <w:del w:id="357" w:author="Ericsson9" w:date="2020-10-19T19:40:00Z"/>
                <w:rFonts w:cs="Arial"/>
                <w:szCs w:val="18"/>
                <w:lang w:eastAsia="zh-CN"/>
              </w:rPr>
            </w:pPr>
            <w:del w:id="358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262E336A" w14:textId="0794E162" w:rsidTr="001E7587">
        <w:trPr>
          <w:cantSplit/>
          <w:trHeight w:val="236"/>
          <w:jc w:val="center"/>
          <w:del w:id="359" w:author="Ericsson9" w:date="2020-10-19T19:40:00Z"/>
        </w:trPr>
        <w:tc>
          <w:tcPr>
            <w:tcW w:w="2892" w:type="dxa"/>
          </w:tcPr>
          <w:p w14:paraId="77A1632C" w14:textId="5359837B" w:rsidR="00525678" w:rsidRPr="002B15AA" w:rsidDel="00C509CE" w:rsidRDefault="00525678" w:rsidP="00430250">
            <w:pPr>
              <w:pStyle w:val="TAL"/>
              <w:rPr>
                <w:del w:id="360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361" w:author="Ericsson9" w:date="2020-10-19T19:40:00Z">
              <w:r w:rsidRPr="002B15AA" w:rsidDel="00C509CE">
                <w:rPr>
                  <w:rFonts w:ascii="Courier New" w:hAnsi="Courier New" w:cs="Courier New"/>
                  <w:szCs w:val="18"/>
                  <w:lang w:eastAsia="zh-CN"/>
                </w:rPr>
                <w:delText>latency</w:delText>
              </w:r>
            </w:del>
          </w:p>
        </w:tc>
        <w:tc>
          <w:tcPr>
            <w:tcW w:w="1064" w:type="dxa"/>
          </w:tcPr>
          <w:p w14:paraId="056685E6" w14:textId="5F6089E6" w:rsidR="00525678" w:rsidRPr="002B15AA" w:rsidDel="00C509CE" w:rsidRDefault="00525678" w:rsidP="00430250">
            <w:pPr>
              <w:pStyle w:val="TAL"/>
              <w:jc w:val="center"/>
              <w:rPr>
                <w:del w:id="362" w:author="Ericsson9" w:date="2020-10-19T19:40:00Z"/>
                <w:rFonts w:cs="Arial"/>
                <w:szCs w:val="18"/>
                <w:lang w:eastAsia="zh-CN"/>
              </w:rPr>
            </w:pPr>
            <w:del w:id="363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492B8638" w14:textId="626239EB" w:rsidR="00525678" w:rsidRPr="002B15AA" w:rsidDel="00C509CE" w:rsidRDefault="00525678" w:rsidP="00430250">
            <w:pPr>
              <w:pStyle w:val="TAL"/>
              <w:jc w:val="center"/>
              <w:rPr>
                <w:del w:id="364" w:author="Ericsson9" w:date="2020-10-19T19:40:00Z"/>
                <w:rFonts w:cs="Arial"/>
                <w:szCs w:val="18"/>
                <w:lang w:eastAsia="zh-CN"/>
              </w:rPr>
            </w:pPr>
            <w:del w:id="365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25C8FEFE" w14:textId="6C35C9E5" w:rsidR="00525678" w:rsidRPr="002B15AA" w:rsidDel="00C509CE" w:rsidRDefault="00525678" w:rsidP="00430250">
            <w:pPr>
              <w:pStyle w:val="TAL"/>
              <w:jc w:val="center"/>
              <w:rPr>
                <w:del w:id="366" w:author="Ericsson9" w:date="2020-10-19T19:40:00Z"/>
                <w:rFonts w:cs="Arial"/>
                <w:szCs w:val="18"/>
                <w:lang w:eastAsia="zh-CN"/>
              </w:rPr>
            </w:pPr>
            <w:del w:id="367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</w:tcPr>
          <w:p w14:paraId="2AEB1849" w14:textId="1FD621C6" w:rsidR="00525678" w:rsidRPr="002B15AA" w:rsidDel="00C509CE" w:rsidRDefault="00525678" w:rsidP="00430250">
            <w:pPr>
              <w:pStyle w:val="TAL"/>
              <w:jc w:val="center"/>
              <w:rPr>
                <w:del w:id="368" w:author="Ericsson9" w:date="2020-10-19T19:40:00Z"/>
                <w:rFonts w:cs="Arial"/>
                <w:szCs w:val="18"/>
                <w:lang w:eastAsia="zh-CN"/>
              </w:rPr>
            </w:pPr>
            <w:del w:id="369" w:author="Ericsson9" w:date="2020-10-19T19:40:00Z">
              <w:r w:rsidRPr="002B15AA"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</w:tcPr>
          <w:p w14:paraId="180F8356" w14:textId="7AE3933F" w:rsidR="00525678" w:rsidRPr="002B15AA" w:rsidDel="00C509CE" w:rsidRDefault="00525678" w:rsidP="00430250">
            <w:pPr>
              <w:pStyle w:val="TAL"/>
              <w:jc w:val="center"/>
              <w:rPr>
                <w:del w:id="370" w:author="Ericsson9" w:date="2020-10-19T19:40:00Z"/>
                <w:rFonts w:cs="Arial"/>
                <w:szCs w:val="18"/>
                <w:lang w:eastAsia="zh-CN"/>
              </w:rPr>
            </w:pPr>
            <w:del w:id="371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46C3758C" w14:textId="17BCD21C" w:rsidTr="001E7587">
        <w:trPr>
          <w:cantSplit/>
          <w:trHeight w:val="236"/>
          <w:jc w:val="center"/>
          <w:del w:id="372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33B0" w14:textId="43825C3F" w:rsidR="00525678" w:rsidRPr="002B15AA" w:rsidDel="00C509CE" w:rsidRDefault="00525678" w:rsidP="00430250">
            <w:pPr>
              <w:pStyle w:val="TAL"/>
              <w:rPr>
                <w:del w:id="373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374" w:author="Ericsson9" w:date="2020-10-19T19:40:00Z">
              <w:r w:rsidRPr="002B15AA" w:rsidDel="00C509CE">
                <w:rPr>
                  <w:rFonts w:ascii="Courier New" w:hAnsi="Courier New" w:cs="Courier New"/>
                  <w:szCs w:val="18"/>
                  <w:lang w:eastAsia="zh-CN"/>
                </w:rPr>
                <w:delText>uEMobilityLevel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BA08" w14:textId="23645C2D" w:rsidR="00525678" w:rsidRPr="002B15AA" w:rsidDel="00C509CE" w:rsidRDefault="00525678" w:rsidP="00430250">
            <w:pPr>
              <w:pStyle w:val="TAC"/>
              <w:rPr>
                <w:del w:id="375" w:author="Ericsson9" w:date="2020-10-19T19:40:00Z"/>
                <w:rFonts w:cs="Arial"/>
                <w:szCs w:val="18"/>
                <w:lang w:eastAsia="zh-CN"/>
              </w:rPr>
            </w:pPr>
            <w:del w:id="376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AF9A" w14:textId="5DF388B2" w:rsidR="00525678" w:rsidRPr="002B15AA" w:rsidDel="00C509CE" w:rsidRDefault="00525678" w:rsidP="00430250">
            <w:pPr>
              <w:pStyle w:val="TAC"/>
              <w:rPr>
                <w:del w:id="377" w:author="Ericsson9" w:date="2020-10-19T19:40:00Z"/>
                <w:rFonts w:cs="Arial"/>
                <w:szCs w:val="18"/>
                <w:lang w:eastAsia="zh-CN"/>
              </w:rPr>
            </w:pPr>
            <w:del w:id="378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9F6" w14:textId="616D34F6" w:rsidR="00525678" w:rsidRPr="002B15AA" w:rsidDel="00C509CE" w:rsidRDefault="00525678" w:rsidP="00430250">
            <w:pPr>
              <w:pStyle w:val="TAC"/>
              <w:rPr>
                <w:del w:id="379" w:author="Ericsson9" w:date="2020-10-19T19:40:00Z"/>
                <w:rFonts w:cs="Arial"/>
                <w:szCs w:val="18"/>
                <w:lang w:eastAsia="zh-CN"/>
              </w:rPr>
            </w:pPr>
            <w:del w:id="380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4550" w14:textId="481C8A2B" w:rsidR="00525678" w:rsidRPr="002B15AA" w:rsidDel="00C509CE" w:rsidRDefault="00525678" w:rsidP="00430250">
            <w:pPr>
              <w:pStyle w:val="TAC"/>
              <w:rPr>
                <w:del w:id="381" w:author="Ericsson9" w:date="2020-10-19T19:40:00Z"/>
                <w:rFonts w:cs="Arial"/>
                <w:szCs w:val="18"/>
                <w:lang w:eastAsia="zh-CN"/>
              </w:rPr>
            </w:pPr>
            <w:del w:id="382" w:author="Ericsson9" w:date="2020-10-19T19:40:00Z">
              <w:r w:rsidRPr="002B15AA"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EAD3" w14:textId="71EC77CC" w:rsidR="00525678" w:rsidRPr="002B15AA" w:rsidDel="00C509CE" w:rsidRDefault="00525678" w:rsidP="00430250">
            <w:pPr>
              <w:pStyle w:val="TAC"/>
              <w:rPr>
                <w:del w:id="383" w:author="Ericsson9" w:date="2020-10-19T19:40:00Z"/>
                <w:rFonts w:cs="Arial"/>
                <w:szCs w:val="18"/>
                <w:lang w:eastAsia="zh-CN"/>
              </w:rPr>
            </w:pPr>
            <w:del w:id="384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7C01F0B4" w14:textId="069C1398" w:rsidTr="001E7587">
        <w:trPr>
          <w:cantSplit/>
          <w:trHeight w:val="236"/>
          <w:jc w:val="center"/>
          <w:del w:id="385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4DFB" w14:textId="2CF32990" w:rsidR="00525678" w:rsidRPr="002B15AA" w:rsidDel="00C509CE" w:rsidRDefault="00525678" w:rsidP="00430250">
            <w:pPr>
              <w:pStyle w:val="TAL"/>
              <w:rPr>
                <w:del w:id="386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387" w:author="Ericsson9" w:date="2020-10-19T19:40:00Z">
              <w:r w:rsidRPr="002B15AA" w:rsidDel="00C509CE">
                <w:rPr>
                  <w:rFonts w:ascii="Courier New" w:hAnsi="Courier New" w:cs="Courier New"/>
                  <w:szCs w:val="18"/>
                  <w:lang w:eastAsia="zh-CN"/>
                </w:rPr>
                <w:delText>resourceSharingLevel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7306" w14:textId="759544D3" w:rsidR="00525678" w:rsidRPr="002B15AA" w:rsidDel="00C509CE" w:rsidRDefault="00525678" w:rsidP="00430250">
            <w:pPr>
              <w:pStyle w:val="TAC"/>
              <w:rPr>
                <w:del w:id="388" w:author="Ericsson9" w:date="2020-10-19T19:40:00Z"/>
                <w:rFonts w:cs="Arial"/>
                <w:szCs w:val="18"/>
                <w:lang w:eastAsia="zh-CN"/>
              </w:rPr>
            </w:pPr>
            <w:del w:id="389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62AD" w14:textId="5C3A61EC" w:rsidR="00525678" w:rsidRPr="002B15AA" w:rsidDel="00C509CE" w:rsidRDefault="00525678" w:rsidP="00430250">
            <w:pPr>
              <w:pStyle w:val="TAC"/>
              <w:rPr>
                <w:del w:id="390" w:author="Ericsson9" w:date="2020-10-19T19:40:00Z"/>
                <w:rFonts w:cs="Arial"/>
                <w:szCs w:val="18"/>
                <w:lang w:eastAsia="zh-CN"/>
              </w:rPr>
            </w:pPr>
            <w:del w:id="391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B36" w14:textId="0A65CD7C" w:rsidR="00525678" w:rsidRPr="002B15AA" w:rsidDel="00C509CE" w:rsidRDefault="00525678" w:rsidP="00430250">
            <w:pPr>
              <w:pStyle w:val="TAC"/>
              <w:rPr>
                <w:del w:id="392" w:author="Ericsson9" w:date="2020-10-19T19:40:00Z"/>
                <w:rFonts w:cs="Arial"/>
                <w:szCs w:val="18"/>
                <w:lang w:eastAsia="zh-CN"/>
              </w:rPr>
            </w:pPr>
            <w:del w:id="393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A3E8" w14:textId="6215A516" w:rsidR="00525678" w:rsidRPr="002B15AA" w:rsidDel="00C509CE" w:rsidRDefault="00525678" w:rsidP="00430250">
            <w:pPr>
              <w:pStyle w:val="TAC"/>
              <w:rPr>
                <w:del w:id="394" w:author="Ericsson9" w:date="2020-10-19T19:40:00Z"/>
                <w:rFonts w:cs="Arial"/>
                <w:szCs w:val="18"/>
                <w:lang w:eastAsia="zh-CN"/>
              </w:rPr>
            </w:pPr>
            <w:del w:id="395" w:author="Ericsson9" w:date="2020-10-19T19:40:00Z">
              <w:r w:rsidRPr="002B15AA"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B43A" w14:textId="733D02A9" w:rsidR="00525678" w:rsidRPr="002B15AA" w:rsidDel="00C509CE" w:rsidRDefault="00525678" w:rsidP="00430250">
            <w:pPr>
              <w:pStyle w:val="TAC"/>
              <w:rPr>
                <w:del w:id="396" w:author="Ericsson9" w:date="2020-10-19T19:40:00Z"/>
                <w:rFonts w:cs="Arial"/>
                <w:szCs w:val="18"/>
                <w:lang w:eastAsia="zh-CN"/>
              </w:rPr>
            </w:pPr>
            <w:del w:id="397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053840DC" w14:textId="7747FB03" w:rsidTr="001E7587">
        <w:trPr>
          <w:cantSplit/>
          <w:trHeight w:val="236"/>
          <w:jc w:val="center"/>
          <w:del w:id="398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2F36" w14:textId="54902620" w:rsidR="00525678" w:rsidRPr="002B15AA" w:rsidDel="00C509CE" w:rsidRDefault="00525678" w:rsidP="00430250">
            <w:pPr>
              <w:pStyle w:val="TAL"/>
              <w:rPr>
                <w:del w:id="399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400" w:author="Ericsson9" w:date="2020-10-19T19:40:00Z"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sST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457" w14:textId="3C639555" w:rsidR="00525678" w:rsidRPr="002B15AA" w:rsidDel="00C509CE" w:rsidRDefault="00525678" w:rsidP="00430250">
            <w:pPr>
              <w:pStyle w:val="TAC"/>
              <w:rPr>
                <w:del w:id="401" w:author="Ericsson9" w:date="2020-10-19T19:40:00Z"/>
                <w:rFonts w:cs="Arial"/>
                <w:szCs w:val="18"/>
                <w:lang w:eastAsia="zh-CN"/>
              </w:rPr>
            </w:pPr>
            <w:del w:id="402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M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2D5" w14:textId="577BFB73" w:rsidR="00525678" w:rsidRPr="002B15AA" w:rsidDel="00C509CE" w:rsidRDefault="00525678" w:rsidP="00430250">
            <w:pPr>
              <w:pStyle w:val="TAC"/>
              <w:rPr>
                <w:del w:id="403" w:author="Ericsson9" w:date="2020-10-19T19:40:00Z"/>
                <w:rFonts w:cs="Arial"/>
              </w:rPr>
            </w:pPr>
            <w:del w:id="404" w:author="Ericsson9" w:date="2020-10-19T19:40:00Z">
              <w:r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FE6E" w14:textId="6AF0E665" w:rsidR="00525678" w:rsidRPr="002B15AA" w:rsidDel="00C509CE" w:rsidRDefault="00525678" w:rsidP="00430250">
            <w:pPr>
              <w:pStyle w:val="TAC"/>
              <w:rPr>
                <w:del w:id="405" w:author="Ericsson9" w:date="2020-10-19T19:40:00Z"/>
                <w:rFonts w:cs="Arial"/>
                <w:szCs w:val="18"/>
                <w:lang w:eastAsia="zh-CN"/>
              </w:rPr>
            </w:pPr>
            <w:del w:id="406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EC3" w14:textId="094CB6A3" w:rsidR="00525678" w:rsidRPr="002B15AA" w:rsidDel="00C509CE" w:rsidRDefault="00525678" w:rsidP="00430250">
            <w:pPr>
              <w:pStyle w:val="TAC"/>
              <w:rPr>
                <w:del w:id="407" w:author="Ericsson9" w:date="2020-10-19T19:40:00Z"/>
                <w:rFonts w:cs="Arial"/>
              </w:rPr>
            </w:pPr>
            <w:del w:id="408" w:author="Ericsson9" w:date="2020-10-19T19:40:00Z">
              <w:r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AFA6" w14:textId="32F18A00" w:rsidR="00525678" w:rsidRPr="002B15AA" w:rsidDel="00C509CE" w:rsidRDefault="00525678" w:rsidP="00430250">
            <w:pPr>
              <w:pStyle w:val="TAC"/>
              <w:rPr>
                <w:del w:id="409" w:author="Ericsson9" w:date="2020-10-19T19:40:00Z"/>
                <w:rFonts w:cs="Arial"/>
                <w:lang w:eastAsia="zh-CN"/>
              </w:rPr>
            </w:pPr>
            <w:del w:id="410" w:author="Ericsson9" w:date="2020-10-19T19:40:00Z">
              <w:r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10D7E4DF" w14:textId="6E86B7CE" w:rsidTr="001E7587">
        <w:trPr>
          <w:cantSplit/>
          <w:trHeight w:val="236"/>
          <w:jc w:val="center"/>
          <w:del w:id="411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B52" w14:textId="7DA976F5" w:rsidR="00525678" w:rsidRPr="002B15AA" w:rsidDel="00C509CE" w:rsidRDefault="00525678" w:rsidP="00430250">
            <w:pPr>
              <w:pStyle w:val="TAL"/>
              <w:rPr>
                <w:del w:id="412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413" w:author="Ericsson9" w:date="2020-10-19T19:40:00Z"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availability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99DC" w14:textId="2C299335" w:rsidR="00525678" w:rsidRPr="002B15AA" w:rsidDel="00C509CE" w:rsidRDefault="00525678" w:rsidP="00430250">
            <w:pPr>
              <w:pStyle w:val="TAC"/>
              <w:rPr>
                <w:del w:id="414" w:author="Ericsson9" w:date="2020-10-19T19:40:00Z"/>
                <w:rFonts w:cs="Arial"/>
                <w:szCs w:val="18"/>
                <w:lang w:eastAsia="zh-CN"/>
              </w:rPr>
            </w:pPr>
            <w:del w:id="415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4412" w14:textId="1275B9B2" w:rsidR="00525678" w:rsidRPr="002B15AA" w:rsidDel="00C509CE" w:rsidRDefault="00525678" w:rsidP="00430250">
            <w:pPr>
              <w:pStyle w:val="TAC"/>
              <w:rPr>
                <w:del w:id="416" w:author="Ericsson9" w:date="2020-10-19T19:40:00Z"/>
                <w:rFonts w:cs="Arial"/>
              </w:rPr>
            </w:pPr>
            <w:del w:id="417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463" w14:textId="41E51DC1" w:rsidR="00525678" w:rsidRPr="002B15AA" w:rsidDel="00C509CE" w:rsidRDefault="00525678" w:rsidP="00430250">
            <w:pPr>
              <w:pStyle w:val="TAC"/>
              <w:rPr>
                <w:del w:id="418" w:author="Ericsson9" w:date="2020-10-19T19:40:00Z"/>
                <w:rFonts w:cs="Arial"/>
                <w:szCs w:val="18"/>
                <w:lang w:eastAsia="zh-CN"/>
              </w:rPr>
            </w:pPr>
            <w:del w:id="419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F99" w14:textId="35303E0F" w:rsidR="00525678" w:rsidRPr="002B15AA" w:rsidDel="00C509CE" w:rsidRDefault="00525678" w:rsidP="00430250">
            <w:pPr>
              <w:pStyle w:val="TAC"/>
              <w:rPr>
                <w:del w:id="420" w:author="Ericsson9" w:date="2020-10-19T19:40:00Z"/>
                <w:rFonts w:cs="Arial"/>
              </w:rPr>
            </w:pPr>
            <w:del w:id="421" w:author="Ericsson9" w:date="2020-10-19T19:40:00Z">
              <w:r w:rsidRPr="002B15AA"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7AE" w14:textId="50FBFF87" w:rsidR="00525678" w:rsidRPr="002B15AA" w:rsidDel="00C509CE" w:rsidRDefault="00525678" w:rsidP="00430250">
            <w:pPr>
              <w:pStyle w:val="TAC"/>
              <w:rPr>
                <w:del w:id="422" w:author="Ericsson9" w:date="2020-10-19T19:40:00Z"/>
                <w:rFonts w:cs="Arial"/>
                <w:lang w:eastAsia="zh-CN"/>
              </w:rPr>
            </w:pPr>
            <w:del w:id="423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6D069D28" w14:textId="3D09DE25" w:rsidTr="001E7587">
        <w:trPr>
          <w:cantSplit/>
          <w:trHeight w:val="236"/>
          <w:jc w:val="center"/>
          <w:del w:id="424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D80" w14:textId="40B45D81" w:rsidR="00525678" w:rsidDel="00C509CE" w:rsidRDefault="00525678" w:rsidP="00430250">
            <w:pPr>
              <w:pStyle w:val="TAL"/>
              <w:rPr>
                <w:del w:id="425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426" w:author="Ericsson9" w:date="2020-10-19T19:40:00Z">
              <w:r w:rsidRPr="00474E80" w:rsidDel="00C509CE">
                <w:rPr>
                  <w:rFonts w:ascii="Courier New" w:hAnsi="Courier New" w:cs="Courier New"/>
                  <w:szCs w:val="18"/>
                  <w:lang w:eastAsia="zh-CN"/>
                </w:rPr>
                <w:delText>delayTolerance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413" w14:textId="1531EEBB" w:rsidR="00525678" w:rsidDel="00C509CE" w:rsidRDefault="00525678" w:rsidP="00430250">
            <w:pPr>
              <w:pStyle w:val="TAC"/>
              <w:rPr>
                <w:del w:id="427" w:author="Ericsson9" w:date="2020-10-19T19:40:00Z"/>
                <w:rFonts w:cs="Arial"/>
                <w:szCs w:val="18"/>
                <w:lang w:eastAsia="zh-CN"/>
              </w:rPr>
            </w:pPr>
            <w:del w:id="428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7F3" w14:textId="1858B488" w:rsidR="00525678" w:rsidRPr="002B15AA" w:rsidDel="00C509CE" w:rsidRDefault="00525678" w:rsidP="00430250">
            <w:pPr>
              <w:pStyle w:val="TAC"/>
              <w:rPr>
                <w:del w:id="429" w:author="Ericsson9" w:date="2020-10-19T19:40:00Z"/>
                <w:rFonts w:cs="Arial"/>
              </w:rPr>
            </w:pPr>
            <w:del w:id="430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ADD9" w14:textId="4A34F3EA" w:rsidR="00525678" w:rsidRPr="002B15AA" w:rsidDel="00C509CE" w:rsidRDefault="00525678" w:rsidP="00430250">
            <w:pPr>
              <w:pStyle w:val="TAC"/>
              <w:rPr>
                <w:del w:id="431" w:author="Ericsson9" w:date="2020-10-19T19:40:00Z"/>
                <w:rFonts w:cs="Arial"/>
                <w:szCs w:val="18"/>
                <w:lang w:eastAsia="zh-CN"/>
              </w:rPr>
            </w:pPr>
            <w:del w:id="432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3CFF" w14:textId="3FC9C953" w:rsidR="00525678" w:rsidRPr="002B15AA" w:rsidDel="00C509CE" w:rsidRDefault="00525678" w:rsidP="00430250">
            <w:pPr>
              <w:pStyle w:val="TAC"/>
              <w:rPr>
                <w:del w:id="433" w:author="Ericsson9" w:date="2020-10-19T19:40:00Z"/>
                <w:rFonts w:cs="Arial"/>
              </w:rPr>
            </w:pPr>
            <w:del w:id="434" w:author="Ericsson9" w:date="2020-10-19T19:40:00Z">
              <w:r w:rsidRPr="002B15AA"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A9F9" w14:textId="39098396" w:rsidR="00525678" w:rsidRPr="002B15AA" w:rsidDel="00C509CE" w:rsidRDefault="00525678" w:rsidP="00430250">
            <w:pPr>
              <w:pStyle w:val="TAC"/>
              <w:rPr>
                <w:del w:id="435" w:author="Ericsson9" w:date="2020-10-19T19:40:00Z"/>
                <w:rFonts w:cs="Arial"/>
                <w:lang w:eastAsia="zh-CN"/>
              </w:rPr>
            </w:pPr>
            <w:del w:id="436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2A6C9C53" w14:textId="340CF284" w:rsidTr="001E7587">
        <w:trPr>
          <w:cantSplit/>
          <w:trHeight w:val="236"/>
          <w:jc w:val="center"/>
          <w:del w:id="437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F05B" w14:textId="75D11892" w:rsidR="00525678" w:rsidDel="00C509CE" w:rsidRDefault="00525678" w:rsidP="00430250">
            <w:pPr>
              <w:pStyle w:val="TAL"/>
              <w:rPr>
                <w:del w:id="438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439" w:author="Ericsson9" w:date="2020-10-19T19:40:00Z">
              <w:r w:rsidRPr="00474E80" w:rsidDel="00C509CE">
                <w:rPr>
                  <w:rFonts w:ascii="Courier New" w:hAnsi="Courier New" w:cs="Courier New"/>
                  <w:szCs w:val="18"/>
                  <w:lang w:eastAsia="zh-CN"/>
                </w:rPr>
                <w:delText>de</w:delText>
              </w:r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terministicComm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B164" w14:textId="6AD5562A" w:rsidR="00525678" w:rsidDel="00C509CE" w:rsidRDefault="00525678" w:rsidP="00430250">
            <w:pPr>
              <w:pStyle w:val="TAC"/>
              <w:rPr>
                <w:del w:id="440" w:author="Ericsson9" w:date="2020-10-19T19:40:00Z"/>
                <w:rFonts w:cs="Arial"/>
                <w:szCs w:val="18"/>
                <w:lang w:eastAsia="zh-CN"/>
              </w:rPr>
            </w:pPr>
            <w:del w:id="441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3D78" w14:textId="568CB04A" w:rsidR="00525678" w:rsidRPr="002B15AA" w:rsidDel="00C509CE" w:rsidRDefault="00525678" w:rsidP="00430250">
            <w:pPr>
              <w:pStyle w:val="TAC"/>
              <w:rPr>
                <w:del w:id="442" w:author="Ericsson9" w:date="2020-10-19T19:40:00Z"/>
                <w:rFonts w:cs="Arial"/>
              </w:rPr>
            </w:pPr>
            <w:del w:id="443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CE7" w14:textId="267021E2" w:rsidR="00525678" w:rsidRPr="002B15AA" w:rsidDel="00C509CE" w:rsidRDefault="00525678" w:rsidP="00430250">
            <w:pPr>
              <w:pStyle w:val="TAC"/>
              <w:rPr>
                <w:del w:id="444" w:author="Ericsson9" w:date="2020-10-19T19:40:00Z"/>
                <w:rFonts w:cs="Arial"/>
                <w:szCs w:val="18"/>
                <w:lang w:eastAsia="zh-CN"/>
              </w:rPr>
            </w:pPr>
            <w:del w:id="445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843" w14:textId="7F5E575C" w:rsidR="00525678" w:rsidRPr="002B15AA" w:rsidDel="00C509CE" w:rsidRDefault="00525678" w:rsidP="00430250">
            <w:pPr>
              <w:pStyle w:val="TAC"/>
              <w:rPr>
                <w:del w:id="446" w:author="Ericsson9" w:date="2020-10-19T19:40:00Z"/>
                <w:rFonts w:cs="Arial"/>
              </w:rPr>
            </w:pPr>
            <w:del w:id="447" w:author="Ericsson9" w:date="2020-10-19T19:40:00Z">
              <w:r w:rsidRPr="002B15AA"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A9D" w14:textId="7AB605E4" w:rsidR="00525678" w:rsidRPr="002B15AA" w:rsidDel="00C509CE" w:rsidRDefault="00525678" w:rsidP="00430250">
            <w:pPr>
              <w:pStyle w:val="TAC"/>
              <w:rPr>
                <w:del w:id="448" w:author="Ericsson9" w:date="2020-10-19T19:40:00Z"/>
                <w:rFonts w:cs="Arial"/>
                <w:lang w:eastAsia="zh-CN"/>
              </w:rPr>
            </w:pPr>
            <w:del w:id="449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6EA287CB" w14:textId="75F8C0E9" w:rsidTr="001E7587">
        <w:trPr>
          <w:cantSplit/>
          <w:trHeight w:val="236"/>
          <w:jc w:val="center"/>
          <w:del w:id="450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D3FA" w14:textId="15593190" w:rsidR="00525678" w:rsidDel="00C509CE" w:rsidRDefault="00525678" w:rsidP="00430250">
            <w:pPr>
              <w:pStyle w:val="TAL"/>
              <w:rPr>
                <w:del w:id="451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452" w:author="Ericsson9" w:date="2020-10-19T19:40:00Z"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dLT</w:delText>
              </w:r>
              <w:r w:rsidRPr="00385E51" w:rsidDel="00C509CE">
                <w:rPr>
                  <w:rFonts w:ascii="Courier New" w:hAnsi="Courier New" w:cs="Courier New"/>
                  <w:szCs w:val="18"/>
                  <w:lang w:eastAsia="zh-CN"/>
                </w:rPr>
                <w:delText>h</w:delText>
              </w:r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ptP</w:delText>
              </w:r>
              <w:r w:rsidRPr="00385E51" w:rsidDel="00C509CE">
                <w:rPr>
                  <w:rFonts w:ascii="Courier New" w:hAnsi="Courier New" w:cs="Courier New"/>
                  <w:szCs w:val="18"/>
                  <w:lang w:eastAsia="zh-CN"/>
                </w:rPr>
                <w:delText>e</w:delText>
              </w:r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rSlice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DDAA" w14:textId="36F32B5A" w:rsidR="00525678" w:rsidDel="00C509CE" w:rsidRDefault="00525678" w:rsidP="00430250">
            <w:pPr>
              <w:pStyle w:val="TAC"/>
              <w:rPr>
                <w:del w:id="453" w:author="Ericsson9" w:date="2020-10-19T19:40:00Z"/>
                <w:rFonts w:cs="Arial"/>
                <w:szCs w:val="18"/>
                <w:lang w:eastAsia="zh-CN"/>
              </w:rPr>
            </w:pPr>
            <w:del w:id="454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CF2" w14:textId="1A64FA00" w:rsidR="00525678" w:rsidRPr="002B15AA" w:rsidDel="00C509CE" w:rsidRDefault="00525678" w:rsidP="00430250">
            <w:pPr>
              <w:pStyle w:val="TAC"/>
              <w:rPr>
                <w:del w:id="455" w:author="Ericsson9" w:date="2020-10-19T19:40:00Z"/>
                <w:rFonts w:cs="Arial"/>
              </w:rPr>
            </w:pPr>
            <w:del w:id="456" w:author="Ericsson9" w:date="2020-10-19T19:40:00Z">
              <w:r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D80" w14:textId="1E4D9DCE" w:rsidR="00525678" w:rsidRPr="002B15AA" w:rsidDel="00C509CE" w:rsidRDefault="00525678" w:rsidP="00430250">
            <w:pPr>
              <w:pStyle w:val="TAC"/>
              <w:rPr>
                <w:del w:id="457" w:author="Ericsson9" w:date="2020-10-19T19:40:00Z"/>
                <w:rFonts w:cs="Arial"/>
                <w:szCs w:val="18"/>
                <w:lang w:eastAsia="zh-CN"/>
              </w:rPr>
            </w:pPr>
            <w:del w:id="458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38A" w14:textId="2CA01BAB" w:rsidR="00525678" w:rsidRPr="002B15AA" w:rsidDel="00C509CE" w:rsidRDefault="00525678" w:rsidP="00430250">
            <w:pPr>
              <w:pStyle w:val="TAC"/>
              <w:rPr>
                <w:del w:id="459" w:author="Ericsson9" w:date="2020-10-19T19:40:00Z"/>
                <w:rFonts w:cs="Arial"/>
              </w:rPr>
            </w:pPr>
            <w:del w:id="460" w:author="Ericsson9" w:date="2020-10-19T19:40:00Z">
              <w:r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1B4" w14:textId="0C92C769" w:rsidR="00525678" w:rsidRPr="002B15AA" w:rsidDel="00C509CE" w:rsidRDefault="00525678" w:rsidP="00430250">
            <w:pPr>
              <w:pStyle w:val="TAC"/>
              <w:rPr>
                <w:del w:id="461" w:author="Ericsson9" w:date="2020-10-19T19:40:00Z"/>
                <w:rFonts w:cs="Arial"/>
                <w:lang w:eastAsia="zh-CN"/>
              </w:rPr>
            </w:pPr>
            <w:del w:id="462" w:author="Ericsson9" w:date="2020-10-19T19:40:00Z">
              <w:r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2EC5B8EF" w14:textId="2FBEC33E" w:rsidTr="001E7587">
        <w:trPr>
          <w:cantSplit/>
          <w:trHeight w:val="236"/>
          <w:jc w:val="center"/>
          <w:del w:id="463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C0B" w14:textId="3CE612C0" w:rsidR="00525678" w:rsidDel="00C509CE" w:rsidRDefault="00525678" w:rsidP="00430250">
            <w:pPr>
              <w:pStyle w:val="TAL"/>
              <w:rPr>
                <w:del w:id="464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465" w:author="Ericsson9" w:date="2020-10-19T19:40:00Z"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dLT</w:delText>
              </w:r>
              <w:r w:rsidRPr="00385E51" w:rsidDel="00C509CE">
                <w:rPr>
                  <w:rFonts w:ascii="Courier New" w:hAnsi="Courier New" w:cs="Courier New"/>
                  <w:szCs w:val="18"/>
                  <w:lang w:eastAsia="zh-CN"/>
                </w:rPr>
                <w:delText>h</w:delText>
              </w:r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ptP</w:delText>
              </w:r>
              <w:r w:rsidRPr="00385E51" w:rsidDel="00C509CE">
                <w:rPr>
                  <w:rFonts w:ascii="Courier New" w:hAnsi="Courier New" w:cs="Courier New"/>
                  <w:szCs w:val="18"/>
                  <w:lang w:eastAsia="zh-CN"/>
                </w:rPr>
                <w:delText>erUE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13C" w14:textId="415FD0CD" w:rsidR="00525678" w:rsidDel="00C509CE" w:rsidRDefault="00525678" w:rsidP="00430250">
            <w:pPr>
              <w:pStyle w:val="TAC"/>
              <w:rPr>
                <w:del w:id="466" w:author="Ericsson9" w:date="2020-10-19T19:40:00Z"/>
                <w:rFonts w:cs="Arial"/>
                <w:szCs w:val="18"/>
                <w:lang w:eastAsia="zh-CN"/>
              </w:rPr>
            </w:pPr>
            <w:del w:id="467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92E" w14:textId="34B34E18" w:rsidR="00525678" w:rsidRPr="002B15AA" w:rsidDel="00C509CE" w:rsidRDefault="00525678" w:rsidP="00430250">
            <w:pPr>
              <w:pStyle w:val="TAC"/>
              <w:rPr>
                <w:del w:id="468" w:author="Ericsson9" w:date="2020-10-19T19:40:00Z"/>
                <w:rFonts w:cs="Arial"/>
              </w:rPr>
            </w:pPr>
            <w:del w:id="469" w:author="Ericsson9" w:date="2020-10-19T19:40:00Z">
              <w:r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FDE6" w14:textId="5396F0EF" w:rsidR="00525678" w:rsidRPr="002B15AA" w:rsidDel="00C509CE" w:rsidRDefault="00525678" w:rsidP="00430250">
            <w:pPr>
              <w:pStyle w:val="TAC"/>
              <w:rPr>
                <w:del w:id="470" w:author="Ericsson9" w:date="2020-10-19T19:40:00Z"/>
                <w:rFonts w:cs="Arial"/>
                <w:szCs w:val="18"/>
                <w:lang w:eastAsia="zh-CN"/>
              </w:rPr>
            </w:pPr>
            <w:del w:id="471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2AC5" w14:textId="542A4FCB" w:rsidR="00525678" w:rsidRPr="002B15AA" w:rsidDel="00C509CE" w:rsidRDefault="00525678" w:rsidP="00430250">
            <w:pPr>
              <w:pStyle w:val="TAC"/>
              <w:rPr>
                <w:del w:id="472" w:author="Ericsson9" w:date="2020-10-19T19:40:00Z"/>
                <w:rFonts w:cs="Arial"/>
              </w:rPr>
            </w:pPr>
            <w:del w:id="473" w:author="Ericsson9" w:date="2020-10-19T19:40:00Z">
              <w:r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154" w14:textId="2A08D421" w:rsidR="00525678" w:rsidRPr="002B15AA" w:rsidDel="00C509CE" w:rsidRDefault="00525678" w:rsidP="00430250">
            <w:pPr>
              <w:pStyle w:val="TAC"/>
              <w:rPr>
                <w:del w:id="474" w:author="Ericsson9" w:date="2020-10-19T19:40:00Z"/>
                <w:rFonts w:cs="Arial"/>
                <w:lang w:eastAsia="zh-CN"/>
              </w:rPr>
            </w:pPr>
            <w:del w:id="475" w:author="Ericsson9" w:date="2020-10-19T19:40:00Z">
              <w:r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36BC9F25" w14:textId="3A4FB7DD" w:rsidTr="001E7587">
        <w:trPr>
          <w:cantSplit/>
          <w:trHeight w:val="236"/>
          <w:jc w:val="center"/>
          <w:del w:id="476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55C" w14:textId="01D77A01" w:rsidR="00525678" w:rsidDel="00C509CE" w:rsidRDefault="00525678" w:rsidP="00430250">
            <w:pPr>
              <w:pStyle w:val="TAL"/>
              <w:rPr>
                <w:del w:id="477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478" w:author="Ericsson9" w:date="2020-10-19T19:40:00Z"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uLT</w:delText>
              </w:r>
              <w:r w:rsidRPr="00385E51" w:rsidDel="00C509CE">
                <w:rPr>
                  <w:rFonts w:ascii="Courier New" w:hAnsi="Courier New" w:cs="Courier New"/>
                  <w:szCs w:val="18"/>
                  <w:lang w:eastAsia="zh-CN"/>
                </w:rPr>
                <w:delText>h</w:delText>
              </w:r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ptP</w:delText>
              </w:r>
              <w:r w:rsidRPr="00385E51" w:rsidDel="00C509CE">
                <w:rPr>
                  <w:rFonts w:ascii="Courier New" w:hAnsi="Courier New" w:cs="Courier New"/>
                  <w:szCs w:val="18"/>
                  <w:lang w:eastAsia="zh-CN"/>
                </w:rPr>
                <w:delText>e</w:delText>
              </w:r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rSlic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0C6" w14:textId="64238AB8" w:rsidR="00525678" w:rsidDel="00C509CE" w:rsidRDefault="00525678" w:rsidP="00430250">
            <w:pPr>
              <w:pStyle w:val="TAC"/>
              <w:rPr>
                <w:del w:id="479" w:author="Ericsson9" w:date="2020-10-19T19:40:00Z"/>
                <w:rFonts w:cs="Arial"/>
                <w:szCs w:val="18"/>
                <w:lang w:eastAsia="zh-CN"/>
              </w:rPr>
            </w:pPr>
            <w:del w:id="480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A90" w14:textId="4CCCD40E" w:rsidR="00525678" w:rsidRPr="002B15AA" w:rsidDel="00C509CE" w:rsidRDefault="00525678" w:rsidP="00430250">
            <w:pPr>
              <w:pStyle w:val="TAC"/>
              <w:rPr>
                <w:del w:id="481" w:author="Ericsson9" w:date="2020-10-19T19:40:00Z"/>
                <w:rFonts w:cs="Arial"/>
              </w:rPr>
            </w:pPr>
            <w:del w:id="482" w:author="Ericsson9" w:date="2020-10-19T19:40:00Z">
              <w:r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9FF6" w14:textId="590EB1B3" w:rsidR="00525678" w:rsidRPr="002B15AA" w:rsidDel="00C509CE" w:rsidRDefault="00525678" w:rsidP="00430250">
            <w:pPr>
              <w:pStyle w:val="TAC"/>
              <w:rPr>
                <w:del w:id="483" w:author="Ericsson9" w:date="2020-10-19T19:40:00Z"/>
                <w:rFonts w:cs="Arial"/>
                <w:szCs w:val="18"/>
                <w:lang w:eastAsia="zh-CN"/>
              </w:rPr>
            </w:pPr>
            <w:del w:id="484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E8D" w14:textId="31E23979" w:rsidR="00525678" w:rsidRPr="002B15AA" w:rsidDel="00C509CE" w:rsidRDefault="00525678" w:rsidP="00430250">
            <w:pPr>
              <w:pStyle w:val="TAC"/>
              <w:rPr>
                <w:del w:id="485" w:author="Ericsson9" w:date="2020-10-19T19:40:00Z"/>
                <w:rFonts w:cs="Arial"/>
              </w:rPr>
            </w:pPr>
            <w:del w:id="486" w:author="Ericsson9" w:date="2020-10-19T19:40:00Z">
              <w:r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D6C" w14:textId="4553C8EB" w:rsidR="00525678" w:rsidRPr="002B15AA" w:rsidDel="00C509CE" w:rsidRDefault="00525678" w:rsidP="00430250">
            <w:pPr>
              <w:pStyle w:val="TAC"/>
              <w:rPr>
                <w:del w:id="487" w:author="Ericsson9" w:date="2020-10-19T19:40:00Z"/>
                <w:rFonts w:cs="Arial"/>
                <w:lang w:eastAsia="zh-CN"/>
              </w:rPr>
            </w:pPr>
            <w:del w:id="488" w:author="Ericsson9" w:date="2020-10-19T19:40:00Z">
              <w:r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64233B05" w14:textId="62EB888F" w:rsidTr="001E7587">
        <w:trPr>
          <w:cantSplit/>
          <w:trHeight w:val="236"/>
          <w:jc w:val="center"/>
          <w:del w:id="489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278" w14:textId="66B71F6C" w:rsidR="00525678" w:rsidDel="00C509CE" w:rsidRDefault="00525678" w:rsidP="00430250">
            <w:pPr>
              <w:pStyle w:val="TAL"/>
              <w:rPr>
                <w:del w:id="490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491" w:author="Ericsson9" w:date="2020-10-19T19:40:00Z"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uLT</w:delText>
              </w:r>
              <w:r w:rsidRPr="00385E51" w:rsidDel="00C509CE">
                <w:rPr>
                  <w:rFonts w:ascii="Courier New" w:hAnsi="Courier New" w:cs="Courier New"/>
                  <w:szCs w:val="18"/>
                  <w:lang w:eastAsia="zh-CN"/>
                </w:rPr>
                <w:delText>h</w:delText>
              </w:r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ptP</w:delText>
              </w:r>
              <w:r w:rsidRPr="00385E51" w:rsidDel="00C509CE">
                <w:rPr>
                  <w:rFonts w:ascii="Courier New" w:hAnsi="Courier New" w:cs="Courier New"/>
                  <w:szCs w:val="18"/>
                  <w:lang w:eastAsia="zh-CN"/>
                </w:rPr>
                <w:delText>erUE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23E" w14:textId="3D2080A0" w:rsidR="00525678" w:rsidDel="00C509CE" w:rsidRDefault="00525678" w:rsidP="00430250">
            <w:pPr>
              <w:pStyle w:val="TAC"/>
              <w:rPr>
                <w:del w:id="492" w:author="Ericsson9" w:date="2020-10-19T19:40:00Z"/>
                <w:rFonts w:cs="Arial"/>
                <w:szCs w:val="18"/>
                <w:lang w:eastAsia="zh-CN"/>
              </w:rPr>
            </w:pPr>
            <w:del w:id="493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6B0" w14:textId="6C2DF94C" w:rsidR="00525678" w:rsidRPr="002B15AA" w:rsidDel="00C509CE" w:rsidRDefault="00525678" w:rsidP="00430250">
            <w:pPr>
              <w:pStyle w:val="TAC"/>
              <w:rPr>
                <w:del w:id="494" w:author="Ericsson9" w:date="2020-10-19T19:40:00Z"/>
                <w:rFonts w:cs="Arial"/>
              </w:rPr>
            </w:pPr>
            <w:del w:id="495" w:author="Ericsson9" w:date="2020-10-19T19:40:00Z">
              <w:r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A053" w14:textId="36435C5E" w:rsidR="00525678" w:rsidRPr="002B15AA" w:rsidDel="00C509CE" w:rsidRDefault="00525678" w:rsidP="00430250">
            <w:pPr>
              <w:pStyle w:val="TAC"/>
              <w:rPr>
                <w:del w:id="496" w:author="Ericsson9" w:date="2020-10-19T19:40:00Z"/>
                <w:rFonts w:cs="Arial"/>
                <w:szCs w:val="18"/>
                <w:lang w:eastAsia="zh-CN"/>
              </w:rPr>
            </w:pPr>
            <w:del w:id="497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771" w14:textId="6B08C451" w:rsidR="00525678" w:rsidRPr="002B15AA" w:rsidDel="00C509CE" w:rsidRDefault="00525678" w:rsidP="00430250">
            <w:pPr>
              <w:pStyle w:val="TAC"/>
              <w:rPr>
                <w:del w:id="498" w:author="Ericsson9" w:date="2020-10-19T19:40:00Z"/>
                <w:rFonts w:cs="Arial"/>
              </w:rPr>
            </w:pPr>
            <w:del w:id="499" w:author="Ericsson9" w:date="2020-10-19T19:40:00Z">
              <w:r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B58" w14:textId="69685757" w:rsidR="00525678" w:rsidRPr="002B15AA" w:rsidDel="00C509CE" w:rsidRDefault="00525678" w:rsidP="00430250">
            <w:pPr>
              <w:pStyle w:val="TAC"/>
              <w:rPr>
                <w:del w:id="500" w:author="Ericsson9" w:date="2020-10-19T19:40:00Z"/>
                <w:rFonts w:cs="Arial"/>
                <w:lang w:eastAsia="zh-CN"/>
              </w:rPr>
            </w:pPr>
            <w:del w:id="501" w:author="Ericsson9" w:date="2020-10-19T19:40:00Z">
              <w:r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0F88BD9D" w14:textId="42617926" w:rsidTr="001E7587">
        <w:trPr>
          <w:cantSplit/>
          <w:trHeight w:val="236"/>
          <w:jc w:val="center"/>
          <w:del w:id="502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6AB" w14:textId="0CC40F34" w:rsidR="00525678" w:rsidDel="00C509CE" w:rsidRDefault="00525678" w:rsidP="00430250">
            <w:pPr>
              <w:pStyle w:val="TAL"/>
              <w:rPr>
                <w:del w:id="503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504" w:author="Ericsson9" w:date="2020-10-19T19:40:00Z"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maxPktS</w:delText>
              </w:r>
              <w:r w:rsidRPr="00385E51" w:rsidDel="00C509CE">
                <w:rPr>
                  <w:rFonts w:ascii="Courier New" w:hAnsi="Courier New" w:cs="Courier New"/>
                  <w:szCs w:val="18"/>
                  <w:lang w:eastAsia="zh-CN"/>
                </w:rPr>
                <w:delText>ize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E86" w14:textId="755E410F" w:rsidR="00525678" w:rsidDel="00C509CE" w:rsidRDefault="00525678" w:rsidP="00430250">
            <w:pPr>
              <w:pStyle w:val="TAC"/>
              <w:rPr>
                <w:del w:id="505" w:author="Ericsson9" w:date="2020-10-19T19:40:00Z"/>
                <w:rFonts w:cs="Arial"/>
                <w:szCs w:val="18"/>
                <w:lang w:eastAsia="zh-CN"/>
              </w:rPr>
            </w:pPr>
            <w:del w:id="506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A56" w14:textId="6DCE7295" w:rsidR="00525678" w:rsidRPr="002B15AA" w:rsidDel="00C509CE" w:rsidRDefault="00525678" w:rsidP="00430250">
            <w:pPr>
              <w:pStyle w:val="TAC"/>
              <w:rPr>
                <w:del w:id="507" w:author="Ericsson9" w:date="2020-10-19T19:40:00Z"/>
                <w:rFonts w:cs="Arial"/>
              </w:rPr>
            </w:pPr>
            <w:del w:id="508" w:author="Ericsson9" w:date="2020-10-19T19:40:00Z">
              <w:r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CCD" w14:textId="6501B0B1" w:rsidR="00525678" w:rsidRPr="002B15AA" w:rsidDel="00C509CE" w:rsidRDefault="00525678" w:rsidP="00430250">
            <w:pPr>
              <w:pStyle w:val="TAC"/>
              <w:rPr>
                <w:del w:id="509" w:author="Ericsson9" w:date="2020-10-19T19:40:00Z"/>
                <w:rFonts w:cs="Arial"/>
                <w:szCs w:val="18"/>
                <w:lang w:eastAsia="zh-CN"/>
              </w:rPr>
            </w:pPr>
            <w:del w:id="510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49DA" w14:textId="2E02E554" w:rsidR="00525678" w:rsidRPr="002B15AA" w:rsidDel="00C509CE" w:rsidRDefault="00525678" w:rsidP="00430250">
            <w:pPr>
              <w:pStyle w:val="TAC"/>
              <w:rPr>
                <w:del w:id="511" w:author="Ericsson9" w:date="2020-10-19T19:40:00Z"/>
                <w:rFonts w:cs="Arial"/>
              </w:rPr>
            </w:pPr>
            <w:del w:id="512" w:author="Ericsson9" w:date="2020-10-19T19:40:00Z">
              <w:r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80A" w14:textId="57325E88" w:rsidR="00525678" w:rsidRPr="002B15AA" w:rsidDel="00C509CE" w:rsidRDefault="00525678" w:rsidP="00430250">
            <w:pPr>
              <w:pStyle w:val="TAC"/>
              <w:rPr>
                <w:del w:id="513" w:author="Ericsson9" w:date="2020-10-19T19:40:00Z"/>
                <w:rFonts w:cs="Arial"/>
                <w:lang w:eastAsia="zh-CN"/>
              </w:rPr>
            </w:pPr>
            <w:del w:id="514" w:author="Ericsson9" w:date="2020-10-19T19:40:00Z">
              <w:r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25DC3D77" w14:textId="13339EC1" w:rsidTr="001E7587">
        <w:trPr>
          <w:cantSplit/>
          <w:trHeight w:val="236"/>
          <w:jc w:val="center"/>
          <w:del w:id="515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EBC2" w14:textId="242C9FA3" w:rsidR="00525678" w:rsidDel="00C509CE" w:rsidRDefault="00525678" w:rsidP="00430250">
            <w:pPr>
              <w:pStyle w:val="TAL"/>
              <w:rPr>
                <w:del w:id="516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517" w:author="Ericsson9" w:date="2020-10-19T19:40:00Z"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max</w:delText>
              </w:r>
              <w:r w:rsidRPr="00385E51" w:rsidDel="00C509CE">
                <w:rPr>
                  <w:rFonts w:ascii="Courier New" w:hAnsi="Courier New" w:cs="Courier New"/>
                  <w:szCs w:val="18"/>
                  <w:lang w:eastAsia="zh-CN"/>
                </w:rPr>
                <w:delText>Numberof</w:delText>
              </w:r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C</w:delText>
              </w:r>
              <w:r w:rsidRPr="00385E51" w:rsidDel="00C509CE">
                <w:rPr>
                  <w:rFonts w:ascii="Courier New" w:hAnsi="Courier New" w:cs="Courier New"/>
                  <w:szCs w:val="18"/>
                  <w:lang w:eastAsia="zh-CN"/>
                </w:rPr>
                <w:delText>onns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1C0A" w14:textId="7487C6B1" w:rsidR="00525678" w:rsidDel="00C509CE" w:rsidRDefault="00525678" w:rsidP="00430250">
            <w:pPr>
              <w:pStyle w:val="TAC"/>
              <w:rPr>
                <w:del w:id="518" w:author="Ericsson9" w:date="2020-10-19T19:40:00Z"/>
                <w:rFonts w:cs="Arial"/>
                <w:szCs w:val="18"/>
                <w:lang w:eastAsia="zh-CN"/>
              </w:rPr>
            </w:pPr>
            <w:del w:id="519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65B3" w14:textId="4CCF031C" w:rsidR="00525678" w:rsidRPr="002B15AA" w:rsidDel="00C509CE" w:rsidRDefault="00525678" w:rsidP="00430250">
            <w:pPr>
              <w:pStyle w:val="TAC"/>
              <w:rPr>
                <w:del w:id="520" w:author="Ericsson9" w:date="2020-10-19T19:40:00Z"/>
                <w:rFonts w:cs="Arial"/>
              </w:rPr>
            </w:pPr>
            <w:del w:id="521" w:author="Ericsson9" w:date="2020-10-19T19:40:00Z">
              <w:r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B77" w14:textId="586DDFC5" w:rsidR="00525678" w:rsidRPr="002B15AA" w:rsidDel="00C509CE" w:rsidRDefault="00525678" w:rsidP="00430250">
            <w:pPr>
              <w:pStyle w:val="TAC"/>
              <w:rPr>
                <w:del w:id="522" w:author="Ericsson9" w:date="2020-10-19T19:40:00Z"/>
                <w:rFonts w:cs="Arial"/>
                <w:szCs w:val="18"/>
                <w:lang w:eastAsia="zh-CN"/>
              </w:rPr>
            </w:pPr>
            <w:del w:id="523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33D" w14:textId="32568C60" w:rsidR="00525678" w:rsidRPr="002B15AA" w:rsidDel="00C509CE" w:rsidRDefault="00525678" w:rsidP="00430250">
            <w:pPr>
              <w:pStyle w:val="TAC"/>
              <w:rPr>
                <w:del w:id="524" w:author="Ericsson9" w:date="2020-10-19T19:40:00Z"/>
                <w:rFonts w:cs="Arial"/>
              </w:rPr>
            </w:pPr>
            <w:del w:id="525" w:author="Ericsson9" w:date="2020-10-19T19:40:00Z">
              <w:r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14A" w14:textId="5B4578AE" w:rsidR="00525678" w:rsidRPr="002B15AA" w:rsidDel="00C509CE" w:rsidRDefault="00525678" w:rsidP="00430250">
            <w:pPr>
              <w:pStyle w:val="TAC"/>
              <w:rPr>
                <w:del w:id="526" w:author="Ericsson9" w:date="2020-10-19T19:40:00Z"/>
                <w:rFonts w:cs="Arial"/>
                <w:lang w:eastAsia="zh-CN"/>
              </w:rPr>
            </w:pPr>
            <w:del w:id="527" w:author="Ericsson9" w:date="2020-10-19T19:40:00Z">
              <w:r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4E37F023" w14:textId="0EAAD2BC" w:rsidTr="001E7587">
        <w:trPr>
          <w:cantSplit/>
          <w:trHeight w:val="236"/>
          <w:jc w:val="center"/>
          <w:del w:id="528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FF2" w14:textId="27177268" w:rsidR="00525678" w:rsidDel="00C509CE" w:rsidRDefault="00525678" w:rsidP="00430250">
            <w:pPr>
              <w:pStyle w:val="TAL"/>
              <w:rPr>
                <w:del w:id="529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530" w:author="Ericsson9" w:date="2020-10-19T19:40:00Z"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kPI</w:delText>
              </w:r>
              <w:r w:rsidRPr="00AC200D" w:rsidDel="00C509CE">
                <w:rPr>
                  <w:rFonts w:ascii="Courier New" w:hAnsi="Courier New" w:cs="Courier New"/>
                  <w:szCs w:val="18"/>
                  <w:lang w:eastAsia="zh-CN"/>
                </w:rPr>
                <w:delText>Monitoring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5DA" w14:textId="369D52F3" w:rsidR="00525678" w:rsidDel="00C509CE" w:rsidRDefault="00525678" w:rsidP="00430250">
            <w:pPr>
              <w:pStyle w:val="TAC"/>
              <w:rPr>
                <w:del w:id="531" w:author="Ericsson9" w:date="2020-10-19T19:40:00Z"/>
                <w:rFonts w:cs="Arial"/>
                <w:szCs w:val="18"/>
                <w:lang w:eastAsia="zh-CN"/>
              </w:rPr>
            </w:pPr>
            <w:del w:id="532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4C37" w14:textId="00B9CB1A" w:rsidR="00525678" w:rsidRPr="002B15AA" w:rsidDel="00C509CE" w:rsidRDefault="00525678" w:rsidP="00430250">
            <w:pPr>
              <w:pStyle w:val="TAC"/>
              <w:rPr>
                <w:del w:id="533" w:author="Ericsson9" w:date="2020-10-19T19:40:00Z"/>
                <w:rFonts w:cs="Arial"/>
              </w:rPr>
            </w:pPr>
            <w:del w:id="534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2A8" w14:textId="1713FB18" w:rsidR="00525678" w:rsidRPr="002B15AA" w:rsidDel="00C509CE" w:rsidRDefault="00525678" w:rsidP="00430250">
            <w:pPr>
              <w:pStyle w:val="TAC"/>
              <w:rPr>
                <w:del w:id="535" w:author="Ericsson9" w:date="2020-10-19T19:40:00Z"/>
                <w:rFonts w:cs="Arial"/>
                <w:szCs w:val="18"/>
                <w:lang w:eastAsia="zh-CN"/>
              </w:rPr>
            </w:pPr>
            <w:del w:id="536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0E94" w14:textId="00217503" w:rsidR="00525678" w:rsidRPr="002B15AA" w:rsidDel="00C509CE" w:rsidRDefault="00525678" w:rsidP="00430250">
            <w:pPr>
              <w:pStyle w:val="TAC"/>
              <w:rPr>
                <w:del w:id="537" w:author="Ericsson9" w:date="2020-10-19T19:40:00Z"/>
                <w:rFonts w:cs="Arial"/>
              </w:rPr>
            </w:pPr>
            <w:del w:id="538" w:author="Ericsson9" w:date="2020-10-19T19:40:00Z">
              <w:r w:rsidRPr="002B15AA"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DDE" w14:textId="7A3642BA" w:rsidR="00525678" w:rsidRPr="002B15AA" w:rsidDel="00C509CE" w:rsidRDefault="00525678" w:rsidP="00430250">
            <w:pPr>
              <w:pStyle w:val="TAC"/>
              <w:rPr>
                <w:del w:id="539" w:author="Ericsson9" w:date="2020-10-19T19:40:00Z"/>
                <w:rFonts w:cs="Arial"/>
                <w:lang w:eastAsia="zh-CN"/>
              </w:rPr>
            </w:pPr>
            <w:del w:id="540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3AA9A95D" w14:textId="582EABB5" w:rsidTr="001E7587">
        <w:trPr>
          <w:cantSplit/>
          <w:trHeight w:val="236"/>
          <w:jc w:val="center"/>
          <w:del w:id="541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D88" w14:textId="57A2B57B" w:rsidR="00525678" w:rsidDel="00C509CE" w:rsidRDefault="00525678" w:rsidP="00430250">
            <w:pPr>
              <w:pStyle w:val="TAL"/>
              <w:rPr>
                <w:del w:id="542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543" w:author="Ericsson9" w:date="2020-10-19T19:40:00Z">
              <w:r w:rsidRPr="00B40C7E" w:rsidDel="00C509CE">
                <w:rPr>
                  <w:rFonts w:ascii="Courier New" w:hAnsi="Courier New" w:cs="Courier New"/>
                  <w:szCs w:val="18"/>
                  <w:lang w:eastAsia="zh-CN"/>
                </w:rPr>
                <w:delText>userMgmtOpen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D0B" w14:textId="176BFEDE" w:rsidR="00525678" w:rsidDel="00C509CE" w:rsidRDefault="00525678" w:rsidP="00430250">
            <w:pPr>
              <w:pStyle w:val="TAC"/>
              <w:rPr>
                <w:del w:id="544" w:author="Ericsson9" w:date="2020-10-19T19:40:00Z"/>
                <w:rFonts w:cs="Arial"/>
                <w:szCs w:val="18"/>
                <w:lang w:eastAsia="zh-CN"/>
              </w:rPr>
            </w:pPr>
            <w:del w:id="545" w:author="Ericsson9" w:date="2020-10-19T19:40:00Z">
              <w:r w:rsidDel="00C509CE">
                <w:rPr>
                  <w:rFonts w:cs="Arial"/>
                  <w:szCs w:val="18"/>
                  <w:lang w:val="en-US"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BC1" w14:textId="6E18E0F7" w:rsidR="00525678" w:rsidRPr="002B15AA" w:rsidDel="00C509CE" w:rsidRDefault="00525678" w:rsidP="00430250">
            <w:pPr>
              <w:pStyle w:val="TAC"/>
              <w:rPr>
                <w:del w:id="546" w:author="Ericsson9" w:date="2020-10-19T19:40:00Z"/>
                <w:rFonts w:cs="Arial"/>
              </w:rPr>
            </w:pPr>
            <w:del w:id="547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4F26" w14:textId="580615F3" w:rsidR="00525678" w:rsidRPr="002B15AA" w:rsidDel="00C509CE" w:rsidRDefault="00525678" w:rsidP="00430250">
            <w:pPr>
              <w:pStyle w:val="TAC"/>
              <w:rPr>
                <w:del w:id="548" w:author="Ericsson9" w:date="2020-10-19T19:40:00Z"/>
                <w:rFonts w:cs="Arial"/>
                <w:szCs w:val="18"/>
                <w:lang w:eastAsia="zh-CN"/>
              </w:rPr>
            </w:pPr>
            <w:del w:id="549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3BF3" w14:textId="124516D7" w:rsidR="00525678" w:rsidRPr="002B15AA" w:rsidDel="00C509CE" w:rsidRDefault="00525678" w:rsidP="00430250">
            <w:pPr>
              <w:pStyle w:val="TAC"/>
              <w:rPr>
                <w:del w:id="550" w:author="Ericsson9" w:date="2020-10-19T19:40:00Z"/>
                <w:rFonts w:cs="Arial"/>
              </w:rPr>
            </w:pPr>
            <w:del w:id="551" w:author="Ericsson9" w:date="2020-10-19T19:40:00Z">
              <w:r w:rsidRPr="002B15AA"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644" w14:textId="694005E2" w:rsidR="00525678" w:rsidRPr="002B15AA" w:rsidDel="00C509CE" w:rsidRDefault="00525678" w:rsidP="00430250">
            <w:pPr>
              <w:pStyle w:val="TAC"/>
              <w:rPr>
                <w:del w:id="552" w:author="Ericsson9" w:date="2020-10-19T19:40:00Z"/>
                <w:rFonts w:cs="Arial"/>
                <w:lang w:eastAsia="zh-CN"/>
              </w:rPr>
            </w:pPr>
            <w:del w:id="553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6B64C226" w14:textId="2EF950EA" w:rsidTr="001E7587">
        <w:trPr>
          <w:cantSplit/>
          <w:trHeight w:val="236"/>
          <w:jc w:val="center"/>
          <w:del w:id="554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59A" w14:textId="09916DAB" w:rsidR="00525678" w:rsidDel="00C509CE" w:rsidRDefault="00525678" w:rsidP="00430250">
            <w:pPr>
              <w:pStyle w:val="TAL"/>
              <w:rPr>
                <w:del w:id="555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556" w:author="Ericsson9" w:date="2020-10-19T19:40:00Z">
              <w:r w:rsidRPr="00C37696" w:rsidDel="00C509CE">
                <w:rPr>
                  <w:rFonts w:ascii="Courier New" w:hAnsi="Courier New" w:cs="Courier New"/>
                  <w:szCs w:val="18"/>
                  <w:lang w:eastAsia="zh-CN"/>
                </w:rPr>
                <w:delText>v2X</w:delText>
              </w:r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Comm</w:delText>
              </w:r>
              <w:r w:rsidRPr="00C37696" w:rsidDel="00C509CE">
                <w:rPr>
                  <w:rFonts w:ascii="Courier New" w:hAnsi="Courier New" w:cs="Courier New"/>
                  <w:szCs w:val="18"/>
                  <w:lang w:eastAsia="zh-CN"/>
                </w:rPr>
                <w:delText>Models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CFE" w14:textId="5E737F73" w:rsidR="00525678" w:rsidDel="00C509CE" w:rsidRDefault="00525678" w:rsidP="00430250">
            <w:pPr>
              <w:pStyle w:val="TAC"/>
              <w:rPr>
                <w:del w:id="557" w:author="Ericsson9" w:date="2020-10-19T19:40:00Z"/>
                <w:rFonts w:cs="Arial"/>
                <w:szCs w:val="18"/>
                <w:lang w:eastAsia="zh-CN"/>
              </w:rPr>
            </w:pPr>
            <w:del w:id="558" w:author="Ericsson9" w:date="2020-10-19T19:40:00Z">
              <w:r w:rsidDel="00C509CE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105" w14:textId="1A03BE30" w:rsidR="00525678" w:rsidRPr="002B15AA" w:rsidDel="00C509CE" w:rsidRDefault="00525678" w:rsidP="00430250">
            <w:pPr>
              <w:pStyle w:val="TAC"/>
              <w:rPr>
                <w:del w:id="559" w:author="Ericsson9" w:date="2020-10-19T19:40:00Z"/>
                <w:rFonts w:cs="Arial"/>
              </w:rPr>
            </w:pPr>
            <w:del w:id="560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100" w14:textId="56DF8B88" w:rsidR="00525678" w:rsidRPr="002B15AA" w:rsidDel="00C509CE" w:rsidRDefault="00525678" w:rsidP="00430250">
            <w:pPr>
              <w:pStyle w:val="TAC"/>
              <w:rPr>
                <w:del w:id="561" w:author="Ericsson9" w:date="2020-10-19T19:40:00Z"/>
                <w:rFonts w:cs="Arial"/>
                <w:szCs w:val="18"/>
                <w:lang w:eastAsia="zh-CN"/>
              </w:rPr>
            </w:pPr>
            <w:del w:id="562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214" w14:textId="5CF9076C" w:rsidR="00525678" w:rsidRPr="002B15AA" w:rsidDel="00C509CE" w:rsidRDefault="00525678" w:rsidP="00430250">
            <w:pPr>
              <w:pStyle w:val="TAC"/>
              <w:rPr>
                <w:del w:id="563" w:author="Ericsson9" w:date="2020-10-19T19:40:00Z"/>
                <w:rFonts w:cs="Arial"/>
              </w:rPr>
            </w:pPr>
            <w:del w:id="564" w:author="Ericsson9" w:date="2020-10-19T19:40:00Z">
              <w:r w:rsidRPr="002B15AA"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474" w14:textId="59806D98" w:rsidR="00525678" w:rsidRPr="002B15AA" w:rsidDel="00C509CE" w:rsidRDefault="00525678" w:rsidP="00430250">
            <w:pPr>
              <w:pStyle w:val="TAC"/>
              <w:rPr>
                <w:del w:id="565" w:author="Ericsson9" w:date="2020-10-19T19:40:00Z"/>
                <w:rFonts w:cs="Arial"/>
                <w:lang w:eastAsia="zh-CN"/>
              </w:rPr>
            </w:pPr>
            <w:del w:id="566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3A1F3BAC" w14:textId="72961572" w:rsidTr="001E7587">
        <w:trPr>
          <w:cantSplit/>
          <w:trHeight w:val="236"/>
          <w:jc w:val="center"/>
          <w:del w:id="567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2E1C" w14:textId="72AFA3BC" w:rsidR="00525678" w:rsidDel="00C509CE" w:rsidRDefault="00525678" w:rsidP="00430250">
            <w:pPr>
              <w:pStyle w:val="TAL"/>
              <w:rPr>
                <w:del w:id="568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569" w:author="Ericsson9" w:date="2020-10-19T19:40:00Z">
              <w:r w:rsidDel="00C509CE">
                <w:rPr>
                  <w:rFonts w:ascii="Courier New" w:hAnsi="Courier New" w:cs="Courier New"/>
                  <w:szCs w:val="18"/>
                  <w:lang w:eastAsia="zh-CN"/>
                </w:rPr>
                <w:delText>term</w:delText>
              </w:r>
              <w:r w:rsidRPr="002C569E" w:rsidDel="00C509CE">
                <w:rPr>
                  <w:rFonts w:ascii="Courier New" w:hAnsi="Courier New" w:cs="Courier New"/>
                  <w:szCs w:val="18"/>
                  <w:lang w:eastAsia="zh-CN"/>
                </w:rPr>
                <w:delText>Density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6DB" w14:textId="67C16F5B" w:rsidR="00525678" w:rsidDel="00C509CE" w:rsidRDefault="00525678" w:rsidP="00430250">
            <w:pPr>
              <w:pStyle w:val="TAC"/>
              <w:rPr>
                <w:del w:id="570" w:author="Ericsson9" w:date="2020-10-19T19:40:00Z"/>
                <w:rFonts w:cs="Arial"/>
                <w:szCs w:val="18"/>
                <w:lang w:eastAsia="zh-CN"/>
              </w:rPr>
            </w:pPr>
            <w:del w:id="571" w:author="Ericsson9" w:date="2020-10-19T19:40:00Z">
              <w:r w:rsidDel="00C509CE">
                <w:rPr>
                  <w:rFonts w:cs="Arial"/>
                  <w:szCs w:val="18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942" w14:textId="7979972E" w:rsidR="00525678" w:rsidRPr="002B15AA" w:rsidDel="00C509CE" w:rsidRDefault="00525678" w:rsidP="00430250">
            <w:pPr>
              <w:pStyle w:val="TAC"/>
              <w:rPr>
                <w:del w:id="572" w:author="Ericsson9" w:date="2020-10-19T19:40:00Z"/>
                <w:rFonts w:cs="Arial"/>
              </w:rPr>
            </w:pPr>
            <w:del w:id="573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D736" w14:textId="320C4A14" w:rsidR="00525678" w:rsidRPr="002B15AA" w:rsidDel="00C509CE" w:rsidRDefault="00525678" w:rsidP="00430250">
            <w:pPr>
              <w:pStyle w:val="TAC"/>
              <w:rPr>
                <w:del w:id="574" w:author="Ericsson9" w:date="2020-10-19T19:40:00Z"/>
                <w:rFonts w:cs="Arial"/>
                <w:szCs w:val="18"/>
                <w:lang w:eastAsia="zh-CN"/>
              </w:rPr>
            </w:pPr>
            <w:del w:id="575" w:author="Ericsson9" w:date="2020-10-19T19:40:00Z">
              <w:r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8DE" w14:textId="5E4DEC9C" w:rsidR="00525678" w:rsidRPr="002B15AA" w:rsidDel="00C509CE" w:rsidRDefault="00525678" w:rsidP="00430250">
            <w:pPr>
              <w:pStyle w:val="TAC"/>
              <w:rPr>
                <w:del w:id="576" w:author="Ericsson9" w:date="2020-10-19T19:40:00Z"/>
                <w:rFonts w:cs="Arial"/>
              </w:rPr>
            </w:pPr>
            <w:del w:id="577" w:author="Ericsson9" w:date="2020-10-19T19:40:00Z">
              <w:r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539B" w14:textId="7EDCAAEC" w:rsidR="00525678" w:rsidRPr="002B15AA" w:rsidDel="00C509CE" w:rsidRDefault="00525678" w:rsidP="00430250">
            <w:pPr>
              <w:pStyle w:val="TAC"/>
              <w:rPr>
                <w:del w:id="578" w:author="Ericsson9" w:date="2020-10-19T19:40:00Z"/>
                <w:rFonts w:cs="Arial"/>
                <w:lang w:eastAsia="zh-CN"/>
              </w:rPr>
            </w:pPr>
            <w:del w:id="579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54BB4FEA" w14:textId="2FA4B1F6" w:rsidTr="001E7587">
        <w:trPr>
          <w:cantSplit/>
          <w:trHeight w:val="236"/>
          <w:jc w:val="center"/>
          <w:del w:id="580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1192" w14:textId="58D8C790" w:rsidR="00525678" w:rsidDel="00C509CE" w:rsidRDefault="00525678" w:rsidP="00430250">
            <w:pPr>
              <w:pStyle w:val="TAL"/>
              <w:rPr>
                <w:del w:id="581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582" w:author="Ericsson9" w:date="2020-10-19T19:40:00Z">
              <w:r w:rsidRPr="002C569E" w:rsidDel="00C509CE">
                <w:rPr>
                  <w:rFonts w:ascii="Courier New" w:hAnsi="Courier New" w:cs="Courier New"/>
                  <w:szCs w:val="18"/>
                  <w:lang w:eastAsia="zh-CN"/>
                </w:rPr>
                <w:delText>activityFactor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0F1" w14:textId="5B5AFB12" w:rsidR="00525678" w:rsidDel="00C509CE" w:rsidRDefault="00525678" w:rsidP="00430250">
            <w:pPr>
              <w:pStyle w:val="TAC"/>
              <w:rPr>
                <w:del w:id="583" w:author="Ericsson9" w:date="2020-10-19T19:40:00Z"/>
                <w:rFonts w:cs="Arial"/>
                <w:szCs w:val="18"/>
                <w:lang w:eastAsia="zh-CN"/>
              </w:rPr>
            </w:pPr>
            <w:del w:id="584" w:author="Ericsson9" w:date="2020-10-19T19:40:00Z">
              <w:r w:rsidDel="00C509CE">
                <w:rPr>
                  <w:rFonts w:cs="Arial"/>
                  <w:szCs w:val="18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4C2" w14:textId="6C3E27C4" w:rsidR="00525678" w:rsidRPr="002B15AA" w:rsidDel="00C509CE" w:rsidRDefault="00525678" w:rsidP="00430250">
            <w:pPr>
              <w:pStyle w:val="TAC"/>
              <w:rPr>
                <w:del w:id="585" w:author="Ericsson9" w:date="2020-10-19T19:40:00Z"/>
                <w:rFonts w:cs="Arial"/>
              </w:rPr>
            </w:pPr>
            <w:del w:id="586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64E" w14:textId="3A10621A" w:rsidR="00525678" w:rsidRPr="002B15AA" w:rsidDel="00C509CE" w:rsidRDefault="00525678" w:rsidP="00430250">
            <w:pPr>
              <w:pStyle w:val="TAC"/>
              <w:rPr>
                <w:del w:id="587" w:author="Ericsson9" w:date="2020-10-19T19:40:00Z"/>
                <w:rFonts w:cs="Arial"/>
                <w:szCs w:val="18"/>
                <w:lang w:eastAsia="zh-CN"/>
              </w:rPr>
            </w:pPr>
            <w:del w:id="588" w:author="Ericsson9" w:date="2020-10-19T19:40:00Z">
              <w:r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73AD" w14:textId="375412FF" w:rsidR="00525678" w:rsidRPr="002B15AA" w:rsidDel="00C509CE" w:rsidRDefault="00525678" w:rsidP="00430250">
            <w:pPr>
              <w:pStyle w:val="TAC"/>
              <w:rPr>
                <w:del w:id="589" w:author="Ericsson9" w:date="2020-10-19T19:40:00Z"/>
                <w:rFonts w:cs="Arial"/>
              </w:rPr>
            </w:pPr>
            <w:del w:id="590" w:author="Ericsson9" w:date="2020-10-19T19:40:00Z">
              <w:r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FC8" w14:textId="01D3A66F" w:rsidR="00525678" w:rsidRPr="002B15AA" w:rsidDel="00C509CE" w:rsidRDefault="00525678" w:rsidP="00430250">
            <w:pPr>
              <w:pStyle w:val="TAC"/>
              <w:rPr>
                <w:del w:id="591" w:author="Ericsson9" w:date="2020-10-19T19:40:00Z"/>
                <w:rFonts w:cs="Arial"/>
                <w:lang w:eastAsia="zh-CN"/>
              </w:rPr>
            </w:pPr>
            <w:del w:id="592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467F27F8" w14:textId="0FC8BE2A" w:rsidTr="001E7587">
        <w:trPr>
          <w:cantSplit/>
          <w:trHeight w:val="236"/>
          <w:jc w:val="center"/>
          <w:del w:id="593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B00E" w14:textId="6BF6C62B" w:rsidR="00525678" w:rsidDel="00C509CE" w:rsidRDefault="00525678" w:rsidP="00430250">
            <w:pPr>
              <w:pStyle w:val="TAL"/>
              <w:rPr>
                <w:del w:id="594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595" w:author="Ericsson9" w:date="2020-10-19T19:40:00Z">
              <w:r w:rsidRPr="002C569E" w:rsidDel="00C509CE">
                <w:rPr>
                  <w:rFonts w:ascii="Courier New" w:hAnsi="Courier New" w:cs="Courier New"/>
                  <w:szCs w:val="18"/>
                  <w:lang w:eastAsia="zh-CN"/>
                </w:rPr>
                <w:delText>uESpeed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014" w14:textId="7EF5813B" w:rsidR="00525678" w:rsidDel="00C509CE" w:rsidRDefault="00525678" w:rsidP="00430250">
            <w:pPr>
              <w:pStyle w:val="TAC"/>
              <w:rPr>
                <w:del w:id="596" w:author="Ericsson9" w:date="2020-10-19T19:40:00Z"/>
                <w:rFonts w:cs="Arial"/>
                <w:szCs w:val="18"/>
                <w:lang w:eastAsia="zh-CN"/>
              </w:rPr>
            </w:pPr>
            <w:del w:id="597" w:author="Ericsson9" w:date="2020-10-19T19:40:00Z">
              <w:r w:rsidDel="00C509CE">
                <w:rPr>
                  <w:rFonts w:cs="Arial"/>
                  <w:szCs w:val="18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4AF" w14:textId="5EB59AAF" w:rsidR="00525678" w:rsidRPr="002B15AA" w:rsidDel="00C509CE" w:rsidRDefault="00525678" w:rsidP="00430250">
            <w:pPr>
              <w:pStyle w:val="TAC"/>
              <w:rPr>
                <w:del w:id="598" w:author="Ericsson9" w:date="2020-10-19T19:40:00Z"/>
                <w:rFonts w:cs="Arial"/>
              </w:rPr>
            </w:pPr>
            <w:del w:id="599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FA1D" w14:textId="1C1A91A7" w:rsidR="00525678" w:rsidRPr="002B15AA" w:rsidDel="00C509CE" w:rsidRDefault="00525678" w:rsidP="00430250">
            <w:pPr>
              <w:pStyle w:val="TAC"/>
              <w:rPr>
                <w:del w:id="600" w:author="Ericsson9" w:date="2020-10-19T19:40:00Z"/>
                <w:rFonts w:cs="Arial"/>
                <w:szCs w:val="18"/>
                <w:lang w:eastAsia="zh-CN"/>
              </w:rPr>
            </w:pPr>
            <w:del w:id="601" w:author="Ericsson9" w:date="2020-10-19T19:40:00Z">
              <w:r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EA86" w14:textId="72B85528" w:rsidR="00525678" w:rsidRPr="002B15AA" w:rsidDel="00C509CE" w:rsidRDefault="00525678" w:rsidP="00430250">
            <w:pPr>
              <w:pStyle w:val="TAC"/>
              <w:rPr>
                <w:del w:id="602" w:author="Ericsson9" w:date="2020-10-19T19:40:00Z"/>
                <w:rFonts w:cs="Arial"/>
              </w:rPr>
            </w:pPr>
            <w:del w:id="603" w:author="Ericsson9" w:date="2020-10-19T19:40:00Z">
              <w:r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52A" w14:textId="55509749" w:rsidR="00525678" w:rsidRPr="002B15AA" w:rsidDel="00C509CE" w:rsidRDefault="00525678" w:rsidP="00430250">
            <w:pPr>
              <w:pStyle w:val="TAC"/>
              <w:rPr>
                <w:del w:id="604" w:author="Ericsson9" w:date="2020-10-19T19:40:00Z"/>
                <w:rFonts w:cs="Arial"/>
                <w:lang w:eastAsia="zh-CN"/>
              </w:rPr>
            </w:pPr>
            <w:del w:id="605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4127E789" w14:textId="4D21EAA2" w:rsidTr="001E7587">
        <w:trPr>
          <w:cantSplit/>
          <w:trHeight w:val="236"/>
          <w:jc w:val="center"/>
          <w:del w:id="606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3B86" w14:textId="1D2237EC" w:rsidR="00525678" w:rsidDel="00C509CE" w:rsidRDefault="00525678" w:rsidP="00430250">
            <w:pPr>
              <w:pStyle w:val="TAL"/>
              <w:rPr>
                <w:del w:id="607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608" w:author="Ericsson9" w:date="2020-10-19T19:40:00Z">
              <w:r w:rsidRPr="000A4034" w:rsidDel="00C509CE">
                <w:rPr>
                  <w:rFonts w:ascii="Courier New" w:hAnsi="Courier New" w:cs="Courier New"/>
                  <w:szCs w:val="18"/>
                  <w:lang w:eastAsia="zh-CN"/>
                </w:rPr>
                <w:delText>jitter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2C5" w14:textId="4921C9F2" w:rsidR="00525678" w:rsidDel="00C509CE" w:rsidRDefault="00525678" w:rsidP="00430250">
            <w:pPr>
              <w:pStyle w:val="TAC"/>
              <w:rPr>
                <w:del w:id="609" w:author="Ericsson9" w:date="2020-10-19T19:40:00Z"/>
                <w:rFonts w:cs="Arial"/>
                <w:szCs w:val="18"/>
                <w:lang w:eastAsia="zh-CN"/>
              </w:rPr>
            </w:pPr>
            <w:del w:id="610" w:author="Ericsson9" w:date="2020-10-19T19:40:00Z">
              <w:r w:rsidDel="00C509CE">
                <w:rPr>
                  <w:rFonts w:cs="Arial"/>
                  <w:szCs w:val="18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728" w14:textId="1966615C" w:rsidR="00525678" w:rsidRPr="002B15AA" w:rsidDel="00C509CE" w:rsidRDefault="00525678" w:rsidP="00430250">
            <w:pPr>
              <w:pStyle w:val="TAC"/>
              <w:rPr>
                <w:del w:id="611" w:author="Ericsson9" w:date="2020-10-19T19:40:00Z"/>
                <w:rFonts w:cs="Arial"/>
              </w:rPr>
            </w:pPr>
            <w:del w:id="612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8056" w14:textId="47D9825D" w:rsidR="00525678" w:rsidRPr="002B15AA" w:rsidDel="00C509CE" w:rsidRDefault="00525678" w:rsidP="00430250">
            <w:pPr>
              <w:pStyle w:val="TAC"/>
              <w:rPr>
                <w:del w:id="613" w:author="Ericsson9" w:date="2020-10-19T19:40:00Z"/>
                <w:rFonts w:cs="Arial"/>
                <w:szCs w:val="18"/>
                <w:lang w:eastAsia="zh-CN"/>
              </w:rPr>
            </w:pPr>
            <w:del w:id="614" w:author="Ericsson9" w:date="2020-10-19T19:40:00Z">
              <w:r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ECF" w14:textId="6CE9869A" w:rsidR="00525678" w:rsidRPr="002B15AA" w:rsidDel="00C509CE" w:rsidRDefault="00525678" w:rsidP="00430250">
            <w:pPr>
              <w:pStyle w:val="TAC"/>
              <w:rPr>
                <w:del w:id="615" w:author="Ericsson9" w:date="2020-10-19T19:40:00Z"/>
                <w:rFonts w:cs="Arial"/>
              </w:rPr>
            </w:pPr>
            <w:del w:id="616" w:author="Ericsson9" w:date="2020-10-19T19:40:00Z">
              <w:r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48D" w14:textId="34F59A01" w:rsidR="00525678" w:rsidRPr="002B15AA" w:rsidDel="00C509CE" w:rsidRDefault="00525678" w:rsidP="00430250">
            <w:pPr>
              <w:pStyle w:val="TAC"/>
              <w:rPr>
                <w:del w:id="617" w:author="Ericsson9" w:date="2020-10-19T19:40:00Z"/>
                <w:rFonts w:cs="Arial"/>
                <w:lang w:eastAsia="zh-CN"/>
              </w:rPr>
            </w:pPr>
            <w:del w:id="618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10B3EFDE" w14:textId="26AA953D" w:rsidTr="001E7587">
        <w:trPr>
          <w:cantSplit/>
          <w:trHeight w:val="236"/>
          <w:jc w:val="center"/>
          <w:del w:id="619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318" w14:textId="2C5054BF" w:rsidR="00525678" w:rsidDel="00C509CE" w:rsidRDefault="00525678" w:rsidP="00430250">
            <w:pPr>
              <w:pStyle w:val="TAL"/>
              <w:rPr>
                <w:del w:id="620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621" w:author="Ericsson9" w:date="2020-10-19T19:40:00Z">
              <w:r w:rsidRPr="000A4034" w:rsidDel="00C509CE">
                <w:rPr>
                  <w:rFonts w:ascii="Courier New" w:hAnsi="Courier New" w:cs="Courier New"/>
                  <w:szCs w:val="18"/>
                  <w:lang w:eastAsia="zh-CN"/>
                </w:rPr>
                <w:delText>survivalTime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EC4" w14:textId="6488FEE1" w:rsidR="00525678" w:rsidDel="00C509CE" w:rsidRDefault="00525678" w:rsidP="00430250">
            <w:pPr>
              <w:pStyle w:val="TAC"/>
              <w:rPr>
                <w:del w:id="622" w:author="Ericsson9" w:date="2020-10-19T19:40:00Z"/>
                <w:rFonts w:cs="Arial"/>
                <w:szCs w:val="18"/>
                <w:lang w:eastAsia="zh-CN"/>
              </w:rPr>
            </w:pPr>
            <w:del w:id="623" w:author="Ericsson9" w:date="2020-10-19T19:40:00Z">
              <w:r w:rsidDel="00C509CE">
                <w:rPr>
                  <w:rFonts w:cs="Arial"/>
                  <w:szCs w:val="18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73E" w14:textId="7EC21FB8" w:rsidR="00525678" w:rsidRPr="002B15AA" w:rsidDel="00C509CE" w:rsidRDefault="00525678" w:rsidP="00430250">
            <w:pPr>
              <w:pStyle w:val="TAC"/>
              <w:rPr>
                <w:del w:id="624" w:author="Ericsson9" w:date="2020-10-19T19:40:00Z"/>
                <w:rFonts w:cs="Arial"/>
              </w:rPr>
            </w:pPr>
            <w:del w:id="625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D0E6" w14:textId="782D4D9E" w:rsidR="00525678" w:rsidRPr="002B15AA" w:rsidDel="00C509CE" w:rsidRDefault="00525678" w:rsidP="00430250">
            <w:pPr>
              <w:pStyle w:val="TAC"/>
              <w:rPr>
                <w:del w:id="626" w:author="Ericsson9" w:date="2020-10-19T19:40:00Z"/>
                <w:rFonts w:cs="Arial"/>
                <w:szCs w:val="18"/>
                <w:lang w:eastAsia="zh-CN"/>
              </w:rPr>
            </w:pPr>
            <w:del w:id="627" w:author="Ericsson9" w:date="2020-10-19T19:40:00Z">
              <w:r w:rsidRPr="002B15AA" w:rsidDel="00C509CE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632" w14:textId="2A5E2A62" w:rsidR="00525678" w:rsidRPr="002B15AA" w:rsidDel="00C509CE" w:rsidRDefault="00525678" w:rsidP="00430250">
            <w:pPr>
              <w:pStyle w:val="TAC"/>
              <w:rPr>
                <w:del w:id="628" w:author="Ericsson9" w:date="2020-10-19T19:40:00Z"/>
                <w:rFonts w:cs="Arial"/>
              </w:rPr>
            </w:pPr>
            <w:del w:id="629" w:author="Ericsson9" w:date="2020-10-19T19:40:00Z">
              <w:r w:rsidRPr="002B15AA"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404F" w14:textId="2629A4F8" w:rsidR="00525678" w:rsidRPr="002B15AA" w:rsidDel="00C509CE" w:rsidRDefault="00525678" w:rsidP="00430250">
            <w:pPr>
              <w:pStyle w:val="TAC"/>
              <w:rPr>
                <w:del w:id="630" w:author="Ericsson9" w:date="2020-10-19T19:40:00Z"/>
                <w:rFonts w:cs="Arial"/>
                <w:lang w:eastAsia="zh-CN"/>
              </w:rPr>
            </w:pPr>
            <w:del w:id="631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525678" w:rsidRPr="002B15AA" w:rsidDel="00C509CE" w14:paraId="7B606A6A" w14:textId="781080E4" w:rsidTr="001E7587">
        <w:trPr>
          <w:cantSplit/>
          <w:trHeight w:val="236"/>
          <w:jc w:val="center"/>
          <w:del w:id="632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0F8" w14:textId="285B6677" w:rsidR="00525678" w:rsidDel="00C509CE" w:rsidRDefault="00525678" w:rsidP="00430250">
            <w:pPr>
              <w:pStyle w:val="TAL"/>
              <w:rPr>
                <w:del w:id="633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del w:id="634" w:author="Ericsson9" w:date="2020-10-19T19:40:00Z">
              <w:r w:rsidRPr="000A4034" w:rsidDel="00C509CE">
                <w:rPr>
                  <w:rFonts w:ascii="Courier New" w:hAnsi="Courier New" w:cs="Courier New"/>
                  <w:szCs w:val="18"/>
                  <w:lang w:eastAsia="zh-CN"/>
                </w:rPr>
                <w:delText>reliability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9236" w14:textId="43801868" w:rsidR="00525678" w:rsidDel="00C509CE" w:rsidRDefault="00525678" w:rsidP="00430250">
            <w:pPr>
              <w:pStyle w:val="TAC"/>
              <w:rPr>
                <w:del w:id="635" w:author="Ericsson9" w:date="2020-10-19T19:40:00Z"/>
                <w:rFonts w:cs="Arial"/>
                <w:szCs w:val="18"/>
                <w:lang w:eastAsia="zh-CN"/>
              </w:rPr>
            </w:pPr>
            <w:del w:id="636" w:author="Ericsson9" w:date="2020-10-19T19:40:00Z">
              <w:r w:rsidDel="00C509CE">
                <w:rPr>
                  <w:rFonts w:cs="Arial" w:hint="eastAsia"/>
                  <w:szCs w:val="18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C78" w14:textId="257A593B" w:rsidR="00525678" w:rsidRPr="002B15AA" w:rsidDel="00C509CE" w:rsidRDefault="00525678" w:rsidP="00430250">
            <w:pPr>
              <w:pStyle w:val="TAC"/>
              <w:rPr>
                <w:del w:id="637" w:author="Ericsson9" w:date="2020-10-19T19:40:00Z"/>
                <w:rFonts w:cs="Arial"/>
              </w:rPr>
            </w:pPr>
            <w:del w:id="638" w:author="Ericsson9" w:date="2020-10-19T19:40:00Z">
              <w:r w:rsidRPr="002B15AA" w:rsidDel="00C509CE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30B" w14:textId="4DF2EBEB" w:rsidR="00525678" w:rsidRPr="002B15AA" w:rsidDel="00C509CE" w:rsidRDefault="00525678" w:rsidP="00430250">
            <w:pPr>
              <w:pStyle w:val="TAC"/>
              <w:rPr>
                <w:del w:id="639" w:author="Ericsson9" w:date="2020-10-19T19:40:00Z"/>
                <w:rFonts w:cs="Arial"/>
                <w:szCs w:val="18"/>
                <w:lang w:eastAsia="zh-CN"/>
              </w:rPr>
            </w:pPr>
            <w:del w:id="640" w:author="Ericsson9" w:date="2020-10-19T19:40:00Z">
              <w:r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A29A" w14:textId="7D92A190" w:rsidR="00525678" w:rsidRPr="002B15AA" w:rsidDel="00C509CE" w:rsidRDefault="00525678" w:rsidP="00430250">
            <w:pPr>
              <w:pStyle w:val="TAC"/>
              <w:rPr>
                <w:del w:id="641" w:author="Ericsson9" w:date="2020-10-19T19:40:00Z"/>
                <w:rFonts w:cs="Arial"/>
              </w:rPr>
            </w:pPr>
            <w:del w:id="642" w:author="Ericsson9" w:date="2020-10-19T19:40:00Z">
              <w:r w:rsidDel="00C509CE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E456" w14:textId="0FE24F7F" w:rsidR="00525678" w:rsidRPr="002B15AA" w:rsidDel="00C509CE" w:rsidRDefault="00525678" w:rsidP="00430250">
            <w:pPr>
              <w:pStyle w:val="TAC"/>
              <w:rPr>
                <w:del w:id="643" w:author="Ericsson9" w:date="2020-10-19T19:40:00Z"/>
                <w:rFonts w:cs="Arial"/>
                <w:lang w:eastAsia="zh-CN"/>
              </w:rPr>
            </w:pPr>
            <w:del w:id="644" w:author="Ericsson9" w:date="2020-10-19T19:40:00Z">
              <w:r w:rsidRPr="002B15AA" w:rsidDel="00C509CE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1E7587" w:rsidRPr="002B15AA" w:rsidDel="00C509CE" w14:paraId="1BE490EE" w14:textId="1F915650" w:rsidTr="001E7587">
        <w:trPr>
          <w:cantSplit/>
          <w:trHeight w:val="236"/>
          <w:jc w:val="center"/>
          <w:ins w:id="645" w:author="Ericsson5" w:date="2020-10-01T19:16:00Z"/>
          <w:del w:id="646" w:author="Ericsson9" w:date="2020-10-19T19:40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9F0" w14:textId="6FA53C9D" w:rsidR="001E7587" w:rsidRPr="001E7587" w:rsidDel="00C509CE" w:rsidRDefault="001E7587" w:rsidP="001E7587">
            <w:pPr>
              <w:pStyle w:val="TAL"/>
              <w:rPr>
                <w:ins w:id="647" w:author="Ericsson5" w:date="2020-10-01T19:16:00Z"/>
                <w:del w:id="648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ins w:id="649" w:author="Ericsson5" w:date="2020-10-01T19:16:00Z">
              <w:del w:id="650" w:author="Ericsson9" w:date="2020-10-19T19:40:00Z">
                <w:r w:rsidRPr="001E7587" w:rsidDel="00C509CE">
                  <w:rPr>
                    <w:rFonts w:ascii="Courier New" w:hAnsi="Courier New" w:cs="Courier New"/>
                    <w:szCs w:val="18"/>
                    <w:lang w:eastAsia="zh-CN"/>
                  </w:rPr>
                  <w:delText>additionalServiceProfileDataList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6C7" w14:textId="4A39E1D7" w:rsidR="001E7587" w:rsidRPr="001E7587" w:rsidDel="00C509CE" w:rsidRDefault="001E7587" w:rsidP="001E7587">
            <w:pPr>
              <w:pStyle w:val="TAC"/>
              <w:rPr>
                <w:ins w:id="651" w:author="Ericsson5" w:date="2020-10-01T19:16:00Z"/>
                <w:del w:id="652" w:author="Ericsson9" w:date="2020-10-19T19:40:00Z"/>
                <w:rFonts w:cs="Arial"/>
                <w:szCs w:val="18"/>
              </w:rPr>
            </w:pPr>
            <w:ins w:id="653" w:author="Ericsson5" w:date="2020-10-01T19:16:00Z">
              <w:del w:id="654" w:author="Ericsson9" w:date="2020-10-19T19:40:00Z">
                <w:r w:rsidRPr="001E7587" w:rsidDel="00C509CE">
                  <w:rPr>
                    <w:rFonts w:cs="Arial"/>
                    <w:szCs w:val="18"/>
                    <w:lang w:eastAsia="en-GB"/>
                  </w:rPr>
                  <w:delText>O</w:delText>
                </w:r>
              </w:del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226" w14:textId="0C740DCA" w:rsidR="001E7587" w:rsidRPr="001E7587" w:rsidDel="00C509CE" w:rsidRDefault="001E7587" w:rsidP="001E7587">
            <w:pPr>
              <w:pStyle w:val="TAC"/>
              <w:rPr>
                <w:ins w:id="655" w:author="Ericsson5" w:date="2020-10-01T19:16:00Z"/>
                <w:del w:id="656" w:author="Ericsson9" w:date="2020-10-19T19:40:00Z"/>
                <w:rFonts w:cs="Arial"/>
              </w:rPr>
            </w:pPr>
            <w:ins w:id="657" w:author="Ericsson5" w:date="2020-10-01T19:16:00Z">
              <w:del w:id="658" w:author="Ericsson9" w:date="2020-10-19T19:40:00Z">
                <w:r w:rsidRPr="001E7587" w:rsidDel="00C509CE">
                  <w:rPr>
                    <w:rFonts w:cs="Arial"/>
                    <w:lang w:eastAsia="en-GB"/>
                  </w:rPr>
                  <w:delText>T</w:delText>
                </w:r>
              </w:del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294" w14:textId="014002E2" w:rsidR="001E7587" w:rsidRPr="001E7587" w:rsidDel="00C509CE" w:rsidRDefault="001E7587" w:rsidP="001E7587">
            <w:pPr>
              <w:pStyle w:val="TAC"/>
              <w:rPr>
                <w:ins w:id="659" w:author="Ericsson5" w:date="2020-10-01T19:16:00Z"/>
                <w:del w:id="660" w:author="Ericsson9" w:date="2020-10-19T19:40:00Z"/>
                <w:rFonts w:cs="Arial"/>
                <w:lang w:eastAsia="zh-CN"/>
              </w:rPr>
            </w:pPr>
            <w:ins w:id="661" w:author="Ericsson5" w:date="2020-10-01T19:16:00Z">
              <w:del w:id="662" w:author="Ericsson9" w:date="2020-10-19T19:40:00Z">
                <w:r w:rsidRPr="001E7587" w:rsidDel="00C509CE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8924" w14:textId="206BD1A3" w:rsidR="001E7587" w:rsidRPr="001E7587" w:rsidDel="00C509CE" w:rsidRDefault="001E7587" w:rsidP="001E7587">
            <w:pPr>
              <w:pStyle w:val="TAC"/>
              <w:rPr>
                <w:ins w:id="663" w:author="Ericsson5" w:date="2020-10-01T19:16:00Z"/>
                <w:del w:id="664" w:author="Ericsson9" w:date="2020-10-19T19:40:00Z"/>
                <w:rFonts w:cs="Arial"/>
              </w:rPr>
            </w:pPr>
            <w:ins w:id="665" w:author="Ericsson5" w:date="2020-10-01T19:16:00Z">
              <w:del w:id="666" w:author="Ericsson9" w:date="2020-10-19T19:40:00Z">
                <w:r w:rsidRPr="001E7587" w:rsidDel="00C509CE">
                  <w:rPr>
                    <w:rFonts w:cs="Arial"/>
                    <w:lang w:eastAsia="en-GB"/>
                  </w:rPr>
                  <w:delText>F</w:delText>
                </w:r>
              </w:del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798" w14:textId="7B1995B6" w:rsidR="001E7587" w:rsidRPr="001E7587" w:rsidDel="00C509CE" w:rsidRDefault="001E7587" w:rsidP="001E7587">
            <w:pPr>
              <w:pStyle w:val="TAC"/>
              <w:rPr>
                <w:ins w:id="667" w:author="Ericsson5" w:date="2020-10-01T19:16:00Z"/>
                <w:del w:id="668" w:author="Ericsson9" w:date="2020-10-19T19:40:00Z"/>
                <w:rFonts w:cs="Arial"/>
                <w:lang w:eastAsia="zh-CN"/>
              </w:rPr>
            </w:pPr>
            <w:ins w:id="669" w:author="Ericsson5" w:date="2020-10-01T19:16:00Z">
              <w:del w:id="670" w:author="Ericsson9" w:date="2020-10-19T19:40:00Z">
                <w:r w:rsidRPr="001E7587" w:rsidDel="00C509CE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</w:tbl>
    <w:p w14:paraId="3CDF6709" w14:textId="25A903D2" w:rsidR="00525678" w:rsidDel="00C509CE" w:rsidRDefault="00525678" w:rsidP="00525678">
      <w:pPr>
        <w:rPr>
          <w:del w:id="671" w:author="Ericsson9" w:date="2020-10-19T19:40:00Z"/>
        </w:rPr>
      </w:pPr>
    </w:p>
    <w:p w14:paraId="618087EE" w14:textId="20A7322D" w:rsidR="00525678" w:rsidDel="00C509CE" w:rsidRDefault="00525678" w:rsidP="00525678">
      <w:pPr>
        <w:pStyle w:val="NO"/>
        <w:rPr>
          <w:del w:id="672" w:author="Ericsson9" w:date="2020-10-19T19:40:00Z"/>
        </w:rPr>
      </w:pPr>
      <w:del w:id="673" w:author="Ericsson9" w:date="2020-10-19T19:40:00Z">
        <w:r w:rsidDel="00C509CE">
          <w:delText>NOTE:</w:delText>
        </w:r>
        <w:r w:rsidDel="00C509CE">
          <w:tab/>
          <w:delText xml:space="preserve">The attributes in ServiceProfile represent mapped requirements from an NSC (e.g. an enterprise) to an NSP </w:delText>
        </w:r>
      </w:del>
    </w:p>
    <w:p w14:paraId="1206D26F" w14:textId="493CADE2" w:rsidR="00525678" w:rsidDel="00C509CE" w:rsidRDefault="00525678" w:rsidP="00972147">
      <w:pPr>
        <w:rPr>
          <w:del w:id="674" w:author="Ericsson9" w:date="2020-10-19T19:40:00Z"/>
          <w:noProof/>
        </w:rPr>
      </w:pPr>
    </w:p>
    <w:p w14:paraId="413897B3" w14:textId="37E78028" w:rsidR="00BD6C2A" w:rsidDel="00C509CE" w:rsidRDefault="00BD6C2A" w:rsidP="00972147">
      <w:pPr>
        <w:rPr>
          <w:del w:id="675" w:author="Ericsson9" w:date="2020-10-19T19:40:00Z"/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D6C2A" w:rsidDel="00C509CE" w14:paraId="139CFABD" w14:textId="519627CC" w:rsidTr="00430250">
        <w:trPr>
          <w:del w:id="676" w:author="Ericsson9" w:date="2020-10-19T19:40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93CFEF" w14:textId="36CC2AE3" w:rsidR="00BD6C2A" w:rsidDel="00C509CE" w:rsidRDefault="00430250" w:rsidP="00430250">
            <w:pPr>
              <w:pStyle w:val="CRCoverPage"/>
              <w:spacing w:after="0"/>
              <w:ind w:left="100"/>
              <w:jc w:val="center"/>
              <w:rPr>
                <w:del w:id="677" w:author="Ericsson9" w:date="2020-10-19T19:40:00Z"/>
                <w:noProof/>
              </w:rPr>
            </w:pPr>
            <w:del w:id="678" w:author="Ericsson9" w:date="2020-10-19T19:40:00Z">
              <w:r w:rsidDel="00C509CE">
                <w:rPr>
                  <w:noProof/>
                </w:rPr>
                <w:delText>Next</w:delText>
              </w:r>
              <w:r w:rsidR="00BD6C2A" w:rsidDel="00C509CE">
                <w:rPr>
                  <w:noProof/>
                </w:rPr>
                <w:delText xml:space="preserve"> change</w:delText>
              </w:r>
            </w:del>
          </w:p>
        </w:tc>
      </w:tr>
    </w:tbl>
    <w:p w14:paraId="2DE89C9D" w14:textId="08819514" w:rsidR="009F2FAC" w:rsidDel="00C509CE" w:rsidRDefault="009F2FAC" w:rsidP="00430250">
      <w:pPr>
        <w:rPr>
          <w:del w:id="679" w:author="Ericsson9" w:date="2020-10-19T19:40:00Z"/>
          <w:noProof/>
        </w:rPr>
      </w:pPr>
      <w:bookmarkStart w:id="680" w:name="_Toc19888563"/>
      <w:bookmarkStart w:id="681" w:name="_Toc27405541"/>
      <w:bookmarkStart w:id="682" w:name="_Toc35878731"/>
      <w:bookmarkStart w:id="683" w:name="_Toc36220547"/>
      <w:bookmarkStart w:id="684" w:name="_Toc36474645"/>
      <w:bookmarkStart w:id="685" w:name="_Toc36542917"/>
      <w:bookmarkStart w:id="686" w:name="_Toc36543738"/>
      <w:bookmarkStart w:id="687" w:name="_Toc36567976"/>
      <w:bookmarkStart w:id="688" w:name="_Toc44341713"/>
      <w:bookmarkStart w:id="689" w:name="_Toc51676092"/>
    </w:p>
    <w:p w14:paraId="76B3C391" w14:textId="1A1EA944" w:rsidR="004653B7" w:rsidRPr="001C5C19" w:rsidDel="00C509CE" w:rsidRDefault="004653B7" w:rsidP="004653B7">
      <w:pPr>
        <w:pStyle w:val="Heading3"/>
        <w:rPr>
          <w:ins w:id="690" w:author="Ericsson5" w:date="2020-10-01T19:35:00Z"/>
          <w:del w:id="691" w:author="Ericsson9" w:date="2020-10-19T19:40:00Z"/>
          <w:lang w:eastAsia="zh-CN"/>
        </w:rPr>
      </w:pPr>
      <w:bookmarkStart w:id="692" w:name="_Toc19888558"/>
      <w:bookmarkStart w:id="693" w:name="_Toc27405476"/>
      <w:bookmarkStart w:id="694" w:name="_Toc35878666"/>
      <w:bookmarkStart w:id="695" w:name="_Toc36220482"/>
      <w:bookmarkStart w:id="696" w:name="_Toc36474580"/>
      <w:bookmarkStart w:id="697" w:name="_Toc36542852"/>
      <w:bookmarkStart w:id="698" w:name="_Toc36543673"/>
      <w:bookmarkStart w:id="699" w:name="_Toc36567911"/>
      <w:bookmarkStart w:id="700" w:name="_Toc44341643"/>
      <w:bookmarkStart w:id="701" w:name="_Toc51676021"/>
      <w:ins w:id="702" w:author="Ericsson5" w:date="2020-10-01T19:35:00Z">
        <w:del w:id="703" w:author="Ericsson9" w:date="2020-10-19T19:40:00Z">
          <w:r w:rsidRPr="001C5C19" w:rsidDel="00C509CE">
            <w:rPr>
              <w:lang w:eastAsia="zh-CN"/>
            </w:rPr>
            <w:delText>6.3.</w:delText>
          </w:r>
        </w:del>
      </w:ins>
      <w:ins w:id="704" w:author="Ericsson5" w:date="2020-10-02T17:39:00Z">
        <w:del w:id="705" w:author="Ericsson9" w:date="2020-10-19T19:40:00Z">
          <w:r w:rsidR="009F2FAC" w:rsidRPr="001C5C19" w:rsidDel="00C509CE">
            <w:rPr>
              <w:lang w:eastAsia="zh-CN"/>
            </w:rPr>
            <w:delText>y</w:delText>
          </w:r>
        </w:del>
      </w:ins>
      <w:ins w:id="706" w:author="Ericsson5" w:date="2020-10-01T19:35:00Z">
        <w:del w:id="707" w:author="Ericsson9" w:date="2020-10-19T19:40:00Z">
          <w:r w:rsidRPr="001C5C19" w:rsidDel="00C509CE">
            <w:rPr>
              <w:lang w:eastAsia="zh-CN"/>
            </w:rPr>
            <w:tab/>
          </w:r>
        </w:del>
      </w:ins>
      <w:ins w:id="708" w:author="Ericsson5" w:date="2020-10-02T17:39:00Z">
        <w:del w:id="709" w:author="Ericsson9" w:date="2020-10-19T19:40:00Z">
          <w:r w:rsidR="009F2FAC" w:rsidRPr="001C5C19" w:rsidDel="00C509CE">
            <w:rPr>
              <w:rFonts w:ascii="Courier New" w:hAnsi="Courier New" w:cs="Courier New"/>
              <w:lang w:eastAsia="zh-CN"/>
            </w:rPr>
            <w:delText>Additional</w:delText>
          </w:r>
          <w:r w:rsidR="009F2FAC" w:rsidRPr="001C5C19" w:rsidDel="00C509CE">
            <w:rPr>
              <w:rFonts w:ascii="Courier New" w:hAnsi="Courier New"/>
            </w:rPr>
            <w:delText>DataValue</w:delText>
          </w:r>
        </w:del>
      </w:ins>
      <w:ins w:id="710" w:author="Ericsson5" w:date="2020-10-01T19:35:00Z">
        <w:del w:id="711" w:author="Ericsson9" w:date="2020-10-19T19:40:00Z">
          <w:r w:rsidRPr="001C5C19" w:rsidDel="00C509CE">
            <w:rPr>
              <w:rFonts w:ascii="Courier New" w:hAnsi="Courier New" w:cs="Courier New"/>
              <w:lang w:eastAsia="zh-CN"/>
            </w:rPr>
            <w:delText xml:space="preserve"> &lt;&lt;dataType&gt;&gt;</w:delText>
          </w:r>
          <w:bookmarkEnd w:id="692"/>
          <w:bookmarkEnd w:id="693"/>
          <w:bookmarkEnd w:id="694"/>
          <w:bookmarkEnd w:id="695"/>
          <w:bookmarkEnd w:id="696"/>
          <w:bookmarkEnd w:id="697"/>
          <w:bookmarkEnd w:id="698"/>
          <w:bookmarkEnd w:id="699"/>
          <w:bookmarkEnd w:id="700"/>
          <w:bookmarkEnd w:id="701"/>
        </w:del>
      </w:ins>
    </w:p>
    <w:p w14:paraId="6962824A" w14:textId="744D4C8A" w:rsidR="004653B7" w:rsidRPr="001C5C19" w:rsidDel="00C509CE" w:rsidRDefault="004653B7" w:rsidP="004653B7">
      <w:pPr>
        <w:pStyle w:val="Heading4"/>
        <w:rPr>
          <w:ins w:id="712" w:author="Ericsson5" w:date="2020-10-01T19:35:00Z"/>
          <w:del w:id="713" w:author="Ericsson9" w:date="2020-10-19T19:40:00Z"/>
        </w:rPr>
      </w:pPr>
      <w:bookmarkStart w:id="714" w:name="_Toc19888559"/>
      <w:bookmarkStart w:id="715" w:name="_Toc27405477"/>
      <w:bookmarkStart w:id="716" w:name="_Toc35878667"/>
      <w:bookmarkStart w:id="717" w:name="_Toc36220483"/>
      <w:bookmarkStart w:id="718" w:name="_Toc36474581"/>
      <w:bookmarkStart w:id="719" w:name="_Toc36542853"/>
      <w:bookmarkStart w:id="720" w:name="_Toc36543674"/>
      <w:bookmarkStart w:id="721" w:name="_Toc36567912"/>
      <w:bookmarkStart w:id="722" w:name="_Toc44341644"/>
      <w:bookmarkStart w:id="723" w:name="_Toc51676022"/>
      <w:ins w:id="724" w:author="Ericsson5" w:date="2020-10-01T19:35:00Z">
        <w:del w:id="725" w:author="Ericsson9" w:date="2020-10-19T19:40:00Z">
          <w:r w:rsidRPr="001C5C19" w:rsidDel="00C509CE">
            <w:delText>6.3.</w:delText>
          </w:r>
        </w:del>
      </w:ins>
      <w:ins w:id="726" w:author="Ericsson5" w:date="2020-10-02T17:39:00Z">
        <w:del w:id="727" w:author="Ericsson9" w:date="2020-10-19T19:40:00Z">
          <w:r w:rsidR="009F2FAC" w:rsidRPr="001C5C19" w:rsidDel="00C509CE">
            <w:delText>y</w:delText>
          </w:r>
        </w:del>
      </w:ins>
      <w:ins w:id="728" w:author="Ericsson5" w:date="2020-10-01T19:35:00Z">
        <w:del w:id="729" w:author="Ericsson9" w:date="2020-10-19T19:40:00Z">
          <w:r w:rsidRPr="001C5C19" w:rsidDel="00C509CE">
            <w:delText>.1</w:delText>
          </w:r>
          <w:r w:rsidRPr="001C5C19" w:rsidDel="00C509CE">
            <w:tab/>
            <w:delText>Definition</w:delText>
          </w:r>
          <w:bookmarkEnd w:id="714"/>
          <w:bookmarkEnd w:id="715"/>
          <w:bookmarkEnd w:id="716"/>
          <w:bookmarkEnd w:id="717"/>
          <w:bookmarkEnd w:id="718"/>
          <w:bookmarkEnd w:id="719"/>
          <w:bookmarkEnd w:id="720"/>
          <w:bookmarkEnd w:id="721"/>
          <w:bookmarkEnd w:id="722"/>
          <w:bookmarkEnd w:id="723"/>
        </w:del>
      </w:ins>
    </w:p>
    <w:p w14:paraId="6F46FCB3" w14:textId="0D64E379" w:rsidR="009F2FAC" w:rsidRPr="001C5C19" w:rsidDel="00C509CE" w:rsidRDefault="009F2FAC" w:rsidP="009F2FAC">
      <w:pPr>
        <w:rPr>
          <w:ins w:id="730" w:author="Ericsson5" w:date="2020-10-02T17:40:00Z"/>
          <w:del w:id="731" w:author="Ericsson9" w:date="2020-10-19T19:40:00Z"/>
        </w:rPr>
      </w:pPr>
      <w:bookmarkStart w:id="732" w:name="_Toc19888560"/>
      <w:bookmarkStart w:id="733" w:name="_Toc27405478"/>
      <w:bookmarkStart w:id="734" w:name="_Toc35878668"/>
      <w:bookmarkStart w:id="735" w:name="_Toc36220484"/>
      <w:bookmarkStart w:id="736" w:name="_Toc36474582"/>
      <w:bookmarkStart w:id="737" w:name="_Toc36542854"/>
      <w:bookmarkStart w:id="738" w:name="_Toc36543675"/>
      <w:bookmarkStart w:id="739" w:name="_Toc36567913"/>
      <w:bookmarkStart w:id="740" w:name="_Toc44341645"/>
      <w:bookmarkStart w:id="741" w:name="_Toc51676023"/>
      <w:ins w:id="742" w:author="Ericsson5" w:date="2020-10-02T17:40:00Z">
        <w:del w:id="743" w:author="Ericsson9" w:date="2020-10-19T19:40:00Z">
          <w:r w:rsidRPr="001C5C19" w:rsidDel="00C509CE">
            <w:delText xml:space="preserve">This datatype defines the key value pair of additional attributes defined by the </w:delText>
          </w:r>
          <w:r w:rsidRPr="001C5C19" w:rsidDel="00C509CE">
            <w:rPr>
              <w:rFonts w:ascii="Courier New" w:hAnsi="Courier New" w:cs="Courier New"/>
            </w:rPr>
            <w:delText>AdditionalDataSpec</w:delText>
          </w:r>
          <w:r w:rsidRPr="001C5C19" w:rsidDel="00C509CE">
            <w:delText xml:space="preserve"> instance </w:delText>
          </w:r>
          <w:r w:rsidRPr="001C5C19" w:rsidDel="00C509CE">
            <w:rPr>
              <w:b/>
              <w:bCs/>
            </w:rPr>
            <w:delText>r</w:delText>
          </w:r>
          <w:r w:rsidRPr="001C5C19" w:rsidDel="00C509CE">
            <w:delText xml:space="preserve">eferred to by a </w:delText>
          </w:r>
          <w:r w:rsidRPr="001C5C19" w:rsidDel="00C509CE">
            <w:rPr>
              <w:rFonts w:ascii="Courier New" w:hAnsi="Courier New" w:cs="Courier New"/>
            </w:rPr>
            <w:delText>NetworkSlice</w:delText>
          </w:r>
          <w:r w:rsidRPr="001C5C19" w:rsidDel="00C509CE">
            <w:delText xml:space="preserve"> instance or a </w:delText>
          </w:r>
          <w:r w:rsidRPr="001C5C19" w:rsidDel="00C509CE">
            <w:rPr>
              <w:rFonts w:ascii="Courier New" w:hAnsi="Courier New" w:cs="Courier New"/>
            </w:rPr>
            <w:delText>ServiceProfile</w:delText>
          </w:r>
          <w:r w:rsidRPr="001C5C19" w:rsidDel="00C509CE">
            <w:delText xml:space="preserve"> instance.</w:delText>
          </w:r>
        </w:del>
      </w:ins>
    </w:p>
    <w:p w14:paraId="6FCA1CB6" w14:textId="78E8A64D" w:rsidR="004653B7" w:rsidRPr="002E4A86" w:rsidDel="00C509CE" w:rsidRDefault="004653B7" w:rsidP="009F2FAC">
      <w:pPr>
        <w:pStyle w:val="Heading4"/>
        <w:rPr>
          <w:ins w:id="744" w:author="Ericsson5" w:date="2020-10-01T19:35:00Z"/>
          <w:del w:id="745" w:author="Ericsson9" w:date="2020-10-19T19:40:00Z"/>
        </w:rPr>
      </w:pPr>
      <w:ins w:id="746" w:author="Ericsson5" w:date="2020-10-01T19:35:00Z">
        <w:del w:id="747" w:author="Ericsson9" w:date="2020-10-19T19:40:00Z">
          <w:r w:rsidRPr="001C5C19" w:rsidDel="00C509CE">
            <w:delText>6</w:delText>
          </w:r>
          <w:r w:rsidRPr="001C5C19" w:rsidDel="00C509CE">
            <w:rPr>
              <w:lang w:eastAsia="zh-CN"/>
            </w:rPr>
            <w:delText>.</w:delText>
          </w:r>
          <w:r w:rsidRPr="001C5C19" w:rsidDel="00C509CE">
            <w:delText>3.</w:delText>
          </w:r>
        </w:del>
      </w:ins>
      <w:ins w:id="748" w:author="Ericsson5" w:date="2020-10-02T17:39:00Z">
        <w:del w:id="749" w:author="Ericsson9" w:date="2020-10-19T19:40:00Z">
          <w:r w:rsidR="009F2FAC" w:rsidRPr="001C5C19" w:rsidDel="00C509CE">
            <w:delText>y</w:delText>
          </w:r>
        </w:del>
      </w:ins>
      <w:ins w:id="750" w:author="Ericsson5" w:date="2020-10-01T19:35:00Z">
        <w:del w:id="751" w:author="Ericsson9" w:date="2020-10-19T19:40:00Z">
          <w:r w:rsidRPr="002E4A86" w:rsidDel="00C509CE">
            <w:delText>.2</w:delText>
          </w:r>
          <w:r w:rsidRPr="002E4A86" w:rsidDel="00C509CE">
            <w:tab/>
            <w:delText>Attributes</w:delText>
          </w:r>
          <w:bookmarkEnd w:id="732"/>
          <w:bookmarkEnd w:id="733"/>
          <w:bookmarkEnd w:id="734"/>
          <w:bookmarkEnd w:id="735"/>
          <w:bookmarkEnd w:id="736"/>
          <w:bookmarkEnd w:id="737"/>
          <w:bookmarkEnd w:id="738"/>
          <w:bookmarkEnd w:id="739"/>
          <w:bookmarkEnd w:id="740"/>
          <w:bookmarkEnd w:id="741"/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4653B7" w:rsidRPr="009F2FAC" w:rsidDel="00C509CE" w14:paraId="478DE0A5" w14:textId="1649BCF1" w:rsidTr="00440093">
        <w:trPr>
          <w:cantSplit/>
          <w:trHeight w:val="461"/>
          <w:jc w:val="center"/>
          <w:ins w:id="752" w:author="Ericsson5" w:date="2020-10-01T19:35:00Z"/>
          <w:del w:id="753" w:author="Ericsson9" w:date="2020-10-19T19:40:00Z"/>
        </w:trPr>
        <w:tc>
          <w:tcPr>
            <w:tcW w:w="2892" w:type="dxa"/>
            <w:shd w:val="pct10" w:color="auto" w:fill="FFFFFF"/>
            <w:vAlign w:val="center"/>
          </w:tcPr>
          <w:p w14:paraId="37BC58D8" w14:textId="258EF3C9" w:rsidR="004653B7" w:rsidRPr="00B616C7" w:rsidDel="00C509CE" w:rsidRDefault="004653B7" w:rsidP="00440093">
            <w:pPr>
              <w:pStyle w:val="TAH"/>
              <w:rPr>
                <w:ins w:id="754" w:author="Ericsson5" w:date="2020-10-01T19:35:00Z"/>
                <w:del w:id="755" w:author="Ericsson9" w:date="2020-10-19T19:40:00Z"/>
                <w:rFonts w:cs="Arial"/>
                <w:szCs w:val="18"/>
              </w:rPr>
            </w:pPr>
            <w:ins w:id="756" w:author="Ericsson5" w:date="2020-10-01T19:35:00Z">
              <w:del w:id="757" w:author="Ericsson9" w:date="2020-10-19T19:40:00Z">
                <w:r w:rsidRPr="00DF0AA2" w:rsidDel="00C509CE">
                  <w:rPr>
                    <w:rFonts w:cs="Arial"/>
                    <w:szCs w:val="18"/>
                  </w:rPr>
                  <w:delText>A</w:delText>
                </w:r>
                <w:r w:rsidRPr="00B616C7" w:rsidDel="00C509CE">
                  <w:rPr>
                    <w:rFonts w:cs="Arial"/>
                    <w:szCs w:val="18"/>
                  </w:rPr>
                  <w:delText>ttribute name</w:delText>
                </w:r>
              </w:del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4FA93182" w14:textId="29416604" w:rsidR="004653B7" w:rsidRPr="009F2FAC" w:rsidDel="00C509CE" w:rsidRDefault="004653B7" w:rsidP="00440093">
            <w:pPr>
              <w:pStyle w:val="TAH"/>
              <w:rPr>
                <w:ins w:id="758" w:author="Ericsson5" w:date="2020-10-01T19:35:00Z"/>
                <w:del w:id="759" w:author="Ericsson9" w:date="2020-10-19T19:40:00Z"/>
                <w:rFonts w:cs="Arial"/>
                <w:szCs w:val="18"/>
              </w:rPr>
            </w:pPr>
            <w:ins w:id="760" w:author="Ericsson5" w:date="2020-10-01T19:35:00Z">
              <w:del w:id="761" w:author="Ericsson9" w:date="2020-10-19T19:40:00Z">
                <w:r w:rsidRPr="009F2FAC" w:rsidDel="00C509CE">
                  <w:rPr>
                    <w:rFonts w:cs="Arial"/>
                    <w:szCs w:val="18"/>
                  </w:rPr>
                  <w:delText>Support Qualifier</w:delText>
                </w:r>
              </w:del>
            </w:ins>
          </w:p>
        </w:tc>
        <w:tc>
          <w:tcPr>
            <w:tcW w:w="1254" w:type="dxa"/>
            <w:shd w:val="pct10" w:color="auto" w:fill="FFFFFF"/>
            <w:vAlign w:val="center"/>
          </w:tcPr>
          <w:p w14:paraId="28DD164E" w14:textId="32E8009C" w:rsidR="004653B7" w:rsidRPr="009F2FAC" w:rsidDel="00C509CE" w:rsidRDefault="004653B7" w:rsidP="00440093">
            <w:pPr>
              <w:pStyle w:val="TAH"/>
              <w:rPr>
                <w:ins w:id="762" w:author="Ericsson5" w:date="2020-10-01T19:35:00Z"/>
                <w:del w:id="763" w:author="Ericsson9" w:date="2020-10-19T19:40:00Z"/>
                <w:rFonts w:cs="Arial"/>
                <w:bCs/>
                <w:szCs w:val="18"/>
              </w:rPr>
            </w:pPr>
            <w:ins w:id="764" w:author="Ericsson5" w:date="2020-10-01T19:35:00Z">
              <w:del w:id="765" w:author="Ericsson9" w:date="2020-10-19T19:40:00Z">
                <w:r w:rsidRPr="009F2FAC" w:rsidDel="00C509CE">
                  <w:rPr>
                    <w:rFonts w:cs="Arial"/>
                    <w:szCs w:val="18"/>
                  </w:rPr>
                  <w:delText>isReadable</w:delText>
                </w:r>
              </w:del>
            </w:ins>
          </w:p>
        </w:tc>
        <w:tc>
          <w:tcPr>
            <w:tcW w:w="1243" w:type="dxa"/>
            <w:shd w:val="pct10" w:color="auto" w:fill="FFFFFF"/>
            <w:vAlign w:val="center"/>
          </w:tcPr>
          <w:p w14:paraId="44AD6C27" w14:textId="191039A0" w:rsidR="004653B7" w:rsidRPr="009F2FAC" w:rsidDel="00C509CE" w:rsidRDefault="004653B7" w:rsidP="00440093">
            <w:pPr>
              <w:pStyle w:val="TAH"/>
              <w:rPr>
                <w:ins w:id="766" w:author="Ericsson5" w:date="2020-10-01T19:35:00Z"/>
                <w:del w:id="767" w:author="Ericsson9" w:date="2020-10-19T19:40:00Z"/>
                <w:rFonts w:cs="Arial"/>
                <w:bCs/>
                <w:szCs w:val="18"/>
              </w:rPr>
            </w:pPr>
            <w:ins w:id="768" w:author="Ericsson5" w:date="2020-10-01T19:35:00Z">
              <w:del w:id="769" w:author="Ericsson9" w:date="2020-10-19T19:40:00Z">
                <w:r w:rsidRPr="009F2FAC" w:rsidDel="00C509CE">
                  <w:rPr>
                    <w:rFonts w:cs="Arial"/>
                    <w:szCs w:val="18"/>
                  </w:rPr>
                  <w:delText>isWritable</w:delText>
                </w:r>
              </w:del>
            </w:ins>
          </w:p>
        </w:tc>
        <w:tc>
          <w:tcPr>
            <w:tcW w:w="1486" w:type="dxa"/>
            <w:shd w:val="pct10" w:color="auto" w:fill="FFFFFF"/>
            <w:vAlign w:val="center"/>
          </w:tcPr>
          <w:p w14:paraId="4C1AE863" w14:textId="19CDEA69" w:rsidR="004653B7" w:rsidRPr="009F2FAC" w:rsidDel="00C509CE" w:rsidRDefault="004653B7" w:rsidP="00440093">
            <w:pPr>
              <w:pStyle w:val="TAH"/>
              <w:rPr>
                <w:ins w:id="770" w:author="Ericsson5" w:date="2020-10-01T19:35:00Z"/>
                <w:del w:id="771" w:author="Ericsson9" w:date="2020-10-19T19:40:00Z"/>
                <w:rFonts w:cs="Arial"/>
                <w:szCs w:val="18"/>
              </w:rPr>
            </w:pPr>
            <w:ins w:id="772" w:author="Ericsson5" w:date="2020-10-01T19:35:00Z">
              <w:del w:id="773" w:author="Ericsson9" w:date="2020-10-19T19:40:00Z">
                <w:r w:rsidRPr="009F2FAC" w:rsidDel="00C509CE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690" w:type="dxa"/>
            <w:shd w:val="pct10" w:color="auto" w:fill="FFFFFF"/>
            <w:vAlign w:val="center"/>
          </w:tcPr>
          <w:p w14:paraId="3F51FE19" w14:textId="0D83D9DD" w:rsidR="004653B7" w:rsidRPr="009F2FAC" w:rsidDel="00C509CE" w:rsidRDefault="004653B7" w:rsidP="00440093">
            <w:pPr>
              <w:pStyle w:val="TAH"/>
              <w:rPr>
                <w:ins w:id="774" w:author="Ericsson5" w:date="2020-10-01T19:35:00Z"/>
                <w:del w:id="775" w:author="Ericsson9" w:date="2020-10-19T19:40:00Z"/>
                <w:rFonts w:cs="Arial"/>
                <w:szCs w:val="18"/>
              </w:rPr>
            </w:pPr>
            <w:ins w:id="776" w:author="Ericsson5" w:date="2020-10-01T19:35:00Z">
              <w:del w:id="777" w:author="Ericsson9" w:date="2020-10-19T19:40:00Z">
                <w:r w:rsidRPr="009F2FAC" w:rsidDel="00C509CE">
                  <w:rPr>
                    <w:rFonts w:cs="Arial"/>
                    <w:szCs w:val="18"/>
                  </w:rPr>
                  <w:delText>isNotifyable</w:delText>
                </w:r>
              </w:del>
            </w:ins>
          </w:p>
        </w:tc>
      </w:tr>
      <w:tr w:rsidR="009F2FAC" w:rsidRPr="009F2FAC" w:rsidDel="00C509CE" w14:paraId="00C6D400" w14:textId="5EAAF78F" w:rsidTr="00440093">
        <w:trPr>
          <w:cantSplit/>
          <w:trHeight w:val="236"/>
          <w:jc w:val="center"/>
          <w:ins w:id="778" w:author="Ericsson5" w:date="2020-10-01T19:35:00Z"/>
          <w:del w:id="779" w:author="Ericsson9" w:date="2020-10-19T19:40:00Z"/>
        </w:trPr>
        <w:tc>
          <w:tcPr>
            <w:tcW w:w="2892" w:type="dxa"/>
          </w:tcPr>
          <w:p w14:paraId="28EFF26F" w14:textId="71ADE29D" w:rsidR="009F2FAC" w:rsidRPr="001C5C19" w:rsidDel="00C509CE" w:rsidRDefault="009F2FAC" w:rsidP="009F2FAC">
            <w:pPr>
              <w:pStyle w:val="TAL"/>
              <w:rPr>
                <w:ins w:id="780" w:author="Ericsson5" w:date="2020-10-01T19:35:00Z"/>
                <w:del w:id="781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ins w:id="782" w:author="Ericsson5" w:date="2020-10-02T17:42:00Z">
              <w:del w:id="783" w:author="Ericsson9" w:date="2020-10-19T19:40:00Z">
                <w:r w:rsidRPr="001C5C19" w:rsidDel="00C509CE">
                  <w:rPr>
                    <w:rFonts w:ascii="Courier New" w:hAnsi="Courier New" w:cs="Courier New"/>
                    <w:szCs w:val="18"/>
                    <w:lang w:eastAsia="zh-CN"/>
                  </w:rPr>
                  <w:delText>key</w:delText>
                </w:r>
              </w:del>
            </w:ins>
          </w:p>
        </w:tc>
        <w:tc>
          <w:tcPr>
            <w:tcW w:w="1064" w:type="dxa"/>
          </w:tcPr>
          <w:p w14:paraId="183453A9" w14:textId="2066EE1F" w:rsidR="009F2FAC" w:rsidRPr="001C5C19" w:rsidDel="00C509CE" w:rsidRDefault="009F2FAC" w:rsidP="009F2FAC">
            <w:pPr>
              <w:pStyle w:val="TAL"/>
              <w:jc w:val="center"/>
              <w:rPr>
                <w:ins w:id="784" w:author="Ericsson5" w:date="2020-10-01T19:35:00Z"/>
                <w:del w:id="785" w:author="Ericsson9" w:date="2020-10-19T19:40:00Z"/>
                <w:rFonts w:cs="Arial"/>
                <w:szCs w:val="18"/>
                <w:lang w:eastAsia="zh-CN"/>
              </w:rPr>
            </w:pPr>
            <w:ins w:id="786" w:author="Ericsson5" w:date="2020-10-02T17:42:00Z">
              <w:del w:id="787" w:author="Ericsson9" w:date="2020-10-19T19:40:00Z">
                <w:r w:rsidRPr="001C5C19" w:rsidDel="00C509CE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4" w:type="dxa"/>
          </w:tcPr>
          <w:p w14:paraId="2A7A2AE0" w14:textId="07CFEF03" w:rsidR="009F2FAC" w:rsidRPr="001C5C19" w:rsidDel="00C509CE" w:rsidRDefault="009F2FAC" w:rsidP="009F2FAC">
            <w:pPr>
              <w:pStyle w:val="TAL"/>
              <w:jc w:val="center"/>
              <w:rPr>
                <w:ins w:id="788" w:author="Ericsson5" w:date="2020-10-01T19:35:00Z"/>
                <w:del w:id="789" w:author="Ericsson9" w:date="2020-10-19T19:40:00Z"/>
                <w:rFonts w:cs="Arial"/>
                <w:szCs w:val="18"/>
                <w:lang w:eastAsia="zh-CN"/>
              </w:rPr>
            </w:pPr>
            <w:ins w:id="790" w:author="Ericsson5" w:date="2020-10-02T17:42:00Z">
              <w:del w:id="791" w:author="Ericsson9" w:date="2020-10-19T19:40:00Z">
                <w:r w:rsidRPr="001C5C19" w:rsidDel="00C509CE">
                  <w:rPr>
                    <w:rFonts w:cs="Arial"/>
                    <w:lang w:eastAsia="en-GB"/>
                  </w:rPr>
                  <w:delText>T</w:delText>
                </w:r>
              </w:del>
            </w:ins>
          </w:p>
        </w:tc>
        <w:tc>
          <w:tcPr>
            <w:tcW w:w="1243" w:type="dxa"/>
          </w:tcPr>
          <w:p w14:paraId="2BCB9ADC" w14:textId="5945E138" w:rsidR="009F2FAC" w:rsidRPr="001C5C19" w:rsidDel="00C509CE" w:rsidRDefault="009F2FAC" w:rsidP="009F2FAC">
            <w:pPr>
              <w:pStyle w:val="TAL"/>
              <w:jc w:val="center"/>
              <w:rPr>
                <w:ins w:id="792" w:author="Ericsson5" w:date="2020-10-01T19:35:00Z"/>
                <w:del w:id="793" w:author="Ericsson9" w:date="2020-10-19T19:40:00Z"/>
                <w:rFonts w:cs="Arial"/>
                <w:szCs w:val="18"/>
                <w:lang w:eastAsia="zh-CN"/>
              </w:rPr>
            </w:pPr>
            <w:ins w:id="794" w:author="Ericsson5" w:date="2020-10-02T17:42:00Z">
              <w:del w:id="795" w:author="Ericsson9" w:date="2020-10-19T19:40:00Z">
                <w:r w:rsidRPr="001C5C19" w:rsidDel="00C509CE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486" w:type="dxa"/>
          </w:tcPr>
          <w:p w14:paraId="3D00A856" w14:textId="264AB3A3" w:rsidR="009F2FAC" w:rsidRPr="001C5C19" w:rsidDel="00C509CE" w:rsidRDefault="009F2FAC" w:rsidP="009F2FAC">
            <w:pPr>
              <w:pStyle w:val="TAL"/>
              <w:jc w:val="center"/>
              <w:rPr>
                <w:ins w:id="796" w:author="Ericsson5" w:date="2020-10-01T19:35:00Z"/>
                <w:del w:id="797" w:author="Ericsson9" w:date="2020-10-19T19:40:00Z"/>
                <w:rFonts w:cs="Arial"/>
                <w:szCs w:val="18"/>
                <w:lang w:eastAsia="zh-CN"/>
              </w:rPr>
            </w:pPr>
            <w:ins w:id="798" w:author="Ericsson5" w:date="2020-10-02T17:42:00Z">
              <w:del w:id="799" w:author="Ericsson9" w:date="2020-10-19T19:40:00Z">
                <w:r w:rsidRPr="001C5C19" w:rsidDel="00C509CE">
                  <w:rPr>
                    <w:rFonts w:cs="Arial"/>
                    <w:lang w:eastAsia="en-GB"/>
                  </w:rPr>
                  <w:delText>F</w:delText>
                </w:r>
              </w:del>
            </w:ins>
          </w:p>
        </w:tc>
        <w:tc>
          <w:tcPr>
            <w:tcW w:w="1690" w:type="dxa"/>
          </w:tcPr>
          <w:p w14:paraId="5D46D0D8" w14:textId="414DBF26" w:rsidR="009F2FAC" w:rsidRPr="001C5C19" w:rsidDel="00C509CE" w:rsidRDefault="009F2FAC" w:rsidP="009F2FAC">
            <w:pPr>
              <w:pStyle w:val="TAL"/>
              <w:jc w:val="center"/>
              <w:rPr>
                <w:ins w:id="800" w:author="Ericsson5" w:date="2020-10-01T19:35:00Z"/>
                <w:del w:id="801" w:author="Ericsson9" w:date="2020-10-19T19:40:00Z"/>
                <w:rFonts w:cs="Arial"/>
                <w:szCs w:val="18"/>
                <w:lang w:eastAsia="zh-CN"/>
              </w:rPr>
            </w:pPr>
            <w:ins w:id="802" w:author="Ericsson5" w:date="2020-10-02T17:42:00Z">
              <w:del w:id="803" w:author="Ericsson9" w:date="2020-10-19T19:40:00Z">
                <w:r w:rsidRPr="001C5C19" w:rsidDel="00C509CE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9F2FAC" w:rsidRPr="009F2FAC" w:rsidDel="00C509CE" w14:paraId="443D1459" w14:textId="4B1B0E08" w:rsidTr="00440093">
        <w:trPr>
          <w:cantSplit/>
          <w:trHeight w:val="236"/>
          <w:jc w:val="center"/>
          <w:ins w:id="804" w:author="Ericsson5" w:date="2020-10-01T19:35:00Z"/>
          <w:del w:id="805" w:author="Ericsson9" w:date="2020-10-19T19:40:00Z"/>
        </w:trPr>
        <w:tc>
          <w:tcPr>
            <w:tcW w:w="2892" w:type="dxa"/>
          </w:tcPr>
          <w:p w14:paraId="66BFBC32" w14:textId="650FF669" w:rsidR="009F2FAC" w:rsidRPr="001C5C19" w:rsidDel="00C509CE" w:rsidRDefault="009F2FAC" w:rsidP="009F2FAC">
            <w:pPr>
              <w:pStyle w:val="TAL"/>
              <w:rPr>
                <w:ins w:id="806" w:author="Ericsson5" w:date="2020-10-01T19:35:00Z"/>
                <w:del w:id="807" w:author="Ericsson9" w:date="2020-10-19T19:40:00Z"/>
                <w:rFonts w:ascii="Courier New" w:hAnsi="Courier New" w:cs="Courier New"/>
                <w:szCs w:val="18"/>
                <w:lang w:eastAsia="zh-CN"/>
              </w:rPr>
            </w:pPr>
            <w:ins w:id="808" w:author="Ericsson5" w:date="2020-10-02T17:42:00Z">
              <w:del w:id="809" w:author="Ericsson9" w:date="2020-10-19T19:40:00Z">
                <w:r w:rsidRPr="001C5C19" w:rsidDel="00C509CE">
                  <w:rPr>
                    <w:rFonts w:ascii="Courier New" w:hAnsi="Courier New" w:cs="Courier New"/>
                    <w:szCs w:val="18"/>
                    <w:lang w:eastAsia="zh-CN"/>
                  </w:rPr>
                  <w:delText>value</w:delText>
                </w:r>
              </w:del>
            </w:ins>
          </w:p>
        </w:tc>
        <w:tc>
          <w:tcPr>
            <w:tcW w:w="1064" w:type="dxa"/>
          </w:tcPr>
          <w:p w14:paraId="64A3ACD8" w14:textId="63C9A350" w:rsidR="009F2FAC" w:rsidRPr="001C5C19" w:rsidDel="00C509CE" w:rsidRDefault="009F2FAC" w:rsidP="009F2FAC">
            <w:pPr>
              <w:pStyle w:val="TAL"/>
              <w:jc w:val="center"/>
              <w:rPr>
                <w:ins w:id="810" w:author="Ericsson5" w:date="2020-10-01T19:35:00Z"/>
                <w:del w:id="811" w:author="Ericsson9" w:date="2020-10-19T19:40:00Z"/>
                <w:rFonts w:cs="Arial"/>
                <w:szCs w:val="18"/>
              </w:rPr>
            </w:pPr>
            <w:ins w:id="812" w:author="Ericsson5" w:date="2020-10-02T17:42:00Z">
              <w:del w:id="813" w:author="Ericsson9" w:date="2020-10-19T19:40:00Z">
                <w:r w:rsidRPr="001C5C19" w:rsidDel="00C509CE">
                  <w:rPr>
                    <w:rFonts w:cs="Arial"/>
                    <w:szCs w:val="18"/>
                    <w:lang w:eastAsia="en-GB"/>
                  </w:rPr>
                  <w:delText>M</w:delText>
                </w:r>
              </w:del>
            </w:ins>
          </w:p>
        </w:tc>
        <w:tc>
          <w:tcPr>
            <w:tcW w:w="1254" w:type="dxa"/>
          </w:tcPr>
          <w:p w14:paraId="762AC83C" w14:textId="7AC8B8BC" w:rsidR="009F2FAC" w:rsidRPr="001C5C19" w:rsidDel="00C509CE" w:rsidRDefault="009F2FAC" w:rsidP="009F2FAC">
            <w:pPr>
              <w:pStyle w:val="TAL"/>
              <w:jc w:val="center"/>
              <w:rPr>
                <w:ins w:id="814" w:author="Ericsson5" w:date="2020-10-01T19:35:00Z"/>
                <w:del w:id="815" w:author="Ericsson9" w:date="2020-10-19T19:40:00Z"/>
                <w:rFonts w:cs="Arial"/>
                <w:szCs w:val="18"/>
                <w:lang w:eastAsia="zh-CN"/>
              </w:rPr>
            </w:pPr>
            <w:ins w:id="816" w:author="Ericsson5" w:date="2020-10-02T17:42:00Z">
              <w:del w:id="817" w:author="Ericsson9" w:date="2020-10-19T19:40:00Z">
                <w:r w:rsidRPr="001C5C19" w:rsidDel="00C509CE">
                  <w:rPr>
                    <w:rFonts w:cs="Arial"/>
                    <w:lang w:eastAsia="en-GB"/>
                  </w:rPr>
                  <w:delText>T</w:delText>
                </w:r>
              </w:del>
            </w:ins>
          </w:p>
        </w:tc>
        <w:tc>
          <w:tcPr>
            <w:tcW w:w="1243" w:type="dxa"/>
          </w:tcPr>
          <w:p w14:paraId="6250A9F8" w14:textId="7671E435" w:rsidR="009F2FAC" w:rsidRPr="001C5C19" w:rsidDel="00C509CE" w:rsidRDefault="009F2FAC" w:rsidP="009F2FAC">
            <w:pPr>
              <w:pStyle w:val="TAL"/>
              <w:jc w:val="center"/>
              <w:rPr>
                <w:ins w:id="818" w:author="Ericsson5" w:date="2020-10-01T19:35:00Z"/>
                <w:del w:id="819" w:author="Ericsson9" w:date="2020-10-19T19:40:00Z"/>
                <w:rFonts w:cs="Arial"/>
                <w:szCs w:val="18"/>
                <w:lang w:eastAsia="zh-CN"/>
              </w:rPr>
            </w:pPr>
            <w:ins w:id="820" w:author="Ericsson5" w:date="2020-10-02T17:42:00Z">
              <w:del w:id="821" w:author="Ericsson9" w:date="2020-10-19T19:40:00Z">
                <w:r w:rsidRPr="001C5C19" w:rsidDel="00C509CE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486" w:type="dxa"/>
          </w:tcPr>
          <w:p w14:paraId="4B9578D1" w14:textId="3D62A0AC" w:rsidR="009F2FAC" w:rsidRPr="001C5C19" w:rsidDel="00C509CE" w:rsidRDefault="009F2FAC" w:rsidP="009F2FAC">
            <w:pPr>
              <w:pStyle w:val="TAL"/>
              <w:jc w:val="center"/>
              <w:rPr>
                <w:ins w:id="822" w:author="Ericsson5" w:date="2020-10-01T19:35:00Z"/>
                <w:del w:id="823" w:author="Ericsson9" w:date="2020-10-19T19:40:00Z"/>
                <w:rFonts w:cs="Arial"/>
                <w:szCs w:val="18"/>
                <w:lang w:eastAsia="zh-CN"/>
              </w:rPr>
            </w:pPr>
            <w:ins w:id="824" w:author="Ericsson5" w:date="2020-10-02T17:42:00Z">
              <w:del w:id="825" w:author="Ericsson9" w:date="2020-10-19T19:40:00Z">
                <w:r w:rsidRPr="001C5C19" w:rsidDel="00C509CE">
                  <w:rPr>
                    <w:rFonts w:cs="Arial"/>
                    <w:lang w:eastAsia="en-GB"/>
                  </w:rPr>
                  <w:delText>F</w:delText>
                </w:r>
              </w:del>
            </w:ins>
          </w:p>
        </w:tc>
        <w:tc>
          <w:tcPr>
            <w:tcW w:w="1690" w:type="dxa"/>
          </w:tcPr>
          <w:p w14:paraId="4048CF14" w14:textId="17C71270" w:rsidR="009F2FAC" w:rsidRPr="001C5C19" w:rsidDel="00C509CE" w:rsidRDefault="009F2FAC" w:rsidP="009F2FAC">
            <w:pPr>
              <w:pStyle w:val="TAL"/>
              <w:jc w:val="center"/>
              <w:rPr>
                <w:ins w:id="826" w:author="Ericsson5" w:date="2020-10-01T19:35:00Z"/>
                <w:del w:id="827" w:author="Ericsson9" w:date="2020-10-19T19:40:00Z"/>
                <w:rFonts w:cs="Arial"/>
                <w:szCs w:val="18"/>
              </w:rPr>
            </w:pPr>
            <w:ins w:id="828" w:author="Ericsson5" w:date="2020-10-02T17:42:00Z">
              <w:del w:id="829" w:author="Ericsson9" w:date="2020-10-19T19:40:00Z">
                <w:r w:rsidRPr="001C5C19" w:rsidDel="00C509CE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</w:tbl>
    <w:p w14:paraId="75B98F1A" w14:textId="531792BB" w:rsidR="004653B7" w:rsidRPr="002B15AA" w:rsidDel="00C509CE" w:rsidRDefault="004653B7" w:rsidP="004653B7">
      <w:pPr>
        <w:pStyle w:val="Heading4"/>
        <w:rPr>
          <w:ins w:id="830" w:author="Ericsson5" w:date="2020-10-01T19:35:00Z"/>
          <w:del w:id="831" w:author="Ericsson9" w:date="2020-10-19T19:40:00Z"/>
        </w:rPr>
      </w:pPr>
      <w:bookmarkStart w:id="832" w:name="_Toc19888561"/>
      <w:bookmarkStart w:id="833" w:name="_Toc27405479"/>
      <w:bookmarkStart w:id="834" w:name="_Toc35878669"/>
      <w:bookmarkStart w:id="835" w:name="_Toc36220485"/>
      <w:bookmarkStart w:id="836" w:name="_Toc36474583"/>
      <w:bookmarkStart w:id="837" w:name="_Toc36542855"/>
      <w:bookmarkStart w:id="838" w:name="_Toc36543676"/>
      <w:bookmarkStart w:id="839" w:name="_Toc36567914"/>
      <w:bookmarkStart w:id="840" w:name="_Toc44341646"/>
      <w:bookmarkStart w:id="841" w:name="_Toc51676024"/>
      <w:ins w:id="842" w:author="Ericsson5" w:date="2020-10-01T19:35:00Z">
        <w:del w:id="843" w:author="Ericsson9" w:date="2020-10-19T19:40:00Z">
          <w:r w:rsidDel="00C509CE">
            <w:delText>6.3.</w:delText>
          </w:r>
        </w:del>
      </w:ins>
      <w:ins w:id="844" w:author="Ericsson5" w:date="2020-10-02T17:38:00Z">
        <w:del w:id="845" w:author="Ericsson9" w:date="2020-10-19T19:40:00Z">
          <w:r w:rsidR="009F2FAC" w:rsidDel="00C509CE">
            <w:delText>y</w:delText>
          </w:r>
        </w:del>
      </w:ins>
      <w:ins w:id="846" w:author="Ericsson5" w:date="2020-10-01T19:35:00Z">
        <w:del w:id="847" w:author="Ericsson9" w:date="2020-10-19T19:40:00Z">
          <w:r w:rsidRPr="002B15AA" w:rsidDel="00C509CE">
            <w:delText>.3</w:delText>
          </w:r>
          <w:r w:rsidRPr="002B15AA" w:rsidDel="00C509CE">
            <w:tab/>
            <w:delText>Attribute constraints</w:delText>
          </w:r>
          <w:bookmarkEnd w:id="832"/>
          <w:bookmarkEnd w:id="833"/>
          <w:bookmarkEnd w:id="834"/>
          <w:bookmarkEnd w:id="835"/>
          <w:bookmarkEnd w:id="836"/>
          <w:bookmarkEnd w:id="837"/>
          <w:bookmarkEnd w:id="838"/>
          <w:bookmarkEnd w:id="839"/>
          <w:bookmarkEnd w:id="840"/>
          <w:bookmarkEnd w:id="841"/>
        </w:del>
      </w:ins>
    </w:p>
    <w:p w14:paraId="6AB3DEDD" w14:textId="1DCD9291" w:rsidR="004653B7" w:rsidRPr="002B15AA" w:rsidDel="00C509CE" w:rsidRDefault="004653B7" w:rsidP="004653B7">
      <w:pPr>
        <w:rPr>
          <w:ins w:id="848" w:author="Ericsson5" w:date="2020-10-01T19:35:00Z"/>
          <w:del w:id="849" w:author="Ericsson9" w:date="2020-10-19T19:40:00Z"/>
        </w:rPr>
      </w:pPr>
      <w:ins w:id="850" w:author="Ericsson5" w:date="2020-10-01T19:35:00Z">
        <w:del w:id="851" w:author="Ericsson9" w:date="2020-10-19T19:40:00Z">
          <w:r w:rsidRPr="002B15AA" w:rsidDel="00C509CE">
            <w:delText>None.</w:delText>
          </w:r>
        </w:del>
      </w:ins>
    </w:p>
    <w:p w14:paraId="1179BF65" w14:textId="4789CFBC" w:rsidR="004653B7" w:rsidRPr="002B15AA" w:rsidDel="00C509CE" w:rsidRDefault="004653B7" w:rsidP="004653B7">
      <w:pPr>
        <w:pStyle w:val="Heading4"/>
        <w:rPr>
          <w:ins w:id="852" w:author="Ericsson5" w:date="2020-10-01T19:35:00Z"/>
          <w:del w:id="853" w:author="Ericsson9" w:date="2020-10-19T19:40:00Z"/>
        </w:rPr>
      </w:pPr>
      <w:bookmarkStart w:id="854" w:name="_Toc19888562"/>
      <w:bookmarkStart w:id="855" w:name="_Toc27405480"/>
      <w:bookmarkStart w:id="856" w:name="_Toc35878670"/>
      <w:bookmarkStart w:id="857" w:name="_Toc36220486"/>
      <w:bookmarkStart w:id="858" w:name="_Toc36474584"/>
      <w:bookmarkStart w:id="859" w:name="_Toc36542856"/>
      <w:bookmarkStart w:id="860" w:name="_Toc36543677"/>
      <w:bookmarkStart w:id="861" w:name="_Toc36567915"/>
      <w:bookmarkStart w:id="862" w:name="_Toc44341647"/>
      <w:bookmarkStart w:id="863" w:name="_Toc51676025"/>
      <w:ins w:id="864" w:author="Ericsson5" w:date="2020-10-01T19:35:00Z">
        <w:del w:id="865" w:author="Ericsson9" w:date="2020-10-19T19:40:00Z">
          <w:r w:rsidDel="00C509CE">
            <w:rPr>
              <w:lang w:eastAsia="zh-CN"/>
            </w:rPr>
            <w:delText>6.3.</w:delText>
          </w:r>
        </w:del>
      </w:ins>
      <w:ins w:id="866" w:author="Ericsson5" w:date="2020-10-02T17:38:00Z">
        <w:del w:id="867" w:author="Ericsson9" w:date="2020-10-19T19:40:00Z">
          <w:r w:rsidR="009F2FAC" w:rsidDel="00C509CE">
            <w:rPr>
              <w:lang w:eastAsia="zh-CN"/>
            </w:rPr>
            <w:delText>y</w:delText>
          </w:r>
        </w:del>
      </w:ins>
      <w:ins w:id="868" w:author="Ericsson5" w:date="2020-10-01T19:35:00Z">
        <w:del w:id="869" w:author="Ericsson9" w:date="2020-10-19T19:40:00Z">
          <w:r w:rsidRPr="002B15AA" w:rsidDel="00C509CE">
            <w:rPr>
              <w:lang w:eastAsia="zh-CN"/>
            </w:rPr>
            <w:delText>.</w:delText>
          </w:r>
          <w:r w:rsidRPr="002B15AA" w:rsidDel="00C509CE">
            <w:delText>4</w:delText>
          </w:r>
          <w:r w:rsidRPr="002B15AA" w:rsidDel="00C509CE">
            <w:tab/>
            <w:delText>Notifications</w:delText>
          </w:r>
          <w:bookmarkEnd w:id="854"/>
          <w:bookmarkEnd w:id="855"/>
          <w:bookmarkEnd w:id="856"/>
          <w:bookmarkEnd w:id="857"/>
          <w:bookmarkEnd w:id="858"/>
          <w:bookmarkEnd w:id="859"/>
          <w:bookmarkEnd w:id="860"/>
          <w:bookmarkEnd w:id="861"/>
          <w:bookmarkEnd w:id="862"/>
          <w:bookmarkEnd w:id="863"/>
        </w:del>
      </w:ins>
    </w:p>
    <w:p w14:paraId="06B049E1" w14:textId="25FEC87F" w:rsidR="004653B7" w:rsidDel="00C509CE" w:rsidRDefault="004653B7" w:rsidP="004653B7">
      <w:pPr>
        <w:rPr>
          <w:ins w:id="870" w:author="Ericsson5" w:date="2020-10-01T19:35:00Z"/>
          <w:del w:id="871" w:author="Ericsson9" w:date="2020-10-19T19:40:00Z"/>
        </w:rPr>
      </w:pPr>
      <w:ins w:id="872" w:author="Ericsson5" w:date="2020-10-01T19:35:00Z">
        <w:del w:id="873" w:author="Ericsson9" w:date="2020-10-19T19:40:00Z">
          <w:r w:rsidDel="00C509CE">
            <w:delText xml:space="preserve">The subclause 6.5 of the &lt;&lt;IOC&gt;&gt; using this </w:delText>
          </w:r>
          <w:r w:rsidRPr="00014436" w:rsidDel="00C509CE">
            <w:rPr>
              <w:lang w:eastAsia="zh-CN"/>
            </w:rPr>
            <w:delText>&lt;&lt;data</w:delText>
          </w:r>
          <w:r w:rsidDel="00C509CE">
            <w:rPr>
              <w:lang w:eastAsia="zh-CN"/>
            </w:rPr>
            <w:delText>T</w:delText>
          </w:r>
          <w:r w:rsidRPr="00014436" w:rsidDel="00C509CE">
            <w:rPr>
              <w:lang w:eastAsia="zh-CN"/>
            </w:rPr>
            <w:delText>ype&gt;&gt;</w:delText>
          </w:r>
          <w:r w:rsidDel="00C509CE">
            <w:rPr>
              <w:lang w:eastAsia="zh-CN"/>
            </w:rPr>
            <w:delText xml:space="preserve"> as one of its attributes, shall be applicable</w:delText>
          </w:r>
          <w:r w:rsidDel="00C509CE">
            <w:delText>.</w:delText>
          </w:r>
        </w:del>
      </w:ins>
    </w:p>
    <w:p w14:paraId="16B0A8F3" w14:textId="3A5E6D5B" w:rsidR="009F2FAC" w:rsidDel="00C509CE" w:rsidRDefault="009F2FAC" w:rsidP="009F2FAC">
      <w:pPr>
        <w:rPr>
          <w:del w:id="874" w:author="Ericsson9" w:date="2020-10-19T19:40:00Z"/>
          <w:noProof/>
        </w:rPr>
      </w:pPr>
    </w:p>
    <w:p w14:paraId="124E2A40" w14:textId="77777777" w:rsidR="009F2FAC" w:rsidRDefault="009F2FAC" w:rsidP="009F2FAC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9F2FAC" w14:paraId="2F8F7FDA" w14:textId="77777777" w:rsidTr="00A50D2F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B7A706" w14:textId="77777777" w:rsidR="009F2FAC" w:rsidRDefault="009F2FAC" w:rsidP="00A50D2F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Next change</w:t>
            </w:r>
          </w:p>
        </w:tc>
      </w:tr>
    </w:tbl>
    <w:p w14:paraId="2F288C89" w14:textId="3E4C0288" w:rsidR="009F2FAC" w:rsidRDefault="009F2FAC" w:rsidP="009F2FAC">
      <w:pPr>
        <w:pStyle w:val="Heading3"/>
        <w:rPr>
          <w:lang w:eastAsia="zh-CN"/>
        </w:rPr>
      </w:pPr>
    </w:p>
    <w:p w14:paraId="3D1B3E67" w14:textId="393CC2A5" w:rsidR="009F2FAC" w:rsidRPr="002F295B" w:rsidRDefault="009F2FAC" w:rsidP="009F2FAC">
      <w:pPr>
        <w:pStyle w:val="Heading3"/>
        <w:rPr>
          <w:ins w:id="875" w:author="Ericsson5" w:date="2020-10-02T17:36:00Z"/>
          <w:lang w:eastAsia="zh-CN"/>
        </w:rPr>
      </w:pPr>
      <w:ins w:id="876" w:author="Ericsson5" w:date="2020-10-02T17:36:00Z">
        <w:r w:rsidRPr="002F295B">
          <w:rPr>
            <w:lang w:eastAsia="zh-CN"/>
          </w:rPr>
          <w:t>6.3.</w:t>
        </w:r>
      </w:ins>
      <w:ins w:id="877" w:author="Ericsson5" w:date="2020-10-02T17:49:00Z">
        <w:r w:rsidR="007E03D4">
          <w:rPr>
            <w:lang w:eastAsia="zh-CN"/>
          </w:rPr>
          <w:t>z</w:t>
        </w:r>
      </w:ins>
      <w:ins w:id="878" w:author="Ericsson5" w:date="2020-10-02T17:36:00Z">
        <w:r w:rsidRPr="002F295B">
          <w:rPr>
            <w:lang w:eastAsia="zh-CN"/>
          </w:rPr>
          <w:tab/>
        </w:r>
        <w:proofErr w:type="spellStart"/>
        <w:r w:rsidRPr="002F295B">
          <w:rPr>
            <w:rFonts w:ascii="Courier New" w:hAnsi="Courier New"/>
          </w:rPr>
          <w:t>NetworkSliceCapabilities</w:t>
        </w:r>
        <w:proofErr w:type="spellEnd"/>
        <w:r w:rsidRPr="002F295B">
          <w:rPr>
            <w:rFonts w:ascii="Courier New" w:hAnsi="Courier New" w:cs="Courier New"/>
            <w:lang w:eastAsia="zh-CN"/>
          </w:rPr>
          <w:t xml:space="preserve"> &lt;&lt;</w:t>
        </w:r>
        <w:proofErr w:type="spellStart"/>
        <w:r w:rsidRPr="002F295B">
          <w:rPr>
            <w:rFonts w:ascii="Courier New" w:hAnsi="Courier New" w:cs="Courier New"/>
            <w:lang w:eastAsia="zh-CN"/>
          </w:rPr>
          <w:t>dataType</w:t>
        </w:r>
        <w:proofErr w:type="spellEnd"/>
        <w:r w:rsidRPr="002F295B">
          <w:rPr>
            <w:rFonts w:ascii="Courier New" w:hAnsi="Courier New" w:cs="Courier New"/>
            <w:lang w:eastAsia="zh-CN"/>
          </w:rPr>
          <w:t>&gt;&gt;</w:t>
        </w:r>
      </w:ins>
    </w:p>
    <w:p w14:paraId="5935C8D0" w14:textId="160D1DC5" w:rsidR="009F2FAC" w:rsidRPr="002F295B" w:rsidRDefault="009F2FAC" w:rsidP="009F2FAC">
      <w:pPr>
        <w:pStyle w:val="Heading4"/>
        <w:rPr>
          <w:ins w:id="879" w:author="Ericsson5" w:date="2020-10-02T17:36:00Z"/>
        </w:rPr>
      </w:pPr>
      <w:ins w:id="880" w:author="Ericsson5" w:date="2020-10-02T17:36:00Z">
        <w:r w:rsidRPr="002F295B">
          <w:t>6.3.</w:t>
        </w:r>
      </w:ins>
      <w:ins w:id="881" w:author="Ericsson5" w:date="2020-10-02T17:49:00Z">
        <w:r w:rsidR="007E03D4">
          <w:t>z</w:t>
        </w:r>
      </w:ins>
      <w:ins w:id="882" w:author="Ericsson5" w:date="2020-10-02T17:36:00Z">
        <w:r w:rsidRPr="002F295B">
          <w:t>.1</w:t>
        </w:r>
        <w:r w:rsidRPr="002F295B">
          <w:tab/>
          <w:t>Definition</w:t>
        </w:r>
      </w:ins>
    </w:p>
    <w:p w14:paraId="7F65B3C4" w14:textId="77777777" w:rsidR="009F2FAC" w:rsidRPr="00552272" w:rsidRDefault="009F2FAC" w:rsidP="009F2FAC">
      <w:pPr>
        <w:pStyle w:val="TAL"/>
        <w:rPr>
          <w:ins w:id="883" w:author="Ericsson5" w:date="2020-10-02T17:36:00Z"/>
          <w:rFonts w:ascii="Times New Roman" w:hAnsi="Times New Roman"/>
          <w:sz w:val="20"/>
          <w:lang w:val="en-IE"/>
        </w:rPr>
      </w:pPr>
      <w:ins w:id="884" w:author="Ericsson5" w:date="2020-10-02T17:36:00Z">
        <w:r w:rsidRPr="00552272">
          <w:rPr>
            <w:rFonts w:ascii="Times New Roman" w:hAnsi="Times New Roman"/>
            <w:sz w:val="20"/>
            <w:lang w:val="en-IE"/>
          </w:rPr>
          <w:t xml:space="preserve">This datatype represents the </w:t>
        </w:r>
        <w:proofErr w:type="spellStart"/>
        <w:r w:rsidRPr="00552272">
          <w:rPr>
            <w:rFonts w:ascii="Times New Roman" w:hAnsi="Times New Roman"/>
            <w:sz w:val="20"/>
            <w:lang w:val="en-IE"/>
          </w:rPr>
          <w:t>capabilitites</w:t>
        </w:r>
        <w:proofErr w:type="spellEnd"/>
        <w:r w:rsidRPr="00552272">
          <w:rPr>
            <w:rFonts w:ascii="Times New Roman" w:hAnsi="Times New Roman"/>
            <w:sz w:val="20"/>
            <w:lang w:val="en-IE"/>
          </w:rPr>
          <w:t xml:space="preserve"> of a </w:t>
        </w:r>
        <w:proofErr w:type="spellStart"/>
        <w:r w:rsidRPr="00552272">
          <w:rPr>
            <w:rFonts w:ascii="Courier New" w:hAnsi="Courier New" w:cs="Courier New"/>
            <w:sz w:val="20"/>
            <w:lang w:val="en-IE"/>
          </w:rPr>
          <w:t>NetworkSlice</w:t>
        </w:r>
        <w:proofErr w:type="spellEnd"/>
        <w:r w:rsidRPr="00552272">
          <w:rPr>
            <w:rFonts w:ascii="Times New Roman" w:hAnsi="Times New Roman"/>
            <w:sz w:val="20"/>
            <w:lang w:val="en-IE"/>
          </w:rPr>
          <w:t xml:space="preserve"> instance in a 5G network. For more information about the </w:t>
        </w:r>
        <w:proofErr w:type="spellStart"/>
        <w:r w:rsidRPr="00552272">
          <w:rPr>
            <w:rFonts w:ascii="Courier New" w:hAnsi="Courier New" w:cs="Courier New"/>
            <w:sz w:val="20"/>
            <w:lang w:val="en-IE"/>
          </w:rPr>
          <w:t>NetworkSlice</w:t>
        </w:r>
        <w:proofErr w:type="spellEnd"/>
        <w:r w:rsidRPr="00552272">
          <w:rPr>
            <w:rFonts w:ascii="Times New Roman" w:hAnsi="Times New Roman"/>
            <w:sz w:val="20"/>
            <w:lang w:val="en-IE"/>
          </w:rPr>
          <w:t xml:space="preserve"> instance, see 3GPP TS 28.531 [26].</w:t>
        </w:r>
      </w:ins>
    </w:p>
    <w:p w14:paraId="7BAE6F18" w14:textId="61B21918" w:rsidR="009F2FAC" w:rsidRDefault="009F2FAC" w:rsidP="009F2FAC">
      <w:pPr>
        <w:pStyle w:val="Heading4"/>
        <w:rPr>
          <w:ins w:id="885" w:author="Ericsson5" w:date="2020-10-02T17:36:00Z"/>
        </w:rPr>
      </w:pPr>
      <w:ins w:id="886" w:author="Ericsson5" w:date="2020-10-02T17:36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</w:t>
        </w:r>
      </w:ins>
      <w:ins w:id="887" w:author="Ericsson5" w:date="2020-10-02T17:49:00Z">
        <w:r w:rsidR="007E03D4">
          <w:t>z</w:t>
        </w:r>
      </w:ins>
      <w:ins w:id="888" w:author="Ericsson5" w:date="2020-10-02T17:36:00Z">
        <w:r w:rsidRPr="002B15AA">
          <w:t>.2</w:t>
        </w:r>
        <w:r w:rsidRPr="002B15AA">
          <w:tab/>
          <w:t>Attributes</w:t>
        </w:r>
      </w:ins>
    </w:p>
    <w:p w14:paraId="6DE8E686" w14:textId="77777777" w:rsidR="009F2FAC" w:rsidRPr="002F295B" w:rsidRDefault="009F2FAC" w:rsidP="009F2FAC">
      <w:pPr>
        <w:rPr>
          <w:ins w:id="889" w:author="Ericsson5" w:date="2020-10-02T17:36:00Z"/>
          <w:rFonts w:ascii="Arial" w:hAnsi="Arial" w:cs="Arial"/>
        </w:rPr>
      </w:pPr>
      <w:ins w:id="890" w:author="Ericsson5" w:date="2020-10-02T17:36:00Z">
        <w:r w:rsidRPr="00552272">
          <w:rPr>
            <w:lang w:val="en-IE"/>
          </w:rPr>
          <w:t>The</w:t>
        </w:r>
        <w:r w:rsidRPr="002F295B">
          <w:rPr>
            <w:rFonts w:ascii="Arial" w:hAnsi="Arial" w:cs="Arial"/>
          </w:rPr>
          <w:t xml:space="preserve"> </w:t>
        </w:r>
        <w:proofErr w:type="spellStart"/>
        <w:r w:rsidRPr="002F295B">
          <w:rPr>
            <w:rFonts w:ascii="Courier New" w:hAnsi="Courier New" w:cs="Courier New"/>
          </w:rPr>
          <w:t>NetworkSliceCapabilities</w:t>
        </w:r>
        <w:proofErr w:type="spellEnd"/>
        <w:r w:rsidRPr="002F295B">
          <w:rPr>
            <w:rFonts w:ascii="Arial" w:hAnsi="Arial" w:cs="Arial"/>
          </w:rPr>
          <w:t xml:space="preserve"> </w:t>
        </w:r>
        <w:r w:rsidRPr="00552272">
          <w:rPr>
            <w:lang w:val="en-IE"/>
          </w:rPr>
          <w:t>includes attributes defining constraints to the associated</w:t>
        </w:r>
        <w:r w:rsidRPr="002F295B">
          <w:rPr>
            <w:rFonts w:ascii="Arial" w:hAnsi="Arial" w:cs="Arial"/>
          </w:rPr>
          <w:t xml:space="preserve"> </w:t>
        </w:r>
        <w:proofErr w:type="spellStart"/>
        <w:r w:rsidRPr="002F295B">
          <w:rPr>
            <w:rFonts w:ascii="Courier New" w:hAnsi="Courier New" w:cs="Courier New"/>
          </w:rPr>
          <w:t>ServiceProfile</w:t>
        </w:r>
        <w:proofErr w:type="spellEnd"/>
        <w:r w:rsidRPr="002F295B">
          <w:rPr>
            <w:rFonts w:ascii="Courier New" w:hAnsi="Courier New" w:cs="Courier New"/>
          </w:rPr>
          <w:t>(s):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9F2FAC" w:rsidRPr="002B15AA" w14:paraId="16322642" w14:textId="77777777" w:rsidTr="00A50D2F">
        <w:trPr>
          <w:cantSplit/>
          <w:trHeight w:val="461"/>
          <w:jc w:val="center"/>
          <w:ins w:id="891" w:author="Ericsson5" w:date="2020-10-02T17:36:00Z"/>
        </w:trPr>
        <w:tc>
          <w:tcPr>
            <w:tcW w:w="2892" w:type="dxa"/>
            <w:shd w:val="pct10" w:color="auto" w:fill="FFFFFF"/>
            <w:vAlign w:val="center"/>
          </w:tcPr>
          <w:p w14:paraId="1AE097CC" w14:textId="77777777" w:rsidR="009F2FAC" w:rsidRPr="002B15AA" w:rsidRDefault="009F2FAC" w:rsidP="00A50D2F">
            <w:pPr>
              <w:pStyle w:val="TAH"/>
              <w:rPr>
                <w:ins w:id="892" w:author="Ericsson5" w:date="2020-10-02T17:36:00Z"/>
                <w:rFonts w:cs="Arial"/>
                <w:szCs w:val="18"/>
              </w:rPr>
            </w:pPr>
            <w:ins w:id="893" w:author="Ericsson5" w:date="2020-10-02T17:36:00Z">
              <w:r w:rsidRPr="002B15AA">
                <w:rPr>
                  <w:rFonts w:cs="Arial"/>
                  <w:szCs w:val="18"/>
                </w:rPr>
                <w:lastRenderedPageBreak/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352C1CFD" w14:textId="77777777" w:rsidR="009F2FAC" w:rsidRPr="002B15AA" w:rsidRDefault="009F2FAC" w:rsidP="00A50D2F">
            <w:pPr>
              <w:pStyle w:val="TAH"/>
              <w:rPr>
                <w:ins w:id="894" w:author="Ericsson5" w:date="2020-10-02T17:36:00Z"/>
                <w:rFonts w:cs="Arial"/>
                <w:szCs w:val="18"/>
              </w:rPr>
            </w:pPr>
            <w:ins w:id="895" w:author="Ericsson5" w:date="2020-10-02T17:36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14:paraId="7860F25E" w14:textId="77777777" w:rsidR="009F2FAC" w:rsidRPr="002B15AA" w:rsidRDefault="009F2FAC" w:rsidP="00A50D2F">
            <w:pPr>
              <w:pStyle w:val="TAH"/>
              <w:rPr>
                <w:ins w:id="896" w:author="Ericsson5" w:date="2020-10-02T17:36:00Z"/>
                <w:rFonts w:cs="Arial"/>
                <w:bCs/>
                <w:szCs w:val="18"/>
              </w:rPr>
            </w:pPr>
            <w:proofErr w:type="spellStart"/>
            <w:ins w:id="897" w:author="Ericsson5" w:date="2020-10-02T17:36:00Z">
              <w:r w:rsidRPr="002B15AA">
                <w:rPr>
                  <w:rFonts w:cs="Arial"/>
                  <w:szCs w:val="18"/>
                </w:rPr>
                <w:t>isReadable</w:t>
              </w:r>
              <w:proofErr w:type="spellEnd"/>
            </w:ins>
          </w:p>
        </w:tc>
        <w:tc>
          <w:tcPr>
            <w:tcW w:w="1243" w:type="dxa"/>
            <w:shd w:val="pct10" w:color="auto" w:fill="FFFFFF"/>
            <w:vAlign w:val="center"/>
          </w:tcPr>
          <w:p w14:paraId="3A3F05E5" w14:textId="77777777" w:rsidR="009F2FAC" w:rsidRPr="002B15AA" w:rsidRDefault="009F2FAC" w:rsidP="00A50D2F">
            <w:pPr>
              <w:pStyle w:val="TAH"/>
              <w:rPr>
                <w:ins w:id="898" w:author="Ericsson5" w:date="2020-10-02T17:36:00Z"/>
                <w:rFonts w:cs="Arial"/>
                <w:bCs/>
                <w:szCs w:val="18"/>
              </w:rPr>
            </w:pPr>
            <w:proofErr w:type="spellStart"/>
            <w:ins w:id="899" w:author="Ericsson5" w:date="2020-10-02T17:36:00Z">
              <w:r w:rsidRPr="002B15AA">
                <w:rPr>
                  <w:rFonts w:cs="Arial"/>
                  <w:szCs w:val="18"/>
                </w:rPr>
                <w:t>isWritable</w:t>
              </w:r>
              <w:proofErr w:type="spellEnd"/>
            </w:ins>
          </w:p>
        </w:tc>
        <w:tc>
          <w:tcPr>
            <w:tcW w:w="1486" w:type="dxa"/>
            <w:shd w:val="pct10" w:color="auto" w:fill="FFFFFF"/>
            <w:vAlign w:val="center"/>
          </w:tcPr>
          <w:p w14:paraId="1ED204E0" w14:textId="77777777" w:rsidR="009F2FAC" w:rsidRPr="002B15AA" w:rsidRDefault="009F2FAC" w:rsidP="00A50D2F">
            <w:pPr>
              <w:pStyle w:val="TAH"/>
              <w:rPr>
                <w:ins w:id="900" w:author="Ericsson5" w:date="2020-10-02T17:36:00Z"/>
                <w:rFonts w:cs="Arial"/>
                <w:szCs w:val="18"/>
              </w:rPr>
            </w:pPr>
            <w:proofErr w:type="spellStart"/>
            <w:ins w:id="901" w:author="Ericsson5" w:date="2020-10-02T17:36:00Z">
              <w:r w:rsidRPr="002B15AA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690" w:type="dxa"/>
            <w:shd w:val="pct10" w:color="auto" w:fill="FFFFFF"/>
            <w:vAlign w:val="center"/>
          </w:tcPr>
          <w:p w14:paraId="7A11C150" w14:textId="77777777" w:rsidR="009F2FAC" w:rsidRPr="002B15AA" w:rsidRDefault="009F2FAC" w:rsidP="00A50D2F">
            <w:pPr>
              <w:pStyle w:val="TAH"/>
              <w:rPr>
                <w:ins w:id="902" w:author="Ericsson5" w:date="2020-10-02T17:36:00Z"/>
                <w:rFonts w:cs="Arial"/>
                <w:szCs w:val="18"/>
              </w:rPr>
            </w:pPr>
            <w:proofErr w:type="spellStart"/>
            <w:ins w:id="903" w:author="Ericsson5" w:date="2020-10-02T17:36:00Z">
              <w:r w:rsidRPr="002B15AA">
                <w:rPr>
                  <w:rFonts w:cs="Arial"/>
                  <w:szCs w:val="18"/>
                </w:rPr>
                <w:t>isNotifyable</w:t>
              </w:r>
              <w:proofErr w:type="spellEnd"/>
            </w:ins>
          </w:p>
        </w:tc>
      </w:tr>
      <w:tr w:rsidR="00C509CE" w:rsidRPr="002F295B" w14:paraId="0D0824D7" w14:textId="77777777" w:rsidTr="00A50D2F">
        <w:trPr>
          <w:cantSplit/>
          <w:trHeight w:val="236"/>
          <w:jc w:val="center"/>
          <w:ins w:id="904" w:author="Ericsson5" w:date="2020-10-02T17:36:00Z"/>
        </w:trPr>
        <w:tc>
          <w:tcPr>
            <w:tcW w:w="2892" w:type="dxa"/>
          </w:tcPr>
          <w:p w14:paraId="1CF25FC3" w14:textId="04C1BBD9" w:rsidR="00C509CE" w:rsidRPr="002F295B" w:rsidRDefault="00C509CE" w:rsidP="00C509CE">
            <w:pPr>
              <w:pStyle w:val="TAL"/>
              <w:rPr>
                <w:ins w:id="905" w:author="Ericsson5" w:date="2020-10-02T17:36:00Z"/>
                <w:rFonts w:ascii="Courier New" w:hAnsi="Courier New" w:cs="Courier New"/>
                <w:szCs w:val="18"/>
                <w:lang w:eastAsia="zh-CN"/>
              </w:rPr>
            </w:pPr>
            <w:ins w:id="906" w:author="Ericsson9" w:date="2020-10-19T19:42:00Z">
              <w:r w:rsidRPr="00D61AF2">
                <w:rPr>
                  <w:rFonts w:ascii="Courier New" w:hAnsi="Courier New" w:cs="Courier New"/>
                  <w:lang w:eastAsia="zh-CN"/>
                </w:rPr>
                <w:t>latency</w:t>
              </w:r>
            </w:ins>
          </w:p>
        </w:tc>
        <w:tc>
          <w:tcPr>
            <w:tcW w:w="1064" w:type="dxa"/>
          </w:tcPr>
          <w:p w14:paraId="19506EA5" w14:textId="17501F85" w:rsidR="00C509CE" w:rsidRPr="002F295B" w:rsidRDefault="00C509CE" w:rsidP="00C509CE">
            <w:pPr>
              <w:pStyle w:val="TAL"/>
              <w:jc w:val="center"/>
              <w:rPr>
                <w:ins w:id="907" w:author="Ericsson5" w:date="2020-10-02T17:36:00Z"/>
                <w:rFonts w:cs="Arial"/>
                <w:szCs w:val="18"/>
                <w:lang w:eastAsia="zh-CN"/>
              </w:rPr>
            </w:pPr>
            <w:ins w:id="908" w:author="Ericsson9" w:date="2020-10-19T19:42:00Z">
              <w:r w:rsidRPr="00D61AF2">
                <w:rPr>
                  <w:lang w:eastAsia="zh-CN"/>
                </w:rPr>
                <w:t>M</w:t>
              </w:r>
            </w:ins>
          </w:p>
        </w:tc>
        <w:tc>
          <w:tcPr>
            <w:tcW w:w="1254" w:type="dxa"/>
          </w:tcPr>
          <w:p w14:paraId="3DB16943" w14:textId="77D5E0D1" w:rsidR="00C509CE" w:rsidRPr="002F295B" w:rsidRDefault="00C509CE" w:rsidP="00C509CE">
            <w:pPr>
              <w:pStyle w:val="TAL"/>
              <w:jc w:val="center"/>
              <w:rPr>
                <w:ins w:id="909" w:author="Ericsson5" w:date="2020-10-02T17:36:00Z"/>
                <w:rFonts w:cs="Arial"/>
                <w:szCs w:val="18"/>
                <w:lang w:eastAsia="zh-CN"/>
              </w:rPr>
            </w:pPr>
            <w:ins w:id="910" w:author="Ericsson9" w:date="2020-10-19T19:42:00Z">
              <w:r w:rsidRPr="00D61AF2">
                <w:rPr>
                  <w:lang w:eastAsia="zh-CN"/>
                </w:rPr>
                <w:t>T</w:t>
              </w:r>
            </w:ins>
          </w:p>
        </w:tc>
        <w:tc>
          <w:tcPr>
            <w:tcW w:w="1243" w:type="dxa"/>
          </w:tcPr>
          <w:p w14:paraId="5A200774" w14:textId="631EB845" w:rsidR="00C509CE" w:rsidRPr="002F295B" w:rsidRDefault="00C509CE" w:rsidP="00C509CE">
            <w:pPr>
              <w:pStyle w:val="TAL"/>
              <w:jc w:val="center"/>
              <w:rPr>
                <w:ins w:id="911" w:author="Ericsson5" w:date="2020-10-02T17:36:00Z"/>
                <w:rFonts w:cs="Arial"/>
                <w:szCs w:val="18"/>
                <w:lang w:eastAsia="zh-CN"/>
              </w:rPr>
            </w:pPr>
            <w:ins w:id="912" w:author="Ericsson9" w:date="2020-10-19T19:42:00Z">
              <w:r w:rsidRPr="00D61AF2">
                <w:rPr>
                  <w:lang w:eastAsia="zh-CN"/>
                </w:rPr>
                <w:t>F</w:t>
              </w:r>
            </w:ins>
          </w:p>
        </w:tc>
        <w:tc>
          <w:tcPr>
            <w:tcW w:w="1486" w:type="dxa"/>
          </w:tcPr>
          <w:p w14:paraId="19CADE5C" w14:textId="2C902322" w:rsidR="00C509CE" w:rsidRPr="002F295B" w:rsidRDefault="00C509CE" w:rsidP="00C509CE">
            <w:pPr>
              <w:pStyle w:val="TAL"/>
              <w:jc w:val="center"/>
              <w:rPr>
                <w:ins w:id="913" w:author="Ericsson5" w:date="2020-10-02T17:36:00Z"/>
                <w:rFonts w:cs="Arial"/>
                <w:szCs w:val="18"/>
                <w:lang w:eastAsia="zh-CN"/>
              </w:rPr>
            </w:pPr>
            <w:ins w:id="914" w:author="Ericsson9" w:date="2020-10-19T19:42:00Z">
              <w:r w:rsidRPr="00D61AF2">
                <w:rPr>
                  <w:lang w:eastAsia="zh-CN"/>
                </w:rPr>
                <w:t>F</w:t>
              </w:r>
            </w:ins>
          </w:p>
        </w:tc>
        <w:tc>
          <w:tcPr>
            <w:tcW w:w="1690" w:type="dxa"/>
          </w:tcPr>
          <w:p w14:paraId="16C13482" w14:textId="30A090B1" w:rsidR="00C509CE" w:rsidRPr="002F295B" w:rsidRDefault="00C509CE" w:rsidP="00C509CE">
            <w:pPr>
              <w:pStyle w:val="TAL"/>
              <w:jc w:val="center"/>
              <w:rPr>
                <w:ins w:id="915" w:author="Ericsson5" w:date="2020-10-02T17:36:00Z"/>
                <w:rFonts w:cs="Arial"/>
                <w:szCs w:val="18"/>
                <w:lang w:eastAsia="zh-CN"/>
              </w:rPr>
            </w:pPr>
            <w:ins w:id="916" w:author="Ericsson9" w:date="2020-10-19T19:42:00Z">
              <w:r w:rsidRPr="00D61AF2">
                <w:rPr>
                  <w:lang w:eastAsia="zh-CN"/>
                </w:rPr>
                <w:t>T</w:t>
              </w:r>
            </w:ins>
          </w:p>
        </w:tc>
      </w:tr>
      <w:tr w:rsidR="00C509CE" w:rsidRPr="002F295B" w14:paraId="5D3DDA3F" w14:textId="77777777" w:rsidTr="00A50D2F">
        <w:trPr>
          <w:cantSplit/>
          <w:trHeight w:val="236"/>
          <w:jc w:val="center"/>
          <w:ins w:id="917" w:author="Ericsson9" w:date="2020-10-19T19:42:00Z"/>
        </w:trPr>
        <w:tc>
          <w:tcPr>
            <w:tcW w:w="2892" w:type="dxa"/>
          </w:tcPr>
          <w:p w14:paraId="4C45FC17" w14:textId="1ADB98C4" w:rsidR="00C509CE" w:rsidRPr="002F295B" w:rsidRDefault="00C509CE" w:rsidP="00C509CE">
            <w:pPr>
              <w:pStyle w:val="TAL"/>
              <w:rPr>
                <w:ins w:id="918" w:author="Ericsson9" w:date="2020-10-19T19:42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919" w:author="Ericsson9" w:date="2020-10-19T19:42:00Z">
              <w:r w:rsidRPr="00D61AF2">
                <w:rPr>
                  <w:rFonts w:ascii="Courier New" w:hAnsi="Courier New" w:cs="Courier New"/>
                  <w:szCs w:val="18"/>
                  <w:lang w:eastAsia="zh-CN"/>
                </w:rPr>
                <w:t>maxNumberofUEs</w:t>
              </w:r>
              <w:proofErr w:type="spellEnd"/>
            </w:ins>
          </w:p>
        </w:tc>
        <w:tc>
          <w:tcPr>
            <w:tcW w:w="1064" w:type="dxa"/>
          </w:tcPr>
          <w:p w14:paraId="33E4D8F2" w14:textId="75804F19" w:rsidR="00C509CE" w:rsidRPr="002F295B" w:rsidRDefault="00C509CE" w:rsidP="00C509CE">
            <w:pPr>
              <w:pStyle w:val="TAL"/>
              <w:jc w:val="center"/>
              <w:rPr>
                <w:ins w:id="920" w:author="Ericsson9" w:date="2020-10-19T19:42:00Z"/>
                <w:rFonts w:cs="Arial"/>
                <w:szCs w:val="18"/>
                <w:lang w:eastAsia="zh-CN"/>
              </w:rPr>
            </w:pPr>
            <w:ins w:id="921" w:author="Ericsson9" w:date="2020-10-19T19:42:00Z">
              <w:r w:rsidRPr="00D61AF2">
                <w:rPr>
                  <w:lang w:eastAsia="zh-CN"/>
                </w:rPr>
                <w:t>M</w:t>
              </w:r>
            </w:ins>
          </w:p>
        </w:tc>
        <w:tc>
          <w:tcPr>
            <w:tcW w:w="1254" w:type="dxa"/>
          </w:tcPr>
          <w:p w14:paraId="6D63868A" w14:textId="56675F40" w:rsidR="00C509CE" w:rsidRPr="002F295B" w:rsidRDefault="00C509CE" w:rsidP="00C509CE">
            <w:pPr>
              <w:pStyle w:val="TAL"/>
              <w:jc w:val="center"/>
              <w:rPr>
                <w:ins w:id="922" w:author="Ericsson9" w:date="2020-10-19T19:42:00Z"/>
                <w:rFonts w:cs="Arial"/>
                <w:szCs w:val="18"/>
                <w:lang w:eastAsia="zh-CN"/>
              </w:rPr>
            </w:pPr>
            <w:ins w:id="923" w:author="Ericsson9" w:date="2020-10-19T19:42:00Z">
              <w:r w:rsidRPr="00D61AF2">
                <w:rPr>
                  <w:lang w:eastAsia="zh-CN"/>
                </w:rPr>
                <w:t>T</w:t>
              </w:r>
            </w:ins>
          </w:p>
        </w:tc>
        <w:tc>
          <w:tcPr>
            <w:tcW w:w="1243" w:type="dxa"/>
          </w:tcPr>
          <w:p w14:paraId="1E2D590A" w14:textId="56BE0D1D" w:rsidR="00C509CE" w:rsidRPr="002F295B" w:rsidRDefault="00C509CE" w:rsidP="00C509CE">
            <w:pPr>
              <w:pStyle w:val="TAL"/>
              <w:jc w:val="center"/>
              <w:rPr>
                <w:ins w:id="924" w:author="Ericsson9" w:date="2020-10-19T19:42:00Z"/>
                <w:rFonts w:cs="Arial"/>
                <w:szCs w:val="18"/>
                <w:lang w:eastAsia="zh-CN"/>
              </w:rPr>
            </w:pPr>
            <w:ins w:id="925" w:author="Ericsson9" w:date="2020-10-19T19:42:00Z">
              <w:r w:rsidRPr="00D61AF2">
                <w:rPr>
                  <w:lang w:eastAsia="zh-CN"/>
                </w:rPr>
                <w:t>F</w:t>
              </w:r>
            </w:ins>
          </w:p>
        </w:tc>
        <w:tc>
          <w:tcPr>
            <w:tcW w:w="1486" w:type="dxa"/>
          </w:tcPr>
          <w:p w14:paraId="4CBDA6AE" w14:textId="5409FCD5" w:rsidR="00C509CE" w:rsidRPr="002F295B" w:rsidRDefault="00C509CE" w:rsidP="00C509CE">
            <w:pPr>
              <w:pStyle w:val="TAL"/>
              <w:jc w:val="center"/>
              <w:rPr>
                <w:ins w:id="926" w:author="Ericsson9" w:date="2020-10-19T19:42:00Z"/>
                <w:rFonts w:cs="Arial"/>
                <w:szCs w:val="18"/>
                <w:lang w:eastAsia="zh-CN"/>
              </w:rPr>
            </w:pPr>
            <w:ins w:id="927" w:author="Ericsson9" w:date="2020-10-19T19:42:00Z">
              <w:r w:rsidRPr="00D61AF2">
                <w:rPr>
                  <w:lang w:eastAsia="zh-CN"/>
                </w:rPr>
                <w:t>F</w:t>
              </w:r>
            </w:ins>
          </w:p>
        </w:tc>
        <w:tc>
          <w:tcPr>
            <w:tcW w:w="1690" w:type="dxa"/>
          </w:tcPr>
          <w:p w14:paraId="22B03715" w14:textId="1E35556B" w:rsidR="00C509CE" w:rsidRPr="002F295B" w:rsidRDefault="00C509CE" w:rsidP="00C509CE">
            <w:pPr>
              <w:pStyle w:val="TAL"/>
              <w:jc w:val="center"/>
              <w:rPr>
                <w:ins w:id="928" w:author="Ericsson9" w:date="2020-10-19T19:42:00Z"/>
                <w:rFonts w:cs="Arial"/>
                <w:szCs w:val="18"/>
                <w:lang w:eastAsia="zh-CN"/>
              </w:rPr>
            </w:pPr>
            <w:ins w:id="929" w:author="Ericsson9" w:date="2020-10-19T19:42:00Z">
              <w:r w:rsidRPr="00D61AF2">
                <w:rPr>
                  <w:lang w:eastAsia="zh-CN"/>
                </w:rPr>
                <w:t>T</w:t>
              </w:r>
            </w:ins>
          </w:p>
        </w:tc>
      </w:tr>
      <w:tr w:rsidR="00C509CE" w:rsidRPr="002F295B" w14:paraId="4339C882" w14:textId="77777777" w:rsidTr="00A50D2F">
        <w:trPr>
          <w:cantSplit/>
          <w:trHeight w:val="236"/>
          <w:jc w:val="center"/>
          <w:ins w:id="930" w:author="Ericsson9" w:date="2020-10-19T19:42:00Z"/>
        </w:trPr>
        <w:tc>
          <w:tcPr>
            <w:tcW w:w="2892" w:type="dxa"/>
          </w:tcPr>
          <w:p w14:paraId="717290FD" w14:textId="77777777" w:rsidR="00C509CE" w:rsidRPr="002F295B" w:rsidRDefault="00C509CE" w:rsidP="00A50D2F">
            <w:pPr>
              <w:pStyle w:val="TAL"/>
              <w:rPr>
                <w:ins w:id="931" w:author="Ericsson9" w:date="2020-10-19T19:4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53312F79" w14:textId="77777777" w:rsidR="00C509CE" w:rsidRPr="002F295B" w:rsidRDefault="00C509CE" w:rsidP="00A50D2F">
            <w:pPr>
              <w:pStyle w:val="TAL"/>
              <w:jc w:val="center"/>
              <w:rPr>
                <w:ins w:id="932" w:author="Ericsson9" w:date="2020-10-19T19:42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</w:tcPr>
          <w:p w14:paraId="20F70EA6" w14:textId="77777777" w:rsidR="00C509CE" w:rsidRPr="002F295B" w:rsidRDefault="00C509CE" w:rsidP="00A50D2F">
            <w:pPr>
              <w:pStyle w:val="TAL"/>
              <w:jc w:val="center"/>
              <w:rPr>
                <w:ins w:id="933" w:author="Ericsson9" w:date="2020-10-19T19:4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40F9BA0A" w14:textId="77777777" w:rsidR="00C509CE" w:rsidRPr="002F295B" w:rsidRDefault="00C509CE" w:rsidP="00A50D2F">
            <w:pPr>
              <w:pStyle w:val="TAL"/>
              <w:jc w:val="center"/>
              <w:rPr>
                <w:ins w:id="934" w:author="Ericsson9" w:date="2020-10-19T19:4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4762F344" w14:textId="77777777" w:rsidR="00C509CE" w:rsidRPr="002F295B" w:rsidRDefault="00C509CE" w:rsidP="00A50D2F">
            <w:pPr>
              <w:pStyle w:val="TAL"/>
              <w:jc w:val="center"/>
              <w:rPr>
                <w:ins w:id="935" w:author="Ericsson9" w:date="2020-10-19T19:4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3A1B452E" w14:textId="77777777" w:rsidR="00C509CE" w:rsidRPr="002F295B" w:rsidRDefault="00C509CE" w:rsidP="00A50D2F">
            <w:pPr>
              <w:pStyle w:val="TAL"/>
              <w:jc w:val="center"/>
              <w:rPr>
                <w:ins w:id="936" w:author="Ericsson9" w:date="2020-10-19T19:42:00Z"/>
                <w:rFonts w:cs="Arial"/>
                <w:szCs w:val="18"/>
                <w:lang w:eastAsia="zh-CN"/>
              </w:rPr>
            </w:pPr>
          </w:p>
        </w:tc>
      </w:tr>
      <w:tr w:rsidR="00C509CE" w:rsidRPr="002F295B" w14:paraId="43693DDC" w14:textId="77777777" w:rsidTr="00A50D2F">
        <w:trPr>
          <w:cantSplit/>
          <w:trHeight w:val="236"/>
          <w:jc w:val="center"/>
          <w:ins w:id="937" w:author="Ericsson9" w:date="2020-10-19T19:42:00Z"/>
        </w:trPr>
        <w:tc>
          <w:tcPr>
            <w:tcW w:w="2892" w:type="dxa"/>
          </w:tcPr>
          <w:p w14:paraId="7FFC4C50" w14:textId="77777777" w:rsidR="00C509CE" w:rsidRPr="002F295B" w:rsidRDefault="00C509CE" w:rsidP="00A50D2F">
            <w:pPr>
              <w:pStyle w:val="TAL"/>
              <w:rPr>
                <w:ins w:id="938" w:author="Ericsson9" w:date="2020-10-19T19:4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0D088CD5" w14:textId="77777777" w:rsidR="00C509CE" w:rsidRPr="002F295B" w:rsidRDefault="00C509CE" w:rsidP="00A50D2F">
            <w:pPr>
              <w:pStyle w:val="TAL"/>
              <w:jc w:val="center"/>
              <w:rPr>
                <w:ins w:id="939" w:author="Ericsson9" w:date="2020-10-19T19:42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</w:tcPr>
          <w:p w14:paraId="1C0F6CEC" w14:textId="77777777" w:rsidR="00C509CE" w:rsidRPr="002F295B" w:rsidRDefault="00C509CE" w:rsidP="00A50D2F">
            <w:pPr>
              <w:pStyle w:val="TAL"/>
              <w:jc w:val="center"/>
              <w:rPr>
                <w:ins w:id="940" w:author="Ericsson9" w:date="2020-10-19T19:4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16D24D4A" w14:textId="77777777" w:rsidR="00C509CE" w:rsidRPr="002F295B" w:rsidRDefault="00C509CE" w:rsidP="00A50D2F">
            <w:pPr>
              <w:pStyle w:val="TAL"/>
              <w:jc w:val="center"/>
              <w:rPr>
                <w:ins w:id="941" w:author="Ericsson9" w:date="2020-10-19T19:4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1CEBC22A" w14:textId="77777777" w:rsidR="00C509CE" w:rsidRPr="002F295B" w:rsidRDefault="00C509CE" w:rsidP="00A50D2F">
            <w:pPr>
              <w:pStyle w:val="TAL"/>
              <w:jc w:val="center"/>
              <w:rPr>
                <w:ins w:id="942" w:author="Ericsson9" w:date="2020-10-19T19:4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1B84742A" w14:textId="77777777" w:rsidR="00C509CE" w:rsidRPr="002F295B" w:rsidRDefault="00C509CE" w:rsidP="00A50D2F">
            <w:pPr>
              <w:pStyle w:val="TAL"/>
              <w:jc w:val="center"/>
              <w:rPr>
                <w:ins w:id="943" w:author="Ericsson9" w:date="2020-10-19T19:42:00Z"/>
                <w:rFonts w:cs="Arial"/>
                <w:szCs w:val="18"/>
                <w:lang w:eastAsia="zh-CN"/>
              </w:rPr>
            </w:pPr>
          </w:p>
        </w:tc>
      </w:tr>
    </w:tbl>
    <w:p w14:paraId="1A8C8324" w14:textId="32F3CF91" w:rsidR="007375EF" w:rsidRPr="007375EF" w:rsidRDefault="007375EF" w:rsidP="009F2FAC">
      <w:pPr>
        <w:pStyle w:val="Heading4"/>
        <w:rPr>
          <w:ins w:id="944" w:author="Ericsson5" w:date="2020-10-02T18:21:00Z"/>
          <w:rFonts w:ascii="Times New Roman" w:hAnsi="Times New Roman"/>
          <w:sz w:val="20"/>
          <w:lang w:val="en-IE"/>
        </w:rPr>
      </w:pPr>
      <w:ins w:id="945" w:author="Ericsson5" w:date="2020-10-02T18:22:00Z">
        <w:r w:rsidRPr="007375EF">
          <w:rPr>
            <w:rFonts w:ascii="Times New Roman" w:hAnsi="Times New Roman"/>
            <w:sz w:val="20"/>
            <w:lang w:val="en-IE"/>
          </w:rPr>
          <w:t xml:space="preserve">Note: </w:t>
        </w:r>
      </w:ins>
      <w:ins w:id="946" w:author="Ericsson9" w:date="2020-10-19T19:43:00Z">
        <w:r w:rsidR="00C509CE">
          <w:rPr>
            <w:rFonts w:ascii="Times New Roman" w:hAnsi="Times New Roman"/>
            <w:sz w:val="20"/>
            <w:lang w:val="en-IE"/>
          </w:rPr>
          <w:t>More a</w:t>
        </w:r>
      </w:ins>
      <w:ins w:id="947" w:author="Ericsson5" w:date="2020-10-02T18:22:00Z">
        <w:del w:id="948" w:author="Ericsson9" w:date="2020-10-19T19:43:00Z">
          <w:r w:rsidRPr="007375EF" w:rsidDel="00C509CE">
            <w:rPr>
              <w:rFonts w:ascii="Times New Roman" w:hAnsi="Times New Roman"/>
              <w:sz w:val="20"/>
              <w:lang w:val="en-IE"/>
            </w:rPr>
            <w:delText>A</w:delText>
          </w:r>
        </w:del>
        <w:r w:rsidRPr="007375EF">
          <w:rPr>
            <w:rFonts w:ascii="Times New Roman" w:hAnsi="Times New Roman"/>
            <w:sz w:val="20"/>
            <w:lang w:val="en-IE"/>
          </w:rPr>
          <w:t>ttr</w:t>
        </w:r>
        <w:r>
          <w:rPr>
            <w:rFonts w:ascii="Times New Roman" w:hAnsi="Times New Roman"/>
            <w:sz w:val="20"/>
            <w:lang w:val="en-IE"/>
          </w:rPr>
          <w:t>i</w:t>
        </w:r>
        <w:r w:rsidRPr="007375EF">
          <w:rPr>
            <w:rFonts w:ascii="Times New Roman" w:hAnsi="Times New Roman"/>
            <w:sz w:val="20"/>
            <w:lang w:val="en-IE"/>
          </w:rPr>
          <w:t>butes to be added when discussed</w:t>
        </w:r>
        <w:r>
          <w:rPr>
            <w:rFonts w:ascii="Times New Roman" w:hAnsi="Times New Roman"/>
            <w:sz w:val="20"/>
            <w:lang w:val="en-IE"/>
          </w:rPr>
          <w:t>.</w:t>
        </w:r>
      </w:ins>
    </w:p>
    <w:p w14:paraId="2EE986E3" w14:textId="515A917F" w:rsidR="009F2FAC" w:rsidRPr="002B15AA" w:rsidRDefault="009F2FAC" w:rsidP="009F2FAC">
      <w:pPr>
        <w:pStyle w:val="Heading4"/>
        <w:rPr>
          <w:ins w:id="949" w:author="Ericsson5" w:date="2020-10-02T17:36:00Z"/>
        </w:rPr>
      </w:pPr>
      <w:ins w:id="950" w:author="Ericsson5" w:date="2020-10-02T17:36:00Z">
        <w:r>
          <w:t>6.3.</w:t>
        </w:r>
      </w:ins>
      <w:ins w:id="951" w:author="Ericsson5" w:date="2020-10-02T17:49:00Z">
        <w:r w:rsidR="007E03D4">
          <w:t>z</w:t>
        </w:r>
      </w:ins>
      <w:ins w:id="952" w:author="Ericsson5" w:date="2020-10-02T17:36:00Z">
        <w:r w:rsidRPr="002B15AA">
          <w:t>.3</w:t>
        </w:r>
        <w:r w:rsidRPr="002B15AA">
          <w:tab/>
          <w:t>Attribute constraints</w:t>
        </w:r>
      </w:ins>
    </w:p>
    <w:p w14:paraId="4FE8723A" w14:textId="77777777" w:rsidR="009F2FAC" w:rsidRPr="002B15AA" w:rsidRDefault="009F2FAC" w:rsidP="009F2FAC">
      <w:pPr>
        <w:rPr>
          <w:ins w:id="953" w:author="Ericsson5" w:date="2020-10-02T17:36:00Z"/>
        </w:rPr>
      </w:pPr>
      <w:ins w:id="954" w:author="Ericsson5" w:date="2020-10-02T17:36:00Z">
        <w:r w:rsidRPr="002B15AA">
          <w:t>None.</w:t>
        </w:r>
      </w:ins>
    </w:p>
    <w:p w14:paraId="23730B04" w14:textId="318E556A" w:rsidR="009F2FAC" w:rsidRPr="002B15AA" w:rsidRDefault="009F2FAC" w:rsidP="009F2FAC">
      <w:pPr>
        <w:pStyle w:val="Heading4"/>
        <w:rPr>
          <w:ins w:id="955" w:author="Ericsson5" w:date="2020-10-02T17:36:00Z"/>
        </w:rPr>
      </w:pPr>
      <w:ins w:id="956" w:author="Ericsson5" w:date="2020-10-02T17:36:00Z">
        <w:r>
          <w:rPr>
            <w:lang w:eastAsia="zh-CN"/>
          </w:rPr>
          <w:t>6.3.</w:t>
        </w:r>
      </w:ins>
      <w:ins w:id="957" w:author="Ericsson5" w:date="2020-10-02T17:49:00Z">
        <w:r w:rsidR="007E03D4">
          <w:rPr>
            <w:lang w:eastAsia="zh-CN"/>
          </w:rPr>
          <w:t>z</w:t>
        </w:r>
      </w:ins>
      <w:ins w:id="958" w:author="Ericsson5" w:date="2020-10-02T17:36:00Z"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0F7A5A2B" w14:textId="77777777" w:rsidR="009F2FAC" w:rsidRDefault="009F2FAC" w:rsidP="009F2FAC">
      <w:pPr>
        <w:rPr>
          <w:ins w:id="959" w:author="Ericsson5" w:date="2020-10-02T17:36:00Z"/>
        </w:rPr>
      </w:pPr>
      <w:ins w:id="960" w:author="Ericsson5" w:date="2020-10-02T17:36:00Z">
        <w:r>
          <w:t xml:space="preserve">The subclause 6.5 of 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0509EAB0" w14:textId="77777777" w:rsidR="009F2FAC" w:rsidRPr="009F2FAC" w:rsidRDefault="009F2FAC" w:rsidP="009F2FAC">
      <w:pPr>
        <w:rPr>
          <w:lang w:eastAsia="zh-CN"/>
        </w:rPr>
      </w:pPr>
    </w:p>
    <w:p w14:paraId="5E5C2F0B" w14:textId="1185A8F1" w:rsidR="00430250" w:rsidRDefault="00430250" w:rsidP="00430250">
      <w:pPr>
        <w:rPr>
          <w:noProof/>
        </w:rPr>
      </w:pPr>
    </w:p>
    <w:p w14:paraId="4FAEE743" w14:textId="258D7744" w:rsidR="00430250" w:rsidRDefault="00430250" w:rsidP="00430250">
      <w:pPr>
        <w:rPr>
          <w:noProof/>
        </w:rPr>
      </w:pPr>
    </w:p>
    <w:p w14:paraId="0F43ACB6" w14:textId="77777777" w:rsidR="00430250" w:rsidRDefault="00430250" w:rsidP="00430250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430250" w14:paraId="30637B5F" w14:textId="77777777" w:rsidTr="00430250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458747" w14:textId="77777777" w:rsidR="00430250" w:rsidRDefault="00430250" w:rsidP="00430250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Next change</w:t>
            </w:r>
          </w:p>
        </w:tc>
      </w:tr>
    </w:tbl>
    <w:p w14:paraId="3F252686" w14:textId="42654BB3" w:rsidR="00430250" w:rsidDel="00C509CE" w:rsidRDefault="00430250" w:rsidP="00430250">
      <w:pPr>
        <w:rPr>
          <w:del w:id="961" w:author="Ericsson9" w:date="2020-10-19T19:41:00Z"/>
          <w:noProof/>
        </w:rPr>
      </w:pPr>
    </w:p>
    <w:p w14:paraId="0EDB75BB" w14:textId="0D897331" w:rsidR="00DE1F83" w:rsidRPr="00AE7DD1" w:rsidDel="00C509CE" w:rsidRDefault="00DE1F83" w:rsidP="00DE1F83">
      <w:pPr>
        <w:pStyle w:val="Heading3"/>
        <w:rPr>
          <w:ins w:id="962" w:author="Ericsson5" w:date="2020-10-01T20:01:00Z"/>
          <w:del w:id="963" w:author="Ericsson9" w:date="2020-10-19T19:41:00Z"/>
          <w:rFonts w:ascii="Courier New" w:hAnsi="Courier New"/>
        </w:rPr>
      </w:pPr>
      <w:ins w:id="964" w:author="Ericsson5" w:date="2020-10-01T20:01:00Z">
        <w:del w:id="965" w:author="Ericsson9" w:date="2020-10-19T19:41:00Z">
          <w:r w:rsidRPr="00AE7DD1" w:rsidDel="00C509CE">
            <w:rPr>
              <w:lang w:eastAsia="zh-CN"/>
            </w:rPr>
            <w:delText>6.3.</w:delText>
          </w:r>
        </w:del>
      </w:ins>
      <w:ins w:id="966" w:author="Ericsson5" w:date="2020-10-02T17:50:00Z">
        <w:del w:id="967" w:author="Ericsson9" w:date="2020-10-19T19:41:00Z">
          <w:r w:rsidR="005C7A7A" w:rsidDel="00C509CE">
            <w:rPr>
              <w:lang w:eastAsia="zh-CN"/>
            </w:rPr>
            <w:delText>a</w:delText>
          </w:r>
        </w:del>
      </w:ins>
      <w:ins w:id="968" w:author="Ericsson5" w:date="2020-10-01T20:01:00Z">
        <w:del w:id="969" w:author="Ericsson9" w:date="2020-10-19T19:41:00Z">
          <w:r w:rsidRPr="00AE7DD1" w:rsidDel="00C509CE">
            <w:rPr>
              <w:lang w:eastAsia="zh-CN"/>
            </w:rPr>
            <w:tab/>
          </w:r>
          <w:r w:rsidRPr="00AE7DD1" w:rsidDel="00C509CE">
            <w:rPr>
              <w:rFonts w:ascii="Courier New" w:hAnsi="Courier New"/>
            </w:rPr>
            <w:delText>AdditionalDataSpec</w:delText>
          </w:r>
        </w:del>
      </w:ins>
    </w:p>
    <w:p w14:paraId="14405144" w14:textId="617CC5E1" w:rsidR="00DE1F83" w:rsidRPr="00AE7DD1" w:rsidDel="00C509CE" w:rsidRDefault="00DE1F83" w:rsidP="00DE1F83">
      <w:pPr>
        <w:pStyle w:val="Heading4"/>
        <w:rPr>
          <w:ins w:id="970" w:author="Ericsson5" w:date="2020-10-01T20:01:00Z"/>
          <w:del w:id="971" w:author="Ericsson9" w:date="2020-10-19T19:41:00Z"/>
        </w:rPr>
      </w:pPr>
      <w:ins w:id="972" w:author="Ericsson5" w:date="2020-10-01T20:01:00Z">
        <w:del w:id="973" w:author="Ericsson9" w:date="2020-10-19T19:41:00Z">
          <w:r w:rsidRPr="00AE7DD1" w:rsidDel="00C509CE">
            <w:delText>6.3.</w:delText>
          </w:r>
        </w:del>
      </w:ins>
      <w:ins w:id="974" w:author="Ericsson5" w:date="2020-10-02T17:50:00Z">
        <w:del w:id="975" w:author="Ericsson9" w:date="2020-10-19T19:41:00Z">
          <w:r w:rsidR="005C7A7A" w:rsidDel="00C509CE">
            <w:delText>a</w:delText>
          </w:r>
        </w:del>
      </w:ins>
      <w:ins w:id="976" w:author="Ericsson5" w:date="2020-10-01T20:01:00Z">
        <w:del w:id="977" w:author="Ericsson9" w:date="2020-10-19T19:41:00Z">
          <w:r w:rsidRPr="00AE7DD1" w:rsidDel="00C509CE">
            <w:delText>.1</w:delText>
          </w:r>
          <w:r w:rsidRPr="00AE7DD1" w:rsidDel="00C509CE">
            <w:tab/>
            <w:delText>Definition</w:delText>
          </w:r>
        </w:del>
      </w:ins>
    </w:p>
    <w:p w14:paraId="027A5860" w14:textId="0A0467F9" w:rsidR="00DE1F83" w:rsidRPr="00AE7DD1" w:rsidDel="00C509CE" w:rsidRDefault="00DE1F83" w:rsidP="00DE1F83">
      <w:pPr>
        <w:rPr>
          <w:ins w:id="978" w:author="Ericsson5" w:date="2020-10-01T20:01:00Z"/>
          <w:del w:id="979" w:author="Ericsson9" w:date="2020-10-19T19:41:00Z"/>
        </w:rPr>
      </w:pPr>
      <w:ins w:id="980" w:author="Ericsson5" w:date="2020-10-01T20:01:00Z">
        <w:del w:id="981" w:author="Ericsson9" w:date="2020-10-19T19:41:00Z">
          <w:r w:rsidRPr="00AE7DD1" w:rsidDel="00C509CE">
            <w:delText xml:space="preserve">This IOC represents the properties of </w:delText>
          </w:r>
          <w:r w:rsidRPr="00AE7DD1" w:rsidDel="00C509CE">
            <w:rPr>
              <w:rFonts w:ascii="Courier New" w:hAnsi="Courier New" w:cs="Courier New"/>
            </w:rPr>
            <w:delText>AdditionalDataSpec</w:delText>
          </w:r>
          <w:r w:rsidRPr="00AE7DD1" w:rsidDel="00C509CE">
            <w:delText xml:space="preserve"> in a 5G network. The </w:delText>
          </w:r>
          <w:r w:rsidRPr="00AE7DD1" w:rsidDel="00C509CE">
            <w:rPr>
              <w:rFonts w:ascii="Courier New" w:hAnsi="Courier New" w:cs="Courier New"/>
            </w:rPr>
            <w:delText>AdditionalDataSpec</w:delText>
          </w:r>
          <w:r w:rsidRPr="00AE7DD1" w:rsidDel="00C509CE">
            <w:delText xml:space="preserve"> defines the meta data related to the </w:delText>
          </w:r>
          <w:r w:rsidRPr="00AE7DD1" w:rsidDel="00C509CE">
            <w:rPr>
              <w:rFonts w:ascii="Courier New" w:hAnsi="Courier New" w:cs="Courier New"/>
            </w:rPr>
            <w:delText>additionalNetworkSliceDataList</w:delText>
          </w:r>
          <w:r w:rsidRPr="00AE7DD1" w:rsidDel="00C509CE">
            <w:delText xml:space="preserve"> associated with a </w:delText>
          </w:r>
          <w:r w:rsidRPr="00AE7DD1" w:rsidDel="00C509CE">
            <w:rPr>
              <w:rFonts w:ascii="Courier New" w:hAnsi="Courier New" w:cs="Courier New"/>
            </w:rPr>
            <w:delText xml:space="preserve">NetworkSlice </w:delText>
          </w:r>
          <w:r w:rsidRPr="00AE7DD1" w:rsidDel="00C509CE">
            <w:delText xml:space="preserve">instance and to the </w:delText>
          </w:r>
          <w:r w:rsidRPr="00AE7DD1" w:rsidDel="00C509CE">
            <w:rPr>
              <w:rFonts w:ascii="Courier New" w:hAnsi="Courier New" w:cs="Courier New"/>
            </w:rPr>
            <w:delText>additionalServiceProfileDataList</w:delText>
          </w:r>
          <w:r w:rsidRPr="00AE7DD1" w:rsidDel="00C509CE">
            <w:delText xml:space="preserve"> associated with the </w:delText>
          </w:r>
          <w:r w:rsidRPr="00AE7DD1" w:rsidDel="00C509CE">
            <w:rPr>
              <w:rFonts w:ascii="Courier New" w:hAnsi="Courier New" w:cs="Courier New"/>
            </w:rPr>
            <w:delText>ServiceProfile(s)</w:delText>
          </w:r>
          <w:r w:rsidRPr="00AE7DD1" w:rsidDel="00C509CE">
            <w:delText xml:space="preserve"> of the </w:delText>
          </w:r>
          <w:r w:rsidRPr="00AE7DD1" w:rsidDel="00C509CE">
            <w:rPr>
              <w:rFonts w:ascii="Courier New" w:hAnsi="Courier New" w:cs="Courier New"/>
            </w:rPr>
            <w:delText>NetworkSlice</w:delText>
          </w:r>
          <w:r w:rsidRPr="00AE7DD1" w:rsidDel="00C509CE">
            <w:delText xml:space="preserve"> instance.</w:delText>
          </w:r>
        </w:del>
      </w:ins>
    </w:p>
    <w:p w14:paraId="2A9D16F8" w14:textId="25225559" w:rsidR="00DE1F83" w:rsidRPr="00AE7DD1" w:rsidDel="00C509CE" w:rsidRDefault="00DE1F83" w:rsidP="00DE1F83">
      <w:pPr>
        <w:pStyle w:val="Heading4"/>
        <w:rPr>
          <w:ins w:id="982" w:author="Ericsson5" w:date="2020-10-01T20:01:00Z"/>
          <w:del w:id="983" w:author="Ericsson9" w:date="2020-10-19T19:41:00Z"/>
        </w:rPr>
      </w:pPr>
      <w:ins w:id="984" w:author="Ericsson5" w:date="2020-10-01T20:01:00Z">
        <w:del w:id="985" w:author="Ericsson9" w:date="2020-10-19T19:41:00Z">
          <w:r w:rsidRPr="00AE7DD1" w:rsidDel="00C509CE">
            <w:delText>6.3.</w:delText>
          </w:r>
        </w:del>
      </w:ins>
      <w:ins w:id="986" w:author="Ericsson5" w:date="2020-10-02T17:50:00Z">
        <w:del w:id="987" w:author="Ericsson9" w:date="2020-10-19T19:41:00Z">
          <w:r w:rsidR="005C7A7A" w:rsidDel="00C509CE">
            <w:delText>a</w:delText>
          </w:r>
        </w:del>
      </w:ins>
      <w:ins w:id="988" w:author="Ericsson5" w:date="2020-10-01T20:01:00Z">
        <w:del w:id="989" w:author="Ericsson9" w:date="2020-10-19T19:41:00Z">
          <w:r w:rsidRPr="00AE7DD1" w:rsidDel="00C509CE">
            <w:delText>.2</w:delText>
          </w:r>
          <w:r w:rsidRPr="00AE7DD1" w:rsidDel="00C509CE">
            <w:tab/>
            <w:delText>Attributes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3"/>
        <w:gridCol w:w="947"/>
        <w:gridCol w:w="1237"/>
        <w:gridCol w:w="1189"/>
        <w:gridCol w:w="1210"/>
        <w:gridCol w:w="1358"/>
        <w:gridCol w:w="15"/>
      </w:tblGrid>
      <w:tr w:rsidR="00DE1F83" w:rsidRPr="00AE7DD1" w:rsidDel="00C509CE" w14:paraId="71ED0B38" w14:textId="7664AEE3" w:rsidTr="00440093">
        <w:trPr>
          <w:cantSplit/>
          <w:trHeight w:val="419"/>
          <w:jc w:val="center"/>
          <w:ins w:id="990" w:author="Ericsson5" w:date="2020-10-01T20:01:00Z"/>
          <w:del w:id="991" w:author="Ericsson9" w:date="2020-10-19T19:41:00Z"/>
        </w:trPr>
        <w:tc>
          <w:tcPr>
            <w:tcW w:w="3673" w:type="dxa"/>
            <w:shd w:val="pct10" w:color="auto" w:fill="FFFFFF"/>
            <w:vAlign w:val="center"/>
          </w:tcPr>
          <w:p w14:paraId="6786F57F" w14:textId="4089AC62" w:rsidR="00DE1F83" w:rsidRPr="00AE7DD1" w:rsidDel="00C509CE" w:rsidRDefault="00DE1F83" w:rsidP="00440093">
            <w:pPr>
              <w:pStyle w:val="TAH"/>
              <w:rPr>
                <w:ins w:id="992" w:author="Ericsson5" w:date="2020-10-01T20:01:00Z"/>
                <w:del w:id="993" w:author="Ericsson9" w:date="2020-10-19T19:41:00Z"/>
              </w:rPr>
            </w:pPr>
            <w:ins w:id="994" w:author="Ericsson5" w:date="2020-10-01T20:01:00Z">
              <w:del w:id="995" w:author="Ericsson9" w:date="2020-10-19T19:41:00Z">
                <w:r w:rsidRPr="00AE7DD1" w:rsidDel="00C509CE">
                  <w:delText>Attribute name</w:delText>
                </w:r>
              </w:del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3F84EBF8" w14:textId="2EBC4F65" w:rsidR="00DE1F83" w:rsidRPr="00AE7DD1" w:rsidDel="00C509CE" w:rsidRDefault="00DE1F83" w:rsidP="00440093">
            <w:pPr>
              <w:pStyle w:val="TAH"/>
              <w:rPr>
                <w:ins w:id="996" w:author="Ericsson5" w:date="2020-10-01T20:01:00Z"/>
                <w:del w:id="997" w:author="Ericsson9" w:date="2020-10-19T19:41:00Z"/>
              </w:rPr>
            </w:pPr>
            <w:ins w:id="998" w:author="Ericsson5" w:date="2020-10-01T20:01:00Z">
              <w:del w:id="999" w:author="Ericsson9" w:date="2020-10-19T19:41:00Z">
                <w:r w:rsidRPr="00AE7DD1" w:rsidDel="00C509CE">
                  <w:delText>Support Qualifier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695D52F9" w14:textId="66F9AEEF" w:rsidR="00DE1F83" w:rsidRPr="00AE7DD1" w:rsidDel="00C509CE" w:rsidRDefault="00DE1F83" w:rsidP="00440093">
            <w:pPr>
              <w:pStyle w:val="TAH"/>
              <w:rPr>
                <w:ins w:id="1000" w:author="Ericsson5" w:date="2020-10-01T20:01:00Z"/>
                <w:del w:id="1001" w:author="Ericsson9" w:date="2020-10-19T19:41:00Z"/>
              </w:rPr>
            </w:pPr>
            <w:ins w:id="1002" w:author="Ericsson5" w:date="2020-10-01T20:01:00Z">
              <w:del w:id="1003" w:author="Ericsson9" w:date="2020-10-19T19:41:00Z">
                <w:r w:rsidRPr="00AE7DD1" w:rsidDel="00C509CE">
                  <w:delText>i</w:delText>
                </w:r>
                <w:r w:rsidRPr="00AE7DD1" w:rsidDel="00C509CE">
                  <w:rPr>
                    <w:rFonts w:hint="eastAsia"/>
                  </w:rPr>
                  <w:delText>s</w:delText>
                </w:r>
                <w:r w:rsidRPr="00AE7DD1" w:rsidDel="00C509CE">
                  <w:delText>Readable</w:delText>
                </w:r>
              </w:del>
            </w:ins>
          </w:p>
        </w:tc>
        <w:tc>
          <w:tcPr>
            <w:tcW w:w="1189" w:type="dxa"/>
            <w:shd w:val="pct10" w:color="auto" w:fill="FFFFFF"/>
            <w:vAlign w:val="center"/>
          </w:tcPr>
          <w:p w14:paraId="3C44F80B" w14:textId="097DB0DB" w:rsidR="00DE1F83" w:rsidRPr="00AE7DD1" w:rsidDel="00C509CE" w:rsidRDefault="00DE1F83" w:rsidP="00440093">
            <w:pPr>
              <w:pStyle w:val="TAH"/>
              <w:rPr>
                <w:ins w:id="1004" w:author="Ericsson5" w:date="2020-10-01T20:01:00Z"/>
                <w:del w:id="1005" w:author="Ericsson9" w:date="2020-10-19T19:41:00Z"/>
              </w:rPr>
            </w:pPr>
            <w:ins w:id="1006" w:author="Ericsson5" w:date="2020-10-01T20:01:00Z">
              <w:del w:id="1007" w:author="Ericsson9" w:date="2020-10-19T19:41:00Z">
                <w:r w:rsidRPr="00AE7DD1" w:rsidDel="00C509CE">
                  <w:rPr>
                    <w:rFonts w:hint="eastAsia"/>
                  </w:rPr>
                  <w:delText>isWr</w:delText>
                </w:r>
                <w:r w:rsidRPr="00AE7DD1" w:rsidDel="00C509CE">
                  <w:delText>itable</w:delText>
                </w:r>
              </w:del>
            </w:ins>
          </w:p>
        </w:tc>
        <w:tc>
          <w:tcPr>
            <w:tcW w:w="1210" w:type="dxa"/>
            <w:shd w:val="pct10" w:color="auto" w:fill="FFFFFF"/>
            <w:vAlign w:val="center"/>
          </w:tcPr>
          <w:p w14:paraId="3CEC92D1" w14:textId="4B030B4B" w:rsidR="00DE1F83" w:rsidRPr="00AE7DD1" w:rsidDel="00C509CE" w:rsidRDefault="00DE1F83" w:rsidP="00440093">
            <w:pPr>
              <w:pStyle w:val="TAH"/>
              <w:rPr>
                <w:ins w:id="1008" w:author="Ericsson5" w:date="2020-10-01T20:01:00Z"/>
                <w:del w:id="1009" w:author="Ericsson9" w:date="2020-10-19T19:41:00Z"/>
              </w:rPr>
            </w:pPr>
            <w:ins w:id="1010" w:author="Ericsson5" w:date="2020-10-01T20:01:00Z">
              <w:del w:id="1011" w:author="Ericsson9" w:date="2020-10-19T19:41:00Z">
                <w:r w:rsidRPr="00AE7DD1" w:rsidDel="00C509CE">
                  <w:delText>isInvariant</w:delText>
                </w:r>
              </w:del>
            </w:ins>
          </w:p>
        </w:tc>
        <w:tc>
          <w:tcPr>
            <w:tcW w:w="1373" w:type="dxa"/>
            <w:gridSpan w:val="2"/>
            <w:shd w:val="pct10" w:color="auto" w:fill="FFFFFF"/>
            <w:vAlign w:val="center"/>
          </w:tcPr>
          <w:p w14:paraId="5AC92714" w14:textId="62551DCA" w:rsidR="00DE1F83" w:rsidRPr="00AE7DD1" w:rsidDel="00C509CE" w:rsidRDefault="00DE1F83" w:rsidP="00440093">
            <w:pPr>
              <w:pStyle w:val="TAH"/>
              <w:rPr>
                <w:ins w:id="1012" w:author="Ericsson5" w:date="2020-10-01T20:01:00Z"/>
                <w:del w:id="1013" w:author="Ericsson9" w:date="2020-10-19T19:41:00Z"/>
              </w:rPr>
            </w:pPr>
            <w:ins w:id="1014" w:author="Ericsson5" w:date="2020-10-01T20:01:00Z">
              <w:del w:id="1015" w:author="Ericsson9" w:date="2020-10-19T19:41:00Z">
                <w:r w:rsidRPr="00AE7DD1" w:rsidDel="00C509CE">
                  <w:delText>isNotifyable</w:delText>
                </w:r>
              </w:del>
            </w:ins>
          </w:p>
        </w:tc>
      </w:tr>
      <w:tr w:rsidR="00DE1F83" w:rsidRPr="00AE7DD1" w:rsidDel="00C509CE" w14:paraId="5A630709" w14:textId="70D6B72E" w:rsidTr="00440093">
        <w:trPr>
          <w:cantSplit/>
          <w:trHeight w:val="218"/>
          <w:jc w:val="center"/>
          <w:ins w:id="1016" w:author="Ericsson5" w:date="2020-10-01T20:01:00Z"/>
          <w:del w:id="1017" w:author="Ericsson9" w:date="2020-10-19T19:41:00Z"/>
        </w:trPr>
        <w:tc>
          <w:tcPr>
            <w:tcW w:w="3673" w:type="dxa"/>
          </w:tcPr>
          <w:p w14:paraId="2DD46532" w14:textId="4216CEA1" w:rsidR="00DE1F83" w:rsidRPr="00AE7DD1" w:rsidDel="00C509CE" w:rsidRDefault="005C7A7A" w:rsidP="00440093">
            <w:pPr>
              <w:pStyle w:val="TAL"/>
              <w:rPr>
                <w:ins w:id="1018" w:author="Ericsson5" w:date="2020-10-01T20:01:00Z"/>
                <w:del w:id="1019" w:author="Ericsson9" w:date="2020-10-19T19:41:00Z"/>
                <w:rFonts w:ascii="Courier New" w:hAnsi="Courier New" w:cs="Courier New"/>
                <w:lang w:eastAsia="zh-CN"/>
              </w:rPr>
            </w:pPr>
            <w:ins w:id="1020" w:author="Ericsson5" w:date="2020-10-02T17:52:00Z">
              <w:del w:id="1021" w:author="Ericsson9" w:date="2020-10-19T19:41:00Z">
                <w:r w:rsidDel="00C509CE">
                  <w:rPr>
                    <w:rFonts w:ascii="Courier New" w:hAnsi="Courier New" w:cs="Courier New"/>
                    <w:lang w:eastAsia="zh-CN"/>
                  </w:rPr>
                  <w:delText>n</w:delText>
                </w:r>
              </w:del>
            </w:ins>
            <w:ins w:id="1022" w:author="Ericsson5" w:date="2020-10-01T20:01:00Z">
              <w:del w:id="1023" w:author="Ericsson9" w:date="2020-10-19T19:41:00Z">
                <w:r w:rsidR="00DE1F83" w:rsidRPr="00AE7DD1" w:rsidDel="00C509CE">
                  <w:rPr>
                    <w:rFonts w:ascii="Courier New" w:hAnsi="Courier New" w:cs="Courier New"/>
                    <w:lang w:eastAsia="zh-CN"/>
                  </w:rPr>
                  <w:delText>etworkSliceDataList</w:delText>
                </w:r>
              </w:del>
            </w:ins>
          </w:p>
        </w:tc>
        <w:tc>
          <w:tcPr>
            <w:tcW w:w="947" w:type="dxa"/>
          </w:tcPr>
          <w:p w14:paraId="483B00C3" w14:textId="62AD20A6" w:rsidR="00DE1F83" w:rsidRPr="00AE7DD1" w:rsidDel="00C509CE" w:rsidRDefault="00DE1F83" w:rsidP="00440093">
            <w:pPr>
              <w:pStyle w:val="TAL"/>
              <w:jc w:val="center"/>
              <w:rPr>
                <w:ins w:id="1024" w:author="Ericsson5" w:date="2020-10-01T20:01:00Z"/>
                <w:del w:id="1025" w:author="Ericsson9" w:date="2020-10-19T19:41:00Z"/>
                <w:lang w:eastAsia="zh-CN"/>
              </w:rPr>
            </w:pPr>
            <w:ins w:id="1026" w:author="Ericsson5" w:date="2020-10-01T20:01:00Z">
              <w:del w:id="1027" w:author="Ericsson9" w:date="2020-10-19T19:41:00Z">
                <w:r w:rsidRPr="00AE7DD1" w:rsidDel="00C509CE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37" w:type="dxa"/>
          </w:tcPr>
          <w:p w14:paraId="1A990B43" w14:textId="3E750002" w:rsidR="00DE1F83" w:rsidRPr="00AE7DD1" w:rsidDel="00C509CE" w:rsidRDefault="00DE1F83" w:rsidP="00440093">
            <w:pPr>
              <w:pStyle w:val="TAL"/>
              <w:jc w:val="center"/>
              <w:rPr>
                <w:ins w:id="1028" w:author="Ericsson5" w:date="2020-10-01T20:01:00Z"/>
                <w:del w:id="1029" w:author="Ericsson9" w:date="2020-10-19T19:41:00Z"/>
                <w:lang w:eastAsia="zh-CN"/>
              </w:rPr>
            </w:pPr>
            <w:ins w:id="1030" w:author="Ericsson5" w:date="2020-10-01T20:01:00Z">
              <w:del w:id="1031" w:author="Ericsson9" w:date="2020-10-19T19:41:00Z">
                <w:r w:rsidRPr="00AE7DD1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89" w:type="dxa"/>
          </w:tcPr>
          <w:p w14:paraId="7C51DBAF" w14:textId="4AB59984" w:rsidR="00DE1F83" w:rsidRPr="00AE7DD1" w:rsidDel="00C509CE" w:rsidRDefault="005C7A7A" w:rsidP="00440093">
            <w:pPr>
              <w:pStyle w:val="TAL"/>
              <w:jc w:val="center"/>
              <w:rPr>
                <w:ins w:id="1032" w:author="Ericsson5" w:date="2020-10-01T20:01:00Z"/>
                <w:del w:id="1033" w:author="Ericsson9" w:date="2020-10-19T19:41:00Z"/>
                <w:lang w:eastAsia="zh-CN"/>
              </w:rPr>
            </w:pPr>
            <w:ins w:id="1034" w:author="Ericsson5" w:date="2020-10-02T17:52:00Z">
              <w:del w:id="1035" w:author="Ericsson9" w:date="2020-10-19T19:41:00Z">
                <w:r w:rsidDel="00C509CE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10" w:type="dxa"/>
          </w:tcPr>
          <w:p w14:paraId="6B65BA50" w14:textId="2EC0C391" w:rsidR="00DE1F83" w:rsidRPr="00AE7DD1" w:rsidDel="00C509CE" w:rsidRDefault="00DE1F83" w:rsidP="00440093">
            <w:pPr>
              <w:pStyle w:val="TAL"/>
              <w:jc w:val="center"/>
              <w:rPr>
                <w:ins w:id="1036" w:author="Ericsson5" w:date="2020-10-01T20:01:00Z"/>
                <w:del w:id="1037" w:author="Ericsson9" w:date="2020-10-19T19:41:00Z"/>
                <w:lang w:eastAsia="zh-CN"/>
              </w:rPr>
            </w:pPr>
            <w:ins w:id="1038" w:author="Ericsson5" w:date="2020-10-01T20:01:00Z">
              <w:del w:id="1039" w:author="Ericsson9" w:date="2020-10-19T19:41:00Z">
                <w:r w:rsidRPr="00AE7DD1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73" w:type="dxa"/>
            <w:gridSpan w:val="2"/>
          </w:tcPr>
          <w:p w14:paraId="38A98513" w14:textId="199128CB" w:rsidR="00DE1F83" w:rsidRPr="00AE7DD1" w:rsidDel="00C509CE" w:rsidRDefault="00DE1F83" w:rsidP="00440093">
            <w:pPr>
              <w:pStyle w:val="TAL"/>
              <w:jc w:val="center"/>
              <w:rPr>
                <w:ins w:id="1040" w:author="Ericsson5" w:date="2020-10-01T20:01:00Z"/>
                <w:del w:id="1041" w:author="Ericsson9" w:date="2020-10-19T19:41:00Z"/>
                <w:lang w:eastAsia="zh-CN"/>
              </w:rPr>
            </w:pPr>
            <w:ins w:id="1042" w:author="Ericsson5" w:date="2020-10-01T20:01:00Z">
              <w:del w:id="1043" w:author="Ericsson9" w:date="2020-10-19T19:41:00Z">
                <w:r w:rsidRPr="00AE7DD1" w:rsidDel="00C509CE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DE1F83" w:rsidRPr="00AE7DD1" w:rsidDel="00C509CE" w14:paraId="05E8D6B0" w14:textId="1C4CC4FE" w:rsidTr="00440093">
        <w:trPr>
          <w:gridAfter w:val="1"/>
          <w:wAfter w:w="15" w:type="dxa"/>
          <w:cantSplit/>
          <w:trHeight w:val="218"/>
          <w:jc w:val="center"/>
          <w:ins w:id="1044" w:author="Ericsson5" w:date="2020-10-01T20:01:00Z"/>
          <w:del w:id="1045" w:author="Ericsson9" w:date="2020-10-19T19:41:00Z"/>
        </w:trPr>
        <w:tc>
          <w:tcPr>
            <w:tcW w:w="3673" w:type="dxa"/>
          </w:tcPr>
          <w:p w14:paraId="2411DC02" w14:textId="7B7FA2D8" w:rsidR="00DE1F83" w:rsidRPr="00AE7DD1" w:rsidDel="00C509CE" w:rsidRDefault="005C7A7A" w:rsidP="00440093">
            <w:pPr>
              <w:pStyle w:val="TAL"/>
              <w:rPr>
                <w:ins w:id="1046" w:author="Ericsson5" w:date="2020-10-01T20:01:00Z"/>
                <w:del w:id="1047" w:author="Ericsson9" w:date="2020-10-19T19:41:00Z"/>
                <w:rFonts w:ascii="Courier New" w:hAnsi="Courier New" w:cs="Courier New"/>
                <w:lang w:eastAsia="zh-CN"/>
              </w:rPr>
            </w:pPr>
            <w:ins w:id="1048" w:author="Ericsson5" w:date="2020-10-02T17:52:00Z">
              <w:del w:id="1049" w:author="Ericsson9" w:date="2020-10-19T19:41:00Z">
                <w:r w:rsidDel="00C509CE">
                  <w:rPr>
                    <w:rFonts w:ascii="Courier New" w:hAnsi="Courier New" w:cs="Courier New"/>
                    <w:lang w:eastAsia="zh-CN"/>
                  </w:rPr>
                  <w:delText>s</w:delText>
                </w:r>
              </w:del>
            </w:ins>
            <w:ins w:id="1050" w:author="Ericsson5" w:date="2020-10-01T20:01:00Z">
              <w:del w:id="1051" w:author="Ericsson9" w:date="2020-10-19T19:41:00Z">
                <w:r w:rsidR="00DE1F83" w:rsidRPr="00AE7DD1" w:rsidDel="00C509CE">
                  <w:rPr>
                    <w:rFonts w:ascii="Courier New" w:hAnsi="Courier New" w:cs="Courier New"/>
                    <w:lang w:eastAsia="zh-CN"/>
                  </w:rPr>
                  <w:delText>erviceProfileDataList</w:delText>
                </w:r>
              </w:del>
            </w:ins>
          </w:p>
        </w:tc>
        <w:tc>
          <w:tcPr>
            <w:tcW w:w="947" w:type="dxa"/>
          </w:tcPr>
          <w:p w14:paraId="5C31F63E" w14:textId="47490617" w:rsidR="00DE1F83" w:rsidRPr="00AE7DD1" w:rsidDel="00C509CE" w:rsidRDefault="00DE1F83" w:rsidP="00440093">
            <w:pPr>
              <w:pStyle w:val="TAL"/>
              <w:jc w:val="center"/>
              <w:rPr>
                <w:ins w:id="1052" w:author="Ericsson5" w:date="2020-10-01T20:01:00Z"/>
                <w:del w:id="1053" w:author="Ericsson9" w:date="2020-10-19T19:41:00Z"/>
                <w:lang w:eastAsia="zh-CN"/>
              </w:rPr>
            </w:pPr>
            <w:ins w:id="1054" w:author="Ericsson5" w:date="2020-10-01T20:01:00Z">
              <w:del w:id="1055" w:author="Ericsson9" w:date="2020-10-19T19:41:00Z">
                <w:r w:rsidRPr="00AE7DD1" w:rsidDel="00C509CE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37" w:type="dxa"/>
          </w:tcPr>
          <w:p w14:paraId="03C0873D" w14:textId="36454AC3" w:rsidR="00DE1F83" w:rsidRPr="00AE7DD1" w:rsidDel="00C509CE" w:rsidRDefault="00DE1F83" w:rsidP="00440093">
            <w:pPr>
              <w:pStyle w:val="TAL"/>
              <w:jc w:val="center"/>
              <w:rPr>
                <w:ins w:id="1056" w:author="Ericsson5" w:date="2020-10-01T20:01:00Z"/>
                <w:del w:id="1057" w:author="Ericsson9" w:date="2020-10-19T19:41:00Z"/>
                <w:rFonts w:cs="Arial"/>
              </w:rPr>
            </w:pPr>
            <w:ins w:id="1058" w:author="Ericsson5" w:date="2020-10-01T20:01:00Z">
              <w:del w:id="1059" w:author="Ericsson9" w:date="2020-10-19T19:41:00Z">
                <w:r w:rsidRPr="00AE7DD1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89" w:type="dxa"/>
          </w:tcPr>
          <w:p w14:paraId="0C10D30E" w14:textId="2EB21096" w:rsidR="00DE1F83" w:rsidRPr="00AE7DD1" w:rsidDel="00C509CE" w:rsidRDefault="005C7A7A" w:rsidP="00440093">
            <w:pPr>
              <w:pStyle w:val="TAL"/>
              <w:jc w:val="center"/>
              <w:rPr>
                <w:ins w:id="1060" w:author="Ericsson5" w:date="2020-10-01T20:01:00Z"/>
                <w:del w:id="1061" w:author="Ericsson9" w:date="2020-10-19T19:41:00Z"/>
                <w:rFonts w:cs="Arial"/>
                <w:lang w:eastAsia="zh-CN"/>
              </w:rPr>
            </w:pPr>
            <w:ins w:id="1062" w:author="Ericsson5" w:date="2020-10-02T17:53:00Z">
              <w:del w:id="1063" w:author="Ericsson9" w:date="2020-10-19T19:41:00Z">
                <w:r w:rsidDel="00C509CE">
                  <w:rPr>
                    <w:rFonts w:cs="Arial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10" w:type="dxa"/>
          </w:tcPr>
          <w:p w14:paraId="7C7D73C8" w14:textId="44D4C4C0" w:rsidR="00DE1F83" w:rsidRPr="00AE7DD1" w:rsidDel="00C509CE" w:rsidRDefault="00DE1F83" w:rsidP="00440093">
            <w:pPr>
              <w:pStyle w:val="TAL"/>
              <w:jc w:val="center"/>
              <w:rPr>
                <w:ins w:id="1064" w:author="Ericsson5" w:date="2020-10-01T20:01:00Z"/>
                <w:del w:id="1065" w:author="Ericsson9" w:date="2020-10-19T19:41:00Z"/>
                <w:rFonts w:cs="Arial"/>
              </w:rPr>
            </w:pPr>
            <w:ins w:id="1066" w:author="Ericsson5" w:date="2020-10-01T20:01:00Z">
              <w:del w:id="1067" w:author="Ericsson9" w:date="2020-10-19T19:41:00Z">
                <w:r w:rsidRPr="00AE7DD1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58" w:type="dxa"/>
          </w:tcPr>
          <w:p w14:paraId="73CFCC98" w14:textId="018D1434" w:rsidR="00DE1F83" w:rsidRPr="00AE7DD1" w:rsidDel="00C509CE" w:rsidRDefault="00DE1F83" w:rsidP="00440093">
            <w:pPr>
              <w:pStyle w:val="TAL"/>
              <w:jc w:val="center"/>
              <w:rPr>
                <w:ins w:id="1068" w:author="Ericsson5" w:date="2020-10-01T20:01:00Z"/>
                <w:del w:id="1069" w:author="Ericsson9" w:date="2020-10-19T19:41:00Z"/>
                <w:rFonts w:cs="Arial"/>
                <w:lang w:eastAsia="zh-CN"/>
              </w:rPr>
            </w:pPr>
            <w:ins w:id="1070" w:author="Ericsson5" w:date="2020-10-01T20:01:00Z">
              <w:del w:id="1071" w:author="Ericsson9" w:date="2020-10-19T19:41:00Z">
                <w:r w:rsidRPr="00AE7DD1" w:rsidDel="00C509CE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5080CDF7" w14:textId="6F274FA2" w:rsidR="00DE1F83" w:rsidRPr="00AE7DD1" w:rsidDel="00C509CE" w:rsidRDefault="00DE1F83" w:rsidP="00DE1F83">
      <w:pPr>
        <w:pStyle w:val="Heading4"/>
        <w:rPr>
          <w:ins w:id="1072" w:author="Ericsson5" w:date="2020-10-01T20:01:00Z"/>
          <w:del w:id="1073" w:author="Ericsson9" w:date="2020-10-19T19:41:00Z"/>
        </w:rPr>
      </w:pPr>
      <w:ins w:id="1074" w:author="Ericsson5" w:date="2020-10-01T20:01:00Z">
        <w:del w:id="1075" w:author="Ericsson9" w:date="2020-10-19T19:41:00Z">
          <w:r w:rsidRPr="00AE7DD1" w:rsidDel="00C509CE">
            <w:delText>6.3.</w:delText>
          </w:r>
        </w:del>
      </w:ins>
      <w:ins w:id="1076" w:author="Ericsson5" w:date="2020-10-02T17:50:00Z">
        <w:del w:id="1077" w:author="Ericsson9" w:date="2020-10-19T19:41:00Z">
          <w:r w:rsidR="005C7A7A" w:rsidDel="00C509CE">
            <w:delText>a</w:delText>
          </w:r>
        </w:del>
      </w:ins>
      <w:ins w:id="1078" w:author="Ericsson5" w:date="2020-10-01T20:01:00Z">
        <w:del w:id="1079" w:author="Ericsson9" w:date="2020-10-19T19:41:00Z">
          <w:r w:rsidRPr="00AE7DD1" w:rsidDel="00C509CE">
            <w:delText>.3</w:delText>
          </w:r>
          <w:r w:rsidRPr="00AE7DD1" w:rsidDel="00C509CE">
            <w:tab/>
            <w:delText>Attribute constraints</w:delText>
          </w:r>
        </w:del>
      </w:ins>
    </w:p>
    <w:p w14:paraId="786A6720" w14:textId="3BB883D1" w:rsidR="00DE1F83" w:rsidRPr="002B15AA" w:rsidDel="00C509CE" w:rsidRDefault="00DE1F83" w:rsidP="00DE1F83">
      <w:pPr>
        <w:rPr>
          <w:ins w:id="1080" w:author="Ericsson5" w:date="2020-10-01T20:01:00Z"/>
          <w:del w:id="1081" w:author="Ericsson9" w:date="2020-10-19T19:41:00Z"/>
        </w:rPr>
      </w:pPr>
      <w:ins w:id="1082" w:author="Ericsson5" w:date="2020-10-01T20:01:00Z">
        <w:del w:id="1083" w:author="Ericsson9" w:date="2020-10-19T19:41:00Z">
          <w:r w:rsidRPr="002B15AA" w:rsidDel="00C509CE">
            <w:delText>None.</w:delText>
          </w:r>
        </w:del>
      </w:ins>
    </w:p>
    <w:p w14:paraId="25033422" w14:textId="091348DD" w:rsidR="00DE1F83" w:rsidRPr="002B15AA" w:rsidDel="00C509CE" w:rsidRDefault="00DE1F83" w:rsidP="00DE1F83">
      <w:pPr>
        <w:pStyle w:val="Heading4"/>
        <w:rPr>
          <w:ins w:id="1084" w:author="Ericsson5" w:date="2020-10-01T20:01:00Z"/>
          <w:del w:id="1085" w:author="Ericsson9" w:date="2020-10-19T19:41:00Z"/>
        </w:rPr>
      </w:pPr>
      <w:ins w:id="1086" w:author="Ericsson5" w:date="2020-10-01T20:01:00Z">
        <w:del w:id="1087" w:author="Ericsson9" w:date="2020-10-19T19:41:00Z">
          <w:r w:rsidRPr="002B15AA" w:rsidDel="00C509CE">
            <w:rPr>
              <w:lang w:eastAsia="zh-CN"/>
            </w:rPr>
            <w:delText>6.3.</w:delText>
          </w:r>
        </w:del>
      </w:ins>
      <w:ins w:id="1088" w:author="Ericsson5" w:date="2020-10-02T17:50:00Z">
        <w:del w:id="1089" w:author="Ericsson9" w:date="2020-10-19T19:41:00Z">
          <w:r w:rsidR="005C7A7A" w:rsidDel="00C509CE">
            <w:rPr>
              <w:lang w:eastAsia="zh-CN"/>
            </w:rPr>
            <w:delText>a</w:delText>
          </w:r>
        </w:del>
      </w:ins>
      <w:ins w:id="1090" w:author="Ericsson5" w:date="2020-10-01T20:01:00Z">
        <w:del w:id="1091" w:author="Ericsson9" w:date="2020-10-19T19:41:00Z">
          <w:r w:rsidRPr="002B15AA" w:rsidDel="00C509CE">
            <w:rPr>
              <w:lang w:eastAsia="zh-CN"/>
            </w:rPr>
            <w:delText>.</w:delText>
          </w:r>
          <w:r w:rsidRPr="002B15AA" w:rsidDel="00C509CE">
            <w:delText>4</w:delText>
          </w:r>
          <w:r w:rsidRPr="002B15AA" w:rsidDel="00C509CE">
            <w:tab/>
            <w:delText>Notifications</w:delText>
          </w:r>
        </w:del>
      </w:ins>
    </w:p>
    <w:p w14:paraId="06F3B96C" w14:textId="5EB881A3" w:rsidR="00DE1F83" w:rsidRPr="002B15AA" w:rsidDel="00C509CE" w:rsidRDefault="00DE1F83" w:rsidP="00DE1F83">
      <w:pPr>
        <w:rPr>
          <w:ins w:id="1092" w:author="Ericsson5" w:date="2020-10-01T20:01:00Z"/>
          <w:del w:id="1093" w:author="Ericsson9" w:date="2020-10-19T19:41:00Z"/>
        </w:rPr>
      </w:pPr>
      <w:ins w:id="1094" w:author="Ericsson5" w:date="2020-10-01T20:01:00Z">
        <w:del w:id="1095" w:author="Ericsson9" w:date="2020-10-19T19:41:00Z">
          <w:r w:rsidRPr="002B15AA" w:rsidDel="00C509CE">
            <w:delText>The common notifications defined in subclause 6.5 are valid for this IOC, without exceptions or additions.</w:delText>
          </w:r>
        </w:del>
      </w:ins>
    </w:p>
    <w:p w14:paraId="2C09376C" w14:textId="67522AB8" w:rsidR="00430250" w:rsidDel="00C509CE" w:rsidRDefault="00430250" w:rsidP="00430250">
      <w:pPr>
        <w:rPr>
          <w:del w:id="1096" w:author="Ericsson9" w:date="2020-10-19T19:41:00Z"/>
          <w:noProof/>
        </w:rPr>
      </w:pPr>
    </w:p>
    <w:p w14:paraId="2D9B20A5" w14:textId="563DD33F" w:rsidR="00430250" w:rsidDel="00C509CE" w:rsidRDefault="00430250" w:rsidP="00430250">
      <w:pPr>
        <w:rPr>
          <w:del w:id="1097" w:author="Ericsson9" w:date="2020-10-19T19:41:00Z"/>
          <w:noProof/>
        </w:rPr>
      </w:pPr>
    </w:p>
    <w:p w14:paraId="3F65E478" w14:textId="1CDE0223" w:rsidR="00430250" w:rsidDel="00C509CE" w:rsidRDefault="00430250" w:rsidP="00430250">
      <w:pPr>
        <w:rPr>
          <w:del w:id="1098" w:author="Ericsson9" w:date="2020-10-19T19:41:00Z"/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430250" w:rsidDel="00C509CE" w14:paraId="55F7F429" w14:textId="11F2E0A4" w:rsidTr="00430250">
        <w:trPr>
          <w:del w:id="1099" w:author="Ericsson9" w:date="2020-10-19T19:41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F480A5" w14:textId="2D903FF8" w:rsidR="00430250" w:rsidDel="00C509CE" w:rsidRDefault="00430250" w:rsidP="00430250">
            <w:pPr>
              <w:pStyle w:val="CRCoverPage"/>
              <w:spacing w:after="0"/>
              <w:ind w:left="100"/>
              <w:jc w:val="center"/>
              <w:rPr>
                <w:del w:id="1100" w:author="Ericsson9" w:date="2020-10-19T19:41:00Z"/>
                <w:noProof/>
              </w:rPr>
            </w:pPr>
            <w:del w:id="1101" w:author="Ericsson9" w:date="2020-10-19T19:41:00Z">
              <w:r w:rsidDel="00C509CE">
                <w:rPr>
                  <w:noProof/>
                </w:rPr>
                <w:delText>Next change</w:delText>
              </w:r>
            </w:del>
          </w:p>
        </w:tc>
      </w:tr>
    </w:tbl>
    <w:p w14:paraId="26B1E348" w14:textId="2DA0BB5C" w:rsidR="000E18CD" w:rsidDel="00C509CE" w:rsidRDefault="000E18CD" w:rsidP="000E18CD">
      <w:pPr>
        <w:pStyle w:val="Heading3"/>
        <w:rPr>
          <w:ins w:id="1102" w:author="Ericsson5" w:date="2020-10-01T20:18:00Z"/>
          <w:del w:id="1103" w:author="Ericsson9" w:date="2020-10-19T19:41:00Z"/>
          <w:lang w:eastAsia="zh-CN"/>
        </w:rPr>
      </w:pPr>
    </w:p>
    <w:p w14:paraId="1169087E" w14:textId="657C2278" w:rsidR="000E18CD" w:rsidRPr="00D23EB4" w:rsidDel="00C509CE" w:rsidRDefault="000E18CD" w:rsidP="000E18CD">
      <w:pPr>
        <w:pStyle w:val="Heading3"/>
        <w:rPr>
          <w:ins w:id="1104" w:author="Ericsson5" w:date="2020-10-01T20:18:00Z"/>
          <w:del w:id="1105" w:author="Ericsson9" w:date="2020-10-19T19:41:00Z"/>
          <w:lang w:eastAsia="zh-CN"/>
        </w:rPr>
      </w:pPr>
      <w:ins w:id="1106" w:author="Ericsson5" w:date="2020-10-01T20:18:00Z">
        <w:del w:id="1107" w:author="Ericsson9" w:date="2020-10-19T19:41:00Z">
          <w:r w:rsidRPr="00D23EB4" w:rsidDel="00C509CE">
            <w:rPr>
              <w:lang w:eastAsia="zh-CN"/>
            </w:rPr>
            <w:delText>6.3.</w:delText>
          </w:r>
        </w:del>
      </w:ins>
      <w:ins w:id="1108" w:author="Ericsson5" w:date="2020-10-02T17:56:00Z">
        <w:del w:id="1109" w:author="Ericsson9" w:date="2020-10-19T19:41:00Z">
          <w:r w:rsidR="00A11190" w:rsidDel="00C509CE">
            <w:rPr>
              <w:lang w:eastAsia="zh-CN"/>
            </w:rPr>
            <w:delText>b</w:delText>
          </w:r>
        </w:del>
      </w:ins>
      <w:ins w:id="1110" w:author="Ericsson5" w:date="2020-10-01T20:18:00Z">
        <w:del w:id="1111" w:author="Ericsson9" w:date="2020-10-19T19:41:00Z">
          <w:r w:rsidRPr="00D23EB4" w:rsidDel="00C509CE">
            <w:rPr>
              <w:lang w:eastAsia="zh-CN"/>
            </w:rPr>
            <w:tab/>
          </w:r>
          <w:r w:rsidRPr="00D23EB4" w:rsidDel="00C509CE">
            <w:rPr>
              <w:rFonts w:ascii="Courier New" w:hAnsi="Courier New"/>
            </w:rPr>
            <w:delText>AdditionalData</w:delText>
          </w:r>
          <w:r w:rsidRPr="00D23EB4" w:rsidDel="00C509CE">
            <w:rPr>
              <w:rFonts w:ascii="Courier New" w:hAnsi="Courier New" w:cs="Courier New"/>
              <w:lang w:eastAsia="zh-CN"/>
            </w:rPr>
            <w:delText xml:space="preserve"> &lt;&lt;dataType&gt;&gt;</w:delText>
          </w:r>
        </w:del>
      </w:ins>
    </w:p>
    <w:p w14:paraId="05777A42" w14:textId="43C5523E" w:rsidR="000E18CD" w:rsidRPr="00D23EB4" w:rsidDel="00C509CE" w:rsidRDefault="000E18CD" w:rsidP="000E18CD">
      <w:pPr>
        <w:pStyle w:val="Heading4"/>
        <w:rPr>
          <w:ins w:id="1112" w:author="Ericsson5" w:date="2020-10-01T20:18:00Z"/>
          <w:del w:id="1113" w:author="Ericsson9" w:date="2020-10-19T19:41:00Z"/>
        </w:rPr>
      </w:pPr>
      <w:ins w:id="1114" w:author="Ericsson5" w:date="2020-10-01T20:18:00Z">
        <w:del w:id="1115" w:author="Ericsson9" w:date="2020-10-19T19:41:00Z">
          <w:r w:rsidRPr="00D23EB4" w:rsidDel="00C509CE">
            <w:delText>6.3.</w:delText>
          </w:r>
        </w:del>
      </w:ins>
      <w:ins w:id="1116" w:author="Ericsson5" w:date="2020-10-02T17:56:00Z">
        <w:del w:id="1117" w:author="Ericsson9" w:date="2020-10-19T19:41:00Z">
          <w:r w:rsidR="00A11190" w:rsidDel="00C509CE">
            <w:delText>b</w:delText>
          </w:r>
        </w:del>
      </w:ins>
      <w:ins w:id="1118" w:author="Ericsson5" w:date="2020-10-01T20:18:00Z">
        <w:del w:id="1119" w:author="Ericsson9" w:date="2020-10-19T19:41:00Z">
          <w:r w:rsidRPr="00D23EB4" w:rsidDel="00C509CE">
            <w:delText>.1</w:delText>
          </w:r>
          <w:r w:rsidRPr="00D23EB4" w:rsidDel="00C509CE">
            <w:tab/>
            <w:delText>Definition</w:delText>
          </w:r>
        </w:del>
      </w:ins>
    </w:p>
    <w:p w14:paraId="5399D718" w14:textId="18F34D8E" w:rsidR="000E18CD" w:rsidRPr="00D23EB4" w:rsidDel="00C509CE" w:rsidRDefault="000E18CD" w:rsidP="000E18CD">
      <w:pPr>
        <w:rPr>
          <w:ins w:id="1120" w:author="Ericsson5" w:date="2020-10-01T20:18:00Z"/>
          <w:del w:id="1121" w:author="Ericsson9" w:date="2020-10-19T19:41:00Z"/>
        </w:rPr>
      </w:pPr>
      <w:bookmarkStart w:id="1122" w:name="_Hlk52475432"/>
      <w:ins w:id="1123" w:author="Ericsson5" w:date="2020-10-01T20:18:00Z">
        <w:del w:id="1124" w:author="Ericsson9" w:date="2020-10-19T19:41:00Z">
          <w:r w:rsidRPr="00D23EB4" w:rsidDel="00C509CE">
            <w:delText xml:space="preserve">This datatype </w:delText>
          </w:r>
          <w:r w:rsidRPr="00D23EB4" w:rsidDel="00C509CE">
            <w:rPr>
              <w:rFonts w:ascii="Courier New" w:hAnsi="Courier New" w:cs="Courier New"/>
            </w:rPr>
            <w:delText>AdditionalData</w:delText>
          </w:r>
          <w:r w:rsidRPr="00D23EB4" w:rsidDel="00C509CE">
            <w:delText xml:space="preserve"> &lt;&lt;dataType&gt;&gt; represents an attribute and its meta data in the </w:delText>
          </w:r>
          <w:r w:rsidRPr="00D23EB4" w:rsidDel="00C509CE">
            <w:rPr>
              <w:rFonts w:ascii="Courier New" w:hAnsi="Courier New" w:cs="Courier New"/>
            </w:rPr>
            <w:delText>AdditionalDataSpec</w:delText>
          </w:r>
          <w:r w:rsidRPr="00D23EB4" w:rsidDel="00C509CE">
            <w:delText xml:space="preserve"> IOC. The </w:delText>
          </w:r>
          <w:r w:rsidRPr="00D23EB4" w:rsidDel="00C509CE">
            <w:rPr>
              <w:rFonts w:ascii="Courier New" w:hAnsi="Courier New" w:cs="Courier New"/>
            </w:rPr>
            <w:delText>AdditionalData</w:delText>
          </w:r>
          <w:r w:rsidRPr="00D23EB4" w:rsidDel="00C509CE">
            <w:delText xml:space="preserve"> includes attributes defining meta data associated with an attribute in the </w:delText>
          </w:r>
          <w:r w:rsidRPr="00D23EB4" w:rsidDel="00C509CE">
            <w:rPr>
              <w:rFonts w:ascii="Courier New" w:hAnsi="Courier New" w:cs="Courier New"/>
            </w:rPr>
            <w:delText>additionalNetworkSliceDataList</w:delText>
          </w:r>
          <w:r w:rsidRPr="00D23EB4" w:rsidDel="00C509CE">
            <w:delText xml:space="preserve"> of a </w:delText>
          </w:r>
          <w:r w:rsidRPr="00D23EB4" w:rsidDel="00C509CE">
            <w:rPr>
              <w:rFonts w:ascii="Courier New" w:hAnsi="Courier New" w:cs="Courier New"/>
            </w:rPr>
            <w:delText>NetworkSlice</w:delText>
          </w:r>
          <w:r w:rsidRPr="00D23EB4" w:rsidDel="00C509CE">
            <w:delText xml:space="preserve"> instance or associated with an attribute in the </w:delText>
          </w:r>
          <w:r w:rsidRPr="00D23EB4" w:rsidDel="00C509CE">
            <w:rPr>
              <w:rFonts w:ascii="Courier New" w:hAnsi="Courier New" w:cs="Courier New"/>
            </w:rPr>
            <w:delText>addtionalServiceProfileDataList</w:delText>
          </w:r>
          <w:r w:rsidRPr="00D23EB4" w:rsidDel="00C509CE">
            <w:delText xml:space="preserve"> of a </w:delText>
          </w:r>
          <w:r w:rsidRPr="00D23EB4" w:rsidDel="00C509CE">
            <w:rPr>
              <w:rFonts w:ascii="Courier New" w:hAnsi="Courier New" w:cs="Courier New"/>
            </w:rPr>
            <w:delText>ServiceProfile.</w:delText>
          </w:r>
        </w:del>
      </w:ins>
    </w:p>
    <w:bookmarkEnd w:id="1122"/>
    <w:p w14:paraId="4FDD987F" w14:textId="6FFF745B" w:rsidR="000E18CD" w:rsidRPr="00D23EB4" w:rsidDel="00C509CE" w:rsidRDefault="000E18CD" w:rsidP="000E18CD">
      <w:pPr>
        <w:pStyle w:val="Heading4"/>
        <w:rPr>
          <w:ins w:id="1125" w:author="Ericsson5" w:date="2020-10-01T20:18:00Z"/>
          <w:del w:id="1126" w:author="Ericsson9" w:date="2020-10-19T19:41:00Z"/>
        </w:rPr>
      </w:pPr>
      <w:ins w:id="1127" w:author="Ericsson5" w:date="2020-10-01T20:18:00Z">
        <w:del w:id="1128" w:author="Ericsson9" w:date="2020-10-19T19:41:00Z">
          <w:r w:rsidRPr="00D23EB4" w:rsidDel="00C509CE">
            <w:delText>6.3.</w:delText>
          </w:r>
        </w:del>
      </w:ins>
      <w:ins w:id="1129" w:author="Ericsson5" w:date="2020-10-02T17:56:00Z">
        <w:del w:id="1130" w:author="Ericsson9" w:date="2020-10-19T19:41:00Z">
          <w:r w:rsidR="00A11190" w:rsidDel="00C509CE">
            <w:delText>b</w:delText>
          </w:r>
        </w:del>
      </w:ins>
      <w:ins w:id="1131" w:author="Ericsson5" w:date="2020-10-01T20:18:00Z">
        <w:del w:id="1132" w:author="Ericsson9" w:date="2020-10-19T19:41:00Z">
          <w:r w:rsidRPr="00D23EB4" w:rsidDel="00C509CE">
            <w:delText>.2</w:delText>
          </w:r>
          <w:r w:rsidRPr="00D23EB4" w:rsidDel="00C509CE">
            <w:tab/>
            <w:delText>Attributes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947"/>
        <w:gridCol w:w="1320"/>
        <w:gridCol w:w="1320"/>
        <w:gridCol w:w="1320"/>
        <w:gridCol w:w="1533"/>
      </w:tblGrid>
      <w:tr w:rsidR="000E18CD" w:rsidRPr="00D23EB4" w:rsidDel="00C509CE" w14:paraId="37C0B829" w14:textId="7BF2E843" w:rsidTr="00440093">
        <w:trPr>
          <w:cantSplit/>
          <w:trHeight w:val="419"/>
          <w:jc w:val="center"/>
          <w:ins w:id="1133" w:author="Ericsson5" w:date="2020-10-01T20:18:00Z"/>
          <w:del w:id="1134" w:author="Ericsson9" w:date="2020-10-19T19:41:00Z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33025BE" w14:textId="7B4ED11E" w:rsidR="000E18CD" w:rsidRPr="00D23EB4" w:rsidDel="00C509CE" w:rsidRDefault="000E18CD" w:rsidP="00440093">
            <w:pPr>
              <w:pStyle w:val="TAH"/>
              <w:rPr>
                <w:ins w:id="1135" w:author="Ericsson5" w:date="2020-10-01T20:18:00Z"/>
                <w:del w:id="1136" w:author="Ericsson9" w:date="2020-10-19T19:41:00Z"/>
                <w:lang w:eastAsia="en-GB"/>
              </w:rPr>
            </w:pPr>
            <w:ins w:id="1137" w:author="Ericsson5" w:date="2020-10-01T20:18:00Z">
              <w:del w:id="1138" w:author="Ericsson9" w:date="2020-10-19T19:41:00Z">
                <w:r w:rsidRPr="00D23EB4" w:rsidDel="00C509CE">
                  <w:rPr>
                    <w:lang w:eastAsia="en-GB"/>
                  </w:rPr>
                  <w:delText>Attribute name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924A930" w14:textId="774A2C39" w:rsidR="000E18CD" w:rsidRPr="00D23EB4" w:rsidDel="00C509CE" w:rsidRDefault="000E18CD" w:rsidP="00440093">
            <w:pPr>
              <w:pStyle w:val="TAH"/>
              <w:rPr>
                <w:ins w:id="1139" w:author="Ericsson5" w:date="2020-10-01T20:18:00Z"/>
                <w:del w:id="1140" w:author="Ericsson9" w:date="2020-10-19T19:41:00Z"/>
                <w:lang w:eastAsia="en-GB"/>
              </w:rPr>
            </w:pPr>
            <w:ins w:id="1141" w:author="Ericsson5" w:date="2020-10-01T20:18:00Z">
              <w:del w:id="1142" w:author="Ericsson9" w:date="2020-10-19T19:41:00Z">
                <w:r w:rsidRPr="00D23EB4" w:rsidDel="00C509CE">
                  <w:rPr>
                    <w:lang w:eastAsia="en-GB"/>
                  </w:rPr>
                  <w:delText>Support Qualifier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E7B7500" w14:textId="64B304E7" w:rsidR="000E18CD" w:rsidRPr="00D23EB4" w:rsidDel="00C509CE" w:rsidRDefault="000E18CD" w:rsidP="00440093">
            <w:pPr>
              <w:pStyle w:val="TAH"/>
              <w:rPr>
                <w:ins w:id="1143" w:author="Ericsson5" w:date="2020-10-01T20:18:00Z"/>
                <w:del w:id="1144" w:author="Ericsson9" w:date="2020-10-19T19:41:00Z"/>
                <w:lang w:eastAsia="en-GB"/>
              </w:rPr>
            </w:pPr>
            <w:ins w:id="1145" w:author="Ericsson5" w:date="2020-10-01T20:18:00Z">
              <w:del w:id="1146" w:author="Ericsson9" w:date="2020-10-19T19:41:00Z">
                <w:r w:rsidRPr="00D23EB4" w:rsidDel="00C509CE">
                  <w:rPr>
                    <w:lang w:eastAsia="en-GB"/>
                  </w:rPr>
                  <w:delText>isReadable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1445453" w14:textId="41CD1286" w:rsidR="000E18CD" w:rsidRPr="00D23EB4" w:rsidDel="00C509CE" w:rsidRDefault="000E18CD" w:rsidP="00440093">
            <w:pPr>
              <w:pStyle w:val="TAH"/>
              <w:rPr>
                <w:ins w:id="1147" w:author="Ericsson5" w:date="2020-10-01T20:18:00Z"/>
                <w:del w:id="1148" w:author="Ericsson9" w:date="2020-10-19T19:41:00Z"/>
                <w:lang w:eastAsia="en-GB"/>
              </w:rPr>
            </w:pPr>
            <w:ins w:id="1149" w:author="Ericsson5" w:date="2020-10-01T20:18:00Z">
              <w:del w:id="1150" w:author="Ericsson9" w:date="2020-10-19T19:41:00Z">
                <w:r w:rsidRPr="00D23EB4" w:rsidDel="00C509CE">
                  <w:rPr>
                    <w:lang w:eastAsia="en-GB"/>
                  </w:rPr>
                  <w:delText>isWritable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563A707" w14:textId="556832A1" w:rsidR="000E18CD" w:rsidRPr="00D23EB4" w:rsidDel="00C509CE" w:rsidRDefault="000E18CD" w:rsidP="00440093">
            <w:pPr>
              <w:pStyle w:val="TAH"/>
              <w:rPr>
                <w:ins w:id="1151" w:author="Ericsson5" w:date="2020-10-01T20:18:00Z"/>
                <w:del w:id="1152" w:author="Ericsson9" w:date="2020-10-19T19:41:00Z"/>
                <w:lang w:eastAsia="en-GB"/>
              </w:rPr>
            </w:pPr>
            <w:ins w:id="1153" w:author="Ericsson5" w:date="2020-10-01T20:18:00Z">
              <w:del w:id="1154" w:author="Ericsson9" w:date="2020-10-19T19:41:00Z">
                <w:r w:rsidRPr="00D23EB4" w:rsidDel="00C509CE">
                  <w:rPr>
                    <w:lang w:eastAsia="en-GB"/>
                  </w:rPr>
                  <w:delText>isInvariant</w:delText>
                </w:r>
              </w:del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B0B9E31" w14:textId="3F09F46E" w:rsidR="000E18CD" w:rsidRPr="00D23EB4" w:rsidDel="00C509CE" w:rsidRDefault="000E18CD" w:rsidP="00440093">
            <w:pPr>
              <w:pStyle w:val="TAH"/>
              <w:rPr>
                <w:ins w:id="1155" w:author="Ericsson5" w:date="2020-10-01T20:18:00Z"/>
                <w:del w:id="1156" w:author="Ericsson9" w:date="2020-10-19T19:41:00Z"/>
                <w:lang w:eastAsia="en-GB"/>
              </w:rPr>
            </w:pPr>
            <w:ins w:id="1157" w:author="Ericsson5" w:date="2020-10-01T20:18:00Z">
              <w:del w:id="1158" w:author="Ericsson9" w:date="2020-10-19T19:41:00Z">
                <w:r w:rsidRPr="00D23EB4" w:rsidDel="00C509CE">
                  <w:rPr>
                    <w:lang w:eastAsia="en-GB"/>
                  </w:rPr>
                  <w:delText>isNotifyable</w:delText>
                </w:r>
              </w:del>
            </w:ins>
          </w:p>
        </w:tc>
      </w:tr>
      <w:tr w:rsidR="000E18CD" w:rsidRPr="00D23EB4" w:rsidDel="00C509CE" w14:paraId="2D3022A4" w14:textId="22169D87" w:rsidTr="00440093">
        <w:trPr>
          <w:cantSplit/>
          <w:trHeight w:val="218"/>
          <w:jc w:val="center"/>
          <w:ins w:id="1159" w:author="Ericsson5" w:date="2020-10-01T20:18:00Z"/>
          <w:del w:id="1160" w:author="Ericsson9" w:date="2020-10-19T19:41:00Z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832" w14:textId="1E9D3D6B" w:rsidR="000E18CD" w:rsidRPr="00D23EB4" w:rsidDel="00C509CE" w:rsidRDefault="000E18CD" w:rsidP="00440093">
            <w:pPr>
              <w:pStyle w:val="TAL"/>
              <w:rPr>
                <w:ins w:id="1161" w:author="Ericsson5" w:date="2020-10-01T20:18:00Z"/>
                <w:del w:id="1162" w:author="Ericsson9" w:date="2020-10-19T19:41:00Z"/>
                <w:rFonts w:ascii="Courier New" w:hAnsi="Courier New" w:cs="Courier New"/>
                <w:lang w:eastAsia="zh-CN"/>
              </w:rPr>
            </w:pPr>
            <w:ins w:id="1163" w:author="Ericsson5" w:date="2020-10-01T20:18:00Z">
              <w:del w:id="1164" w:author="Ericsson9" w:date="2020-10-19T19:41:00Z">
                <w:r w:rsidRPr="00D23EB4" w:rsidDel="00C509CE">
                  <w:rPr>
                    <w:rFonts w:ascii="Courier New" w:hAnsi="Courier New" w:cs="Courier New"/>
                    <w:lang w:eastAsia="zh-CN"/>
                  </w:rPr>
                  <w:delText>attributeName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510" w14:textId="5D4EDDB7" w:rsidR="000E18CD" w:rsidRPr="00D23EB4" w:rsidDel="00C509CE" w:rsidRDefault="000E18CD" w:rsidP="00440093">
            <w:pPr>
              <w:pStyle w:val="TAL"/>
              <w:jc w:val="center"/>
              <w:rPr>
                <w:ins w:id="1165" w:author="Ericsson5" w:date="2020-10-01T20:18:00Z"/>
                <w:del w:id="1166" w:author="Ericsson9" w:date="2020-10-19T19:41:00Z"/>
                <w:lang w:eastAsia="zh-CN"/>
              </w:rPr>
            </w:pPr>
            <w:ins w:id="1167" w:author="Ericsson5" w:date="2020-10-01T20:18:00Z">
              <w:del w:id="1168" w:author="Ericsson9" w:date="2020-10-19T19:41:00Z">
                <w:r w:rsidRPr="00D23EB4" w:rsidDel="00C509CE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3B3" w14:textId="540D591F" w:rsidR="000E18CD" w:rsidRPr="00D23EB4" w:rsidDel="00C509CE" w:rsidRDefault="000E18CD" w:rsidP="00440093">
            <w:pPr>
              <w:pStyle w:val="TAL"/>
              <w:jc w:val="center"/>
              <w:rPr>
                <w:ins w:id="1169" w:author="Ericsson5" w:date="2020-10-01T20:18:00Z"/>
                <w:del w:id="1170" w:author="Ericsson9" w:date="2020-10-19T19:41:00Z"/>
                <w:lang w:eastAsia="zh-CN"/>
              </w:rPr>
            </w:pPr>
            <w:ins w:id="1171" w:author="Ericsson5" w:date="2020-10-01T20:18:00Z">
              <w:del w:id="1172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5F0" w14:textId="4AF9C9A8" w:rsidR="000E18CD" w:rsidRPr="00D23EB4" w:rsidDel="00C509CE" w:rsidRDefault="00A11190" w:rsidP="00440093">
            <w:pPr>
              <w:pStyle w:val="TAL"/>
              <w:jc w:val="center"/>
              <w:rPr>
                <w:ins w:id="1173" w:author="Ericsson5" w:date="2020-10-01T20:18:00Z"/>
                <w:del w:id="1174" w:author="Ericsson9" w:date="2020-10-19T19:41:00Z"/>
                <w:lang w:eastAsia="zh-CN"/>
              </w:rPr>
            </w:pPr>
            <w:ins w:id="1175" w:author="Ericsson5" w:date="2020-10-02T17:58:00Z">
              <w:del w:id="1176" w:author="Ericsson9" w:date="2020-10-19T19:41:00Z">
                <w:r w:rsidDel="00C509CE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C98" w14:textId="5E31FB7B" w:rsidR="000E18CD" w:rsidRPr="00D23EB4" w:rsidDel="00C509CE" w:rsidRDefault="000E18CD" w:rsidP="00440093">
            <w:pPr>
              <w:pStyle w:val="TAL"/>
              <w:jc w:val="center"/>
              <w:rPr>
                <w:ins w:id="1177" w:author="Ericsson5" w:date="2020-10-01T20:18:00Z"/>
                <w:del w:id="1178" w:author="Ericsson9" w:date="2020-10-19T19:41:00Z"/>
                <w:lang w:eastAsia="zh-CN"/>
              </w:rPr>
            </w:pPr>
            <w:ins w:id="1179" w:author="Ericsson5" w:date="2020-10-01T20:18:00Z">
              <w:del w:id="1180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D35" w14:textId="3C1F9151" w:rsidR="000E18CD" w:rsidRPr="00D23EB4" w:rsidDel="00C509CE" w:rsidRDefault="000E18CD" w:rsidP="00440093">
            <w:pPr>
              <w:pStyle w:val="TAL"/>
              <w:jc w:val="center"/>
              <w:rPr>
                <w:ins w:id="1181" w:author="Ericsson5" w:date="2020-10-01T20:18:00Z"/>
                <w:del w:id="1182" w:author="Ericsson9" w:date="2020-10-19T19:41:00Z"/>
                <w:lang w:eastAsia="zh-CN"/>
              </w:rPr>
            </w:pPr>
            <w:ins w:id="1183" w:author="Ericsson5" w:date="2020-10-01T20:18:00Z">
              <w:del w:id="1184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0E18CD" w:rsidRPr="00D23EB4" w:rsidDel="00C509CE" w14:paraId="07A29A0F" w14:textId="4EF95A49" w:rsidTr="00440093">
        <w:trPr>
          <w:cantSplit/>
          <w:trHeight w:val="218"/>
          <w:jc w:val="center"/>
          <w:ins w:id="1185" w:author="Ericsson5" w:date="2020-10-01T20:18:00Z"/>
          <w:del w:id="1186" w:author="Ericsson9" w:date="2020-10-19T19:41:00Z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C3C0" w14:textId="0B026C76" w:rsidR="000E18CD" w:rsidRPr="00D23EB4" w:rsidDel="00C509CE" w:rsidRDefault="00A11190" w:rsidP="00440093">
            <w:pPr>
              <w:pStyle w:val="TAL"/>
              <w:rPr>
                <w:ins w:id="1187" w:author="Ericsson5" w:date="2020-10-01T20:18:00Z"/>
                <w:del w:id="1188" w:author="Ericsson9" w:date="2020-10-19T19:41:00Z"/>
                <w:rFonts w:ascii="Courier New" w:hAnsi="Courier New" w:cs="Courier New"/>
                <w:lang w:eastAsia="zh-CN"/>
              </w:rPr>
            </w:pPr>
            <w:ins w:id="1189" w:author="Ericsson5" w:date="2020-10-02T17:59:00Z">
              <w:del w:id="1190" w:author="Ericsson9" w:date="2020-10-19T19:41:00Z">
                <w:r w:rsidDel="00C509CE">
                  <w:rPr>
                    <w:rFonts w:ascii="Courier New" w:hAnsi="Courier New" w:cs="Courier New"/>
                    <w:lang w:eastAsia="zh-CN"/>
                  </w:rPr>
                  <w:delText>attributeM</w:delText>
                </w:r>
              </w:del>
            </w:ins>
            <w:ins w:id="1191" w:author="Ericsson5" w:date="2020-10-01T20:18:00Z">
              <w:del w:id="1192" w:author="Ericsson9" w:date="2020-10-19T19:41:00Z">
                <w:r w:rsidR="000E18CD" w:rsidRPr="00D23EB4" w:rsidDel="00C509CE">
                  <w:rPr>
                    <w:rFonts w:ascii="Courier New" w:hAnsi="Courier New" w:cs="Courier New"/>
                    <w:lang w:eastAsia="zh-CN"/>
                  </w:rPr>
                  <w:delText>andatory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2E1" w14:textId="7BB6D79A" w:rsidR="000E18CD" w:rsidRPr="00D23EB4" w:rsidDel="00C509CE" w:rsidRDefault="000E18CD" w:rsidP="00440093">
            <w:pPr>
              <w:pStyle w:val="TAL"/>
              <w:jc w:val="center"/>
              <w:rPr>
                <w:ins w:id="1193" w:author="Ericsson5" w:date="2020-10-01T20:18:00Z"/>
                <w:del w:id="1194" w:author="Ericsson9" w:date="2020-10-19T19:41:00Z"/>
                <w:lang w:eastAsia="zh-CN"/>
              </w:rPr>
            </w:pPr>
            <w:ins w:id="1195" w:author="Ericsson5" w:date="2020-10-01T20:18:00Z">
              <w:del w:id="1196" w:author="Ericsson9" w:date="2020-10-19T19:41:00Z">
                <w:r w:rsidRPr="00D23EB4" w:rsidDel="00C509CE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28A" w14:textId="588CAC47" w:rsidR="000E18CD" w:rsidRPr="00D23EB4" w:rsidDel="00C509CE" w:rsidRDefault="000E18CD" w:rsidP="00440093">
            <w:pPr>
              <w:pStyle w:val="TAL"/>
              <w:jc w:val="center"/>
              <w:rPr>
                <w:ins w:id="1197" w:author="Ericsson5" w:date="2020-10-01T20:18:00Z"/>
                <w:del w:id="1198" w:author="Ericsson9" w:date="2020-10-19T19:41:00Z"/>
                <w:lang w:eastAsia="zh-CN"/>
              </w:rPr>
            </w:pPr>
            <w:ins w:id="1199" w:author="Ericsson5" w:date="2020-10-01T20:18:00Z">
              <w:del w:id="1200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5B30" w14:textId="25E99F2C" w:rsidR="000E18CD" w:rsidRPr="00D23EB4" w:rsidDel="00C509CE" w:rsidRDefault="000E18CD" w:rsidP="00440093">
            <w:pPr>
              <w:pStyle w:val="TAL"/>
              <w:jc w:val="center"/>
              <w:rPr>
                <w:ins w:id="1201" w:author="Ericsson5" w:date="2020-10-01T20:18:00Z"/>
                <w:del w:id="1202" w:author="Ericsson9" w:date="2020-10-19T19:41:00Z"/>
                <w:lang w:eastAsia="zh-CN"/>
              </w:rPr>
            </w:pPr>
            <w:ins w:id="1203" w:author="Ericsson5" w:date="2020-10-01T20:18:00Z">
              <w:del w:id="1204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5F" w14:textId="2E727246" w:rsidR="000E18CD" w:rsidRPr="00D23EB4" w:rsidDel="00C509CE" w:rsidRDefault="000E18CD" w:rsidP="00440093">
            <w:pPr>
              <w:pStyle w:val="TAL"/>
              <w:jc w:val="center"/>
              <w:rPr>
                <w:ins w:id="1205" w:author="Ericsson5" w:date="2020-10-01T20:18:00Z"/>
                <w:del w:id="1206" w:author="Ericsson9" w:date="2020-10-19T19:41:00Z"/>
                <w:lang w:eastAsia="zh-CN"/>
              </w:rPr>
            </w:pPr>
            <w:ins w:id="1207" w:author="Ericsson5" w:date="2020-10-01T20:18:00Z">
              <w:del w:id="1208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5EBF" w14:textId="6A4E0A98" w:rsidR="000E18CD" w:rsidRPr="00D23EB4" w:rsidDel="00C509CE" w:rsidRDefault="000E18CD" w:rsidP="00440093">
            <w:pPr>
              <w:pStyle w:val="TAL"/>
              <w:jc w:val="center"/>
              <w:rPr>
                <w:ins w:id="1209" w:author="Ericsson5" w:date="2020-10-01T20:18:00Z"/>
                <w:del w:id="1210" w:author="Ericsson9" w:date="2020-10-19T19:41:00Z"/>
                <w:lang w:eastAsia="zh-CN"/>
              </w:rPr>
            </w:pPr>
            <w:ins w:id="1211" w:author="Ericsson5" w:date="2020-10-01T20:18:00Z">
              <w:del w:id="1212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0E18CD" w:rsidRPr="00D23EB4" w:rsidDel="00C509CE" w14:paraId="55336757" w14:textId="652D9531" w:rsidTr="00440093">
        <w:trPr>
          <w:cantSplit/>
          <w:trHeight w:val="218"/>
          <w:jc w:val="center"/>
          <w:ins w:id="1213" w:author="Ericsson5" w:date="2020-10-01T20:18:00Z"/>
          <w:del w:id="1214" w:author="Ericsson9" w:date="2020-10-19T19:41:00Z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EAB" w14:textId="3A8180C2" w:rsidR="000E18CD" w:rsidRPr="00D23EB4" w:rsidDel="00C509CE" w:rsidRDefault="000E18CD" w:rsidP="00440093">
            <w:pPr>
              <w:pStyle w:val="TAL"/>
              <w:rPr>
                <w:ins w:id="1215" w:author="Ericsson5" w:date="2020-10-01T20:18:00Z"/>
                <w:del w:id="1216" w:author="Ericsson9" w:date="2020-10-19T19:41:00Z"/>
                <w:rFonts w:ascii="Courier New" w:hAnsi="Courier New" w:cs="Courier New"/>
                <w:lang w:eastAsia="zh-CN"/>
              </w:rPr>
            </w:pPr>
            <w:ins w:id="1217" w:author="Ericsson5" w:date="2020-10-01T20:18:00Z">
              <w:del w:id="1218" w:author="Ericsson9" w:date="2020-10-19T19:41:00Z">
                <w:r w:rsidRPr="00D23EB4" w:rsidDel="00C509CE">
                  <w:rPr>
                    <w:rFonts w:ascii="Courier New" w:hAnsi="Courier New" w:cs="Courier New"/>
                    <w:lang w:eastAsia="zh-CN"/>
                  </w:rPr>
                  <w:delText>attributeType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8F6" w14:textId="3BF3E355" w:rsidR="000E18CD" w:rsidRPr="00D23EB4" w:rsidDel="00C509CE" w:rsidRDefault="000E18CD" w:rsidP="00440093">
            <w:pPr>
              <w:pStyle w:val="TAL"/>
              <w:jc w:val="center"/>
              <w:rPr>
                <w:ins w:id="1219" w:author="Ericsson5" w:date="2020-10-01T20:18:00Z"/>
                <w:del w:id="1220" w:author="Ericsson9" w:date="2020-10-19T19:41:00Z"/>
                <w:lang w:eastAsia="zh-CN"/>
              </w:rPr>
            </w:pPr>
            <w:ins w:id="1221" w:author="Ericsson5" w:date="2020-10-01T20:18:00Z">
              <w:del w:id="1222" w:author="Ericsson9" w:date="2020-10-19T19:41:00Z">
                <w:r w:rsidRPr="00D23EB4" w:rsidDel="00C509CE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09BF" w14:textId="3E927498" w:rsidR="000E18CD" w:rsidRPr="00D23EB4" w:rsidDel="00C509CE" w:rsidRDefault="000E18CD" w:rsidP="00440093">
            <w:pPr>
              <w:pStyle w:val="TAL"/>
              <w:jc w:val="center"/>
              <w:rPr>
                <w:ins w:id="1223" w:author="Ericsson5" w:date="2020-10-01T20:18:00Z"/>
                <w:del w:id="1224" w:author="Ericsson9" w:date="2020-10-19T19:41:00Z"/>
                <w:lang w:eastAsia="zh-CN"/>
              </w:rPr>
            </w:pPr>
            <w:ins w:id="1225" w:author="Ericsson5" w:date="2020-10-01T20:18:00Z">
              <w:del w:id="1226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696" w14:textId="0B17DE30" w:rsidR="000E18CD" w:rsidRPr="00D23EB4" w:rsidDel="00C509CE" w:rsidRDefault="000E18CD" w:rsidP="00440093">
            <w:pPr>
              <w:pStyle w:val="TAL"/>
              <w:jc w:val="center"/>
              <w:rPr>
                <w:ins w:id="1227" w:author="Ericsson5" w:date="2020-10-01T20:18:00Z"/>
                <w:del w:id="1228" w:author="Ericsson9" w:date="2020-10-19T19:41:00Z"/>
                <w:lang w:eastAsia="zh-CN"/>
              </w:rPr>
            </w:pPr>
            <w:ins w:id="1229" w:author="Ericsson5" w:date="2020-10-01T20:18:00Z">
              <w:del w:id="1230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D28" w14:textId="5D9CD0E4" w:rsidR="000E18CD" w:rsidRPr="00D23EB4" w:rsidDel="00C509CE" w:rsidRDefault="000E18CD" w:rsidP="00440093">
            <w:pPr>
              <w:pStyle w:val="TAL"/>
              <w:jc w:val="center"/>
              <w:rPr>
                <w:ins w:id="1231" w:author="Ericsson5" w:date="2020-10-01T20:18:00Z"/>
                <w:del w:id="1232" w:author="Ericsson9" w:date="2020-10-19T19:41:00Z"/>
                <w:lang w:eastAsia="zh-CN"/>
              </w:rPr>
            </w:pPr>
            <w:ins w:id="1233" w:author="Ericsson5" w:date="2020-10-01T20:18:00Z">
              <w:del w:id="1234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A54" w14:textId="6EAFB131" w:rsidR="000E18CD" w:rsidRPr="00D23EB4" w:rsidDel="00C509CE" w:rsidRDefault="000E18CD" w:rsidP="00440093">
            <w:pPr>
              <w:pStyle w:val="TAL"/>
              <w:jc w:val="center"/>
              <w:rPr>
                <w:ins w:id="1235" w:author="Ericsson5" w:date="2020-10-01T20:18:00Z"/>
                <w:del w:id="1236" w:author="Ericsson9" w:date="2020-10-19T19:41:00Z"/>
                <w:lang w:eastAsia="zh-CN"/>
              </w:rPr>
            </w:pPr>
            <w:ins w:id="1237" w:author="Ericsson5" w:date="2020-10-01T20:18:00Z">
              <w:del w:id="1238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0E18CD" w:rsidRPr="00D23EB4" w:rsidDel="00C509CE" w14:paraId="613EA860" w14:textId="495C7A1C" w:rsidTr="00440093">
        <w:trPr>
          <w:cantSplit/>
          <w:trHeight w:val="218"/>
          <w:jc w:val="center"/>
          <w:ins w:id="1239" w:author="Ericsson5" w:date="2020-10-01T20:18:00Z"/>
          <w:del w:id="1240" w:author="Ericsson9" w:date="2020-10-19T19:41:00Z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1BE" w14:textId="363290BB" w:rsidR="000E18CD" w:rsidRPr="00D23EB4" w:rsidDel="00C509CE" w:rsidRDefault="000E18CD" w:rsidP="00440093">
            <w:pPr>
              <w:pStyle w:val="TAL"/>
              <w:rPr>
                <w:ins w:id="1241" w:author="Ericsson5" w:date="2020-10-01T20:18:00Z"/>
                <w:del w:id="1242" w:author="Ericsson9" w:date="2020-10-19T19:41:00Z"/>
                <w:rFonts w:ascii="Courier New" w:hAnsi="Courier New" w:cs="Courier New"/>
                <w:lang w:eastAsia="zh-CN"/>
              </w:rPr>
            </w:pPr>
            <w:ins w:id="1243" w:author="Ericsson5" w:date="2020-10-01T20:18:00Z">
              <w:del w:id="1244" w:author="Ericsson9" w:date="2020-10-19T19:41:00Z">
                <w:r w:rsidRPr="00D23EB4" w:rsidDel="00C509CE">
                  <w:rPr>
                    <w:rFonts w:ascii="Courier New" w:hAnsi="Courier New" w:cs="Courier New"/>
                    <w:lang w:eastAsia="zh-CN"/>
                  </w:rPr>
                  <w:delText>attributeDefault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764" w14:textId="5A09E8A8" w:rsidR="000E18CD" w:rsidRPr="00D23EB4" w:rsidDel="00C509CE" w:rsidRDefault="000E18CD" w:rsidP="00440093">
            <w:pPr>
              <w:pStyle w:val="TAL"/>
              <w:jc w:val="center"/>
              <w:rPr>
                <w:ins w:id="1245" w:author="Ericsson5" w:date="2020-10-01T20:18:00Z"/>
                <w:del w:id="1246" w:author="Ericsson9" w:date="2020-10-19T19:41:00Z"/>
                <w:lang w:eastAsia="zh-CN"/>
              </w:rPr>
            </w:pPr>
            <w:ins w:id="1247" w:author="Ericsson5" w:date="2020-10-01T20:18:00Z">
              <w:del w:id="1248" w:author="Ericsson9" w:date="2020-10-19T19:41:00Z">
                <w:r w:rsidRPr="00D23EB4" w:rsidDel="00C509CE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192" w14:textId="36C394C1" w:rsidR="000E18CD" w:rsidRPr="00D23EB4" w:rsidDel="00C509CE" w:rsidRDefault="000E18CD" w:rsidP="00440093">
            <w:pPr>
              <w:pStyle w:val="TAL"/>
              <w:jc w:val="center"/>
              <w:rPr>
                <w:ins w:id="1249" w:author="Ericsson5" w:date="2020-10-01T20:18:00Z"/>
                <w:del w:id="1250" w:author="Ericsson9" w:date="2020-10-19T19:41:00Z"/>
                <w:lang w:eastAsia="zh-CN"/>
              </w:rPr>
            </w:pPr>
            <w:ins w:id="1251" w:author="Ericsson5" w:date="2020-10-01T20:18:00Z">
              <w:del w:id="1252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CD4" w14:textId="7ABFFAB5" w:rsidR="000E18CD" w:rsidRPr="00D23EB4" w:rsidDel="00C509CE" w:rsidRDefault="000E18CD" w:rsidP="00440093">
            <w:pPr>
              <w:pStyle w:val="TAL"/>
              <w:jc w:val="center"/>
              <w:rPr>
                <w:ins w:id="1253" w:author="Ericsson5" w:date="2020-10-01T20:18:00Z"/>
                <w:del w:id="1254" w:author="Ericsson9" w:date="2020-10-19T19:41:00Z"/>
                <w:lang w:eastAsia="zh-CN"/>
              </w:rPr>
            </w:pPr>
            <w:ins w:id="1255" w:author="Ericsson5" w:date="2020-10-01T20:18:00Z">
              <w:del w:id="1256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BE0" w14:textId="10418F07" w:rsidR="000E18CD" w:rsidRPr="00D23EB4" w:rsidDel="00C509CE" w:rsidRDefault="000E18CD" w:rsidP="00440093">
            <w:pPr>
              <w:pStyle w:val="TAL"/>
              <w:jc w:val="center"/>
              <w:rPr>
                <w:ins w:id="1257" w:author="Ericsson5" w:date="2020-10-01T20:18:00Z"/>
                <w:del w:id="1258" w:author="Ericsson9" w:date="2020-10-19T19:41:00Z"/>
                <w:lang w:eastAsia="zh-CN"/>
              </w:rPr>
            </w:pPr>
            <w:ins w:id="1259" w:author="Ericsson5" w:date="2020-10-01T20:18:00Z">
              <w:del w:id="1260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651" w14:textId="57F411D2" w:rsidR="000E18CD" w:rsidRPr="00D23EB4" w:rsidDel="00C509CE" w:rsidRDefault="000E18CD" w:rsidP="00440093">
            <w:pPr>
              <w:pStyle w:val="TAL"/>
              <w:jc w:val="center"/>
              <w:rPr>
                <w:ins w:id="1261" w:author="Ericsson5" w:date="2020-10-01T20:18:00Z"/>
                <w:del w:id="1262" w:author="Ericsson9" w:date="2020-10-19T19:41:00Z"/>
                <w:lang w:eastAsia="zh-CN"/>
              </w:rPr>
            </w:pPr>
            <w:ins w:id="1263" w:author="Ericsson5" w:date="2020-10-01T20:18:00Z">
              <w:del w:id="1264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0E18CD" w:rsidRPr="00D23EB4" w:rsidDel="00C509CE" w14:paraId="637055ED" w14:textId="4E0BC8CF" w:rsidTr="00440093">
        <w:trPr>
          <w:cantSplit/>
          <w:trHeight w:val="218"/>
          <w:jc w:val="center"/>
          <w:ins w:id="1265" w:author="Ericsson5" w:date="2020-10-01T20:18:00Z"/>
          <w:del w:id="1266" w:author="Ericsson9" w:date="2020-10-19T19:41:00Z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AE5" w14:textId="5B81041C" w:rsidR="000E18CD" w:rsidRPr="00D23EB4" w:rsidDel="00C509CE" w:rsidRDefault="000E18CD" w:rsidP="00440093">
            <w:pPr>
              <w:pStyle w:val="TAL"/>
              <w:rPr>
                <w:ins w:id="1267" w:author="Ericsson5" w:date="2020-10-01T20:18:00Z"/>
                <w:del w:id="1268" w:author="Ericsson9" w:date="2020-10-19T19:41:00Z"/>
                <w:rFonts w:ascii="Courier New" w:hAnsi="Courier New" w:cs="Courier New"/>
                <w:lang w:eastAsia="zh-CN"/>
              </w:rPr>
            </w:pPr>
            <w:ins w:id="1269" w:author="Ericsson5" w:date="2020-10-01T20:18:00Z">
              <w:del w:id="1270" w:author="Ericsson9" w:date="2020-10-19T19:41:00Z">
                <w:r w:rsidRPr="00D23EB4" w:rsidDel="00C509CE">
                  <w:rPr>
                    <w:rFonts w:ascii="Courier New" w:hAnsi="Courier New" w:cs="Courier New"/>
                    <w:lang w:eastAsia="zh-CN"/>
                  </w:rPr>
                  <w:delText>attributeMinValue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BDE" w14:textId="0C8BC1A9" w:rsidR="000E18CD" w:rsidRPr="00D23EB4" w:rsidDel="00C509CE" w:rsidRDefault="000E18CD" w:rsidP="00440093">
            <w:pPr>
              <w:pStyle w:val="TAL"/>
              <w:jc w:val="center"/>
              <w:rPr>
                <w:ins w:id="1271" w:author="Ericsson5" w:date="2020-10-01T20:18:00Z"/>
                <w:del w:id="1272" w:author="Ericsson9" w:date="2020-10-19T19:41:00Z"/>
                <w:lang w:eastAsia="zh-CN"/>
              </w:rPr>
            </w:pPr>
            <w:ins w:id="1273" w:author="Ericsson5" w:date="2020-10-01T20:18:00Z">
              <w:del w:id="1274" w:author="Ericsson9" w:date="2020-10-19T19:41:00Z">
                <w:r w:rsidRPr="00D23EB4" w:rsidDel="00C509CE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B31" w14:textId="257B5845" w:rsidR="000E18CD" w:rsidRPr="00D23EB4" w:rsidDel="00C509CE" w:rsidRDefault="000E18CD" w:rsidP="00440093">
            <w:pPr>
              <w:pStyle w:val="TAL"/>
              <w:jc w:val="center"/>
              <w:rPr>
                <w:ins w:id="1275" w:author="Ericsson5" w:date="2020-10-01T20:18:00Z"/>
                <w:del w:id="1276" w:author="Ericsson9" w:date="2020-10-19T19:41:00Z"/>
                <w:lang w:eastAsia="zh-CN"/>
              </w:rPr>
            </w:pPr>
            <w:ins w:id="1277" w:author="Ericsson5" w:date="2020-10-01T20:18:00Z">
              <w:del w:id="1278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4745" w14:textId="050891F2" w:rsidR="000E18CD" w:rsidRPr="00D23EB4" w:rsidDel="00C509CE" w:rsidRDefault="000E18CD" w:rsidP="00440093">
            <w:pPr>
              <w:pStyle w:val="TAL"/>
              <w:jc w:val="center"/>
              <w:rPr>
                <w:ins w:id="1279" w:author="Ericsson5" w:date="2020-10-01T20:18:00Z"/>
                <w:del w:id="1280" w:author="Ericsson9" w:date="2020-10-19T19:41:00Z"/>
                <w:lang w:eastAsia="zh-CN"/>
              </w:rPr>
            </w:pPr>
            <w:ins w:id="1281" w:author="Ericsson5" w:date="2020-10-01T20:18:00Z">
              <w:del w:id="1282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E45" w14:textId="3753569F" w:rsidR="000E18CD" w:rsidRPr="00D23EB4" w:rsidDel="00C509CE" w:rsidRDefault="000E18CD" w:rsidP="00440093">
            <w:pPr>
              <w:pStyle w:val="TAL"/>
              <w:jc w:val="center"/>
              <w:rPr>
                <w:ins w:id="1283" w:author="Ericsson5" w:date="2020-10-01T20:18:00Z"/>
                <w:del w:id="1284" w:author="Ericsson9" w:date="2020-10-19T19:41:00Z"/>
                <w:lang w:eastAsia="zh-CN"/>
              </w:rPr>
            </w:pPr>
            <w:ins w:id="1285" w:author="Ericsson5" w:date="2020-10-01T20:18:00Z">
              <w:del w:id="1286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9C7F" w14:textId="07652367" w:rsidR="000E18CD" w:rsidRPr="00D23EB4" w:rsidDel="00C509CE" w:rsidRDefault="000E18CD" w:rsidP="00440093">
            <w:pPr>
              <w:pStyle w:val="TAL"/>
              <w:jc w:val="center"/>
              <w:rPr>
                <w:ins w:id="1287" w:author="Ericsson5" w:date="2020-10-01T20:18:00Z"/>
                <w:del w:id="1288" w:author="Ericsson9" w:date="2020-10-19T19:41:00Z"/>
                <w:lang w:eastAsia="zh-CN"/>
              </w:rPr>
            </w:pPr>
            <w:ins w:id="1289" w:author="Ericsson5" w:date="2020-10-01T20:18:00Z">
              <w:del w:id="1290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0E18CD" w:rsidRPr="00D23EB4" w:rsidDel="00C509CE" w14:paraId="732EB66E" w14:textId="0B875910" w:rsidTr="00440093">
        <w:trPr>
          <w:cantSplit/>
          <w:trHeight w:val="218"/>
          <w:jc w:val="center"/>
          <w:ins w:id="1291" w:author="Ericsson5" w:date="2020-10-01T20:18:00Z"/>
          <w:del w:id="1292" w:author="Ericsson9" w:date="2020-10-19T19:41:00Z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23A" w14:textId="3125639B" w:rsidR="000E18CD" w:rsidRPr="00D23EB4" w:rsidDel="00C509CE" w:rsidRDefault="000E18CD" w:rsidP="00440093">
            <w:pPr>
              <w:pStyle w:val="TAL"/>
              <w:rPr>
                <w:ins w:id="1293" w:author="Ericsson5" w:date="2020-10-01T20:18:00Z"/>
                <w:del w:id="1294" w:author="Ericsson9" w:date="2020-10-19T19:41:00Z"/>
                <w:rFonts w:ascii="Courier New" w:hAnsi="Courier New" w:cs="Courier New"/>
                <w:lang w:eastAsia="zh-CN"/>
              </w:rPr>
            </w:pPr>
            <w:ins w:id="1295" w:author="Ericsson5" w:date="2020-10-01T20:18:00Z">
              <w:del w:id="1296" w:author="Ericsson9" w:date="2020-10-19T19:41:00Z">
                <w:r w:rsidRPr="00D23EB4" w:rsidDel="00C509CE">
                  <w:rPr>
                    <w:rFonts w:ascii="Courier New" w:hAnsi="Courier New" w:cs="Courier New"/>
                    <w:lang w:eastAsia="zh-CN"/>
                  </w:rPr>
                  <w:delText>attributeMaxValue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1F3" w14:textId="5C8C8586" w:rsidR="000E18CD" w:rsidRPr="00D23EB4" w:rsidDel="00C509CE" w:rsidRDefault="000E18CD" w:rsidP="00440093">
            <w:pPr>
              <w:pStyle w:val="TAL"/>
              <w:jc w:val="center"/>
              <w:rPr>
                <w:ins w:id="1297" w:author="Ericsson5" w:date="2020-10-01T20:18:00Z"/>
                <w:del w:id="1298" w:author="Ericsson9" w:date="2020-10-19T19:41:00Z"/>
                <w:lang w:eastAsia="zh-CN"/>
              </w:rPr>
            </w:pPr>
            <w:ins w:id="1299" w:author="Ericsson5" w:date="2020-10-01T20:18:00Z">
              <w:del w:id="1300" w:author="Ericsson9" w:date="2020-10-19T19:41:00Z">
                <w:r w:rsidRPr="00D23EB4" w:rsidDel="00C509CE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F9D0" w14:textId="7D835364" w:rsidR="000E18CD" w:rsidRPr="00D23EB4" w:rsidDel="00C509CE" w:rsidRDefault="000E18CD" w:rsidP="00440093">
            <w:pPr>
              <w:pStyle w:val="TAL"/>
              <w:jc w:val="center"/>
              <w:rPr>
                <w:ins w:id="1301" w:author="Ericsson5" w:date="2020-10-01T20:18:00Z"/>
                <w:del w:id="1302" w:author="Ericsson9" w:date="2020-10-19T19:41:00Z"/>
                <w:lang w:eastAsia="zh-CN"/>
              </w:rPr>
            </w:pPr>
            <w:ins w:id="1303" w:author="Ericsson5" w:date="2020-10-01T20:18:00Z">
              <w:del w:id="1304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85CA" w14:textId="0AA9580D" w:rsidR="000E18CD" w:rsidRPr="00D23EB4" w:rsidDel="00C509CE" w:rsidRDefault="000E18CD" w:rsidP="00440093">
            <w:pPr>
              <w:pStyle w:val="TAL"/>
              <w:jc w:val="center"/>
              <w:rPr>
                <w:ins w:id="1305" w:author="Ericsson5" w:date="2020-10-01T20:18:00Z"/>
                <w:del w:id="1306" w:author="Ericsson9" w:date="2020-10-19T19:41:00Z"/>
                <w:lang w:eastAsia="zh-CN"/>
              </w:rPr>
            </w:pPr>
            <w:ins w:id="1307" w:author="Ericsson5" w:date="2020-10-01T20:18:00Z">
              <w:del w:id="1308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7F70" w14:textId="29B97389" w:rsidR="000E18CD" w:rsidRPr="00D23EB4" w:rsidDel="00C509CE" w:rsidRDefault="000E18CD" w:rsidP="00440093">
            <w:pPr>
              <w:pStyle w:val="TAL"/>
              <w:jc w:val="center"/>
              <w:rPr>
                <w:ins w:id="1309" w:author="Ericsson5" w:date="2020-10-01T20:18:00Z"/>
                <w:del w:id="1310" w:author="Ericsson9" w:date="2020-10-19T19:41:00Z"/>
                <w:lang w:eastAsia="zh-CN"/>
              </w:rPr>
            </w:pPr>
            <w:ins w:id="1311" w:author="Ericsson5" w:date="2020-10-01T20:18:00Z">
              <w:del w:id="1312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9221" w14:textId="62F9282E" w:rsidR="000E18CD" w:rsidRPr="00D23EB4" w:rsidDel="00C509CE" w:rsidRDefault="000E18CD" w:rsidP="00440093">
            <w:pPr>
              <w:pStyle w:val="TAL"/>
              <w:jc w:val="center"/>
              <w:rPr>
                <w:ins w:id="1313" w:author="Ericsson5" w:date="2020-10-01T20:18:00Z"/>
                <w:del w:id="1314" w:author="Ericsson9" w:date="2020-10-19T19:41:00Z"/>
                <w:lang w:eastAsia="zh-CN"/>
              </w:rPr>
            </w:pPr>
            <w:ins w:id="1315" w:author="Ericsson5" w:date="2020-10-01T20:18:00Z">
              <w:del w:id="1316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0E18CD" w:rsidRPr="00D23EB4" w:rsidDel="00C509CE" w14:paraId="7AC8C9CF" w14:textId="774A4BA9" w:rsidTr="00440093">
        <w:trPr>
          <w:cantSplit/>
          <w:trHeight w:val="218"/>
          <w:jc w:val="center"/>
          <w:ins w:id="1317" w:author="Ericsson5" w:date="2020-10-01T20:18:00Z"/>
          <w:del w:id="1318" w:author="Ericsson9" w:date="2020-10-19T19:41:00Z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8DE0" w14:textId="0C443594" w:rsidR="000E18CD" w:rsidRPr="00D23EB4" w:rsidDel="00C509CE" w:rsidRDefault="000E18CD" w:rsidP="00440093">
            <w:pPr>
              <w:pStyle w:val="TAL"/>
              <w:rPr>
                <w:ins w:id="1319" w:author="Ericsson5" w:date="2020-10-01T20:18:00Z"/>
                <w:del w:id="1320" w:author="Ericsson9" w:date="2020-10-19T19:41:00Z"/>
                <w:rFonts w:ascii="Courier New" w:hAnsi="Courier New" w:cs="Courier New"/>
                <w:lang w:eastAsia="zh-CN"/>
              </w:rPr>
            </w:pPr>
            <w:ins w:id="1321" w:author="Ericsson5" w:date="2020-10-01T20:18:00Z">
              <w:del w:id="1322" w:author="Ericsson9" w:date="2020-10-19T19:41:00Z">
                <w:r w:rsidRPr="00D23EB4" w:rsidDel="00C509CE">
                  <w:rPr>
                    <w:rFonts w:ascii="Courier New" w:hAnsi="Courier New" w:cs="Courier New"/>
                    <w:lang w:eastAsia="zh-CN"/>
                  </w:rPr>
                  <w:delText>attributeUnit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438" w14:textId="2C776EF4" w:rsidR="000E18CD" w:rsidRPr="00D23EB4" w:rsidDel="00C509CE" w:rsidRDefault="000E18CD" w:rsidP="00440093">
            <w:pPr>
              <w:pStyle w:val="TAL"/>
              <w:jc w:val="center"/>
              <w:rPr>
                <w:ins w:id="1323" w:author="Ericsson5" w:date="2020-10-01T20:18:00Z"/>
                <w:del w:id="1324" w:author="Ericsson9" w:date="2020-10-19T19:41:00Z"/>
                <w:lang w:eastAsia="zh-CN"/>
              </w:rPr>
            </w:pPr>
            <w:ins w:id="1325" w:author="Ericsson5" w:date="2020-10-01T20:18:00Z">
              <w:del w:id="1326" w:author="Ericsson9" w:date="2020-10-19T19:41:00Z">
                <w:r w:rsidRPr="00D23EB4" w:rsidDel="00C509CE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A3A6" w14:textId="79A1E22A" w:rsidR="000E18CD" w:rsidRPr="00D23EB4" w:rsidDel="00C509CE" w:rsidRDefault="000E18CD" w:rsidP="00440093">
            <w:pPr>
              <w:pStyle w:val="TAL"/>
              <w:jc w:val="center"/>
              <w:rPr>
                <w:ins w:id="1327" w:author="Ericsson5" w:date="2020-10-01T20:18:00Z"/>
                <w:del w:id="1328" w:author="Ericsson9" w:date="2020-10-19T19:41:00Z"/>
                <w:lang w:eastAsia="zh-CN"/>
              </w:rPr>
            </w:pPr>
            <w:ins w:id="1329" w:author="Ericsson5" w:date="2020-10-01T20:18:00Z">
              <w:del w:id="1330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70F" w14:textId="6D4BD33C" w:rsidR="000E18CD" w:rsidRPr="00D23EB4" w:rsidDel="00C509CE" w:rsidRDefault="000E18CD" w:rsidP="00440093">
            <w:pPr>
              <w:pStyle w:val="TAL"/>
              <w:jc w:val="center"/>
              <w:rPr>
                <w:ins w:id="1331" w:author="Ericsson5" w:date="2020-10-01T20:18:00Z"/>
                <w:del w:id="1332" w:author="Ericsson9" w:date="2020-10-19T19:41:00Z"/>
                <w:lang w:eastAsia="zh-CN"/>
              </w:rPr>
            </w:pPr>
            <w:ins w:id="1333" w:author="Ericsson5" w:date="2020-10-01T20:18:00Z">
              <w:del w:id="1334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8C1" w14:textId="6EA05C39" w:rsidR="000E18CD" w:rsidRPr="00D23EB4" w:rsidDel="00C509CE" w:rsidRDefault="000E18CD" w:rsidP="00440093">
            <w:pPr>
              <w:pStyle w:val="TAL"/>
              <w:jc w:val="center"/>
              <w:rPr>
                <w:ins w:id="1335" w:author="Ericsson5" w:date="2020-10-01T20:18:00Z"/>
                <w:del w:id="1336" w:author="Ericsson9" w:date="2020-10-19T19:41:00Z"/>
                <w:lang w:eastAsia="zh-CN"/>
              </w:rPr>
            </w:pPr>
            <w:ins w:id="1337" w:author="Ericsson5" w:date="2020-10-01T20:18:00Z">
              <w:del w:id="1338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6079" w14:textId="079842E0" w:rsidR="000E18CD" w:rsidRPr="00D23EB4" w:rsidDel="00C509CE" w:rsidRDefault="000E18CD" w:rsidP="00440093">
            <w:pPr>
              <w:pStyle w:val="TAL"/>
              <w:jc w:val="center"/>
              <w:rPr>
                <w:ins w:id="1339" w:author="Ericsson5" w:date="2020-10-01T20:18:00Z"/>
                <w:del w:id="1340" w:author="Ericsson9" w:date="2020-10-19T19:41:00Z"/>
                <w:lang w:eastAsia="zh-CN"/>
              </w:rPr>
            </w:pPr>
            <w:ins w:id="1341" w:author="Ericsson5" w:date="2020-10-01T20:18:00Z">
              <w:del w:id="1342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0E18CD" w:rsidRPr="00D23EB4" w:rsidDel="00C509CE" w14:paraId="2C589169" w14:textId="0923FE00" w:rsidTr="00440093">
        <w:trPr>
          <w:cantSplit/>
          <w:trHeight w:val="218"/>
          <w:jc w:val="center"/>
          <w:ins w:id="1343" w:author="Ericsson5" w:date="2020-10-01T20:18:00Z"/>
          <w:del w:id="1344" w:author="Ericsson9" w:date="2020-10-19T19:41:00Z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1D3" w14:textId="1F35936B" w:rsidR="000E18CD" w:rsidRPr="00D23EB4" w:rsidDel="00C509CE" w:rsidRDefault="000E18CD" w:rsidP="00440093">
            <w:pPr>
              <w:pStyle w:val="TAL"/>
              <w:rPr>
                <w:ins w:id="1345" w:author="Ericsson5" w:date="2020-10-01T20:18:00Z"/>
                <w:del w:id="1346" w:author="Ericsson9" w:date="2020-10-19T19:41:00Z"/>
                <w:rFonts w:ascii="Courier New" w:hAnsi="Courier New" w:cs="Courier New"/>
                <w:lang w:eastAsia="zh-CN"/>
              </w:rPr>
            </w:pPr>
            <w:ins w:id="1347" w:author="Ericsson5" w:date="2020-10-01T20:18:00Z">
              <w:del w:id="1348" w:author="Ericsson9" w:date="2020-10-19T19:41:00Z">
                <w:r w:rsidRPr="00D23EB4" w:rsidDel="00C509CE">
                  <w:rPr>
                    <w:rFonts w:ascii="Courier New" w:hAnsi="Courier New" w:cs="Courier New"/>
                    <w:lang w:eastAsia="zh-CN"/>
                  </w:rPr>
                  <w:delText>attributeDescription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7670" w14:textId="77347A88" w:rsidR="000E18CD" w:rsidRPr="00D23EB4" w:rsidDel="00C509CE" w:rsidRDefault="000E18CD" w:rsidP="00440093">
            <w:pPr>
              <w:pStyle w:val="TAL"/>
              <w:jc w:val="center"/>
              <w:rPr>
                <w:ins w:id="1349" w:author="Ericsson5" w:date="2020-10-01T20:18:00Z"/>
                <w:del w:id="1350" w:author="Ericsson9" w:date="2020-10-19T19:41:00Z"/>
                <w:lang w:eastAsia="zh-CN"/>
              </w:rPr>
            </w:pPr>
            <w:ins w:id="1351" w:author="Ericsson5" w:date="2020-10-01T20:18:00Z">
              <w:del w:id="1352" w:author="Ericsson9" w:date="2020-10-19T19:41:00Z">
                <w:r w:rsidRPr="00D23EB4" w:rsidDel="00C509CE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5A9" w14:textId="452FCD98" w:rsidR="000E18CD" w:rsidRPr="00D23EB4" w:rsidDel="00C509CE" w:rsidRDefault="000E18CD" w:rsidP="00440093">
            <w:pPr>
              <w:pStyle w:val="TAL"/>
              <w:jc w:val="center"/>
              <w:rPr>
                <w:ins w:id="1353" w:author="Ericsson5" w:date="2020-10-01T20:18:00Z"/>
                <w:del w:id="1354" w:author="Ericsson9" w:date="2020-10-19T19:41:00Z"/>
                <w:lang w:eastAsia="zh-CN"/>
              </w:rPr>
            </w:pPr>
            <w:ins w:id="1355" w:author="Ericsson5" w:date="2020-10-01T20:18:00Z">
              <w:del w:id="1356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F77" w14:textId="505D27E8" w:rsidR="000E18CD" w:rsidRPr="00D23EB4" w:rsidDel="00C509CE" w:rsidRDefault="000E18CD" w:rsidP="00440093">
            <w:pPr>
              <w:pStyle w:val="TAL"/>
              <w:jc w:val="center"/>
              <w:rPr>
                <w:ins w:id="1357" w:author="Ericsson5" w:date="2020-10-01T20:18:00Z"/>
                <w:del w:id="1358" w:author="Ericsson9" w:date="2020-10-19T19:41:00Z"/>
                <w:lang w:eastAsia="zh-CN"/>
              </w:rPr>
            </w:pPr>
            <w:ins w:id="1359" w:author="Ericsson5" w:date="2020-10-01T20:18:00Z">
              <w:del w:id="1360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7B9" w14:textId="0489DE65" w:rsidR="000E18CD" w:rsidRPr="00D23EB4" w:rsidDel="00C509CE" w:rsidRDefault="000E18CD" w:rsidP="00440093">
            <w:pPr>
              <w:pStyle w:val="TAL"/>
              <w:jc w:val="center"/>
              <w:rPr>
                <w:ins w:id="1361" w:author="Ericsson5" w:date="2020-10-01T20:18:00Z"/>
                <w:del w:id="1362" w:author="Ericsson9" w:date="2020-10-19T19:41:00Z"/>
                <w:lang w:eastAsia="zh-CN"/>
              </w:rPr>
            </w:pPr>
            <w:ins w:id="1363" w:author="Ericsson5" w:date="2020-10-01T20:18:00Z">
              <w:del w:id="1364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8D6" w14:textId="11446D5B" w:rsidR="000E18CD" w:rsidRPr="00D23EB4" w:rsidDel="00C509CE" w:rsidRDefault="000E18CD" w:rsidP="00440093">
            <w:pPr>
              <w:pStyle w:val="TAL"/>
              <w:jc w:val="center"/>
              <w:rPr>
                <w:ins w:id="1365" w:author="Ericsson5" w:date="2020-10-01T20:18:00Z"/>
                <w:del w:id="1366" w:author="Ericsson9" w:date="2020-10-19T19:41:00Z"/>
                <w:lang w:eastAsia="zh-CN"/>
              </w:rPr>
            </w:pPr>
            <w:ins w:id="1367" w:author="Ericsson5" w:date="2020-10-01T20:18:00Z">
              <w:del w:id="1368" w:author="Ericsson9" w:date="2020-10-19T19:41:00Z">
                <w:r w:rsidRPr="00D23EB4" w:rsidDel="00C509CE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0E18CD" w:rsidRPr="00D23EB4" w:rsidDel="00C509CE" w14:paraId="797B8CBA" w14:textId="3B6A4091" w:rsidTr="00440093">
        <w:trPr>
          <w:cantSplit/>
          <w:trHeight w:val="218"/>
          <w:jc w:val="center"/>
          <w:ins w:id="1369" w:author="Ericsson5" w:date="2020-10-01T20:18:00Z"/>
          <w:del w:id="1370" w:author="Ericsson9" w:date="2020-10-19T19:41:00Z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308D" w14:textId="12309957" w:rsidR="000E18CD" w:rsidRPr="00D23EB4" w:rsidDel="00C509CE" w:rsidRDefault="000E18CD" w:rsidP="00440093">
            <w:pPr>
              <w:pStyle w:val="TAL"/>
              <w:jc w:val="center"/>
              <w:rPr>
                <w:ins w:id="1371" w:author="Ericsson5" w:date="2020-10-01T20:18:00Z"/>
                <w:del w:id="1372" w:author="Ericsson9" w:date="2020-10-19T19:41:00Z"/>
                <w:rFonts w:ascii="Courier New" w:hAnsi="Courier New" w:cs="Courier New"/>
                <w:b/>
                <w:lang w:eastAsia="zh-CN"/>
              </w:rPr>
            </w:pPr>
            <w:ins w:id="1373" w:author="Ericsson5" w:date="2020-10-01T20:18:00Z">
              <w:del w:id="1374" w:author="Ericsson9" w:date="2020-10-19T19:41:00Z">
                <w:r w:rsidRPr="00D23EB4" w:rsidDel="00C509CE">
                  <w:rPr>
                    <w:b/>
                    <w:lang w:eastAsia="en-GB"/>
                  </w:rPr>
                  <w:delText>Attribute related to role</w:delText>
                </w:r>
              </w:del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6F09" w14:textId="6D776868" w:rsidR="000E18CD" w:rsidRPr="00D23EB4" w:rsidDel="00C509CE" w:rsidRDefault="000E18CD" w:rsidP="00440093">
            <w:pPr>
              <w:pStyle w:val="TAL"/>
              <w:jc w:val="center"/>
              <w:rPr>
                <w:ins w:id="1375" w:author="Ericsson5" w:date="2020-10-01T20:18:00Z"/>
                <w:del w:id="1376" w:author="Ericsson9" w:date="2020-10-19T19:41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FA2" w14:textId="18ED5AC4" w:rsidR="000E18CD" w:rsidRPr="00D23EB4" w:rsidDel="00C509CE" w:rsidRDefault="000E18CD" w:rsidP="00440093">
            <w:pPr>
              <w:pStyle w:val="TAL"/>
              <w:jc w:val="center"/>
              <w:rPr>
                <w:ins w:id="1377" w:author="Ericsson5" w:date="2020-10-01T20:18:00Z"/>
                <w:del w:id="1378" w:author="Ericsson9" w:date="2020-10-19T19:41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58A4" w14:textId="64BFC3C7" w:rsidR="000E18CD" w:rsidRPr="00D23EB4" w:rsidDel="00C509CE" w:rsidRDefault="000E18CD" w:rsidP="00440093">
            <w:pPr>
              <w:pStyle w:val="TAL"/>
              <w:jc w:val="center"/>
              <w:rPr>
                <w:ins w:id="1379" w:author="Ericsson5" w:date="2020-10-01T20:18:00Z"/>
                <w:del w:id="1380" w:author="Ericsson9" w:date="2020-10-19T19:41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DA8" w14:textId="2BC69A70" w:rsidR="000E18CD" w:rsidRPr="00D23EB4" w:rsidDel="00C509CE" w:rsidRDefault="000E18CD" w:rsidP="00440093">
            <w:pPr>
              <w:pStyle w:val="TAL"/>
              <w:jc w:val="center"/>
              <w:rPr>
                <w:ins w:id="1381" w:author="Ericsson5" w:date="2020-10-01T20:18:00Z"/>
                <w:del w:id="1382" w:author="Ericsson9" w:date="2020-10-19T19:41:00Z"/>
                <w:lang w:eastAsia="zh-C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D64" w14:textId="7D1F78CD" w:rsidR="000E18CD" w:rsidRPr="00D23EB4" w:rsidDel="00C509CE" w:rsidRDefault="000E18CD" w:rsidP="00440093">
            <w:pPr>
              <w:pStyle w:val="TAL"/>
              <w:jc w:val="center"/>
              <w:rPr>
                <w:ins w:id="1383" w:author="Ericsson5" w:date="2020-10-01T20:18:00Z"/>
                <w:del w:id="1384" w:author="Ericsson9" w:date="2020-10-19T19:41:00Z"/>
                <w:lang w:eastAsia="zh-CN"/>
              </w:rPr>
            </w:pPr>
          </w:p>
        </w:tc>
      </w:tr>
    </w:tbl>
    <w:p w14:paraId="13D2AEE3" w14:textId="763BCA52" w:rsidR="000E18CD" w:rsidRPr="00D23EB4" w:rsidDel="00C509CE" w:rsidRDefault="000E18CD" w:rsidP="000E18CD">
      <w:pPr>
        <w:pStyle w:val="TAL"/>
        <w:rPr>
          <w:ins w:id="1385" w:author="Ericsson5" w:date="2020-10-01T20:18:00Z"/>
          <w:del w:id="1386" w:author="Ericsson9" w:date="2020-10-19T19:41:00Z"/>
          <w:rFonts w:ascii="Times New Roman" w:hAnsi="Times New Roman"/>
          <w:sz w:val="20"/>
        </w:rPr>
      </w:pPr>
    </w:p>
    <w:p w14:paraId="148C02EC" w14:textId="434B33EF" w:rsidR="000E18CD" w:rsidRPr="00D23EB4" w:rsidDel="00C509CE" w:rsidRDefault="000E18CD" w:rsidP="000E18CD">
      <w:pPr>
        <w:pStyle w:val="Heading4"/>
        <w:rPr>
          <w:ins w:id="1387" w:author="Ericsson5" w:date="2020-10-01T20:18:00Z"/>
          <w:del w:id="1388" w:author="Ericsson9" w:date="2020-10-19T19:41:00Z"/>
        </w:rPr>
      </w:pPr>
      <w:ins w:id="1389" w:author="Ericsson5" w:date="2020-10-01T20:18:00Z">
        <w:del w:id="1390" w:author="Ericsson9" w:date="2020-10-19T19:41:00Z">
          <w:r w:rsidRPr="00D23EB4" w:rsidDel="00C509CE">
            <w:delText>6.3.</w:delText>
          </w:r>
        </w:del>
      </w:ins>
      <w:ins w:id="1391" w:author="Ericsson5" w:date="2020-10-02T17:56:00Z">
        <w:del w:id="1392" w:author="Ericsson9" w:date="2020-10-19T19:41:00Z">
          <w:r w:rsidR="00A11190" w:rsidDel="00C509CE">
            <w:delText>b</w:delText>
          </w:r>
        </w:del>
      </w:ins>
      <w:ins w:id="1393" w:author="Ericsson5" w:date="2020-10-01T20:18:00Z">
        <w:del w:id="1394" w:author="Ericsson9" w:date="2020-10-19T19:41:00Z">
          <w:r w:rsidRPr="00D23EB4" w:rsidDel="00C509CE">
            <w:delText>.3</w:delText>
          </w:r>
          <w:r w:rsidRPr="00D23EB4" w:rsidDel="00C509CE">
            <w:tab/>
            <w:delText>Attribute constraints</w:delText>
          </w:r>
        </w:del>
      </w:ins>
    </w:p>
    <w:p w14:paraId="5A58E403" w14:textId="1A77B2D1" w:rsidR="000E18CD" w:rsidRPr="00D23EB4" w:rsidDel="00C509CE" w:rsidRDefault="000E18CD" w:rsidP="000E18CD">
      <w:pPr>
        <w:rPr>
          <w:ins w:id="1395" w:author="Ericsson5" w:date="2020-10-01T20:18:00Z"/>
          <w:del w:id="1396" w:author="Ericsson9" w:date="2020-10-19T19:41:00Z"/>
        </w:rPr>
      </w:pPr>
      <w:ins w:id="1397" w:author="Ericsson5" w:date="2020-10-01T20:18:00Z">
        <w:del w:id="1398" w:author="Ericsson9" w:date="2020-10-19T19:41:00Z">
          <w:r w:rsidRPr="00D23EB4" w:rsidDel="00C509CE">
            <w:delText>None.</w:delText>
          </w:r>
        </w:del>
      </w:ins>
    </w:p>
    <w:p w14:paraId="1F301D7C" w14:textId="25F1C236" w:rsidR="000E18CD" w:rsidRPr="00D23EB4" w:rsidDel="00C509CE" w:rsidRDefault="000E18CD" w:rsidP="000E18CD">
      <w:pPr>
        <w:pStyle w:val="Heading4"/>
        <w:rPr>
          <w:ins w:id="1399" w:author="Ericsson5" w:date="2020-10-01T20:18:00Z"/>
          <w:del w:id="1400" w:author="Ericsson9" w:date="2020-10-19T19:41:00Z"/>
        </w:rPr>
      </w:pPr>
      <w:ins w:id="1401" w:author="Ericsson5" w:date="2020-10-01T20:18:00Z">
        <w:del w:id="1402" w:author="Ericsson9" w:date="2020-10-19T19:41:00Z">
          <w:r w:rsidRPr="00D23EB4" w:rsidDel="00C509CE">
            <w:rPr>
              <w:lang w:eastAsia="zh-CN"/>
            </w:rPr>
            <w:delText>6.3.</w:delText>
          </w:r>
        </w:del>
      </w:ins>
      <w:ins w:id="1403" w:author="Ericsson5" w:date="2020-10-02T17:56:00Z">
        <w:del w:id="1404" w:author="Ericsson9" w:date="2020-10-19T19:41:00Z">
          <w:r w:rsidR="00A11190" w:rsidDel="00C509CE">
            <w:rPr>
              <w:lang w:eastAsia="zh-CN"/>
            </w:rPr>
            <w:delText>b</w:delText>
          </w:r>
        </w:del>
      </w:ins>
      <w:ins w:id="1405" w:author="Ericsson5" w:date="2020-10-01T20:18:00Z">
        <w:del w:id="1406" w:author="Ericsson9" w:date="2020-10-19T19:41:00Z">
          <w:r w:rsidRPr="00D23EB4" w:rsidDel="00C509CE">
            <w:rPr>
              <w:lang w:eastAsia="zh-CN"/>
            </w:rPr>
            <w:delText>.</w:delText>
          </w:r>
          <w:r w:rsidRPr="00D23EB4" w:rsidDel="00C509CE">
            <w:delText>4</w:delText>
          </w:r>
          <w:r w:rsidRPr="00D23EB4" w:rsidDel="00C509CE">
            <w:tab/>
            <w:delText>Notifications</w:delText>
          </w:r>
        </w:del>
      </w:ins>
    </w:p>
    <w:p w14:paraId="13E7E216" w14:textId="2D7B5D38" w:rsidR="000E18CD" w:rsidRPr="00D23EB4" w:rsidDel="00C509CE" w:rsidRDefault="000E18CD" w:rsidP="000E18CD">
      <w:pPr>
        <w:rPr>
          <w:ins w:id="1407" w:author="Ericsson5" w:date="2020-10-01T20:18:00Z"/>
          <w:del w:id="1408" w:author="Ericsson9" w:date="2020-10-19T19:41:00Z"/>
        </w:rPr>
      </w:pPr>
      <w:ins w:id="1409" w:author="Ericsson5" w:date="2020-10-01T20:18:00Z">
        <w:del w:id="1410" w:author="Ericsson9" w:date="2020-10-19T19:41:00Z">
          <w:r w:rsidRPr="00D23EB4" w:rsidDel="00C509CE">
            <w:delText xml:space="preserve">The subclause 6.5 of the &lt;&lt;IOC&gt;&gt; using this </w:delText>
          </w:r>
          <w:r w:rsidRPr="00D23EB4" w:rsidDel="00C509CE">
            <w:rPr>
              <w:lang w:eastAsia="zh-CN"/>
            </w:rPr>
            <w:delText>&lt;&lt;dataType&gt;&gt; as one of its attributes, shall be applicable</w:delText>
          </w:r>
          <w:r w:rsidRPr="00D23EB4" w:rsidDel="00C509CE">
            <w:delText>.</w:delText>
          </w:r>
        </w:del>
      </w:ins>
    </w:p>
    <w:p w14:paraId="4DC5F8CA" w14:textId="70B3F25A" w:rsidR="00D23EB4" w:rsidDel="00C509CE" w:rsidRDefault="00D23EB4" w:rsidP="00D23EB4">
      <w:pPr>
        <w:rPr>
          <w:del w:id="1411" w:author="Ericsson9" w:date="2020-10-19T19:41:00Z"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D23EB4" w:rsidDel="00C509CE" w14:paraId="2625C791" w14:textId="44E8347D" w:rsidTr="00440093">
        <w:trPr>
          <w:del w:id="1412" w:author="Ericsson9" w:date="2020-10-19T19:41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CB9BD3" w14:textId="3A2BFF26" w:rsidR="00D23EB4" w:rsidDel="00C509CE" w:rsidRDefault="00D23EB4" w:rsidP="00440093">
            <w:pPr>
              <w:pStyle w:val="CRCoverPage"/>
              <w:spacing w:after="0"/>
              <w:ind w:left="100"/>
              <w:jc w:val="center"/>
              <w:rPr>
                <w:del w:id="1413" w:author="Ericsson9" w:date="2020-10-19T19:41:00Z"/>
                <w:noProof/>
              </w:rPr>
            </w:pPr>
            <w:del w:id="1414" w:author="Ericsson9" w:date="2020-10-19T19:41:00Z">
              <w:r w:rsidDel="00C509CE">
                <w:rPr>
                  <w:noProof/>
                </w:rPr>
                <w:delText>Next change</w:delText>
              </w:r>
            </w:del>
          </w:p>
        </w:tc>
      </w:tr>
    </w:tbl>
    <w:p w14:paraId="2387B8DC" w14:textId="77777777" w:rsidR="00D23EB4" w:rsidRPr="00D23EB4" w:rsidRDefault="00D23EB4" w:rsidP="00D23EB4"/>
    <w:p w14:paraId="370149CC" w14:textId="77777777" w:rsidR="00430250" w:rsidRDefault="00430250" w:rsidP="004F296E">
      <w:pPr>
        <w:pStyle w:val="Heading2"/>
      </w:pPr>
    </w:p>
    <w:p w14:paraId="3F9015D4" w14:textId="198FA6DE" w:rsidR="004F296E" w:rsidRPr="002B15AA" w:rsidRDefault="004F296E" w:rsidP="004F296E">
      <w:pPr>
        <w:pStyle w:val="Heading2"/>
      </w:pPr>
      <w:r w:rsidRPr="002B15AA"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</w:p>
    <w:p w14:paraId="15A24387" w14:textId="77777777" w:rsidR="004F296E" w:rsidRPr="002B15AA" w:rsidRDefault="004F296E" w:rsidP="004F296E">
      <w:pPr>
        <w:pStyle w:val="Heading3"/>
      </w:pPr>
      <w:bookmarkStart w:id="1415" w:name="_Toc19888564"/>
      <w:bookmarkStart w:id="1416" w:name="_Toc27405542"/>
      <w:bookmarkStart w:id="1417" w:name="_Toc35878732"/>
      <w:bookmarkStart w:id="1418" w:name="_Toc36220548"/>
      <w:bookmarkStart w:id="1419" w:name="_Toc36474646"/>
      <w:bookmarkStart w:id="1420" w:name="_Toc36542918"/>
      <w:bookmarkStart w:id="1421" w:name="_Toc36543739"/>
      <w:bookmarkStart w:id="1422" w:name="_Toc36567977"/>
      <w:bookmarkStart w:id="1423" w:name="_Toc44341714"/>
      <w:bookmarkStart w:id="1424" w:name="_Toc51676093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4F296E" w:rsidRPr="002B15AA" w14:paraId="4724C692" w14:textId="77777777" w:rsidTr="00430250">
        <w:trPr>
          <w:cantSplit/>
          <w:tblHeader/>
        </w:trPr>
        <w:tc>
          <w:tcPr>
            <w:tcW w:w="960" w:type="pct"/>
            <w:shd w:val="clear" w:color="auto" w:fill="E0E0E0"/>
          </w:tcPr>
          <w:p w14:paraId="0D055FE6" w14:textId="77777777" w:rsidR="004F296E" w:rsidRPr="002B15AA" w:rsidRDefault="004F296E" w:rsidP="00430250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223CA378" w14:textId="77777777" w:rsidR="004F296E" w:rsidRPr="002B15AA" w:rsidRDefault="004F296E" w:rsidP="00430250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0B57ECD1" w14:textId="77777777" w:rsidR="004F296E" w:rsidRPr="002B15AA" w:rsidRDefault="004F296E" w:rsidP="00430250">
            <w:pPr>
              <w:pStyle w:val="TAH"/>
            </w:pPr>
            <w:r w:rsidRPr="002B15AA">
              <w:t>Properties</w:t>
            </w:r>
          </w:p>
        </w:tc>
      </w:tr>
      <w:tr w:rsidR="004F296E" w:rsidRPr="002B15AA" w14:paraId="754A6094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B52A" w14:textId="77777777" w:rsidR="004F296E" w:rsidRPr="002B15AA" w:rsidRDefault="004F296E" w:rsidP="00430250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FC33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89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50E0B13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6FCADE7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A865F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55C6F8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6303E4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3D108C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4F296E" w:rsidRPr="002B15AA" w14:paraId="6A2315EE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0700" w14:textId="77777777" w:rsidR="004F296E" w:rsidRPr="002B15AA" w:rsidDel="00914EA0" w:rsidRDefault="004F296E" w:rsidP="00430250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0F1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48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55AF25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D10E14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B9E640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6709CF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943691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4F296E" w:rsidRPr="002B15AA" w14:paraId="55856F1D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A5A" w14:textId="77777777" w:rsidR="004F296E" w:rsidRPr="002B15AA" w:rsidRDefault="004F296E" w:rsidP="00430250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84E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EA9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FCE271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2BE244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38179F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932282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43BCF1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4F296E" w:rsidRPr="002B15AA" w14:paraId="64E88FA6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94BB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B08" w14:textId="77777777" w:rsidR="004F296E" w:rsidRPr="002B15AA" w:rsidRDefault="004F296E" w:rsidP="00430250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73DBF0E8" w14:textId="77777777" w:rsidR="004F296E" w:rsidRPr="002B15AA" w:rsidRDefault="004F296E" w:rsidP="00430250">
            <w:pPr>
              <w:pStyle w:val="TAL"/>
              <w:rPr>
                <w:rFonts w:cs="Arial"/>
                <w:szCs w:val="18"/>
              </w:rPr>
            </w:pPr>
          </w:p>
          <w:p w14:paraId="57B5EFF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79C4928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05371CA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7FE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45E61B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3D8589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CA826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F9671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6F47D46" w14:textId="77777777" w:rsidR="004F296E" w:rsidRPr="002B15A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2C76CECE" w14:textId="77777777" w:rsidR="004F296E" w:rsidRPr="002B15A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4F296E" w:rsidRPr="002B15AA" w14:paraId="60A4A850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2D7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AC4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5DA63F9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DE354BC" w14:textId="77777777" w:rsidR="004F296E" w:rsidRPr="002B15AA" w:rsidRDefault="004F296E" w:rsidP="00430250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5367CF3" w14:textId="77777777" w:rsidR="004F296E" w:rsidRPr="002B15AA" w:rsidRDefault="004F296E" w:rsidP="00430250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92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0570C9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68B229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2BB195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EC78BD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84DDA7C" w14:textId="77777777" w:rsidR="004F296E" w:rsidRPr="002B15A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4DC383D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4F296E" w:rsidRPr="002B15AA" w14:paraId="1DF31D78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F887" w14:textId="77777777" w:rsidR="004F296E" w:rsidRPr="002B15AA" w:rsidRDefault="004F296E" w:rsidP="0043025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295C" w14:textId="77777777" w:rsidR="004F296E" w:rsidRPr="002B15A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91D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47EB338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24D25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0A6C0C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683D81D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1AAA9A6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1193BCF2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E37" w14:textId="77777777" w:rsidR="004F296E" w:rsidRPr="002B15AA" w:rsidRDefault="004F296E" w:rsidP="00430250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919C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7E8FC80A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CFA1493" w14:textId="77777777" w:rsidR="004F296E" w:rsidRPr="002B15A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FC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7A643D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84625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1BCC2E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418CD21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526541A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27D5898F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243" w14:textId="77777777" w:rsidR="004F296E" w:rsidRPr="002B15AA" w:rsidRDefault="004F296E" w:rsidP="00430250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6F0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1E2A161B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F9ED962" w14:textId="77777777" w:rsidR="004F296E" w:rsidRPr="002B15A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B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3AD22D3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C1C721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50B1A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64BCCF8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3A714E4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2610F823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585" w14:textId="77777777" w:rsidR="004F296E" w:rsidRPr="002B15AA" w:rsidRDefault="004F296E" w:rsidP="00430250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F9A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30FA9A15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8F5E7E1" w14:textId="77777777" w:rsidR="004F296E" w:rsidRPr="002B15A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6AD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F87CA1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76098F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FDA0A6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7ACF2D2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7903E91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22536CD1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ACA" w14:textId="77777777" w:rsidR="004F296E" w:rsidRPr="00E1528D" w:rsidRDefault="004F296E" w:rsidP="00430250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A71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5891099F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F2AF7EC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66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C16180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6A4870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0DC0F9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55033E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0E52454" w14:textId="77777777" w:rsidR="004F296E" w:rsidRPr="002B15A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1AF6F7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4F296E" w:rsidRPr="002B15AA" w14:paraId="18C1DCDE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FD3" w14:textId="77777777" w:rsidR="004F296E" w:rsidRPr="00E1528D" w:rsidRDefault="004F296E" w:rsidP="00430250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0CF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0675421F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B764639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3E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CE4F88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71F2F6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26B677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D6C948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98B9CAB" w14:textId="77777777" w:rsidR="004F296E" w:rsidRPr="002B15A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7C064CE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4F296E" w:rsidRPr="002B15AA" w14:paraId="5029BEF4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F01C" w14:textId="77777777" w:rsidR="004F296E" w:rsidRPr="00E1528D" w:rsidRDefault="004F296E" w:rsidP="00430250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5C9C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0CA77882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FC6D0AC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1ED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0BEC93F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DF5F33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F80D94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D1B5CA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DBDEB1A" w14:textId="77777777" w:rsidR="004F296E" w:rsidRPr="002B15A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19F1111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4F296E" w:rsidRPr="002B15AA" w14:paraId="1DC94DEE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6C6E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757" w14:textId="77777777" w:rsidR="004F296E" w:rsidRPr="002B15A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0869565B" w14:textId="77777777" w:rsidR="004F296E" w:rsidRPr="002B15A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C229B0D" w14:textId="77777777" w:rsidR="004F296E" w:rsidRPr="002B15AA" w:rsidRDefault="004F296E" w:rsidP="00430250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3230" w14:textId="77777777" w:rsidR="004F296E" w:rsidRPr="002B15AA" w:rsidRDefault="004F296E" w:rsidP="00430250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4F296E" w:rsidRPr="002B15AA" w14:paraId="43007CD5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BEB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2A6" w14:textId="77777777" w:rsidR="004F296E" w:rsidRPr="002B15A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1752D0B3" w14:textId="77777777" w:rsidR="004F296E" w:rsidRPr="002B15A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5F1D2710" w14:textId="77777777" w:rsidR="004F296E" w:rsidRPr="002B15AA" w:rsidRDefault="004F296E" w:rsidP="00430250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7C7067F3" w14:textId="77777777" w:rsidR="004F296E" w:rsidRPr="002B15AA" w:rsidRDefault="004F296E" w:rsidP="00430250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>
              <w:rPr>
                <w:rFonts w:eastAsia="SimSun" w:cs="Arial"/>
                <w:snapToGrid w:val="0"/>
                <w:szCs w:val="18"/>
              </w:rPr>
              <w:t>perfReq</w:t>
            </w:r>
            <w:proofErr w:type="spellEnd"/>
          </w:p>
          <w:p w14:paraId="7F50DEFE" w14:textId="77777777" w:rsidR="004F296E" w:rsidRPr="002B15AA" w:rsidRDefault="004F296E" w:rsidP="00430250">
            <w:pPr>
              <w:pStyle w:val="TAL"/>
              <w:rPr>
                <w:lang w:eastAsia="zh-CN"/>
              </w:rPr>
            </w:pPr>
          </w:p>
          <w:p w14:paraId="5C87B114" w14:textId="77777777" w:rsidR="004F296E" w:rsidRPr="002B15AA" w:rsidRDefault="004F296E" w:rsidP="00430250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</w:t>
            </w:r>
            <w:proofErr w:type="spellStart"/>
            <w:r w:rsidRPr="002B15AA">
              <w:rPr>
                <w:lang w:eastAsia="zh-CN"/>
              </w:rPr>
              <w:t>sST</w:t>
            </w:r>
            <w:proofErr w:type="spellEnd"/>
            <w:r w:rsidRPr="002B15AA">
              <w:rPr>
                <w:lang w:eastAsia="zh-CN"/>
              </w:rPr>
              <w:t xml:space="preserve">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proofErr w:type="spellStart"/>
            <w:r>
              <w:rPr>
                <w:lang w:eastAsia="zh-CN"/>
              </w:rPr>
              <w:t>p</w:t>
            </w:r>
            <w:r>
              <w:rPr>
                <w:rFonts w:eastAsia="SimSun" w:cs="Arial"/>
                <w:snapToGrid w:val="0"/>
                <w:szCs w:val="18"/>
              </w:rPr>
              <w:t>erfReq</w:t>
            </w:r>
            <w:proofErr w:type="spellEnd"/>
            <w:r w:rsidRPr="002B15AA">
              <w:rPr>
                <w:lang w:eastAsia="zh-CN"/>
              </w:rPr>
              <w:t xml:space="preserve"> will be</w:t>
            </w:r>
          </w:p>
          <w:p w14:paraId="5CA14161" w14:textId="77777777" w:rsidR="004F296E" w:rsidRPr="002B15AA" w:rsidRDefault="004F296E" w:rsidP="00430250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eMBBPerfReq</w:t>
            </w:r>
            <w:proofErr w:type="spellEnd"/>
          </w:p>
          <w:p w14:paraId="3155FC68" w14:textId="77777777" w:rsidR="004F296E" w:rsidRPr="002B15AA" w:rsidRDefault="004F296E" w:rsidP="00430250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4AC0F746" w14:textId="77777777" w:rsidR="004F296E" w:rsidRPr="002B15AA" w:rsidRDefault="004F296E" w:rsidP="00430250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uRLLCPerfReq</w:t>
            </w:r>
            <w:proofErr w:type="spellEnd"/>
          </w:p>
          <w:p w14:paraId="67DB1BEF" w14:textId="77777777" w:rsidR="004F296E" w:rsidRPr="002B15AA" w:rsidRDefault="004F296E" w:rsidP="00430250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5BCB820E" w14:textId="77777777" w:rsidR="004F296E" w:rsidRPr="00BF10F4" w:rsidRDefault="004F296E" w:rsidP="0043025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Pr="00BF10F4">
              <w:rPr>
                <w:rFonts w:cs="Arial"/>
                <w:szCs w:val="18"/>
                <w:lang w:eastAsia="zh-CN"/>
              </w:rPr>
              <w:t>mIoTPerfReq</w:t>
            </w:r>
            <w:proofErr w:type="spellEnd"/>
          </w:p>
          <w:p w14:paraId="294931F2" w14:textId="77777777" w:rsidR="004F296E" w:rsidRDefault="004F296E" w:rsidP="0043025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780DE91A" w14:textId="77777777" w:rsidR="004F296E" w:rsidRPr="00BF10F4" w:rsidRDefault="004F296E" w:rsidP="0043025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</w:t>
            </w:r>
            <w:proofErr w:type="spellStart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mIoTPerfReq</w:t>
            </w:r>
            <w:proofErr w:type="spellEnd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48B482A1" w14:textId="77777777" w:rsidR="004F296E" w:rsidRPr="00BF10F4" w:rsidRDefault="004F296E" w:rsidP="0043025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00441D0" w14:textId="77777777" w:rsidR="004F296E" w:rsidRPr="00BF10F4" w:rsidRDefault="004F296E" w:rsidP="00430250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14:paraId="4E5DB4E9" w14:textId="77777777" w:rsidR="004F296E" w:rsidRPr="002B15AA" w:rsidRDefault="004F296E" w:rsidP="00430250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eMBBPerfReq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serDensity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activityFactor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7BF21B25" w14:textId="77777777" w:rsidR="004F296E" w:rsidRPr="002B15AA" w:rsidRDefault="004F296E" w:rsidP="00430250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uRLLCPerfReq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survivalTime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120845BE" w14:textId="77777777" w:rsidR="004F296E" w:rsidRPr="002B15AA" w:rsidRDefault="004F296E" w:rsidP="00430250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626841B2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proofErr w:type="spellStart"/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proofErr w:type="spellEnd"/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54AD21EE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0FB8041" w14:textId="77777777" w:rsidR="004F296E" w:rsidRPr="002B15A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 xml:space="preserve">The attributes inside </w:t>
            </w:r>
            <w:proofErr w:type="spellStart"/>
            <w:r>
              <w:t>perfReq</w:t>
            </w:r>
            <w:proofErr w:type="spellEnd"/>
            <w:r>
              <w:t xml:space="preserve">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FA75" w14:textId="77777777" w:rsidR="004F296E" w:rsidRPr="00961656" w:rsidRDefault="004F296E" w:rsidP="00430250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PerfReq</w:t>
            </w:r>
            <w:proofErr w:type="spellEnd"/>
          </w:p>
          <w:p w14:paraId="4B5C20DC" w14:textId="77777777" w:rsidR="004F296E" w:rsidRPr="00961656" w:rsidRDefault="004F296E" w:rsidP="00430250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SimSun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1</w:t>
            </w:r>
          </w:p>
          <w:p w14:paraId="28658744" w14:textId="77777777" w:rsidR="004F296E" w:rsidRPr="00961656" w:rsidRDefault="004F296E" w:rsidP="00430250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N/A</w:t>
            </w:r>
          </w:p>
          <w:p w14:paraId="5A031265" w14:textId="77777777" w:rsidR="004F296E" w:rsidRPr="00961656" w:rsidRDefault="004F296E" w:rsidP="00430250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N/A</w:t>
            </w:r>
          </w:p>
          <w:p w14:paraId="42E58C9A" w14:textId="77777777" w:rsidR="004F296E" w:rsidRPr="00961656" w:rsidRDefault="004F296E" w:rsidP="00430250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None</w:t>
            </w:r>
          </w:p>
          <w:p w14:paraId="7B4FB699" w14:textId="77777777" w:rsidR="004F296E" w:rsidRPr="00961656" w:rsidRDefault="004F296E" w:rsidP="00430250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N/A</w:t>
            </w:r>
          </w:p>
          <w:p w14:paraId="3C1D16CD" w14:textId="77777777" w:rsidR="004F296E" w:rsidRPr="002B15AA" w:rsidRDefault="004F296E" w:rsidP="00430250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961656">
              <w:rPr>
                <w:rFonts w:eastAsia="SimSun" w:cs="Arial"/>
                <w:snapToGrid w:val="0"/>
                <w:szCs w:val="18"/>
              </w:rPr>
              <w:t>isNullable</w:t>
            </w:r>
            <w:proofErr w:type="spellEnd"/>
            <w:r w:rsidRPr="00961656">
              <w:rPr>
                <w:rFonts w:eastAsia="SimSun" w:cs="Arial"/>
                <w:snapToGrid w:val="0"/>
                <w:szCs w:val="18"/>
              </w:rPr>
              <w:t>: False</w:t>
            </w:r>
          </w:p>
        </w:tc>
      </w:tr>
      <w:tr w:rsidR="004F296E" w:rsidRPr="002B15AA" w14:paraId="389A48F6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05D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01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187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47F941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605B7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A1D7C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DF7DD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BEBF38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5E97781" w14:textId="77777777" w:rsidR="004F296E" w:rsidRPr="002B15AA" w:rsidRDefault="004F296E" w:rsidP="00430250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4F296E" w:rsidRPr="002B15AA" w14:paraId="3DD4B69D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895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CFB" w14:textId="77777777" w:rsidR="004F296E" w:rsidRDefault="004F296E" w:rsidP="0043025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01DD038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6DC6267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A8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8E1AE5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34E9AE1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3C7D56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452F41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D69D84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09A6300" w14:textId="77777777" w:rsidR="004F296E" w:rsidRPr="002B15AA" w:rsidRDefault="004F296E" w:rsidP="00430250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4F296E" w:rsidRPr="002B15AA" w14:paraId="5604F538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870B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866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D0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1A8255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ADA5D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2BF35A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C79B1F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3AC2A7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EE5EEB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F296E" w:rsidRPr="002B15AA" w14:paraId="43209A2D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B79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A8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3A18B1D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6B90C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59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54B1D42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257D2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A3FA4A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69C5FD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815149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C3D720" w14:textId="77777777" w:rsidR="004F296E" w:rsidRPr="002B15AA" w:rsidRDefault="004F296E" w:rsidP="00430250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4F296E" w:rsidRPr="002B15AA" w14:paraId="76ADB88B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88FD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72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5CEEDE4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52D36B4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F9F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79CDF4F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3A847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8F884A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105AFC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235D05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65869276" w14:textId="77777777" w:rsidR="004F296E" w:rsidRPr="002B15AA" w:rsidRDefault="004F296E" w:rsidP="00430250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4F296E" w:rsidRPr="002B15AA" w14:paraId="7F23B261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B120" w14:textId="77777777" w:rsidR="004F296E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B93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695E73B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6789CE57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D13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090F531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BF370B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5383B1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4042B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14D34E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49F2B557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4F296E" w:rsidRPr="002B15AA" w14:paraId="3CBEE1A5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309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C40D" w14:textId="77777777" w:rsidR="004F296E" w:rsidRPr="002B15AA" w:rsidRDefault="004F296E" w:rsidP="00430250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C78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14:paraId="0BB3E86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0FE7873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03B33F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A45E65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6A2A6B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8E2B82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F296E" w:rsidRPr="002B15AA" w14:paraId="0D606392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2FF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221" w14:textId="77777777" w:rsidR="004F296E" w:rsidRPr="002B15AA" w:rsidRDefault="004F296E" w:rsidP="00430250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607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14:paraId="0CB8813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D410A6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339128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F89C0D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2B6F16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F57262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F296E" w:rsidRPr="002B15AA" w14:paraId="2C2FED23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CA4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6B0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for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>.</w:t>
            </w:r>
          </w:p>
          <w:p w14:paraId="2D76BFE0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  <w:p w14:paraId="3FABC838" w14:textId="77777777" w:rsidR="004F296E" w:rsidRPr="002B15AA" w:rsidRDefault="004F296E" w:rsidP="00430250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00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22FFF9C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11F2A7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3AC7D1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B475967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B3DCF4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45072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4F296E" w:rsidRPr="002B15AA" w14:paraId="080E4906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1142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E00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47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53C11BF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25B649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2E951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119D7C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7782AC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6F59A28F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2327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5CF1" w14:textId="77777777" w:rsidR="004F296E" w:rsidRDefault="004F296E" w:rsidP="00430250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5F1B7838" w14:textId="77777777" w:rsidR="004F296E" w:rsidRPr="005114A8" w:rsidRDefault="004F296E" w:rsidP="00430250">
            <w:pPr>
              <w:pStyle w:val="TAL"/>
              <w:rPr>
                <w:rFonts w:cs="Arial"/>
                <w:szCs w:val="18"/>
              </w:rPr>
            </w:pPr>
          </w:p>
          <w:p w14:paraId="3BDFE10C" w14:textId="77777777" w:rsidR="004F296E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6C967F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47A764EC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FE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17B9109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BDA7F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3E0F93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8C6321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67D48A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2E21F743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2B01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44D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6C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73FF114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46456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1E1693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8F4DC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7A7DEF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113AD7E7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8208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4BB0" w14:textId="77777777" w:rsidR="004F296E" w:rsidRDefault="004F296E" w:rsidP="00430250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19389687" w14:textId="77777777" w:rsidR="004F296E" w:rsidRPr="005114A8" w:rsidRDefault="004F296E" w:rsidP="00430250">
            <w:pPr>
              <w:pStyle w:val="TAL"/>
              <w:rPr>
                <w:rFonts w:cs="Arial"/>
                <w:szCs w:val="18"/>
              </w:rPr>
            </w:pPr>
          </w:p>
          <w:p w14:paraId="2AF368A0" w14:textId="77777777" w:rsidR="004F296E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70182B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0006FFC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F7A7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142DAB1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09810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2A6A93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EB5FF5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7108E9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5C3B7AF8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705E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982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256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7446DC5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D7F06B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31548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885764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31809C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26C9B2E9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2F8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ACFE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18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1BBA248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F19022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7540B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6410B3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859240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EC8574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0C891106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663E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AF2" w14:textId="77777777" w:rsidR="004F296E" w:rsidRDefault="004F296E" w:rsidP="00430250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FA85843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CDB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2236DB5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898E1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11D015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CA340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83B22A7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FAD0AE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70710309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CE61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FF62" w14:textId="77777777" w:rsidR="004F296E" w:rsidRDefault="004F296E" w:rsidP="00430250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3F952985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D4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7611F90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A8C180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B838AB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06D0F6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2F3DCF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15026583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485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DCB9" w14:textId="77777777" w:rsidR="004F296E" w:rsidRDefault="004F296E" w:rsidP="00430250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02D866D9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AC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4AB88E9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43FC5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34979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8A8F4C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4C2ECC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51656829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68D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F65" w14:textId="77777777" w:rsidR="004F296E" w:rsidRDefault="004F296E" w:rsidP="00430250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92ADD2C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E8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18302EC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B7E8E2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12091E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8986E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C0868A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9A31B9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3ABDF31A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89C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8BD" w14:textId="77777777" w:rsidR="004F296E" w:rsidRDefault="004F296E" w:rsidP="00430250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52EB9C0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25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5DCA3A6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22F89B7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C2F477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62961E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C9DD19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7EF65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085D3416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F19B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93E3" w14:textId="77777777" w:rsidR="004F296E" w:rsidRDefault="004F296E" w:rsidP="00430250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084E375F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B1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14:paraId="407C9D7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B1406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00CAB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6EC99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039902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B5B4B1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0982936D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B55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16AF" w14:textId="77777777" w:rsidR="004F296E" w:rsidRDefault="004F296E" w:rsidP="00430250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8DB2CAF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22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1E7EB2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935D65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6DB6C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908E57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55756B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A6F14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64E9CE75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847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6806" w14:textId="77777777" w:rsidR="004F296E" w:rsidRDefault="004F296E" w:rsidP="00430250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24A8E50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6EA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14:paraId="2C9AC89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90F1CB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3CE08C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3381C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D066DB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AAB9E6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0978B6A8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8F0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89C" w14:textId="77777777" w:rsidR="004F296E" w:rsidRDefault="004F296E" w:rsidP="00430250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04A7113F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56B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A035C4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DF7927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DBA43F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CDE35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E97A2E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A513C0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144A6663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03E6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996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2BA92339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128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6109AB0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AF3E6E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9EE8D0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FA42BB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82DE8D7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326F28BF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532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F99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5E1E78E0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2C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DAE0BC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905B75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B566DD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DC10C5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203AF77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49F0A311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9EC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7F7" w14:textId="77777777" w:rsidR="004F296E" w:rsidRDefault="004F296E" w:rsidP="00430250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300BB17E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28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14:paraId="145F6B2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B9FB80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62AE3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C35CF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6D30EE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095A91F6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E84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18B" w14:textId="77777777" w:rsidR="004F296E" w:rsidRDefault="004F296E" w:rsidP="00430250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0BC40ED5" w14:textId="77777777" w:rsidR="004F296E" w:rsidRPr="005114A8" w:rsidRDefault="004F296E" w:rsidP="00430250">
            <w:pPr>
              <w:pStyle w:val="TAL"/>
              <w:rPr>
                <w:rFonts w:cs="Arial"/>
                <w:szCs w:val="18"/>
              </w:rPr>
            </w:pPr>
          </w:p>
          <w:p w14:paraId="7B79B0BB" w14:textId="77777777" w:rsidR="004F296E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67DEE5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82D7BEA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09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90D371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B07282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9D107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8CFE4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C03658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2944B226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3A65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F17" w14:textId="77777777" w:rsidR="004F296E" w:rsidRDefault="004F296E" w:rsidP="00430250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333C8C80" w14:textId="77777777" w:rsidR="004F296E" w:rsidRPr="005114A8" w:rsidRDefault="004F296E" w:rsidP="00430250">
            <w:pPr>
              <w:pStyle w:val="TAL"/>
              <w:rPr>
                <w:rFonts w:cs="Arial"/>
                <w:szCs w:val="18"/>
              </w:rPr>
            </w:pPr>
          </w:p>
          <w:p w14:paraId="34E6C77E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11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0DB5D04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040B3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D2FD5A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F249E9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AE4094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5021EB82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EFA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F820" w14:textId="77777777" w:rsidR="004F296E" w:rsidRDefault="004F296E" w:rsidP="00430250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0A84AC29" w14:textId="77777777" w:rsidR="004F296E" w:rsidRPr="005114A8" w:rsidRDefault="004F296E" w:rsidP="00430250">
            <w:pPr>
              <w:pStyle w:val="TAL"/>
              <w:rPr>
                <w:rFonts w:cs="Arial"/>
                <w:szCs w:val="18"/>
              </w:rPr>
            </w:pPr>
          </w:p>
          <w:p w14:paraId="1ECD4DC7" w14:textId="77777777" w:rsidR="004F296E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2D9D9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02028817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79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3EFE60C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D3EC3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018E03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55EF567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6F92C3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F296E" w:rsidRPr="002B15AA" w14:paraId="4080C01D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69D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7D74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B8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AA7AED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DEAC21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26078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7FCF32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E092942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76CB207B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B2F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2AF6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4B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0BBCE417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886EB9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090AA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4E95EE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7E9FE3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66C5EF54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2F8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E0B3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0F7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ED40DC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822075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C80E30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79293D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D3F0C4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1216262C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61ED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6F7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61B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48D5771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047278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4C4C61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BEFCB27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51618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299C2653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213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6AB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A0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36DD21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721BB5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1D8DB0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CD18E0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E435EE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6244874D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B5E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E58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E71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23B9762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CF797FB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8E46C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A3E554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5955F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4347DFBD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E3E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899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 w:rsidRPr="00F21E30">
              <w:rPr>
                <w:rFonts w:eastAsia="SimSun" w:hint="eastAsia"/>
                <w:snapToGrid w:val="0"/>
                <w:lang w:eastAsia="zh-CN"/>
              </w:rPr>
              <w:t>An</w:t>
            </w:r>
            <w:r w:rsidRPr="00F21E30">
              <w:rPr>
                <w:rFonts w:eastAsia="SimSun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SimSun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SimSun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53A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3BD6F6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568C48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48224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D587A5F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65B9AA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4EEC69E6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39EA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132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72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3914B54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7B867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FE3428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C7B0136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5EA7738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4F296E" w:rsidRPr="002B15AA" w14:paraId="02A5AF04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C21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0414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828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115987CC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2BB589B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842EE53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ABDD2F3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F528439" w14:textId="77777777" w:rsidR="004F296E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BA777A5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F296E" w:rsidRPr="002B15AA" w14:paraId="2B6DE7A8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72A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E44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689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5F25BD3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3DB97044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14A68A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45BAB3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3183235" w14:textId="77777777" w:rsidR="004F296E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24AD22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F296E" w:rsidRPr="002B15AA" w14:paraId="7403FCBE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3AB" w14:textId="77777777" w:rsidR="004F296E" w:rsidRPr="002B15A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695" w14:textId="77777777" w:rsidR="004F296E" w:rsidRPr="002B15AA" w:rsidRDefault="004F296E" w:rsidP="00430250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57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CE8B1D3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55FAAF9C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2FEA36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238DABC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A2C0BDA" w14:textId="77777777" w:rsidR="004F296E" w:rsidRPr="00C318E3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14:paraId="66CF94D2" w14:textId="77777777" w:rsidR="004F296E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448D18F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F296E" w:rsidRPr="002B15AA" w14:paraId="4FB2FCD6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1A1" w14:textId="77777777" w:rsidR="004F296E" w:rsidRPr="00FE323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5A07" w14:textId="77777777" w:rsidR="004F296E" w:rsidRDefault="004F296E" w:rsidP="00430250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43ED7E88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091C05E5" w14:textId="77777777" w:rsidR="004F296E" w:rsidRPr="002B15AA" w:rsidRDefault="004F296E" w:rsidP="0043025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131AD78B" w14:textId="77777777" w:rsidR="004F296E" w:rsidRPr="002B15AA" w:rsidRDefault="004F296E" w:rsidP="00430250">
            <w:pPr>
              <w:pStyle w:val="TAL"/>
              <w:rPr>
                <w:color w:val="000000"/>
              </w:rPr>
            </w:pPr>
          </w:p>
          <w:p w14:paraId="07CBAF90" w14:textId="77777777" w:rsidR="004F296E" w:rsidRPr="00FE323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See note 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667" w14:textId="77777777" w:rsidR="004F296E" w:rsidRPr="002B15AA" w:rsidRDefault="004F296E" w:rsidP="00430250">
            <w:pPr>
              <w:pStyle w:val="TAL"/>
            </w:pPr>
            <w:r w:rsidRPr="002B15AA">
              <w:t>type: String</w:t>
            </w:r>
          </w:p>
          <w:p w14:paraId="1F05D503" w14:textId="77777777" w:rsidR="004F296E" w:rsidRPr="002B15AA" w:rsidRDefault="004F296E" w:rsidP="00430250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3DC99487" w14:textId="77777777" w:rsidR="004F296E" w:rsidRPr="002B15AA" w:rsidRDefault="004F296E" w:rsidP="00430250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7953E0F9" w14:textId="77777777" w:rsidR="004F296E" w:rsidRPr="002B15AA" w:rsidRDefault="004F296E" w:rsidP="00430250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21EA99CF" w14:textId="77777777" w:rsidR="004F296E" w:rsidRPr="002B15AA" w:rsidRDefault="004F296E" w:rsidP="00430250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401B5CA9" w14:textId="77777777" w:rsidR="004F296E" w:rsidRPr="002B15AA" w:rsidRDefault="004F296E" w:rsidP="00430250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>: False</w:t>
            </w:r>
          </w:p>
          <w:p w14:paraId="74BE9DA7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F296E" w:rsidRPr="002B15AA" w14:paraId="4286A937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909C" w14:textId="77777777" w:rsidR="004F296E" w:rsidRPr="00FE323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59B" w14:textId="77777777" w:rsidR="004F296E" w:rsidRDefault="004F296E" w:rsidP="00430250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 (</w:t>
            </w:r>
            <w:r w:rsidRPr="00303177">
              <w:rPr>
                <w:rFonts w:eastAsia="DengXian" w:cs="Arial"/>
                <w:color w:val="000000"/>
              </w:rPr>
              <w:t>See IEEE 802.1Q [39]</w:t>
            </w:r>
            <w:r>
              <w:rPr>
                <w:lang w:eastAsia="de-DE"/>
              </w:rPr>
              <w:t>), MPLS Tag or Segment ID</w:t>
            </w:r>
            <w:r>
              <w:rPr>
                <w:color w:val="000000"/>
              </w:rPr>
              <w:t>.</w:t>
            </w:r>
          </w:p>
          <w:p w14:paraId="7A6E9957" w14:textId="77777777" w:rsidR="004F296E" w:rsidRDefault="004F296E" w:rsidP="00430250">
            <w:pPr>
              <w:pStyle w:val="TAL"/>
              <w:rPr>
                <w:snapToGrid w:val="0"/>
              </w:rPr>
            </w:pPr>
          </w:p>
          <w:p w14:paraId="7FFD9D3B" w14:textId="77777777" w:rsidR="004F296E" w:rsidRPr="00FE323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FBD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DE5208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A1D2D0A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C559E3E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BA4808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0E45466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4F296E" w:rsidRPr="002B15AA" w14:paraId="38F43A49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CDB" w14:textId="77777777" w:rsidR="004F296E" w:rsidRPr="00FE323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nextHopInfoList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7A49" w14:textId="77777777" w:rsidR="004F296E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 xml:space="preserve">This parameter is used to identify ingress transport node. </w:t>
            </w:r>
            <w:r>
              <w:rPr>
                <w:rFonts w:cs="Arial"/>
                <w:snapToGrid w:val="0"/>
                <w:szCs w:val="18"/>
              </w:rPr>
              <w:t>Each node</w:t>
            </w:r>
            <w:r w:rsidRPr="000E02AD">
              <w:rPr>
                <w:rFonts w:cs="Arial"/>
                <w:snapToGrid w:val="0"/>
                <w:szCs w:val="18"/>
              </w:rPr>
              <w:t xml:space="preserve"> can be</w:t>
            </w:r>
            <w:r>
              <w:rPr>
                <w:rFonts w:cs="Arial"/>
                <w:snapToGrid w:val="0"/>
                <w:szCs w:val="18"/>
              </w:rPr>
              <w:t xml:space="preserve"> identified by</w:t>
            </w:r>
            <w:r w:rsidRPr="000E02AD">
              <w:rPr>
                <w:rFonts w:cs="Arial"/>
                <w:snapToGrid w:val="0"/>
                <w:szCs w:val="18"/>
              </w:rPr>
              <w:t xml:space="preserve"> any of combination of IP address of next-hop router of transport network, system name, port name, IP management address of transport nodes.</w:t>
            </w:r>
          </w:p>
          <w:p w14:paraId="062E1C5D" w14:textId="77777777" w:rsidR="004F296E" w:rsidRPr="00FE323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C718" w14:textId="77777777" w:rsidR="004F296E" w:rsidRPr="002B15AA" w:rsidRDefault="004F296E" w:rsidP="00430250">
            <w:pPr>
              <w:pStyle w:val="TAL"/>
            </w:pPr>
            <w:r w:rsidRPr="002B15AA">
              <w:t>type: String</w:t>
            </w:r>
          </w:p>
          <w:p w14:paraId="2F9CBD1C" w14:textId="77777777" w:rsidR="004F296E" w:rsidRPr="002B15AA" w:rsidRDefault="004F296E" w:rsidP="00430250">
            <w:pPr>
              <w:pStyle w:val="TAL"/>
            </w:pPr>
            <w:r w:rsidRPr="002B15AA">
              <w:t xml:space="preserve">multiplicity: </w:t>
            </w:r>
            <w:r>
              <w:t>*</w:t>
            </w:r>
          </w:p>
          <w:p w14:paraId="2B0FA966" w14:textId="77777777" w:rsidR="004F296E" w:rsidRPr="002B15AA" w:rsidRDefault="004F296E" w:rsidP="00430250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12E279CF" w14:textId="77777777" w:rsidR="004F296E" w:rsidRPr="002B15AA" w:rsidRDefault="004F296E" w:rsidP="00430250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1567C62E" w14:textId="77777777" w:rsidR="004F296E" w:rsidRPr="002B15AA" w:rsidRDefault="004F296E" w:rsidP="00430250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492A8D3B" w14:textId="77777777" w:rsidR="004F296E" w:rsidRPr="002B15AA" w:rsidRDefault="004F296E" w:rsidP="00430250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 xml:space="preserve">: </w:t>
            </w:r>
            <w:r>
              <w:t>True</w:t>
            </w:r>
          </w:p>
          <w:p w14:paraId="0078E4F5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F296E" w:rsidRPr="002B15AA" w14:paraId="7898CD8C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D9A" w14:textId="77777777" w:rsidR="004F296E" w:rsidRPr="00FE323A" w:rsidRDefault="004F296E" w:rsidP="00430250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lastRenderedPageBreak/>
              <w:t>qosProfileRefList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4C09" w14:textId="77777777" w:rsidR="004F296E" w:rsidRPr="00FE323A" w:rsidRDefault="004F296E" w:rsidP="00430250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reference to QoS Profile for a logical transport interface. A QoS profile includes  a set of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CD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EA4FAB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>
              <w:t>*</w:t>
            </w:r>
          </w:p>
          <w:p w14:paraId="4A336D23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1EEC124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2F744B5C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B7BD4A0" w14:textId="77777777" w:rsidR="004F296E" w:rsidRPr="00C318E3" w:rsidRDefault="004F296E" w:rsidP="0043025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4F296E" w:rsidRPr="002B15AA" w14:paraId="0CEA4895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6262" w14:textId="77777777" w:rsidR="004F296E" w:rsidRDefault="004F296E" w:rsidP="00430250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epApplicationRef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A14" w14:textId="77777777" w:rsidR="004F296E" w:rsidRDefault="004F296E" w:rsidP="00430250">
            <w:pPr>
              <w:pStyle w:val="TAL"/>
            </w:pPr>
            <w:r>
              <w:t>This parameter specifies a list of application level EPs associated with the logical transport interface.</w:t>
            </w:r>
          </w:p>
          <w:p w14:paraId="640ABF1C" w14:textId="77777777" w:rsidR="004F296E" w:rsidRDefault="004F296E" w:rsidP="00430250">
            <w:pPr>
              <w:pStyle w:val="TAL"/>
            </w:pPr>
          </w:p>
          <w:p w14:paraId="0B527A1B" w14:textId="77777777" w:rsidR="004F296E" w:rsidRDefault="004F296E" w:rsidP="00430250">
            <w:pPr>
              <w:pStyle w:val="TAL"/>
            </w:pPr>
            <w:r>
              <w:t>See note 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049E" w14:textId="77777777" w:rsidR="004F296E" w:rsidRDefault="004F296E" w:rsidP="00430250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3875250C" w14:textId="77777777" w:rsidR="004F296E" w:rsidRDefault="004F296E" w:rsidP="00430250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multiplicity: 1..*</w:t>
            </w:r>
          </w:p>
          <w:p w14:paraId="011B1CBF" w14:textId="77777777" w:rsidR="004F296E" w:rsidRDefault="004F296E" w:rsidP="00430250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isOrdered</w:t>
            </w:r>
            <w:proofErr w:type="spellEnd"/>
            <w:r>
              <w:rPr>
                <w:rFonts w:cs="Arial"/>
              </w:rPr>
              <w:t>: N/A</w:t>
            </w:r>
          </w:p>
          <w:p w14:paraId="082A87A2" w14:textId="77777777" w:rsidR="004F296E" w:rsidRDefault="004F296E" w:rsidP="00430250">
            <w:pPr>
              <w:pStyle w:val="TAL"/>
              <w:rPr>
                <w:rFonts w:cs="Arial"/>
                <w:lang w:val="fr-FR" w:eastAsia="zh-CN"/>
              </w:rPr>
            </w:pPr>
            <w:proofErr w:type="spellStart"/>
            <w:r>
              <w:rPr>
                <w:rFonts w:cs="Arial"/>
                <w:lang w:val="fr-FR"/>
              </w:rPr>
              <w:t>isUnique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proofErr w:type="spellStart"/>
            <w:r>
              <w:rPr>
                <w:rFonts w:cs="Arial"/>
                <w:lang w:val="fr-FR"/>
              </w:rPr>
              <w:t>T</w:t>
            </w:r>
            <w:r>
              <w:rPr>
                <w:rFonts w:cs="Arial" w:hint="eastAsia"/>
                <w:lang w:val="fr-FR" w:eastAsia="zh-CN"/>
              </w:rPr>
              <w:t>rue</w:t>
            </w:r>
            <w:proofErr w:type="spellEnd"/>
          </w:p>
          <w:p w14:paraId="62A206D3" w14:textId="77777777" w:rsidR="004F296E" w:rsidRDefault="004F296E" w:rsidP="00430250">
            <w:pPr>
              <w:pStyle w:val="TAL"/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defaultValue</w:t>
            </w:r>
            <w:proofErr w:type="spellEnd"/>
            <w:r>
              <w:rPr>
                <w:rFonts w:cs="Arial"/>
                <w:lang w:val="fr-FR"/>
              </w:rPr>
              <w:t>: None</w:t>
            </w:r>
          </w:p>
          <w:p w14:paraId="7CECC219" w14:textId="77777777" w:rsidR="004F296E" w:rsidRDefault="004F296E" w:rsidP="00430250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lang w:val="fr-FR"/>
              </w:rPr>
              <w:t>isNullable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r>
              <w:rPr>
                <w:rFonts w:cs="Arial"/>
                <w:szCs w:val="18"/>
              </w:rPr>
              <w:t>False</w:t>
            </w:r>
          </w:p>
          <w:p w14:paraId="21DF41C1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4F296E" w:rsidRPr="002B15AA" w14:paraId="6AF91AC0" w14:textId="77777777" w:rsidTr="00430250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9D7" w14:textId="77777777" w:rsidR="004F296E" w:rsidRDefault="004F296E" w:rsidP="00430250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epTransportRef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8EF" w14:textId="77777777" w:rsidR="004F296E" w:rsidRDefault="004F296E" w:rsidP="00430250">
            <w:pPr>
              <w:pStyle w:val="TAL"/>
            </w:pPr>
            <w:r>
              <w:t>This parameter specifies a list of transport level EPs associated with the application level EP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2FE" w14:textId="77777777" w:rsidR="004F296E" w:rsidRDefault="004F296E" w:rsidP="00430250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14D72204" w14:textId="77777777" w:rsidR="004F296E" w:rsidRDefault="004F296E" w:rsidP="00430250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multiplicity: *</w:t>
            </w:r>
          </w:p>
          <w:p w14:paraId="1C40C1D5" w14:textId="77777777" w:rsidR="004F296E" w:rsidRDefault="004F296E" w:rsidP="00430250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isOrdered</w:t>
            </w:r>
            <w:proofErr w:type="spellEnd"/>
            <w:r>
              <w:rPr>
                <w:rFonts w:cs="Arial"/>
              </w:rPr>
              <w:t>: N/A</w:t>
            </w:r>
          </w:p>
          <w:p w14:paraId="7B58BBB4" w14:textId="77777777" w:rsidR="004F296E" w:rsidRDefault="004F296E" w:rsidP="00430250">
            <w:pPr>
              <w:pStyle w:val="TAL"/>
              <w:rPr>
                <w:rFonts w:cs="Arial"/>
                <w:lang w:val="fr-FR" w:eastAsia="zh-CN"/>
              </w:rPr>
            </w:pPr>
            <w:proofErr w:type="spellStart"/>
            <w:r>
              <w:rPr>
                <w:rFonts w:cs="Arial"/>
                <w:lang w:val="fr-FR"/>
              </w:rPr>
              <w:t>isUnique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proofErr w:type="spellStart"/>
            <w:r>
              <w:rPr>
                <w:rFonts w:cs="Arial"/>
                <w:lang w:val="fr-FR"/>
              </w:rPr>
              <w:t>T</w:t>
            </w:r>
            <w:r>
              <w:rPr>
                <w:rFonts w:cs="Arial" w:hint="eastAsia"/>
                <w:lang w:val="fr-FR" w:eastAsia="zh-CN"/>
              </w:rPr>
              <w:t>rue</w:t>
            </w:r>
            <w:proofErr w:type="spellEnd"/>
          </w:p>
          <w:p w14:paraId="1625D27E" w14:textId="77777777" w:rsidR="004F296E" w:rsidRDefault="004F296E" w:rsidP="00430250">
            <w:pPr>
              <w:pStyle w:val="TAL"/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defaultValue</w:t>
            </w:r>
            <w:proofErr w:type="spellEnd"/>
            <w:r>
              <w:rPr>
                <w:rFonts w:cs="Arial"/>
                <w:lang w:val="fr-FR"/>
              </w:rPr>
              <w:t>: None</w:t>
            </w:r>
          </w:p>
          <w:p w14:paraId="4408E70B" w14:textId="77777777" w:rsidR="004F296E" w:rsidRDefault="004F296E" w:rsidP="00430250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lang w:val="fr-FR"/>
              </w:rPr>
              <w:t>isNullable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r>
              <w:rPr>
                <w:rFonts w:cs="Arial"/>
                <w:szCs w:val="18"/>
              </w:rPr>
              <w:t>True</w:t>
            </w:r>
          </w:p>
          <w:p w14:paraId="24945E79" w14:textId="77777777" w:rsidR="004F296E" w:rsidRPr="002B15AA" w:rsidRDefault="004F296E" w:rsidP="0043025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A84998" w:rsidRPr="002B15AA" w14:paraId="7567FA21" w14:textId="77777777" w:rsidTr="00430250">
        <w:trPr>
          <w:cantSplit/>
          <w:tblHeader/>
          <w:ins w:id="1425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2E8" w14:textId="0DD7C569" w:rsidR="00A84998" w:rsidRDefault="00A84998" w:rsidP="00A84998">
            <w:pPr>
              <w:pStyle w:val="TAL"/>
              <w:rPr>
                <w:ins w:id="1426" w:author="Ericsson9" w:date="2020-10-19T19:45:00Z"/>
                <w:rFonts w:ascii="Courier New" w:hAnsi="Courier New" w:cs="Courier New"/>
                <w:lang w:eastAsia="zh-CN"/>
              </w:rPr>
            </w:pPr>
            <w:proofErr w:type="spellStart"/>
            <w:ins w:id="1427" w:author="Ericsson9" w:date="2020-10-19T19:45:00Z">
              <w:r w:rsidRPr="00DA5850">
                <w:rPr>
                  <w:rFonts w:ascii="Courier New" w:hAnsi="Courier New" w:cs="Courier New"/>
                  <w:szCs w:val="18"/>
                  <w:lang w:eastAsia="zh-CN"/>
                </w:rPr>
                <w:t>networkSliceCapabilities.latency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FF5" w14:textId="79C5D731" w:rsidR="00A84998" w:rsidRDefault="00A84998" w:rsidP="00A84998">
            <w:pPr>
              <w:pStyle w:val="TAL"/>
              <w:rPr>
                <w:ins w:id="1428" w:author="Ericsson9" w:date="2020-10-19T19:45:00Z"/>
              </w:rPr>
            </w:pPr>
            <w:ins w:id="1429" w:author="Ericsson9" w:date="2020-10-19T19:45:00Z">
              <w:r w:rsidRPr="00DA5850">
                <w:rPr>
                  <w:lang w:eastAsia="de-DE"/>
                </w:rPr>
                <w:t xml:space="preserve">This attribute defines the minimum latency supported by the </w:t>
              </w:r>
              <w:proofErr w:type="spellStart"/>
              <w:r w:rsidRPr="00DA5850">
                <w:rPr>
                  <w:rFonts w:ascii="Courier New" w:hAnsi="Courier New" w:cs="Courier New"/>
                  <w:lang w:eastAsia="de-DE"/>
                </w:rPr>
                <w:t>NetworkSlice</w:t>
              </w:r>
              <w:proofErr w:type="spellEnd"/>
              <w:r w:rsidRPr="00DA5850">
                <w:rPr>
                  <w:lang w:eastAsia="de-DE"/>
                </w:rPr>
                <w:t xml:space="preserve"> instance</w:t>
              </w:r>
              <w:r w:rsidRPr="00DA5850">
                <w:rPr>
                  <w:rFonts w:ascii="Courier New" w:hAnsi="Courier New" w:cs="Courier New"/>
                  <w:lang w:eastAsia="de-DE"/>
                </w:rPr>
                <w:t>.</w:t>
              </w:r>
              <w:r w:rsidRPr="00DA5850">
                <w:rPr>
                  <w:rFonts w:cs="Arial"/>
                  <w:lang w:eastAsia="de-DE"/>
                </w:rPr>
                <w:t xml:space="preserve"> </w:t>
              </w:r>
              <w:r w:rsidRPr="00DA5850">
                <w:rPr>
                  <w:rFonts w:cs="Arial"/>
                  <w:szCs w:val="18"/>
                  <w:lang w:eastAsia="zh-CN"/>
                </w:rPr>
                <w:t xml:space="preserve">It specifies the packet transmission latency (millisecond) through the RAN, CN, and TN part of 5G network and is used to evaluate utilization performance of the </w:t>
              </w:r>
              <w:proofErr w:type="spellStart"/>
              <w:r w:rsidRPr="00DA5850">
                <w:rPr>
                  <w:rFonts w:ascii="Courier New" w:hAnsi="Courier New" w:cs="Courier New"/>
                  <w:lang w:eastAsia="de-DE"/>
                </w:rPr>
                <w:t>NetworkSlice</w:t>
              </w:r>
              <w:proofErr w:type="spellEnd"/>
              <w:r w:rsidRPr="00DA5850">
                <w:rPr>
                  <w:rFonts w:cs="Courier New"/>
                  <w:lang w:eastAsia="de-DE"/>
                </w:rPr>
                <w:t xml:space="preserve"> </w:t>
              </w:r>
              <w:r w:rsidRPr="00DA5850">
                <w:rPr>
                  <w:rFonts w:cs="Arial"/>
                  <w:szCs w:val="18"/>
                  <w:lang w:eastAsia="zh-CN"/>
                </w:rPr>
                <w:t>instance. See clause 6.3.1 of 28.554.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F51" w14:textId="77777777" w:rsidR="00A84998" w:rsidRPr="00DA5850" w:rsidRDefault="00A84998" w:rsidP="00A84998">
            <w:pPr>
              <w:spacing w:after="0"/>
              <w:rPr>
                <w:ins w:id="1430" w:author="Ericsson9" w:date="2020-10-19T19:45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431" w:author="Ericsson9" w:date="2020-10-19T19:45:00Z">
              <w:r w:rsidRPr="00DA5850">
                <w:rPr>
                  <w:rFonts w:ascii="Arial" w:hAnsi="Arial" w:cs="Arial"/>
                  <w:snapToGrid w:val="0"/>
                  <w:sz w:val="18"/>
                  <w:szCs w:val="18"/>
                  <w:lang w:eastAsia="en-GB"/>
                </w:rPr>
                <w:t>type: Integer</w:t>
              </w:r>
            </w:ins>
          </w:p>
          <w:p w14:paraId="559A80F9" w14:textId="77777777" w:rsidR="00A84998" w:rsidRPr="00DA5850" w:rsidRDefault="00A84998" w:rsidP="00A84998">
            <w:pPr>
              <w:spacing w:after="0"/>
              <w:rPr>
                <w:ins w:id="1432" w:author="Ericsson9" w:date="2020-10-19T19:45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433" w:author="Ericsson9" w:date="2020-10-19T19:45:00Z">
              <w:r w:rsidRPr="00DA5850">
                <w:rPr>
                  <w:rFonts w:ascii="Arial" w:hAnsi="Arial" w:cs="Arial"/>
                  <w:snapToGrid w:val="0"/>
                  <w:sz w:val="18"/>
                  <w:szCs w:val="18"/>
                  <w:lang w:eastAsia="en-GB"/>
                </w:rPr>
                <w:t>multiplicity: 1</w:t>
              </w:r>
            </w:ins>
          </w:p>
          <w:p w14:paraId="2352B58A" w14:textId="77777777" w:rsidR="00A84998" w:rsidRPr="00DA5850" w:rsidRDefault="00A84998" w:rsidP="00A84998">
            <w:pPr>
              <w:spacing w:after="0"/>
              <w:rPr>
                <w:ins w:id="1434" w:author="Ericsson9" w:date="2020-10-19T19:45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proofErr w:type="spellStart"/>
            <w:ins w:id="1435" w:author="Ericsson9" w:date="2020-10-19T19:45:00Z">
              <w:r w:rsidRPr="00DA5850">
                <w:rPr>
                  <w:rFonts w:ascii="Arial" w:hAnsi="Arial" w:cs="Arial"/>
                  <w:snapToGrid w:val="0"/>
                  <w:sz w:val="18"/>
                  <w:szCs w:val="18"/>
                  <w:lang w:eastAsia="en-GB"/>
                </w:rPr>
                <w:t>isOrdered</w:t>
              </w:r>
              <w:proofErr w:type="spellEnd"/>
              <w:r w:rsidRPr="00DA5850">
                <w:rPr>
                  <w:rFonts w:ascii="Arial" w:hAnsi="Arial" w:cs="Arial"/>
                  <w:snapToGrid w:val="0"/>
                  <w:sz w:val="18"/>
                  <w:szCs w:val="18"/>
                  <w:lang w:eastAsia="en-GB"/>
                </w:rPr>
                <w:t>: N/A</w:t>
              </w:r>
            </w:ins>
          </w:p>
          <w:p w14:paraId="370B23E2" w14:textId="77777777" w:rsidR="00A84998" w:rsidRPr="00DA5850" w:rsidRDefault="00A84998" w:rsidP="00A84998">
            <w:pPr>
              <w:spacing w:after="0"/>
              <w:rPr>
                <w:ins w:id="1436" w:author="Ericsson9" w:date="2020-10-19T19:45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proofErr w:type="spellStart"/>
            <w:ins w:id="1437" w:author="Ericsson9" w:date="2020-10-19T19:45:00Z">
              <w:r w:rsidRPr="00DA5850">
                <w:rPr>
                  <w:rFonts w:ascii="Arial" w:hAnsi="Arial" w:cs="Arial"/>
                  <w:snapToGrid w:val="0"/>
                  <w:sz w:val="18"/>
                  <w:szCs w:val="18"/>
                  <w:lang w:eastAsia="en-GB"/>
                </w:rPr>
                <w:t>isUnique</w:t>
              </w:r>
              <w:proofErr w:type="spellEnd"/>
              <w:r w:rsidRPr="00DA5850">
                <w:rPr>
                  <w:rFonts w:ascii="Arial" w:hAnsi="Arial" w:cs="Arial"/>
                  <w:snapToGrid w:val="0"/>
                  <w:sz w:val="18"/>
                  <w:szCs w:val="18"/>
                  <w:lang w:eastAsia="en-GB"/>
                </w:rPr>
                <w:t>: N/A</w:t>
              </w:r>
            </w:ins>
          </w:p>
          <w:p w14:paraId="416C6A25" w14:textId="77777777" w:rsidR="00A84998" w:rsidRPr="00DA5850" w:rsidRDefault="00A84998" w:rsidP="00A84998">
            <w:pPr>
              <w:spacing w:after="0"/>
              <w:rPr>
                <w:ins w:id="1438" w:author="Ericsson9" w:date="2020-10-19T19:45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proofErr w:type="spellStart"/>
            <w:ins w:id="1439" w:author="Ericsson9" w:date="2020-10-19T19:45:00Z">
              <w:r w:rsidRPr="00DA5850">
                <w:rPr>
                  <w:rFonts w:ascii="Arial" w:hAnsi="Arial" w:cs="Arial"/>
                  <w:snapToGrid w:val="0"/>
                  <w:sz w:val="18"/>
                  <w:szCs w:val="18"/>
                  <w:lang w:eastAsia="en-GB"/>
                </w:rPr>
                <w:t>defaultValue</w:t>
              </w:r>
              <w:proofErr w:type="spellEnd"/>
              <w:r w:rsidRPr="00DA5850">
                <w:rPr>
                  <w:rFonts w:ascii="Arial" w:hAnsi="Arial" w:cs="Arial"/>
                  <w:snapToGrid w:val="0"/>
                  <w:sz w:val="18"/>
                  <w:szCs w:val="18"/>
                  <w:lang w:eastAsia="en-GB"/>
                </w:rPr>
                <w:t>: None</w:t>
              </w:r>
            </w:ins>
          </w:p>
          <w:p w14:paraId="7730ED7F" w14:textId="77777777" w:rsidR="00A84998" w:rsidRPr="00DA5850" w:rsidRDefault="00A84998" w:rsidP="00A84998">
            <w:pPr>
              <w:spacing w:after="0"/>
              <w:rPr>
                <w:ins w:id="1440" w:author="Ericsson9" w:date="2020-10-19T19:45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proofErr w:type="spellStart"/>
            <w:ins w:id="1441" w:author="Ericsson9" w:date="2020-10-19T19:45:00Z">
              <w:r w:rsidRPr="00DA5850">
                <w:rPr>
                  <w:rFonts w:ascii="Arial" w:hAnsi="Arial" w:cs="Arial"/>
                  <w:snapToGrid w:val="0"/>
                  <w:sz w:val="18"/>
                  <w:szCs w:val="18"/>
                  <w:lang w:eastAsia="en-GB"/>
                </w:rPr>
                <w:t>allowedValues</w:t>
              </w:r>
              <w:proofErr w:type="spellEnd"/>
              <w:r w:rsidRPr="00DA5850">
                <w:rPr>
                  <w:rFonts w:ascii="Arial" w:hAnsi="Arial" w:cs="Arial"/>
                  <w:snapToGrid w:val="0"/>
                  <w:sz w:val="18"/>
                  <w:szCs w:val="18"/>
                  <w:lang w:eastAsia="en-GB"/>
                </w:rPr>
                <w:t>: N/A</w:t>
              </w:r>
            </w:ins>
          </w:p>
          <w:p w14:paraId="7D104D07" w14:textId="2B141C18" w:rsidR="00A84998" w:rsidRDefault="00A84998" w:rsidP="00A84998">
            <w:pPr>
              <w:pStyle w:val="TAL"/>
              <w:rPr>
                <w:ins w:id="1442" w:author="Ericsson9" w:date="2020-10-19T19:45:00Z"/>
                <w:rFonts w:cs="Arial"/>
              </w:rPr>
            </w:pPr>
            <w:proofErr w:type="spellStart"/>
            <w:ins w:id="1443" w:author="Ericsson9" w:date="2020-10-19T19:45:00Z">
              <w:r w:rsidRPr="00DA5850">
                <w:rPr>
                  <w:rFonts w:cs="Arial"/>
                  <w:snapToGrid w:val="0"/>
                  <w:szCs w:val="18"/>
                  <w:lang w:eastAsia="en-GB"/>
                </w:rPr>
                <w:t>isNullable</w:t>
              </w:r>
              <w:proofErr w:type="spellEnd"/>
              <w:r w:rsidRPr="00DA5850">
                <w:rPr>
                  <w:rFonts w:cs="Arial"/>
                  <w:snapToGrid w:val="0"/>
                  <w:szCs w:val="18"/>
                  <w:lang w:eastAsia="en-GB"/>
                </w:rPr>
                <w:t>: False</w:t>
              </w:r>
            </w:ins>
          </w:p>
        </w:tc>
      </w:tr>
      <w:tr w:rsidR="00A84998" w:rsidRPr="002B15AA" w14:paraId="61A726E6" w14:textId="77777777" w:rsidTr="00430250">
        <w:trPr>
          <w:cantSplit/>
          <w:tblHeader/>
          <w:ins w:id="1444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C54" w14:textId="3D86A168" w:rsidR="00A84998" w:rsidRDefault="00A84998" w:rsidP="00A84998">
            <w:pPr>
              <w:pStyle w:val="TAL"/>
              <w:rPr>
                <w:ins w:id="1445" w:author="Ericsson9" w:date="2020-10-19T19:45:00Z"/>
                <w:rFonts w:ascii="Courier New" w:hAnsi="Courier New" w:cs="Courier New"/>
                <w:lang w:eastAsia="zh-CN"/>
              </w:rPr>
            </w:pPr>
            <w:proofErr w:type="spellStart"/>
            <w:ins w:id="1446" w:author="Ericsson9" w:date="2020-10-19T19:45:00Z">
              <w:r w:rsidRPr="00D4755D">
                <w:rPr>
                  <w:rFonts w:ascii="Courier New" w:hAnsi="Courier New" w:cs="Courier New"/>
                  <w:szCs w:val="18"/>
                  <w:lang w:eastAsia="zh-CN"/>
                </w:rPr>
                <w:t>networkSliceCapabilities.</w:t>
              </w:r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maxNumberofUEs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6183" w14:textId="3EA6EF80" w:rsidR="00A84998" w:rsidRDefault="000A507E" w:rsidP="00A84998">
            <w:pPr>
              <w:pStyle w:val="TAL"/>
              <w:rPr>
                <w:ins w:id="1447" w:author="Ericsson9" w:date="2020-10-20T10:02:00Z"/>
                <w:rFonts w:cs="Arial"/>
                <w:color w:val="000000"/>
                <w:szCs w:val="18"/>
                <w:lang w:eastAsia="zh-CN"/>
              </w:rPr>
            </w:pPr>
            <w:ins w:id="1448" w:author="Ericsson9" w:date="2020-10-20T10:02:00Z">
              <w:r>
                <w:rPr>
                  <w:rFonts w:cs="Arial"/>
                  <w:color w:val="000000"/>
                  <w:szCs w:val="18"/>
                  <w:lang w:eastAsia="zh-CN"/>
                </w:rPr>
                <w:t>This</w:t>
              </w:r>
            </w:ins>
            <w:ins w:id="1449" w:author="Ericsson9" w:date="2020-10-19T19:45:00Z">
              <w:r w:rsidR="00A84998" w:rsidRPr="002B15AA">
                <w:rPr>
                  <w:rFonts w:cs="Arial"/>
                  <w:color w:val="000000"/>
                  <w:szCs w:val="18"/>
                  <w:lang w:eastAsia="zh-CN"/>
                </w:rPr>
                <w:t xml:space="preserve"> attribute specifies </w:t>
              </w:r>
            </w:ins>
            <w:ins w:id="1450" w:author="Ericsson9" w:date="2020-10-20T10:03:00Z">
              <w:r>
                <w:rPr>
                  <w:rFonts w:cs="Arial"/>
                  <w:color w:val="000000"/>
                  <w:szCs w:val="18"/>
                  <w:lang w:eastAsia="zh-CN"/>
                </w:rPr>
                <w:t>the capability for</w:t>
              </w:r>
            </w:ins>
            <w:ins w:id="1451" w:author="Ericsson9" w:date="2020-10-20T10:05:00Z">
              <w:r>
                <w:rPr>
                  <w:rFonts w:cs="Arial"/>
                  <w:color w:val="000000"/>
                  <w:szCs w:val="18"/>
                  <w:lang w:eastAsia="zh-CN"/>
                </w:rPr>
                <w:t xml:space="preserve"> the</w:t>
              </w:r>
            </w:ins>
            <w:ins w:id="1452" w:author="Ericsson9" w:date="2020-10-20T10:06:00Z">
              <w:r>
                <w:rPr>
                  <w:rFonts w:cs="Arial"/>
                  <w:color w:val="000000"/>
                  <w:szCs w:val="18"/>
                  <w:lang w:eastAsia="zh-CN"/>
                </w:rPr>
                <w:t xml:space="preserve"> </w:t>
              </w:r>
            </w:ins>
            <w:ins w:id="1453" w:author="Ericsson9" w:date="2020-10-20T10:08:00Z">
              <w:r w:rsidRPr="002B15AA">
                <w:rPr>
                  <w:rFonts w:cs="Arial"/>
                  <w:szCs w:val="18"/>
                  <w:lang w:eastAsia="zh-CN"/>
                </w:rPr>
                <w:t>simultaneously</w:t>
              </w:r>
              <w:r>
                <w:rPr>
                  <w:rFonts w:cs="Arial"/>
                  <w:color w:val="000000"/>
                  <w:szCs w:val="18"/>
                  <w:lang w:eastAsia="zh-CN"/>
                </w:rPr>
                <w:t xml:space="preserve"> </w:t>
              </w:r>
            </w:ins>
            <w:ins w:id="1454" w:author="Ericsson9" w:date="2020-10-20T10:06:00Z">
              <w:r>
                <w:rPr>
                  <w:rFonts w:cs="Arial"/>
                  <w:color w:val="000000"/>
                  <w:szCs w:val="18"/>
                  <w:lang w:eastAsia="zh-CN"/>
                </w:rPr>
                <w:t>maximum number UEs supported by the</w:t>
              </w:r>
            </w:ins>
            <w:ins w:id="1455" w:author="Ericsson9" w:date="2020-10-20T10:03:00Z">
              <w:r>
                <w:rPr>
                  <w:rFonts w:cs="Arial"/>
                  <w:color w:val="000000"/>
                  <w:szCs w:val="18"/>
                  <w:lang w:eastAsia="zh-CN"/>
                </w:rPr>
                <w:t xml:space="preserve"> </w:t>
              </w:r>
            </w:ins>
            <w:proofErr w:type="spellStart"/>
            <w:ins w:id="1456" w:author="Ericsson9" w:date="2020-10-20T10:04:00Z">
              <w:r w:rsidRPr="00D4755D">
                <w:rPr>
                  <w:rFonts w:ascii="Courier New" w:hAnsi="Courier New" w:cs="Courier New"/>
                  <w:lang w:eastAsia="de-DE"/>
                </w:rPr>
                <w:t>NetworkSlice</w:t>
              </w:r>
              <w:proofErr w:type="spellEnd"/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 xml:space="preserve"> instance.</w:t>
              </w:r>
              <w:r>
                <w:rPr>
                  <w:rFonts w:cs="Arial"/>
                  <w:color w:val="000000"/>
                  <w:szCs w:val="18"/>
                  <w:lang w:eastAsia="zh-CN"/>
                </w:rPr>
                <w:t xml:space="preserve"> </w:t>
              </w:r>
            </w:ins>
          </w:p>
          <w:p w14:paraId="07155889" w14:textId="7AB00478" w:rsidR="000A507E" w:rsidRDefault="000A507E" w:rsidP="00A84998">
            <w:pPr>
              <w:pStyle w:val="TAL"/>
              <w:rPr>
                <w:ins w:id="1457" w:author="Ericsson9" w:date="2020-10-19T19:45:00Z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55FE" w14:textId="77777777" w:rsidR="00A84998" w:rsidRPr="002B15AA" w:rsidRDefault="00A84998" w:rsidP="00A84998">
            <w:pPr>
              <w:spacing w:after="0"/>
              <w:rPr>
                <w:ins w:id="1458" w:author="Ericsson9" w:date="2020-10-19T19:45:00Z"/>
                <w:rFonts w:ascii="Arial" w:hAnsi="Arial" w:cs="Arial"/>
                <w:snapToGrid w:val="0"/>
                <w:sz w:val="18"/>
                <w:szCs w:val="18"/>
              </w:rPr>
            </w:pPr>
            <w:ins w:id="1459" w:author="Ericsson9" w:date="2020-10-19T19:4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type: Integer</w:t>
              </w:r>
            </w:ins>
          </w:p>
          <w:p w14:paraId="16DEF42D" w14:textId="77777777" w:rsidR="00A84998" w:rsidRPr="002B15AA" w:rsidRDefault="00A84998" w:rsidP="00A84998">
            <w:pPr>
              <w:spacing w:after="0"/>
              <w:rPr>
                <w:ins w:id="1460" w:author="Ericsson9" w:date="2020-10-19T19:45:00Z"/>
                <w:rFonts w:ascii="Arial" w:hAnsi="Arial" w:cs="Arial"/>
                <w:snapToGrid w:val="0"/>
                <w:sz w:val="18"/>
                <w:szCs w:val="18"/>
              </w:rPr>
            </w:pPr>
            <w:ins w:id="1461" w:author="Ericsson9" w:date="2020-10-19T19:4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024A226A" w14:textId="77777777" w:rsidR="00A84998" w:rsidRPr="002B15AA" w:rsidRDefault="00A84998" w:rsidP="00A84998">
            <w:pPr>
              <w:spacing w:after="0"/>
              <w:rPr>
                <w:ins w:id="1462" w:author="Ericsson9" w:date="2020-10-19T19:45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463" w:author="Ericsson9" w:date="2020-10-19T19:4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7116FB98" w14:textId="77777777" w:rsidR="00A84998" w:rsidRPr="002B15AA" w:rsidRDefault="00A84998" w:rsidP="00A84998">
            <w:pPr>
              <w:spacing w:after="0"/>
              <w:rPr>
                <w:ins w:id="1464" w:author="Ericsson9" w:date="2020-10-19T19:45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465" w:author="Ericsson9" w:date="2020-10-19T19:4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19BEF42E" w14:textId="77777777" w:rsidR="00A84998" w:rsidRPr="002B15AA" w:rsidRDefault="00A84998" w:rsidP="00A84998">
            <w:pPr>
              <w:spacing w:after="0"/>
              <w:rPr>
                <w:ins w:id="1466" w:author="Ericsson9" w:date="2020-10-19T19:45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467" w:author="Ericsson9" w:date="2020-10-19T19:4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4DAA39CA" w14:textId="77777777" w:rsidR="00A84998" w:rsidRPr="002B15AA" w:rsidRDefault="00A84998" w:rsidP="00A84998">
            <w:pPr>
              <w:spacing w:after="0"/>
              <w:rPr>
                <w:ins w:id="1468" w:author="Ericsson9" w:date="2020-10-19T19:45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469" w:author="Ericsson9" w:date="2020-10-19T19:4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8F24753" w14:textId="1677D340" w:rsidR="00A84998" w:rsidRDefault="00A84998" w:rsidP="00A84998">
            <w:pPr>
              <w:pStyle w:val="TAL"/>
              <w:rPr>
                <w:ins w:id="1470" w:author="Ericsson9" w:date="2020-10-19T19:45:00Z"/>
                <w:rFonts w:cs="Arial"/>
              </w:rPr>
            </w:pPr>
            <w:proofErr w:type="spellStart"/>
            <w:ins w:id="1471" w:author="Ericsson9" w:date="2020-10-19T19:45:00Z">
              <w:r w:rsidRPr="002B15AA">
                <w:rPr>
                  <w:rFonts w:cs="Arial"/>
                  <w:snapToGrid w:val="0"/>
                  <w:szCs w:val="18"/>
                </w:rPr>
                <w:t>isNullable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False</w:t>
              </w:r>
            </w:ins>
          </w:p>
        </w:tc>
      </w:tr>
      <w:tr w:rsidR="00A84998" w:rsidRPr="002B15AA" w:rsidDel="00A84998" w14:paraId="7D7A38CA" w14:textId="576BAEED" w:rsidTr="00430250">
        <w:trPr>
          <w:cantSplit/>
          <w:tblHeader/>
          <w:del w:id="1472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021" w14:textId="34ADC90E" w:rsidR="00A84998" w:rsidRPr="00EE04F0" w:rsidDel="00A84998" w:rsidRDefault="00A84998" w:rsidP="00A84998">
            <w:pPr>
              <w:pStyle w:val="TAL"/>
              <w:rPr>
                <w:del w:id="1473" w:author="Ericsson9" w:date="2020-10-19T19:45:00Z"/>
                <w:rFonts w:ascii="Courier New" w:hAnsi="Courier New" w:cs="Courier New"/>
                <w:lang w:eastAsia="zh-CN"/>
              </w:rPr>
            </w:pPr>
            <w:ins w:id="1474" w:author="Ericsson5" w:date="2020-10-02T18:12:00Z">
              <w:del w:id="1475" w:author="Ericsson9" w:date="2020-10-19T19:44:00Z">
                <w:r w:rsidRPr="00EE04F0" w:rsidDel="00A84998">
                  <w:rPr>
                    <w:rFonts w:ascii="Courier New" w:hAnsi="Courier New" w:cs="Courier New"/>
                    <w:szCs w:val="18"/>
                    <w:lang w:eastAsia="zh-CN"/>
                  </w:rPr>
                  <w:delText>additionalNetworkSliceDataList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64D" w14:textId="62570AA1" w:rsidR="00A84998" w:rsidRPr="00EE04F0" w:rsidDel="00A84998" w:rsidRDefault="00A84998" w:rsidP="00A84998">
            <w:pPr>
              <w:pStyle w:val="TAL"/>
              <w:rPr>
                <w:ins w:id="1476" w:author="Ericsson5" w:date="2020-10-02T18:12:00Z"/>
                <w:del w:id="1477" w:author="Ericsson9" w:date="2020-10-19T19:44:00Z"/>
                <w:lang w:val="en-US" w:eastAsia="de-DE"/>
              </w:rPr>
            </w:pPr>
            <w:ins w:id="1478" w:author="Ericsson5" w:date="2020-10-02T18:12:00Z">
              <w:del w:id="1479" w:author="Ericsson9" w:date="2020-10-19T19:44:00Z">
                <w:r w:rsidRPr="00EE04F0" w:rsidDel="00A84998">
                  <w:rPr>
                    <w:lang w:eastAsia="de-DE"/>
                  </w:rPr>
                  <w:delText xml:space="preserve">This parameter specifies the </w:delText>
                </w:r>
                <w:r w:rsidRPr="00EE04F0" w:rsidDel="00A84998">
                  <w:rPr>
                    <w:lang w:val="en-US" w:eastAsia="de-DE"/>
                  </w:rPr>
                  <w:delText>list of additional data attributes and values defined by the referred AdditionalDataSpec IOC for the network slice instance.</w:delText>
                </w:r>
              </w:del>
            </w:ins>
          </w:p>
          <w:p w14:paraId="1545142F" w14:textId="0A07002C" w:rsidR="00A84998" w:rsidRPr="00EE04F0" w:rsidDel="00A84998" w:rsidRDefault="00A84998" w:rsidP="00A84998">
            <w:pPr>
              <w:pStyle w:val="TAL"/>
              <w:rPr>
                <w:del w:id="1480" w:author="Ericsson9" w:date="2020-10-19T19:45:00Z"/>
                <w:lang w:val="en-US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361" w14:textId="66DA24EE" w:rsidR="00A84998" w:rsidRPr="00EE04F0" w:rsidDel="00A84998" w:rsidRDefault="00A84998" w:rsidP="00A84998">
            <w:pPr>
              <w:spacing w:after="0"/>
              <w:rPr>
                <w:ins w:id="1481" w:author="Ericsson5" w:date="2020-10-02T18:12:00Z"/>
                <w:del w:id="148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483" w:author="Ericsson5" w:date="2020-10-02T18:12:00Z">
              <w:del w:id="1484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 xml:space="preserve">type: AdditionalDataValue </w:delText>
                </w:r>
              </w:del>
            </w:ins>
          </w:p>
          <w:p w14:paraId="25634060" w14:textId="5D2425DD" w:rsidR="00A84998" w:rsidRPr="00EE04F0" w:rsidDel="00A84998" w:rsidRDefault="00A84998" w:rsidP="00A84998">
            <w:pPr>
              <w:spacing w:after="0"/>
              <w:rPr>
                <w:ins w:id="1485" w:author="Ericsson5" w:date="2020-10-02T18:12:00Z"/>
                <w:del w:id="148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487" w:author="Ericsson5" w:date="2020-10-02T18:12:00Z">
              <w:del w:id="1488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multiplicity: 1..N</w:delText>
                </w:r>
              </w:del>
            </w:ins>
          </w:p>
          <w:p w14:paraId="6BA95812" w14:textId="390D44E2" w:rsidR="00A84998" w:rsidRPr="00EE04F0" w:rsidDel="00A84998" w:rsidRDefault="00A84998" w:rsidP="00A84998">
            <w:pPr>
              <w:spacing w:after="0"/>
              <w:rPr>
                <w:ins w:id="1489" w:author="Ericsson5" w:date="2020-10-02T18:12:00Z"/>
                <w:del w:id="149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491" w:author="Ericsson5" w:date="2020-10-02T18:12:00Z">
              <w:del w:id="1492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isOrdered: False</w:delText>
                </w:r>
              </w:del>
            </w:ins>
          </w:p>
          <w:p w14:paraId="5AA4A964" w14:textId="3DBB052C" w:rsidR="00A84998" w:rsidRPr="00EE04F0" w:rsidDel="00A84998" w:rsidRDefault="00A84998" w:rsidP="00A84998">
            <w:pPr>
              <w:spacing w:after="0"/>
              <w:rPr>
                <w:ins w:id="1493" w:author="Ericsson5" w:date="2020-10-02T18:12:00Z"/>
                <w:del w:id="149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495" w:author="Ericsson5" w:date="2020-10-02T18:12:00Z">
              <w:del w:id="1496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isUnique: N/A</w:delText>
                </w:r>
              </w:del>
            </w:ins>
          </w:p>
          <w:p w14:paraId="7A034F18" w14:textId="167C8D81" w:rsidR="00A84998" w:rsidRPr="00EE04F0" w:rsidDel="00A84998" w:rsidRDefault="00A84998" w:rsidP="00A84998">
            <w:pPr>
              <w:spacing w:after="0"/>
              <w:rPr>
                <w:ins w:id="1497" w:author="Ericsson5" w:date="2020-10-02T18:12:00Z"/>
                <w:del w:id="149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499" w:author="Ericsson5" w:date="2020-10-02T18:12:00Z">
              <w:del w:id="1500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defaultValue: None</w:delText>
                </w:r>
              </w:del>
            </w:ins>
          </w:p>
          <w:p w14:paraId="6BFE4FE4" w14:textId="07012A93" w:rsidR="00A84998" w:rsidRPr="00EE04F0" w:rsidDel="00A84998" w:rsidRDefault="00A84998" w:rsidP="00A84998">
            <w:pPr>
              <w:spacing w:after="0"/>
              <w:rPr>
                <w:ins w:id="1501" w:author="Ericsson5" w:date="2020-10-02T18:12:00Z"/>
                <w:del w:id="150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503" w:author="Ericsson5" w:date="2020-10-02T18:12:00Z">
              <w:del w:id="1504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allowedValues: N/A</w:delText>
                </w:r>
              </w:del>
            </w:ins>
          </w:p>
          <w:p w14:paraId="1623FBA9" w14:textId="499E428B" w:rsidR="00A84998" w:rsidRPr="00EE04F0" w:rsidDel="00A84998" w:rsidRDefault="00A84998" w:rsidP="00A84998">
            <w:pPr>
              <w:pStyle w:val="TAL"/>
              <w:rPr>
                <w:del w:id="1505" w:author="Ericsson9" w:date="2020-10-19T19:45:00Z"/>
                <w:rFonts w:cs="Arial"/>
              </w:rPr>
            </w:pPr>
            <w:ins w:id="1506" w:author="Ericsson5" w:date="2020-10-02T18:12:00Z">
              <w:del w:id="1507" w:author="Ericsson9" w:date="2020-10-19T19:44:00Z">
                <w:r w:rsidRPr="00EE04F0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isNullable: True</w:delText>
                </w:r>
              </w:del>
            </w:ins>
          </w:p>
        </w:tc>
      </w:tr>
      <w:tr w:rsidR="00A84998" w:rsidRPr="002B15AA" w:rsidDel="00A84998" w14:paraId="39E0049B" w14:textId="5CFD5F61" w:rsidTr="00430250">
        <w:trPr>
          <w:cantSplit/>
          <w:tblHeader/>
          <w:del w:id="1508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C0A" w14:textId="5922B188" w:rsidR="00A84998" w:rsidRPr="00EE04F0" w:rsidDel="00A84998" w:rsidRDefault="00A84998" w:rsidP="00A84998">
            <w:pPr>
              <w:pStyle w:val="TAL"/>
              <w:rPr>
                <w:del w:id="1509" w:author="Ericsson9" w:date="2020-10-19T19:45:00Z"/>
                <w:rFonts w:ascii="Courier New" w:hAnsi="Courier New" w:cs="Courier New"/>
                <w:lang w:eastAsia="zh-CN"/>
              </w:rPr>
            </w:pPr>
            <w:ins w:id="1510" w:author="Ericsson5" w:date="2020-10-02T18:12:00Z">
              <w:del w:id="1511" w:author="Ericsson9" w:date="2020-10-19T19:44:00Z">
                <w:r w:rsidRPr="00EE04F0" w:rsidDel="00A84998">
                  <w:rPr>
                    <w:rFonts w:ascii="Courier New" w:hAnsi="Courier New" w:cs="Courier New"/>
                    <w:szCs w:val="18"/>
                    <w:lang w:eastAsia="zh-CN"/>
                  </w:rPr>
                  <w:delText>additionalDataSpecRef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A03" w14:textId="23019CC7" w:rsidR="00A84998" w:rsidRPr="00EE04F0" w:rsidDel="00A84998" w:rsidRDefault="00A84998" w:rsidP="00A84998">
            <w:pPr>
              <w:pStyle w:val="TAL"/>
              <w:rPr>
                <w:del w:id="1512" w:author="Ericsson9" w:date="2020-10-19T19:45:00Z"/>
              </w:rPr>
            </w:pPr>
            <w:ins w:id="1513" w:author="Ericsson5" w:date="2020-10-02T18:12:00Z">
              <w:del w:id="1514" w:author="Ericsson9" w:date="2020-10-19T19:44:00Z">
                <w:r w:rsidRPr="00EE04F0" w:rsidDel="00A84998">
                  <w:rPr>
                    <w:snapToGrid w:val="0"/>
                    <w:lang w:eastAsia="ja-JP"/>
                  </w:rPr>
                  <w:delText xml:space="preserve">This holds a DN of </w:delText>
                </w:r>
                <w:r w:rsidRPr="00EE04F0" w:rsidDel="00A84998">
                  <w:rPr>
                    <w:lang w:eastAsia="zh-CN"/>
                  </w:rPr>
                  <w:delText xml:space="preserve">an </w:delText>
                </w:r>
                <w:r w:rsidRPr="00EE04F0" w:rsidDel="00A84998">
                  <w:rPr>
                    <w:rFonts w:ascii="Courier New" w:hAnsi="Courier New" w:cs="Courier New"/>
                    <w:lang w:eastAsia="zh-CN"/>
                  </w:rPr>
                  <w:delText>AdditionalDataSpec</w:delText>
                </w:r>
                <w:r w:rsidRPr="00EE04F0" w:rsidDel="00A84998">
                  <w:rPr>
                    <w:lang w:eastAsia="zh-CN"/>
                  </w:rPr>
                  <w:delText xml:space="preserve"> instance </w:delText>
                </w:r>
                <w:r w:rsidRPr="00EE04F0" w:rsidDel="00A84998">
                  <w:rPr>
                    <w:snapToGrid w:val="0"/>
                    <w:lang w:eastAsia="ja-JP"/>
                  </w:rPr>
                  <w:delText xml:space="preserve">defining meta data for the </w:delText>
                </w:r>
                <w:r w:rsidRPr="00EE04F0" w:rsidDel="00A84998">
                  <w:rPr>
                    <w:rFonts w:ascii="Courier New" w:hAnsi="Courier New" w:cs="Courier New"/>
                    <w:snapToGrid w:val="0"/>
                    <w:lang w:eastAsia="ja-JP"/>
                  </w:rPr>
                  <w:delText>additionalNetworkSliceDataList</w:delText>
                </w:r>
                <w:r w:rsidRPr="00EE04F0" w:rsidDel="00A84998">
                  <w:rPr>
                    <w:snapToGrid w:val="0"/>
                    <w:lang w:eastAsia="ja-JP"/>
                  </w:rPr>
                  <w:delText xml:space="preserve"> in the </w:delText>
                </w:r>
                <w:r w:rsidRPr="00EE04F0" w:rsidDel="00A84998">
                  <w:rPr>
                    <w:rFonts w:ascii="Courier New" w:hAnsi="Courier New" w:cs="Courier New"/>
                    <w:snapToGrid w:val="0"/>
                    <w:lang w:eastAsia="ja-JP"/>
                  </w:rPr>
                  <w:delText>NetworkSlice</w:delText>
                </w:r>
                <w:r w:rsidRPr="00EE04F0" w:rsidDel="00A84998">
                  <w:rPr>
                    <w:snapToGrid w:val="0"/>
                    <w:lang w:eastAsia="ja-JP"/>
                  </w:rPr>
                  <w:delText xml:space="preserve"> and </w:delText>
                </w:r>
                <w:r w:rsidRPr="00EE04F0" w:rsidDel="00A84998">
                  <w:rPr>
                    <w:rFonts w:ascii="Courier New" w:hAnsi="Courier New" w:cs="Courier New"/>
                    <w:snapToGrid w:val="0"/>
                    <w:lang w:eastAsia="ja-JP"/>
                  </w:rPr>
                  <w:delText>additionalServiceProfileDataLists</w:delText>
                </w:r>
                <w:r w:rsidRPr="00EE04F0" w:rsidDel="00A84998">
                  <w:rPr>
                    <w:snapToGrid w:val="0"/>
                    <w:lang w:eastAsia="ja-JP"/>
                  </w:rPr>
                  <w:delText xml:space="preserve"> in the associated </w:delText>
                </w:r>
                <w:r w:rsidRPr="00EE04F0" w:rsidDel="00A84998">
                  <w:rPr>
                    <w:rFonts w:ascii="Courier New" w:hAnsi="Courier New" w:cs="Courier New"/>
                    <w:snapToGrid w:val="0"/>
                    <w:lang w:eastAsia="ja-JP"/>
                  </w:rPr>
                  <w:delText>ServiceProfiles</w:delText>
                </w:r>
                <w:r w:rsidRPr="00EE04F0" w:rsidDel="00A84998">
                  <w:rPr>
                    <w:snapToGrid w:val="0"/>
                    <w:lang w:eastAsia="ja-JP"/>
                  </w:rPr>
                  <w:delText>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EF7" w14:textId="71A28E8C" w:rsidR="00A84998" w:rsidRPr="00EE04F0" w:rsidDel="00A84998" w:rsidRDefault="00A84998" w:rsidP="00A84998">
            <w:pPr>
              <w:spacing w:after="0"/>
              <w:rPr>
                <w:ins w:id="1515" w:author="Ericsson5" w:date="2020-10-02T18:12:00Z"/>
                <w:del w:id="1516" w:author="Ericsson9" w:date="2020-10-19T19:44:00Z"/>
                <w:rFonts w:ascii="Arial" w:hAnsi="Arial" w:cs="Arial"/>
                <w:snapToGrid w:val="0"/>
                <w:sz w:val="18"/>
                <w:szCs w:val="18"/>
              </w:rPr>
            </w:pPr>
            <w:ins w:id="1517" w:author="Ericsson5" w:date="2020-10-02T18:12:00Z">
              <w:del w:id="1518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type: DN</w:delText>
                </w:r>
              </w:del>
            </w:ins>
          </w:p>
          <w:p w14:paraId="1E6F788D" w14:textId="2DA575A2" w:rsidR="00A84998" w:rsidRPr="00EE04F0" w:rsidDel="00A84998" w:rsidRDefault="00A84998" w:rsidP="00A84998">
            <w:pPr>
              <w:spacing w:after="0"/>
              <w:rPr>
                <w:ins w:id="1519" w:author="Ericsson5" w:date="2020-10-02T18:12:00Z"/>
                <w:del w:id="1520" w:author="Ericsson9" w:date="2020-10-19T19:44:00Z"/>
                <w:rFonts w:ascii="Arial" w:hAnsi="Arial" w:cs="Arial"/>
                <w:snapToGrid w:val="0"/>
                <w:sz w:val="18"/>
                <w:szCs w:val="18"/>
              </w:rPr>
            </w:pPr>
            <w:ins w:id="1521" w:author="Ericsson5" w:date="2020-10-02T18:12:00Z">
              <w:del w:id="1522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multiplicity: 1</w:delText>
                </w:r>
              </w:del>
            </w:ins>
          </w:p>
          <w:p w14:paraId="35708593" w14:textId="3FF0A00A" w:rsidR="00A84998" w:rsidRPr="00EE04F0" w:rsidDel="00A84998" w:rsidRDefault="00A84998" w:rsidP="00A84998">
            <w:pPr>
              <w:spacing w:after="0"/>
              <w:rPr>
                <w:ins w:id="1523" w:author="Ericsson5" w:date="2020-10-02T18:12:00Z"/>
                <w:del w:id="1524" w:author="Ericsson9" w:date="2020-10-19T19:44:00Z"/>
                <w:rFonts w:ascii="Arial" w:hAnsi="Arial" w:cs="Arial"/>
                <w:snapToGrid w:val="0"/>
                <w:sz w:val="18"/>
                <w:szCs w:val="18"/>
              </w:rPr>
            </w:pPr>
            <w:ins w:id="1525" w:author="Ericsson5" w:date="2020-10-02T18:12:00Z">
              <w:del w:id="1526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isOrdered: N/A</w:delText>
                </w:r>
              </w:del>
            </w:ins>
          </w:p>
          <w:p w14:paraId="38C135C4" w14:textId="49375889" w:rsidR="00A84998" w:rsidRPr="00EE04F0" w:rsidDel="00A84998" w:rsidRDefault="00A84998" w:rsidP="00A84998">
            <w:pPr>
              <w:spacing w:after="0"/>
              <w:rPr>
                <w:ins w:id="1527" w:author="Ericsson5" w:date="2020-10-02T18:12:00Z"/>
                <w:del w:id="1528" w:author="Ericsson9" w:date="2020-10-19T19:44:00Z"/>
                <w:rFonts w:ascii="Arial" w:hAnsi="Arial" w:cs="Arial"/>
                <w:snapToGrid w:val="0"/>
                <w:sz w:val="18"/>
                <w:szCs w:val="18"/>
              </w:rPr>
            </w:pPr>
            <w:ins w:id="1529" w:author="Ericsson5" w:date="2020-10-02T18:12:00Z">
              <w:del w:id="1530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isUnique: N/A</w:delText>
                </w:r>
              </w:del>
            </w:ins>
          </w:p>
          <w:p w14:paraId="6738601D" w14:textId="6C3E9A05" w:rsidR="00A84998" w:rsidRPr="00EE04F0" w:rsidDel="00A84998" w:rsidRDefault="00A84998" w:rsidP="00A84998">
            <w:pPr>
              <w:spacing w:after="0"/>
              <w:rPr>
                <w:ins w:id="1531" w:author="Ericsson5" w:date="2020-10-02T18:12:00Z"/>
                <w:del w:id="1532" w:author="Ericsson9" w:date="2020-10-19T19:44:00Z"/>
                <w:rFonts w:ascii="Arial" w:hAnsi="Arial" w:cs="Arial"/>
                <w:snapToGrid w:val="0"/>
                <w:sz w:val="18"/>
                <w:szCs w:val="18"/>
              </w:rPr>
            </w:pPr>
            <w:ins w:id="1533" w:author="Ericsson5" w:date="2020-10-02T18:12:00Z">
              <w:del w:id="1534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78CC3669" w14:textId="13F8007B" w:rsidR="00A84998" w:rsidRPr="00EE04F0" w:rsidDel="00A84998" w:rsidRDefault="00A84998" w:rsidP="00A84998">
            <w:pPr>
              <w:spacing w:after="0"/>
              <w:rPr>
                <w:ins w:id="1535" w:author="Ericsson5" w:date="2020-10-02T18:12:00Z"/>
                <w:del w:id="1536" w:author="Ericsson9" w:date="2020-10-19T19:44:00Z"/>
                <w:rFonts w:ascii="Arial" w:hAnsi="Arial" w:cs="Arial"/>
                <w:snapToGrid w:val="0"/>
                <w:sz w:val="18"/>
                <w:szCs w:val="18"/>
              </w:rPr>
            </w:pPr>
            <w:ins w:id="1537" w:author="Ericsson5" w:date="2020-10-02T18:12:00Z">
              <w:del w:id="1538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isNullable: False</w:delText>
                </w:r>
              </w:del>
            </w:ins>
          </w:p>
          <w:p w14:paraId="302C986B" w14:textId="0FE84720" w:rsidR="00A84998" w:rsidRPr="00EE04F0" w:rsidDel="00A84998" w:rsidRDefault="00A84998" w:rsidP="00A84998">
            <w:pPr>
              <w:pStyle w:val="TAL"/>
              <w:rPr>
                <w:del w:id="1539" w:author="Ericsson9" w:date="2020-10-19T19:45:00Z"/>
                <w:rFonts w:cs="Arial"/>
              </w:rPr>
            </w:pPr>
          </w:p>
        </w:tc>
      </w:tr>
      <w:tr w:rsidR="00A84998" w:rsidRPr="002B15AA" w:rsidDel="00A84998" w14:paraId="2971296F" w14:textId="0EA010AB" w:rsidTr="00430250">
        <w:trPr>
          <w:cantSplit/>
          <w:tblHeader/>
          <w:del w:id="1540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FF0" w14:textId="7F40F463" w:rsidR="00A84998" w:rsidRPr="00EE04F0" w:rsidDel="00A84998" w:rsidRDefault="00A84998" w:rsidP="00A84998">
            <w:pPr>
              <w:pStyle w:val="TAL"/>
              <w:rPr>
                <w:del w:id="1541" w:author="Ericsson9" w:date="2020-10-19T19:45:00Z"/>
                <w:rFonts w:ascii="Courier New" w:hAnsi="Courier New" w:cs="Courier New"/>
                <w:lang w:eastAsia="zh-CN"/>
              </w:rPr>
            </w:pPr>
            <w:ins w:id="1542" w:author="Ericsson5" w:date="2020-10-02T18:12:00Z">
              <w:del w:id="1543" w:author="Ericsson9" w:date="2020-10-19T19:44:00Z">
                <w:r w:rsidRPr="00EE04F0" w:rsidDel="00A84998">
                  <w:rPr>
                    <w:rFonts w:ascii="Courier New" w:hAnsi="Courier New" w:cs="Courier New"/>
                    <w:szCs w:val="18"/>
                    <w:lang w:eastAsia="zh-CN"/>
                  </w:rPr>
                  <w:delText>additionalServiceProfileDataList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E07" w14:textId="79EC663C" w:rsidR="00A84998" w:rsidRPr="00EE04F0" w:rsidDel="00A84998" w:rsidRDefault="00A84998" w:rsidP="00A84998">
            <w:pPr>
              <w:pStyle w:val="TAL"/>
              <w:rPr>
                <w:del w:id="1544" w:author="Ericsson9" w:date="2020-10-19T19:45:00Z"/>
              </w:rPr>
            </w:pPr>
            <w:ins w:id="1545" w:author="Ericsson5" w:date="2020-10-02T18:12:00Z">
              <w:del w:id="1546" w:author="Ericsson9" w:date="2020-10-19T19:44:00Z">
                <w:r w:rsidRPr="00EE04F0" w:rsidDel="00A84998">
                  <w:rPr>
                    <w:lang w:eastAsia="de-DE"/>
                  </w:rPr>
                  <w:delText xml:space="preserve">This parameter specifies the </w:delText>
                </w:r>
                <w:r w:rsidRPr="00EE04F0" w:rsidDel="00A84998">
                  <w:rPr>
                    <w:lang w:val="en-US" w:eastAsia="de-DE"/>
                  </w:rPr>
                  <w:delText xml:space="preserve">list of additional data attributes and values defined by the </w:delText>
                </w:r>
                <w:r w:rsidRPr="00EE04F0" w:rsidDel="00A84998">
                  <w:rPr>
                    <w:rFonts w:ascii="Courier New" w:hAnsi="Courier New" w:cs="Courier New"/>
                    <w:lang w:val="en-US" w:eastAsia="de-DE"/>
                  </w:rPr>
                  <w:delText>AdditionalDataSpec</w:delText>
                </w:r>
                <w:r w:rsidRPr="00EE04F0" w:rsidDel="00A84998">
                  <w:rPr>
                    <w:lang w:val="en-US" w:eastAsia="de-DE"/>
                  </w:rPr>
                  <w:delText xml:space="preserve"> IOC referred to by the associated </w:delText>
                </w:r>
                <w:r w:rsidRPr="00EE04F0" w:rsidDel="00A84998">
                  <w:rPr>
                    <w:rFonts w:ascii="Courier New" w:hAnsi="Courier New" w:cs="Courier New"/>
                    <w:lang w:val="en-US" w:eastAsia="de-DE"/>
                  </w:rPr>
                  <w:delText>NetworkSlice</w:delText>
                </w:r>
                <w:r w:rsidRPr="00EE04F0" w:rsidDel="00A84998">
                  <w:rPr>
                    <w:rFonts w:cs="Arial"/>
                    <w:lang w:val="en-US" w:eastAsia="de-DE"/>
                  </w:rPr>
                  <w:delText xml:space="preserve"> instance</w:delText>
                </w:r>
                <w:r w:rsidRPr="00EE04F0" w:rsidDel="00A84998">
                  <w:rPr>
                    <w:lang w:val="en-US" w:eastAsia="de-DE"/>
                  </w:rPr>
                  <w:delText>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28E0" w14:textId="13D0A2B5" w:rsidR="00A84998" w:rsidRPr="00EE04F0" w:rsidDel="00A84998" w:rsidRDefault="00A84998" w:rsidP="00A84998">
            <w:pPr>
              <w:spacing w:after="0"/>
              <w:rPr>
                <w:ins w:id="1547" w:author="Ericsson5" w:date="2020-10-02T18:12:00Z"/>
                <w:del w:id="154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549" w:author="Ericsson5" w:date="2020-10-02T18:12:00Z">
              <w:del w:id="1550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 xml:space="preserve">type: AdditionalDataValue </w:delText>
                </w:r>
              </w:del>
            </w:ins>
          </w:p>
          <w:p w14:paraId="38CF0173" w14:textId="573157A1" w:rsidR="00A84998" w:rsidRPr="00EE04F0" w:rsidDel="00A84998" w:rsidRDefault="00A84998" w:rsidP="00A84998">
            <w:pPr>
              <w:spacing w:after="0"/>
              <w:rPr>
                <w:ins w:id="1551" w:author="Ericsson5" w:date="2020-10-02T18:12:00Z"/>
                <w:del w:id="155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553" w:author="Ericsson5" w:date="2020-10-02T18:12:00Z">
              <w:del w:id="1554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multiplicity: 1..N</w:delText>
                </w:r>
              </w:del>
            </w:ins>
          </w:p>
          <w:p w14:paraId="78777E27" w14:textId="4243162D" w:rsidR="00A84998" w:rsidRPr="00EE04F0" w:rsidDel="00A84998" w:rsidRDefault="00A84998" w:rsidP="00A84998">
            <w:pPr>
              <w:spacing w:after="0"/>
              <w:rPr>
                <w:ins w:id="1555" w:author="Ericsson5" w:date="2020-10-02T18:12:00Z"/>
                <w:del w:id="155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557" w:author="Ericsson5" w:date="2020-10-02T18:12:00Z">
              <w:del w:id="1558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isOrdered: False</w:delText>
                </w:r>
              </w:del>
            </w:ins>
          </w:p>
          <w:p w14:paraId="1B2F9528" w14:textId="52CED40C" w:rsidR="00A84998" w:rsidRPr="00EE04F0" w:rsidDel="00A84998" w:rsidRDefault="00A84998" w:rsidP="00A84998">
            <w:pPr>
              <w:spacing w:after="0"/>
              <w:rPr>
                <w:ins w:id="1559" w:author="Ericsson5" w:date="2020-10-02T18:12:00Z"/>
                <w:del w:id="156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561" w:author="Ericsson5" w:date="2020-10-02T18:12:00Z">
              <w:del w:id="1562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isUnique: N/A</w:delText>
                </w:r>
              </w:del>
            </w:ins>
          </w:p>
          <w:p w14:paraId="0B79E418" w14:textId="7FBF4F03" w:rsidR="00A84998" w:rsidRPr="00EE04F0" w:rsidDel="00A84998" w:rsidRDefault="00A84998" w:rsidP="00A84998">
            <w:pPr>
              <w:spacing w:after="0"/>
              <w:rPr>
                <w:ins w:id="1563" w:author="Ericsson5" w:date="2020-10-02T18:12:00Z"/>
                <w:del w:id="156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565" w:author="Ericsson5" w:date="2020-10-02T18:12:00Z">
              <w:del w:id="1566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defaultValue: None</w:delText>
                </w:r>
              </w:del>
            </w:ins>
          </w:p>
          <w:p w14:paraId="5E3027E9" w14:textId="6BA8A4FE" w:rsidR="00A84998" w:rsidRPr="00EE04F0" w:rsidDel="00A84998" w:rsidRDefault="00A84998" w:rsidP="00A84998">
            <w:pPr>
              <w:spacing w:after="0"/>
              <w:rPr>
                <w:ins w:id="1567" w:author="Ericsson5" w:date="2020-10-02T18:12:00Z"/>
                <w:del w:id="156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569" w:author="Ericsson5" w:date="2020-10-02T18:12:00Z">
              <w:del w:id="1570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allowedValues: N/A</w:delText>
                </w:r>
              </w:del>
            </w:ins>
          </w:p>
          <w:p w14:paraId="4B7D8557" w14:textId="7D1AF7C4" w:rsidR="00A84998" w:rsidRPr="00EE04F0" w:rsidDel="00A84998" w:rsidRDefault="00A84998" w:rsidP="00A84998">
            <w:pPr>
              <w:pStyle w:val="TAL"/>
              <w:rPr>
                <w:del w:id="1571" w:author="Ericsson9" w:date="2020-10-19T19:45:00Z"/>
                <w:rFonts w:cs="Arial"/>
              </w:rPr>
            </w:pPr>
            <w:ins w:id="1572" w:author="Ericsson5" w:date="2020-10-02T18:12:00Z">
              <w:del w:id="1573" w:author="Ericsson9" w:date="2020-10-19T19:44:00Z">
                <w:r w:rsidRPr="00EE04F0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isNullable: True</w:delText>
                </w:r>
              </w:del>
            </w:ins>
          </w:p>
        </w:tc>
      </w:tr>
      <w:tr w:rsidR="00A84998" w:rsidRPr="002B15AA" w:rsidDel="00A84998" w14:paraId="795B044C" w14:textId="6248A7D6" w:rsidTr="00430250">
        <w:trPr>
          <w:cantSplit/>
          <w:tblHeader/>
          <w:del w:id="1574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76F" w14:textId="2DAC2A58" w:rsidR="00A84998" w:rsidRPr="00EE04F0" w:rsidDel="00A84998" w:rsidRDefault="00A84998" w:rsidP="00A84998">
            <w:pPr>
              <w:pStyle w:val="TAL"/>
              <w:rPr>
                <w:del w:id="1575" w:author="Ericsson9" w:date="2020-10-19T19:45:00Z"/>
                <w:rFonts w:ascii="Courier New" w:hAnsi="Courier New" w:cs="Courier New"/>
                <w:szCs w:val="18"/>
                <w:lang w:eastAsia="zh-CN"/>
              </w:rPr>
            </w:pPr>
            <w:ins w:id="1576" w:author="Ericsson5" w:date="2020-10-02T18:12:00Z">
              <w:del w:id="1577" w:author="Ericsson9" w:date="2020-10-19T19:44:00Z">
                <w:r w:rsidRPr="00EE04F0" w:rsidDel="00A84998">
                  <w:rPr>
                    <w:rFonts w:ascii="Courier New" w:hAnsi="Courier New" w:cs="Courier New"/>
                    <w:szCs w:val="18"/>
                    <w:lang w:eastAsia="zh-CN"/>
                  </w:rPr>
                  <w:delText>key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ED7" w14:textId="40E12A9D" w:rsidR="00A84998" w:rsidRPr="00EE04F0" w:rsidDel="00A84998" w:rsidRDefault="00A84998" w:rsidP="00A84998">
            <w:pPr>
              <w:pStyle w:val="TAL"/>
              <w:rPr>
                <w:del w:id="1578" w:author="Ericsson9" w:date="2020-10-19T19:45:00Z"/>
                <w:lang w:eastAsia="de-DE"/>
              </w:rPr>
            </w:pPr>
            <w:ins w:id="1579" w:author="Ericsson5" w:date="2020-10-02T18:12:00Z">
              <w:del w:id="1580" w:author="Ericsson9" w:date="2020-10-19T19:44:00Z">
                <w:r w:rsidRPr="00EE04F0" w:rsidDel="00A84998">
                  <w:rPr>
                    <w:rFonts w:cs="Arial"/>
                    <w:lang w:eastAsia="de-DE"/>
                  </w:rPr>
                  <w:delText xml:space="preserve">This attribute corresponds to an </w:delText>
                </w:r>
                <w:r w:rsidRPr="00EE04F0" w:rsidDel="00A84998">
                  <w:rPr>
                    <w:rFonts w:ascii="Courier New" w:hAnsi="Courier New" w:cs="Courier New"/>
                    <w:lang w:eastAsia="de-DE"/>
                  </w:rPr>
                  <w:delText>attributeName</w:delText>
                </w:r>
                <w:r w:rsidRPr="00EE04F0" w:rsidDel="00A84998">
                  <w:rPr>
                    <w:rFonts w:cs="Arial"/>
                    <w:lang w:eastAsia="de-DE"/>
                  </w:rPr>
                  <w:delText xml:space="preserve"> in the </w:delText>
                </w:r>
                <w:r w:rsidRPr="00EE04F0" w:rsidDel="00A84998">
                  <w:rPr>
                    <w:rFonts w:cs="Arial"/>
                  </w:rPr>
                  <w:delText xml:space="preserve">the </w:delText>
                </w:r>
                <w:r w:rsidRPr="00EE04F0" w:rsidDel="00A84998">
                  <w:rPr>
                    <w:rFonts w:ascii="Courier New" w:hAnsi="Courier New" w:cs="Courier New"/>
                  </w:rPr>
                  <w:delText>AdditionalDataSpec</w:delText>
                </w:r>
                <w:r w:rsidRPr="00EE04F0" w:rsidDel="00A84998">
                  <w:rPr>
                    <w:rFonts w:cs="Arial"/>
                  </w:rPr>
                  <w:delText xml:space="preserve"> instance referred to by a </w:delText>
                </w:r>
                <w:r w:rsidRPr="00EE04F0" w:rsidDel="00A84998">
                  <w:rPr>
                    <w:rFonts w:ascii="Courier New" w:hAnsi="Courier New" w:cs="Courier New"/>
                  </w:rPr>
                  <w:delText>NetworkSlice</w:delText>
                </w:r>
                <w:r w:rsidRPr="00EE04F0" w:rsidDel="00A84998">
                  <w:rPr>
                    <w:rFonts w:cs="Arial"/>
                  </w:rPr>
                  <w:delText xml:space="preserve"> instance or a</w:delText>
                </w:r>
                <w:r w:rsidRPr="00EE04F0" w:rsidDel="00A84998">
                  <w:rPr>
                    <w:rFonts w:ascii="Courier New" w:hAnsi="Courier New" w:cs="Courier New"/>
                  </w:rPr>
                  <w:delText xml:space="preserve"> ServiceProfile</w:delText>
                </w:r>
                <w:r w:rsidRPr="00EE04F0" w:rsidDel="00A84998">
                  <w:rPr>
                    <w:rFonts w:cs="Arial"/>
                  </w:rPr>
                  <w:delText xml:space="preserve"> instance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C86" w14:textId="133DCC89" w:rsidR="00A84998" w:rsidRPr="00EE04F0" w:rsidDel="00A84998" w:rsidRDefault="00A84998" w:rsidP="00A84998">
            <w:pPr>
              <w:spacing w:after="0"/>
              <w:rPr>
                <w:ins w:id="1581" w:author="Ericsson5" w:date="2020-10-02T18:12:00Z"/>
                <w:del w:id="158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583" w:author="Ericsson5" w:date="2020-10-02T18:12:00Z">
              <w:del w:id="1584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 xml:space="preserve">type: string </w:delText>
                </w:r>
              </w:del>
            </w:ins>
          </w:p>
          <w:p w14:paraId="1CAF66CF" w14:textId="5713FAA4" w:rsidR="00A84998" w:rsidRPr="00EE04F0" w:rsidDel="00A84998" w:rsidRDefault="00A84998" w:rsidP="00A84998">
            <w:pPr>
              <w:spacing w:after="0"/>
              <w:rPr>
                <w:ins w:id="1585" w:author="Ericsson5" w:date="2020-10-02T18:12:00Z"/>
                <w:del w:id="158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587" w:author="Ericsson5" w:date="2020-10-02T18:12:00Z">
              <w:del w:id="1588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multiplicity: 1</w:delText>
                </w:r>
              </w:del>
            </w:ins>
          </w:p>
          <w:p w14:paraId="1007DCC8" w14:textId="2A0DBE94" w:rsidR="00A84998" w:rsidRPr="00EE04F0" w:rsidDel="00A84998" w:rsidRDefault="00A84998" w:rsidP="00A84998">
            <w:pPr>
              <w:spacing w:after="0"/>
              <w:rPr>
                <w:ins w:id="1589" w:author="Ericsson5" w:date="2020-10-02T18:12:00Z"/>
                <w:del w:id="159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591" w:author="Ericsson5" w:date="2020-10-02T18:12:00Z">
              <w:del w:id="1592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isOrdered: False</w:delText>
                </w:r>
              </w:del>
            </w:ins>
          </w:p>
          <w:p w14:paraId="18ADA65F" w14:textId="15178F12" w:rsidR="00A84998" w:rsidRPr="00EE04F0" w:rsidDel="00A84998" w:rsidRDefault="00A84998" w:rsidP="00A84998">
            <w:pPr>
              <w:spacing w:after="0"/>
              <w:rPr>
                <w:ins w:id="1593" w:author="Ericsson5" w:date="2020-10-02T18:12:00Z"/>
                <w:del w:id="159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595" w:author="Ericsson5" w:date="2020-10-02T18:12:00Z">
              <w:del w:id="1596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isUnique: N/A</w:delText>
                </w:r>
              </w:del>
            </w:ins>
          </w:p>
          <w:p w14:paraId="58D44973" w14:textId="5FF827CF" w:rsidR="00A84998" w:rsidRPr="00EE04F0" w:rsidDel="00A84998" w:rsidRDefault="00A84998" w:rsidP="00A84998">
            <w:pPr>
              <w:spacing w:after="0"/>
              <w:rPr>
                <w:ins w:id="1597" w:author="Ericsson5" w:date="2020-10-02T18:12:00Z"/>
                <w:del w:id="159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599" w:author="Ericsson5" w:date="2020-10-02T18:12:00Z">
              <w:del w:id="1600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defaultValue: None</w:delText>
                </w:r>
              </w:del>
            </w:ins>
          </w:p>
          <w:p w14:paraId="6312B0CB" w14:textId="2948FECD" w:rsidR="00A84998" w:rsidRPr="00EE04F0" w:rsidDel="00A84998" w:rsidRDefault="00A84998" w:rsidP="00A84998">
            <w:pPr>
              <w:spacing w:after="0"/>
              <w:rPr>
                <w:ins w:id="1601" w:author="Ericsson5" w:date="2020-10-02T18:12:00Z"/>
                <w:del w:id="160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03" w:author="Ericsson5" w:date="2020-10-02T18:12:00Z">
              <w:del w:id="1604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allowedValues: N/A</w:delText>
                </w:r>
              </w:del>
            </w:ins>
          </w:p>
          <w:p w14:paraId="08D89F11" w14:textId="192CAF2A" w:rsidR="00A84998" w:rsidRPr="00EE04F0" w:rsidDel="00A84998" w:rsidRDefault="00A84998" w:rsidP="00A84998">
            <w:pPr>
              <w:spacing w:after="0"/>
              <w:rPr>
                <w:del w:id="1605" w:author="Ericsson9" w:date="2020-10-19T19:45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06" w:author="Ericsson5" w:date="2020-10-02T18:12:00Z">
              <w:del w:id="1607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isNullable: True</w:delText>
                </w:r>
              </w:del>
            </w:ins>
          </w:p>
        </w:tc>
      </w:tr>
      <w:tr w:rsidR="00A84998" w:rsidRPr="002B15AA" w:rsidDel="00A84998" w14:paraId="6A11CA7C" w14:textId="690E1B09" w:rsidTr="00430250">
        <w:trPr>
          <w:cantSplit/>
          <w:tblHeader/>
          <w:del w:id="1608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C28" w14:textId="185BA4D2" w:rsidR="00A84998" w:rsidRPr="00EE04F0" w:rsidDel="00A84998" w:rsidRDefault="00A84998" w:rsidP="00A84998">
            <w:pPr>
              <w:pStyle w:val="TAL"/>
              <w:rPr>
                <w:del w:id="1609" w:author="Ericsson9" w:date="2020-10-19T19:45:00Z"/>
                <w:rFonts w:ascii="Courier New" w:hAnsi="Courier New" w:cs="Courier New"/>
                <w:szCs w:val="18"/>
                <w:lang w:eastAsia="zh-CN"/>
              </w:rPr>
            </w:pPr>
            <w:ins w:id="1610" w:author="Ericsson5" w:date="2020-10-02T18:12:00Z">
              <w:del w:id="1611" w:author="Ericsson9" w:date="2020-10-19T19:44:00Z">
                <w:r w:rsidRPr="00EE04F0" w:rsidDel="00A84998">
                  <w:rPr>
                    <w:rFonts w:ascii="Courier New" w:hAnsi="Courier New" w:cs="Courier New"/>
                    <w:szCs w:val="18"/>
                    <w:lang w:eastAsia="zh-CN"/>
                  </w:rPr>
                  <w:delText>value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D8C" w14:textId="0ECECB3B" w:rsidR="00A84998" w:rsidRPr="00EE04F0" w:rsidDel="00A84998" w:rsidRDefault="00A84998" w:rsidP="00A84998">
            <w:pPr>
              <w:pStyle w:val="TAL"/>
              <w:rPr>
                <w:del w:id="1612" w:author="Ericsson9" w:date="2020-10-19T19:45:00Z"/>
                <w:lang w:eastAsia="de-DE"/>
              </w:rPr>
            </w:pPr>
            <w:ins w:id="1613" w:author="Ericsson5" w:date="2020-10-02T18:12:00Z">
              <w:del w:id="1614" w:author="Ericsson9" w:date="2020-10-19T19:44:00Z">
                <w:r w:rsidRPr="00EE04F0" w:rsidDel="00A84998">
                  <w:rPr>
                    <w:rFonts w:cs="Arial"/>
                    <w:lang w:eastAsia="de-DE"/>
                  </w:rPr>
                  <w:delText xml:space="preserve">This attribute corresponds to the value of the </w:delText>
                </w:r>
                <w:r w:rsidRPr="00EE04F0" w:rsidDel="00A84998">
                  <w:rPr>
                    <w:rFonts w:ascii="Courier New" w:hAnsi="Courier New" w:cs="Courier New"/>
                    <w:lang w:eastAsia="de-DE"/>
                  </w:rPr>
                  <w:delText>key</w:delText>
                </w:r>
                <w:r w:rsidRPr="00EE04F0" w:rsidDel="00A84998">
                  <w:rPr>
                    <w:rFonts w:cs="Arial"/>
                  </w:rPr>
                  <w:delText xml:space="preserve">. The data type of the value corresponds to the </w:delText>
                </w:r>
                <w:r w:rsidRPr="00EE04F0" w:rsidDel="00A84998">
                  <w:rPr>
                    <w:rFonts w:ascii="Courier New" w:hAnsi="Courier New" w:cs="Courier New"/>
                    <w:lang w:eastAsia="de-DE"/>
                  </w:rPr>
                  <w:delText>attributeType</w:delText>
                </w:r>
                <w:r w:rsidRPr="00EE04F0" w:rsidDel="00A84998">
                  <w:rPr>
                    <w:rFonts w:cs="Arial"/>
                    <w:lang w:eastAsia="de-DE"/>
                  </w:rPr>
                  <w:delText xml:space="preserve">, in the </w:delText>
                </w:r>
                <w:r w:rsidRPr="00EE04F0" w:rsidDel="00A84998">
                  <w:rPr>
                    <w:rFonts w:cs="Arial"/>
                  </w:rPr>
                  <w:delText xml:space="preserve">the </w:delText>
                </w:r>
                <w:r w:rsidRPr="00EE04F0" w:rsidDel="00A84998">
                  <w:rPr>
                    <w:rFonts w:ascii="Courier New" w:hAnsi="Courier New" w:cs="Courier New"/>
                  </w:rPr>
                  <w:delText>AdditionalDataSpec</w:delText>
                </w:r>
                <w:r w:rsidRPr="00EE04F0" w:rsidDel="00A84998">
                  <w:rPr>
                    <w:rFonts w:cs="Arial"/>
                  </w:rPr>
                  <w:delText xml:space="preserve"> instance referred to by a </w:delText>
                </w:r>
                <w:r w:rsidRPr="00EE04F0" w:rsidDel="00A84998">
                  <w:rPr>
                    <w:rFonts w:ascii="Courier New" w:hAnsi="Courier New" w:cs="Courier New"/>
                  </w:rPr>
                  <w:delText>NetworkSlice</w:delText>
                </w:r>
                <w:r w:rsidRPr="00EE04F0" w:rsidDel="00A84998">
                  <w:rPr>
                    <w:rFonts w:cs="Arial"/>
                  </w:rPr>
                  <w:delText xml:space="preserve"> instance or a</w:delText>
                </w:r>
                <w:r w:rsidRPr="00EE04F0" w:rsidDel="00A84998">
                  <w:rPr>
                    <w:rFonts w:ascii="Courier New" w:hAnsi="Courier New" w:cs="Courier New"/>
                  </w:rPr>
                  <w:delText xml:space="preserve"> ServiceProfile</w:delText>
                </w:r>
                <w:r w:rsidRPr="00EE04F0" w:rsidDel="00A84998">
                  <w:rPr>
                    <w:rFonts w:cs="Arial"/>
                  </w:rPr>
                  <w:delText xml:space="preserve"> instance,</w:delText>
                </w:r>
                <w:r w:rsidRPr="00EE04F0" w:rsidDel="00A84998">
                  <w:rPr>
                    <w:rFonts w:cs="Arial"/>
                    <w:lang w:eastAsia="de-DE"/>
                  </w:rPr>
                  <w:delText xml:space="preserve"> associated with the </w:delText>
                </w:r>
                <w:r w:rsidRPr="00EE04F0" w:rsidDel="00A84998">
                  <w:rPr>
                    <w:rFonts w:ascii="Courier New" w:hAnsi="Courier New" w:cs="Courier New"/>
                    <w:lang w:eastAsia="de-DE"/>
                  </w:rPr>
                  <w:delText>attributeName</w:delText>
                </w:r>
                <w:r w:rsidRPr="00EE04F0" w:rsidDel="00A84998">
                  <w:rPr>
                    <w:rFonts w:cs="Arial"/>
                    <w:lang w:eastAsia="de-DE"/>
                  </w:rPr>
                  <w:delText xml:space="preserve"> matching the </w:delText>
                </w:r>
                <w:r w:rsidRPr="00EE04F0" w:rsidDel="00A84998">
                  <w:rPr>
                    <w:rFonts w:ascii="Courier New" w:hAnsi="Courier New" w:cs="Courier New"/>
                    <w:lang w:eastAsia="de-DE"/>
                  </w:rPr>
                  <w:delText>key</w:delText>
                </w:r>
                <w:r w:rsidRPr="00EE04F0" w:rsidDel="00A84998">
                  <w:rPr>
                    <w:rFonts w:cs="Arial"/>
                  </w:rPr>
                  <w:delText>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0EA" w14:textId="480BEB1C" w:rsidR="00A84998" w:rsidRPr="00EE04F0" w:rsidDel="00A84998" w:rsidRDefault="00A84998" w:rsidP="00A84998">
            <w:pPr>
              <w:spacing w:after="0"/>
              <w:rPr>
                <w:ins w:id="1615" w:author="Ericsson5" w:date="2020-10-02T18:12:00Z"/>
                <w:del w:id="161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17" w:author="Ericsson5" w:date="2020-10-02T18:12:00Z">
              <w:del w:id="1618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 xml:space="preserve">type: &lt;given by attributeType in referred  AdditionalDataSpec&gt; </w:delText>
                </w:r>
              </w:del>
            </w:ins>
          </w:p>
          <w:p w14:paraId="2AC27DA9" w14:textId="2DCF6202" w:rsidR="00A84998" w:rsidRPr="00EE04F0" w:rsidDel="00A84998" w:rsidRDefault="00A84998" w:rsidP="00A84998">
            <w:pPr>
              <w:spacing w:after="0"/>
              <w:rPr>
                <w:ins w:id="1619" w:author="Ericsson5" w:date="2020-10-02T18:12:00Z"/>
                <w:del w:id="162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21" w:author="Ericsson5" w:date="2020-10-02T18:12:00Z">
              <w:del w:id="1622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multiplicity: 1</w:delText>
                </w:r>
              </w:del>
            </w:ins>
          </w:p>
          <w:p w14:paraId="025B8F45" w14:textId="13736F95" w:rsidR="00A84998" w:rsidRPr="00EE04F0" w:rsidDel="00A84998" w:rsidRDefault="00A84998" w:rsidP="00A84998">
            <w:pPr>
              <w:spacing w:after="0"/>
              <w:rPr>
                <w:ins w:id="1623" w:author="Ericsson5" w:date="2020-10-02T18:12:00Z"/>
                <w:del w:id="162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25" w:author="Ericsson5" w:date="2020-10-02T18:12:00Z">
              <w:del w:id="1626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isOrdered: False</w:delText>
                </w:r>
              </w:del>
            </w:ins>
          </w:p>
          <w:p w14:paraId="0D93F980" w14:textId="7D5C715C" w:rsidR="00A84998" w:rsidRPr="00EE04F0" w:rsidDel="00A84998" w:rsidRDefault="00A84998" w:rsidP="00A84998">
            <w:pPr>
              <w:spacing w:after="0"/>
              <w:rPr>
                <w:ins w:id="1627" w:author="Ericsson5" w:date="2020-10-02T18:12:00Z"/>
                <w:del w:id="162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29" w:author="Ericsson5" w:date="2020-10-02T18:12:00Z">
              <w:del w:id="1630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isUnique: N/A</w:delText>
                </w:r>
              </w:del>
            </w:ins>
          </w:p>
          <w:p w14:paraId="00D75628" w14:textId="694D2EBB" w:rsidR="00A84998" w:rsidRPr="00EE04F0" w:rsidDel="00A84998" w:rsidRDefault="00A84998" w:rsidP="00A84998">
            <w:pPr>
              <w:spacing w:after="0"/>
              <w:rPr>
                <w:ins w:id="1631" w:author="Ericsson5" w:date="2020-10-02T18:12:00Z"/>
                <w:del w:id="163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33" w:author="Ericsson5" w:date="2020-10-02T18:12:00Z">
              <w:del w:id="1634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defaultValue: None</w:delText>
                </w:r>
              </w:del>
            </w:ins>
          </w:p>
          <w:p w14:paraId="6010FEEB" w14:textId="068CA902" w:rsidR="00A84998" w:rsidRPr="00EE04F0" w:rsidDel="00A84998" w:rsidRDefault="00A84998" w:rsidP="00A84998">
            <w:pPr>
              <w:spacing w:after="0"/>
              <w:rPr>
                <w:ins w:id="1635" w:author="Ericsson5" w:date="2020-10-02T18:12:00Z"/>
                <w:del w:id="163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37" w:author="Ericsson5" w:date="2020-10-02T18:12:00Z">
              <w:del w:id="1638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allowedValues: N/A</w:delText>
                </w:r>
              </w:del>
            </w:ins>
          </w:p>
          <w:p w14:paraId="00697DF5" w14:textId="2E576017" w:rsidR="00A84998" w:rsidRPr="00EE04F0" w:rsidDel="00A84998" w:rsidRDefault="00A84998" w:rsidP="00A84998">
            <w:pPr>
              <w:spacing w:after="0"/>
              <w:rPr>
                <w:del w:id="1639" w:author="Ericsson9" w:date="2020-10-19T19:45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40" w:author="Ericsson5" w:date="2020-10-02T18:12:00Z">
              <w:del w:id="1641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isNullable: True</w:delText>
                </w:r>
              </w:del>
            </w:ins>
          </w:p>
        </w:tc>
      </w:tr>
      <w:tr w:rsidR="00A84998" w:rsidRPr="002B15AA" w:rsidDel="00A84998" w14:paraId="20F65C01" w14:textId="7A0DDA04" w:rsidTr="00430250">
        <w:trPr>
          <w:cantSplit/>
          <w:tblHeader/>
          <w:del w:id="1642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1258" w14:textId="5D300973" w:rsidR="00A84998" w:rsidRPr="00EE04F0" w:rsidDel="00A84998" w:rsidRDefault="00A84998" w:rsidP="00A84998">
            <w:pPr>
              <w:pStyle w:val="TAL"/>
              <w:rPr>
                <w:del w:id="1643" w:author="Ericsson9" w:date="2020-10-19T19:45:00Z"/>
                <w:rFonts w:ascii="Courier New" w:hAnsi="Courier New" w:cs="Courier New"/>
                <w:lang w:eastAsia="zh-CN"/>
              </w:rPr>
            </w:pPr>
            <w:ins w:id="1644" w:author="Ericsson5" w:date="2020-10-02T18:12:00Z">
              <w:del w:id="1645" w:author="Ericsson9" w:date="2020-10-19T19:44:00Z">
                <w:r w:rsidRPr="00EE04F0" w:rsidDel="00A84998">
                  <w:rPr>
                    <w:rFonts w:ascii="Courier New" w:hAnsi="Courier New" w:cs="Courier New"/>
                    <w:szCs w:val="18"/>
                    <w:lang w:eastAsia="zh-CN"/>
                  </w:rPr>
                  <w:delText>networkSliceDataList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82F3" w14:textId="16E7712C" w:rsidR="00A84998" w:rsidRPr="00EE04F0" w:rsidDel="00A84998" w:rsidRDefault="00A84998" w:rsidP="00A84998">
            <w:pPr>
              <w:pStyle w:val="TAL"/>
              <w:rPr>
                <w:del w:id="1646" w:author="Ericsson9" w:date="2020-10-19T19:45:00Z"/>
              </w:rPr>
            </w:pPr>
            <w:ins w:id="1647" w:author="Ericsson5" w:date="2020-10-02T18:12:00Z">
              <w:del w:id="1648" w:author="Ericsson9" w:date="2020-10-19T19:44:00Z">
                <w:r w:rsidRPr="00EE04F0" w:rsidDel="00A84998">
                  <w:rPr>
                    <w:lang w:eastAsia="de-DE"/>
                  </w:rPr>
                  <w:delText xml:space="preserve">This parameter specifies the </w:delText>
                </w:r>
                <w:r w:rsidRPr="00EE04F0" w:rsidDel="00A84998">
                  <w:rPr>
                    <w:lang w:val="en-US" w:eastAsia="de-DE"/>
                  </w:rPr>
                  <w:delText xml:space="preserve">list of additional data attributes defined by the referred </w:delText>
                </w:r>
                <w:r w:rsidRPr="00EE04F0" w:rsidDel="00A84998">
                  <w:rPr>
                    <w:rFonts w:ascii="Courier New" w:hAnsi="Courier New" w:cs="Courier New"/>
                    <w:lang w:val="en-US" w:eastAsia="de-DE"/>
                  </w:rPr>
                  <w:delText>AdditionalDataSpec</w:delText>
                </w:r>
                <w:r w:rsidRPr="00EE04F0" w:rsidDel="00A84998">
                  <w:rPr>
                    <w:lang w:val="en-US" w:eastAsia="de-DE"/>
                  </w:rPr>
                  <w:delText xml:space="preserve"> IOC.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209" w14:textId="0F70E77B" w:rsidR="00A84998" w:rsidRPr="00EE04F0" w:rsidDel="00A84998" w:rsidRDefault="00A84998" w:rsidP="00A84998">
            <w:pPr>
              <w:spacing w:after="0"/>
              <w:rPr>
                <w:ins w:id="1649" w:author="Ericsson5" w:date="2020-10-02T18:12:00Z"/>
                <w:del w:id="165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51" w:author="Ericsson5" w:date="2020-10-02T18:12:00Z">
              <w:del w:id="1652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type: AdditionalData</w:delText>
                </w:r>
              </w:del>
            </w:ins>
          </w:p>
          <w:p w14:paraId="20C19057" w14:textId="66489EF4" w:rsidR="00A84998" w:rsidRPr="00EE04F0" w:rsidDel="00A84998" w:rsidRDefault="00A84998" w:rsidP="00A84998">
            <w:pPr>
              <w:spacing w:after="0"/>
              <w:rPr>
                <w:ins w:id="1653" w:author="Ericsson5" w:date="2020-10-02T18:12:00Z"/>
                <w:del w:id="165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55" w:author="Ericsson5" w:date="2020-10-02T18:12:00Z">
              <w:del w:id="1656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multiplicity: 1..N</w:delText>
                </w:r>
              </w:del>
            </w:ins>
          </w:p>
          <w:p w14:paraId="3CCB0E81" w14:textId="23EB1D25" w:rsidR="00A84998" w:rsidRPr="00EE04F0" w:rsidDel="00A84998" w:rsidRDefault="00A84998" w:rsidP="00A84998">
            <w:pPr>
              <w:spacing w:after="0"/>
              <w:rPr>
                <w:ins w:id="1657" w:author="Ericsson5" w:date="2020-10-02T18:12:00Z"/>
                <w:del w:id="165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59" w:author="Ericsson5" w:date="2020-10-02T18:12:00Z">
              <w:del w:id="1660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isOrdered: True</w:delText>
                </w:r>
              </w:del>
            </w:ins>
          </w:p>
          <w:p w14:paraId="54F84DD8" w14:textId="139C764D" w:rsidR="00A84998" w:rsidRPr="00EE04F0" w:rsidDel="00A84998" w:rsidRDefault="00A84998" w:rsidP="00A84998">
            <w:pPr>
              <w:spacing w:after="0"/>
              <w:rPr>
                <w:ins w:id="1661" w:author="Ericsson5" w:date="2020-10-02T18:12:00Z"/>
                <w:del w:id="166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63" w:author="Ericsson5" w:date="2020-10-02T18:12:00Z">
              <w:del w:id="1664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isUnique: N/A</w:delText>
                </w:r>
              </w:del>
            </w:ins>
          </w:p>
          <w:p w14:paraId="54CF2F49" w14:textId="008EC9D5" w:rsidR="00A84998" w:rsidRPr="00EE04F0" w:rsidDel="00A84998" w:rsidRDefault="00A84998" w:rsidP="00A84998">
            <w:pPr>
              <w:spacing w:after="0"/>
              <w:rPr>
                <w:ins w:id="1665" w:author="Ericsson5" w:date="2020-10-02T18:12:00Z"/>
                <w:del w:id="166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67" w:author="Ericsson5" w:date="2020-10-02T18:12:00Z">
              <w:del w:id="1668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defaultValue: None</w:delText>
                </w:r>
              </w:del>
            </w:ins>
          </w:p>
          <w:p w14:paraId="2B55D8DD" w14:textId="689A79C9" w:rsidR="00A84998" w:rsidRPr="00EE04F0" w:rsidDel="00A84998" w:rsidRDefault="00A84998" w:rsidP="00A84998">
            <w:pPr>
              <w:spacing w:after="0"/>
              <w:rPr>
                <w:ins w:id="1669" w:author="Ericsson5" w:date="2020-10-02T18:12:00Z"/>
                <w:del w:id="167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71" w:author="Ericsson5" w:date="2020-10-02T18:12:00Z">
              <w:del w:id="1672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allowedValues: N/A</w:delText>
                </w:r>
              </w:del>
            </w:ins>
          </w:p>
          <w:p w14:paraId="11AC7AF9" w14:textId="47ED6A25" w:rsidR="00A84998" w:rsidRPr="00EE04F0" w:rsidDel="00A84998" w:rsidRDefault="00A84998" w:rsidP="00A84998">
            <w:pPr>
              <w:pStyle w:val="TAL"/>
              <w:rPr>
                <w:del w:id="1673" w:author="Ericsson9" w:date="2020-10-19T19:45:00Z"/>
                <w:rFonts w:cs="Arial"/>
              </w:rPr>
            </w:pPr>
            <w:ins w:id="1674" w:author="Ericsson5" w:date="2020-10-02T18:12:00Z">
              <w:del w:id="1675" w:author="Ericsson9" w:date="2020-10-19T19:44:00Z">
                <w:r w:rsidRPr="00EE04F0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isNullable: True</w:delText>
                </w:r>
              </w:del>
            </w:ins>
          </w:p>
        </w:tc>
      </w:tr>
      <w:tr w:rsidR="00A84998" w:rsidRPr="002B15AA" w:rsidDel="00A84998" w14:paraId="5C47C4B5" w14:textId="03CDA590" w:rsidTr="00430250">
        <w:trPr>
          <w:cantSplit/>
          <w:tblHeader/>
          <w:del w:id="1676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5906" w14:textId="0071BDB9" w:rsidR="00A84998" w:rsidRPr="00EE04F0" w:rsidDel="00A84998" w:rsidRDefault="00A84998" w:rsidP="00A84998">
            <w:pPr>
              <w:pStyle w:val="TAL"/>
              <w:rPr>
                <w:del w:id="1677" w:author="Ericsson9" w:date="2020-10-19T19:45:00Z"/>
                <w:rFonts w:ascii="Courier New" w:hAnsi="Courier New" w:cs="Courier New"/>
                <w:lang w:eastAsia="zh-CN"/>
              </w:rPr>
            </w:pPr>
            <w:ins w:id="1678" w:author="Ericsson5" w:date="2020-10-02T18:12:00Z">
              <w:del w:id="1679" w:author="Ericsson9" w:date="2020-10-19T19:44:00Z">
                <w:r w:rsidRPr="00EE04F0" w:rsidDel="00A84998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serviceProfileDataList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F9AC" w14:textId="268815D6" w:rsidR="00A84998" w:rsidRPr="00EE04F0" w:rsidDel="00A84998" w:rsidRDefault="00A84998" w:rsidP="00A84998">
            <w:pPr>
              <w:pStyle w:val="TAL"/>
              <w:rPr>
                <w:del w:id="1680" w:author="Ericsson9" w:date="2020-10-19T19:45:00Z"/>
              </w:rPr>
            </w:pPr>
            <w:ins w:id="1681" w:author="Ericsson5" w:date="2020-10-02T18:12:00Z">
              <w:del w:id="1682" w:author="Ericsson9" w:date="2020-10-19T19:44:00Z">
                <w:r w:rsidRPr="00EE04F0" w:rsidDel="00A84998">
                  <w:rPr>
                    <w:lang w:eastAsia="de-DE"/>
                  </w:rPr>
                  <w:delText xml:space="preserve">This parameter specifies the </w:delText>
                </w:r>
                <w:r w:rsidRPr="00EE04F0" w:rsidDel="00A84998">
                  <w:rPr>
                    <w:lang w:val="en-US" w:eastAsia="de-DE"/>
                  </w:rPr>
                  <w:delText xml:space="preserve">list of additional data attributes defined by the referred </w:delText>
                </w:r>
                <w:r w:rsidRPr="00EE04F0" w:rsidDel="00A84998">
                  <w:rPr>
                    <w:rFonts w:ascii="Courier New" w:hAnsi="Courier New" w:cs="Courier New"/>
                    <w:lang w:val="en-US" w:eastAsia="de-DE"/>
                  </w:rPr>
                  <w:delText>AdditionalDataSpec</w:delText>
                </w:r>
                <w:r w:rsidRPr="00EE04F0" w:rsidDel="00A84998">
                  <w:rPr>
                    <w:lang w:val="en-US" w:eastAsia="de-DE"/>
                  </w:rPr>
                  <w:delText xml:space="preserve"> IOC.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0AA" w14:textId="7F4D9AF6" w:rsidR="00A84998" w:rsidRPr="00EE04F0" w:rsidDel="00A84998" w:rsidRDefault="00A84998" w:rsidP="00A84998">
            <w:pPr>
              <w:spacing w:after="0"/>
              <w:rPr>
                <w:ins w:id="1683" w:author="Ericsson5" w:date="2020-10-02T18:12:00Z"/>
                <w:del w:id="168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85" w:author="Ericsson5" w:date="2020-10-02T18:12:00Z">
              <w:del w:id="1686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type: AdditionalData</w:delText>
                </w:r>
              </w:del>
            </w:ins>
          </w:p>
          <w:p w14:paraId="62F9C4CA" w14:textId="072C8BAF" w:rsidR="00A84998" w:rsidRPr="00EE04F0" w:rsidDel="00A84998" w:rsidRDefault="00A84998" w:rsidP="00A84998">
            <w:pPr>
              <w:spacing w:after="0"/>
              <w:rPr>
                <w:ins w:id="1687" w:author="Ericsson5" w:date="2020-10-02T18:12:00Z"/>
                <w:del w:id="168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89" w:author="Ericsson5" w:date="2020-10-02T18:12:00Z">
              <w:del w:id="1690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multiplicity: 1..N</w:delText>
                </w:r>
              </w:del>
            </w:ins>
          </w:p>
          <w:p w14:paraId="22FF5D1D" w14:textId="7A0A141B" w:rsidR="00A84998" w:rsidRPr="00EE04F0" w:rsidDel="00A84998" w:rsidRDefault="00A84998" w:rsidP="00A84998">
            <w:pPr>
              <w:spacing w:after="0"/>
              <w:rPr>
                <w:ins w:id="1691" w:author="Ericsson5" w:date="2020-10-02T18:12:00Z"/>
                <w:del w:id="169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93" w:author="Ericsson5" w:date="2020-10-02T18:12:00Z">
              <w:del w:id="1694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isOrdered: True</w:delText>
                </w:r>
              </w:del>
            </w:ins>
          </w:p>
          <w:p w14:paraId="39A3F24F" w14:textId="2575431E" w:rsidR="00A84998" w:rsidRPr="00EE04F0" w:rsidDel="00A84998" w:rsidRDefault="00A84998" w:rsidP="00A84998">
            <w:pPr>
              <w:spacing w:after="0"/>
              <w:rPr>
                <w:ins w:id="1695" w:author="Ericsson5" w:date="2020-10-02T18:12:00Z"/>
                <w:del w:id="169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697" w:author="Ericsson5" w:date="2020-10-02T18:12:00Z">
              <w:del w:id="1698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isUnique: N/A</w:delText>
                </w:r>
              </w:del>
            </w:ins>
          </w:p>
          <w:p w14:paraId="61939332" w14:textId="7B903D05" w:rsidR="00A84998" w:rsidRPr="00EE04F0" w:rsidDel="00A84998" w:rsidRDefault="00A84998" w:rsidP="00A84998">
            <w:pPr>
              <w:spacing w:after="0"/>
              <w:rPr>
                <w:ins w:id="1699" w:author="Ericsson5" w:date="2020-10-02T18:12:00Z"/>
                <w:del w:id="170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01" w:author="Ericsson5" w:date="2020-10-02T18:12:00Z">
              <w:del w:id="1702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defaultValue: None</w:delText>
                </w:r>
              </w:del>
            </w:ins>
          </w:p>
          <w:p w14:paraId="7582BE7A" w14:textId="7C318971" w:rsidR="00A84998" w:rsidRPr="00EE04F0" w:rsidDel="00A84998" w:rsidRDefault="00A84998" w:rsidP="00A84998">
            <w:pPr>
              <w:spacing w:after="0"/>
              <w:rPr>
                <w:ins w:id="1703" w:author="Ericsson5" w:date="2020-10-02T18:12:00Z"/>
                <w:del w:id="170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05" w:author="Ericsson5" w:date="2020-10-02T18:12:00Z">
              <w:del w:id="1706" w:author="Ericsson9" w:date="2020-10-19T19:44:00Z">
                <w:r w:rsidRPr="00EE04F0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allowedValues: N/A</w:delText>
                </w:r>
              </w:del>
            </w:ins>
          </w:p>
          <w:p w14:paraId="014201B2" w14:textId="4DBA6BFD" w:rsidR="00A84998" w:rsidRPr="00EE04F0" w:rsidDel="00A84998" w:rsidRDefault="00A84998" w:rsidP="00A84998">
            <w:pPr>
              <w:pStyle w:val="TAL"/>
              <w:rPr>
                <w:del w:id="1707" w:author="Ericsson9" w:date="2020-10-19T19:45:00Z"/>
                <w:rFonts w:cs="Arial"/>
              </w:rPr>
            </w:pPr>
            <w:ins w:id="1708" w:author="Ericsson5" w:date="2020-10-02T18:12:00Z">
              <w:del w:id="1709" w:author="Ericsson9" w:date="2020-10-19T19:44:00Z">
                <w:r w:rsidRPr="00EE04F0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isNullable: True</w:delText>
                </w:r>
              </w:del>
            </w:ins>
          </w:p>
        </w:tc>
      </w:tr>
      <w:tr w:rsidR="00A84998" w:rsidRPr="002B15AA" w:rsidDel="00A84998" w14:paraId="700976A0" w14:textId="69E738F6" w:rsidTr="00430250">
        <w:trPr>
          <w:cantSplit/>
          <w:tblHeader/>
          <w:del w:id="1710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2B0" w14:textId="03553C9D" w:rsidR="00A84998" w:rsidRPr="008E5CAA" w:rsidDel="00A84998" w:rsidRDefault="00A84998" w:rsidP="00A84998">
            <w:pPr>
              <w:pStyle w:val="TAL"/>
              <w:rPr>
                <w:del w:id="1711" w:author="Ericsson9" w:date="2020-10-19T19:45:00Z"/>
                <w:rFonts w:ascii="Courier New" w:hAnsi="Courier New" w:cs="Courier New"/>
                <w:lang w:eastAsia="zh-CN"/>
              </w:rPr>
            </w:pPr>
            <w:ins w:id="1712" w:author="Ericsson5" w:date="2020-10-02T18:12:00Z">
              <w:del w:id="1713" w:author="Ericsson9" w:date="2020-10-19T19:44:00Z">
                <w:r w:rsidRPr="008E5CAA" w:rsidDel="00A84998">
                  <w:rPr>
                    <w:rFonts w:ascii="Courier New" w:hAnsi="Courier New" w:cs="Courier New"/>
                  </w:rPr>
                  <w:delText>additionalData.</w:delText>
                </w:r>
                <w:r w:rsidRPr="008E5CAA" w:rsidDel="00A84998">
                  <w:rPr>
                    <w:rFonts w:ascii="Courier New" w:hAnsi="Courier New" w:cs="Courier New"/>
                    <w:lang w:eastAsia="zh-CN"/>
                  </w:rPr>
                  <w:delText>attributeName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490" w14:textId="78030875" w:rsidR="00A84998" w:rsidRPr="008E5CAA" w:rsidDel="00A84998" w:rsidRDefault="00A84998" w:rsidP="00A84998">
            <w:pPr>
              <w:pStyle w:val="TAL"/>
              <w:rPr>
                <w:del w:id="1714" w:author="Ericsson9" w:date="2020-10-19T19:45:00Z"/>
              </w:rPr>
            </w:pPr>
            <w:ins w:id="1715" w:author="Ericsson5" w:date="2020-10-02T18:12:00Z">
              <w:del w:id="1716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This parameter defines the name of the attribute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2BD2" w14:textId="63E43C60" w:rsidR="00A84998" w:rsidRPr="008E5CAA" w:rsidDel="00A84998" w:rsidRDefault="00A84998" w:rsidP="00A84998">
            <w:pPr>
              <w:spacing w:after="0"/>
              <w:rPr>
                <w:ins w:id="1717" w:author="Ericsson5" w:date="2020-10-02T18:12:00Z"/>
                <w:del w:id="171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19" w:author="Ericsson5" w:date="2020-10-02T18:12:00Z">
              <w:del w:id="1720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type: string</w:delText>
                </w:r>
              </w:del>
            </w:ins>
          </w:p>
          <w:p w14:paraId="47DA00CA" w14:textId="329958F6" w:rsidR="00A84998" w:rsidRPr="008E5CAA" w:rsidDel="00A84998" w:rsidRDefault="00A84998" w:rsidP="00A84998">
            <w:pPr>
              <w:spacing w:after="0"/>
              <w:rPr>
                <w:ins w:id="1721" w:author="Ericsson5" w:date="2020-10-02T18:12:00Z"/>
                <w:del w:id="172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23" w:author="Ericsson5" w:date="2020-10-02T18:12:00Z">
              <w:del w:id="1724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multiplicity: 1</w:delText>
                </w:r>
              </w:del>
            </w:ins>
          </w:p>
          <w:p w14:paraId="115D15A2" w14:textId="75DA53DB" w:rsidR="00A84998" w:rsidRPr="008E5CAA" w:rsidDel="00A84998" w:rsidRDefault="00A84998" w:rsidP="00A84998">
            <w:pPr>
              <w:spacing w:after="0"/>
              <w:rPr>
                <w:ins w:id="1725" w:author="Ericsson5" w:date="2020-10-02T18:12:00Z"/>
                <w:del w:id="172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27" w:author="Ericsson5" w:date="2020-10-02T18:12:00Z">
              <w:del w:id="1728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isOrdered: False</w:delText>
                </w:r>
              </w:del>
            </w:ins>
          </w:p>
          <w:p w14:paraId="3B13AFEF" w14:textId="685412F4" w:rsidR="00A84998" w:rsidRPr="008E5CAA" w:rsidDel="00A84998" w:rsidRDefault="00A84998" w:rsidP="00A84998">
            <w:pPr>
              <w:spacing w:after="0"/>
              <w:rPr>
                <w:ins w:id="1729" w:author="Ericsson5" w:date="2020-10-02T18:12:00Z"/>
                <w:del w:id="173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31" w:author="Ericsson5" w:date="2020-10-02T18:12:00Z">
              <w:del w:id="1732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isUnique: N/A</w:delText>
                </w:r>
              </w:del>
            </w:ins>
          </w:p>
          <w:p w14:paraId="7D51339F" w14:textId="3D17AD77" w:rsidR="00A84998" w:rsidRPr="008E5CAA" w:rsidDel="00A84998" w:rsidRDefault="00A84998" w:rsidP="00A84998">
            <w:pPr>
              <w:spacing w:after="0"/>
              <w:rPr>
                <w:ins w:id="1733" w:author="Ericsson5" w:date="2020-10-02T18:12:00Z"/>
                <w:del w:id="173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35" w:author="Ericsson5" w:date="2020-10-02T18:12:00Z">
              <w:del w:id="1736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defaultValue: None</w:delText>
                </w:r>
              </w:del>
            </w:ins>
          </w:p>
          <w:p w14:paraId="2F3645C3" w14:textId="085C6DC4" w:rsidR="00A84998" w:rsidRPr="008E5CAA" w:rsidDel="00A84998" w:rsidRDefault="00A84998" w:rsidP="00A84998">
            <w:pPr>
              <w:spacing w:after="0"/>
              <w:rPr>
                <w:ins w:id="1737" w:author="Ericsson5" w:date="2020-10-02T18:12:00Z"/>
                <w:del w:id="173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39" w:author="Ericsson5" w:date="2020-10-02T18:12:00Z">
              <w:del w:id="1740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allowedValues: N/A</w:delText>
                </w:r>
              </w:del>
            </w:ins>
          </w:p>
          <w:p w14:paraId="12D77E00" w14:textId="27685DE7" w:rsidR="00A84998" w:rsidRPr="008E5CAA" w:rsidDel="00A84998" w:rsidRDefault="00A84998" w:rsidP="00A84998">
            <w:pPr>
              <w:pStyle w:val="TAL"/>
              <w:rPr>
                <w:del w:id="1741" w:author="Ericsson9" w:date="2020-10-19T19:45:00Z"/>
                <w:rFonts w:cs="Arial"/>
              </w:rPr>
            </w:pPr>
            <w:ins w:id="1742" w:author="Ericsson5" w:date="2020-10-02T18:12:00Z">
              <w:del w:id="1743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isNullable: False</w:delText>
                </w:r>
              </w:del>
            </w:ins>
          </w:p>
        </w:tc>
      </w:tr>
      <w:tr w:rsidR="00A84998" w:rsidRPr="002B15AA" w:rsidDel="00A84998" w14:paraId="4850996D" w14:textId="1916BCB5" w:rsidTr="00430250">
        <w:trPr>
          <w:cantSplit/>
          <w:tblHeader/>
          <w:del w:id="1744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44C0" w14:textId="1865FB8E" w:rsidR="00A84998" w:rsidRPr="008E5CAA" w:rsidDel="00A84998" w:rsidRDefault="00A84998" w:rsidP="00A84998">
            <w:pPr>
              <w:pStyle w:val="TAL"/>
              <w:rPr>
                <w:ins w:id="1745" w:author="Ericsson5" w:date="2020-10-02T18:12:00Z"/>
                <w:del w:id="1746" w:author="Ericsson9" w:date="2020-10-19T19:44:00Z"/>
                <w:rFonts w:ascii="Courier New" w:hAnsi="Courier New" w:cs="Courier New"/>
                <w:lang w:eastAsia="zh-CN"/>
              </w:rPr>
            </w:pPr>
            <w:ins w:id="1747" w:author="Ericsson5" w:date="2020-10-02T18:12:00Z">
              <w:del w:id="1748" w:author="Ericsson9" w:date="2020-10-19T19:44:00Z">
                <w:r w:rsidRPr="008E5CAA" w:rsidDel="00A84998">
                  <w:rPr>
                    <w:rFonts w:ascii="Courier New" w:hAnsi="Courier New" w:cs="Courier New"/>
                  </w:rPr>
                  <w:delText>additionalData.attributeM</w:delText>
                </w:r>
                <w:r w:rsidRPr="008E5CAA" w:rsidDel="00A84998">
                  <w:rPr>
                    <w:rFonts w:ascii="Courier New" w:hAnsi="Courier New" w:cs="Courier New"/>
                    <w:lang w:eastAsia="zh-CN"/>
                  </w:rPr>
                  <w:delText>andatory</w:delText>
                </w:r>
              </w:del>
            </w:ins>
          </w:p>
          <w:p w14:paraId="3618D3E8" w14:textId="66813199" w:rsidR="00A84998" w:rsidRPr="008E5CAA" w:rsidDel="00A84998" w:rsidRDefault="00A84998" w:rsidP="00A84998">
            <w:pPr>
              <w:pStyle w:val="TAL"/>
              <w:rPr>
                <w:del w:id="1749" w:author="Ericsson9" w:date="2020-10-19T19:45:00Z"/>
                <w:rFonts w:ascii="Courier New" w:hAnsi="Courier New" w:cs="Courier New"/>
                <w:lang w:eastAsia="zh-CN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510B" w14:textId="307619C6" w:rsidR="00A84998" w:rsidRPr="008E5CAA" w:rsidDel="00A84998" w:rsidRDefault="00A84998" w:rsidP="00A84998">
            <w:pPr>
              <w:pStyle w:val="TAL"/>
              <w:rPr>
                <w:ins w:id="1750" w:author="Ericsson5" w:date="2020-10-02T18:12:00Z"/>
                <w:del w:id="1751" w:author="Ericsson9" w:date="2020-10-19T19:44:00Z"/>
                <w:rFonts w:cs="Arial"/>
                <w:snapToGrid w:val="0"/>
                <w:szCs w:val="18"/>
                <w:lang w:eastAsia="en-GB"/>
              </w:rPr>
            </w:pPr>
            <w:ins w:id="1752" w:author="Ericsson5" w:date="2020-10-02T18:12:00Z">
              <w:del w:id="1753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Indicates whether a parameter is mandatory</w:delText>
                </w:r>
              </w:del>
            </w:ins>
          </w:p>
          <w:p w14:paraId="718647D1" w14:textId="05589A92" w:rsidR="00A84998" w:rsidRPr="008E5CAA" w:rsidDel="00A84998" w:rsidRDefault="00A84998" w:rsidP="00A84998">
            <w:pPr>
              <w:pStyle w:val="TAL"/>
              <w:rPr>
                <w:del w:id="1754" w:author="Ericsson9" w:date="2020-10-19T19:45:00Z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DDED" w14:textId="7CA0898B" w:rsidR="00A84998" w:rsidRPr="008E5CAA" w:rsidDel="00A84998" w:rsidRDefault="00A84998" w:rsidP="00A84998">
            <w:pPr>
              <w:spacing w:after="0"/>
              <w:rPr>
                <w:ins w:id="1755" w:author="Ericsson5" w:date="2020-10-02T18:12:00Z"/>
                <w:del w:id="175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57" w:author="Ericsson5" w:date="2020-10-02T18:12:00Z">
              <w:del w:id="1758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type: boolean</w:delText>
                </w:r>
              </w:del>
            </w:ins>
          </w:p>
          <w:p w14:paraId="7F519925" w14:textId="118A803E" w:rsidR="00A84998" w:rsidRPr="008E5CAA" w:rsidDel="00A84998" w:rsidRDefault="00A84998" w:rsidP="00A84998">
            <w:pPr>
              <w:spacing w:after="0"/>
              <w:rPr>
                <w:ins w:id="1759" w:author="Ericsson5" w:date="2020-10-02T18:12:00Z"/>
                <w:del w:id="176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61" w:author="Ericsson5" w:date="2020-10-02T18:12:00Z">
              <w:del w:id="1762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multiplicity: 1</w:delText>
                </w:r>
              </w:del>
            </w:ins>
          </w:p>
          <w:p w14:paraId="786D2EA7" w14:textId="3F18D3D9" w:rsidR="00A84998" w:rsidRPr="008E5CAA" w:rsidDel="00A84998" w:rsidRDefault="00A84998" w:rsidP="00A84998">
            <w:pPr>
              <w:spacing w:after="0"/>
              <w:rPr>
                <w:ins w:id="1763" w:author="Ericsson5" w:date="2020-10-02T18:12:00Z"/>
                <w:del w:id="176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65" w:author="Ericsson5" w:date="2020-10-02T18:12:00Z">
              <w:del w:id="1766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isOrdered: False</w:delText>
                </w:r>
              </w:del>
            </w:ins>
          </w:p>
          <w:p w14:paraId="0FA3B395" w14:textId="033079C5" w:rsidR="00A84998" w:rsidRPr="008E5CAA" w:rsidDel="00A84998" w:rsidRDefault="00A84998" w:rsidP="00A84998">
            <w:pPr>
              <w:spacing w:after="0"/>
              <w:rPr>
                <w:ins w:id="1767" w:author="Ericsson5" w:date="2020-10-02T18:12:00Z"/>
                <w:del w:id="176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69" w:author="Ericsson5" w:date="2020-10-02T18:12:00Z">
              <w:del w:id="1770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isUnique: N/A</w:delText>
                </w:r>
              </w:del>
            </w:ins>
          </w:p>
          <w:p w14:paraId="162D18CC" w14:textId="506D0017" w:rsidR="00A84998" w:rsidRPr="008E5CAA" w:rsidDel="00A84998" w:rsidRDefault="00A84998" w:rsidP="00A84998">
            <w:pPr>
              <w:spacing w:after="0"/>
              <w:rPr>
                <w:ins w:id="1771" w:author="Ericsson5" w:date="2020-10-02T18:12:00Z"/>
                <w:del w:id="177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73" w:author="Ericsson5" w:date="2020-10-02T18:12:00Z">
              <w:del w:id="1774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defaultValue: False</w:delText>
                </w:r>
              </w:del>
            </w:ins>
          </w:p>
          <w:p w14:paraId="5B1D1064" w14:textId="7BA31766" w:rsidR="00A84998" w:rsidRPr="008E5CAA" w:rsidDel="00A84998" w:rsidRDefault="00A84998" w:rsidP="00A84998">
            <w:pPr>
              <w:spacing w:after="0"/>
              <w:rPr>
                <w:ins w:id="1775" w:author="Ericsson5" w:date="2020-10-02T18:12:00Z"/>
                <w:del w:id="177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77" w:author="Ericsson5" w:date="2020-10-02T18:12:00Z">
              <w:del w:id="1778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allowedValues: True/False</w:delText>
                </w:r>
              </w:del>
            </w:ins>
          </w:p>
          <w:p w14:paraId="477E0347" w14:textId="332E7A4D" w:rsidR="00A84998" w:rsidRPr="008E5CAA" w:rsidDel="00A84998" w:rsidRDefault="00A84998" w:rsidP="00A84998">
            <w:pPr>
              <w:pStyle w:val="TAL"/>
              <w:rPr>
                <w:del w:id="1779" w:author="Ericsson9" w:date="2020-10-19T19:45:00Z"/>
                <w:rFonts w:cs="Arial"/>
              </w:rPr>
            </w:pPr>
            <w:ins w:id="1780" w:author="Ericsson5" w:date="2020-10-02T18:12:00Z">
              <w:del w:id="1781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isNullable: False</w:delText>
                </w:r>
              </w:del>
            </w:ins>
          </w:p>
        </w:tc>
      </w:tr>
      <w:tr w:rsidR="00A84998" w:rsidRPr="002B15AA" w:rsidDel="00A84998" w14:paraId="2D5597C6" w14:textId="42D2D375" w:rsidTr="00430250">
        <w:trPr>
          <w:cantSplit/>
          <w:tblHeader/>
          <w:del w:id="1782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C92" w14:textId="18523257" w:rsidR="00A84998" w:rsidRPr="008E5CAA" w:rsidDel="00A84998" w:rsidRDefault="00A84998" w:rsidP="00A84998">
            <w:pPr>
              <w:pStyle w:val="TAL"/>
              <w:rPr>
                <w:del w:id="1783" w:author="Ericsson9" w:date="2020-10-19T19:45:00Z"/>
                <w:rFonts w:ascii="Courier New" w:hAnsi="Courier New" w:cs="Courier New"/>
                <w:lang w:eastAsia="zh-CN"/>
              </w:rPr>
            </w:pPr>
            <w:ins w:id="1784" w:author="Ericsson5" w:date="2020-10-02T18:12:00Z">
              <w:del w:id="1785" w:author="Ericsson9" w:date="2020-10-19T19:44:00Z">
                <w:r w:rsidRPr="008E5CAA" w:rsidDel="00A84998">
                  <w:rPr>
                    <w:rFonts w:ascii="Courier New" w:hAnsi="Courier New" w:cs="Courier New"/>
                  </w:rPr>
                  <w:delText>additionalData.</w:delText>
                </w:r>
                <w:r w:rsidRPr="008E5CAA" w:rsidDel="00A84998">
                  <w:rPr>
                    <w:rFonts w:ascii="Courier New" w:hAnsi="Courier New" w:cs="Courier New"/>
                    <w:lang w:eastAsia="zh-CN"/>
                  </w:rPr>
                  <w:delText>attributeType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0FE" w14:textId="2461EB21" w:rsidR="00A84998" w:rsidRPr="008E5CAA" w:rsidDel="00A84998" w:rsidRDefault="00A84998" w:rsidP="00A84998">
            <w:pPr>
              <w:pStyle w:val="TAL"/>
              <w:rPr>
                <w:del w:id="1786" w:author="Ericsson9" w:date="2020-10-19T19:45:00Z"/>
              </w:rPr>
            </w:pPr>
            <w:ins w:id="1787" w:author="Ericsson5" w:date="2020-10-02T18:12:00Z">
              <w:del w:id="1788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This parameter defines the data type of the attribute, e.g. integer, float, boolean, string.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D9C7" w14:textId="3AE4C425" w:rsidR="00A84998" w:rsidRPr="008E5CAA" w:rsidDel="00A84998" w:rsidRDefault="00A84998" w:rsidP="00A84998">
            <w:pPr>
              <w:spacing w:after="0"/>
              <w:rPr>
                <w:ins w:id="1789" w:author="Ericsson5" w:date="2020-10-02T18:12:00Z"/>
                <w:del w:id="179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91" w:author="Ericsson5" w:date="2020-10-02T18:12:00Z">
              <w:del w:id="1792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type: string</w:delText>
                </w:r>
              </w:del>
            </w:ins>
          </w:p>
          <w:p w14:paraId="6FA47A63" w14:textId="0B9A3F5F" w:rsidR="00A84998" w:rsidRPr="008E5CAA" w:rsidDel="00A84998" w:rsidRDefault="00A84998" w:rsidP="00A84998">
            <w:pPr>
              <w:spacing w:after="0"/>
              <w:rPr>
                <w:ins w:id="1793" w:author="Ericsson5" w:date="2020-10-02T18:12:00Z"/>
                <w:del w:id="179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95" w:author="Ericsson5" w:date="2020-10-02T18:12:00Z">
              <w:del w:id="1796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multiplicity: 1</w:delText>
                </w:r>
              </w:del>
            </w:ins>
          </w:p>
          <w:p w14:paraId="13F812AA" w14:textId="73E2A53F" w:rsidR="00A84998" w:rsidRPr="008E5CAA" w:rsidDel="00A84998" w:rsidRDefault="00A84998" w:rsidP="00A84998">
            <w:pPr>
              <w:spacing w:after="0"/>
              <w:rPr>
                <w:ins w:id="1797" w:author="Ericsson5" w:date="2020-10-02T18:12:00Z"/>
                <w:del w:id="179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799" w:author="Ericsson5" w:date="2020-10-02T18:12:00Z">
              <w:del w:id="1800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isOrdered: False</w:delText>
                </w:r>
              </w:del>
            </w:ins>
          </w:p>
          <w:p w14:paraId="2EF0D069" w14:textId="3385554F" w:rsidR="00A84998" w:rsidRPr="008E5CAA" w:rsidDel="00A84998" w:rsidRDefault="00A84998" w:rsidP="00A84998">
            <w:pPr>
              <w:spacing w:after="0"/>
              <w:rPr>
                <w:ins w:id="1801" w:author="Ericsson5" w:date="2020-10-02T18:12:00Z"/>
                <w:del w:id="180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03" w:author="Ericsson5" w:date="2020-10-02T18:12:00Z">
              <w:del w:id="1804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isUnique: N/A</w:delText>
                </w:r>
              </w:del>
            </w:ins>
          </w:p>
          <w:p w14:paraId="67781F03" w14:textId="6AE3D5BA" w:rsidR="00A84998" w:rsidRPr="008E5CAA" w:rsidDel="00A84998" w:rsidRDefault="00A84998" w:rsidP="00A84998">
            <w:pPr>
              <w:spacing w:after="0"/>
              <w:rPr>
                <w:ins w:id="1805" w:author="Ericsson5" w:date="2020-10-02T18:12:00Z"/>
                <w:del w:id="180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07" w:author="Ericsson5" w:date="2020-10-02T18:12:00Z">
              <w:del w:id="1808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defaultValue: None</w:delText>
                </w:r>
              </w:del>
            </w:ins>
          </w:p>
          <w:p w14:paraId="064AB240" w14:textId="12CE454F" w:rsidR="00A84998" w:rsidRPr="008E5CAA" w:rsidDel="00A84998" w:rsidRDefault="00A84998" w:rsidP="00A84998">
            <w:pPr>
              <w:spacing w:after="0"/>
              <w:rPr>
                <w:ins w:id="1809" w:author="Ericsson5" w:date="2020-10-02T18:12:00Z"/>
                <w:del w:id="181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11" w:author="Ericsson5" w:date="2020-10-02T18:12:00Z">
              <w:del w:id="1812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allowedValues: N/A</w:delText>
                </w:r>
              </w:del>
            </w:ins>
          </w:p>
          <w:p w14:paraId="49CF35F3" w14:textId="5B861B51" w:rsidR="00A84998" w:rsidRPr="008E5CAA" w:rsidDel="00A84998" w:rsidRDefault="00A84998" w:rsidP="00A84998">
            <w:pPr>
              <w:pStyle w:val="TAL"/>
              <w:rPr>
                <w:del w:id="1813" w:author="Ericsson9" w:date="2020-10-19T19:45:00Z"/>
                <w:rFonts w:cs="Arial"/>
              </w:rPr>
            </w:pPr>
            <w:ins w:id="1814" w:author="Ericsson5" w:date="2020-10-02T18:12:00Z">
              <w:del w:id="1815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isNullable: False</w:delText>
                </w:r>
              </w:del>
            </w:ins>
          </w:p>
        </w:tc>
      </w:tr>
      <w:tr w:rsidR="00A84998" w:rsidRPr="002B15AA" w:rsidDel="00A84998" w14:paraId="00E68913" w14:textId="056D31A5" w:rsidTr="00430250">
        <w:trPr>
          <w:cantSplit/>
          <w:tblHeader/>
          <w:del w:id="1816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615E" w14:textId="2D0711F6" w:rsidR="00A84998" w:rsidRPr="008E5CAA" w:rsidDel="00A84998" w:rsidRDefault="00A84998" w:rsidP="00A84998">
            <w:pPr>
              <w:pStyle w:val="TAL"/>
              <w:rPr>
                <w:del w:id="1817" w:author="Ericsson9" w:date="2020-10-19T19:45:00Z"/>
                <w:rFonts w:ascii="Courier New" w:hAnsi="Courier New" w:cs="Courier New"/>
                <w:lang w:eastAsia="zh-CN"/>
              </w:rPr>
            </w:pPr>
            <w:ins w:id="1818" w:author="Ericsson5" w:date="2020-10-02T18:12:00Z">
              <w:del w:id="1819" w:author="Ericsson9" w:date="2020-10-19T19:44:00Z">
                <w:r w:rsidRPr="008E5CAA" w:rsidDel="00A84998">
                  <w:rPr>
                    <w:rFonts w:ascii="Courier New" w:hAnsi="Courier New" w:cs="Courier New"/>
                  </w:rPr>
                  <w:delText>additionalData.</w:delText>
                </w:r>
                <w:r w:rsidRPr="008E5CAA" w:rsidDel="00A84998">
                  <w:rPr>
                    <w:rFonts w:ascii="Courier New" w:hAnsi="Courier New" w:cs="Courier New"/>
                    <w:lang w:eastAsia="zh-CN"/>
                  </w:rPr>
                  <w:delText>attributeDefault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634" w14:textId="0348D7C6" w:rsidR="00A84998" w:rsidRPr="008E5CAA" w:rsidDel="00A84998" w:rsidRDefault="00A84998" w:rsidP="00A84998">
            <w:pPr>
              <w:pStyle w:val="TAL"/>
              <w:rPr>
                <w:del w:id="1820" w:author="Ericsson9" w:date="2020-10-19T19:45:00Z"/>
              </w:rPr>
            </w:pPr>
            <w:ins w:id="1821" w:author="Ericsson5" w:date="2020-10-02T18:12:00Z">
              <w:del w:id="1822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This parameter defines the default value of the attribute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C0DF" w14:textId="488D3841" w:rsidR="00A84998" w:rsidRPr="008E5CAA" w:rsidDel="00A84998" w:rsidRDefault="00A84998" w:rsidP="00A84998">
            <w:pPr>
              <w:spacing w:after="0"/>
              <w:rPr>
                <w:ins w:id="1823" w:author="Ericsson5" w:date="2020-10-02T18:12:00Z"/>
                <w:del w:id="182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25" w:author="Ericsson5" w:date="2020-10-02T18:12:00Z">
              <w:del w:id="1826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type: string</w:delText>
                </w:r>
              </w:del>
            </w:ins>
          </w:p>
          <w:p w14:paraId="29141962" w14:textId="4FFE4F67" w:rsidR="00A84998" w:rsidRPr="008E5CAA" w:rsidDel="00A84998" w:rsidRDefault="00A84998" w:rsidP="00A84998">
            <w:pPr>
              <w:spacing w:after="0"/>
              <w:rPr>
                <w:ins w:id="1827" w:author="Ericsson5" w:date="2020-10-02T18:12:00Z"/>
                <w:del w:id="182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29" w:author="Ericsson5" w:date="2020-10-02T18:12:00Z">
              <w:del w:id="1830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multiplicity: 1</w:delText>
                </w:r>
              </w:del>
            </w:ins>
          </w:p>
          <w:p w14:paraId="031E8D70" w14:textId="2A571D70" w:rsidR="00A84998" w:rsidRPr="008E5CAA" w:rsidDel="00A84998" w:rsidRDefault="00A84998" w:rsidP="00A84998">
            <w:pPr>
              <w:spacing w:after="0"/>
              <w:rPr>
                <w:ins w:id="1831" w:author="Ericsson5" w:date="2020-10-02T18:12:00Z"/>
                <w:del w:id="183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33" w:author="Ericsson5" w:date="2020-10-02T18:12:00Z">
              <w:del w:id="1834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isOrdered: False</w:delText>
                </w:r>
              </w:del>
            </w:ins>
          </w:p>
          <w:p w14:paraId="4624A414" w14:textId="0C3B71AB" w:rsidR="00A84998" w:rsidRPr="008E5CAA" w:rsidDel="00A84998" w:rsidRDefault="00A84998" w:rsidP="00A84998">
            <w:pPr>
              <w:spacing w:after="0"/>
              <w:rPr>
                <w:ins w:id="1835" w:author="Ericsson5" w:date="2020-10-02T18:12:00Z"/>
                <w:del w:id="183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37" w:author="Ericsson5" w:date="2020-10-02T18:12:00Z">
              <w:del w:id="1838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isUnique: N/A</w:delText>
                </w:r>
              </w:del>
            </w:ins>
          </w:p>
          <w:p w14:paraId="06B77B6C" w14:textId="741323E8" w:rsidR="00A84998" w:rsidRPr="008E5CAA" w:rsidDel="00A84998" w:rsidRDefault="00A84998" w:rsidP="00A84998">
            <w:pPr>
              <w:spacing w:after="0"/>
              <w:rPr>
                <w:ins w:id="1839" w:author="Ericsson5" w:date="2020-10-02T18:12:00Z"/>
                <w:del w:id="184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41" w:author="Ericsson5" w:date="2020-10-02T18:12:00Z">
              <w:del w:id="1842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defaultValue: None</w:delText>
                </w:r>
              </w:del>
            </w:ins>
          </w:p>
          <w:p w14:paraId="480694C8" w14:textId="729A5F5C" w:rsidR="00A84998" w:rsidRPr="008E5CAA" w:rsidDel="00A84998" w:rsidRDefault="00A84998" w:rsidP="00A84998">
            <w:pPr>
              <w:spacing w:after="0"/>
              <w:rPr>
                <w:ins w:id="1843" w:author="Ericsson5" w:date="2020-10-02T18:12:00Z"/>
                <w:del w:id="184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45" w:author="Ericsson5" w:date="2020-10-02T18:12:00Z">
              <w:del w:id="1846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allowedValues: N/A</w:delText>
                </w:r>
              </w:del>
            </w:ins>
          </w:p>
          <w:p w14:paraId="5DCC47AC" w14:textId="1C8A6C65" w:rsidR="00A84998" w:rsidRPr="008E5CAA" w:rsidDel="00A84998" w:rsidRDefault="00A84998" w:rsidP="00A84998">
            <w:pPr>
              <w:pStyle w:val="TAL"/>
              <w:rPr>
                <w:del w:id="1847" w:author="Ericsson9" w:date="2020-10-19T19:45:00Z"/>
                <w:rFonts w:cs="Arial"/>
              </w:rPr>
            </w:pPr>
            <w:ins w:id="1848" w:author="Ericsson5" w:date="2020-10-02T18:12:00Z">
              <w:del w:id="1849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isNullable: True</w:delText>
                </w:r>
              </w:del>
            </w:ins>
          </w:p>
        </w:tc>
      </w:tr>
      <w:tr w:rsidR="00A84998" w:rsidRPr="002B15AA" w:rsidDel="00A84998" w14:paraId="36A78C23" w14:textId="27F4F61C" w:rsidTr="00430250">
        <w:trPr>
          <w:cantSplit/>
          <w:tblHeader/>
          <w:del w:id="1850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D7C" w14:textId="49162DFB" w:rsidR="00A84998" w:rsidRPr="008E5CAA" w:rsidDel="00A84998" w:rsidRDefault="00A84998" w:rsidP="00A84998">
            <w:pPr>
              <w:pStyle w:val="TAL"/>
              <w:rPr>
                <w:del w:id="1851" w:author="Ericsson9" w:date="2020-10-19T19:45:00Z"/>
                <w:rFonts w:ascii="Courier New" w:hAnsi="Courier New" w:cs="Courier New"/>
                <w:lang w:eastAsia="zh-CN"/>
              </w:rPr>
            </w:pPr>
            <w:ins w:id="1852" w:author="Ericsson5" w:date="2020-10-02T18:12:00Z">
              <w:del w:id="1853" w:author="Ericsson9" w:date="2020-10-19T19:44:00Z">
                <w:r w:rsidRPr="008E5CAA" w:rsidDel="00A84998">
                  <w:rPr>
                    <w:rFonts w:ascii="Courier New" w:hAnsi="Courier New" w:cs="Courier New"/>
                  </w:rPr>
                  <w:delText>additionalData.</w:delText>
                </w:r>
                <w:r w:rsidRPr="008E5CAA" w:rsidDel="00A84998">
                  <w:rPr>
                    <w:rFonts w:ascii="Courier New" w:hAnsi="Courier New" w:cs="Courier New"/>
                    <w:lang w:eastAsia="zh-CN"/>
                  </w:rPr>
                  <w:delText>attributeMinValue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4EA3" w14:textId="72EEC202" w:rsidR="00A84998" w:rsidRPr="008E5CAA" w:rsidDel="00A84998" w:rsidRDefault="00A84998" w:rsidP="00A84998">
            <w:pPr>
              <w:pStyle w:val="TAL"/>
              <w:rPr>
                <w:del w:id="1854" w:author="Ericsson9" w:date="2020-10-19T19:45:00Z"/>
              </w:rPr>
            </w:pPr>
            <w:ins w:id="1855" w:author="Ericsson5" w:date="2020-10-02T18:12:00Z">
              <w:del w:id="1856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This parameter defines the minimum value allowed for the attribute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FC6A" w14:textId="059B566D" w:rsidR="00A84998" w:rsidRPr="008E5CAA" w:rsidDel="00A84998" w:rsidRDefault="00A84998" w:rsidP="00A84998">
            <w:pPr>
              <w:spacing w:after="0"/>
              <w:rPr>
                <w:ins w:id="1857" w:author="Ericsson5" w:date="2020-10-02T18:12:00Z"/>
                <w:del w:id="185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59" w:author="Ericsson5" w:date="2020-10-02T18:12:00Z">
              <w:del w:id="1860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type: string</w:delText>
                </w:r>
              </w:del>
            </w:ins>
          </w:p>
          <w:p w14:paraId="368739A9" w14:textId="04550AD8" w:rsidR="00A84998" w:rsidRPr="008E5CAA" w:rsidDel="00A84998" w:rsidRDefault="00A84998" w:rsidP="00A84998">
            <w:pPr>
              <w:spacing w:after="0"/>
              <w:rPr>
                <w:ins w:id="1861" w:author="Ericsson5" w:date="2020-10-02T18:12:00Z"/>
                <w:del w:id="186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63" w:author="Ericsson5" w:date="2020-10-02T18:12:00Z">
              <w:del w:id="1864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multiplicity: 1</w:delText>
                </w:r>
              </w:del>
            </w:ins>
          </w:p>
          <w:p w14:paraId="7CBBE959" w14:textId="50A777CD" w:rsidR="00A84998" w:rsidRPr="008E5CAA" w:rsidDel="00A84998" w:rsidRDefault="00A84998" w:rsidP="00A84998">
            <w:pPr>
              <w:spacing w:after="0"/>
              <w:rPr>
                <w:ins w:id="1865" w:author="Ericsson5" w:date="2020-10-02T18:12:00Z"/>
                <w:del w:id="186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67" w:author="Ericsson5" w:date="2020-10-02T18:12:00Z">
              <w:del w:id="1868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isOrdered: False</w:delText>
                </w:r>
              </w:del>
            </w:ins>
          </w:p>
          <w:p w14:paraId="4FF3FD2F" w14:textId="310466D5" w:rsidR="00A84998" w:rsidRPr="008E5CAA" w:rsidDel="00A84998" w:rsidRDefault="00A84998" w:rsidP="00A84998">
            <w:pPr>
              <w:spacing w:after="0"/>
              <w:rPr>
                <w:ins w:id="1869" w:author="Ericsson5" w:date="2020-10-02T18:12:00Z"/>
                <w:del w:id="187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71" w:author="Ericsson5" w:date="2020-10-02T18:12:00Z">
              <w:del w:id="1872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isUnique: N/A</w:delText>
                </w:r>
              </w:del>
            </w:ins>
          </w:p>
          <w:p w14:paraId="5E44C5AB" w14:textId="70F4EF94" w:rsidR="00A84998" w:rsidRPr="008E5CAA" w:rsidDel="00A84998" w:rsidRDefault="00A84998" w:rsidP="00A84998">
            <w:pPr>
              <w:spacing w:after="0"/>
              <w:rPr>
                <w:ins w:id="1873" w:author="Ericsson5" w:date="2020-10-02T18:12:00Z"/>
                <w:del w:id="187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75" w:author="Ericsson5" w:date="2020-10-02T18:12:00Z">
              <w:del w:id="1876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defaultValue: None</w:delText>
                </w:r>
              </w:del>
            </w:ins>
          </w:p>
          <w:p w14:paraId="0F6029E9" w14:textId="055B9C91" w:rsidR="00A84998" w:rsidRPr="008E5CAA" w:rsidDel="00A84998" w:rsidRDefault="00A84998" w:rsidP="00A84998">
            <w:pPr>
              <w:spacing w:after="0"/>
              <w:rPr>
                <w:ins w:id="1877" w:author="Ericsson5" w:date="2020-10-02T18:12:00Z"/>
                <w:del w:id="187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79" w:author="Ericsson5" w:date="2020-10-02T18:12:00Z">
              <w:del w:id="1880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allowedValues: N/A</w:delText>
                </w:r>
              </w:del>
            </w:ins>
          </w:p>
          <w:p w14:paraId="55479838" w14:textId="4C95C009" w:rsidR="00A84998" w:rsidRPr="008E5CAA" w:rsidDel="00A84998" w:rsidRDefault="00A84998" w:rsidP="00A84998">
            <w:pPr>
              <w:pStyle w:val="TAL"/>
              <w:rPr>
                <w:del w:id="1881" w:author="Ericsson9" w:date="2020-10-19T19:45:00Z"/>
                <w:rFonts w:cs="Arial"/>
              </w:rPr>
            </w:pPr>
            <w:ins w:id="1882" w:author="Ericsson5" w:date="2020-10-02T18:12:00Z">
              <w:del w:id="1883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isNullable: True</w:delText>
                </w:r>
              </w:del>
            </w:ins>
          </w:p>
        </w:tc>
      </w:tr>
      <w:tr w:rsidR="00A84998" w:rsidRPr="002B15AA" w:rsidDel="00A84998" w14:paraId="7B0F332E" w14:textId="67C39330" w:rsidTr="00430250">
        <w:trPr>
          <w:cantSplit/>
          <w:tblHeader/>
          <w:del w:id="1884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4DA" w14:textId="7B9245AB" w:rsidR="00A84998" w:rsidRPr="008E5CAA" w:rsidDel="00A84998" w:rsidRDefault="00A84998" w:rsidP="00A84998">
            <w:pPr>
              <w:pStyle w:val="TAL"/>
              <w:rPr>
                <w:del w:id="1885" w:author="Ericsson9" w:date="2020-10-19T19:45:00Z"/>
                <w:rFonts w:ascii="Courier New" w:hAnsi="Courier New" w:cs="Courier New"/>
                <w:lang w:eastAsia="zh-CN"/>
              </w:rPr>
            </w:pPr>
            <w:ins w:id="1886" w:author="Ericsson5" w:date="2020-10-02T18:12:00Z">
              <w:del w:id="1887" w:author="Ericsson9" w:date="2020-10-19T19:44:00Z">
                <w:r w:rsidRPr="008E5CAA" w:rsidDel="00A84998">
                  <w:rPr>
                    <w:rFonts w:ascii="Courier New" w:hAnsi="Courier New" w:cs="Courier New"/>
                  </w:rPr>
                  <w:delText>additionalData.</w:delText>
                </w:r>
                <w:r w:rsidRPr="008E5CAA" w:rsidDel="00A84998">
                  <w:rPr>
                    <w:rFonts w:ascii="Courier New" w:hAnsi="Courier New" w:cs="Courier New"/>
                    <w:lang w:eastAsia="zh-CN"/>
                  </w:rPr>
                  <w:delText>attributeMaxValue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3CBE" w14:textId="3587A57C" w:rsidR="00A84998" w:rsidRPr="008E5CAA" w:rsidDel="00A84998" w:rsidRDefault="00A84998" w:rsidP="00A84998">
            <w:pPr>
              <w:pStyle w:val="TAL"/>
              <w:rPr>
                <w:del w:id="1888" w:author="Ericsson9" w:date="2020-10-19T19:45:00Z"/>
              </w:rPr>
            </w:pPr>
            <w:ins w:id="1889" w:author="Ericsson5" w:date="2020-10-02T18:12:00Z">
              <w:del w:id="1890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This parameter defines the maximum value allowed for the attribute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EAB" w14:textId="63103D8D" w:rsidR="00A84998" w:rsidRPr="008E5CAA" w:rsidDel="00A84998" w:rsidRDefault="00A84998" w:rsidP="00A84998">
            <w:pPr>
              <w:spacing w:after="0"/>
              <w:rPr>
                <w:ins w:id="1891" w:author="Ericsson5" w:date="2020-10-02T18:12:00Z"/>
                <w:del w:id="189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93" w:author="Ericsson5" w:date="2020-10-02T18:12:00Z">
              <w:del w:id="1894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type: string</w:delText>
                </w:r>
              </w:del>
            </w:ins>
          </w:p>
          <w:p w14:paraId="340D86E4" w14:textId="4EC7AE0E" w:rsidR="00A84998" w:rsidRPr="008E5CAA" w:rsidDel="00A84998" w:rsidRDefault="00A84998" w:rsidP="00A84998">
            <w:pPr>
              <w:spacing w:after="0"/>
              <w:rPr>
                <w:ins w:id="1895" w:author="Ericsson5" w:date="2020-10-02T18:12:00Z"/>
                <w:del w:id="189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897" w:author="Ericsson5" w:date="2020-10-02T18:12:00Z">
              <w:del w:id="1898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multiplicity: 1</w:delText>
                </w:r>
              </w:del>
            </w:ins>
          </w:p>
          <w:p w14:paraId="05FC9A8B" w14:textId="3F914BB1" w:rsidR="00A84998" w:rsidRPr="008E5CAA" w:rsidDel="00A84998" w:rsidRDefault="00A84998" w:rsidP="00A84998">
            <w:pPr>
              <w:spacing w:after="0"/>
              <w:rPr>
                <w:ins w:id="1899" w:author="Ericsson5" w:date="2020-10-02T18:12:00Z"/>
                <w:del w:id="190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01" w:author="Ericsson5" w:date="2020-10-02T18:12:00Z">
              <w:del w:id="1902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isOrdered: False</w:delText>
                </w:r>
              </w:del>
            </w:ins>
          </w:p>
          <w:p w14:paraId="46C18570" w14:textId="720A85A5" w:rsidR="00A84998" w:rsidRPr="008E5CAA" w:rsidDel="00A84998" w:rsidRDefault="00A84998" w:rsidP="00A84998">
            <w:pPr>
              <w:spacing w:after="0"/>
              <w:rPr>
                <w:ins w:id="1903" w:author="Ericsson5" w:date="2020-10-02T18:12:00Z"/>
                <w:del w:id="190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05" w:author="Ericsson5" w:date="2020-10-02T18:12:00Z">
              <w:del w:id="1906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isUnique: N/A</w:delText>
                </w:r>
              </w:del>
            </w:ins>
          </w:p>
          <w:p w14:paraId="0928E358" w14:textId="1A18A4BA" w:rsidR="00A84998" w:rsidRPr="008E5CAA" w:rsidDel="00A84998" w:rsidRDefault="00A84998" w:rsidP="00A84998">
            <w:pPr>
              <w:spacing w:after="0"/>
              <w:rPr>
                <w:ins w:id="1907" w:author="Ericsson5" w:date="2020-10-02T18:12:00Z"/>
                <w:del w:id="190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09" w:author="Ericsson5" w:date="2020-10-02T18:12:00Z">
              <w:del w:id="1910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defaultValue: None</w:delText>
                </w:r>
              </w:del>
            </w:ins>
          </w:p>
          <w:p w14:paraId="00A66FA7" w14:textId="0A8917D6" w:rsidR="00A84998" w:rsidRPr="008E5CAA" w:rsidDel="00A84998" w:rsidRDefault="00A84998" w:rsidP="00A84998">
            <w:pPr>
              <w:spacing w:after="0"/>
              <w:rPr>
                <w:ins w:id="1911" w:author="Ericsson5" w:date="2020-10-02T18:12:00Z"/>
                <w:del w:id="191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13" w:author="Ericsson5" w:date="2020-10-02T18:12:00Z">
              <w:del w:id="1914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allowedValues: N/A</w:delText>
                </w:r>
              </w:del>
            </w:ins>
          </w:p>
          <w:p w14:paraId="1EDC0DEE" w14:textId="2FE46355" w:rsidR="00A84998" w:rsidRPr="008E5CAA" w:rsidDel="00A84998" w:rsidRDefault="00A84998" w:rsidP="00A84998">
            <w:pPr>
              <w:pStyle w:val="TAL"/>
              <w:rPr>
                <w:del w:id="1915" w:author="Ericsson9" w:date="2020-10-19T19:45:00Z"/>
                <w:rFonts w:cs="Arial"/>
              </w:rPr>
            </w:pPr>
            <w:ins w:id="1916" w:author="Ericsson5" w:date="2020-10-02T18:12:00Z">
              <w:del w:id="1917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isNullable: True</w:delText>
                </w:r>
              </w:del>
            </w:ins>
          </w:p>
        </w:tc>
      </w:tr>
      <w:tr w:rsidR="00A84998" w:rsidRPr="002B15AA" w:rsidDel="00A84998" w14:paraId="31042CA3" w14:textId="3BDD73EE" w:rsidTr="00430250">
        <w:trPr>
          <w:cantSplit/>
          <w:tblHeader/>
          <w:del w:id="1918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61B" w14:textId="54F27413" w:rsidR="00A84998" w:rsidRPr="008E5CAA" w:rsidDel="00A84998" w:rsidRDefault="00A84998" w:rsidP="00A84998">
            <w:pPr>
              <w:pStyle w:val="TAL"/>
              <w:rPr>
                <w:del w:id="1919" w:author="Ericsson9" w:date="2020-10-19T19:45:00Z"/>
                <w:rFonts w:ascii="Courier New" w:hAnsi="Courier New" w:cs="Courier New"/>
                <w:lang w:eastAsia="zh-CN"/>
              </w:rPr>
            </w:pPr>
            <w:ins w:id="1920" w:author="Ericsson5" w:date="2020-10-02T18:12:00Z">
              <w:del w:id="1921" w:author="Ericsson9" w:date="2020-10-19T19:44:00Z">
                <w:r w:rsidRPr="008E5CAA" w:rsidDel="00A84998">
                  <w:rPr>
                    <w:rFonts w:ascii="Courier New" w:hAnsi="Courier New" w:cs="Courier New"/>
                  </w:rPr>
                  <w:delText>additionalData.</w:delText>
                </w:r>
                <w:r w:rsidRPr="008E5CAA" w:rsidDel="00A84998">
                  <w:rPr>
                    <w:rFonts w:ascii="Courier New" w:hAnsi="Courier New" w:cs="Courier New"/>
                    <w:lang w:eastAsia="zh-CN"/>
                  </w:rPr>
                  <w:delText>attributeUnit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B02A" w14:textId="745BDC5C" w:rsidR="00A84998" w:rsidRPr="008E5CAA" w:rsidDel="00A84998" w:rsidRDefault="00A84998" w:rsidP="00A84998">
            <w:pPr>
              <w:pStyle w:val="TAL"/>
              <w:rPr>
                <w:del w:id="1922" w:author="Ericsson9" w:date="2020-10-19T19:45:00Z"/>
              </w:rPr>
            </w:pPr>
            <w:ins w:id="1923" w:author="Ericsson5" w:date="2020-10-02T18:12:00Z">
              <w:del w:id="1924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This parameter defines the unit of the attribute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5562" w14:textId="6578D628" w:rsidR="00A84998" w:rsidRPr="008E5CAA" w:rsidDel="00A84998" w:rsidRDefault="00A84998" w:rsidP="00A84998">
            <w:pPr>
              <w:spacing w:after="0"/>
              <w:rPr>
                <w:ins w:id="1925" w:author="Ericsson5" w:date="2020-10-02T18:12:00Z"/>
                <w:del w:id="192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27" w:author="Ericsson5" w:date="2020-10-02T18:12:00Z">
              <w:del w:id="1928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type: string</w:delText>
                </w:r>
              </w:del>
            </w:ins>
          </w:p>
          <w:p w14:paraId="358B4D38" w14:textId="4A6B5A77" w:rsidR="00A84998" w:rsidRPr="008E5CAA" w:rsidDel="00A84998" w:rsidRDefault="00A84998" w:rsidP="00A84998">
            <w:pPr>
              <w:spacing w:after="0"/>
              <w:rPr>
                <w:ins w:id="1929" w:author="Ericsson5" w:date="2020-10-02T18:12:00Z"/>
                <w:del w:id="193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31" w:author="Ericsson5" w:date="2020-10-02T18:12:00Z">
              <w:del w:id="1932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multiplicity: 1</w:delText>
                </w:r>
              </w:del>
            </w:ins>
          </w:p>
          <w:p w14:paraId="3C1E3529" w14:textId="5A7A4F3C" w:rsidR="00A84998" w:rsidRPr="008E5CAA" w:rsidDel="00A84998" w:rsidRDefault="00A84998" w:rsidP="00A84998">
            <w:pPr>
              <w:spacing w:after="0"/>
              <w:rPr>
                <w:ins w:id="1933" w:author="Ericsson5" w:date="2020-10-02T18:12:00Z"/>
                <w:del w:id="193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35" w:author="Ericsson5" w:date="2020-10-02T18:12:00Z">
              <w:del w:id="1936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isOrdered: False</w:delText>
                </w:r>
              </w:del>
            </w:ins>
          </w:p>
          <w:p w14:paraId="6DEA3B3C" w14:textId="77ACBD22" w:rsidR="00A84998" w:rsidRPr="008E5CAA" w:rsidDel="00A84998" w:rsidRDefault="00A84998" w:rsidP="00A84998">
            <w:pPr>
              <w:spacing w:after="0"/>
              <w:rPr>
                <w:ins w:id="1937" w:author="Ericsson5" w:date="2020-10-02T18:12:00Z"/>
                <w:del w:id="193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39" w:author="Ericsson5" w:date="2020-10-02T18:12:00Z">
              <w:del w:id="1940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isUnique: N/A</w:delText>
                </w:r>
              </w:del>
            </w:ins>
          </w:p>
          <w:p w14:paraId="4DEF68BA" w14:textId="20B35ED1" w:rsidR="00A84998" w:rsidRPr="008E5CAA" w:rsidDel="00A84998" w:rsidRDefault="00A84998" w:rsidP="00A84998">
            <w:pPr>
              <w:spacing w:after="0"/>
              <w:rPr>
                <w:ins w:id="1941" w:author="Ericsson5" w:date="2020-10-02T18:12:00Z"/>
                <w:del w:id="194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43" w:author="Ericsson5" w:date="2020-10-02T18:12:00Z">
              <w:del w:id="1944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defaultValue: None</w:delText>
                </w:r>
              </w:del>
            </w:ins>
          </w:p>
          <w:p w14:paraId="74919231" w14:textId="3FFE69FA" w:rsidR="00A84998" w:rsidRPr="008E5CAA" w:rsidDel="00A84998" w:rsidRDefault="00A84998" w:rsidP="00A84998">
            <w:pPr>
              <w:spacing w:after="0"/>
              <w:rPr>
                <w:ins w:id="1945" w:author="Ericsson5" w:date="2020-10-02T18:12:00Z"/>
                <w:del w:id="194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47" w:author="Ericsson5" w:date="2020-10-02T18:12:00Z">
              <w:del w:id="1948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allowedValues: N/A</w:delText>
                </w:r>
              </w:del>
            </w:ins>
          </w:p>
          <w:p w14:paraId="0A992A9B" w14:textId="03219F00" w:rsidR="00A84998" w:rsidRPr="008E5CAA" w:rsidDel="00A84998" w:rsidRDefault="00A84998" w:rsidP="00A84998">
            <w:pPr>
              <w:pStyle w:val="TAL"/>
              <w:rPr>
                <w:del w:id="1949" w:author="Ericsson9" w:date="2020-10-19T19:45:00Z"/>
                <w:rFonts w:cs="Arial"/>
              </w:rPr>
            </w:pPr>
            <w:ins w:id="1950" w:author="Ericsson5" w:date="2020-10-02T18:12:00Z">
              <w:del w:id="1951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isNullable: False</w:delText>
                </w:r>
              </w:del>
            </w:ins>
          </w:p>
        </w:tc>
      </w:tr>
      <w:tr w:rsidR="00A84998" w:rsidRPr="002B15AA" w:rsidDel="00A84998" w14:paraId="7335DB4B" w14:textId="74218042" w:rsidTr="00430250">
        <w:trPr>
          <w:cantSplit/>
          <w:tblHeader/>
          <w:del w:id="1952" w:author="Ericsson9" w:date="2020-10-19T19:4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920" w14:textId="39B53C64" w:rsidR="00A84998" w:rsidRPr="008E5CAA" w:rsidDel="00A84998" w:rsidRDefault="00A84998" w:rsidP="00A84998">
            <w:pPr>
              <w:pStyle w:val="TAL"/>
              <w:rPr>
                <w:del w:id="1953" w:author="Ericsson9" w:date="2020-10-19T19:45:00Z"/>
                <w:rFonts w:ascii="Courier New" w:hAnsi="Courier New" w:cs="Courier New"/>
                <w:lang w:eastAsia="zh-CN"/>
              </w:rPr>
            </w:pPr>
            <w:ins w:id="1954" w:author="Ericsson5" w:date="2020-10-02T18:12:00Z">
              <w:del w:id="1955" w:author="Ericsson9" w:date="2020-10-19T19:44:00Z">
                <w:r w:rsidRPr="008E5CAA" w:rsidDel="00A84998">
                  <w:rPr>
                    <w:rFonts w:ascii="Courier New" w:hAnsi="Courier New" w:cs="Courier New"/>
                  </w:rPr>
                  <w:delText>additionalData.</w:delText>
                </w:r>
                <w:r w:rsidRPr="008E5CAA" w:rsidDel="00A84998">
                  <w:rPr>
                    <w:rFonts w:ascii="Courier New" w:hAnsi="Courier New" w:cs="Courier New"/>
                    <w:lang w:eastAsia="zh-CN"/>
                  </w:rPr>
                  <w:delText>attributeDescription</w:delText>
                </w:r>
              </w:del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748" w14:textId="78DAAB61" w:rsidR="00A84998" w:rsidRPr="008E5CAA" w:rsidDel="00A84998" w:rsidRDefault="00A84998" w:rsidP="00A84998">
            <w:pPr>
              <w:pStyle w:val="TAL"/>
              <w:rPr>
                <w:del w:id="1956" w:author="Ericsson9" w:date="2020-10-19T19:45:00Z"/>
              </w:rPr>
            </w:pPr>
            <w:ins w:id="1957" w:author="Ericsson5" w:date="2020-10-02T18:12:00Z">
              <w:del w:id="1958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This parameter describes the attribute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ADC" w14:textId="164E07B5" w:rsidR="00A84998" w:rsidRPr="008E5CAA" w:rsidDel="00A84998" w:rsidRDefault="00A84998" w:rsidP="00A84998">
            <w:pPr>
              <w:spacing w:after="0"/>
              <w:rPr>
                <w:ins w:id="1959" w:author="Ericsson5" w:date="2020-10-02T18:12:00Z"/>
                <w:del w:id="196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61" w:author="Ericsson5" w:date="2020-10-02T18:12:00Z">
              <w:del w:id="1962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type: string</w:delText>
                </w:r>
              </w:del>
            </w:ins>
          </w:p>
          <w:p w14:paraId="218B0AA9" w14:textId="3D1C4344" w:rsidR="00A84998" w:rsidRPr="008E5CAA" w:rsidDel="00A84998" w:rsidRDefault="00A84998" w:rsidP="00A84998">
            <w:pPr>
              <w:spacing w:after="0"/>
              <w:rPr>
                <w:ins w:id="1963" w:author="Ericsson5" w:date="2020-10-02T18:12:00Z"/>
                <w:del w:id="1964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65" w:author="Ericsson5" w:date="2020-10-02T18:12:00Z">
              <w:del w:id="1966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multiplicity: 1</w:delText>
                </w:r>
              </w:del>
            </w:ins>
          </w:p>
          <w:p w14:paraId="6E24CCD5" w14:textId="312E5F7E" w:rsidR="00A84998" w:rsidRPr="008E5CAA" w:rsidDel="00A84998" w:rsidRDefault="00A84998" w:rsidP="00A84998">
            <w:pPr>
              <w:spacing w:after="0"/>
              <w:rPr>
                <w:ins w:id="1967" w:author="Ericsson5" w:date="2020-10-02T18:12:00Z"/>
                <w:del w:id="1968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69" w:author="Ericsson5" w:date="2020-10-02T18:12:00Z">
              <w:del w:id="1970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isOrdered: False</w:delText>
                </w:r>
              </w:del>
            </w:ins>
          </w:p>
          <w:p w14:paraId="14D3069C" w14:textId="632D2D4B" w:rsidR="00A84998" w:rsidRPr="008E5CAA" w:rsidDel="00A84998" w:rsidRDefault="00A84998" w:rsidP="00A84998">
            <w:pPr>
              <w:spacing w:after="0"/>
              <w:rPr>
                <w:ins w:id="1971" w:author="Ericsson5" w:date="2020-10-02T18:12:00Z"/>
                <w:del w:id="1972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73" w:author="Ericsson5" w:date="2020-10-02T18:12:00Z">
              <w:del w:id="1974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isUnique: N/A</w:delText>
                </w:r>
              </w:del>
            </w:ins>
          </w:p>
          <w:p w14:paraId="7EB152A1" w14:textId="556F852F" w:rsidR="00A84998" w:rsidRPr="008E5CAA" w:rsidDel="00A84998" w:rsidRDefault="00A84998" w:rsidP="00A84998">
            <w:pPr>
              <w:spacing w:after="0"/>
              <w:rPr>
                <w:ins w:id="1975" w:author="Ericsson5" w:date="2020-10-02T18:12:00Z"/>
                <w:del w:id="1976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77" w:author="Ericsson5" w:date="2020-10-02T18:12:00Z">
              <w:del w:id="1978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defaultValue: None</w:delText>
                </w:r>
              </w:del>
            </w:ins>
          </w:p>
          <w:p w14:paraId="73BBE106" w14:textId="0C1BAB80" w:rsidR="00A84998" w:rsidRPr="008E5CAA" w:rsidDel="00A84998" w:rsidRDefault="00A84998" w:rsidP="00A84998">
            <w:pPr>
              <w:spacing w:after="0"/>
              <w:rPr>
                <w:ins w:id="1979" w:author="Ericsson5" w:date="2020-10-02T18:12:00Z"/>
                <w:del w:id="1980" w:author="Ericsson9" w:date="2020-10-19T19:44:00Z"/>
                <w:rFonts w:ascii="Arial" w:hAnsi="Arial" w:cs="Arial"/>
                <w:snapToGrid w:val="0"/>
                <w:sz w:val="18"/>
                <w:szCs w:val="18"/>
                <w:lang w:eastAsia="en-GB"/>
              </w:rPr>
            </w:pPr>
            <w:ins w:id="1981" w:author="Ericsson5" w:date="2020-10-02T18:12:00Z">
              <w:del w:id="1982" w:author="Ericsson9" w:date="2020-10-19T19:44:00Z">
                <w:r w:rsidRPr="008E5CAA" w:rsidDel="00A84998">
                  <w:rPr>
                    <w:rFonts w:ascii="Arial" w:hAnsi="Arial" w:cs="Arial"/>
                    <w:snapToGrid w:val="0"/>
                    <w:sz w:val="18"/>
                    <w:szCs w:val="18"/>
                    <w:lang w:eastAsia="en-GB"/>
                  </w:rPr>
                  <w:delText>allowedValues: N/A</w:delText>
                </w:r>
              </w:del>
            </w:ins>
          </w:p>
          <w:p w14:paraId="54BD0A02" w14:textId="77EDAD62" w:rsidR="00A84998" w:rsidRPr="008E5CAA" w:rsidDel="00A84998" w:rsidRDefault="00A84998" w:rsidP="00A84998">
            <w:pPr>
              <w:pStyle w:val="TAL"/>
              <w:rPr>
                <w:del w:id="1983" w:author="Ericsson9" w:date="2020-10-19T19:45:00Z"/>
                <w:rFonts w:cs="Arial"/>
              </w:rPr>
            </w:pPr>
            <w:ins w:id="1984" w:author="Ericsson5" w:date="2020-10-02T18:12:00Z">
              <w:del w:id="1985" w:author="Ericsson9" w:date="2020-10-19T19:44:00Z">
                <w:r w:rsidRPr="008E5CAA" w:rsidDel="00A84998">
                  <w:rPr>
                    <w:rFonts w:cs="Arial"/>
                    <w:snapToGrid w:val="0"/>
                    <w:szCs w:val="18"/>
                    <w:lang w:eastAsia="en-GB"/>
                  </w:rPr>
                  <w:delText>isNullable: True</w:delText>
                </w:r>
              </w:del>
            </w:ins>
          </w:p>
        </w:tc>
      </w:tr>
      <w:tr w:rsidR="00A84998" w:rsidRPr="002B15AA" w14:paraId="4490D199" w14:textId="77777777" w:rsidTr="00430250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2CEF" w14:textId="77777777" w:rsidR="00A84998" w:rsidRDefault="00A84998" w:rsidP="00A84998">
            <w:pPr>
              <w:pStyle w:val="NO"/>
            </w:pPr>
            <w:r>
              <w:t>NOTE 1: T</w:t>
            </w:r>
            <w:r w:rsidRPr="00B33507">
              <w:t>here</w:t>
            </w:r>
            <w:r>
              <w:t xml:space="preserve"> is</w:t>
            </w:r>
            <w:r w:rsidRPr="00B33507">
              <w:t xml:space="preserve"> no</w:t>
            </w:r>
            <w:r>
              <w:t xml:space="preserve"> direct relationship</w:t>
            </w:r>
            <w:r w:rsidRPr="00B33507">
              <w:t xml:space="preserve"> between </w:t>
            </w:r>
            <w:proofErr w:type="spellStart"/>
            <w:r w:rsidRPr="00B33507">
              <w:t>localAddress</w:t>
            </w:r>
            <w:proofErr w:type="spellEnd"/>
            <w:r w:rsidRPr="00B33507">
              <w:t>/</w:t>
            </w:r>
            <w:proofErr w:type="spellStart"/>
            <w:r w:rsidRPr="00B33507">
              <w:t>remoteAddress</w:t>
            </w:r>
            <w:proofErr w:type="spellEnd"/>
            <w:r w:rsidRPr="00B33507">
              <w:t xml:space="preserve"> in EP_RP </w:t>
            </w:r>
            <w:r>
              <w:t xml:space="preserve">and </w:t>
            </w:r>
            <w:proofErr w:type="spellStart"/>
            <w:r>
              <w:t>ipAddress</w:t>
            </w:r>
            <w:proofErr w:type="spellEnd"/>
            <w:r>
              <w:t xml:space="preserve"> in </w:t>
            </w:r>
            <w:proofErr w:type="spellStart"/>
            <w:r>
              <w:t>EP_transport</w:t>
            </w:r>
            <w:proofErr w:type="spellEnd"/>
            <w:r>
              <w:t>. While t</w:t>
            </w:r>
            <w:r w:rsidRPr="00B33507">
              <w:t xml:space="preserve">he </w:t>
            </w:r>
            <w:proofErr w:type="spellStart"/>
            <w:r w:rsidRPr="00B33507">
              <w:t>localAddress</w:t>
            </w:r>
            <w:proofErr w:type="spellEnd"/>
            <w:r w:rsidRPr="00B33507">
              <w:t>/</w:t>
            </w:r>
            <w:proofErr w:type="spellStart"/>
            <w:r w:rsidRPr="00B33507">
              <w:t>remoteAddress</w:t>
            </w:r>
            <w:proofErr w:type="spellEnd"/>
            <w:r w:rsidRPr="00B33507">
              <w:t xml:space="preserve"> in EP_RP </w:t>
            </w:r>
            <w:r>
              <w:t>could be</w:t>
            </w:r>
            <w:r w:rsidRPr="00B33507">
              <w:t xml:space="preserve"> exchanged as part of signalling</w:t>
            </w:r>
            <w:r>
              <w:t xml:space="preserve"> between </w:t>
            </w:r>
            <w:r w:rsidRPr="00B33507">
              <w:t>GTP-u tunnel end point</w:t>
            </w:r>
            <w:r>
              <w:t>s,</w:t>
            </w:r>
            <w:r w:rsidRPr="00B33507">
              <w:t xml:space="preserve"> </w:t>
            </w:r>
            <w:proofErr w:type="spellStart"/>
            <w:r w:rsidRPr="00B33507">
              <w:t>ipAddress</w:t>
            </w:r>
            <w:proofErr w:type="spellEnd"/>
            <w:r w:rsidRPr="00B33507">
              <w:t xml:space="preserve"> in </w:t>
            </w:r>
            <w:proofErr w:type="spellStart"/>
            <w:r>
              <w:t>EP_t</w:t>
            </w:r>
            <w:r w:rsidRPr="00B33507">
              <w:t>ransport</w:t>
            </w:r>
            <w:proofErr w:type="spellEnd"/>
            <w:r w:rsidRPr="00B33507">
              <w:t xml:space="preserve"> is used for transport routing. </w:t>
            </w:r>
          </w:p>
          <w:p w14:paraId="76BCD052" w14:textId="77777777" w:rsidR="00A84998" w:rsidRPr="002B15AA" w:rsidRDefault="00A84998" w:rsidP="00A84998">
            <w:pPr>
              <w:pStyle w:val="NO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t>NOTE 2: A</w:t>
            </w:r>
            <w:r w:rsidRPr="00B33507">
              <w:t>pplication level EP represents EP_RP defined in TS 28.622 (see [30]). e.g</w:t>
            </w:r>
            <w:r>
              <w:t>. including</w:t>
            </w:r>
            <w:r w:rsidRPr="00B33507">
              <w:t xml:space="preserve"> </w:t>
            </w:r>
            <w:proofErr w:type="spellStart"/>
            <w:r w:rsidRPr="00B33507">
              <w:t>EP_NgC</w:t>
            </w:r>
            <w:proofErr w:type="spellEnd"/>
            <w:r w:rsidRPr="00B33507">
              <w:t>, EP_N3, etc</w:t>
            </w:r>
            <w:r>
              <w:t>...</w:t>
            </w:r>
          </w:p>
        </w:tc>
      </w:tr>
    </w:tbl>
    <w:p w14:paraId="02C5C582" w14:textId="77777777" w:rsidR="004F296E" w:rsidRPr="002B15AA" w:rsidRDefault="004F296E" w:rsidP="004F296E"/>
    <w:p w14:paraId="7FCD1B0D" w14:textId="77777777" w:rsidR="00BD6C2A" w:rsidRDefault="00BD6C2A" w:rsidP="00972147">
      <w:pPr>
        <w:rPr>
          <w:noProof/>
        </w:rPr>
      </w:pPr>
    </w:p>
    <w:p w14:paraId="048374C0" w14:textId="77777777" w:rsidR="00BD6C2A" w:rsidRDefault="00BD6C2A" w:rsidP="00972147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972147" w14:paraId="6A5C7503" w14:textId="77777777" w:rsidTr="00430250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8C0303" w14:textId="59DF3422" w:rsidR="00972147" w:rsidRDefault="00972147" w:rsidP="00430250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End of change</w:t>
            </w:r>
          </w:p>
        </w:tc>
      </w:tr>
    </w:tbl>
    <w:p w14:paraId="05B446EF" w14:textId="77777777" w:rsidR="000D7D3E" w:rsidRDefault="000D7D3E" w:rsidP="000D7D3E">
      <w:pPr>
        <w:rPr>
          <w:noProof/>
        </w:rPr>
      </w:pPr>
    </w:p>
    <w:sectPr w:rsidR="000D7D3E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902B" w14:textId="77777777" w:rsidR="00B73614" w:rsidRDefault="00B73614">
      <w:r>
        <w:separator/>
      </w:r>
    </w:p>
  </w:endnote>
  <w:endnote w:type="continuationSeparator" w:id="0">
    <w:p w14:paraId="101F9051" w14:textId="77777777" w:rsidR="00B73614" w:rsidRDefault="00B7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00DEE" w14:textId="77777777" w:rsidR="00B73614" w:rsidRDefault="00B73614">
      <w:r>
        <w:separator/>
      </w:r>
    </w:p>
  </w:footnote>
  <w:footnote w:type="continuationSeparator" w:id="0">
    <w:p w14:paraId="53030844" w14:textId="77777777" w:rsidR="00B73614" w:rsidRDefault="00B7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A50D2F" w:rsidRDefault="00A50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A50D2F" w:rsidRDefault="00A50D2F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A50D2F" w:rsidRDefault="00A50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0E521C50"/>
    <w:multiLevelType w:val="hybridMultilevel"/>
    <w:tmpl w:val="E042FF5A"/>
    <w:lvl w:ilvl="0" w:tplc="B0401842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092930"/>
    <w:multiLevelType w:val="hybridMultilevel"/>
    <w:tmpl w:val="D0BA2BB6"/>
    <w:lvl w:ilvl="0" w:tplc="23FE511A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4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36"/>
  </w:num>
  <w:num w:numId="6">
    <w:abstractNumId w:val="42"/>
  </w:num>
  <w:num w:numId="7">
    <w:abstractNumId w:val="16"/>
  </w:num>
  <w:num w:numId="8">
    <w:abstractNumId w:val="26"/>
  </w:num>
  <w:num w:numId="9">
    <w:abstractNumId w:val="24"/>
  </w:num>
  <w:num w:numId="10">
    <w:abstractNumId w:val="9"/>
  </w:num>
  <w:num w:numId="11">
    <w:abstractNumId w:val="12"/>
  </w:num>
  <w:num w:numId="12">
    <w:abstractNumId w:val="41"/>
  </w:num>
  <w:num w:numId="13">
    <w:abstractNumId w:val="31"/>
  </w:num>
  <w:num w:numId="14">
    <w:abstractNumId w:val="38"/>
  </w:num>
  <w:num w:numId="15">
    <w:abstractNumId w:val="19"/>
  </w:num>
  <w:num w:numId="16">
    <w:abstractNumId w:val="30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25"/>
  </w:num>
  <w:num w:numId="25">
    <w:abstractNumId w:val="39"/>
  </w:num>
  <w:num w:numId="26">
    <w:abstractNumId w:val="13"/>
  </w:num>
  <w:num w:numId="27">
    <w:abstractNumId w:val="18"/>
  </w:num>
  <w:num w:numId="28">
    <w:abstractNumId w:val="28"/>
  </w:num>
  <w:num w:numId="29">
    <w:abstractNumId w:val="40"/>
  </w:num>
  <w:num w:numId="30">
    <w:abstractNumId w:val="17"/>
  </w:num>
  <w:num w:numId="31">
    <w:abstractNumId w:val="20"/>
  </w:num>
  <w:num w:numId="32">
    <w:abstractNumId w:val="22"/>
  </w:num>
  <w:num w:numId="33">
    <w:abstractNumId w:val="11"/>
  </w:num>
  <w:num w:numId="34">
    <w:abstractNumId w:val="29"/>
  </w:num>
  <w:num w:numId="35">
    <w:abstractNumId w:val="34"/>
  </w:num>
  <w:num w:numId="36">
    <w:abstractNumId w:val="10"/>
  </w:num>
  <w:num w:numId="37">
    <w:abstractNumId w:val="23"/>
  </w:num>
  <w:num w:numId="38">
    <w:abstractNumId w:val="37"/>
  </w:num>
  <w:num w:numId="39">
    <w:abstractNumId w:val="33"/>
  </w:num>
  <w:num w:numId="40">
    <w:abstractNumId w:val="35"/>
  </w:num>
  <w:num w:numId="41">
    <w:abstractNumId w:val="15"/>
  </w:num>
  <w:num w:numId="42">
    <w:abstractNumId w:val="27"/>
  </w:num>
  <w:num w:numId="43">
    <w:abstractNumId w:val="21"/>
  </w:num>
  <w:num w:numId="4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1">
    <w15:presenceInfo w15:providerId="None" w15:userId="Ericsson1"/>
  </w15:person>
  <w15:person w15:author="Ericsson9">
    <w15:presenceInfo w15:providerId="None" w15:userId="Ericsson9"/>
  </w15:person>
  <w15:person w15:author="Ericsson5">
    <w15:presenceInfo w15:providerId="None" w15:userId="Ericsson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F58"/>
    <w:rsid w:val="00003FEB"/>
    <w:rsid w:val="000105B8"/>
    <w:rsid w:val="00022E4A"/>
    <w:rsid w:val="000279DB"/>
    <w:rsid w:val="00031D58"/>
    <w:rsid w:val="00041FFB"/>
    <w:rsid w:val="00047DEB"/>
    <w:rsid w:val="000539A1"/>
    <w:rsid w:val="00063BD5"/>
    <w:rsid w:val="000A0977"/>
    <w:rsid w:val="000A507E"/>
    <w:rsid w:val="000A6394"/>
    <w:rsid w:val="000B7FED"/>
    <w:rsid w:val="000C038A"/>
    <w:rsid w:val="000C6598"/>
    <w:rsid w:val="000D1F6B"/>
    <w:rsid w:val="000D4E4E"/>
    <w:rsid w:val="000D7D3E"/>
    <w:rsid w:val="000E18CD"/>
    <w:rsid w:val="000F2DDF"/>
    <w:rsid w:val="00107DBD"/>
    <w:rsid w:val="00113542"/>
    <w:rsid w:val="00122022"/>
    <w:rsid w:val="00135E33"/>
    <w:rsid w:val="00137316"/>
    <w:rsid w:val="00137342"/>
    <w:rsid w:val="00144CBD"/>
    <w:rsid w:val="00145D43"/>
    <w:rsid w:val="00156928"/>
    <w:rsid w:val="00160395"/>
    <w:rsid w:val="00173887"/>
    <w:rsid w:val="00182E21"/>
    <w:rsid w:val="00192C46"/>
    <w:rsid w:val="001A08B3"/>
    <w:rsid w:val="001A7B60"/>
    <w:rsid w:val="001B52F0"/>
    <w:rsid w:val="001B7A65"/>
    <w:rsid w:val="001C0727"/>
    <w:rsid w:val="001C5C19"/>
    <w:rsid w:val="001C7558"/>
    <w:rsid w:val="001D16CF"/>
    <w:rsid w:val="001E41F3"/>
    <w:rsid w:val="001E58C2"/>
    <w:rsid w:val="001E6C74"/>
    <w:rsid w:val="001E712F"/>
    <w:rsid w:val="001E7587"/>
    <w:rsid w:val="00217875"/>
    <w:rsid w:val="00247936"/>
    <w:rsid w:val="0026004D"/>
    <w:rsid w:val="002640DD"/>
    <w:rsid w:val="002706BF"/>
    <w:rsid w:val="00275D12"/>
    <w:rsid w:val="0027733F"/>
    <w:rsid w:val="00284FEB"/>
    <w:rsid w:val="002860C4"/>
    <w:rsid w:val="002A2A76"/>
    <w:rsid w:val="002A2D57"/>
    <w:rsid w:val="002A7638"/>
    <w:rsid w:val="002B5741"/>
    <w:rsid w:val="002D5A79"/>
    <w:rsid w:val="002E4A86"/>
    <w:rsid w:val="002F295B"/>
    <w:rsid w:val="002F6A1B"/>
    <w:rsid w:val="002F76E4"/>
    <w:rsid w:val="00301EBD"/>
    <w:rsid w:val="00305409"/>
    <w:rsid w:val="00347858"/>
    <w:rsid w:val="003609EF"/>
    <w:rsid w:val="0036231A"/>
    <w:rsid w:val="00371525"/>
    <w:rsid w:val="00374DD4"/>
    <w:rsid w:val="003D65F5"/>
    <w:rsid w:val="003D6DD7"/>
    <w:rsid w:val="003D786C"/>
    <w:rsid w:val="003E197E"/>
    <w:rsid w:val="003E1A36"/>
    <w:rsid w:val="003E6684"/>
    <w:rsid w:val="00405FD1"/>
    <w:rsid w:val="00410371"/>
    <w:rsid w:val="004242F1"/>
    <w:rsid w:val="00430250"/>
    <w:rsid w:val="00440093"/>
    <w:rsid w:val="00451155"/>
    <w:rsid w:val="00451D32"/>
    <w:rsid w:val="00454127"/>
    <w:rsid w:val="004653B7"/>
    <w:rsid w:val="00480885"/>
    <w:rsid w:val="00483538"/>
    <w:rsid w:val="00484BEE"/>
    <w:rsid w:val="004866CB"/>
    <w:rsid w:val="00486B1D"/>
    <w:rsid w:val="00490CC6"/>
    <w:rsid w:val="00491D1E"/>
    <w:rsid w:val="004B2F94"/>
    <w:rsid w:val="004B75B7"/>
    <w:rsid w:val="004E1CC0"/>
    <w:rsid w:val="004F296E"/>
    <w:rsid w:val="0051580D"/>
    <w:rsid w:val="00525678"/>
    <w:rsid w:val="00536B5F"/>
    <w:rsid w:val="00547111"/>
    <w:rsid w:val="00552272"/>
    <w:rsid w:val="0055477B"/>
    <w:rsid w:val="00564BC2"/>
    <w:rsid w:val="00592D74"/>
    <w:rsid w:val="005C142E"/>
    <w:rsid w:val="005C7A7A"/>
    <w:rsid w:val="005D0B61"/>
    <w:rsid w:val="005E2C44"/>
    <w:rsid w:val="005E7283"/>
    <w:rsid w:val="005F2FC3"/>
    <w:rsid w:val="00620C0B"/>
    <w:rsid w:val="00621188"/>
    <w:rsid w:val="006257ED"/>
    <w:rsid w:val="0063182B"/>
    <w:rsid w:val="00637634"/>
    <w:rsid w:val="00650A9A"/>
    <w:rsid w:val="006650A1"/>
    <w:rsid w:val="0066792B"/>
    <w:rsid w:val="00671827"/>
    <w:rsid w:val="00673818"/>
    <w:rsid w:val="00695808"/>
    <w:rsid w:val="0069697A"/>
    <w:rsid w:val="006B1F25"/>
    <w:rsid w:val="006B46FB"/>
    <w:rsid w:val="006E21FB"/>
    <w:rsid w:val="006F3456"/>
    <w:rsid w:val="006F7984"/>
    <w:rsid w:val="0070225F"/>
    <w:rsid w:val="007263F9"/>
    <w:rsid w:val="007311AF"/>
    <w:rsid w:val="00733E3B"/>
    <w:rsid w:val="007375EF"/>
    <w:rsid w:val="00770D90"/>
    <w:rsid w:val="00792342"/>
    <w:rsid w:val="007977A8"/>
    <w:rsid w:val="007B4F6D"/>
    <w:rsid w:val="007B512A"/>
    <w:rsid w:val="007C2097"/>
    <w:rsid w:val="007C4FC5"/>
    <w:rsid w:val="007D1434"/>
    <w:rsid w:val="007D2F14"/>
    <w:rsid w:val="007D6A07"/>
    <w:rsid w:val="007E03D4"/>
    <w:rsid w:val="007F0C5B"/>
    <w:rsid w:val="007F2A58"/>
    <w:rsid w:val="007F5A4E"/>
    <w:rsid w:val="007F643B"/>
    <w:rsid w:val="007F7259"/>
    <w:rsid w:val="008040A8"/>
    <w:rsid w:val="00812C7B"/>
    <w:rsid w:val="008279FA"/>
    <w:rsid w:val="00840CF8"/>
    <w:rsid w:val="0085578E"/>
    <w:rsid w:val="008626E7"/>
    <w:rsid w:val="00870EE7"/>
    <w:rsid w:val="0087603F"/>
    <w:rsid w:val="008826F2"/>
    <w:rsid w:val="008863B9"/>
    <w:rsid w:val="00887691"/>
    <w:rsid w:val="00891EBB"/>
    <w:rsid w:val="008A1DC9"/>
    <w:rsid w:val="008A45A6"/>
    <w:rsid w:val="008A7BCC"/>
    <w:rsid w:val="008C0BB5"/>
    <w:rsid w:val="008C1DAF"/>
    <w:rsid w:val="008C69F1"/>
    <w:rsid w:val="008E5CAA"/>
    <w:rsid w:val="008F0CF7"/>
    <w:rsid w:val="008F1637"/>
    <w:rsid w:val="008F686C"/>
    <w:rsid w:val="00902FD0"/>
    <w:rsid w:val="00912843"/>
    <w:rsid w:val="009148DE"/>
    <w:rsid w:val="009179BA"/>
    <w:rsid w:val="00941E30"/>
    <w:rsid w:val="00972147"/>
    <w:rsid w:val="009777D9"/>
    <w:rsid w:val="00991B88"/>
    <w:rsid w:val="009A161A"/>
    <w:rsid w:val="009A5753"/>
    <w:rsid w:val="009A579D"/>
    <w:rsid w:val="009E3297"/>
    <w:rsid w:val="009F2FAC"/>
    <w:rsid w:val="009F734F"/>
    <w:rsid w:val="009F7DDA"/>
    <w:rsid w:val="00A04F5B"/>
    <w:rsid w:val="00A06677"/>
    <w:rsid w:val="00A11190"/>
    <w:rsid w:val="00A246B6"/>
    <w:rsid w:val="00A47E70"/>
    <w:rsid w:val="00A50CF0"/>
    <w:rsid w:val="00A50D2F"/>
    <w:rsid w:val="00A574B7"/>
    <w:rsid w:val="00A7671C"/>
    <w:rsid w:val="00A84998"/>
    <w:rsid w:val="00AA2CBC"/>
    <w:rsid w:val="00AC5820"/>
    <w:rsid w:val="00AC609B"/>
    <w:rsid w:val="00AD1CD8"/>
    <w:rsid w:val="00AD535E"/>
    <w:rsid w:val="00AE1497"/>
    <w:rsid w:val="00AE7DD1"/>
    <w:rsid w:val="00AF0E8E"/>
    <w:rsid w:val="00AF7FC1"/>
    <w:rsid w:val="00B01764"/>
    <w:rsid w:val="00B258BB"/>
    <w:rsid w:val="00B45B90"/>
    <w:rsid w:val="00B55AC7"/>
    <w:rsid w:val="00B616C7"/>
    <w:rsid w:val="00B62AC8"/>
    <w:rsid w:val="00B67B97"/>
    <w:rsid w:val="00B72440"/>
    <w:rsid w:val="00B73614"/>
    <w:rsid w:val="00B77225"/>
    <w:rsid w:val="00B968C8"/>
    <w:rsid w:val="00BA3EC5"/>
    <w:rsid w:val="00BA51D9"/>
    <w:rsid w:val="00BB5DFC"/>
    <w:rsid w:val="00BD279D"/>
    <w:rsid w:val="00BD6BB8"/>
    <w:rsid w:val="00BD6C2A"/>
    <w:rsid w:val="00C00B27"/>
    <w:rsid w:val="00C1130D"/>
    <w:rsid w:val="00C12D1D"/>
    <w:rsid w:val="00C341F0"/>
    <w:rsid w:val="00C45BCC"/>
    <w:rsid w:val="00C509CE"/>
    <w:rsid w:val="00C578CD"/>
    <w:rsid w:val="00C66BA2"/>
    <w:rsid w:val="00C923D4"/>
    <w:rsid w:val="00C95985"/>
    <w:rsid w:val="00CA1EDF"/>
    <w:rsid w:val="00CA21FC"/>
    <w:rsid w:val="00CA36B8"/>
    <w:rsid w:val="00CB647F"/>
    <w:rsid w:val="00CC3769"/>
    <w:rsid w:val="00CC5026"/>
    <w:rsid w:val="00CC68D0"/>
    <w:rsid w:val="00CD01F2"/>
    <w:rsid w:val="00D03F9A"/>
    <w:rsid w:val="00D06D51"/>
    <w:rsid w:val="00D133ED"/>
    <w:rsid w:val="00D218B6"/>
    <w:rsid w:val="00D23EB4"/>
    <w:rsid w:val="00D24991"/>
    <w:rsid w:val="00D311A7"/>
    <w:rsid w:val="00D50255"/>
    <w:rsid w:val="00D54DDA"/>
    <w:rsid w:val="00D644A5"/>
    <w:rsid w:val="00D66520"/>
    <w:rsid w:val="00D76A93"/>
    <w:rsid w:val="00D9236D"/>
    <w:rsid w:val="00D9782F"/>
    <w:rsid w:val="00D979E1"/>
    <w:rsid w:val="00DA389C"/>
    <w:rsid w:val="00DE1F83"/>
    <w:rsid w:val="00DE34CF"/>
    <w:rsid w:val="00DF0AA2"/>
    <w:rsid w:val="00DF6F8D"/>
    <w:rsid w:val="00E00BB7"/>
    <w:rsid w:val="00E017A9"/>
    <w:rsid w:val="00E13F3D"/>
    <w:rsid w:val="00E13FAC"/>
    <w:rsid w:val="00E34059"/>
    <w:rsid w:val="00E34898"/>
    <w:rsid w:val="00E415C7"/>
    <w:rsid w:val="00E54E2F"/>
    <w:rsid w:val="00E671D0"/>
    <w:rsid w:val="00E97740"/>
    <w:rsid w:val="00EB09B7"/>
    <w:rsid w:val="00EB7783"/>
    <w:rsid w:val="00EE04F0"/>
    <w:rsid w:val="00EE7D7C"/>
    <w:rsid w:val="00EF0403"/>
    <w:rsid w:val="00EF5F8D"/>
    <w:rsid w:val="00F2408A"/>
    <w:rsid w:val="00F25D98"/>
    <w:rsid w:val="00F300FB"/>
    <w:rsid w:val="00F62AB8"/>
    <w:rsid w:val="00F72F09"/>
    <w:rsid w:val="00F825BC"/>
    <w:rsid w:val="00F92F62"/>
    <w:rsid w:val="00FA26AD"/>
    <w:rsid w:val="00FB6386"/>
    <w:rsid w:val="00FC788D"/>
    <w:rsid w:val="00FE4FFB"/>
    <w:rsid w:val="00FF4D18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qFormat/>
    <w:rsid w:val="00EF0403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EF04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EF0403"/>
    <w:rPr>
      <w:rFonts w:ascii="Arial" w:hAnsi="Arial"/>
      <w:b/>
      <w:sz w:val="18"/>
      <w:lang w:val="en-GB" w:eastAsia="en-US"/>
    </w:rPr>
  </w:style>
  <w:style w:type="character" w:customStyle="1" w:styleId="TAHChar">
    <w:name w:val="TAH Char"/>
    <w:rsid w:val="00EF0403"/>
    <w:rPr>
      <w:rFonts w:ascii="Arial" w:eastAsia="Times New Roman" w:hAnsi="Arial"/>
      <w:b/>
      <w:sz w:val="18"/>
      <w:lang w:eastAsia="en-US"/>
    </w:rPr>
  </w:style>
  <w:style w:type="character" w:customStyle="1" w:styleId="THChar">
    <w:name w:val="TH Char"/>
    <w:link w:val="TH"/>
    <w:rsid w:val="00620C0B"/>
    <w:rPr>
      <w:rFonts w:ascii="Arial" w:hAnsi="Arial"/>
      <w:b/>
      <w:lang w:val="en-GB" w:eastAsia="en-US"/>
    </w:rPr>
  </w:style>
  <w:style w:type="character" w:customStyle="1" w:styleId="B1Char">
    <w:name w:val="B1 Char"/>
    <w:link w:val="B10"/>
    <w:qFormat/>
    <w:rsid w:val="002F6A1B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F2408A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F2408A"/>
    <w:rPr>
      <w:rFonts w:ascii="Arial" w:hAnsi="Arial"/>
      <w:b/>
      <w:lang w:val="en-GB" w:eastAsia="en-US"/>
    </w:rPr>
  </w:style>
  <w:style w:type="character" w:customStyle="1" w:styleId="Heading3Char">
    <w:name w:val="Heading 3 Char"/>
    <w:aliases w:val="h3 Char"/>
    <w:link w:val="Heading3"/>
    <w:rsid w:val="00B01764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B01764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rsid w:val="00BD6C2A"/>
    <w:rPr>
      <w:rFonts w:ascii="Arial" w:hAnsi="Arial"/>
      <w:sz w:val="24"/>
      <w:lang w:val="en-GB" w:eastAsia="en-US"/>
    </w:rPr>
  </w:style>
  <w:style w:type="paragraph" w:customStyle="1" w:styleId="TAJ">
    <w:name w:val="TAJ"/>
    <w:basedOn w:val="TH"/>
    <w:rsid w:val="004F296E"/>
  </w:style>
  <w:style w:type="paragraph" w:customStyle="1" w:styleId="Guidance">
    <w:name w:val="Guidance"/>
    <w:basedOn w:val="Normal"/>
    <w:rsid w:val="004F296E"/>
    <w:rPr>
      <w:i/>
      <w:color w:val="0000FF"/>
    </w:rPr>
  </w:style>
  <w:style w:type="character" w:customStyle="1" w:styleId="BalloonTextChar">
    <w:name w:val="Balloon Text Char"/>
    <w:link w:val="BalloonText"/>
    <w:rsid w:val="004F296E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F296E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F296E"/>
    <w:rPr>
      <w:color w:val="605E5C"/>
      <w:shd w:val="clear" w:color="auto" w:fill="E1DFDD"/>
    </w:rPr>
  </w:style>
  <w:style w:type="character" w:customStyle="1" w:styleId="EXChar">
    <w:name w:val="EX Char"/>
    <w:link w:val="EX"/>
    <w:rsid w:val="004F296E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4F296E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link w:val="Heading5"/>
    <w:rsid w:val="004F296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4F296E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4F296E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4F296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4F296E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4F296E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4F296E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4F296E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4F296E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4F296E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4F296E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4F296E"/>
  </w:style>
  <w:style w:type="character" w:customStyle="1" w:styleId="msoins0">
    <w:name w:val="msoins"/>
    <w:rsid w:val="004F296E"/>
  </w:style>
  <w:style w:type="paragraph" w:customStyle="1" w:styleId="a">
    <w:name w:val="表格文本"/>
    <w:basedOn w:val="Normal"/>
    <w:autoRedefine/>
    <w:rsid w:val="004F296E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296E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4F296E"/>
    <w:rPr>
      <w:rFonts w:ascii="Times New Roman" w:hAnsi="Times New Roman"/>
      <w:lang w:val="en-GB"/>
    </w:rPr>
  </w:style>
  <w:style w:type="character" w:customStyle="1" w:styleId="normaltextrun1">
    <w:name w:val="normaltextrun1"/>
    <w:rsid w:val="004F296E"/>
  </w:style>
  <w:style w:type="character" w:customStyle="1" w:styleId="spellingerror">
    <w:name w:val="spellingerror"/>
    <w:rsid w:val="004F296E"/>
  </w:style>
  <w:style w:type="character" w:customStyle="1" w:styleId="eop">
    <w:name w:val="eop"/>
    <w:rsid w:val="004F296E"/>
  </w:style>
  <w:style w:type="paragraph" w:customStyle="1" w:styleId="paragraph">
    <w:name w:val="paragraph"/>
    <w:basedOn w:val="Normal"/>
    <w:rsid w:val="004F296E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F296E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4F296E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4F296E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4F296E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4F296E"/>
    <w:rPr>
      <w:lang w:val="en-GB" w:eastAsia="en-US"/>
    </w:rPr>
  </w:style>
  <w:style w:type="character" w:customStyle="1" w:styleId="CommentSubjectChar">
    <w:name w:val="Comment Subject Char"/>
    <w:link w:val="CommentSubject"/>
    <w:rsid w:val="004F296E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2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96E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4F296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4F296E"/>
    <w:pPr>
      <w:numPr>
        <w:numId w:val="3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F296E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4F296E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link w:val="DocumentMap"/>
    <w:rsid w:val="004F296E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F296E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F296E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4F296E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4F296E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4F296E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4F296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4F296E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4F296E"/>
  </w:style>
  <w:style w:type="character" w:customStyle="1" w:styleId="line">
    <w:name w:val="line"/>
    <w:rsid w:val="004F296E"/>
  </w:style>
  <w:style w:type="character" w:customStyle="1" w:styleId="B2Char">
    <w:name w:val="B2 Char"/>
    <w:link w:val="B2"/>
    <w:qFormat/>
    <w:rsid w:val="004F296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cid:image007.png@01D698B8.65CC71B0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4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cid:image010.png@01D69D88.A3E7D140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6.png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08beec21b02f34b1de21b01a935e7376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9ec39837e7e4589982d0d94d271b0eaa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24E9-19AA-4F1A-AEFB-DA09F9CD5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5856A-BD88-4A00-A948-AEB37F921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05241-1F33-46AC-8A2C-90B7D5CBC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5293EA-92AD-47E0-A2F6-DAFB1639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12</Pages>
  <Words>5276</Words>
  <Characters>27965</Characters>
  <Application>Microsoft Office Word</Application>
  <DocSecurity>0</DocSecurity>
  <Lines>233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33175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Ericsson9</cp:lastModifiedBy>
  <cp:revision>10</cp:revision>
  <cp:lastPrinted>1899-12-31T23:00:00Z</cp:lastPrinted>
  <dcterms:created xsi:type="dcterms:W3CDTF">2020-10-20T07:48:00Z</dcterms:created>
  <dcterms:modified xsi:type="dcterms:W3CDTF">2020-10-20T08:15:00Z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