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672167FD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66A15">
        <w:rPr>
          <w:b/>
          <w:sz w:val="24"/>
          <w:lang w:val="en-US" w:eastAsia="zh-CN"/>
        </w:rPr>
        <w:t>3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05</w:t>
      </w:r>
      <w:r w:rsidR="00332BB3">
        <w:rPr>
          <w:b/>
          <w:sz w:val="24"/>
          <w:lang w:val="en-US" w:eastAsia="pl-PL"/>
        </w:rPr>
        <w:t>256</w:t>
      </w:r>
    </w:p>
    <w:p w14:paraId="19B9DF94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12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21</w:t>
      </w:r>
      <w:r w:rsidR="00DE097B">
        <w:rPr>
          <w:b/>
          <w:noProof/>
          <w:sz w:val="24"/>
        </w:rPr>
        <w:t xml:space="preserve"> </w:t>
      </w:r>
      <w:r w:rsidR="00066A15">
        <w:rPr>
          <w:b/>
          <w:noProof/>
          <w:sz w:val="24"/>
        </w:rPr>
        <w:t>October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03D68AA3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C7E70">
              <w:rPr>
                <w:b/>
                <w:sz w:val="28"/>
                <w:lang w:val="en-US" w:eastAsia="pl-PL"/>
              </w:rPr>
              <w:t>3</w:t>
            </w:r>
            <w:r w:rsidR="00332BB3">
              <w:rPr>
                <w:b/>
                <w:sz w:val="28"/>
                <w:lang w:val="en-US" w:eastAsia="pl-P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18E4F7A0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332BB3">
              <w:rPr>
                <w:b/>
                <w:sz w:val="28"/>
                <w:szCs w:val="28"/>
                <w:lang w:val="en-US" w:eastAsia="zh-CN"/>
              </w:rPr>
              <w:t>058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129008D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FC7E70">
              <w:rPr>
                <w:b/>
                <w:sz w:val="32"/>
                <w:lang w:val="pl-PL" w:eastAsia="pl-PL"/>
              </w:rPr>
              <w:t>6</w:t>
            </w:r>
            <w:r w:rsidR="002C3A9F">
              <w:rPr>
                <w:b/>
                <w:sz w:val="32"/>
                <w:lang w:val="pl-PL" w:eastAsia="pl-PL"/>
              </w:rPr>
              <w:t>.</w:t>
            </w:r>
            <w:r w:rsidR="00AC5DDB">
              <w:rPr>
                <w:b/>
                <w:sz w:val="32"/>
                <w:lang w:val="pl-PL" w:eastAsia="pl-PL"/>
              </w:rPr>
              <w:t>7</w:t>
            </w:r>
            <w:r w:rsidR="00066A15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16A76920" w:rsidR="00F42CF2" w:rsidRPr="003978E3" w:rsidRDefault="00AC5DDB" w:rsidP="00AC5DDB">
            <w:pPr>
              <w:pStyle w:val="CRCoverPage"/>
              <w:spacing w:after="0"/>
              <w:rPr>
                <w:lang w:val="en-US" w:eastAsia="pl-PL"/>
              </w:rPr>
            </w:pPr>
            <w:r w:rsidRPr="00AC5DDB">
              <w:rPr>
                <w:lang w:val="en-US" w:eastAsia="pl-PL"/>
              </w:rPr>
              <w:t>move service profile definition to 28530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1125815E" w:rsidR="00EA1B0E" w:rsidRDefault="002C3A9F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29480E">
              <w:rPr>
                <w:rFonts w:cs="Arial"/>
                <w:color w:val="000000"/>
                <w:sz w:val="18"/>
                <w:szCs w:val="18"/>
              </w:rPr>
              <w:t>MA5SLA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066A15">
              <w:rPr>
                <w:lang w:val="pl-PL" w:eastAsia="pl-PL"/>
              </w:rPr>
              <w:t>9</w:t>
            </w:r>
            <w:r w:rsidR="001819A6">
              <w:rPr>
                <w:lang w:val="pl-PL" w:eastAsia="pl-PL"/>
              </w:rPr>
              <w:t>-</w:t>
            </w:r>
            <w:r w:rsidR="00066A15">
              <w:rPr>
                <w:lang w:val="pl-PL" w:eastAsia="pl-PL"/>
              </w:rPr>
              <w:t>2</w:t>
            </w:r>
            <w:r w:rsidR="00941BC3">
              <w:rPr>
                <w:lang w:val="pl-PL" w:eastAsia="pl-PL"/>
              </w:rPr>
              <w:t>8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53D254E2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397EA0">
              <w:rPr>
                <w:lang w:val="pl-PL" w:eastAsia="pl-PL"/>
              </w:rPr>
              <w:t>6</w:t>
            </w:r>
            <w:bookmarkStart w:id="0" w:name="_GoBack"/>
            <w:bookmarkEnd w:id="0"/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0085DE45" w:rsidR="00496576" w:rsidRPr="0003202B" w:rsidRDefault="000A570C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service file is defined in this spec while slice profile was defined in 28.530</w:t>
            </w:r>
            <w:r w:rsidR="004A0BE0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4A0BE0" w:rsidRPr="004A0BE0">
              <w:rPr>
                <w:rFonts w:cs="Arial"/>
                <w:sz w:val="18"/>
                <w:szCs w:val="18"/>
                <w:lang w:val="en-US" w:eastAsia="zh-CN"/>
              </w:rPr>
              <w:t>Move service profile concept definition to TS 28.530 as TS 28.530 is stage 1 specification for concepts, use cases and requirements definitions.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6609D532" w:rsidR="000C208B" w:rsidRPr="00874BEB" w:rsidRDefault="00332BB3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Delete service profile definition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1941BA6B" w:rsidR="00496576" w:rsidRPr="00874BEB" w:rsidRDefault="00861926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Inconsistence of definition of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service profile</w:t>
            </w:r>
            <w:r>
              <w:rPr>
                <w:sz w:val="18"/>
                <w:szCs w:val="18"/>
                <w:lang w:val="en-US" w:eastAsia="pl-PL"/>
              </w:rPr>
              <w:t xml:space="preserve"> and slice profile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could </w:t>
            </w:r>
            <w:r w:rsidR="00E778C5">
              <w:rPr>
                <w:sz w:val="18"/>
                <w:szCs w:val="18"/>
                <w:lang w:val="en-US" w:eastAsia="pl-PL"/>
              </w:rPr>
              <w:t>cause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</w:t>
            </w:r>
            <w:r w:rsidR="00E778C5">
              <w:rPr>
                <w:sz w:val="18"/>
                <w:szCs w:val="18"/>
                <w:lang w:val="en-US" w:eastAsia="pl-PL"/>
              </w:rPr>
              <w:t xml:space="preserve">confusion in 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implementation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2329D6A4" w:rsidR="00EA1B0E" w:rsidRPr="00496576" w:rsidRDefault="00332BB3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4.5 (void)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5D94C44" w14:textId="29AC8C62" w:rsidR="00D416EB" w:rsidRDefault="00D416EB" w:rsidP="00D416EB">
      <w:pPr>
        <w:rPr>
          <w:lang w:eastAsia="pl-PL"/>
        </w:rPr>
      </w:pPr>
    </w:p>
    <w:p w14:paraId="27CF6C42" w14:textId="2A179517" w:rsidR="00B65C9D" w:rsidRPr="00343FC5" w:rsidRDefault="00B65C9D" w:rsidP="00B65C9D">
      <w:pPr>
        <w:pStyle w:val="Heading2"/>
        <w:tabs>
          <w:tab w:val="left" w:pos="1140"/>
        </w:tabs>
        <w:rPr>
          <w:lang w:eastAsia="zh-CN"/>
        </w:rPr>
      </w:pPr>
      <w:bookmarkStart w:id="1" w:name="_Toc19715481"/>
      <w:bookmarkStart w:id="2" w:name="_Toc51326679"/>
      <w:bookmarkStart w:id="3" w:name="_Toc51326796"/>
      <w:bookmarkStart w:id="4" w:name="_Toc19711641"/>
      <w:bookmarkStart w:id="5" w:name="_Toc26956293"/>
      <w:bookmarkStart w:id="6" w:name="_Toc45272367"/>
      <w:r w:rsidRPr="00343FC5">
        <w:rPr>
          <w:rFonts w:hint="eastAsia"/>
          <w:lang w:eastAsia="zh-CN"/>
        </w:rPr>
        <w:t>4</w:t>
      </w:r>
      <w:r w:rsidRPr="00343FC5">
        <w:rPr>
          <w:lang w:eastAsia="zh-CN"/>
        </w:rPr>
        <w:t>.5</w:t>
      </w:r>
      <w:r w:rsidRPr="00343FC5">
        <w:rPr>
          <w:lang w:eastAsia="zh-CN"/>
        </w:rPr>
        <w:tab/>
      </w:r>
      <w:del w:id="7" w:author="pj" w:date="2020-10-02T14:37:00Z">
        <w:r w:rsidRPr="00343FC5" w:rsidDel="00B65C9D">
          <w:rPr>
            <w:lang w:eastAsia="zh-CN"/>
          </w:rPr>
          <w:delText xml:space="preserve">General information for </w:delText>
        </w:r>
        <w:r w:rsidDel="00B65C9D">
          <w:rPr>
            <w:lang w:eastAsia="zh-CN"/>
          </w:rPr>
          <w:delText>service profile</w:delText>
        </w:r>
      </w:del>
      <w:bookmarkEnd w:id="1"/>
      <w:bookmarkEnd w:id="2"/>
      <w:bookmarkEnd w:id="3"/>
      <w:ins w:id="8" w:author="pj" w:date="2020-10-02T14:37:00Z">
        <w:r>
          <w:rPr>
            <w:lang w:eastAsia="zh-CN"/>
          </w:rPr>
          <w:t xml:space="preserve"> void</w:t>
        </w:r>
      </w:ins>
    </w:p>
    <w:p w14:paraId="5B78E18A" w14:textId="57BA11B9" w:rsidR="00B65C9D" w:rsidRPr="00343FC5" w:rsidDel="00B65C9D" w:rsidRDefault="00B65C9D" w:rsidP="00B65C9D">
      <w:pPr>
        <w:rPr>
          <w:del w:id="9" w:author="pj" w:date="2020-10-02T14:36:00Z"/>
          <w:lang w:eastAsia="zh-CN"/>
        </w:rPr>
      </w:pPr>
      <w:del w:id="10" w:author="pj" w:date="2020-10-02T14:36:00Z">
        <w:r w:rsidRPr="00343FC5" w:rsidDel="00B65C9D">
          <w:rPr>
            <w:rFonts w:hint="eastAsia"/>
            <w:lang w:eastAsia="zh-CN"/>
          </w:rPr>
          <w:delText>Depend</w:delText>
        </w:r>
        <w:r w:rsidDel="00B65C9D">
          <w:rPr>
            <w:lang w:eastAsia="zh-CN"/>
          </w:rPr>
          <w:delText>ing</w:delText>
        </w:r>
        <w:r w:rsidRPr="00343FC5" w:rsidDel="00B65C9D">
          <w:rPr>
            <w:rFonts w:hint="eastAsia"/>
            <w:lang w:eastAsia="zh-CN"/>
          </w:rPr>
          <w:delText xml:space="preserve"> on </w:delText>
        </w:r>
        <w:r w:rsidRPr="00343FC5" w:rsidDel="00B65C9D">
          <w:rPr>
            <w:lang w:eastAsia="zh-CN"/>
          </w:rPr>
          <w:delText xml:space="preserve">industry requirements and </w:delText>
        </w:r>
        <w:r w:rsidRPr="00343FC5" w:rsidDel="00B65C9D">
          <w:rPr>
            <w:rFonts w:hint="eastAsia"/>
            <w:lang w:eastAsia="zh-CN"/>
          </w:rPr>
          <w:delText>operator</w:delText>
        </w:r>
        <w:r w:rsidRPr="00343FC5" w:rsidDel="00B65C9D">
          <w:rPr>
            <w:lang w:eastAsia="zh-CN"/>
          </w:rPr>
          <w:delText xml:space="preserve">’s design requirements, different </w:delText>
        </w:r>
        <w:r w:rsidDel="00B65C9D">
          <w:rPr>
            <w:lang w:eastAsia="zh-CN"/>
          </w:rPr>
          <w:delText>service profiles</w:delText>
        </w:r>
        <w:r w:rsidRPr="00343FC5" w:rsidDel="00B65C9D">
          <w:rPr>
            <w:lang w:eastAsia="zh-CN"/>
          </w:rPr>
          <w:delText xml:space="preserve"> may be used to </w:delText>
        </w:r>
        <w:r w:rsidDel="00B65C9D">
          <w:rPr>
            <w:lang w:eastAsia="zh-CN"/>
          </w:rPr>
          <w:delText>represent SLS associated with</w:delText>
        </w:r>
        <w:r w:rsidRPr="00343FC5" w:rsidDel="00B65C9D">
          <w:rPr>
            <w:lang w:eastAsia="zh-CN"/>
          </w:rPr>
          <w:delText xml:space="preserve"> </w:delText>
        </w:r>
        <w:r w:rsidRPr="00343FC5" w:rsidDel="00B65C9D">
          <w:delText>instances of Network Slice IOC</w:delText>
        </w:r>
        <w:r w:rsidRPr="00343FC5" w:rsidDel="00B65C9D">
          <w:rPr>
            <w:lang w:eastAsia="zh-CN"/>
          </w:rPr>
          <w:delText xml:space="preserve">. </w:delText>
        </w:r>
      </w:del>
    </w:p>
    <w:p w14:paraId="47714280" w14:textId="251DC073" w:rsidR="00B65C9D" w:rsidRPr="00343FC5" w:rsidDel="00B65C9D" w:rsidRDefault="00B65C9D" w:rsidP="00B65C9D">
      <w:pPr>
        <w:rPr>
          <w:del w:id="11" w:author="pj" w:date="2020-10-02T14:36:00Z"/>
          <w:lang w:eastAsia="zh-CN"/>
        </w:rPr>
      </w:pPr>
      <w:del w:id="12" w:author="pj" w:date="2020-10-02T14:36:00Z">
        <w:r w:rsidRPr="00343FC5" w:rsidDel="00B65C9D">
          <w:rPr>
            <w:lang w:eastAsia="zh-CN"/>
          </w:rPr>
          <w:delText>The follow</w:delText>
        </w:r>
        <w:r w:rsidRPr="00343FC5" w:rsidDel="00B65C9D">
          <w:rPr>
            <w:rFonts w:hint="eastAsia"/>
            <w:lang w:eastAsia="zh-CN"/>
          </w:rPr>
          <w:delText>ing</w:delText>
        </w:r>
        <w:r w:rsidRPr="00343FC5" w:rsidDel="00B65C9D">
          <w:rPr>
            <w:lang w:eastAsia="zh-CN"/>
          </w:rPr>
          <w:delText xml:space="preserve"> are examples for </w:delText>
        </w:r>
        <w:r w:rsidDel="00B65C9D">
          <w:rPr>
            <w:lang w:eastAsia="zh-CN"/>
          </w:rPr>
          <w:delText>service profiles</w:delText>
        </w:r>
        <w:r w:rsidRPr="00343FC5" w:rsidDel="00B65C9D">
          <w:rPr>
            <w:lang w:eastAsia="zh-CN"/>
          </w:rPr>
          <w:delText>:</w:delText>
        </w:r>
      </w:del>
    </w:p>
    <w:p w14:paraId="5F10FA65" w14:textId="0A720C30" w:rsidR="00B65C9D" w:rsidRPr="00343FC5" w:rsidDel="00B65C9D" w:rsidRDefault="00B65C9D" w:rsidP="00B65C9D">
      <w:pPr>
        <w:pStyle w:val="B10"/>
        <w:rPr>
          <w:del w:id="13" w:author="pj" w:date="2020-10-02T14:36:00Z"/>
          <w:lang w:eastAsia="zh-CN"/>
        </w:rPr>
      </w:pPr>
      <w:del w:id="14" w:author="pj" w:date="2020-10-02T14:36:00Z">
        <w:r w:rsidDel="00B65C9D">
          <w:rPr>
            <w:lang w:eastAsia="zh-CN"/>
          </w:rPr>
          <w:delText>-</w:delText>
        </w:r>
        <w:r w:rsidDel="00B65C9D">
          <w:rPr>
            <w:lang w:eastAsia="zh-CN"/>
          </w:rPr>
          <w:tab/>
        </w:r>
        <w:r w:rsidRPr="00343FC5" w:rsidDel="00B65C9D">
          <w:rPr>
            <w:lang w:eastAsia="zh-CN"/>
          </w:rPr>
          <w:delText xml:space="preserve">A </w:delText>
        </w:r>
        <w:r w:rsidDel="00B65C9D">
          <w:rPr>
            <w:lang w:eastAsia="zh-CN"/>
          </w:rPr>
          <w:delText>service profile</w:delText>
        </w:r>
        <w:r w:rsidRPr="00343FC5" w:rsidDel="00B65C9D">
          <w:rPr>
            <w:lang w:eastAsia="zh-CN"/>
          </w:rPr>
          <w:delText xml:space="preserve"> is used to </w:delText>
        </w:r>
        <w:r w:rsidDel="00B65C9D">
          <w:rPr>
            <w:lang w:eastAsia="zh-CN"/>
          </w:rPr>
          <w:delText>capture</w:delText>
        </w:r>
        <w:r w:rsidRPr="00343FC5" w:rsidDel="00B65C9D">
          <w:rPr>
            <w:lang w:eastAsia="zh-CN"/>
          </w:rPr>
          <w:delText xml:space="preserve"> a </w:delText>
        </w:r>
        <w:r w:rsidDel="00B65C9D">
          <w:rPr>
            <w:lang w:eastAsia="zh-CN"/>
          </w:rPr>
          <w:delText xml:space="preserve">set of requirements for the </w:delText>
        </w:r>
        <w:r w:rsidRPr="00343FC5" w:rsidDel="00B65C9D">
          <w:rPr>
            <w:lang w:eastAsia="zh-CN"/>
          </w:rPr>
          <w:delText xml:space="preserve">new network slice instance such as (eMBB, </w:delText>
        </w:r>
        <w:r w:rsidRPr="00343FC5" w:rsidDel="00B65C9D">
          <w:rPr>
            <w:rFonts w:hint="eastAsia"/>
            <w:lang w:eastAsia="zh-CN"/>
          </w:rPr>
          <w:delText>M</w:delText>
        </w:r>
        <w:r w:rsidRPr="00343FC5" w:rsidDel="00B65C9D">
          <w:rPr>
            <w:lang w:eastAsia="zh-CN"/>
          </w:rPr>
          <w:delText>IoT, URLLC</w:delText>
        </w:r>
        <w:r w:rsidDel="00B65C9D">
          <w:rPr>
            <w:lang w:eastAsia="zh-CN"/>
          </w:rPr>
          <w:delText>)</w:delText>
        </w:r>
        <w:r w:rsidRPr="00343FC5" w:rsidDel="00B65C9D">
          <w:rPr>
            <w:lang w:eastAsia="zh-CN"/>
          </w:rPr>
          <w:delText xml:space="preserve">. </w:delText>
        </w:r>
      </w:del>
    </w:p>
    <w:p w14:paraId="2962E2FD" w14:textId="3BE92A6B" w:rsidR="00B65C9D" w:rsidDel="00B65C9D" w:rsidRDefault="00B65C9D" w:rsidP="00B65C9D">
      <w:pPr>
        <w:pStyle w:val="B10"/>
        <w:rPr>
          <w:del w:id="15" w:author="pj" w:date="2020-10-02T14:36:00Z"/>
          <w:lang w:eastAsia="zh-CN"/>
        </w:rPr>
      </w:pPr>
      <w:del w:id="16" w:author="pj" w:date="2020-10-02T14:36:00Z">
        <w:r w:rsidDel="00B65C9D">
          <w:rPr>
            <w:lang w:eastAsia="zh-CN"/>
          </w:rPr>
          <w:delText>-</w:delText>
        </w:r>
        <w:r w:rsidDel="00B65C9D">
          <w:rPr>
            <w:lang w:eastAsia="zh-CN"/>
          </w:rPr>
          <w:tab/>
        </w:r>
        <w:r w:rsidRPr="00343FC5" w:rsidDel="00B65C9D">
          <w:rPr>
            <w:lang w:eastAsia="zh-CN"/>
          </w:rPr>
          <w:delText xml:space="preserve">A </w:delText>
        </w:r>
        <w:r w:rsidDel="00B65C9D">
          <w:rPr>
            <w:lang w:eastAsia="zh-CN"/>
          </w:rPr>
          <w:delText>service profile</w:delText>
        </w:r>
        <w:r w:rsidRPr="00343FC5" w:rsidDel="00B65C9D">
          <w:rPr>
            <w:lang w:eastAsia="zh-CN"/>
          </w:rPr>
          <w:delText xml:space="preserve"> is used to </w:delText>
        </w:r>
        <w:r w:rsidDel="00B65C9D">
          <w:rPr>
            <w:lang w:eastAsia="zh-CN"/>
          </w:rPr>
          <w:delText xml:space="preserve">capture a set of specific industry requirements for </w:delText>
        </w:r>
        <w:r w:rsidRPr="00343FC5" w:rsidDel="00B65C9D">
          <w:rPr>
            <w:lang w:eastAsia="zh-CN"/>
          </w:rPr>
          <w:delText>creat</w:delText>
        </w:r>
        <w:r w:rsidDel="00B65C9D">
          <w:rPr>
            <w:lang w:eastAsia="zh-CN"/>
          </w:rPr>
          <w:delText>ion of</w:delText>
        </w:r>
        <w:r w:rsidRPr="00343FC5" w:rsidDel="00B65C9D">
          <w:rPr>
            <w:lang w:eastAsia="zh-CN"/>
          </w:rPr>
          <w:delText xml:space="preserve"> network slice instance such as V2X, smart grid, Remote Healthcare.</w:delText>
        </w:r>
      </w:del>
    </w:p>
    <w:bookmarkEnd w:id="4"/>
    <w:bookmarkEnd w:id="5"/>
    <w:bookmarkEnd w:id="6"/>
    <w:p w14:paraId="59E30782" w14:textId="77777777" w:rsidR="00686709" w:rsidRPr="00D416EB" w:rsidRDefault="00686709" w:rsidP="00D416EB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4F34B0A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F389" w14:textId="77777777" w:rsidR="0059321C" w:rsidRDefault="0059321C">
      <w:pPr>
        <w:spacing w:after="0"/>
      </w:pPr>
      <w:r>
        <w:separator/>
      </w:r>
    </w:p>
  </w:endnote>
  <w:endnote w:type="continuationSeparator" w:id="0">
    <w:p w14:paraId="0249154F" w14:textId="77777777" w:rsidR="0059321C" w:rsidRDefault="00593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D416EB" w:rsidRDefault="00D4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D416EB" w:rsidRDefault="00D4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D416EB" w:rsidRDefault="00D4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AB5F" w14:textId="77777777" w:rsidR="0059321C" w:rsidRDefault="0059321C">
      <w:pPr>
        <w:spacing w:after="0"/>
      </w:pPr>
      <w:r>
        <w:separator/>
      </w:r>
    </w:p>
  </w:footnote>
  <w:footnote w:type="continuationSeparator" w:id="0">
    <w:p w14:paraId="6D90B8B1" w14:textId="77777777" w:rsidR="0059321C" w:rsidRDefault="00593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D416EB" w:rsidRDefault="00D416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D416EB" w:rsidRDefault="00D4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D416EB" w:rsidRDefault="00D41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D416EB" w:rsidRDefault="00D416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D416EB" w:rsidRDefault="00D416E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D416EB" w:rsidRDefault="00D4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6059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570C"/>
    <w:rsid w:val="000A620D"/>
    <w:rsid w:val="000A6394"/>
    <w:rsid w:val="000B0DC0"/>
    <w:rsid w:val="000B46F0"/>
    <w:rsid w:val="000B7094"/>
    <w:rsid w:val="000B7ED7"/>
    <w:rsid w:val="000C038A"/>
    <w:rsid w:val="000C0D22"/>
    <w:rsid w:val="000C208B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3D33"/>
    <w:rsid w:val="001B7A65"/>
    <w:rsid w:val="001C04AA"/>
    <w:rsid w:val="001C38E2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371F"/>
    <w:rsid w:val="00257925"/>
    <w:rsid w:val="0026004D"/>
    <w:rsid w:val="0026492A"/>
    <w:rsid w:val="00266F62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6C5"/>
    <w:rsid w:val="002B3B4C"/>
    <w:rsid w:val="002B478B"/>
    <w:rsid w:val="002B5741"/>
    <w:rsid w:val="002C037B"/>
    <w:rsid w:val="002C3A9F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0573"/>
    <w:rsid w:val="003231AF"/>
    <w:rsid w:val="00325230"/>
    <w:rsid w:val="003256E4"/>
    <w:rsid w:val="00331101"/>
    <w:rsid w:val="00331DE3"/>
    <w:rsid w:val="00332BB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63F31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97EA0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6C30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0BE0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4AEE"/>
    <w:rsid w:val="0051580D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91A1F"/>
    <w:rsid w:val="00592D74"/>
    <w:rsid w:val="0059321C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5B2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25ED4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86709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0FD7"/>
    <w:rsid w:val="00772736"/>
    <w:rsid w:val="00772B8C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D7F0A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1926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85DED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344C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67628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C5DDB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5C9D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26AB"/>
    <w:rsid w:val="00D014E8"/>
    <w:rsid w:val="00D03F9A"/>
    <w:rsid w:val="00D12DBE"/>
    <w:rsid w:val="00D139CC"/>
    <w:rsid w:val="00D14476"/>
    <w:rsid w:val="00D161C7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16EB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D720C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CFC"/>
    <w:rsid w:val="00E31DCF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78C5"/>
    <w:rsid w:val="00E8216A"/>
    <w:rsid w:val="00EA1B0E"/>
    <w:rsid w:val="00EA65FD"/>
    <w:rsid w:val="00EB09FB"/>
    <w:rsid w:val="00EB26AB"/>
    <w:rsid w:val="00EB3922"/>
    <w:rsid w:val="00EB428B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C7E70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6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D416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416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416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416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D416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416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416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416EB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paragraph" w:customStyle="1" w:styleId="B10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qFormat/>
    <w:rsid w:val="00D416EB"/>
    <w:rPr>
      <w:lang w:val="en-GB" w:eastAsia="en-US"/>
    </w:rPr>
  </w:style>
  <w:style w:type="character" w:customStyle="1" w:styleId="CommentSubjectChar">
    <w:name w:val="Comment Subject Char"/>
    <w:link w:val="CommentSubject"/>
    <w:rsid w:val="00D416EB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416EB"/>
    <w:rPr>
      <w:sz w:val="16"/>
      <w:lang w:val="en-GB" w:eastAsia="en-US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D416EB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416EB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6EB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D416EB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416EB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customStyle="1" w:styleId="TAJ">
    <w:name w:val="TAJ"/>
    <w:basedOn w:val="TH"/>
    <w:rsid w:val="00D416EB"/>
    <w:rPr>
      <w:rFonts w:eastAsia="Times New Roman"/>
    </w:rPr>
  </w:style>
  <w:style w:type="paragraph" w:customStyle="1" w:styleId="Guidance">
    <w:name w:val="Guidance"/>
    <w:basedOn w:val="Normal"/>
    <w:rsid w:val="00D416EB"/>
    <w:rPr>
      <w:rFonts w:eastAsia="Times New Roman"/>
      <w:i/>
      <w:color w:val="0000FF"/>
    </w:rPr>
  </w:style>
  <w:style w:type="character" w:customStyle="1" w:styleId="EXChar">
    <w:name w:val="EX Char"/>
    <w:rsid w:val="00D416EB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D416E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D416EB"/>
  </w:style>
  <w:style w:type="paragraph" w:customStyle="1" w:styleId="a">
    <w:name w:val="表格文本"/>
    <w:basedOn w:val="Normal"/>
    <w:autoRedefine/>
    <w:rsid w:val="00D416E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D416EB"/>
    <w:rPr>
      <w:rFonts w:ascii="Times New Roman" w:hAnsi="Times New Roman"/>
      <w:lang w:val="en-GB"/>
    </w:rPr>
  </w:style>
  <w:style w:type="character" w:customStyle="1" w:styleId="spellingerror">
    <w:name w:val="spellingerror"/>
    <w:rsid w:val="00D416EB"/>
  </w:style>
  <w:style w:type="character" w:customStyle="1" w:styleId="eop">
    <w:name w:val="eop"/>
    <w:rsid w:val="00D416EB"/>
  </w:style>
  <w:style w:type="paragraph" w:customStyle="1" w:styleId="paragraph">
    <w:name w:val="paragraph"/>
    <w:basedOn w:val="Normal"/>
    <w:rsid w:val="00D416E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D416EB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6EB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D416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D416EB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D416EB"/>
    <w:rPr>
      <w:rFonts w:eastAsia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16EB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16EB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416E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16EB"/>
    <w:rPr>
      <w:rFonts w:ascii="Arial" w:eastAsia="Times New Roman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D416E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D416EB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416EB"/>
  </w:style>
  <w:style w:type="character" w:customStyle="1" w:styleId="line">
    <w:name w:val="line"/>
    <w:rsid w:val="00D4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2582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pj-2</cp:lastModifiedBy>
  <cp:revision>3</cp:revision>
  <dcterms:created xsi:type="dcterms:W3CDTF">2020-10-16T14:38:00Z</dcterms:created>
  <dcterms:modified xsi:type="dcterms:W3CDTF">2020-10-16T14:38:00Z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