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1C545" w14:textId="30F3B2C6" w:rsidR="00EA1B0E" w:rsidRPr="00D2654F" w:rsidRDefault="00EA1B0E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 w:rsidRPr="003978E3">
        <w:rPr>
          <w:b/>
          <w:sz w:val="24"/>
          <w:lang w:val="en-US" w:eastAsia="pl-PL"/>
        </w:rPr>
        <w:t>3GPP TSG-</w:t>
      </w:r>
      <w:r>
        <w:rPr>
          <w:b/>
          <w:sz w:val="24"/>
          <w:lang w:val="pl-PL" w:eastAsia="pl-PL"/>
        </w:rPr>
        <w:fldChar w:fldCharType="begin"/>
      </w:r>
      <w:r w:rsidRPr="003978E3">
        <w:rPr>
          <w:b/>
          <w:sz w:val="24"/>
          <w:lang w:val="en-US" w:eastAsia="pl-PL"/>
        </w:rPr>
        <w:instrText xml:space="preserve"> DOCPROPERTY  TSG/WGRef  \* MERGEFORMAT </w:instrText>
      </w:r>
      <w:r>
        <w:rPr>
          <w:b/>
          <w:sz w:val="24"/>
          <w:lang w:val="pl-PL" w:eastAsia="pl-PL"/>
        </w:rPr>
        <w:fldChar w:fldCharType="separate"/>
      </w:r>
      <w:r w:rsidRPr="003978E3">
        <w:rPr>
          <w:b/>
          <w:sz w:val="24"/>
          <w:lang w:val="en-US" w:eastAsia="pl-PL"/>
        </w:rPr>
        <w:t>SA5</w:t>
      </w:r>
      <w:r>
        <w:rPr>
          <w:b/>
          <w:sz w:val="24"/>
          <w:lang w:val="pl-PL" w:eastAsia="pl-PL"/>
        </w:rPr>
        <w:fldChar w:fldCharType="end"/>
      </w:r>
      <w:r w:rsidRPr="003978E3">
        <w:rPr>
          <w:b/>
          <w:sz w:val="24"/>
          <w:lang w:val="en-US" w:eastAsia="pl-PL"/>
        </w:rPr>
        <w:t xml:space="preserve"> Meeting #</w:t>
      </w:r>
      <w:r>
        <w:rPr>
          <w:rFonts w:hint="eastAsia"/>
          <w:b/>
          <w:sz w:val="24"/>
          <w:lang w:val="en-US" w:eastAsia="zh-CN"/>
        </w:rPr>
        <w:t>1</w:t>
      </w:r>
      <w:r w:rsidR="001B23BE">
        <w:rPr>
          <w:b/>
          <w:sz w:val="24"/>
          <w:lang w:val="en-US" w:eastAsia="zh-CN"/>
        </w:rPr>
        <w:t>3</w:t>
      </w:r>
      <w:r w:rsidR="00066A15">
        <w:rPr>
          <w:b/>
          <w:sz w:val="24"/>
          <w:lang w:val="en-US" w:eastAsia="zh-CN"/>
        </w:rPr>
        <w:t>3</w:t>
      </w:r>
      <w:r w:rsidR="00D25700">
        <w:rPr>
          <w:b/>
          <w:sz w:val="24"/>
          <w:lang w:val="en-US" w:eastAsia="zh-CN"/>
        </w:rPr>
        <w:t>e</w:t>
      </w:r>
      <w:r w:rsidRPr="003978E3">
        <w:rPr>
          <w:b/>
          <w:i/>
          <w:sz w:val="28"/>
          <w:lang w:val="en-US" w:eastAsia="pl-PL"/>
        </w:rPr>
        <w:tab/>
      </w:r>
      <w:r w:rsidR="00D2654F" w:rsidRPr="00D2654F">
        <w:rPr>
          <w:b/>
          <w:sz w:val="24"/>
          <w:lang w:val="en-US" w:eastAsia="pl-PL"/>
        </w:rPr>
        <w:t>S5-</w:t>
      </w:r>
      <w:r w:rsidR="00D25700">
        <w:rPr>
          <w:b/>
          <w:sz w:val="24"/>
          <w:lang w:val="en-US" w:eastAsia="pl-PL"/>
        </w:rPr>
        <w:t>2</w:t>
      </w:r>
      <w:r w:rsidR="00066A15">
        <w:rPr>
          <w:b/>
          <w:sz w:val="24"/>
          <w:lang w:val="en-US" w:eastAsia="pl-PL"/>
        </w:rPr>
        <w:t>05</w:t>
      </w:r>
      <w:r w:rsidR="003A7EE8">
        <w:rPr>
          <w:b/>
          <w:sz w:val="24"/>
          <w:lang w:val="en-US" w:eastAsia="pl-PL"/>
        </w:rPr>
        <w:t>255</w:t>
      </w:r>
    </w:p>
    <w:p w14:paraId="19B9DF94" w14:textId="77777777" w:rsidR="001200F1" w:rsidRPr="00D25700" w:rsidRDefault="00D25700" w:rsidP="00D2570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066A15">
        <w:rPr>
          <w:b/>
          <w:noProof/>
          <w:sz w:val="24"/>
        </w:rPr>
        <w:t>12</w:t>
      </w:r>
      <w:r w:rsidR="00DE097B">
        <w:rPr>
          <w:b/>
          <w:noProof/>
          <w:sz w:val="24"/>
        </w:rPr>
        <w:t xml:space="preserve"> – </w:t>
      </w:r>
      <w:r w:rsidR="00066A15">
        <w:rPr>
          <w:b/>
          <w:noProof/>
          <w:sz w:val="24"/>
        </w:rPr>
        <w:t>21</w:t>
      </w:r>
      <w:r w:rsidR="00DE097B">
        <w:rPr>
          <w:b/>
          <w:noProof/>
          <w:sz w:val="24"/>
        </w:rPr>
        <w:t xml:space="preserve"> </w:t>
      </w:r>
      <w:r w:rsidR="00066A15">
        <w:rPr>
          <w:b/>
          <w:noProof/>
          <w:sz w:val="24"/>
        </w:rPr>
        <w:t>October</w:t>
      </w:r>
      <w:r w:rsidR="00DE097B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2020</w:t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CD3E86">
        <w:rPr>
          <w:rFonts w:cs="Arial"/>
          <w:b/>
          <w:noProof/>
          <w:sz w:val="24"/>
          <w:lang w:val="en-US"/>
        </w:rPr>
        <w:tab/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1B0E" w14:paraId="75DCC09A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2FFD2" w14:textId="77777777" w:rsidR="00EA1B0E" w:rsidRDefault="00EA1B0E">
            <w:pPr>
              <w:pStyle w:val="CRCoverPage"/>
              <w:spacing w:after="0"/>
              <w:jc w:val="right"/>
              <w:rPr>
                <w:i/>
                <w:lang w:val="pl-PL" w:eastAsia="pl-PL"/>
              </w:rPr>
            </w:pPr>
            <w:r>
              <w:rPr>
                <w:i/>
                <w:sz w:val="14"/>
                <w:lang w:val="pl-PL" w:eastAsia="pl-PL"/>
              </w:rPr>
              <w:t>CR-Form-v11.4</w:t>
            </w:r>
          </w:p>
        </w:tc>
      </w:tr>
      <w:tr w:rsidR="00EA1B0E" w14:paraId="13196B8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D5BF52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CHANGE REQUEST</w:t>
            </w:r>
          </w:p>
        </w:tc>
      </w:tr>
      <w:tr w:rsidR="00EA1B0E" w14:paraId="54D161D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3E0EFA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332B150E" w14:textId="77777777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14:paraId="7FA43B5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</w:p>
        </w:tc>
        <w:tc>
          <w:tcPr>
            <w:tcW w:w="1559" w:type="dxa"/>
            <w:shd w:val="pct30" w:color="FFFF00" w:fill="auto"/>
          </w:tcPr>
          <w:p w14:paraId="5A857390" w14:textId="624A05F0" w:rsidR="00EA1B0E" w:rsidRPr="00E61BB0" w:rsidRDefault="00E61BB0">
            <w:pPr>
              <w:pStyle w:val="CRCoverPage"/>
              <w:spacing w:after="0"/>
              <w:jc w:val="right"/>
              <w:rPr>
                <w:b/>
                <w:sz w:val="28"/>
                <w:lang w:val="en-US" w:eastAsia="pl-PL"/>
              </w:rPr>
            </w:pPr>
            <w:r>
              <w:rPr>
                <w:b/>
                <w:sz w:val="28"/>
                <w:lang w:val="en-US" w:eastAsia="pl-PL"/>
              </w:rPr>
              <w:t>28</w:t>
            </w:r>
            <w:r w:rsidR="00EA1B0E">
              <w:rPr>
                <w:b/>
                <w:sz w:val="28"/>
                <w:lang w:val="pl-PL" w:eastAsia="pl-PL"/>
              </w:rPr>
              <w:t>.</w:t>
            </w:r>
            <w:r>
              <w:rPr>
                <w:b/>
                <w:sz w:val="28"/>
                <w:lang w:val="en-US" w:eastAsia="pl-PL"/>
              </w:rPr>
              <w:t>5</w:t>
            </w:r>
            <w:r w:rsidR="00FC7E70">
              <w:rPr>
                <w:b/>
                <w:sz w:val="28"/>
                <w:lang w:val="en-US" w:eastAsia="pl-P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CAF3800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lang w:val="pl-PL" w:eastAsia="pl-PL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90425EC" w14:textId="7EF4A824" w:rsidR="00EA1B0E" w:rsidRPr="00E30CFC" w:rsidRDefault="00211B34" w:rsidP="00E30CFC">
            <w:pPr>
              <w:pStyle w:val="CRCoverPage"/>
              <w:spacing w:after="0"/>
              <w:jc w:val="center"/>
              <w:rPr>
                <w:b/>
                <w:sz w:val="28"/>
                <w:szCs w:val="28"/>
                <w:lang w:val="en-US"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0</w:t>
            </w:r>
            <w:r w:rsidR="003A7EE8">
              <w:rPr>
                <w:b/>
                <w:sz w:val="28"/>
                <w:szCs w:val="28"/>
                <w:lang w:val="en-US" w:eastAsia="zh-CN"/>
              </w:rPr>
              <w:t>034</w:t>
            </w:r>
          </w:p>
        </w:tc>
        <w:tc>
          <w:tcPr>
            <w:tcW w:w="709" w:type="dxa"/>
            <w:shd w:val="clear" w:color="auto" w:fill="auto"/>
          </w:tcPr>
          <w:p w14:paraId="2F2FCB57" w14:textId="77777777" w:rsidR="00EA1B0E" w:rsidRDefault="00EA1B0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bCs/>
                <w:sz w:val="28"/>
                <w:lang w:val="pl-PL" w:eastAsia="pl-PL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798A524" w14:textId="77777777" w:rsidR="00EA1B0E" w:rsidRDefault="00DE51CF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>
              <w:rPr>
                <w:b/>
                <w:sz w:val="24"/>
                <w:lang w:val="en-US"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6043C6F" w14:textId="77777777" w:rsidR="00EA1B0E" w:rsidRDefault="00EA1B0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szCs w:val="28"/>
                <w:lang w:val="pl-PL" w:eastAsia="pl-PL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B8F2672" w14:textId="7F3710D0" w:rsidR="00EA1B0E" w:rsidRDefault="00EA1B0E" w:rsidP="00A37F23">
            <w:pPr>
              <w:pStyle w:val="CRCoverPage"/>
              <w:spacing w:after="0"/>
              <w:jc w:val="center"/>
              <w:rPr>
                <w:sz w:val="28"/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1</w:t>
            </w:r>
            <w:r w:rsidR="00FC7E70">
              <w:rPr>
                <w:b/>
                <w:sz w:val="32"/>
                <w:lang w:val="pl-PL" w:eastAsia="pl-PL"/>
              </w:rPr>
              <w:t>6</w:t>
            </w:r>
            <w:r w:rsidR="002C3A9F">
              <w:rPr>
                <w:b/>
                <w:sz w:val="32"/>
                <w:lang w:val="pl-PL" w:eastAsia="pl-PL"/>
              </w:rPr>
              <w:t>.</w:t>
            </w:r>
            <w:r w:rsidR="00FC7E70">
              <w:rPr>
                <w:b/>
                <w:sz w:val="32"/>
                <w:lang w:val="pl-PL" w:eastAsia="pl-PL"/>
              </w:rPr>
              <w:t>3</w:t>
            </w:r>
            <w:r w:rsidR="00066A15">
              <w:rPr>
                <w:b/>
                <w:sz w:val="32"/>
                <w:lang w:val="pl-PL" w:eastAsia="pl-PL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DC2BF1F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49DF6AC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D3794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0617BF0C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B1169E2" w14:textId="77777777" w:rsidR="00EA1B0E" w:rsidRPr="003978E3" w:rsidRDefault="00EA1B0E">
            <w:pPr>
              <w:pStyle w:val="CRCoverPage"/>
              <w:spacing w:after="0"/>
              <w:jc w:val="center"/>
              <w:rPr>
                <w:rFonts w:cs="Arial"/>
                <w:i/>
                <w:lang w:val="en-US" w:eastAsia="pl-PL"/>
              </w:rPr>
            </w:pPr>
            <w:r w:rsidRPr="003978E3">
              <w:rPr>
                <w:rFonts w:cs="Arial"/>
                <w:i/>
                <w:lang w:val="en-US" w:eastAsia="pl-PL"/>
              </w:rPr>
              <w:t xml:space="preserve">For </w:t>
            </w:r>
            <w:hyperlink r:id="rId8" w:anchor="_blank" w:history="1">
              <w:r w:rsidRPr="003978E3">
                <w:rPr>
                  <w:rStyle w:val="Hyperlink"/>
                  <w:rFonts w:cs="Arial"/>
                  <w:b/>
                  <w:i/>
                  <w:color w:val="FF0000"/>
                  <w:lang w:val="en-US" w:eastAsia="pl-PL"/>
                </w:rPr>
                <w:t>HELP</w:t>
              </w:r>
            </w:hyperlink>
            <w:r w:rsidRPr="003978E3">
              <w:rPr>
                <w:rFonts w:cs="Arial"/>
                <w:b/>
                <w:i/>
                <w:color w:val="FF0000"/>
                <w:lang w:val="en-US" w:eastAsia="pl-PL"/>
              </w:rPr>
              <w:t xml:space="preserve"> </w:t>
            </w:r>
            <w:r w:rsidRPr="003978E3">
              <w:rPr>
                <w:rFonts w:cs="Arial"/>
                <w:i/>
                <w:lang w:val="en-US" w:eastAsia="pl-PL"/>
              </w:rPr>
              <w:t xml:space="preserve">on using this form: comprehensive instructions can be found at </w:t>
            </w:r>
            <w:r w:rsidRPr="003978E3">
              <w:rPr>
                <w:rFonts w:cs="Arial"/>
                <w:i/>
                <w:lang w:val="en-US" w:eastAsia="pl-PL"/>
              </w:rPr>
              <w:br/>
            </w:r>
            <w:hyperlink r:id="rId9" w:history="1">
              <w:r w:rsidRPr="003978E3">
                <w:rPr>
                  <w:rStyle w:val="Hyperlink"/>
                  <w:rFonts w:cs="Arial"/>
                  <w:i/>
                  <w:lang w:val="en-US" w:eastAsia="pl-PL"/>
                </w:rPr>
                <w:t>http://www.3gpp.org/Change-Requests</w:t>
              </w:r>
            </w:hyperlink>
            <w:r w:rsidRPr="003978E3">
              <w:rPr>
                <w:rFonts w:cs="Arial"/>
                <w:i/>
                <w:lang w:val="en-US" w:eastAsia="pl-PL"/>
              </w:rPr>
              <w:t>.</w:t>
            </w:r>
          </w:p>
        </w:tc>
      </w:tr>
      <w:tr w:rsidR="00EA1B0E" w14:paraId="69BEE8B8" w14:textId="77777777">
        <w:tc>
          <w:tcPr>
            <w:tcW w:w="9641" w:type="dxa"/>
            <w:gridSpan w:val="9"/>
          </w:tcPr>
          <w:p w14:paraId="5808EED3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</w:tbl>
    <w:p w14:paraId="5BF2D367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1B0E" w14:paraId="21226056" w14:textId="77777777">
        <w:tc>
          <w:tcPr>
            <w:tcW w:w="2835" w:type="dxa"/>
            <w:shd w:val="clear" w:color="auto" w:fill="auto"/>
          </w:tcPr>
          <w:p w14:paraId="0DA4FA3A" w14:textId="77777777" w:rsidR="00EA1B0E" w:rsidRDefault="00EA1B0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Proposed change affects:</w:t>
            </w:r>
          </w:p>
        </w:tc>
        <w:tc>
          <w:tcPr>
            <w:tcW w:w="1418" w:type="dxa"/>
            <w:shd w:val="clear" w:color="auto" w:fill="auto"/>
          </w:tcPr>
          <w:p w14:paraId="0D20347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788EE2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B2527DB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B76E6A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4B7B9CAA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035F34F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10C3F77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8F95AEF" w14:textId="77777777" w:rsidR="00EA1B0E" w:rsidRDefault="00941BC3">
            <w:pPr>
              <w:pStyle w:val="CRCoverPage"/>
              <w:spacing w:after="0"/>
              <w:jc w:val="center"/>
              <w:rPr>
                <w:b/>
                <w:bCs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</w:tr>
    </w:tbl>
    <w:p w14:paraId="3ED69118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1B0E" w14:paraId="4DF734DB" w14:textId="77777777">
        <w:tc>
          <w:tcPr>
            <w:tcW w:w="9640" w:type="dxa"/>
            <w:gridSpan w:val="11"/>
          </w:tcPr>
          <w:p w14:paraId="488914FE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7EC2FC69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3949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Title:</w:t>
            </w:r>
            <w:r>
              <w:rPr>
                <w:b/>
                <w:i/>
                <w:lang w:val="pl-PL" w:eastAsia="pl-PL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5764CE" w14:textId="6538A2C1" w:rsidR="00F42CF2" w:rsidRPr="003978E3" w:rsidRDefault="00EB1869" w:rsidP="00C02CCD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 w:rsidRPr="00EB1869">
              <w:rPr>
                <w:rFonts w:cs="Arial"/>
                <w:sz w:val="18"/>
                <w:szCs w:val="18"/>
                <w:lang w:val="en-US" w:eastAsia="zh-CN"/>
              </w:rPr>
              <w:t xml:space="preserve">move service profile definition </w:t>
            </w:r>
            <w:r>
              <w:rPr>
                <w:rFonts w:cs="Arial"/>
                <w:sz w:val="18"/>
                <w:szCs w:val="18"/>
                <w:lang w:val="en-US" w:eastAsia="zh-CN"/>
              </w:rPr>
              <w:t>from</w:t>
            </w:r>
            <w:r w:rsidRPr="00EB1869">
              <w:rPr>
                <w:rFonts w:cs="Arial"/>
                <w:sz w:val="18"/>
                <w:szCs w:val="18"/>
                <w:lang w:val="en-US" w:eastAsia="zh-CN"/>
              </w:rPr>
              <w:t xml:space="preserve"> 2853</w:t>
            </w:r>
            <w:r>
              <w:rPr>
                <w:rFonts w:cs="Arial"/>
                <w:sz w:val="18"/>
                <w:szCs w:val="18"/>
                <w:lang w:val="en-US" w:eastAsia="zh-CN"/>
              </w:rPr>
              <w:t>1</w:t>
            </w:r>
          </w:p>
        </w:tc>
      </w:tr>
      <w:tr w:rsidR="00EA1B0E" w14:paraId="74CD86D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95A5696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B8778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2B19AADD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BBB1DC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47156BF" w14:textId="77777777" w:rsidR="00EA1B0E" w:rsidRDefault="0003202B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  <w:r w:rsidR="00D638A0">
              <w:rPr>
                <w:lang w:val="en-US" w:eastAsia="zh-CN"/>
              </w:rPr>
              <w:t>, Nokia Shanghai Bell</w:t>
            </w:r>
          </w:p>
        </w:tc>
      </w:tr>
      <w:tr w:rsidR="00EA1B0E" w14:paraId="61716E46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2BCB316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2EFB73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S5</w:t>
            </w:r>
          </w:p>
        </w:tc>
      </w:tr>
      <w:tr w:rsidR="00EA1B0E" w14:paraId="493D9D5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7A06B3D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3EEE02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431A3F4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BC8F70E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7BAAAA1" w14:textId="21A43AC4" w:rsidR="00EA1B0E" w:rsidRDefault="002C3A9F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 w:rsidRPr="0029480E">
              <w:rPr>
                <w:rFonts w:cs="Arial"/>
                <w:color w:val="000000"/>
                <w:sz w:val="18"/>
                <w:szCs w:val="18"/>
              </w:rPr>
              <w:t>EMA5SLA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5F30B475" w14:textId="77777777" w:rsidR="00EA1B0E" w:rsidRDefault="00EA1B0E">
            <w:pPr>
              <w:pStyle w:val="CRCoverPage"/>
              <w:spacing w:after="0"/>
              <w:ind w:right="10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6A87E1C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9ED004E" w14:textId="77777777" w:rsidR="00EA1B0E" w:rsidRPr="00A577DB" w:rsidRDefault="00EA1B0E" w:rsidP="00A5753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20</w:t>
            </w:r>
            <w:r w:rsidR="001F65F2">
              <w:rPr>
                <w:lang w:val="pl-PL" w:eastAsia="pl-PL"/>
              </w:rPr>
              <w:t>20</w:t>
            </w:r>
            <w:r>
              <w:rPr>
                <w:lang w:val="pl-PL" w:eastAsia="pl-PL"/>
              </w:rPr>
              <w:t>-</w:t>
            </w:r>
            <w:r w:rsidR="001F65F2">
              <w:rPr>
                <w:lang w:val="pl-PL" w:eastAsia="pl-PL"/>
              </w:rPr>
              <w:t>0</w:t>
            </w:r>
            <w:r w:rsidR="00066A15">
              <w:rPr>
                <w:lang w:val="pl-PL" w:eastAsia="pl-PL"/>
              </w:rPr>
              <w:t>9</w:t>
            </w:r>
            <w:r w:rsidR="001819A6">
              <w:rPr>
                <w:lang w:val="pl-PL" w:eastAsia="pl-PL"/>
              </w:rPr>
              <w:t>-</w:t>
            </w:r>
            <w:r w:rsidR="00066A15">
              <w:rPr>
                <w:lang w:val="pl-PL" w:eastAsia="pl-PL"/>
              </w:rPr>
              <w:t>2</w:t>
            </w:r>
            <w:r w:rsidR="00941BC3">
              <w:rPr>
                <w:lang w:val="pl-PL" w:eastAsia="pl-PL"/>
              </w:rPr>
              <w:t>8</w:t>
            </w:r>
          </w:p>
        </w:tc>
      </w:tr>
      <w:tr w:rsidR="00EA1B0E" w14:paraId="24DDF89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6B859B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1986" w:type="dxa"/>
            <w:gridSpan w:val="4"/>
          </w:tcPr>
          <w:p w14:paraId="6AF16D76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267" w:type="dxa"/>
            <w:gridSpan w:val="2"/>
          </w:tcPr>
          <w:p w14:paraId="4B01461F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1417" w:type="dxa"/>
            <w:gridSpan w:val="3"/>
          </w:tcPr>
          <w:p w14:paraId="0AEBEFA7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8558BB9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E6C10FF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295D400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8F2F178" w14:textId="77777777" w:rsidR="00EA1B0E" w:rsidRDefault="00941BC3">
            <w:pPr>
              <w:pStyle w:val="CRCoverPage"/>
              <w:spacing w:after="0"/>
              <w:ind w:left="100" w:right="-609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</w:tcPr>
          <w:p w14:paraId="1B2670F9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2CC8B4FC" w14:textId="77777777" w:rsidR="00EA1B0E" w:rsidRDefault="00EA1B0E">
            <w:pPr>
              <w:pStyle w:val="CRCoverPage"/>
              <w:spacing w:after="0"/>
              <w:jc w:val="right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AD3E7B0" w14:textId="066E319F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Rel-1</w:t>
            </w:r>
            <w:r w:rsidR="002C3A9F">
              <w:rPr>
                <w:lang w:val="pl-PL" w:eastAsia="pl-PL"/>
              </w:rPr>
              <w:t>7</w:t>
            </w:r>
          </w:p>
        </w:tc>
      </w:tr>
      <w:tr w:rsidR="00EA1B0E" w14:paraId="4F4925EF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2D4DA1C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AC024FD" w14:textId="77777777" w:rsidR="00EA1B0E" w:rsidRPr="003978E3" w:rsidRDefault="00EA1B0E">
            <w:pPr>
              <w:pStyle w:val="CRCoverPage"/>
              <w:spacing w:after="0"/>
              <w:ind w:left="383" w:hanging="383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categories:</w:t>
            </w:r>
            <w:r w:rsidRPr="003978E3">
              <w:rPr>
                <w:b/>
                <w:i/>
                <w:sz w:val="18"/>
                <w:lang w:val="en-US" w:eastAsia="pl-PL"/>
              </w:rPr>
              <w:br/>
              <w:t>F</w:t>
            </w:r>
            <w:r w:rsidRPr="003978E3">
              <w:rPr>
                <w:i/>
                <w:sz w:val="18"/>
                <w:lang w:val="en-US" w:eastAsia="pl-PL"/>
              </w:rPr>
              <w:t xml:space="preserve">  (correction)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A</w:t>
            </w:r>
            <w:r w:rsidRPr="003978E3">
              <w:rPr>
                <w:i/>
                <w:sz w:val="18"/>
                <w:lang w:val="en-US" w:eastAsia="pl-PL"/>
              </w:rPr>
              <w:t xml:space="preserve">  (mirror corresponding to a change in an earlier release)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B</w:t>
            </w:r>
            <w:r w:rsidRPr="003978E3">
              <w:rPr>
                <w:i/>
                <w:sz w:val="18"/>
                <w:lang w:val="en-US" w:eastAsia="pl-PL"/>
              </w:rPr>
              <w:t xml:space="preserve">  (addition of feature), 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C</w:t>
            </w:r>
            <w:r w:rsidRPr="003978E3">
              <w:rPr>
                <w:i/>
                <w:sz w:val="18"/>
                <w:lang w:val="en-US" w:eastAsia="pl-PL"/>
              </w:rPr>
              <w:t xml:space="preserve">  (functional modification of feature)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D</w:t>
            </w:r>
            <w:r w:rsidRPr="003978E3">
              <w:rPr>
                <w:i/>
                <w:sz w:val="18"/>
                <w:lang w:val="en-US" w:eastAsia="pl-PL"/>
              </w:rPr>
              <w:t xml:space="preserve">  (editorial modification)</w:t>
            </w:r>
          </w:p>
          <w:p w14:paraId="2857B5F5" w14:textId="77777777" w:rsidR="00EA1B0E" w:rsidRPr="003978E3" w:rsidRDefault="00EA1B0E">
            <w:pPr>
              <w:pStyle w:val="CRCoverPage"/>
              <w:rPr>
                <w:lang w:val="en-US" w:eastAsia="pl-PL"/>
              </w:rPr>
            </w:pPr>
            <w:r w:rsidRPr="003978E3">
              <w:rPr>
                <w:sz w:val="18"/>
                <w:lang w:val="en-US" w:eastAsia="pl-PL"/>
              </w:rPr>
              <w:t>Detailed explanations of the above categories can</w:t>
            </w:r>
            <w:r w:rsidRPr="003978E3">
              <w:rPr>
                <w:sz w:val="18"/>
                <w:lang w:val="en-US" w:eastAsia="pl-PL"/>
              </w:rPr>
              <w:br/>
              <w:t xml:space="preserve">be found in 3GPP </w:t>
            </w:r>
            <w:hyperlink r:id="rId10" w:history="1">
              <w:r w:rsidRPr="003978E3">
                <w:rPr>
                  <w:rStyle w:val="Hyperlink"/>
                  <w:sz w:val="18"/>
                  <w:lang w:val="en-US" w:eastAsia="pl-PL"/>
                </w:rPr>
                <w:t>TR 21.900</w:t>
              </w:r>
            </w:hyperlink>
            <w:r w:rsidRPr="003978E3">
              <w:rPr>
                <w:sz w:val="18"/>
                <w:lang w:val="en-US" w:eastAsia="pl-PL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7EC4CBF" w14:textId="77777777" w:rsidR="00EA1B0E" w:rsidRPr="003978E3" w:rsidRDefault="00EA1B0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releases:</w:t>
            </w:r>
            <w:r w:rsidRPr="003978E3">
              <w:rPr>
                <w:i/>
                <w:sz w:val="18"/>
                <w:lang w:val="en-US" w:eastAsia="pl-PL"/>
              </w:rPr>
              <w:br/>
              <w:t>Rel-8</w:t>
            </w:r>
            <w:r w:rsidRPr="003978E3">
              <w:rPr>
                <w:i/>
                <w:sz w:val="18"/>
                <w:lang w:val="en-US" w:eastAsia="pl-PL"/>
              </w:rPr>
              <w:tab/>
              <w:t>(Release 8)</w:t>
            </w:r>
            <w:r w:rsidRPr="003978E3">
              <w:rPr>
                <w:i/>
                <w:sz w:val="18"/>
                <w:lang w:val="en-US" w:eastAsia="pl-PL"/>
              </w:rPr>
              <w:br/>
              <w:t>Rel-9</w:t>
            </w:r>
            <w:r w:rsidRPr="003978E3">
              <w:rPr>
                <w:i/>
                <w:sz w:val="18"/>
                <w:lang w:val="en-US" w:eastAsia="pl-PL"/>
              </w:rPr>
              <w:tab/>
              <w:t>(Release 9)</w:t>
            </w:r>
            <w:r w:rsidRPr="003978E3">
              <w:rPr>
                <w:i/>
                <w:sz w:val="18"/>
                <w:lang w:val="en-US" w:eastAsia="pl-PL"/>
              </w:rPr>
              <w:br/>
              <w:t>Rel-10</w:t>
            </w:r>
            <w:r w:rsidRPr="003978E3">
              <w:rPr>
                <w:i/>
                <w:sz w:val="18"/>
                <w:lang w:val="en-US" w:eastAsia="pl-PL"/>
              </w:rPr>
              <w:tab/>
              <w:t>(Release 10)</w:t>
            </w:r>
            <w:r w:rsidRPr="003978E3">
              <w:rPr>
                <w:i/>
                <w:sz w:val="18"/>
                <w:lang w:val="en-US" w:eastAsia="pl-PL"/>
              </w:rPr>
              <w:br/>
              <w:t>Rel-11</w:t>
            </w:r>
            <w:r w:rsidRPr="003978E3">
              <w:rPr>
                <w:i/>
                <w:sz w:val="18"/>
                <w:lang w:val="en-US" w:eastAsia="pl-PL"/>
              </w:rPr>
              <w:tab/>
              <w:t>(Release 11)</w:t>
            </w:r>
            <w:r w:rsidRPr="003978E3">
              <w:rPr>
                <w:i/>
                <w:sz w:val="18"/>
                <w:lang w:val="en-US" w:eastAsia="pl-PL"/>
              </w:rPr>
              <w:br/>
              <w:t>Rel-12</w:t>
            </w:r>
            <w:r w:rsidRPr="003978E3">
              <w:rPr>
                <w:i/>
                <w:sz w:val="18"/>
                <w:lang w:val="en-US" w:eastAsia="pl-PL"/>
              </w:rPr>
              <w:tab/>
              <w:t>(Release 12)</w:t>
            </w:r>
            <w:r w:rsidRPr="003978E3">
              <w:rPr>
                <w:i/>
                <w:sz w:val="18"/>
                <w:lang w:val="en-US" w:eastAsia="pl-PL"/>
              </w:rPr>
              <w:br/>
              <w:t>Rel-13</w:t>
            </w:r>
            <w:r w:rsidRPr="003978E3">
              <w:rPr>
                <w:i/>
                <w:sz w:val="18"/>
                <w:lang w:val="en-US" w:eastAsia="pl-PL"/>
              </w:rPr>
              <w:tab/>
              <w:t>(Release 13)</w:t>
            </w:r>
            <w:r w:rsidRPr="003978E3">
              <w:rPr>
                <w:i/>
                <w:sz w:val="18"/>
                <w:lang w:val="en-US" w:eastAsia="pl-PL"/>
              </w:rPr>
              <w:br/>
              <w:t>Rel-14</w:t>
            </w:r>
            <w:r w:rsidRPr="003978E3">
              <w:rPr>
                <w:i/>
                <w:sz w:val="18"/>
                <w:lang w:val="en-US" w:eastAsia="pl-PL"/>
              </w:rPr>
              <w:tab/>
              <w:t>(Release 14)</w:t>
            </w:r>
            <w:r w:rsidRPr="003978E3">
              <w:rPr>
                <w:i/>
                <w:sz w:val="18"/>
                <w:lang w:val="en-US" w:eastAsia="pl-PL"/>
              </w:rPr>
              <w:br/>
              <w:t>Rel-15</w:t>
            </w:r>
            <w:r w:rsidRPr="003978E3">
              <w:rPr>
                <w:i/>
                <w:sz w:val="18"/>
                <w:lang w:val="en-US" w:eastAsia="pl-PL"/>
              </w:rPr>
              <w:tab/>
              <w:t>(Release 15)</w:t>
            </w:r>
            <w:r w:rsidRPr="003978E3">
              <w:rPr>
                <w:i/>
                <w:sz w:val="18"/>
                <w:lang w:val="en-US" w:eastAsia="pl-PL"/>
              </w:rPr>
              <w:br/>
              <w:t>Rel-16</w:t>
            </w:r>
            <w:r w:rsidRPr="003978E3">
              <w:rPr>
                <w:i/>
                <w:sz w:val="18"/>
                <w:lang w:val="en-US" w:eastAsia="pl-PL"/>
              </w:rPr>
              <w:tab/>
              <w:t>(Release 16)</w:t>
            </w:r>
          </w:p>
        </w:tc>
      </w:tr>
      <w:tr w:rsidR="00EA1B0E" w14:paraId="1177D2F4" w14:textId="77777777">
        <w:tc>
          <w:tcPr>
            <w:tcW w:w="1843" w:type="dxa"/>
          </w:tcPr>
          <w:p w14:paraId="444126E7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</w:tcPr>
          <w:p w14:paraId="127E4709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3223730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E49456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81B7BD7" w14:textId="5817BF05" w:rsidR="00625ED4" w:rsidRPr="0003202B" w:rsidRDefault="00363F31" w:rsidP="00625ED4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cs="Arial"/>
                <w:sz w:val="18"/>
                <w:szCs w:val="18"/>
                <w:lang w:val="en-US" w:eastAsia="zh-CN"/>
              </w:rPr>
              <w:t xml:space="preserve">service file definition was missed in this spec while slice profile is here </w:t>
            </w:r>
          </w:p>
          <w:p w14:paraId="416A9D5B" w14:textId="419AB7B6" w:rsidR="00496576" w:rsidRPr="0003202B" w:rsidRDefault="00496576" w:rsidP="00910A69">
            <w:pPr>
              <w:pStyle w:val="CRCoverPage"/>
              <w:spacing w:after="0"/>
              <w:rPr>
                <w:lang w:val="en-US" w:eastAsia="zh-CN"/>
              </w:rPr>
            </w:pPr>
          </w:p>
        </w:tc>
      </w:tr>
      <w:tr w:rsidR="00496576" w14:paraId="76ED95F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003AD2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DD4003" w14:textId="77777777"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1E29B4A8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A0287D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23DF697" w14:textId="2074DB0D" w:rsidR="000C208B" w:rsidRPr="00874BEB" w:rsidRDefault="003A7EE8" w:rsidP="002D046F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>Add service profile definition from 28.531</w:t>
            </w:r>
          </w:p>
        </w:tc>
      </w:tr>
      <w:tr w:rsidR="00496576" w14:paraId="620F4DD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04548B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2C3C39" w14:textId="77777777" w:rsidR="00496576" w:rsidRPr="00874BEB" w:rsidRDefault="00496576" w:rsidP="00496576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</w:p>
        </w:tc>
      </w:tr>
      <w:tr w:rsidR="00496576" w14:paraId="3B590D9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A29F8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98C20B" w14:textId="1941BA6B" w:rsidR="00496576" w:rsidRPr="00874BEB" w:rsidRDefault="00861926" w:rsidP="00247CC3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>Inconsistence of definition of</w:t>
            </w:r>
            <w:r w:rsidR="00625ED4">
              <w:rPr>
                <w:sz w:val="18"/>
                <w:szCs w:val="18"/>
                <w:lang w:val="en-US" w:eastAsia="pl-PL"/>
              </w:rPr>
              <w:t xml:space="preserve"> service profile</w:t>
            </w:r>
            <w:r>
              <w:rPr>
                <w:sz w:val="18"/>
                <w:szCs w:val="18"/>
                <w:lang w:val="en-US" w:eastAsia="pl-PL"/>
              </w:rPr>
              <w:t xml:space="preserve"> and slice profile</w:t>
            </w:r>
            <w:r w:rsidR="00625ED4">
              <w:rPr>
                <w:sz w:val="18"/>
                <w:szCs w:val="18"/>
                <w:lang w:val="en-US" w:eastAsia="pl-PL"/>
              </w:rPr>
              <w:t xml:space="preserve"> could </w:t>
            </w:r>
            <w:r w:rsidR="00E778C5">
              <w:rPr>
                <w:sz w:val="18"/>
                <w:szCs w:val="18"/>
                <w:lang w:val="en-US" w:eastAsia="pl-PL"/>
              </w:rPr>
              <w:t>cause</w:t>
            </w:r>
            <w:r w:rsidR="00625ED4">
              <w:rPr>
                <w:sz w:val="18"/>
                <w:szCs w:val="18"/>
                <w:lang w:val="en-US" w:eastAsia="pl-PL"/>
              </w:rPr>
              <w:t xml:space="preserve"> </w:t>
            </w:r>
            <w:r w:rsidR="00E778C5">
              <w:rPr>
                <w:sz w:val="18"/>
                <w:szCs w:val="18"/>
                <w:lang w:val="en-US" w:eastAsia="pl-PL"/>
              </w:rPr>
              <w:t xml:space="preserve">confusion in </w:t>
            </w:r>
            <w:r w:rsidR="00625ED4">
              <w:rPr>
                <w:sz w:val="18"/>
                <w:szCs w:val="18"/>
                <w:lang w:val="en-US" w:eastAsia="pl-PL"/>
              </w:rPr>
              <w:t xml:space="preserve"> implementation</w:t>
            </w:r>
          </w:p>
        </w:tc>
      </w:tr>
      <w:tr w:rsidR="00EA1B0E" w14:paraId="7F43D734" w14:textId="77777777">
        <w:tc>
          <w:tcPr>
            <w:tcW w:w="2694" w:type="dxa"/>
            <w:gridSpan w:val="2"/>
          </w:tcPr>
          <w:p w14:paraId="626C44BB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</w:tcPr>
          <w:p w14:paraId="6E95AE1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7731A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3F108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462A595" w14:textId="66807FEA" w:rsidR="00EA1B0E" w:rsidRPr="00496576" w:rsidRDefault="003A7EE8" w:rsidP="00561F90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4.6.1, 4.6.2</w:t>
            </w:r>
          </w:p>
        </w:tc>
      </w:tr>
      <w:tr w:rsidR="00EA1B0E" w14:paraId="675498E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B7A191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BDF45E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BFD26E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7BF10D" w14:textId="77777777" w:rsidR="00EA1B0E" w:rsidRPr="003978E3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DB4C9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C16715B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64079FDA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38C4856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</w:p>
        </w:tc>
      </w:tr>
      <w:tr w:rsidR="00EA1B0E" w14:paraId="60715094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F86880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8CDEC9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FA1A85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5BD84CF6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Other core specifications</w:t>
            </w:r>
            <w:r>
              <w:rPr>
                <w:lang w:val="pl-PL" w:eastAsia="pl-P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0D61E5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2B35C0AF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2D150E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8DAB61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F4744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281E22BC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2756B2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719EC0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2DC121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56FABD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DDFC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1FDEBB33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C04834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1A90035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5DA7E8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FF69F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3A0745D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DE532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AE83E8" w14:textId="77777777" w:rsidR="00EA1B0E" w:rsidRDefault="00EA1B0E" w:rsidP="00D25700">
            <w:pPr>
              <w:pStyle w:val="CRCoverPage"/>
              <w:spacing w:after="0"/>
              <w:ind w:left="100"/>
              <w:rPr>
                <w:lang w:val="pl-PL" w:eastAsia="pl-PL"/>
              </w:rPr>
            </w:pPr>
          </w:p>
        </w:tc>
      </w:tr>
    </w:tbl>
    <w:p w14:paraId="440EBB18" w14:textId="77777777" w:rsidR="00EA1B0E" w:rsidRDefault="00EA1B0E">
      <w:pPr>
        <w:pStyle w:val="CRCoverPage"/>
        <w:spacing w:after="0"/>
        <w:rPr>
          <w:sz w:val="8"/>
          <w:szCs w:val="8"/>
          <w:lang w:val="pl-PL" w:eastAsia="pl-PL"/>
        </w:rPr>
      </w:pPr>
    </w:p>
    <w:p w14:paraId="042C62D6" w14:textId="77777777" w:rsidR="00EA1B0E" w:rsidRDefault="00EA1B0E">
      <w:pPr>
        <w:rPr>
          <w:lang w:val="pl-PL" w:eastAsia="pl-PL"/>
        </w:rPr>
        <w:sectPr w:rsidR="00EA1B0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35D85A6C" w14:textId="77777777" w:rsidR="002D046F" w:rsidRDefault="002D046F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14:paraId="4811C14B" w14:textId="77777777" w:rsidR="000B7094" w:rsidRDefault="000B7094" w:rsidP="000B7094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35DECAB8" w14:textId="77777777" w:rsidTr="00F45CFF">
        <w:tc>
          <w:tcPr>
            <w:tcW w:w="9521" w:type="dxa"/>
            <w:shd w:val="clear" w:color="auto" w:fill="FFFFCC"/>
            <w:vAlign w:val="center"/>
          </w:tcPr>
          <w:p w14:paraId="6C312ED6" w14:textId="77777777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 w:rsidR="00F453F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F453F2" w:rsidRPr="00F453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="00F453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65D94C44" w14:textId="29AC8C62" w:rsidR="00D416EB" w:rsidRDefault="00D416EB" w:rsidP="00D416EB">
      <w:pPr>
        <w:rPr>
          <w:lang w:eastAsia="pl-PL"/>
        </w:rPr>
      </w:pPr>
    </w:p>
    <w:p w14:paraId="1A1F53AA" w14:textId="77777777" w:rsidR="00686709" w:rsidRDefault="00686709" w:rsidP="00686709">
      <w:pPr>
        <w:pStyle w:val="Heading2"/>
        <w:rPr>
          <w:lang w:eastAsia="zh-CN"/>
        </w:rPr>
      </w:pPr>
      <w:bookmarkStart w:id="0" w:name="_Toc19711641"/>
      <w:bookmarkStart w:id="1" w:name="_Toc26956293"/>
      <w:bookmarkStart w:id="2" w:name="_Toc45272367"/>
      <w:r w:rsidRPr="00E44335">
        <w:rPr>
          <w:lang w:eastAsia="zh-CN"/>
        </w:rPr>
        <w:t>4.6</w:t>
      </w:r>
      <w:r w:rsidRPr="00E44335">
        <w:rPr>
          <w:lang w:eastAsia="zh-CN"/>
        </w:rPr>
        <w:tab/>
      </w:r>
      <w:r>
        <w:rPr>
          <w:lang w:eastAsia="zh-CN"/>
        </w:rPr>
        <w:t>S</w:t>
      </w:r>
      <w:r w:rsidRPr="00E44335">
        <w:rPr>
          <w:lang w:eastAsia="zh-CN"/>
        </w:rPr>
        <w:t xml:space="preserve">lice </w:t>
      </w:r>
      <w:r>
        <w:rPr>
          <w:lang w:eastAsia="zh-CN"/>
        </w:rPr>
        <w:t>profile</w:t>
      </w:r>
      <w:r w:rsidRPr="00E44335">
        <w:rPr>
          <w:lang w:eastAsia="zh-CN"/>
        </w:rPr>
        <w:t xml:space="preserve"> </w:t>
      </w:r>
      <w:r>
        <w:rPr>
          <w:lang w:eastAsia="zh-CN"/>
        </w:rPr>
        <w:t xml:space="preserve">and service profile </w:t>
      </w:r>
      <w:r w:rsidRPr="00E44335">
        <w:rPr>
          <w:lang w:eastAsia="zh-CN"/>
        </w:rPr>
        <w:t>concepts</w:t>
      </w:r>
      <w:bookmarkEnd w:id="0"/>
      <w:bookmarkEnd w:id="1"/>
      <w:bookmarkEnd w:id="2"/>
    </w:p>
    <w:p w14:paraId="3ED96B3D" w14:textId="77777777" w:rsidR="00686709" w:rsidRPr="00E44335" w:rsidRDefault="00686709" w:rsidP="00686709">
      <w:pPr>
        <w:pStyle w:val="Heading3"/>
        <w:rPr>
          <w:lang w:eastAsia="zh-CN"/>
        </w:rPr>
      </w:pPr>
      <w:bookmarkStart w:id="3" w:name="_Toc26956294"/>
      <w:bookmarkStart w:id="4" w:name="_Toc45272368"/>
      <w:r>
        <w:rPr>
          <w:rFonts w:eastAsia="MS Mincho"/>
          <w:lang w:eastAsia="ja-JP"/>
        </w:rPr>
        <w:t>4.6</w:t>
      </w:r>
      <w:r w:rsidRPr="00E44335">
        <w:rPr>
          <w:rFonts w:eastAsia="MS Mincho"/>
          <w:lang w:eastAsia="ja-JP"/>
        </w:rPr>
        <w:t>.</w:t>
      </w:r>
      <w:r>
        <w:rPr>
          <w:rFonts w:eastAsia="MS Mincho"/>
          <w:lang w:eastAsia="ja-JP"/>
        </w:rPr>
        <w:t>1</w:t>
      </w:r>
      <w:r w:rsidRPr="00E44335"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>Slice profile</w:t>
      </w:r>
      <w:bookmarkEnd w:id="3"/>
      <w:bookmarkEnd w:id="4"/>
    </w:p>
    <w:p w14:paraId="35F3CBC4" w14:textId="50598A95" w:rsidR="00686709" w:rsidRDefault="00686709" w:rsidP="00686709">
      <w:pPr>
        <w:pStyle w:val="B10"/>
        <w:ind w:left="0" w:firstLine="0"/>
        <w:rPr>
          <w:lang w:eastAsia="zh-CN"/>
        </w:rPr>
      </w:pPr>
      <w:r w:rsidRPr="00E44335">
        <w:rPr>
          <w:lang w:eastAsia="zh-CN"/>
        </w:rPr>
        <w:t>The network slice subn</w:t>
      </w:r>
      <w:r w:rsidRPr="008024BE">
        <w:t xml:space="preserve">et has an associated set of requirements (e.g. those derived from </w:t>
      </w:r>
      <w:del w:id="5" w:author="pj" w:date="2020-10-02T12:16:00Z">
        <w:r w:rsidRPr="008024BE" w:rsidDel="002B36C5">
          <w:delText xml:space="preserve">communication </w:delText>
        </w:r>
      </w:del>
      <w:r w:rsidRPr="008024BE">
        <w:t xml:space="preserve">service </w:t>
      </w:r>
      <w:ins w:id="6" w:author="pj" w:date="2020-10-02T12:16:00Z">
        <w:r w:rsidR="002B36C5">
          <w:t xml:space="preserve">level </w:t>
        </w:r>
      </w:ins>
      <w:r w:rsidRPr="008024BE">
        <w:t xml:space="preserve">requirements) that are applicable to the </w:t>
      </w:r>
      <w:r>
        <w:t>network slice subnet</w:t>
      </w:r>
      <w:r w:rsidRPr="008024BE">
        <w:t xml:space="preserve"> constituents, such set is called </w:t>
      </w:r>
      <w:del w:id="7" w:author="pj" w:date="2020-10-02T12:20:00Z">
        <w:r w:rsidRPr="008024BE" w:rsidDel="002B36C5">
          <w:delText>S</w:delText>
        </w:r>
      </w:del>
      <w:ins w:id="8" w:author="pj" w:date="2020-10-02T12:20:00Z">
        <w:r w:rsidR="002B36C5">
          <w:t>s</w:t>
        </w:r>
      </w:ins>
      <w:r w:rsidRPr="008024BE">
        <w:t xml:space="preserve">lice </w:t>
      </w:r>
      <w:del w:id="9" w:author="pj" w:date="2020-10-02T12:20:00Z">
        <w:r w:rsidRPr="008024BE" w:rsidDel="002B36C5">
          <w:delText>P</w:delText>
        </w:r>
      </w:del>
      <w:ins w:id="10" w:author="pj" w:date="2020-10-02T12:20:00Z">
        <w:r w:rsidR="002B36C5">
          <w:t>p</w:t>
        </w:r>
      </w:ins>
      <w:r w:rsidRPr="008024BE">
        <w:t xml:space="preserve">rofile. TN requirements (e.g. set of QoS attributes for the links interconnecting </w:t>
      </w:r>
      <w:r>
        <w:t>network slice subnet</w:t>
      </w:r>
      <w:r w:rsidRPr="008024BE">
        <w:t xml:space="preserve"> constituent </w:t>
      </w:r>
      <w:r>
        <w:t>network functions</w:t>
      </w:r>
      <w:r w:rsidRPr="008024BE">
        <w:t xml:space="preserve">) is an example of requirements that may be included in the </w:t>
      </w:r>
      <w:del w:id="11" w:author="pj" w:date="2020-10-02T12:20:00Z">
        <w:r w:rsidRPr="008024BE" w:rsidDel="002B36C5">
          <w:delText>S</w:delText>
        </w:r>
      </w:del>
      <w:ins w:id="12" w:author="pj" w:date="2020-10-02T12:20:00Z">
        <w:r w:rsidR="002B36C5">
          <w:t>s</w:t>
        </w:r>
      </w:ins>
      <w:r w:rsidRPr="008024BE">
        <w:t xml:space="preserve">lice </w:t>
      </w:r>
      <w:del w:id="13" w:author="pj" w:date="2020-10-02T12:20:00Z">
        <w:r w:rsidRPr="008024BE" w:rsidDel="002B36C5">
          <w:delText>P</w:delText>
        </w:r>
      </w:del>
      <w:ins w:id="14" w:author="pj" w:date="2020-10-02T12:20:00Z">
        <w:r w:rsidR="002B36C5">
          <w:t>p</w:t>
        </w:r>
      </w:ins>
      <w:r w:rsidRPr="008024BE">
        <w:t xml:space="preserve">rofile. The slice profile may be common (applicable to all </w:t>
      </w:r>
      <w:r>
        <w:t>network slice subnet</w:t>
      </w:r>
      <w:r w:rsidRPr="008024BE">
        <w:t xml:space="preserve"> constituents, regardless of their types) or specific (applicable to only</w:t>
      </w:r>
      <w:r>
        <w:rPr>
          <w:lang w:val="en-US" w:eastAsia="zh-CN"/>
        </w:rPr>
        <w:t xml:space="preserve"> AN </w:t>
      </w:r>
      <w:r>
        <w:t>network function</w:t>
      </w:r>
      <w:r>
        <w:rPr>
          <w:lang w:val="en-US" w:eastAsia="zh-CN"/>
        </w:rPr>
        <w:t xml:space="preserve"> or only to CN </w:t>
      </w:r>
      <w:r>
        <w:t>network function</w:t>
      </w:r>
      <w:r>
        <w:rPr>
          <w:lang w:val="en-US" w:eastAsia="zh-CN"/>
        </w:rPr>
        <w:t xml:space="preserve"> network slice subnet constituents).</w:t>
      </w:r>
    </w:p>
    <w:p w14:paraId="64DCF86A" w14:textId="77777777" w:rsidR="00686709" w:rsidRPr="007B4632" w:rsidRDefault="00686709" w:rsidP="00686709">
      <w:pPr>
        <w:pStyle w:val="Heading3"/>
        <w:rPr>
          <w:rFonts w:eastAsia="MS Mincho"/>
          <w:lang w:eastAsia="ja-JP"/>
        </w:rPr>
      </w:pPr>
      <w:bookmarkStart w:id="15" w:name="_Toc26956295"/>
      <w:bookmarkStart w:id="16" w:name="_Toc45272369"/>
      <w:r>
        <w:rPr>
          <w:rFonts w:eastAsia="MS Mincho"/>
          <w:lang w:eastAsia="ja-JP"/>
        </w:rPr>
        <w:t>4.6</w:t>
      </w:r>
      <w:r w:rsidRPr="00E44335">
        <w:rPr>
          <w:rFonts w:eastAsia="MS Mincho"/>
          <w:lang w:eastAsia="ja-JP"/>
        </w:rPr>
        <w:t>.</w:t>
      </w:r>
      <w:r>
        <w:rPr>
          <w:rFonts w:eastAsia="MS Mincho"/>
          <w:lang w:eastAsia="ja-JP"/>
        </w:rPr>
        <w:t>2</w:t>
      </w:r>
      <w:r w:rsidRPr="00E44335"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>Service profile</w:t>
      </w:r>
      <w:bookmarkEnd w:id="15"/>
      <w:bookmarkEnd w:id="16"/>
    </w:p>
    <w:p w14:paraId="0C32EF06" w14:textId="480E080A" w:rsidR="00686709" w:rsidRPr="00E44335" w:rsidDel="002B36C5" w:rsidRDefault="00686709" w:rsidP="00686709">
      <w:pPr>
        <w:pStyle w:val="B10"/>
        <w:ind w:left="0" w:firstLine="0"/>
        <w:rPr>
          <w:del w:id="17" w:author="pj" w:date="2020-10-02T12:16:00Z"/>
          <w:lang w:eastAsia="zh-CN"/>
        </w:rPr>
      </w:pPr>
      <w:del w:id="18" w:author="pj" w:date="2020-10-02T12:16:00Z">
        <w:r w:rsidDel="002B36C5">
          <w:rPr>
            <w:lang w:eastAsia="zh-CN"/>
          </w:rPr>
          <w:delText>The concept of service profile is described in TS 28.531[5].</w:delText>
        </w:r>
      </w:del>
    </w:p>
    <w:p w14:paraId="755E71D0" w14:textId="72DF7043" w:rsidR="002B36C5" w:rsidRPr="002B36C5" w:rsidRDefault="002B36C5" w:rsidP="002B36C5">
      <w:pPr>
        <w:overflowPunct w:val="0"/>
        <w:autoSpaceDE w:val="0"/>
        <w:autoSpaceDN w:val="0"/>
        <w:adjustRightInd w:val="0"/>
        <w:textAlignment w:val="baseline"/>
        <w:rPr>
          <w:ins w:id="19" w:author="pj" w:date="2020-10-02T12:15:00Z"/>
          <w:rFonts w:eastAsia="Times New Roman"/>
          <w:lang w:eastAsia="zh-CN"/>
        </w:rPr>
      </w:pPr>
      <w:ins w:id="20" w:author="pj" w:date="2020-10-02T12:15:00Z">
        <w:r w:rsidRPr="002B36C5">
          <w:rPr>
            <w:rFonts w:eastAsia="Times New Roman" w:hint="eastAsia"/>
            <w:lang w:eastAsia="zh-CN"/>
          </w:rPr>
          <w:t>Depend</w:t>
        </w:r>
        <w:r w:rsidRPr="002B36C5">
          <w:rPr>
            <w:rFonts w:eastAsia="Times New Roman"/>
            <w:lang w:eastAsia="zh-CN"/>
          </w:rPr>
          <w:t>ing</w:t>
        </w:r>
        <w:r w:rsidRPr="002B36C5">
          <w:rPr>
            <w:rFonts w:eastAsia="Times New Roman" w:hint="eastAsia"/>
            <w:lang w:eastAsia="zh-CN"/>
          </w:rPr>
          <w:t xml:space="preserve"> on </w:t>
        </w:r>
        <w:r w:rsidRPr="002B36C5">
          <w:rPr>
            <w:rFonts w:eastAsia="Times New Roman"/>
            <w:lang w:eastAsia="zh-CN"/>
          </w:rPr>
          <w:t xml:space="preserve">industry requirements and </w:t>
        </w:r>
        <w:r w:rsidRPr="002B36C5">
          <w:rPr>
            <w:rFonts w:eastAsia="Times New Roman" w:hint="eastAsia"/>
            <w:lang w:eastAsia="zh-CN"/>
          </w:rPr>
          <w:t>operator</w:t>
        </w:r>
        <w:r w:rsidRPr="002B36C5">
          <w:rPr>
            <w:rFonts w:eastAsia="Times New Roman"/>
            <w:lang w:eastAsia="zh-CN"/>
          </w:rPr>
          <w:t xml:space="preserve">’s </w:t>
        </w:r>
        <w:bookmarkStart w:id="21" w:name="_GoBack"/>
        <w:bookmarkEnd w:id="21"/>
        <w:r w:rsidRPr="002B36C5">
          <w:rPr>
            <w:rFonts w:eastAsia="Times New Roman"/>
            <w:lang w:eastAsia="zh-CN"/>
          </w:rPr>
          <w:t>requirements, different service profiles may be used to represent SLS associated with</w:t>
        </w:r>
        <w:r w:rsidRPr="002B36C5">
          <w:rPr>
            <w:rFonts w:eastAsia="Times New Roman"/>
          </w:rPr>
          <w:t xml:space="preserve"> </w:t>
        </w:r>
      </w:ins>
      <w:ins w:id="22" w:author="pj" w:date="2020-10-02T12:21:00Z">
        <w:r>
          <w:rPr>
            <w:rFonts w:eastAsia="Times New Roman"/>
          </w:rPr>
          <w:t>network slices</w:t>
        </w:r>
      </w:ins>
      <w:ins w:id="23" w:author="pj" w:date="2020-10-02T12:15:00Z">
        <w:r w:rsidRPr="002B36C5">
          <w:rPr>
            <w:rFonts w:eastAsia="Times New Roman"/>
            <w:lang w:eastAsia="zh-CN"/>
          </w:rPr>
          <w:t xml:space="preserve">. </w:t>
        </w:r>
      </w:ins>
    </w:p>
    <w:p w14:paraId="4341279B" w14:textId="77777777" w:rsidR="002B36C5" w:rsidRPr="002B36C5" w:rsidRDefault="002B36C5" w:rsidP="002B36C5">
      <w:pPr>
        <w:overflowPunct w:val="0"/>
        <w:autoSpaceDE w:val="0"/>
        <w:autoSpaceDN w:val="0"/>
        <w:adjustRightInd w:val="0"/>
        <w:textAlignment w:val="baseline"/>
        <w:rPr>
          <w:ins w:id="24" w:author="pj" w:date="2020-10-02T12:15:00Z"/>
          <w:rFonts w:eastAsia="Times New Roman"/>
          <w:lang w:eastAsia="zh-CN"/>
        </w:rPr>
      </w:pPr>
      <w:ins w:id="25" w:author="pj" w:date="2020-10-02T12:15:00Z">
        <w:r w:rsidRPr="002B36C5">
          <w:rPr>
            <w:rFonts w:eastAsia="Times New Roman"/>
            <w:lang w:eastAsia="zh-CN"/>
          </w:rPr>
          <w:t>The follow</w:t>
        </w:r>
        <w:r w:rsidRPr="002B36C5">
          <w:rPr>
            <w:rFonts w:eastAsia="Times New Roman" w:hint="eastAsia"/>
            <w:lang w:eastAsia="zh-CN"/>
          </w:rPr>
          <w:t>ing</w:t>
        </w:r>
        <w:r w:rsidRPr="002B36C5">
          <w:rPr>
            <w:rFonts w:eastAsia="Times New Roman"/>
            <w:lang w:eastAsia="zh-CN"/>
          </w:rPr>
          <w:t xml:space="preserve"> are examples for service profiles:</w:t>
        </w:r>
      </w:ins>
    </w:p>
    <w:p w14:paraId="359946A4" w14:textId="6C0CF3C5" w:rsidR="002B36C5" w:rsidRPr="002B36C5" w:rsidRDefault="002B36C5" w:rsidP="002B36C5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26" w:author="pj" w:date="2020-10-02T12:15:00Z"/>
          <w:rFonts w:eastAsia="Times New Roman"/>
          <w:lang w:eastAsia="zh-CN"/>
        </w:rPr>
      </w:pPr>
      <w:ins w:id="27" w:author="pj" w:date="2020-10-02T12:15:00Z">
        <w:r w:rsidRPr="002B36C5">
          <w:rPr>
            <w:rFonts w:eastAsia="Times New Roman"/>
            <w:lang w:eastAsia="zh-CN"/>
          </w:rPr>
          <w:t>-</w:t>
        </w:r>
        <w:r w:rsidRPr="002B36C5">
          <w:rPr>
            <w:rFonts w:eastAsia="Times New Roman"/>
            <w:lang w:eastAsia="zh-CN"/>
          </w:rPr>
          <w:tab/>
          <w:t xml:space="preserve">A service profile is used to capture a set of requirements for the new </w:t>
        </w:r>
      </w:ins>
      <w:ins w:id="28" w:author="pj" w:date="2020-10-02T12:21:00Z">
        <w:r>
          <w:rPr>
            <w:rFonts w:eastAsia="Times New Roman"/>
          </w:rPr>
          <w:t>network slice</w:t>
        </w:r>
      </w:ins>
      <w:ins w:id="29" w:author="pj" w:date="2020-10-02T12:18:00Z">
        <w:r>
          <w:rPr>
            <w:rFonts w:eastAsia="Times New Roman"/>
            <w:lang w:eastAsia="zh-CN"/>
          </w:rPr>
          <w:t xml:space="preserve"> </w:t>
        </w:r>
      </w:ins>
      <w:ins w:id="30" w:author="pj" w:date="2020-10-02T12:15:00Z">
        <w:r w:rsidRPr="002B36C5">
          <w:rPr>
            <w:rFonts w:eastAsia="Times New Roman"/>
            <w:lang w:eastAsia="zh-CN"/>
          </w:rPr>
          <w:t xml:space="preserve">such as (eMBB, </w:t>
        </w:r>
        <w:r w:rsidRPr="002B36C5">
          <w:rPr>
            <w:rFonts w:eastAsia="Times New Roman" w:hint="eastAsia"/>
            <w:lang w:eastAsia="zh-CN"/>
          </w:rPr>
          <w:t>M</w:t>
        </w:r>
        <w:r w:rsidRPr="002B36C5">
          <w:rPr>
            <w:rFonts w:eastAsia="Times New Roman"/>
            <w:lang w:eastAsia="zh-CN"/>
          </w:rPr>
          <w:t xml:space="preserve">IoT, URLLC). </w:t>
        </w:r>
      </w:ins>
    </w:p>
    <w:p w14:paraId="5437D98B" w14:textId="165BEAEC" w:rsidR="002B36C5" w:rsidRPr="002B36C5" w:rsidRDefault="002B36C5" w:rsidP="002B36C5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31" w:author="pj" w:date="2020-10-02T12:15:00Z"/>
          <w:rFonts w:eastAsia="Times New Roman"/>
          <w:lang w:eastAsia="zh-CN"/>
        </w:rPr>
      </w:pPr>
      <w:ins w:id="32" w:author="pj" w:date="2020-10-02T12:15:00Z">
        <w:r w:rsidRPr="002B36C5">
          <w:rPr>
            <w:rFonts w:eastAsia="Times New Roman"/>
            <w:lang w:eastAsia="zh-CN"/>
          </w:rPr>
          <w:t>-</w:t>
        </w:r>
        <w:r w:rsidRPr="002B36C5">
          <w:rPr>
            <w:rFonts w:eastAsia="Times New Roman"/>
            <w:lang w:eastAsia="zh-CN"/>
          </w:rPr>
          <w:tab/>
          <w:t>A service profile is used to capture a set of specific industry requirements for creation of</w:t>
        </w:r>
      </w:ins>
      <w:ins w:id="33" w:author="pj" w:date="2020-10-02T12:21:00Z">
        <w:r>
          <w:rPr>
            <w:rFonts w:eastAsia="Times New Roman"/>
            <w:lang w:eastAsia="zh-CN"/>
          </w:rPr>
          <w:t xml:space="preserve"> network slice </w:t>
        </w:r>
      </w:ins>
      <w:ins w:id="34" w:author="pj" w:date="2020-10-02T12:15:00Z">
        <w:r w:rsidRPr="002B36C5">
          <w:rPr>
            <w:rFonts w:eastAsia="Times New Roman"/>
            <w:lang w:eastAsia="zh-CN"/>
          </w:rPr>
          <w:t>such as V2X, smart grid, Remote Healthcare.</w:t>
        </w:r>
      </w:ins>
    </w:p>
    <w:p w14:paraId="5B926451" w14:textId="77777777" w:rsidR="00686709" w:rsidRDefault="00686709" w:rsidP="00D416EB">
      <w:pPr>
        <w:rPr>
          <w:lang w:eastAsia="pl-PL"/>
        </w:rPr>
      </w:pPr>
    </w:p>
    <w:p w14:paraId="59E30782" w14:textId="77777777" w:rsidR="00686709" w:rsidRPr="00D416EB" w:rsidRDefault="00686709" w:rsidP="00D416EB">
      <w:pPr>
        <w:rPr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5A2709FF" w14:textId="77777777" w:rsidTr="00471627">
        <w:tc>
          <w:tcPr>
            <w:tcW w:w="9639" w:type="dxa"/>
            <w:shd w:val="clear" w:color="auto" w:fill="FFFFCC"/>
            <w:vAlign w:val="center"/>
          </w:tcPr>
          <w:p w14:paraId="0E39CAD5" w14:textId="77777777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</w:t>
            </w:r>
            <w:r w:rsidR="008B1B3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8B1B3C" w:rsidRPr="00F453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="008B1B3C"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26B75374" w14:textId="4F34B0A3" w:rsidR="000B7094" w:rsidRDefault="000B7094" w:rsidP="009B3E07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sectPr w:rsidR="000B7094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C0F2C" w14:textId="77777777" w:rsidR="0037493E" w:rsidRDefault="0037493E">
      <w:pPr>
        <w:spacing w:after="0"/>
      </w:pPr>
      <w:r>
        <w:separator/>
      </w:r>
    </w:p>
  </w:endnote>
  <w:endnote w:type="continuationSeparator" w:id="0">
    <w:p w14:paraId="64E89E72" w14:textId="77777777" w:rsidR="0037493E" w:rsidRDefault="003749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7CDF" w14:textId="77777777" w:rsidR="00D416EB" w:rsidRDefault="00D416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A182" w14:textId="77777777" w:rsidR="00D416EB" w:rsidRDefault="00D416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C0034" w14:textId="77777777" w:rsidR="00D416EB" w:rsidRDefault="00D41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0F681" w14:textId="77777777" w:rsidR="0037493E" w:rsidRDefault="0037493E">
      <w:pPr>
        <w:spacing w:after="0"/>
      </w:pPr>
      <w:r>
        <w:separator/>
      </w:r>
    </w:p>
  </w:footnote>
  <w:footnote w:type="continuationSeparator" w:id="0">
    <w:p w14:paraId="556BAD36" w14:textId="77777777" w:rsidR="0037493E" w:rsidRDefault="003749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6148" w14:textId="77777777" w:rsidR="00D416EB" w:rsidRDefault="00D416E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lang w:val="pl-PL" w:eastAsia="pl-PL"/>
      </w:rPr>
      <w:t>1</w:t>
    </w:r>
    <w:r>
      <w:rPr>
        <w:lang w:val="pl-PL" w:eastAsia="pl-PL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E4323" w14:textId="77777777" w:rsidR="00D416EB" w:rsidRDefault="00D416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9D55" w14:textId="77777777" w:rsidR="00D416EB" w:rsidRDefault="00D416E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57D6" w14:textId="77777777" w:rsidR="00D416EB" w:rsidRDefault="00D416E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65E7" w14:textId="77777777" w:rsidR="00D416EB" w:rsidRDefault="00D416EB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A6833" w14:textId="77777777" w:rsidR="00D416EB" w:rsidRDefault="00D416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5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7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5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6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9"/>
  </w:num>
  <w:num w:numId="6">
    <w:abstractNumId w:val="42"/>
  </w:num>
  <w:num w:numId="7">
    <w:abstractNumId w:val="45"/>
  </w:num>
  <w:num w:numId="8">
    <w:abstractNumId w:val="26"/>
  </w:num>
  <w:num w:numId="9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1">
    <w:abstractNumId w:val="8"/>
  </w:num>
  <w:num w:numId="12">
    <w:abstractNumId w:val="40"/>
  </w:num>
  <w:num w:numId="13">
    <w:abstractNumId w:val="48"/>
  </w:num>
  <w:num w:numId="14">
    <w:abstractNumId w:val="16"/>
  </w:num>
  <w:num w:numId="15">
    <w:abstractNumId w:val="29"/>
  </w:num>
  <w:num w:numId="16">
    <w:abstractNumId w:val="27"/>
  </w:num>
  <w:num w:numId="17">
    <w:abstractNumId w:val="10"/>
  </w:num>
  <w:num w:numId="18">
    <w:abstractNumId w:val="13"/>
  </w:num>
  <w:num w:numId="19">
    <w:abstractNumId w:val="47"/>
  </w:num>
  <w:num w:numId="20">
    <w:abstractNumId w:val="34"/>
  </w:num>
  <w:num w:numId="21">
    <w:abstractNumId w:val="43"/>
  </w:num>
  <w:num w:numId="22">
    <w:abstractNumId w:val="19"/>
  </w:num>
  <w:num w:numId="23">
    <w:abstractNumId w:val="33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5"/>
  </w:num>
  <w:num w:numId="30">
    <w:abstractNumId w:val="0"/>
  </w:num>
  <w:num w:numId="31">
    <w:abstractNumId w:val="28"/>
  </w:num>
  <w:num w:numId="32">
    <w:abstractNumId w:val="44"/>
  </w:num>
  <w:num w:numId="33">
    <w:abstractNumId w:val="14"/>
  </w:num>
  <w:num w:numId="34">
    <w:abstractNumId w:val="18"/>
  </w:num>
  <w:num w:numId="35">
    <w:abstractNumId w:val="31"/>
  </w:num>
  <w:num w:numId="36">
    <w:abstractNumId w:val="46"/>
  </w:num>
  <w:num w:numId="37">
    <w:abstractNumId w:val="17"/>
  </w:num>
  <w:num w:numId="38">
    <w:abstractNumId w:val="21"/>
  </w:num>
  <w:num w:numId="39">
    <w:abstractNumId w:val="23"/>
  </w:num>
  <w:num w:numId="40">
    <w:abstractNumId w:val="12"/>
  </w:num>
  <w:num w:numId="41">
    <w:abstractNumId w:val="32"/>
  </w:num>
  <w:num w:numId="42">
    <w:abstractNumId w:val="37"/>
  </w:num>
  <w:num w:numId="43">
    <w:abstractNumId w:val="11"/>
  </w:num>
  <w:num w:numId="44">
    <w:abstractNumId w:val="24"/>
  </w:num>
  <w:num w:numId="45">
    <w:abstractNumId w:val="41"/>
  </w:num>
  <w:num w:numId="46">
    <w:abstractNumId w:val="36"/>
  </w:num>
  <w:num w:numId="47">
    <w:abstractNumId w:val="39"/>
  </w:num>
  <w:num w:numId="48">
    <w:abstractNumId w:val="15"/>
  </w:num>
  <w:num w:numId="49">
    <w:abstractNumId w:val="30"/>
  </w:num>
  <w:num w:numId="50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j">
    <w15:presenceInfo w15:providerId="None" w15:userId="p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86"/>
    <w:rsid w:val="00001C57"/>
    <w:rsid w:val="00005D5D"/>
    <w:rsid w:val="0000659D"/>
    <w:rsid w:val="00006721"/>
    <w:rsid w:val="00007105"/>
    <w:rsid w:val="00007131"/>
    <w:rsid w:val="000137FB"/>
    <w:rsid w:val="00015BB8"/>
    <w:rsid w:val="00016059"/>
    <w:rsid w:val="000171BE"/>
    <w:rsid w:val="00022E4A"/>
    <w:rsid w:val="00024702"/>
    <w:rsid w:val="0003202B"/>
    <w:rsid w:val="00035F28"/>
    <w:rsid w:val="00036FAD"/>
    <w:rsid w:val="00040AA6"/>
    <w:rsid w:val="00040E02"/>
    <w:rsid w:val="00042C3D"/>
    <w:rsid w:val="00043357"/>
    <w:rsid w:val="00044D1D"/>
    <w:rsid w:val="000455D3"/>
    <w:rsid w:val="00047867"/>
    <w:rsid w:val="00054140"/>
    <w:rsid w:val="00063876"/>
    <w:rsid w:val="00066A15"/>
    <w:rsid w:val="00082314"/>
    <w:rsid w:val="000856D0"/>
    <w:rsid w:val="00097C44"/>
    <w:rsid w:val="000A620D"/>
    <w:rsid w:val="000A6394"/>
    <w:rsid w:val="000B0DC0"/>
    <w:rsid w:val="000B46F0"/>
    <w:rsid w:val="000B7094"/>
    <w:rsid w:val="000B7ED7"/>
    <w:rsid w:val="000C038A"/>
    <w:rsid w:val="000C0D22"/>
    <w:rsid w:val="000C208B"/>
    <w:rsid w:val="000C478B"/>
    <w:rsid w:val="000C6598"/>
    <w:rsid w:val="000C6AC9"/>
    <w:rsid w:val="000D2984"/>
    <w:rsid w:val="000D3282"/>
    <w:rsid w:val="000D57B1"/>
    <w:rsid w:val="000E02AD"/>
    <w:rsid w:val="000E4C3D"/>
    <w:rsid w:val="000E577E"/>
    <w:rsid w:val="000E7C9F"/>
    <w:rsid w:val="000F0083"/>
    <w:rsid w:val="000F2368"/>
    <w:rsid w:val="000F2A8A"/>
    <w:rsid w:val="000F3AE9"/>
    <w:rsid w:val="00107586"/>
    <w:rsid w:val="00107FE2"/>
    <w:rsid w:val="00117202"/>
    <w:rsid w:val="001200F1"/>
    <w:rsid w:val="00122352"/>
    <w:rsid w:val="00122687"/>
    <w:rsid w:val="00123DB5"/>
    <w:rsid w:val="00125424"/>
    <w:rsid w:val="00126327"/>
    <w:rsid w:val="001328B1"/>
    <w:rsid w:val="0013452F"/>
    <w:rsid w:val="00136B3B"/>
    <w:rsid w:val="0014002B"/>
    <w:rsid w:val="0014070B"/>
    <w:rsid w:val="00140B54"/>
    <w:rsid w:val="001432EE"/>
    <w:rsid w:val="00145D43"/>
    <w:rsid w:val="001472F1"/>
    <w:rsid w:val="00160AA5"/>
    <w:rsid w:val="00160F4E"/>
    <w:rsid w:val="001636BD"/>
    <w:rsid w:val="00164745"/>
    <w:rsid w:val="00172A27"/>
    <w:rsid w:val="00172FFC"/>
    <w:rsid w:val="0017776E"/>
    <w:rsid w:val="0018103D"/>
    <w:rsid w:val="001819A6"/>
    <w:rsid w:val="00181B8D"/>
    <w:rsid w:val="00182B1E"/>
    <w:rsid w:val="001835A7"/>
    <w:rsid w:val="00184ED9"/>
    <w:rsid w:val="0018714D"/>
    <w:rsid w:val="0019129F"/>
    <w:rsid w:val="00192C46"/>
    <w:rsid w:val="00194AAA"/>
    <w:rsid w:val="001A032E"/>
    <w:rsid w:val="001A7B60"/>
    <w:rsid w:val="001B23BE"/>
    <w:rsid w:val="001B26FC"/>
    <w:rsid w:val="001B3D33"/>
    <w:rsid w:val="001B7A65"/>
    <w:rsid w:val="001C04AA"/>
    <w:rsid w:val="001C38E2"/>
    <w:rsid w:val="001C440F"/>
    <w:rsid w:val="001C7322"/>
    <w:rsid w:val="001D0AE2"/>
    <w:rsid w:val="001E0B29"/>
    <w:rsid w:val="001E2592"/>
    <w:rsid w:val="001E41F3"/>
    <w:rsid w:val="001F65F2"/>
    <w:rsid w:val="00204D16"/>
    <w:rsid w:val="00206278"/>
    <w:rsid w:val="00210F9A"/>
    <w:rsid w:val="00211988"/>
    <w:rsid w:val="00211B34"/>
    <w:rsid w:val="002233D1"/>
    <w:rsid w:val="00223AA3"/>
    <w:rsid w:val="00225D8E"/>
    <w:rsid w:val="00230D96"/>
    <w:rsid w:val="00230DFD"/>
    <w:rsid w:val="00233B9A"/>
    <w:rsid w:val="00235F36"/>
    <w:rsid w:val="002373F0"/>
    <w:rsid w:val="00241829"/>
    <w:rsid w:val="0024646E"/>
    <w:rsid w:val="00247CC3"/>
    <w:rsid w:val="0025371F"/>
    <w:rsid w:val="0026004D"/>
    <w:rsid w:val="0026492A"/>
    <w:rsid w:val="00266F62"/>
    <w:rsid w:val="0027116C"/>
    <w:rsid w:val="00271638"/>
    <w:rsid w:val="00275D12"/>
    <w:rsid w:val="0028247F"/>
    <w:rsid w:val="0028292B"/>
    <w:rsid w:val="00283110"/>
    <w:rsid w:val="002860C4"/>
    <w:rsid w:val="00293EAF"/>
    <w:rsid w:val="00295FB6"/>
    <w:rsid w:val="002A01CC"/>
    <w:rsid w:val="002A39BD"/>
    <w:rsid w:val="002A79F1"/>
    <w:rsid w:val="002B2646"/>
    <w:rsid w:val="002B2F17"/>
    <w:rsid w:val="002B36C5"/>
    <w:rsid w:val="002B3B4C"/>
    <w:rsid w:val="002B478B"/>
    <w:rsid w:val="002B5741"/>
    <w:rsid w:val="002C037B"/>
    <w:rsid w:val="002C3A9F"/>
    <w:rsid w:val="002C464D"/>
    <w:rsid w:val="002D046F"/>
    <w:rsid w:val="002D4B19"/>
    <w:rsid w:val="002D7BE0"/>
    <w:rsid w:val="002E2457"/>
    <w:rsid w:val="002E365D"/>
    <w:rsid w:val="002E3F14"/>
    <w:rsid w:val="002E4F30"/>
    <w:rsid w:val="002E697C"/>
    <w:rsid w:val="002F0FDB"/>
    <w:rsid w:val="002F2F70"/>
    <w:rsid w:val="002F3224"/>
    <w:rsid w:val="002F6E8A"/>
    <w:rsid w:val="002F6F0E"/>
    <w:rsid w:val="002F772B"/>
    <w:rsid w:val="00301BB6"/>
    <w:rsid w:val="00302E78"/>
    <w:rsid w:val="00305409"/>
    <w:rsid w:val="0030700A"/>
    <w:rsid w:val="003106E9"/>
    <w:rsid w:val="00310ADE"/>
    <w:rsid w:val="00317659"/>
    <w:rsid w:val="003231AF"/>
    <w:rsid w:val="00325230"/>
    <w:rsid w:val="003256E4"/>
    <w:rsid w:val="00331101"/>
    <w:rsid w:val="00331DE3"/>
    <w:rsid w:val="00333C50"/>
    <w:rsid w:val="003358F5"/>
    <w:rsid w:val="00335A2D"/>
    <w:rsid w:val="003426C0"/>
    <w:rsid w:val="00345198"/>
    <w:rsid w:val="00346374"/>
    <w:rsid w:val="0035309A"/>
    <w:rsid w:val="003539A1"/>
    <w:rsid w:val="00360B27"/>
    <w:rsid w:val="00363F31"/>
    <w:rsid w:val="00371C69"/>
    <w:rsid w:val="0037493E"/>
    <w:rsid w:val="00375BB0"/>
    <w:rsid w:val="00377018"/>
    <w:rsid w:val="00381021"/>
    <w:rsid w:val="0039071B"/>
    <w:rsid w:val="00390774"/>
    <w:rsid w:val="00390B05"/>
    <w:rsid w:val="003953DB"/>
    <w:rsid w:val="00395991"/>
    <w:rsid w:val="003978E3"/>
    <w:rsid w:val="003A1621"/>
    <w:rsid w:val="003A4023"/>
    <w:rsid w:val="003A4B5E"/>
    <w:rsid w:val="003A4CA2"/>
    <w:rsid w:val="003A4E0C"/>
    <w:rsid w:val="003A584C"/>
    <w:rsid w:val="003A7EE8"/>
    <w:rsid w:val="003B1347"/>
    <w:rsid w:val="003B49DB"/>
    <w:rsid w:val="003B4B29"/>
    <w:rsid w:val="003C422A"/>
    <w:rsid w:val="003C515A"/>
    <w:rsid w:val="003C78D7"/>
    <w:rsid w:val="003D0258"/>
    <w:rsid w:val="003D02BB"/>
    <w:rsid w:val="003E15D2"/>
    <w:rsid w:val="003E1A36"/>
    <w:rsid w:val="003E2977"/>
    <w:rsid w:val="003E322B"/>
    <w:rsid w:val="003E345C"/>
    <w:rsid w:val="003E37EA"/>
    <w:rsid w:val="003E5C9F"/>
    <w:rsid w:val="003E6773"/>
    <w:rsid w:val="003F1CD3"/>
    <w:rsid w:val="003F4C9C"/>
    <w:rsid w:val="003F5806"/>
    <w:rsid w:val="003F6AD9"/>
    <w:rsid w:val="00401E2B"/>
    <w:rsid w:val="004030A9"/>
    <w:rsid w:val="00406DEA"/>
    <w:rsid w:val="0041150C"/>
    <w:rsid w:val="00412A12"/>
    <w:rsid w:val="00413E4B"/>
    <w:rsid w:val="004242F1"/>
    <w:rsid w:val="004275B0"/>
    <w:rsid w:val="0042793E"/>
    <w:rsid w:val="00430806"/>
    <w:rsid w:val="00433DE7"/>
    <w:rsid w:val="00436B0E"/>
    <w:rsid w:val="00445FED"/>
    <w:rsid w:val="00446206"/>
    <w:rsid w:val="004465DD"/>
    <w:rsid w:val="00446761"/>
    <w:rsid w:val="00446C30"/>
    <w:rsid w:val="004472E7"/>
    <w:rsid w:val="00447848"/>
    <w:rsid w:val="004519AB"/>
    <w:rsid w:val="00454E39"/>
    <w:rsid w:val="00455BFA"/>
    <w:rsid w:val="00456CED"/>
    <w:rsid w:val="00461D8F"/>
    <w:rsid w:val="00471627"/>
    <w:rsid w:val="004748A4"/>
    <w:rsid w:val="00476848"/>
    <w:rsid w:val="0048526F"/>
    <w:rsid w:val="0048535F"/>
    <w:rsid w:val="004859AD"/>
    <w:rsid w:val="0048756F"/>
    <w:rsid w:val="00490963"/>
    <w:rsid w:val="00494743"/>
    <w:rsid w:val="00496576"/>
    <w:rsid w:val="004A637C"/>
    <w:rsid w:val="004A6575"/>
    <w:rsid w:val="004A7B17"/>
    <w:rsid w:val="004B07A9"/>
    <w:rsid w:val="004B6294"/>
    <w:rsid w:val="004B75B7"/>
    <w:rsid w:val="004B7857"/>
    <w:rsid w:val="004C5DF7"/>
    <w:rsid w:val="004C7CEB"/>
    <w:rsid w:val="004D5B75"/>
    <w:rsid w:val="004E0DA9"/>
    <w:rsid w:val="004E51D3"/>
    <w:rsid w:val="004E6255"/>
    <w:rsid w:val="004F20BF"/>
    <w:rsid w:val="004F3AA3"/>
    <w:rsid w:val="00503DBA"/>
    <w:rsid w:val="00514AEE"/>
    <w:rsid w:val="0051580D"/>
    <w:rsid w:val="00525A97"/>
    <w:rsid w:val="005330C1"/>
    <w:rsid w:val="005369C6"/>
    <w:rsid w:val="005370B2"/>
    <w:rsid w:val="00543D5F"/>
    <w:rsid w:val="0054555D"/>
    <w:rsid w:val="005456EB"/>
    <w:rsid w:val="005553A3"/>
    <w:rsid w:val="00555B86"/>
    <w:rsid w:val="00561F90"/>
    <w:rsid w:val="00563D14"/>
    <w:rsid w:val="00572627"/>
    <w:rsid w:val="005746A8"/>
    <w:rsid w:val="0058280C"/>
    <w:rsid w:val="00591A1F"/>
    <w:rsid w:val="00592D74"/>
    <w:rsid w:val="005975C9"/>
    <w:rsid w:val="005A1BDE"/>
    <w:rsid w:val="005B2557"/>
    <w:rsid w:val="005B2592"/>
    <w:rsid w:val="005B25B3"/>
    <w:rsid w:val="005B311E"/>
    <w:rsid w:val="005B3FA8"/>
    <w:rsid w:val="005B5D9D"/>
    <w:rsid w:val="005C0E7B"/>
    <w:rsid w:val="005C38A8"/>
    <w:rsid w:val="005C4F9B"/>
    <w:rsid w:val="005D182B"/>
    <w:rsid w:val="005D3ECB"/>
    <w:rsid w:val="005E1B5A"/>
    <w:rsid w:val="005E25B2"/>
    <w:rsid w:val="005E2C44"/>
    <w:rsid w:val="005E376A"/>
    <w:rsid w:val="005E5580"/>
    <w:rsid w:val="005E7210"/>
    <w:rsid w:val="005F069E"/>
    <w:rsid w:val="005F1C53"/>
    <w:rsid w:val="00601C6B"/>
    <w:rsid w:val="00605977"/>
    <w:rsid w:val="00605AD8"/>
    <w:rsid w:val="00605CDA"/>
    <w:rsid w:val="00607276"/>
    <w:rsid w:val="006078DB"/>
    <w:rsid w:val="00615CAF"/>
    <w:rsid w:val="00616DE6"/>
    <w:rsid w:val="00621188"/>
    <w:rsid w:val="00621B6E"/>
    <w:rsid w:val="006257ED"/>
    <w:rsid w:val="00625ED4"/>
    <w:rsid w:val="00633582"/>
    <w:rsid w:val="00643051"/>
    <w:rsid w:val="00651E73"/>
    <w:rsid w:val="00654C72"/>
    <w:rsid w:val="00657C76"/>
    <w:rsid w:val="0066397D"/>
    <w:rsid w:val="00664689"/>
    <w:rsid w:val="00674024"/>
    <w:rsid w:val="0067468F"/>
    <w:rsid w:val="00686709"/>
    <w:rsid w:val="00695808"/>
    <w:rsid w:val="006A1B25"/>
    <w:rsid w:val="006A2684"/>
    <w:rsid w:val="006B46FB"/>
    <w:rsid w:val="006B4E66"/>
    <w:rsid w:val="006C2298"/>
    <w:rsid w:val="006C3BF6"/>
    <w:rsid w:val="006C5B8D"/>
    <w:rsid w:val="006D44E0"/>
    <w:rsid w:val="006E0C9B"/>
    <w:rsid w:val="006E1871"/>
    <w:rsid w:val="006E21FB"/>
    <w:rsid w:val="006E32AF"/>
    <w:rsid w:val="006E544C"/>
    <w:rsid w:val="006E5B8A"/>
    <w:rsid w:val="006E7BAE"/>
    <w:rsid w:val="006F0D0E"/>
    <w:rsid w:val="006F2E73"/>
    <w:rsid w:val="00700931"/>
    <w:rsid w:val="007024FD"/>
    <w:rsid w:val="00704490"/>
    <w:rsid w:val="00710225"/>
    <w:rsid w:val="0071278F"/>
    <w:rsid w:val="0071648A"/>
    <w:rsid w:val="007246CA"/>
    <w:rsid w:val="00732CA5"/>
    <w:rsid w:val="00734F50"/>
    <w:rsid w:val="0073768D"/>
    <w:rsid w:val="007404B2"/>
    <w:rsid w:val="00740C28"/>
    <w:rsid w:val="00740E8E"/>
    <w:rsid w:val="00746684"/>
    <w:rsid w:val="007526A4"/>
    <w:rsid w:val="00755790"/>
    <w:rsid w:val="00755C59"/>
    <w:rsid w:val="007606F2"/>
    <w:rsid w:val="00760A13"/>
    <w:rsid w:val="007616D3"/>
    <w:rsid w:val="00761A53"/>
    <w:rsid w:val="007625B1"/>
    <w:rsid w:val="00764305"/>
    <w:rsid w:val="00766DA6"/>
    <w:rsid w:val="00767EFD"/>
    <w:rsid w:val="007701E0"/>
    <w:rsid w:val="00770FD7"/>
    <w:rsid w:val="00772736"/>
    <w:rsid w:val="00772B8C"/>
    <w:rsid w:val="0077758F"/>
    <w:rsid w:val="0078328A"/>
    <w:rsid w:val="007850D3"/>
    <w:rsid w:val="00792012"/>
    <w:rsid w:val="00792342"/>
    <w:rsid w:val="00794437"/>
    <w:rsid w:val="00795AF8"/>
    <w:rsid w:val="007A2844"/>
    <w:rsid w:val="007B3DC6"/>
    <w:rsid w:val="007B3F8B"/>
    <w:rsid w:val="007B512A"/>
    <w:rsid w:val="007B5DD3"/>
    <w:rsid w:val="007B6F81"/>
    <w:rsid w:val="007C2097"/>
    <w:rsid w:val="007C2A73"/>
    <w:rsid w:val="007C2F6B"/>
    <w:rsid w:val="007D00D5"/>
    <w:rsid w:val="007D1650"/>
    <w:rsid w:val="007D45A9"/>
    <w:rsid w:val="007D5D0A"/>
    <w:rsid w:val="007D6A07"/>
    <w:rsid w:val="007D750D"/>
    <w:rsid w:val="007D7F0A"/>
    <w:rsid w:val="007E248E"/>
    <w:rsid w:val="007E37B9"/>
    <w:rsid w:val="007E5906"/>
    <w:rsid w:val="007F5D17"/>
    <w:rsid w:val="007F5F50"/>
    <w:rsid w:val="00802C62"/>
    <w:rsid w:val="00805A2D"/>
    <w:rsid w:val="00805C42"/>
    <w:rsid w:val="0081798C"/>
    <w:rsid w:val="008255C3"/>
    <w:rsid w:val="008279FA"/>
    <w:rsid w:val="00830F99"/>
    <w:rsid w:val="008403F7"/>
    <w:rsid w:val="008409E6"/>
    <w:rsid w:val="00842EBC"/>
    <w:rsid w:val="00847F10"/>
    <w:rsid w:val="00860338"/>
    <w:rsid w:val="00861926"/>
    <w:rsid w:val="008626E7"/>
    <w:rsid w:val="00863AF5"/>
    <w:rsid w:val="00870EE7"/>
    <w:rsid w:val="0087114D"/>
    <w:rsid w:val="00874BEB"/>
    <w:rsid w:val="00876D08"/>
    <w:rsid w:val="008A0257"/>
    <w:rsid w:val="008A785F"/>
    <w:rsid w:val="008B02F8"/>
    <w:rsid w:val="008B1B3C"/>
    <w:rsid w:val="008B2F51"/>
    <w:rsid w:val="008B722E"/>
    <w:rsid w:val="008C05CC"/>
    <w:rsid w:val="008C3456"/>
    <w:rsid w:val="008C65F0"/>
    <w:rsid w:val="008D3880"/>
    <w:rsid w:val="008D4411"/>
    <w:rsid w:val="008D7B20"/>
    <w:rsid w:val="008E0611"/>
    <w:rsid w:val="008E1AD6"/>
    <w:rsid w:val="008E28B4"/>
    <w:rsid w:val="008E7556"/>
    <w:rsid w:val="008F11B7"/>
    <w:rsid w:val="008F3F24"/>
    <w:rsid w:val="008F5176"/>
    <w:rsid w:val="008F5732"/>
    <w:rsid w:val="008F5C3C"/>
    <w:rsid w:val="008F686C"/>
    <w:rsid w:val="008F7154"/>
    <w:rsid w:val="008F72DE"/>
    <w:rsid w:val="00901950"/>
    <w:rsid w:val="00903821"/>
    <w:rsid w:val="00904DCF"/>
    <w:rsid w:val="00910A69"/>
    <w:rsid w:val="00910B1A"/>
    <w:rsid w:val="00911E6E"/>
    <w:rsid w:val="00912283"/>
    <w:rsid w:val="00913C4F"/>
    <w:rsid w:val="0092000C"/>
    <w:rsid w:val="009209A0"/>
    <w:rsid w:val="0092123B"/>
    <w:rsid w:val="00925957"/>
    <w:rsid w:val="009316A3"/>
    <w:rsid w:val="009369DC"/>
    <w:rsid w:val="009377AA"/>
    <w:rsid w:val="0094113C"/>
    <w:rsid w:val="00941BC3"/>
    <w:rsid w:val="0094375D"/>
    <w:rsid w:val="00944821"/>
    <w:rsid w:val="00945234"/>
    <w:rsid w:val="00946A94"/>
    <w:rsid w:val="009561A1"/>
    <w:rsid w:val="009610A9"/>
    <w:rsid w:val="009644EA"/>
    <w:rsid w:val="00964F25"/>
    <w:rsid w:val="00965893"/>
    <w:rsid w:val="0097054F"/>
    <w:rsid w:val="00971E28"/>
    <w:rsid w:val="009777D9"/>
    <w:rsid w:val="00981B5C"/>
    <w:rsid w:val="00982C59"/>
    <w:rsid w:val="00983603"/>
    <w:rsid w:val="0098465C"/>
    <w:rsid w:val="00991B88"/>
    <w:rsid w:val="00996D06"/>
    <w:rsid w:val="009A081E"/>
    <w:rsid w:val="009A1020"/>
    <w:rsid w:val="009A16E8"/>
    <w:rsid w:val="009A579D"/>
    <w:rsid w:val="009B09ED"/>
    <w:rsid w:val="009B3E07"/>
    <w:rsid w:val="009B5827"/>
    <w:rsid w:val="009B6267"/>
    <w:rsid w:val="009C3E45"/>
    <w:rsid w:val="009E3297"/>
    <w:rsid w:val="009E641E"/>
    <w:rsid w:val="009F357A"/>
    <w:rsid w:val="009F5914"/>
    <w:rsid w:val="009F5BCC"/>
    <w:rsid w:val="009F734F"/>
    <w:rsid w:val="00A01487"/>
    <w:rsid w:val="00A02C7A"/>
    <w:rsid w:val="00A02D54"/>
    <w:rsid w:val="00A07D6E"/>
    <w:rsid w:val="00A13182"/>
    <w:rsid w:val="00A132B2"/>
    <w:rsid w:val="00A1344C"/>
    <w:rsid w:val="00A20301"/>
    <w:rsid w:val="00A207B8"/>
    <w:rsid w:val="00A226AC"/>
    <w:rsid w:val="00A246B6"/>
    <w:rsid w:val="00A3161F"/>
    <w:rsid w:val="00A341AD"/>
    <w:rsid w:val="00A35AFD"/>
    <w:rsid w:val="00A376E4"/>
    <w:rsid w:val="00A37E14"/>
    <w:rsid w:val="00A37F23"/>
    <w:rsid w:val="00A427D0"/>
    <w:rsid w:val="00A47E70"/>
    <w:rsid w:val="00A502BA"/>
    <w:rsid w:val="00A55C96"/>
    <w:rsid w:val="00A565F0"/>
    <w:rsid w:val="00A5753B"/>
    <w:rsid w:val="00A577DB"/>
    <w:rsid w:val="00A63A43"/>
    <w:rsid w:val="00A646F6"/>
    <w:rsid w:val="00A6492A"/>
    <w:rsid w:val="00A649E3"/>
    <w:rsid w:val="00A66440"/>
    <w:rsid w:val="00A667F6"/>
    <w:rsid w:val="00A74DF5"/>
    <w:rsid w:val="00A7671C"/>
    <w:rsid w:val="00A77380"/>
    <w:rsid w:val="00A77DB9"/>
    <w:rsid w:val="00A80265"/>
    <w:rsid w:val="00A8552E"/>
    <w:rsid w:val="00A8757E"/>
    <w:rsid w:val="00A9672C"/>
    <w:rsid w:val="00A9751E"/>
    <w:rsid w:val="00AA0A35"/>
    <w:rsid w:val="00AA2B34"/>
    <w:rsid w:val="00AA3C0E"/>
    <w:rsid w:val="00AA4CD7"/>
    <w:rsid w:val="00AB0BAC"/>
    <w:rsid w:val="00AC2C01"/>
    <w:rsid w:val="00AD1541"/>
    <w:rsid w:val="00AD1CD8"/>
    <w:rsid w:val="00AD4C25"/>
    <w:rsid w:val="00AE0959"/>
    <w:rsid w:val="00AE17F0"/>
    <w:rsid w:val="00AE628B"/>
    <w:rsid w:val="00AF0CC0"/>
    <w:rsid w:val="00AF0FC5"/>
    <w:rsid w:val="00AF2B87"/>
    <w:rsid w:val="00B04499"/>
    <w:rsid w:val="00B12FCA"/>
    <w:rsid w:val="00B13020"/>
    <w:rsid w:val="00B13312"/>
    <w:rsid w:val="00B155A3"/>
    <w:rsid w:val="00B17BB4"/>
    <w:rsid w:val="00B24598"/>
    <w:rsid w:val="00B258BB"/>
    <w:rsid w:val="00B2632A"/>
    <w:rsid w:val="00B30C43"/>
    <w:rsid w:val="00B35F12"/>
    <w:rsid w:val="00B43553"/>
    <w:rsid w:val="00B5169E"/>
    <w:rsid w:val="00B5353C"/>
    <w:rsid w:val="00B576D3"/>
    <w:rsid w:val="00B66E6F"/>
    <w:rsid w:val="00B67B97"/>
    <w:rsid w:val="00B7117C"/>
    <w:rsid w:val="00B7187C"/>
    <w:rsid w:val="00B74A43"/>
    <w:rsid w:val="00B74F64"/>
    <w:rsid w:val="00B80A28"/>
    <w:rsid w:val="00B82C2D"/>
    <w:rsid w:val="00B90E63"/>
    <w:rsid w:val="00B91BBF"/>
    <w:rsid w:val="00B92609"/>
    <w:rsid w:val="00B93492"/>
    <w:rsid w:val="00B93D57"/>
    <w:rsid w:val="00B968C8"/>
    <w:rsid w:val="00BA0E7D"/>
    <w:rsid w:val="00BA20C7"/>
    <w:rsid w:val="00BA3EC5"/>
    <w:rsid w:val="00BA539E"/>
    <w:rsid w:val="00BA6796"/>
    <w:rsid w:val="00BB1BD0"/>
    <w:rsid w:val="00BB1DD1"/>
    <w:rsid w:val="00BB5B9D"/>
    <w:rsid w:val="00BB5DFC"/>
    <w:rsid w:val="00BB7AE9"/>
    <w:rsid w:val="00BC2C7A"/>
    <w:rsid w:val="00BC4203"/>
    <w:rsid w:val="00BC52B8"/>
    <w:rsid w:val="00BD1ECC"/>
    <w:rsid w:val="00BD279D"/>
    <w:rsid w:val="00BD4983"/>
    <w:rsid w:val="00BD6BB8"/>
    <w:rsid w:val="00BD7F3F"/>
    <w:rsid w:val="00BE1546"/>
    <w:rsid w:val="00BE2117"/>
    <w:rsid w:val="00BF314B"/>
    <w:rsid w:val="00C02CCD"/>
    <w:rsid w:val="00C03DB5"/>
    <w:rsid w:val="00C061F9"/>
    <w:rsid w:val="00C1278B"/>
    <w:rsid w:val="00C13D07"/>
    <w:rsid w:val="00C165ED"/>
    <w:rsid w:val="00C226DF"/>
    <w:rsid w:val="00C252EC"/>
    <w:rsid w:val="00C32B08"/>
    <w:rsid w:val="00C47026"/>
    <w:rsid w:val="00C47F9D"/>
    <w:rsid w:val="00C50062"/>
    <w:rsid w:val="00C52642"/>
    <w:rsid w:val="00C55025"/>
    <w:rsid w:val="00C618FC"/>
    <w:rsid w:val="00C66CF0"/>
    <w:rsid w:val="00C70A39"/>
    <w:rsid w:val="00C71D92"/>
    <w:rsid w:val="00C80ABC"/>
    <w:rsid w:val="00C824A5"/>
    <w:rsid w:val="00C84DBE"/>
    <w:rsid w:val="00C85EE0"/>
    <w:rsid w:val="00C923BB"/>
    <w:rsid w:val="00C92EC3"/>
    <w:rsid w:val="00C9464D"/>
    <w:rsid w:val="00C95985"/>
    <w:rsid w:val="00CA6618"/>
    <w:rsid w:val="00CA7A68"/>
    <w:rsid w:val="00CB52EE"/>
    <w:rsid w:val="00CB5BC9"/>
    <w:rsid w:val="00CB67E1"/>
    <w:rsid w:val="00CB7458"/>
    <w:rsid w:val="00CC2323"/>
    <w:rsid w:val="00CC5026"/>
    <w:rsid w:val="00CD134A"/>
    <w:rsid w:val="00CD2DF9"/>
    <w:rsid w:val="00CD3E86"/>
    <w:rsid w:val="00CD401B"/>
    <w:rsid w:val="00CD63C2"/>
    <w:rsid w:val="00CD6B7A"/>
    <w:rsid w:val="00CE00D6"/>
    <w:rsid w:val="00CE26AB"/>
    <w:rsid w:val="00D03F9A"/>
    <w:rsid w:val="00D12DBE"/>
    <w:rsid w:val="00D139CC"/>
    <w:rsid w:val="00D14476"/>
    <w:rsid w:val="00D161C7"/>
    <w:rsid w:val="00D25700"/>
    <w:rsid w:val="00D2654F"/>
    <w:rsid w:val="00D272F2"/>
    <w:rsid w:val="00D300EA"/>
    <w:rsid w:val="00D303BB"/>
    <w:rsid w:val="00D323BA"/>
    <w:rsid w:val="00D339DA"/>
    <w:rsid w:val="00D36914"/>
    <w:rsid w:val="00D41238"/>
    <w:rsid w:val="00D416EB"/>
    <w:rsid w:val="00D4302E"/>
    <w:rsid w:val="00D45AD5"/>
    <w:rsid w:val="00D46029"/>
    <w:rsid w:val="00D47CF5"/>
    <w:rsid w:val="00D6139C"/>
    <w:rsid w:val="00D638A0"/>
    <w:rsid w:val="00D65AC7"/>
    <w:rsid w:val="00D71203"/>
    <w:rsid w:val="00D717D6"/>
    <w:rsid w:val="00D73562"/>
    <w:rsid w:val="00D738BD"/>
    <w:rsid w:val="00D759CB"/>
    <w:rsid w:val="00D762D7"/>
    <w:rsid w:val="00D90B45"/>
    <w:rsid w:val="00D95110"/>
    <w:rsid w:val="00D96DE4"/>
    <w:rsid w:val="00D97D30"/>
    <w:rsid w:val="00DA7088"/>
    <w:rsid w:val="00DB1EFD"/>
    <w:rsid w:val="00DB2EFF"/>
    <w:rsid w:val="00DB59B7"/>
    <w:rsid w:val="00DB68DE"/>
    <w:rsid w:val="00DB7314"/>
    <w:rsid w:val="00DC046A"/>
    <w:rsid w:val="00DC7F78"/>
    <w:rsid w:val="00DD720C"/>
    <w:rsid w:val="00DE097B"/>
    <w:rsid w:val="00DE09C6"/>
    <w:rsid w:val="00DE0C42"/>
    <w:rsid w:val="00DE1300"/>
    <w:rsid w:val="00DE34CF"/>
    <w:rsid w:val="00DE51CF"/>
    <w:rsid w:val="00DE60B1"/>
    <w:rsid w:val="00DF035E"/>
    <w:rsid w:val="00DF0578"/>
    <w:rsid w:val="00DF11A3"/>
    <w:rsid w:val="00DF43FB"/>
    <w:rsid w:val="00DF4E6F"/>
    <w:rsid w:val="00DF7B43"/>
    <w:rsid w:val="00E036EE"/>
    <w:rsid w:val="00E10C45"/>
    <w:rsid w:val="00E10D83"/>
    <w:rsid w:val="00E14EC1"/>
    <w:rsid w:val="00E21959"/>
    <w:rsid w:val="00E22E39"/>
    <w:rsid w:val="00E307C8"/>
    <w:rsid w:val="00E30CFC"/>
    <w:rsid w:val="00E31DCF"/>
    <w:rsid w:val="00E33CD4"/>
    <w:rsid w:val="00E35EDC"/>
    <w:rsid w:val="00E46AEF"/>
    <w:rsid w:val="00E51F1E"/>
    <w:rsid w:val="00E521FE"/>
    <w:rsid w:val="00E56E11"/>
    <w:rsid w:val="00E60236"/>
    <w:rsid w:val="00E61BB0"/>
    <w:rsid w:val="00E62DB0"/>
    <w:rsid w:val="00E63009"/>
    <w:rsid w:val="00E64BC1"/>
    <w:rsid w:val="00E66483"/>
    <w:rsid w:val="00E67E71"/>
    <w:rsid w:val="00E71F8D"/>
    <w:rsid w:val="00E72F52"/>
    <w:rsid w:val="00E74F01"/>
    <w:rsid w:val="00E74FA3"/>
    <w:rsid w:val="00E778C5"/>
    <w:rsid w:val="00E8216A"/>
    <w:rsid w:val="00EA1B0E"/>
    <w:rsid w:val="00EA65FD"/>
    <w:rsid w:val="00EB09FB"/>
    <w:rsid w:val="00EB1869"/>
    <w:rsid w:val="00EB26AB"/>
    <w:rsid w:val="00EB3922"/>
    <w:rsid w:val="00EB428B"/>
    <w:rsid w:val="00EC11CC"/>
    <w:rsid w:val="00EC1C1A"/>
    <w:rsid w:val="00EC2435"/>
    <w:rsid w:val="00EC2E4E"/>
    <w:rsid w:val="00EC4BD8"/>
    <w:rsid w:val="00EC5482"/>
    <w:rsid w:val="00ED09FC"/>
    <w:rsid w:val="00ED0B40"/>
    <w:rsid w:val="00ED6D99"/>
    <w:rsid w:val="00EE07DE"/>
    <w:rsid w:val="00EE3EB6"/>
    <w:rsid w:val="00EE49EC"/>
    <w:rsid w:val="00EE7D7C"/>
    <w:rsid w:val="00EF38B5"/>
    <w:rsid w:val="00F00404"/>
    <w:rsid w:val="00F00EAB"/>
    <w:rsid w:val="00F01462"/>
    <w:rsid w:val="00F04CF7"/>
    <w:rsid w:val="00F04F40"/>
    <w:rsid w:val="00F108AC"/>
    <w:rsid w:val="00F120C9"/>
    <w:rsid w:val="00F13450"/>
    <w:rsid w:val="00F13963"/>
    <w:rsid w:val="00F141DE"/>
    <w:rsid w:val="00F25D98"/>
    <w:rsid w:val="00F300FB"/>
    <w:rsid w:val="00F32F58"/>
    <w:rsid w:val="00F3380D"/>
    <w:rsid w:val="00F42CF2"/>
    <w:rsid w:val="00F42E58"/>
    <w:rsid w:val="00F453F2"/>
    <w:rsid w:val="00F454D9"/>
    <w:rsid w:val="00F45CFF"/>
    <w:rsid w:val="00F47AB6"/>
    <w:rsid w:val="00F60ECD"/>
    <w:rsid w:val="00F61B48"/>
    <w:rsid w:val="00F621D3"/>
    <w:rsid w:val="00F6340A"/>
    <w:rsid w:val="00F72789"/>
    <w:rsid w:val="00F72FCE"/>
    <w:rsid w:val="00F735CA"/>
    <w:rsid w:val="00F76406"/>
    <w:rsid w:val="00F77F0B"/>
    <w:rsid w:val="00F82C79"/>
    <w:rsid w:val="00F8793C"/>
    <w:rsid w:val="00F91695"/>
    <w:rsid w:val="00F95ECB"/>
    <w:rsid w:val="00F97E5B"/>
    <w:rsid w:val="00FA4981"/>
    <w:rsid w:val="00FA66F4"/>
    <w:rsid w:val="00FB2022"/>
    <w:rsid w:val="00FB6386"/>
    <w:rsid w:val="00FB7FBA"/>
    <w:rsid w:val="00FC070A"/>
    <w:rsid w:val="00FC2251"/>
    <w:rsid w:val="00FC3716"/>
    <w:rsid w:val="00FC6F20"/>
    <w:rsid w:val="00FC7CA1"/>
    <w:rsid w:val="00FC7E70"/>
    <w:rsid w:val="00FD2814"/>
    <w:rsid w:val="00FD79C0"/>
    <w:rsid w:val="00FE1190"/>
    <w:rsid w:val="00FE43A0"/>
    <w:rsid w:val="00FE5A3F"/>
    <w:rsid w:val="00FE7C65"/>
    <w:rsid w:val="00FF074E"/>
    <w:rsid w:val="00FF2017"/>
    <w:rsid w:val="1617326F"/>
    <w:rsid w:val="171C7F45"/>
    <w:rsid w:val="2D6A0445"/>
    <w:rsid w:val="33C83F61"/>
    <w:rsid w:val="37305B45"/>
    <w:rsid w:val="4D340208"/>
    <w:rsid w:val="524036A9"/>
    <w:rsid w:val="5FA51486"/>
    <w:rsid w:val="63941CAE"/>
    <w:rsid w:val="678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478C4"/>
  <w15:chartTrackingRefBased/>
  <w15:docId w15:val="{FBB250E0-09E5-4B2E-97DA-C9882FE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note text" w:semiHidden="1"/>
    <w:lsdException w:name="annotation text" w:semiHidden="1" w:qFormat="1"/>
    <w:lsdException w:name="caption" w:semiHidden="1" w:unhideWhenUsed="1" w:qFormat="1"/>
    <w:lsdException w:name="footnote reference" w:semiHidden="1"/>
    <w:lsdException w:name="annotation reference" w:semiHidden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HTML Code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07105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416EB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D416EB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D416EB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D416EB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D416EB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D416EB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D416EB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D416EB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D416EB"/>
    <w:rPr>
      <w:rFonts w:ascii="Arial" w:hAnsi="Arial"/>
      <w:sz w:val="36"/>
      <w:lang w:val="en-GB" w:eastAsia="en-US"/>
    </w:rPr>
  </w:style>
  <w:style w:type="character" w:customStyle="1" w:styleId="StyleHeading3h3CourierNewChar">
    <w:name w:val="Style Heading 3h3 + Courier New Char"/>
    <w:link w:val="StyleHeading3h3CourierNew"/>
    <w:rPr>
      <w:rFonts w:ascii="Courier New" w:eastAsia="Times New Roman" w:hAnsi="Courier New"/>
      <w:sz w:val="28"/>
      <w:lang w:val="en-GB"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character" w:styleId="Hyperlink">
    <w:name w:val="Hyperlink"/>
    <w:rPr>
      <w:color w:val="0000FF"/>
      <w:u w:val="single"/>
    </w:rPr>
  </w:style>
  <w:style w:type="character" w:customStyle="1" w:styleId="EXCar">
    <w:name w:val="EX Car"/>
    <w:link w:val="EX"/>
    <w:locked/>
    <w:rPr>
      <w:rFonts w:ascii="Times New Roman" w:hAnsi="Times New Roman"/>
      <w:lang w:val="en-GB" w:eastAsia="en-US"/>
    </w:r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character" w:styleId="FootnoteReference">
    <w:name w:val="footnote reference"/>
    <w:rPr>
      <w:b/>
      <w:position w:val="6"/>
      <w:sz w:val="16"/>
    </w:rPr>
  </w:style>
  <w:style w:type="character" w:customStyle="1" w:styleId="msoins0">
    <w:name w:val="msoins"/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qFormat/>
    <w:rPr>
      <w:sz w:val="16"/>
    </w:rPr>
  </w:style>
  <w:style w:type="character" w:customStyle="1" w:styleId="ZGSM">
    <w:name w:val="ZGSM"/>
  </w:style>
  <w:style w:type="character" w:customStyle="1" w:styleId="B1Char">
    <w:name w:val="B1 Char"/>
    <w:link w:val="B10"/>
    <w:qFormat/>
    <w:rPr>
      <w:rFonts w:ascii="Times New Roman" w:hAnsi="Times New Roman"/>
      <w:lang w:val="en-GB" w:eastAsia="en-US"/>
    </w:rPr>
  </w:style>
  <w:style w:type="paragraph" w:customStyle="1" w:styleId="B10">
    <w:name w:val="B1"/>
    <w:basedOn w:val="List"/>
    <w:link w:val="B1Char"/>
    <w:qFormat/>
  </w:style>
  <w:style w:type="paragraph" w:styleId="List">
    <w:name w:val="List"/>
    <w:basedOn w:val="Normal"/>
    <w:pPr>
      <w:ind w:left="568" w:hanging="284"/>
    </w:p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FP">
    <w:name w:val="FP"/>
    <w:basedOn w:val="Normal"/>
    <w:pPr>
      <w:spacing w:after="0"/>
    </w:pPr>
  </w:style>
  <w:style w:type="paragraph" w:styleId="List4">
    <w:name w:val="List 4"/>
    <w:basedOn w:val="List3"/>
    <w:pPr>
      <w:ind w:left="1418"/>
    </w:p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pPr>
      <w:ind w:left="851"/>
    </w:p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CommentText">
    <w:name w:val="annotation text"/>
    <w:basedOn w:val="Normal"/>
    <w:link w:val="CommentTextChar"/>
    <w:qFormat/>
  </w:style>
  <w:style w:type="character" w:customStyle="1" w:styleId="CommentTextChar">
    <w:name w:val="Comment Text Char"/>
    <w:link w:val="CommentText"/>
    <w:qFormat/>
    <w:rsid w:val="00D416EB"/>
    <w:rPr>
      <w:lang w:val="en-GB" w:eastAsia="en-US"/>
    </w:rPr>
  </w:style>
  <w:style w:type="character" w:customStyle="1" w:styleId="CommentSubjectChar">
    <w:name w:val="Comment Subject Char"/>
    <w:link w:val="CommentSubject"/>
    <w:rsid w:val="00D416EB"/>
    <w:rPr>
      <w:b/>
      <w:bCs/>
      <w:lang w:val="en-GB" w:eastAsia="en-US"/>
    </w:rPr>
  </w:style>
  <w:style w:type="paragraph" w:styleId="List5">
    <w:name w:val="List 5"/>
    <w:basedOn w:val="List4"/>
    <w:pPr>
      <w:ind w:left="1702"/>
    </w:pPr>
  </w:style>
  <w:style w:type="paragraph" w:customStyle="1" w:styleId="TAR">
    <w:name w:val="TAR"/>
    <w:basedOn w:val="TAL"/>
    <w:pPr>
      <w:jc w:val="right"/>
    </w:pPr>
  </w:style>
  <w:style w:type="paragraph" w:customStyle="1" w:styleId="TAC">
    <w:name w:val="TAC"/>
    <w:basedOn w:val="TAL"/>
    <w:link w:val="TACChar"/>
    <w:pPr>
      <w:jc w:val="center"/>
    </w:pPr>
  </w:style>
  <w:style w:type="character" w:customStyle="1" w:styleId="TACChar">
    <w:name w:val="TAC Char"/>
    <w:link w:val="TAC"/>
    <w:locked/>
    <w:rsid w:val="009E641E"/>
    <w:rPr>
      <w:rFonts w:ascii="Arial" w:hAnsi="Arial"/>
      <w:sz w:val="18"/>
      <w:lang w:val="en-GB" w:eastAsia="en-US"/>
    </w:rPr>
  </w:style>
  <w:style w:type="paragraph" w:customStyle="1" w:styleId="B3">
    <w:name w:val="B3"/>
    <w:basedOn w:val="List3"/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link w:val="PL"/>
    <w:qFormat/>
    <w:rsid w:val="00F45CFF"/>
    <w:rPr>
      <w:rFonts w:ascii="Courier New" w:hAnsi="Courier New"/>
      <w:sz w:val="16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  <w:pPr>
      <w:ind w:left="0" w:firstLine="0"/>
    </w:pPr>
  </w:style>
  <w:style w:type="paragraph" w:styleId="ListBullet5">
    <w:name w:val="List Bullet 5"/>
    <w:basedOn w:val="ListBulle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sid w:val="00DE0C42"/>
    <w:rPr>
      <w:lang w:val="en-GB" w:eastAsia="en-US"/>
    </w:rPr>
  </w:style>
  <w:style w:type="paragraph" w:styleId="Index1">
    <w:name w:val="index 1"/>
    <w:basedOn w:val="Normal"/>
    <w:pPr>
      <w:keepLines/>
      <w:spacing w:after="0"/>
    </w:p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D416EB"/>
    <w:rPr>
      <w:sz w:val="16"/>
      <w:lang w:val="en-GB" w:eastAsia="en-US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link w:val="Header"/>
    <w:rsid w:val="00D416EB"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link w:val="Footer"/>
    <w:rsid w:val="00D416EB"/>
    <w:rPr>
      <w:rFonts w:ascii="Arial" w:hAnsi="Arial"/>
      <w:b/>
      <w:i/>
      <w:sz w:val="18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pl-PL" w:eastAsia="pl-PL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16EB"/>
    <w:rPr>
      <w:rFonts w:ascii="Tahoma" w:hAnsi="Tahoma" w:cs="Tahoma"/>
      <w:sz w:val="16"/>
      <w:szCs w:val="16"/>
      <w:lang w:val="en-GB" w:eastAsia="en-US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sid w:val="00D416EB"/>
    <w:rPr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  <w:pPr>
      <w:ind w:left="0" w:firstLine="0"/>
    </w:p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D416EB"/>
    <w:rPr>
      <w:rFonts w:ascii="Tahoma" w:hAnsi="Tahoma" w:cs="Tahoma"/>
      <w:shd w:val="clear" w:color="auto" w:fill="000080"/>
      <w:lang w:val="en-GB" w:eastAsia="en-US"/>
    </w:rPr>
  </w:style>
  <w:style w:type="paragraph" w:customStyle="1" w:styleId="B5">
    <w:name w:val="B5"/>
    <w:basedOn w:val="List5"/>
  </w:style>
  <w:style w:type="paragraph" w:customStyle="1" w:styleId="NW">
    <w:name w:val="NW"/>
    <w:basedOn w:val="NO"/>
    <w:pPr>
      <w:spacing w:after="0"/>
    </w:pPr>
  </w:style>
  <w:style w:type="paragraph" w:customStyle="1" w:styleId="B4">
    <w:name w:val="B4"/>
    <w:basedOn w:val="List4"/>
  </w:style>
  <w:style w:type="paragraph" w:styleId="Index2">
    <w:name w:val="index 2"/>
    <w:basedOn w:val="Index1"/>
    <w:pPr>
      <w:ind w:left="284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character" w:customStyle="1" w:styleId="EditorsNoteChar">
    <w:name w:val="Editor's Note Char"/>
    <w:link w:val="EditorsNote"/>
    <w:rsid w:val="00A565F0"/>
    <w:rPr>
      <w:color w:val="FF0000"/>
      <w:lang w:val="en-GB" w:eastAsia="en-US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lang w:val="pl-PL" w:eastAsia="pl-PL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character" w:customStyle="1" w:styleId="TAHCar">
    <w:name w:val="TAH Car"/>
    <w:link w:val="TAH"/>
    <w:rsid w:val="00A565F0"/>
    <w:rPr>
      <w:rFonts w:ascii="Arial" w:hAnsi="Arial"/>
      <w:b/>
      <w:sz w:val="18"/>
      <w:lang w:val="en-GB" w:eastAsia="en-US"/>
    </w:rPr>
  </w:style>
  <w:style w:type="paragraph" w:customStyle="1" w:styleId="EW">
    <w:name w:val="EW"/>
    <w:basedOn w:val="EX"/>
    <w:pPr>
      <w:spacing w:after="0"/>
    </w:p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95991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BodyText">
    <w:name w:val="Body Text"/>
    <w:basedOn w:val="Normal"/>
    <w:link w:val="BodyTextChar"/>
    <w:unhideWhenUsed/>
    <w:rsid w:val="007D45A9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rsid w:val="007D45A9"/>
    <w:rPr>
      <w:rFonts w:ascii="Arial" w:eastAsia="Times New Roman" w:hAnsi="Arial"/>
      <w:sz w:val="22"/>
      <w:lang w:val="en-GB" w:eastAsia="en-US"/>
    </w:rPr>
  </w:style>
  <w:style w:type="character" w:customStyle="1" w:styleId="normaltextrun1">
    <w:name w:val="normaltextrun1"/>
    <w:rsid w:val="00A565F0"/>
  </w:style>
  <w:style w:type="paragraph" w:customStyle="1" w:styleId="TAJ">
    <w:name w:val="TAJ"/>
    <w:basedOn w:val="TH"/>
    <w:rsid w:val="00D416EB"/>
    <w:rPr>
      <w:rFonts w:eastAsia="Times New Roman"/>
    </w:rPr>
  </w:style>
  <w:style w:type="paragraph" w:customStyle="1" w:styleId="Guidance">
    <w:name w:val="Guidance"/>
    <w:basedOn w:val="Normal"/>
    <w:rsid w:val="00D416EB"/>
    <w:rPr>
      <w:rFonts w:eastAsia="Times New Roman"/>
      <w:i/>
      <w:color w:val="0000FF"/>
    </w:rPr>
  </w:style>
  <w:style w:type="character" w:customStyle="1" w:styleId="EXChar">
    <w:name w:val="EX Char"/>
    <w:rsid w:val="00D416EB"/>
    <w:rPr>
      <w:lang w:eastAsia="en-US"/>
    </w:rPr>
  </w:style>
  <w:style w:type="paragraph" w:styleId="Caption">
    <w:name w:val="caption"/>
    <w:basedOn w:val="Normal"/>
    <w:next w:val="Normal"/>
    <w:unhideWhenUsed/>
    <w:qFormat/>
    <w:rsid w:val="00D416EB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desc">
    <w:name w:val="desc"/>
    <w:rsid w:val="00D416EB"/>
  </w:style>
  <w:style w:type="paragraph" w:customStyle="1" w:styleId="a">
    <w:name w:val="表格文本"/>
    <w:basedOn w:val="Normal"/>
    <w:autoRedefine/>
    <w:rsid w:val="00D416EB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/>
      <w:sz w:val="16"/>
      <w:szCs w:val="16"/>
      <w:lang w:eastAsia="zh-CN"/>
    </w:rPr>
  </w:style>
  <w:style w:type="character" w:customStyle="1" w:styleId="NOZchn">
    <w:name w:val="NO Zchn"/>
    <w:locked/>
    <w:rsid w:val="00D416EB"/>
    <w:rPr>
      <w:rFonts w:ascii="Times New Roman" w:hAnsi="Times New Roman"/>
      <w:lang w:val="en-GB"/>
    </w:rPr>
  </w:style>
  <w:style w:type="character" w:customStyle="1" w:styleId="spellingerror">
    <w:name w:val="spellingerror"/>
    <w:rsid w:val="00D416EB"/>
  </w:style>
  <w:style w:type="character" w:customStyle="1" w:styleId="eop">
    <w:name w:val="eop"/>
    <w:rsid w:val="00D416EB"/>
  </w:style>
  <w:style w:type="paragraph" w:customStyle="1" w:styleId="paragraph">
    <w:name w:val="paragraph"/>
    <w:basedOn w:val="Normal"/>
    <w:rsid w:val="00D416EB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character" w:customStyle="1" w:styleId="TAHChar">
    <w:name w:val="TAH Char"/>
    <w:rsid w:val="00D416EB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1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16EB"/>
    <w:rPr>
      <w:rFonts w:ascii="Courier New" w:eastAsia="Times New Roman" w:hAnsi="Courier New" w:cs="Courier New"/>
      <w:lang w:val="en-US" w:eastAsia="zh-CN"/>
    </w:rPr>
  </w:style>
  <w:style w:type="paragraph" w:customStyle="1" w:styleId="FL">
    <w:name w:val="FL"/>
    <w:basedOn w:val="Normal"/>
    <w:rsid w:val="00D416EB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Normal"/>
    <w:link w:val="B1Car"/>
    <w:rsid w:val="00D416EB"/>
    <w:pPr>
      <w:numPr>
        <w:numId w:val="39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D416EB"/>
    <w:rPr>
      <w:rFonts w:eastAsia="Times New Roman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416EB"/>
    <w:pPr>
      <w:widowControl w:val="0"/>
      <w:spacing w:after="0"/>
      <w:jc w:val="both"/>
    </w:pPr>
    <w:rPr>
      <w:rFonts w:ascii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416EB"/>
    <w:rPr>
      <w:rFonts w:ascii="宋体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D416EB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D416EB"/>
    <w:rPr>
      <w:rFonts w:ascii="Arial" w:eastAsia="Times New Roman" w:hAnsi="Arial"/>
      <w:sz w:val="21"/>
      <w:szCs w:val="21"/>
      <w:lang w:val="en-US" w:eastAsia="zh-CN"/>
    </w:rPr>
  </w:style>
  <w:style w:type="paragraph" w:customStyle="1" w:styleId="msonormal0">
    <w:name w:val="msonormal"/>
    <w:basedOn w:val="Normal"/>
    <w:rsid w:val="00D416E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HTMLCode">
    <w:name w:val="HTML Code"/>
    <w:uiPriority w:val="99"/>
    <w:unhideWhenUsed/>
    <w:rsid w:val="00D416EB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D416EB"/>
  </w:style>
  <w:style w:type="character" w:customStyle="1" w:styleId="line">
    <w:name w:val="line"/>
    <w:rsid w:val="00D41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3170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pj-2</cp:lastModifiedBy>
  <cp:revision>3</cp:revision>
  <dcterms:created xsi:type="dcterms:W3CDTF">2020-10-16T03:56:00Z</dcterms:created>
  <dcterms:modified xsi:type="dcterms:W3CDTF">2020-10-16T04:00:00Z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ef85074f-3fa8-48f6-a7b7-e9aab5640f93</vt:lpwstr>
  </property>
  <property fmtid="{D5CDD505-2E9C-101B-9397-08002B2CF9AE}" pid="4" name="CTP_TimeStamp">
    <vt:lpwstr>2018-11-01 20:38:23Z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2052-10.8.2.7027</vt:lpwstr>
  </property>
</Properties>
</file>