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30F3B2C6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066A15">
        <w:rPr>
          <w:b/>
          <w:sz w:val="24"/>
          <w:lang w:val="en-US" w:eastAsia="zh-CN"/>
        </w:rPr>
        <w:t>3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066A15">
        <w:rPr>
          <w:b/>
          <w:sz w:val="24"/>
          <w:lang w:val="en-US" w:eastAsia="pl-PL"/>
        </w:rPr>
        <w:t>05</w:t>
      </w:r>
      <w:r w:rsidR="003A7EE8">
        <w:rPr>
          <w:b/>
          <w:sz w:val="24"/>
          <w:lang w:val="en-US" w:eastAsia="pl-PL"/>
        </w:rPr>
        <w:t>255</w:t>
      </w:r>
    </w:p>
    <w:p w14:paraId="19B9DF94" w14:textId="77777777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66A15">
        <w:rPr>
          <w:b/>
          <w:noProof/>
          <w:sz w:val="24"/>
        </w:rPr>
        <w:t>12</w:t>
      </w:r>
      <w:r w:rsidR="00DE097B">
        <w:rPr>
          <w:b/>
          <w:noProof/>
          <w:sz w:val="24"/>
        </w:rPr>
        <w:t xml:space="preserve"> – </w:t>
      </w:r>
      <w:r w:rsidR="00066A15">
        <w:rPr>
          <w:b/>
          <w:noProof/>
          <w:sz w:val="24"/>
        </w:rPr>
        <w:t>21</w:t>
      </w:r>
      <w:r w:rsidR="00DE097B">
        <w:rPr>
          <w:b/>
          <w:noProof/>
          <w:sz w:val="24"/>
        </w:rPr>
        <w:t xml:space="preserve"> </w:t>
      </w:r>
      <w:r w:rsidR="00066A15">
        <w:rPr>
          <w:b/>
          <w:noProof/>
          <w:sz w:val="24"/>
        </w:rPr>
        <w:t>October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624A05F0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FC7E70">
              <w:rPr>
                <w:b/>
                <w:sz w:val="28"/>
                <w:lang w:val="en-US"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7EF4A824"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3A7EE8">
              <w:rPr>
                <w:b/>
                <w:sz w:val="28"/>
                <w:szCs w:val="28"/>
                <w:lang w:val="en-US" w:eastAsia="zh-CN"/>
              </w:rPr>
              <w:t>034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7F3710D0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FC7E70">
              <w:rPr>
                <w:b/>
                <w:sz w:val="32"/>
                <w:lang w:val="pl-PL" w:eastAsia="pl-PL"/>
              </w:rPr>
              <w:t>6</w:t>
            </w:r>
            <w:r w:rsidR="002C3A9F">
              <w:rPr>
                <w:b/>
                <w:sz w:val="32"/>
                <w:lang w:val="pl-PL" w:eastAsia="pl-PL"/>
              </w:rPr>
              <w:t>.</w:t>
            </w:r>
            <w:r w:rsidR="00FC7E70">
              <w:rPr>
                <w:b/>
                <w:sz w:val="32"/>
                <w:lang w:val="pl-PL" w:eastAsia="pl-PL"/>
              </w:rPr>
              <w:t>3</w:t>
            </w:r>
            <w:r w:rsidR="00066A15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6538A2C1" w:rsidR="00F42CF2" w:rsidRPr="003978E3" w:rsidRDefault="00EB1869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 w:rsidRPr="00EB1869">
              <w:rPr>
                <w:rFonts w:cs="Arial"/>
                <w:sz w:val="18"/>
                <w:szCs w:val="18"/>
                <w:lang w:val="en-US" w:eastAsia="zh-CN"/>
              </w:rPr>
              <w:t xml:space="preserve">move service profile definition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from</w:t>
            </w:r>
            <w:r w:rsidRPr="00EB1869">
              <w:rPr>
                <w:rFonts w:cs="Arial"/>
                <w:sz w:val="18"/>
                <w:szCs w:val="18"/>
                <w:lang w:val="en-US" w:eastAsia="zh-CN"/>
              </w:rPr>
              <w:t xml:space="preserve"> 2853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1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3D2C335D" w:rsidR="00EA1B0E" w:rsidRDefault="002C3A9F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29480E">
              <w:rPr>
                <w:rFonts w:cs="Arial"/>
                <w:color w:val="000000"/>
                <w:sz w:val="18"/>
                <w:szCs w:val="18"/>
              </w:rPr>
              <w:t>MA5SLA</w:t>
            </w:r>
            <w:bookmarkStart w:id="0" w:name="_GoBack"/>
            <w:bookmarkEnd w:id="0"/>
            <w:r w:rsidR="00AA4F9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77777777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1F65F2">
              <w:rPr>
                <w:lang w:val="pl-PL" w:eastAsia="pl-PL"/>
              </w:rPr>
              <w:t>0</w:t>
            </w:r>
            <w:r w:rsidR="00066A15">
              <w:rPr>
                <w:lang w:val="pl-PL" w:eastAsia="pl-PL"/>
              </w:rPr>
              <w:t>9</w:t>
            </w:r>
            <w:r w:rsidR="001819A6">
              <w:rPr>
                <w:lang w:val="pl-PL" w:eastAsia="pl-PL"/>
              </w:rPr>
              <w:t>-</w:t>
            </w:r>
            <w:r w:rsidR="00066A15">
              <w:rPr>
                <w:lang w:val="pl-PL" w:eastAsia="pl-PL"/>
              </w:rPr>
              <w:t>2</w:t>
            </w:r>
            <w:r w:rsidR="00941BC3">
              <w:rPr>
                <w:lang w:val="pl-PL" w:eastAsia="pl-PL"/>
              </w:rPr>
              <w:t>8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348C5096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AA4F95">
              <w:rPr>
                <w:lang w:val="pl-PL" w:eastAsia="pl-PL"/>
              </w:rPr>
              <w:t>6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1B7BD7" w14:textId="5817BF05" w:rsidR="00625ED4" w:rsidRPr="0003202B" w:rsidRDefault="00363F31" w:rsidP="00625ED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service file definition was missed in this spec while slice profile is here </w:t>
            </w:r>
          </w:p>
          <w:p w14:paraId="416A9D5B" w14:textId="419AB7B6" w:rsidR="00496576" w:rsidRPr="0003202B" w:rsidRDefault="00496576" w:rsidP="00910A69">
            <w:pPr>
              <w:pStyle w:val="CRCoverPage"/>
              <w:spacing w:after="0"/>
              <w:rPr>
                <w:lang w:val="en-US" w:eastAsia="zh-CN"/>
              </w:rPr>
            </w:pP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074DB0D" w:rsidR="000C208B" w:rsidRPr="00874BEB" w:rsidRDefault="003A7EE8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Add service profile definition from 28.531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1941BA6B" w:rsidR="00496576" w:rsidRPr="00874BEB" w:rsidRDefault="00861926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Inconsistence of definition of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service profile</w:t>
            </w:r>
            <w:r>
              <w:rPr>
                <w:sz w:val="18"/>
                <w:szCs w:val="18"/>
                <w:lang w:val="en-US" w:eastAsia="pl-PL"/>
              </w:rPr>
              <w:t xml:space="preserve"> and slice profile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could </w:t>
            </w:r>
            <w:r w:rsidR="00E778C5">
              <w:rPr>
                <w:sz w:val="18"/>
                <w:szCs w:val="18"/>
                <w:lang w:val="en-US" w:eastAsia="pl-PL"/>
              </w:rPr>
              <w:t>cause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</w:t>
            </w:r>
            <w:r w:rsidR="00E778C5">
              <w:rPr>
                <w:sz w:val="18"/>
                <w:szCs w:val="18"/>
                <w:lang w:val="en-US" w:eastAsia="pl-PL"/>
              </w:rPr>
              <w:t xml:space="preserve">confusion in 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implementation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66807FEA" w:rsidR="00EA1B0E" w:rsidRPr="00496576" w:rsidRDefault="003A7EE8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4.6.1, 4.6.2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77777777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5D85A6C" w14:textId="77777777"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4811C14B" w14:textId="77777777"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65D94C44" w14:textId="29AC8C62" w:rsidR="00D416EB" w:rsidRDefault="00D416EB" w:rsidP="00D416EB">
      <w:pPr>
        <w:rPr>
          <w:lang w:eastAsia="pl-PL"/>
        </w:rPr>
      </w:pPr>
    </w:p>
    <w:p w14:paraId="1A1F53AA" w14:textId="77777777" w:rsidR="00686709" w:rsidRDefault="00686709" w:rsidP="00686709">
      <w:pPr>
        <w:pStyle w:val="Heading2"/>
        <w:rPr>
          <w:lang w:eastAsia="zh-CN"/>
        </w:rPr>
      </w:pPr>
      <w:bookmarkStart w:id="1" w:name="_Toc19711641"/>
      <w:bookmarkStart w:id="2" w:name="_Toc26956293"/>
      <w:bookmarkStart w:id="3" w:name="_Toc45272367"/>
      <w:r w:rsidRPr="00E44335">
        <w:rPr>
          <w:lang w:eastAsia="zh-CN"/>
        </w:rPr>
        <w:t>4.6</w:t>
      </w:r>
      <w:r w:rsidRPr="00E44335">
        <w:rPr>
          <w:lang w:eastAsia="zh-CN"/>
        </w:rPr>
        <w:tab/>
      </w:r>
      <w:r>
        <w:rPr>
          <w:lang w:eastAsia="zh-CN"/>
        </w:rPr>
        <w:t>S</w:t>
      </w:r>
      <w:r w:rsidRPr="00E44335">
        <w:rPr>
          <w:lang w:eastAsia="zh-CN"/>
        </w:rPr>
        <w:t xml:space="preserve">lice </w:t>
      </w:r>
      <w:r>
        <w:rPr>
          <w:lang w:eastAsia="zh-CN"/>
        </w:rPr>
        <w:t>profile</w:t>
      </w:r>
      <w:r w:rsidRPr="00E44335">
        <w:rPr>
          <w:lang w:eastAsia="zh-CN"/>
        </w:rPr>
        <w:t xml:space="preserve"> </w:t>
      </w:r>
      <w:r>
        <w:rPr>
          <w:lang w:eastAsia="zh-CN"/>
        </w:rPr>
        <w:t xml:space="preserve">and service profile </w:t>
      </w:r>
      <w:r w:rsidRPr="00E44335">
        <w:rPr>
          <w:lang w:eastAsia="zh-CN"/>
        </w:rPr>
        <w:t>concepts</w:t>
      </w:r>
      <w:bookmarkEnd w:id="1"/>
      <w:bookmarkEnd w:id="2"/>
      <w:bookmarkEnd w:id="3"/>
    </w:p>
    <w:p w14:paraId="3ED96B3D" w14:textId="77777777" w:rsidR="00686709" w:rsidRPr="00E44335" w:rsidRDefault="00686709" w:rsidP="00686709">
      <w:pPr>
        <w:pStyle w:val="Heading3"/>
        <w:rPr>
          <w:lang w:eastAsia="zh-CN"/>
        </w:rPr>
      </w:pPr>
      <w:bookmarkStart w:id="4" w:name="_Toc26956294"/>
      <w:bookmarkStart w:id="5" w:name="_Toc45272368"/>
      <w:r>
        <w:rPr>
          <w:rFonts w:eastAsia="MS Mincho"/>
          <w:lang w:eastAsia="ja-JP"/>
        </w:rPr>
        <w:t>4.6</w:t>
      </w:r>
      <w:r w:rsidRPr="00E44335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>1</w:t>
      </w:r>
      <w:r w:rsidRPr="00E44335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Slice profile</w:t>
      </w:r>
      <w:bookmarkEnd w:id="4"/>
      <w:bookmarkEnd w:id="5"/>
    </w:p>
    <w:p w14:paraId="35F3CBC4" w14:textId="50598A95" w:rsidR="00686709" w:rsidRDefault="00686709" w:rsidP="00686709">
      <w:pPr>
        <w:pStyle w:val="B10"/>
        <w:ind w:left="0" w:firstLine="0"/>
        <w:rPr>
          <w:lang w:eastAsia="zh-CN"/>
        </w:rPr>
      </w:pPr>
      <w:r w:rsidRPr="00E44335">
        <w:rPr>
          <w:lang w:eastAsia="zh-CN"/>
        </w:rPr>
        <w:t>The network slice subn</w:t>
      </w:r>
      <w:r w:rsidRPr="008024BE">
        <w:t xml:space="preserve">et has an associated set of requirements (e.g. those derived from </w:t>
      </w:r>
      <w:del w:id="6" w:author="pj" w:date="2020-10-02T12:16:00Z">
        <w:r w:rsidRPr="008024BE" w:rsidDel="002B36C5">
          <w:delText xml:space="preserve">communication </w:delText>
        </w:r>
      </w:del>
      <w:r w:rsidRPr="008024BE">
        <w:t xml:space="preserve">service </w:t>
      </w:r>
      <w:ins w:id="7" w:author="pj" w:date="2020-10-02T12:16:00Z">
        <w:r w:rsidR="002B36C5">
          <w:t xml:space="preserve">level </w:t>
        </w:r>
      </w:ins>
      <w:r w:rsidRPr="008024BE">
        <w:t xml:space="preserve">requirements) that are applicable to the </w:t>
      </w:r>
      <w:r>
        <w:t>network slice subnet</w:t>
      </w:r>
      <w:r w:rsidRPr="008024BE">
        <w:t xml:space="preserve"> constituents, such set is called </w:t>
      </w:r>
      <w:del w:id="8" w:author="pj" w:date="2020-10-02T12:20:00Z">
        <w:r w:rsidRPr="008024BE" w:rsidDel="002B36C5">
          <w:delText>S</w:delText>
        </w:r>
      </w:del>
      <w:ins w:id="9" w:author="pj" w:date="2020-10-02T12:20:00Z">
        <w:r w:rsidR="002B36C5">
          <w:t>s</w:t>
        </w:r>
      </w:ins>
      <w:r w:rsidRPr="008024BE">
        <w:t xml:space="preserve">lice </w:t>
      </w:r>
      <w:del w:id="10" w:author="pj" w:date="2020-10-02T12:20:00Z">
        <w:r w:rsidRPr="008024BE" w:rsidDel="002B36C5">
          <w:delText>P</w:delText>
        </w:r>
      </w:del>
      <w:ins w:id="11" w:author="pj" w:date="2020-10-02T12:20:00Z">
        <w:r w:rsidR="002B36C5">
          <w:t>p</w:t>
        </w:r>
      </w:ins>
      <w:r w:rsidRPr="008024BE">
        <w:t xml:space="preserve">rofile. TN requirements (e.g. set of QoS attributes for the links interconnecting </w:t>
      </w:r>
      <w:r>
        <w:t>network slice subnet</w:t>
      </w:r>
      <w:r w:rsidRPr="008024BE">
        <w:t xml:space="preserve"> constituent </w:t>
      </w:r>
      <w:r>
        <w:t>network functions</w:t>
      </w:r>
      <w:r w:rsidRPr="008024BE">
        <w:t xml:space="preserve">) is an example of requirements that may be included in the </w:t>
      </w:r>
      <w:del w:id="12" w:author="pj" w:date="2020-10-02T12:20:00Z">
        <w:r w:rsidRPr="008024BE" w:rsidDel="002B36C5">
          <w:delText>S</w:delText>
        </w:r>
      </w:del>
      <w:ins w:id="13" w:author="pj" w:date="2020-10-02T12:20:00Z">
        <w:r w:rsidR="002B36C5">
          <w:t>s</w:t>
        </w:r>
      </w:ins>
      <w:r w:rsidRPr="008024BE">
        <w:t xml:space="preserve">lice </w:t>
      </w:r>
      <w:del w:id="14" w:author="pj" w:date="2020-10-02T12:20:00Z">
        <w:r w:rsidRPr="008024BE" w:rsidDel="002B36C5">
          <w:delText>P</w:delText>
        </w:r>
      </w:del>
      <w:ins w:id="15" w:author="pj" w:date="2020-10-02T12:20:00Z">
        <w:r w:rsidR="002B36C5">
          <w:t>p</w:t>
        </w:r>
      </w:ins>
      <w:r w:rsidRPr="008024BE">
        <w:t xml:space="preserve">rofile. The slice profile may be common (applicable to all </w:t>
      </w:r>
      <w:r>
        <w:t>network slice subnet</w:t>
      </w:r>
      <w:r w:rsidRPr="008024BE">
        <w:t xml:space="preserve"> constituents, regardless of their types) or specific (applicable to only</w:t>
      </w:r>
      <w:r>
        <w:rPr>
          <w:lang w:val="en-US" w:eastAsia="zh-CN"/>
        </w:rPr>
        <w:t xml:space="preserve"> AN </w:t>
      </w:r>
      <w:r>
        <w:t>network function</w:t>
      </w:r>
      <w:r>
        <w:rPr>
          <w:lang w:val="en-US" w:eastAsia="zh-CN"/>
        </w:rPr>
        <w:t xml:space="preserve"> or only to CN </w:t>
      </w:r>
      <w:r>
        <w:t>network function</w:t>
      </w:r>
      <w:r>
        <w:rPr>
          <w:lang w:val="en-US" w:eastAsia="zh-CN"/>
        </w:rPr>
        <w:t xml:space="preserve"> network slice subnet constituents).</w:t>
      </w:r>
    </w:p>
    <w:p w14:paraId="64DCF86A" w14:textId="77777777" w:rsidR="00686709" w:rsidRPr="007B4632" w:rsidRDefault="00686709" w:rsidP="00686709">
      <w:pPr>
        <w:pStyle w:val="Heading3"/>
        <w:rPr>
          <w:rFonts w:eastAsia="MS Mincho"/>
          <w:lang w:eastAsia="ja-JP"/>
        </w:rPr>
      </w:pPr>
      <w:bookmarkStart w:id="16" w:name="_Toc26956295"/>
      <w:bookmarkStart w:id="17" w:name="_Toc45272369"/>
      <w:r>
        <w:rPr>
          <w:rFonts w:eastAsia="MS Mincho"/>
          <w:lang w:eastAsia="ja-JP"/>
        </w:rPr>
        <w:t>4.6</w:t>
      </w:r>
      <w:r w:rsidRPr="00E44335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>2</w:t>
      </w:r>
      <w:r w:rsidRPr="00E44335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Service profile</w:t>
      </w:r>
      <w:bookmarkEnd w:id="16"/>
      <w:bookmarkEnd w:id="17"/>
    </w:p>
    <w:p w14:paraId="0C32EF06" w14:textId="480E080A" w:rsidR="00686709" w:rsidRPr="00E44335" w:rsidDel="002B36C5" w:rsidRDefault="00686709" w:rsidP="00686709">
      <w:pPr>
        <w:pStyle w:val="B10"/>
        <w:ind w:left="0" w:firstLine="0"/>
        <w:rPr>
          <w:del w:id="18" w:author="pj" w:date="2020-10-02T12:16:00Z"/>
          <w:lang w:eastAsia="zh-CN"/>
        </w:rPr>
      </w:pPr>
      <w:del w:id="19" w:author="pj" w:date="2020-10-02T12:16:00Z">
        <w:r w:rsidDel="002B36C5">
          <w:rPr>
            <w:lang w:eastAsia="zh-CN"/>
          </w:rPr>
          <w:delText>The concept of service profile is described in TS 28.531[5].</w:delText>
        </w:r>
      </w:del>
    </w:p>
    <w:p w14:paraId="755E71D0" w14:textId="72DF7043" w:rsidR="002B36C5" w:rsidRPr="002B36C5" w:rsidRDefault="002B36C5" w:rsidP="002B36C5">
      <w:pPr>
        <w:overflowPunct w:val="0"/>
        <w:autoSpaceDE w:val="0"/>
        <w:autoSpaceDN w:val="0"/>
        <w:adjustRightInd w:val="0"/>
        <w:textAlignment w:val="baseline"/>
        <w:rPr>
          <w:ins w:id="20" w:author="pj" w:date="2020-10-02T12:15:00Z"/>
          <w:rFonts w:eastAsia="Times New Roman"/>
          <w:lang w:eastAsia="zh-CN"/>
        </w:rPr>
      </w:pPr>
      <w:ins w:id="21" w:author="pj" w:date="2020-10-02T12:15:00Z">
        <w:r w:rsidRPr="002B36C5">
          <w:rPr>
            <w:rFonts w:eastAsia="Times New Roman" w:hint="eastAsia"/>
            <w:lang w:eastAsia="zh-CN"/>
          </w:rPr>
          <w:t>Depend</w:t>
        </w:r>
        <w:r w:rsidRPr="002B36C5">
          <w:rPr>
            <w:rFonts w:eastAsia="Times New Roman"/>
            <w:lang w:eastAsia="zh-CN"/>
          </w:rPr>
          <w:t>ing</w:t>
        </w:r>
        <w:r w:rsidRPr="002B36C5">
          <w:rPr>
            <w:rFonts w:eastAsia="Times New Roman" w:hint="eastAsia"/>
            <w:lang w:eastAsia="zh-CN"/>
          </w:rPr>
          <w:t xml:space="preserve"> on </w:t>
        </w:r>
        <w:r w:rsidRPr="002B36C5">
          <w:rPr>
            <w:rFonts w:eastAsia="Times New Roman"/>
            <w:lang w:eastAsia="zh-CN"/>
          </w:rPr>
          <w:t xml:space="preserve">industry requirements and </w:t>
        </w:r>
        <w:r w:rsidRPr="002B36C5">
          <w:rPr>
            <w:rFonts w:eastAsia="Times New Roman" w:hint="eastAsia"/>
            <w:lang w:eastAsia="zh-CN"/>
          </w:rPr>
          <w:t>operator</w:t>
        </w:r>
        <w:r w:rsidRPr="002B36C5">
          <w:rPr>
            <w:rFonts w:eastAsia="Times New Roman"/>
            <w:lang w:eastAsia="zh-CN"/>
          </w:rPr>
          <w:t>’s requirements, different service profiles may be used to represent SLS associated with</w:t>
        </w:r>
        <w:r w:rsidRPr="002B36C5">
          <w:rPr>
            <w:rFonts w:eastAsia="Times New Roman"/>
          </w:rPr>
          <w:t xml:space="preserve"> </w:t>
        </w:r>
      </w:ins>
      <w:ins w:id="22" w:author="pj" w:date="2020-10-02T12:21:00Z">
        <w:r>
          <w:rPr>
            <w:rFonts w:eastAsia="Times New Roman"/>
          </w:rPr>
          <w:t>network slices</w:t>
        </w:r>
      </w:ins>
      <w:ins w:id="23" w:author="pj" w:date="2020-10-02T12:15:00Z">
        <w:r w:rsidRPr="002B36C5">
          <w:rPr>
            <w:rFonts w:eastAsia="Times New Roman"/>
            <w:lang w:eastAsia="zh-CN"/>
          </w:rPr>
          <w:t xml:space="preserve">. </w:t>
        </w:r>
      </w:ins>
    </w:p>
    <w:p w14:paraId="4341279B" w14:textId="77777777" w:rsidR="002B36C5" w:rsidRPr="002B36C5" w:rsidRDefault="002B36C5" w:rsidP="002B36C5">
      <w:pPr>
        <w:overflowPunct w:val="0"/>
        <w:autoSpaceDE w:val="0"/>
        <w:autoSpaceDN w:val="0"/>
        <w:adjustRightInd w:val="0"/>
        <w:textAlignment w:val="baseline"/>
        <w:rPr>
          <w:ins w:id="24" w:author="pj" w:date="2020-10-02T12:15:00Z"/>
          <w:rFonts w:eastAsia="Times New Roman"/>
          <w:lang w:eastAsia="zh-CN"/>
        </w:rPr>
      </w:pPr>
      <w:ins w:id="25" w:author="pj" w:date="2020-10-02T12:15:00Z">
        <w:r w:rsidRPr="002B36C5">
          <w:rPr>
            <w:rFonts w:eastAsia="Times New Roman"/>
            <w:lang w:eastAsia="zh-CN"/>
          </w:rPr>
          <w:t>The follow</w:t>
        </w:r>
        <w:r w:rsidRPr="002B36C5">
          <w:rPr>
            <w:rFonts w:eastAsia="Times New Roman" w:hint="eastAsia"/>
            <w:lang w:eastAsia="zh-CN"/>
          </w:rPr>
          <w:t>ing</w:t>
        </w:r>
        <w:r w:rsidRPr="002B36C5">
          <w:rPr>
            <w:rFonts w:eastAsia="Times New Roman"/>
            <w:lang w:eastAsia="zh-CN"/>
          </w:rPr>
          <w:t xml:space="preserve"> are examples for service profiles:</w:t>
        </w:r>
      </w:ins>
    </w:p>
    <w:p w14:paraId="359946A4" w14:textId="6C0CF3C5" w:rsidR="002B36C5" w:rsidRPr="002B36C5" w:rsidRDefault="002B36C5" w:rsidP="002B36C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6" w:author="pj" w:date="2020-10-02T12:15:00Z"/>
          <w:rFonts w:eastAsia="Times New Roman"/>
          <w:lang w:eastAsia="zh-CN"/>
        </w:rPr>
      </w:pPr>
      <w:ins w:id="27" w:author="pj" w:date="2020-10-02T12:15:00Z">
        <w:r w:rsidRPr="002B36C5">
          <w:rPr>
            <w:rFonts w:eastAsia="Times New Roman"/>
            <w:lang w:eastAsia="zh-CN"/>
          </w:rPr>
          <w:t>-</w:t>
        </w:r>
        <w:r w:rsidRPr="002B36C5">
          <w:rPr>
            <w:rFonts w:eastAsia="Times New Roman"/>
            <w:lang w:eastAsia="zh-CN"/>
          </w:rPr>
          <w:tab/>
          <w:t xml:space="preserve">A service profile is used to capture a set of requirements for the new </w:t>
        </w:r>
      </w:ins>
      <w:ins w:id="28" w:author="pj" w:date="2020-10-02T12:21:00Z">
        <w:r>
          <w:rPr>
            <w:rFonts w:eastAsia="Times New Roman"/>
          </w:rPr>
          <w:t>network slice</w:t>
        </w:r>
      </w:ins>
      <w:ins w:id="29" w:author="pj" w:date="2020-10-02T12:18:00Z">
        <w:r>
          <w:rPr>
            <w:rFonts w:eastAsia="Times New Roman"/>
            <w:lang w:eastAsia="zh-CN"/>
          </w:rPr>
          <w:t xml:space="preserve"> </w:t>
        </w:r>
      </w:ins>
      <w:ins w:id="30" w:author="pj" w:date="2020-10-02T12:15:00Z">
        <w:r w:rsidRPr="002B36C5">
          <w:rPr>
            <w:rFonts w:eastAsia="Times New Roman"/>
            <w:lang w:eastAsia="zh-CN"/>
          </w:rPr>
          <w:t>such as (</w:t>
        </w:r>
        <w:proofErr w:type="spellStart"/>
        <w:r w:rsidRPr="002B36C5">
          <w:rPr>
            <w:rFonts w:eastAsia="Times New Roman"/>
            <w:lang w:eastAsia="zh-CN"/>
          </w:rPr>
          <w:t>eMBB</w:t>
        </w:r>
        <w:proofErr w:type="spellEnd"/>
        <w:r w:rsidRPr="002B36C5">
          <w:rPr>
            <w:rFonts w:eastAsia="Times New Roman"/>
            <w:lang w:eastAsia="zh-CN"/>
          </w:rPr>
          <w:t xml:space="preserve">, </w:t>
        </w:r>
        <w:proofErr w:type="spellStart"/>
        <w:r w:rsidRPr="002B36C5">
          <w:rPr>
            <w:rFonts w:eastAsia="Times New Roman" w:hint="eastAsia"/>
            <w:lang w:eastAsia="zh-CN"/>
          </w:rPr>
          <w:t>M</w:t>
        </w:r>
        <w:r w:rsidRPr="002B36C5">
          <w:rPr>
            <w:rFonts w:eastAsia="Times New Roman"/>
            <w:lang w:eastAsia="zh-CN"/>
          </w:rPr>
          <w:t>IoT</w:t>
        </w:r>
        <w:proofErr w:type="spellEnd"/>
        <w:r w:rsidRPr="002B36C5">
          <w:rPr>
            <w:rFonts w:eastAsia="Times New Roman"/>
            <w:lang w:eastAsia="zh-CN"/>
          </w:rPr>
          <w:t xml:space="preserve">, URLLC). </w:t>
        </w:r>
      </w:ins>
    </w:p>
    <w:p w14:paraId="5437D98B" w14:textId="165BEAEC" w:rsidR="002B36C5" w:rsidRPr="002B36C5" w:rsidRDefault="002B36C5" w:rsidP="002B36C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31" w:author="pj" w:date="2020-10-02T12:15:00Z"/>
          <w:rFonts w:eastAsia="Times New Roman"/>
          <w:lang w:eastAsia="zh-CN"/>
        </w:rPr>
      </w:pPr>
      <w:ins w:id="32" w:author="pj" w:date="2020-10-02T12:15:00Z">
        <w:r w:rsidRPr="002B36C5">
          <w:rPr>
            <w:rFonts w:eastAsia="Times New Roman"/>
            <w:lang w:eastAsia="zh-CN"/>
          </w:rPr>
          <w:t>-</w:t>
        </w:r>
        <w:r w:rsidRPr="002B36C5">
          <w:rPr>
            <w:rFonts w:eastAsia="Times New Roman"/>
            <w:lang w:eastAsia="zh-CN"/>
          </w:rPr>
          <w:tab/>
          <w:t>A service profile is used to capture a set of specific industry requirements for creation of</w:t>
        </w:r>
      </w:ins>
      <w:ins w:id="33" w:author="pj" w:date="2020-10-02T12:21:00Z">
        <w:r>
          <w:rPr>
            <w:rFonts w:eastAsia="Times New Roman"/>
            <w:lang w:eastAsia="zh-CN"/>
          </w:rPr>
          <w:t xml:space="preserve"> network slice </w:t>
        </w:r>
      </w:ins>
      <w:ins w:id="34" w:author="pj" w:date="2020-10-02T12:15:00Z">
        <w:r w:rsidRPr="002B36C5">
          <w:rPr>
            <w:rFonts w:eastAsia="Times New Roman"/>
            <w:lang w:eastAsia="zh-CN"/>
          </w:rPr>
          <w:t>such as V2X, smart grid, Remote Healthcare.</w:t>
        </w:r>
      </w:ins>
    </w:p>
    <w:p w14:paraId="5B926451" w14:textId="77777777" w:rsidR="00686709" w:rsidRDefault="00686709" w:rsidP="00D416EB">
      <w:pPr>
        <w:rPr>
          <w:lang w:eastAsia="pl-PL"/>
        </w:rPr>
      </w:pPr>
    </w:p>
    <w:p w14:paraId="59E30782" w14:textId="77777777" w:rsidR="00686709" w:rsidRPr="00D416EB" w:rsidRDefault="00686709" w:rsidP="00D416EB">
      <w:pPr>
        <w:rPr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471627">
        <w:tc>
          <w:tcPr>
            <w:tcW w:w="9639" w:type="dxa"/>
            <w:shd w:val="clear" w:color="auto" w:fill="FFFFCC"/>
            <w:vAlign w:val="center"/>
          </w:tcPr>
          <w:p w14:paraId="0E39CAD5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8B1B3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8B1B3C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4F34B0A3" w:rsidR="000B7094" w:rsidRDefault="000B7094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0B7094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6567" w14:textId="77777777" w:rsidR="00DB108D" w:rsidRDefault="00DB108D">
      <w:pPr>
        <w:spacing w:after="0"/>
      </w:pPr>
      <w:r>
        <w:separator/>
      </w:r>
    </w:p>
  </w:endnote>
  <w:endnote w:type="continuationSeparator" w:id="0">
    <w:p w14:paraId="71CA6141" w14:textId="77777777" w:rsidR="00DB108D" w:rsidRDefault="00DB1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D416EB" w:rsidRDefault="00D41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D416EB" w:rsidRDefault="00D41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D416EB" w:rsidRDefault="00D4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B6E4" w14:textId="77777777" w:rsidR="00DB108D" w:rsidRDefault="00DB108D">
      <w:pPr>
        <w:spacing w:after="0"/>
      </w:pPr>
      <w:r>
        <w:separator/>
      </w:r>
    </w:p>
  </w:footnote>
  <w:footnote w:type="continuationSeparator" w:id="0">
    <w:p w14:paraId="144308F3" w14:textId="77777777" w:rsidR="00DB108D" w:rsidRDefault="00DB1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D416EB" w:rsidRDefault="00D416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D416EB" w:rsidRDefault="00D41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D416EB" w:rsidRDefault="00D416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D416EB" w:rsidRDefault="00D416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D416EB" w:rsidRDefault="00D416E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D416EB" w:rsidRDefault="00D41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6059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208B"/>
    <w:rsid w:val="000C478B"/>
    <w:rsid w:val="000C6598"/>
    <w:rsid w:val="000C6AC9"/>
    <w:rsid w:val="000D2984"/>
    <w:rsid w:val="000D3282"/>
    <w:rsid w:val="000D57B1"/>
    <w:rsid w:val="000E02AD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4AAA"/>
    <w:rsid w:val="001A032E"/>
    <w:rsid w:val="001A7B60"/>
    <w:rsid w:val="001B23BE"/>
    <w:rsid w:val="001B26FC"/>
    <w:rsid w:val="001B3D33"/>
    <w:rsid w:val="001B7A65"/>
    <w:rsid w:val="001C04AA"/>
    <w:rsid w:val="001C38E2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371F"/>
    <w:rsid w:val="0026004D"/>
    <w:rsid w:val="0026492A"/>
    <w:rsid w:val="00266F62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2F17"/>
    <w:rsid w:val="002B36C5"/>
    <w:rsid w:val="002B3B4C"/>
    <w:rsid w:val="002B478B"/>
    <w:rsid w:val="002B5741"/>
    <w:rsid w:val="002C037B"/>
    <w:rsid w:val="002C3A9F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DE3"/>
    <w:rsid w:val="00333C50"/>
    <w:rsid w:val="003358F5"/>
    <w:rsid w:val="00335A2D"/>
    <w:rsid w:val="003426C0"/>
    <w:rsid w:val="00345198"/>
    <w:rsid w:val="00346374"/>
    <w:rsid w:val="0035309A"/>
    <w:rsid w:val="003539A1"/>
    <w:rsid w:val="00360B27"/>
    <w:rsid w:val="00363F31"/>
    <w:rsid w:val="00371C69"/>
    <w:rsid w:val="0037493E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4E0C"/>
    <w:rsid w:val="003A584C"/>
    <w:rsid w:val="003A7EE8"/>
    <w:rsid w:val="003B1347"/>
    <w:rsid w:val="003B49DB"/>
    <w:rsid w:val="003B4B29"/>
    <w:rsid w:val="003C422A"/>
    <w:rsid w:val="003C515A"/>
    <w:rsid w:val="003C78D7"/>
    <w:rsid w:val="003D0258"/>
    <w:rsid w:val="003D02BB"/>
    <w:rsid w:val="003E15D2"/>
    <w:rsid w:val="003E1A36"/>
    <w:rsid w:val="003E2977"/>
    <w:rsid w:val="003E322B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6C30"/>
    <w:rsid w:val="004472E7"/>
    <w:rsid w:val="00447848"/>
    <w:rsid w:val="004519AB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4AEE"/>
    <w:rsid w:val="0051580D"/>
    <w:rsid w:val="00525A97"/>
    <w:rsid w:val="005330C1"/>
    <w:rsid w:val="005369C6"/>
    <w:rsid w:val="005370B2"/>
    <w:rsid w:val="005405E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91A1F"/>
    <w:rsid w:val="00592D74"/>
    <w:rsid w:val="005975C9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5B2"/>
    <w:rsid w:val="005E2C44"/>
    <w:rsid w:val="005E376A"/>
    <w:rsid w:val="005E5580"/>
    <w:rsid w:val="005E7210"/>
    <w:rsid w:val="005F069E"/>
    <w:rsid w:val="005F1C53"/>
    <w:rsid w:val="00601C6B"/>
    <w:rsid w:val="00605977"/>
    <w:rsid w:val="00605AD8"/>
    <w:rsid w:val="00605CDA"/>
    <w:rsid w:val="00607276"/>
    <w:rsid w:val="006078DB"/>
    <w:rsid w:val="00615CAF"/>
    <w:rsid w:val="00616DE6"/>
    <w:rsid w:val="00621188"/>
    <w:rsid w:val="00621B6E"/>
    <w:rsid w:val="006257ED"/>
    <w:rsid w:val="00625ED4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86709"/>
    <w:rsid w:val="00695808"/>
    <w:rsid w:val="006A1B25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0FD7"/>
    <w:rsid w:val="00772736"/>
    <w:rsid w:val="00772B8C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D7F0A"/>
    <w:rsid w:val="007E248E"/>
    <w:rsid w:val="007E37B9"/>
    <w:rsid w:val="007E5906"/>
    <w:rsid w:val="007F5D17"/>
    <w:rsid w:val="007F5F50"/>
    <w:rsid w:val="00802C62"/>
    <w:rsid w:val="00805A2D"/>
    <w:rsid w:val="00805C42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1926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344C"/>
    <w:rsid w:val="00A20301"/>
    <w:rsid w:val="00A207B8"/>
    <w:rsid w:val="00A226AC"/>
    <w:rsid w:val="00A246B6"/>
    <w:rsid w:val="00A3161F"/>
    <w:rsid w:val="00A341AD"/>
    <w:rsid w:val="00A35AFD"/>
    <w:rsid w:val="00A376E4"/>
    <w:rsid w:val="00A37E1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A4F95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4DBE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26AB"/>
    <w:rsid w:val="00D03F9A"/>
    <w:rsid w:val="00D12DBE"/>
    <w:rsid w:val="00D139CC"/>
    <w:rsid w:val="00D14476"/>
    <w:rsid w:val="00D161C7"/>
    <w:rsid w:val="00D25700"/>
    <w:rsid w:val="00D2654F"/>
    <w:rsid w:val="00D272F2"/>
    <w:rsid w:val="00D300EA"/>
    <w:rsid w:val="00D303BB"/>
    <w:rsid w:val="00D323BA"/>
    <w:rsid w:val="00D339DA"/>
    <w:rsid w:val="00D36914"/>
    <w:rsid w:val="00D41238"/>
    <w:rsid w:val="00D416EB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08D"/>
    <w:rsid w:val="00DB1EFD"/>
    <w:rsid w:val="00DB2EFF"/>
    <w:rsid w:val="00DB59B7"/>
    <w:rsid w:val="00DB68DE"/>
    <w:rsid w:val="00DB7314"/>
    <w:rsid w:val="00DC046A"/>
    <w:rsid w:val="00DC7F78"/>
    <w:rsid w:val="00DD720C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959"/>
    <w:rsid w:val="00E22E39"/>
    <w:rsid w:val="00E307C8"/>
    <w:rsid w:val="00E30CFC"/>
    <w:rsid w:val="00E31DCF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78C5"/>
    <w:rsid w:val="00E8216A"/>
    <w:rsid w:val="00EA1B0E"/>
    <w:rsid w:val="00EA65FD"/>
    <w:rsid w:val="00EB09FB"/>
    <w:rsid w:val="00EB1869"/>
    <w:rsid w:val="00EB26AB"/>
    <w:rsid w:val="00EB3922"/>
    <w:rsid w:val="00EB428B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ECB"/>
    <w:rsid w:val="00F97E5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C7E70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6E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D416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D416E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D416E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416EB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D416E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416E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416E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416EB"/>
    <w:rPr>
      <w:rFonts w:ascii="Arial" w:hAnsi="Arial"/>
      <w:sz w:val="36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paragraph" w:customStyle="1" w:styleId="B10">
    <w:name w:val="B1"/>
    <w:basedOn w:val="List"/>
    <w:link w:val="B1Char"/>
    <w:qFormat/>
  </w:style>
  <w:style w:type="paragraph" w:styleId="List">
    <w:name w:val="List"/>
    <w:basedOn w:val="Normal"/>
    <w:pPr>
      <w:ind w:left="568" w:hanging="284"/>
    </w:p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qFormat/>
    <w:rsid w:val="00D416EB"/>
    <w:rPr>
      <w:lang w:val="en-GB" w:eastAsia="en-US"/>
    </w:rPr>
  </w:style>
  <w:style w:type="character" w:customStyle="1" w:styleId="CommentSubjectChar">
    <w:name w:val="Comment Subject Char"/>
    <w:link w:val="CommentSubject"/>
    <w:rsid w:val="00D416EB"/>
    <w:rPr>
      <w:b/>
      <w:bCs/>
      <w:lang w:val="en-GB" w:eastAsia="en-US"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pPr>
      <w:ind w:left="0" w:firstLine="0"/>
    </w:pPr>
  </w:style>
  <w:style w:type="paragraph" w:styleId="ListBullet5">
    <w:name w:val="List Bullet 5"/>
    <w:basedOn w:val="ListBulle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paragraph" w:styleId="Index1">
    <w:name w:val="index 1"/>
    <w:basedOn w:val="Normal"/>
    <w:pPr>
      <w:keepLines/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D416EB"/>
    <w:rPr>
      <w:sz w:val="16"/>
      <w:lang w:val="en-GB" w:eastAsia="en-US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sid w:val="00D416EB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D416EB"/>
    <w:rPr>
      <w:rFonts w:ascii="Arial" w:hAnsi="Arial"/>
      <w:b/>
      <w:i/>
      <w:sz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16EB"/>
    <w:rPr>
      <w:rFonts w:ascii="Tahoma" w:hAnsi="Tahoma" w:cs="Tahoma"/>
      <w:sz w:val="16"/>
      <w:szCs w:val="16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D416EB"/>
    <w:rPr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pPr>
      <w:ind w:left="0" w:firstLine="0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D416EB"/>
    <w:rPr>
      <w:rFonts w:ascii="Tahoma" w:hAnsi="Tahoma" w:cs="Tahoma"/>
      <w:shd w:val="clear" w:color="auto" w:fill="000080"/>
      <w:lang w:val="en-GB" w:eastAsia="en-US"/>
    </w:rPr>
  </w:style>
  <w:style w:type="paragraph" w:customStyle="1" w:styleId="B5">
    <w:name w:val="B5"/>
    <w:basedOn w:val="List5"/>
  </w:style>
  <w:style w:type="paragraph" w:customStyle="1" w:styleId="NW">
    <w:name w:val="NW"/>
    <w:basedOn w:val="NO"/>
    <w:pPr>
      <w:spacing w:after="0"/>
    </w:pPr>
  </w:style>
  <w:style w:type="paragraph" w:customStyle="1" w:styleId="B4">
    <w:name w:val="B4"/>
    <w:basedOn w:val="List4"/>
  </w:style>
  <w:style w:type="paragraph" w:styleId="Index2">
    <w:name w:val="index 2"/>
    <w:basedOn w:val="Index1"/>
    <w:pPr>
      <w:ind w:left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rmaltextrun1">
    <w:name w:val="normaltextrun1"/>
    <w:rsid w:val="00A565F0"/>
  </w:style>
  <w:style w:type="paragraph" w:customStyle="1" w:styleId="TAJ">
    <w:name w:val="TAJ"/>
    <w:basedOn w:val="TH"/>
    <w:rsid w:val="00D416EB"/>
    <w:rPr>
      <w:rFonts w:eastAsia="Times New Roman"/>
    </w:rPr>
  </w:style>
  <w:style w:type="paragraph" w:customStyle="1" w:styleId="Guidance">
    <w:name w:val="Guidance"/>
    <w:basedOn w:val="Normal"/>
    <w:rsid w:val="00D416EB"/>
    <w:rPr>
      <w:rFonts w:eastAsia="Times New Roman"/>
      <w:i/>
      <w:color w:val="0000FF"/>
    </w:rPr>
  </w:style>
  <w:style w:type="character" w:customStyle="1" w:styleId="EXChar">
    <w:name w:val="EX Char"/>
    <w:rsid w:val="00D416EB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D416EB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D416EB"/>
  </w:style>
  <w:style w:type="paragraph" w:customStyle="1" w:styleId="a">
    <w:name w:val="表格文本"/>
    <w:basedOn w:val="Normal"/>
    <w:autoRedefine/>
    <w:rsid w:val="00D416E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D416EB"/>
    <w:rPr>
      <w:rFonts w:ascii="Times New Roman" w:hAnsi="Times New Roman"/>
      <w:lang w:val="en-GB"/>
    </w:rPr>
  </w:style>
  <w:style w:type="character" w:customStyle="1" w:styleId="spellingerror">
    <w:name w:val="spellingerror"/>
    <w:rsid w:val="00D416EB"/>
  </w:style>
  <w:style w:type="character" w:customStyle="1" w:styleId="eop">
    <w:name w:val="eop"/>
    <w:rsid w:val="00D416EB"/>
  </w:style>
  <w:style w:type="paragraph" w:customStyle="1" w:styleId="paragraph">
    <w:name w:val="paragraph"/>
    <w:basedOn w:val="Normal"/>
    <w:rsid w:val="00D416EB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TAHChar">
    <w:name w:val="TAH Char"/>
    <w:rsid w:val="00D416EB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16EB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D416E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D416EB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D416EB"/>
    <w:rPr>
      <w:rFonts w:eastAsia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16EB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416EB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D416EB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416EB"/>
    <w:rPr>
      <w:rFonts w:ascii="Arial" w:eastAsia="Times New Roman" w:hAnsi="Arial"/>
      <w:sz w:val="21"/>
      <w:szCs w:val="21"/>
      <w:lang w:val="en-US" w:eastAsia="zh-CN"/>
    </w:rPr>
  </w:style>
  <w:style w:type="paragraph" w:customStyle="1" w:styleId="msonormal0">
    <w:name w:val="msonormal"/>
    <w:basedOn w:val="Normal"/>
    <w:rsid w:val="00D416E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D416EB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416EB"/>
  </w:style>
  <w:style w:type="character" w:customStyle="1" w:styleId="line">
    <w:name w:val="line"/>
    <w:rsid w:val="00D4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3170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pj-2</cp:lastModifiedBy>
  <cp:revision>3</cp:revision>
  <dcterms:created xsi:type="dcterms:W3CDTF">2020-10-16T14:34:00Z</dcterms:created>
  <dcterms:modified xsi:type="dcterms:W3CDTF">2020-10-16T14:36:00Z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