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51836078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190822">
        <w:rPr>
          <w:b/>
          <w:sz w:val="24"/>
          <w:lang w:val="en-US" w:eastAsia="pl-PL"/>
        </w:rPr>
        <w:t>250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624A05F0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C7E70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982820F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190822">
              <w:rPr>
                <w:b/>
                <w:sz w:val="28"/>
                <w:szCs w:val="28"/>
                <w:lang w:val="en-US" w:eastAsia="zh-CN"/>
              </w:rPr>
              <w:t>031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F3710D0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FC7E70">
              <w:rPr>
                <w:b/>
                <w:sz w:val="32"/>
                <w:lang w:val="pl-PL" w:eastAsia="pl-PL"/>
              </w:rPr>
              <w:t>6</w:t>
            </w:r>
            <w:r w:rsidR="002C3A9F">
              <w:rPr>
                <w:b/>
                <w:sz w:val="32"/>
                <w:lang w:val="pl-PL" w:eastAsia="pl-PL"/>
              </w:rPr>
              <w:t>.</w:t>
            </w:r>
            <w:r w:rsidR="00FC7E70">
              <w:rPr>
                <w:b/>
                <w:sz w:val="32"/>
                <w:lang w:val="pl-PL" w:eastAsia="pl-PL"/>
              </w:rPr>
              <w:t>3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0107A0BC" w:rsidR="00F42CF2" w:rsidRPr="003978E3" w:rsidRDefault="0045658B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Refine tenant information conc</w:t>
            </w:r>
            <w:r w:rsidR="0044201D">
              <w:rPr>
                <w:rFonts w:cs="Arial"/>
                <w:sz w:val="18"/>
                <w:szCs w:val="18"/>
                <w:lang w:val="en-US" w:eastAsia="zh-CN"/>
              </w:rPr>
              <w:t>e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pt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CEEC548" w:rsidR="00EA1B0E" w:rsidRDefault="0045658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 w:rsidRPr="004B03DE">
              <w:rPr>
                <w:rFonts w:cs="Arial"/>
                <w:color w:val="000000"/>
                <w:sz w:val="18"/>
                <w:szCs w:val="18"/>
              </w:rPr>
              <w:t>eMEMTANE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066A15">
              <w:rPr>
                <w:lang w:val="pl-PL" w:eastAsia="pl-PL"/>
              </w:rPr>
              <w:t>9</w:t>
            </w:r>
            <w:r w:rsidR="001819A6">
              <w:rPr>
                <w:lang w:val="pl-PL" w:eastAsia="pl-PL"/>
              </w:rPr>
              <w:t>-</w:t>
            </w:r>
            <w:r w:rsidR="00066A15">
              <w:rPr>
                <w:lang w:val="pl-PL" w:eastAsia="pl-PL"/>
              </w:rPr>
              <w:t>2</w:t>
            </w:r>
            <w:r w:rsidR="00941BC3">
              <w:rPr>
                <w:lang w:val="pl-PL" w:eastAsia="pl-PL"/>
              </w:rPr>
              <w:t>8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66E319F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2C3A9F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B7BD7" w14:textId="28250DA2" w:rsidR="00625ED4" w:rsidRPr="0003202B" w:rsidRDefault="0044201D" w:rsidP="00625ED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Tenant information concept is not aligned with tenant concept in BSS </w:t>
            </w:r>
          </w:p>
          <w:p w14:paraId="416A9D5B" w14:textId="419AB7B6" w:rsidR="00496576" w:rsidRPr="0003202B" w:rsidRDefault="00496576" w:rsidP="00910A69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6A2C0198" w:rsidR="000C208B" w:rsidRPr="00874BEB" w:rsidRDefault="00190822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Refine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tenant information concept description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510D3590" w:rsidR="00496576" w:rsidRPr="00874BEB" w:rsidRDefault="0044201D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Mismatched concept could cause wrong implementation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1D975CFC" w:rsidR="00EA1B0E" w:rsidRPr="00496576" w:rsidRDefault="00190822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4.1.9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5D94C44" w14:textId="29AC8C62" w:rsidR="00D416EB" w:rsidRDefault="00D416EB" w:rsidP="00D416EB">
      <w:pPr>
        <w:rPr>
          <w:lang w:eastAsia="pl-PL"/>
        </w:rPr>
      </w:pPr>
    </w:p>
    <w:p w14:paraId="3B22C4A4" w14:textId="77777777" w:rsidR="00D219BE" w:rsidRPr="00D219BE" w:rsidRDefault="00D219BE" w:rsidP="00D219BE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</w:rPr>
      </w:pPr>
      <w:bookmarkStart w:id="0" w:name="_Toc26956280"/>
      <w:bookmarkStart w:id="1" w:name="_Toc45272354"/>
      <w:r w:rsidRPr="00D219BE">
        <w:rPr>
          <w:rFonts w:ascii="Arial" w:eastAsia="Times New Roman" w:hAnsi="Arial"/>
          <w:sz w:val="28"/>
        </w:rPr>
        <w:t>4.1.9</w:t>
      </w:r>
      <w:r w:rsidRPr="00D219BE">
        <w:rPr>
          <w:rFonts w:ascii="Arial" w:eastAsia="Times New Roman" w:hAnsi="Arial"/>
          <w:sz w:val="28"/>
        </w:rPr>
        <w:tab/>
        <w:t>Tenant information concept</w:t>
      </w:r>
      <w:bookmarkEnd w:id="0"/>
      <w:bookmarkEnd w:id="1"/>
    </w:p>
    <w:p w14:paraId="3FDE8BC3" w14:textId="77777777" w:rsidR="00D219BE" w:rsidRPr="00D219BE" w:rsidRDefault="00D219BE" w:rsidP="00D219B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 w:rsidRPr="00D219BE">
        <w:rPr>
          <w:rFonts w:eastAsia="Times New Roman"/>
          <w:lang w:eastAsia="zh-CN"/>
        </w:rPr>
        <w:t xml:space="preserve">Tenant information purpose is to support multiple tenant environment in 5G network management. </w:t>
      </w:r>
      <w:r w:rsidRPr="00D219BE">
        <w:rPr>
          <w:rFonts w:eastAsia="Times New Roman" w:hint="eastAsia"/>
          <w:lang w:eastAsia="zh-CN"/>
        </w:rPr>
        <w:t xml:space="preserve">The </w:t>
      </w:r>
      <w:r w:rsidRPr="00D219BE">
        <w:rPr>
          <w:rFonts w:eastAsia="Times New Roman" w:hint="eastAsia"/>
        </w:rPr>
        <w:t>3GPP management system</w:t>
      </w:r>
      <w:r w:rsidRPr="00D219BE">
        <w:rPr>
          <w:rFonts w:eastAsia="Times New Roman"/>
        </w:rPr>
        <w:t xml:space="preserve"> may use tenant information for the following:</w:t>
      </w:r>
    </w:p>
    <w:p w14:paraId="57A49CEB" w14:textId="6EBDC9C5" w:rsidR="00D219BE" w:rsidRPr="00D219BE" w:rsidRDefault="00D219BE" w:rsidP="00D219B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en-US"/>
        </w:rPr>
      </w:pPr>
      <w:r w:rsidRPr="00D219BE">
        <w:rPr>
          <w:rFonts w:eastAsia="Times New Roman"/>
        </w:rPr>
        <w:t>-</w:t>
      </w:r>
      <w:r w:rsidRPr="00D219BE">
        <w:rPr>
          <w:rFonts w:eastAsia="Times New Roman"/>
        </w:rPr>
        <w:tab/>
      </w:r>
      <w:r w:rsidRPr="00D219BE">
        <w:rPr>
          <w:rFonts w:eastAsia="Times New Roman"/>
          <w:lang w:val="x-none"/>
        </w:rPr>
        <w:t xml:space="preserve">Associating </w:t>
      </w:r>
      <w:del w:id="2" w:author="pj" w:date="2020-10-02T21:33:00Z">
        <w:r w:rsidRPr="00D219BE" w:rsidDel="00D219BE">
          <w:rPr>
            <w:rFonts w:eastAsia="Times New Roman"/>
            <w:lang w:val="x-none"/>
          </w:rPr>
          <w:delText>communication services</w:delText>
        </w:r>
      </w:del>
      <w:ins w:id="3" w:author="pj-1" w:date="2020-10-14T16:30:00Z">
        <w:r w:rsidR="00B3677A">
          <w:rPr>
            <w:rFonts w:eastAsia="Times New Roman"/>
            <w:lang w:val="en-US"/>
          </w:rPr>
          <w:t xml:space="preserve"> </w:t>
        </w:r>
      </w:ins>
      <w:r w:rsidRPr="00D219BE">
        <w:rPr>
          <w:rFonts w:eastAsia="Times New Roman"/>
          <w:lang w:val="x-none"/>
        </w:rPr>
        <w:t xml:space="preserve"> </w:t>
      </w:r>
      <w:ins w:id="4" w:author="pj-1" w:date="2020-10-14T16:31:00Z">
        <w:r w:rsidR="00B3677A" w:rsidRPr="00B3677A">
          <w:rPr>
            <w:rFonts w:eastAsia="Times New Roman"/>
            <w:lang w:val="x-none"/>
          </w:rPr>
          <w:t>service(s) provided by 3GPP management system, e.g. network slice(s),</w:t>
        </w:r>
        <w:r w:rsidR="00B3677A" w:rsidRPr="00B3677A">
          <w:rPr>
            <w:rFonts w:eastAsia="Times New Roman"/>
            <w:lang w:val="x-none"/>
          </w:rPr>
          <w:t xml:space="preserve"> </w:t>
        </w:r>
      </w:ins>
      <w:r w:rsidRPr="00D219BE">
        <w:rPr>
          <w:rFonts w:eastAsia="Times New Roman"/>
          <w:lang w:val="x-none"/>
        </w:rPr>
        <w:t xml:space="preserve">with the tenant. </w:t>
      </w:r>
      <w:bookmarkStart w:id="5" w:name="_GoBack"/>
      <w:bookmarkEnd w:id="5"/>
    </w:p>
    <w:p w14:paraId="6124BE7B" w14:textId="77777777" w:rsidR="00D219BE" w:rsidRPr="00D219BE" w:rsidRDefault="00D219BE" w:rsidP="00D219BE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val="x-none"/>
        </w:rPr>
      </w:pPr>
      <w:r w:rsidRPr="00D219BE">
        <w:rPr>
          <w:rFonts w:eastAsia="Times New Roman"/>
        </w:rPr>
        <w:t>-</w:t>
      </w:r>
      <w:r w:rsidRPr="00D219BE">
        <w:rPr>
          <w:rFonts w:eastAsia="Times New Roman"/>
        </w:rPr>
        <w:tab/>
      </w:r>
      <w:r w:rsidRPr="00D219BE">
        <w:rPr>
          <w:rFonts w:eastAsia="Times New Roman"/>
          <w:lang w:val="x-none"/>
        </w:rPr>
        <w:t>Controlling management capabilities access by the tenant.</w:t>
      </w:r>
    </w:p>
    <w:p w14:paraId="59E30782" w14:textId="77777777" w:rsidR="00686709" w:rsidRPr="00D219BE" w:rsidRDefault="00686709" w:rsidP="00D416EB">
      <w:pPr>
        <w:rPr>
          <w:lang w:val="x-none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4F34B0A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E289" w14:textId="77777777" w:rsidR="0024626B" w:rsidRDefault="0024626B">
      <w:pPr>
        <w:spacing w:after="0"/>
      </w:pPr>
      <w:r>
        <w:separator/>
      </w:r>
    </w:p>
  </w:endnote>
  <w:endnote w:type="continuationSeparator" w:id="0">
    <w:p w14:paraId="1E69799A" w14:textId="77777777" w:rsidR="0024626B" w:rsidRDefault="00246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D416EB" w:rsidRDefault="00D4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D416EB" w:rsidRDefault="00D4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D416EB" w:rsidRDefault="00D4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6350" w14:textId="77777777" w:rsidR="0024626B" w:rsidRDefault="0024626B">
      <w:pPr>
        <w:spacing w:after="0"/>
      </w:pPr>
      <w:r>
        <w:separator/>
      </w:r>
    </w:p>
  </w:footnote>
  <w:footnote w:type="continuationSeparator" w:id="0">
    <w:p w14:paraId="30698F8F" w14:textId="77777777" w:rsidR="0024626B" w:rsidRDefault="00246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D416EB" w:rsidRDefault="00D416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D416EB" w:rsidRDefault="00D4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D416EB" w:rsidRDefault="00D4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D416EB" w:rsidRDefault="00D41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D416EB" w:rsidRDefault="00D416E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D416EB" w:rsidRDefault="00D4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1">
    <w15:presenceInfo w15:providerId="None" w15:userId="pj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6059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152B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08B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0822"/>
    <w:rsid w:val="0019129F"/>
    <w:rsid w:val="00192C46"/>
    <w:rsid w:val="00194AAA"/>
    <w:rsid w:val="001A032E"/>
    <w:rsid w:val="001A7B60"/>
    <w:rsid w:val="001B23BE"/>
    <w:rsid w:val="001B26FC"/>
    <w:rsid w:val="001B3D33"/>
    <w:rsid w:val="001B7A65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26B"/>
    <w:rsid w:val="0024646E"/>
    <w:rsid w:val="00247CC3"/>
    <w:rsid w:val="0025371F"/>
    <w:rsid w:val="0026004D"/>
    <w:rsid w:val="0026492A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6C5"/>
    <w:rsid w:val="002B3B4C"/>
    <w:rsid w:val="002B478B"/>
    <w:rsid w:val="002B5741"/>
    <w:rsid w:val="002C037B"/>
    <w:rsid w:val="002C3A9F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F31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201D"/>
    <w:rsid w:val="00445FED"/>
    <w:rsid w:val="00446206"/>
    <w:rsid w:val="004465DD"/>
    <w:rsid w:val="00446761"/>
    <w:rsid w:val="00446C30"/>
    <w:rsid w:val="004472E7"/>
    <w:rsid w:val="00447848"/>
    <w:rsid w:val="004519AB"/>
    <w:rsid w:val="00454E39"/>
    <w:rsid w:val="00455BFA"/>
    <w:rsid w:val="0045658B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4AEE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5B2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25ED4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8387F"/>
    <w:rsid w:val="00686709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0FD7"/>
    <w:rsid w:val="00772736"/>
    <w:rsid w:val="00772B8C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D7F0A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1926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0A0D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344C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3677A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4DBE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3F9A"/>
    <w:rsid w:val="00D12DBE"/>
    <w:rsid w:val="00D139CC"/>
    <w:rsid w:val="00D14476"/>
    <w:rsid w:val="00D161C7"/>
    <w:rsid w:val="00D219BE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16EB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720C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23205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78C5"/>
    <w:rsid w:val="00E8216A"/>
    <w:rsid w:val="00EA1B0E"/>
    <w:rsid w:val="00EA65FD"/>
    <w:rsid w:val="00EB09FB"/>
    <w:rsid w:val="00EB1869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35435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C7E70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6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416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416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41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416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D416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416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416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416EB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paragraph" w:customStyle="1" w:styleId="B10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qFormat/>
    <w:rsid w:val="00D416EB"/>
    <w:rPr>
      <w:lang w:val="en-GB" w:eastAsia="en-US"/>
    </w:rPr>
  </w:style>
  <w:style w:type="character" w:customStyle="1" w:styleId="CommentSubjectChar">
    <w:name w:val="Comment Subject Char"/>
    <w:link w:val="CommentSubject"/>
    <w:rsid w:val="00D416EB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416EB"/>
    <w:rPr>
      <w:sz w:val="16"/>
      <w:lang w:val="en-GB" w:eastAsia="en-US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D416EB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416EB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6EB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D416EB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416EB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customStyle="1" w:styleId="TAJ">
    <w:name w:val="TAJ"/>
    <w:basedOn w:val="TH"/>
    <w:rsid w:val="00D416EB"/>
    <w:rPr>
      <w:rFonts w:eastAsia="Times New Roman"/>
    </w:rPr>
  </w:style>
  <w:style w:type="paragraph" w:customStyle="1" w:styleId="Guidance">
    <w:name w:val="Guidance"/>
    <w:basedOn w:val="Normal"/>
    <w:rsid w:val="00D416EB"/>
    <w:rPr>
      <w:rFonts w:eastAsia="Times New Roman"/>
      <w:i/>
      <w:color w:val="0000FF"/>
    </w:rPr>
  </w:style>
  <w:style w:type="character" w:customStyle="1" w:styleId="EXChar">
    <w:name w:val="EX Char"/>
    <w:rsid w:val="00D416EB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D416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D416EB"/>
  </w:style>
  <w:style w:type="paragraph" w:customStyle="1" w:styleId="a">
    <w:name w:val="表格文本"/>
    <w:basedOn w:val="Normal"/>
    <w:autoRedefine/>
    <w:rsid w:val="00D416E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D416EB"/>
    <w:rPr>
      <w:rFonts w:ascii="Times New Roman" w:hAnsi="Times New Roman"/>
      <w:lang w:val="en-GB"/>
    </w:rPr>
  </w:style>
  <w:style w:type="character" w:customStyle="1" w:styleId="spellingerror">
    <w:name w:val="spellingerror"/>
    <w:rsid w:val="00D416EB"/>
  </w:style>
  <w:style w:type="character" w:customStyle="1" w:styleId="eop">
    <w:name w:val="eop"/>
    <w:rsid w:val="00D416EB"/>
  </w:style>
  <w:style w:type="paragraph" w:customStyle="1" w:styleId="paragraph">
    <w:name w:val="paragraph"/>
    <w:basedOn w:val="Normal"/>
    <w:rsid w:val="00D416E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D416E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6EB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D416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D416EB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D416EB"/>
    <w:rPr>
      <w:rFonts w:eastAsia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16EB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16EB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416E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16EB"/>
    <w:rPr>
      <w:rFonts w:ascii="Arial" w:eastAsia="Times New Roma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D416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D416E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416EB"/>
  </w:style>
  <w:style w:type="character" w:customStyle="1" w:styleId="line">
    <w:name w:val="line"/>
    <w:rsid w:val="00D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2202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pj-1</cp:lastModifiedBy>
  <cp:revision>3</cp:revision>
  <dcterms:created xsi:type="dcterms:W3CDTF">2020-10-14T08:30:00Z</dcterms:created>
  <dcterms:modified xsi:type="dcterms:W3CDTF">2020-10-14T08:32:00Z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