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77777777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443CE">
        <w:fldChar w:fldCharType="begin"/>
      </w:r>
      <w:r w:rsidR="007443CE">
        <w:instrText xml:space="preserve"> DOCPROPERTY  TSG/WGRef  \* MERGEFORMAT </w:instrText>
      </w:r>
      <w:r w:rsidR="007443CE">
        <w:fldChar w:fldCharType="separate"/>
      </w:r>
      <w:r>
        <w:rPr>
          <w:b/>
          <w:noProof/>
          <w:sz w:val="24"/>
        </w:rPr>
        <w:t>SA5</w:t>
      </w:r>
      <w:r w:rsidR="007443C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443CE">
        <w:fldChar w:fldCharType="begin"/>
      </w:r>
      <w:r w:rsidR="007443CE">
        <w:instrText xml:space="preserve"> DOCPROPERTY  MtgSeq  \* MERGEFORMAT </w:instrText>
      </w:r>
      <w:r w:rsidR="007443CE">
        <w:fldChar w:fldCharType="separate"/>
      </w:r>
      <w:r w:rsidRPr="00EB09B7">
        <w:rPr>
          <w:b/>
          <w:noProof/>
          <w:sz w:val="24"/>
        </w:rPr>
        <w:t>133</w:t>
      </w:r>
      <w:r w:rsidR="007443CE">
        <w:rPr>
          <w:b/>
          <w:noProof/>
          <w:sz w:val="24"/>
        </w:rPr>
        <w:fldChar w:fldCharType="end"/>
      </w:r>
      <w:r w:rsidR="007443CE">
        <w:fldChar w:fldCharType="begin"/>
      </w:r>
      <w:r w:rsidR="007443CE">
        <w:instrText xml:space="preserve"> DOCPROPERTY  MtgTitle  \* MERGEFORMAT </w:instrText>
      </w:r>
      <w:r w:rsidR="007443CE">
        <w:fldChar w:fldCharType="separate"/>
      </w:r>
      <w:r>
        <w:rPr>
          <w:b/>
          <w:noProof/>
          <w:sz w:val="24"/>
        </w:rPr>
        <w:t>-e</w:t>
      </w:r>
      <w:r w:rsidR="007443C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443CE">
        <w:fldChar w:fldCharType="begin"/>
      </w:r>
      <w:r w:rsidR="007443CE">
        <w:instrText xml:space="preserve"> DOCPROPERTY  Tdoc#  \* MERGEFORMAT </w:instrText>
      </w:r>
      <w:r w:rsidR="007443CE">
        <w:fldChar w:fldCharType="separate"/>
      </w:r>
      <w:r w:rsidRPr="00E13F3D">
        <w:rPr>
          <w:b/>
          <w:i/>
          <w:noProof/>
          <w:sz w:val="28"/>
        </w:rPr>
        <w:t>S5-205244</w:t>
      </w:r>
      <w:r w:rsidR="007443CE">
        <w:rPr>
          <w:b/>
          <w:i/>
          <w:noProof/>
          <w:sz w:val="28"/>
        </w:rPr>
        <w:fldChar w:fldCharType="end"/>
      </w:r>
    </w:p>
    <w:p w14:paraId="3C88A037" w14:textId="77777777" w:rsidR="007516BE" w:rsidRDefault="007443CE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6631F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6631F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6631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6631F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6631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6631FD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7443CE" w:rsidP="006631F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6631F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77777777" w:rsidR="007516BE" w:rsidRPr="00410371" w:rsidRDefault="007443CE" w:rsidP="006631F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0012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ED81637" w14:textId="77777777" w:rsidR="007516BE" w:rsidRDefault="007516BE" w:rsidP="006631F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77777777" w:rsidR="007516BE" w:rsidRPr="00410371" w:rsidRDefault="007443CE" w:rsidP="006631F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A2D2D3C" w14:textId="77777777" w:rsidR="007516BE" w:rsidRDefault="007516BE" w:rsidP="006631F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7443CE" w:rsidP="006631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6631F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6631F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6631F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6631FD">
        <w:tc>
          <w:tcPr>
            <w:tcW w:w="9641" w:type="dxa"/>
            <w:gridSpan w:val="9"/>
          </w:tcPr>
          <w:p w14:paraId="3812023B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6631FD">
        <w:tc>
          <w:tcPr>
            <w:tcW w:w="2835" w:type="dxa"/>
          </w:tcPr>
          <w:p w14:paraId="7328F5FA" w14:textId="77777777" w:rsidR="007516BE" w:rsidRDefault="007516BE" w:rsidP="006631F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6631F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6631FD">
        <w:tc>
          <w:tcPr>
            <w:tcW w:w="9640" w:type="dxa"/>
            <w:gridSpan w:val="11"/>
          </w:tcPr>
          <w:p w14:paraId="2E609E2D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6631F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6631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7443C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6631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77777777" w:rsidR="007516BE" w:rsidRDefault="007443C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</w:p>
        </w:tc>
      </w:tr>
      <w:tr w:rsidR="007516BE" w14:paraId="51F4AE26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6631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6631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7443C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6631F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6631F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7443C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6631FD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6631F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6631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7443CE" w:rsidP="006631F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6631F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7443CE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6631F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6631F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6631F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6631F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6631FD">
        <w:tc>
          <w:tcPr>
            <w:tcW w:w="1843" w:type="dxa"/>
          </w:tcPr>
          <w:p w14:paraId="2AC50F80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6631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6631F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6631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6631FD">
        <w:tc>
          <w:tcPr>
            <w:tcW w:w="2694" w:type="dxa"/>
            <w:gridSpan w:val="2"/>
          </w:tcPr>
          <w:p w14:paraId="192ACD1E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6631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0DC0DE" w14:textId="77777777" w:rsidR="007516BE" w:rsidRDefault="007516BE" w:rsidP="006631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14:paraId="20884DDA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6631F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6631F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6631F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6631F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6631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6631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6631F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6631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6631F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6631F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6631FD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6631F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6DB34F" w14:textId="77777777" w:rsidR="007516BE" w:rsidRDefault="007516BE" w:rsidP="006631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6631F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6631F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6631F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6631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77777777" w:rsidR="007516BE" w:rsidRDefault="007516BE" w:rsidP="006631F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0" w:name="_Toc43213042"/>
      <w:bookmarkStart w:id="1" w:name="_Toc43290103"/>
      <w:bookmarkStart w:id="2" w:name="_Toc51593013"/>
      <w:r w:rsidRPr="00F6081B">
        <w:t>2</w:t>
      </w:r>
      <w:r w:rsidRPr="00F6081B">
        <w:tab/>
        <w:t>References</w:t>
      </w:r>
      <w:bookmarkEnd w:id="0"/>
      <w:bookmarkEnd w:id="1"/>
      <w:bookmarkEnd w:id="2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777777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3" w:author="ericsson user 1" w:date="2020-09-29T16:37:00Z"/>
        </w:rPr>
      </w:pPr>
      <w:ins w:id="4" w:author="ericsson user 1" w:date="2020-09-29T16:3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5" w:author="ericsson user 1" w:date="2020-09-29T16:37:00Z"/>
        </w:rPr>
      </w:pPr>
      <w:ins w:id="6" w:author="ericsson user 1" w:date="2020-09-29T16:3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2D7DC0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2D7DC0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7" w:name="_Toc43290111"/>
      <w:bookmarkStart w:id="8" w:name="_Toc51593021"/>
      <w:bookmarkStart w:id="9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7"/>
      <w:bookmarkEnd w:id="8"/>
      <w:r w:rsidRPr="00F6081B">
        <w:rPr>
          <w:lang w:eastAsia="zh-CN"/>
        </w:rPr>
        <w:t xml:space="preserve"> </w:t>
      </w:r>
      <w:bookmarkEnd w:id="9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10" w:name="_Toc43213051"/>
      <w:bookmarkStart w:id="11" w:name="_Toc43290112"/>
      <w:bookmarkStart w:id="12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0"/>
      <w:bookmarkEnd w:id="11"/>
      <w:bookmarkEnd w:id="12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13" w:name="_Toc43213052"/>
      <w:bookmarkStart w:id="14" w:name="_Toc43290113"/>
      <w:bookmarkStart w:id="15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3"/>
      <w:bookmarkEnd w:id="14"/>
      <w:bookmarkEnd w:id="15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2D7DC0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2D7DC0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2D7DC0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77777777" w:rsidTr="002D7DC0">
        <w:trPr>
          <w:jc w:val="center"/>
        </w:trPr>
        <w:tc>
          <w:tcPr>
            <w:tcW w:w="3384" w:type="pct"/>
          </w:tcPr>
          <w:p w14:paraId="7D2FB6E8" w14:textId="34B9E957" w:rsidR="00B94E5E" w:rsidRPr="00F6081B" w:rsidRDefault="00B94E5E" w:rsidP="002D7DC0">
            <w:pPr>
              <w:pStyle w:val="TAL"/>
              <w:rPr>
                <w:lang w:eastAsia="zh-CN"/>
              </w:rPr>
            </w:pPr>
            <w:del w:id="16" w:author="ericsson user 1" w:date="2020-09-29T15:09:00Z">
              <w:r w:rsidRPr="00F6081B" w:rsidDel="00C83E84">
                <w:delText xml:space="preserve">TS 28.622 [5], IOC, </w:delText>
              </w:r>
              <w:r w:rsidRPr="00F6081B" w:rsidDel="00C83E84">
                <w:rPr>
                  <w:rFonts w:ascii="Courier New" w:hAnsi="Courier New" w:cs="Courier New"/>
                  <w:lang w:eastAsia="zh-CN"/>
                </w:rPr>
                <w:delText>Top</w:delText>
              </w:r>
            </w:del>
          </w:p>
        </w:tc>
        <w:tc>
          <w:tcPr>
            <w:tcW w:w="1616" w:type="pct"/>
          </w:tcPr>
          <w:p w14:paraId="2A88E3D5" w14:textId="0AA3BE73" w:rsidR="00B94E5E" w:rsidRPr="00F6081B" w:rsidRDefault="00B94E5E" w:rsidP="002D7DC0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" w:author="ericsson user 1" w:date="2020-09-29T15:09:00Z">
              <w:r w:rsidRPr="00F6081B" w:rsidDel="00C83E84">
                <w:rPr>
                  <w:rFonts w:ascii="Courier New" w:hAnsi="Courier New" w:cs="Courier New"/>
                  <w:lang w:eastAsia="zh-CN"/>
                </w:rPr>
                <w:delText>Top</w:delText>
              </w:r>
            </w:del>
          </w:p>
        </w:tc>
      </w:tr>
      <w:tr w:rsidR="00B94E5E" w:rsidRPr="00F6081B" w14:paraId="15508EDB" w14:textId="77777777" w:rsidTr="002D7DC0">
        <w:trPr>
          <w:jc w:val="center"/>
        </w:trPr>
        <w:tc>
          <w:tcPr>
            <w:tcW w:w="3384" w:type="pct"/>
          </w:tcPr>
          <w:p w14:paraId="71FE3E22" w14:textId="77777777" w:rsidR="00B94E5E" w:rsidRPr="00F6081B" w:rsidRDefault="00B94E5E" w:rsidP="002D7DC0">
            <w:pPr>
              <w:pStyle w:val="TAL"/>
            </w:pPr>
            <w:r w:rsidRPr="00F6081B">
              <w:t xml:space="preserve">TS 28.622 [5], IOC, </w:t>
            </w: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41A29590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B94E5E" w:rsidRPr="00F6081B" w:rsidDel="00C63F29" w14:paraId="748A3E8C" w14:textId="36ECC108" w:rsidTr="002D7DC0">
        <w:trPr>
          <w:jc w:val="center"/>
          <w:del w:id="18" w:author="ericsson user 1" w:date="2020-10-01T16:51:00Z"/>
        </w:trPr>
        <w:tc>
          <w:tcPr>
            <w:tcW w:w="3384" w:type="pct"/>
          </w:tcPr>
          <w:p w14:paraId="4E851D5B" w14:textId="50EA4ED0" w:rsidR="00B94E5E" w:rsidRPr="00F6081B" w:rsidDel="00C63F29" w:rsidRDefault="00B94E5E" w:rsidP="002D7DC0">
            <w:pPr>
              <w:pStyle w:val="TAL"/>
              <w:rPr>
                <w:del w:id="19" w:author="ericsson user 1" w:date="2020-10-01T16:51:00Z"/>
              </w:rPr>
            </w:pPr>
            <w:del w:id="20" w:author="ericsson user 1" w:date="2020-09-29T15:07:00Z">
              <w:r w:rsidRPr="00F6081B" w:rsidDel="00B41BB2">
                <w:delText xml:space="preserve">TS 28.622 [6], </w:delText>
              </w:r>
              <w:r w:rsidRPr="00F6081B" w:rsidDel="00B41BB2">
                <w:rPr>
                  <w:rFonts w:ascii="Courier New" w:hAnsi="Courier New" w:cs="Courier New"/>
                </w:rPr>
                <w:delText>ProxyClass,</w:delText>
              </w:r>
              <w:r w:rsidRPr="00F6081B" w:rsidDel="00B41BB2">
                <w:delText xml:space="preserve"> </w:delText>
              </w:r>
              <w:r w:rsidRPr="00F6081B" w:rsidDel="00B41BB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</w:tcPr>
          <w:p w14:paraId="63C415EE" w14:textId="47DE5196" w:rsidR="00B94E5E" w:rsidRPr="00F6081B" w:rsidDel="00C63F29" w:rsidRDefault="00B94E5E" w:rsidP="002D7DC0">
            <w:pPr>
              <w:pStyle w:val="TAL"/>
              <w:rPr>
                <w:del w:id="21" w:author="ericsson user 1" w:date="2020-10-01T16:51:00Z"/>
                <w:rFonts w:ascii="Courier New" w:hAnsi="Courier New" w:cs="Courier New"/>
                <w:lang w:eastAsia="zh-CN"/>
              </w:rPr>
            </w:pPr>
            <w:del w:id="22" w:author="ericsson user 1" w:date="2020-09-29T15:07:00Z">
              <w:r w:rsidRPr="00F6081B" w:rsidDel="00B41BB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9234DA" w:rsidRPr="00F6081B" w14:paraId="6F5AEC6F" w14:textId="77777777" w:rsidTr="002D7DC0">
        <w:trPr>
          <w:jc w:val="center"/>
          <w:ins w:id="23" w:author="ericsson user 1" w:date="2020-09-29T15:07:00Z"/>
        </w:trPr>
        <w:tc>
          <w:tcPr>
            <w:tcW w:w="3384" w:type="pct"/>
          </w:tcPr>
          <w:p w14:paraId="56D8E677" w14:textId="10CF3665" w:rsidR="009234DA" w:rsidRPr="00F6081B" w:rsidRDefault="009234DA" w:rsidP="002D7DC0">
            <w:pPr>
              <w:pStyle w:val="TAL"/>
              <w:rPr>
                <w:ins w:id="24" w:author="ericsson user 1" w:date="2020-09-29T15:07:00Z"/>
              </w:rPr>
            </w:pPr>
            <w:ins w:id="25" w:author="ericsson user 1" w:date="2020-09-29T15:08:00Z">
              <w:r w:rsidRPr="00F6081B">
                <w:t>TS 28.541 [6],</w:t>
              </w:r>
              <w:r>
                <w:t xml:space="preserve"> </w:t>
              </w:r>
              <w:r w:rsidR="00A15C54">
                <w:t xml:space="preserve">IOC, </w:t>
              </w:r>
              <w:proofErr w:type="spellStart"/>
              <w:r w:rsidR="00A15C54">
                <w:t>NetworkSlice</w:t>
              </w:r>
            </w:ins>
            <w:proofErr w:type="spellEnd"/>
          </w:p>
        </w:tc>
        <w:tc>
          <w:tcPr>
            <w:tcW w:w="1616" w:type="pct"/>
          </w:tcPr>
          <w:p w14:paraId="5A0E3D85" w14:textId="5BB4D518" w:rsidR="009234DA" w:rsidRPr="00F6081B" w:rsidRDefault="00A15C54" w:rsidP="002D7DC0">
            <w:pPr>
              <w:pStyle w:val="TAL"/>
              <w:rPr>
                <w:ins w:id="26" w:author="ericsson user 1" w:date="2020-09-29T15:07:00Z"/>
                <w:rFonts w:ascii="Courier New" w:hAnsi="Courier New" w:cs="Courier New"/>
              </w:rPr>
            </w:pPr>
            <w:proofErr w:type="spellStart"/>
            <w:ins w:id="27" w:author="ericsson user 1" w:date="2020-09-29T15:09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9234DA" w:rsidRPr="00F6081B" w14:paraId="00FE2FE1" w14:textId="77777777" w:rsidTr="002D7DC0">
        <w:trPr>
          <w:jc w:val="center"/>
          <w:ins w:id="28" w:author="ericsson user 1" w:date="2020-09-29T15:08:00Z"/>
        </w:trPr>
        <w:tc>
          <w:tcPr>
            <w:tcW w:w="3384" w:type="pct"/>
          </w:tcPr>
          <w:p w14:paraId="638E547A" w14:textId="78E25DD0" w:rsidR="009234DA" w:rsidRPr="00F6081B" w:rsidRDefault="009234DA" w:rsidP="002D7DC0">
            <w:pPr>
              <w:pStyle w:val="TAL"/>
              <w:rPr>
                <w:ins w:id="29" w:author="ericsson user 1" w:date="2020-09-29T15:08:00Z"/>
              </w:rPr>
            </w:pPr>
            <w:ins w:id="30" w:author="ericsson user 1" w:date="2020-09-29T15:08:00Z">
              <w:r w:rsidRPr="00F6081B">
                <w:t>TS 28.541 [6],</w:t>
              </w:r>
            </w:ins>
            <w:ins w:id="31" w:author="ericsson user 1" w:date="2020-09-29T15:09:00Z">
              <w:r w:rsidR="00A15C54">
                <w:t xml:space="preserve"> IOC, </w:t>
              </w:r>
              <w:proofErr w:type="spellStart"/>
              <w:r w:rsidR="00A15C54">
                <w:t>NetworkSliceSubnet</w:t>
              </w:r>
            </w:ins>
            <w:proofErr w:type="spellEnd"/>
          </w:p>
        </w:tc>
        <w:tc>
          <w:tcPr>
            <w:tcW w:w="1616" w:type="pct"/>
          </w:tcPr>
          <w:p w14:paraId="664BB225" w14:textId="5B3EA700" w:rsidR="009234DA" w:rsidRPr="00F6081B" w:rsidRDefault="00A15C54" w:rsidP="002D7DC0">
            <w:pPr>
              <w:pStyle w:val="TAL"/>
              <w:rPr>
                <w:ins w:id="32" w:author="ericsson user 1" w:date="2020-09-29T15:08:00Z"/>
                <w:rFonts w:ascii="Courier New" w:hAnsi="Courier New" w:cs="Courier New"/>
              </w:rPr>
            </w:pPr>
            <w:proofErr w:type="spellStart"/>
            <w:ins w:id="33" w:author="ericsson user 1" w:date="2020-09-29T15:09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94E5E" w:rsidRPr="00F6081B" w14:paraId="3BF39262" w14:textId="77777777" w:rsidTr="002D7DC0">
        <w:trPr>
          <w:jc w:val="center"/>
        </w:trPr>
        <w:tc>
          <w:tcPr>
            <w:tcW w:w="3384" w:type="pct"/>
          </w:tcPr>
          <w:p w14:paraId="768E810F" w14:textId="77777777" w:rsidR="00B94E5E" w:rsidRPr="00F6081B" w:rsidRDefault="00B94E5E" w:rsidP="002D7DC0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</w:tcPr>
          <w:p w14:paraId="53FA148F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B94E5E" w:rsidRPr="00F6081B" w14:paraId="18DE5864" w14:textId="77777777" w:rsidTr="002D7DC0">
        <w:trPr>
          <w:jc w:val="center"/>
        </w:trPr>
        <w:tc>
          <w:tcPr>
            <w:tcW w:w="3384" w:type="pct"/>
          </w:tcPr>
          <w:p w14:paraId="0A438AAD" w14:textId="77777777" w:rsidR="00B94E5E" w:rsidRPr="00F6081B" w:rsidRDefault="00B94E5E" w:rsidP="002D7DC0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</w:tcPr>
          <w:p w14:paraId="5C2BD6DA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</w:tbl>
    <w:p w14:paraId="24F1BD16" w14:textId="77777777" w:rsidR="00B94E5E" w:rsidRPr="00F6081B" w:rsidRDefault="00B94E5E" w:rsidP="00B94E5E"/>
    <w:p w14:paraId="68EFB6C7" w14:textId="77777777" w:rsidR="00B94E5E" w:rsidRPr="00F6081B" w:rsidRDefault="00B94E5E" w:rsidP="00B94E5E">
      <w:pPr>
        <w:pStyle w:val="Heading4"/>
      </w:pPr>
      <w:bookmarkStart w:id="34" w:name="_Toc43213053"/>
      <w:bookmarkStart w:id="35" w:name="_Toc43290114"/>
      <w:bookmarkStart w:id="36" w:name="_Toc51593024"/>
      <w:r w:rsidRPr="00F6081B">
        <w:t>4.1.2.2</w:t>
      </w:r>
      <w:r w:rsidRPr="00F6081B">
        <w:tab/>
        <w:t>Class diagram</w:t>
      </w:r>
      <w:bookmarkEnd w:id="34"/>
      <w:bookmarkEnd w:id="35"/>
      <w:bookmarkEnd w:id="36"/>
    </w:p>
    <w:p w14:paraId="4F43DC90" w14:textId="77777777" w:rsidR="00B94E5E" w:rsidRPr="00F6081B" w:rsidRDefault="00B94E5E" w:rsidP="00B94E5E">
      <w:pPr>
        <w:pStyle w:val="Heading4"/>
      </w:pPr>
      <w:bookmarkStart w:id="37" w:name="_Toc43213054"/>
      <w:bookmarkStart w:id="38" w:name="_Toc43290115"/>
      <w:bookmarkStart w:id="39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37"/>
      <w:bookmarkEnd w:id="38"/>
      <w:bookmarkEnd w:id="39"/>
    </w:p>
    <w:p w14:paraId="79716C35" w14:textId="19FE3FF7" w:rsidR="00B94E5E" w:rsidRDefault="00B94E5E" w:rsidP="00B94E5E">
      <w:pPr>
        <w:pStyle w:val="TH"/>
        <w:rPr>
          <w:ins w:id="40" w:author="ericsson user 1" w:date="2020-09-29T13:53:00Z"/>
        </w:rPr>
      </w:pPr>
      <w:del w:id="41" w:author="ericsson user 1" w:date="2020-09-29T13:53:00Z">
        <w:r w:rsidRPr="00F6081B" w:rsidDel="004F4130">
          <w:rPr>
            <w:noProof/>
          </w:rPr>
          <w:drawing>
            <wp:inline distT="0" distB="0" distL="0" distR="0" wp14:anchorId="73C939B1" wp14:editId="54C4B91C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9E8A392" w14:textId="2E5E33C0" w:rsidR="004F4130" w:rsidRPr="00F6081B" w:rsidRDefault="009E7388" w:rsidP="00B94E5E">
      <w:pPr>
        <w:pStyle w:val="TH"/>
      </w:pPr>
      <w:ins w:id="42" w:author="ericsson user 1" w:date="2020-09-29T13:53:00Z">
        <w:r>
          <w:fldChar w:fldCharType="begin"/>
        </w:r>
        <w:r>
          <w:instrText xml:space="preserve"> INCLUDEPICTURE  "cid:image001.png@01D68B87.BC177CB0" \* MERGEFORMATINET </w:instrText>
        </w:r>
        <w:r>
          <w:fldChar w:fldCharType="separate"/>
        </w:r>
        <w:r w:rsidR="00BE4CC2">
          <w:fldChar w:fldCharType="begin"/>
        </w:r>
        <w:r w:rsidR="00BE4CC2">
          <w:instrText xml:space="preserve"> INCLUDEPICTURE  "cid:image001.png@01D68B87.BC177CB0" \* MERGEFORMATINET </w:instrText>
        </w:r>
        <w:r w:rsidR="00BE4CC2">
          <w:fldChar w:fldCharType="separate"/>
        </w:r>
        <w:r w:rsidR="000836B0">
          <w:fldChar w:fldCharType="begin"/>
        </w:r>
        <w:r w:rsidR="000836B0">
          <w:instrText xml:space="preserve"> INCLUDEPICTURE  "cid:image001.png@01D68B87.BC177CB0" \* MERGEFORMATINET </w:instrText>
        </w:r>
        <w:r w:rsidR="000836B0">
          <w:fldChar w:fldCharType="separate"/>
        </w:r>
        <w:r w:rsidR="0001344C">
          <w:fldChar w:fldCharType="begin"/>
        </w:r>
        <w:r w:rsidR="0001344C">
          <w:instrText xml:space="preserve"> INCLUDEPICTURE  "cid:image001.png@01D68B87.BC177CB0" \* MERGEFORMATINET </w:instrText>
        </w:r>
        <w:r w:rsidR="0001344C">
          <w:fldChar w:fldCharType="separate"/>
        </w:r>
        <w:r w:rsidR="00C36CAB">
          <w:fldChar w:fldCharType="begin"/>
        </w:r>
        <w:r w:rsidR="00C36CAB">
          <w:instrText xml:space="preserve"> INCLUDEPICTURE  "cid:image001.png@01D68B87.BC177CB0" \* MERGEFORMATINET </w:instrText>
        </w:r>
        <w:r w:rsidR="00C36CAB">
          <w:fldChar w:fldCharType="separate"/>
        </w:r>
        <w:r w:rsidR="00A14E1E">
          <w:fldChar w:fldCharType="begin"/>
        </w:r>
        <w:r w:rsidR="00A14E1E">
          <w:instrText xml:space="preserve"> INCLUDEPICTURE  "cid:image001.png@01D68B87.BC177CB0" \* MERGEFORMATINET </w:instrText>
        </w:r>
        <w:r w:rsidR="00A14E1E">
          <w:fldChar w:fldCharType="separate"/>
        </w:r>
        <w:r w:rsidR="00781B1C">
          <w:fldChar w:fldCharType="begin"/>
        </w:r>
        <w:r w:rsidR="00781B1C">
          <w:instrText xml:space="preserve"> INCLUDEPICTURE  "cid:image001.png@01D68B87.BC177CB0" \* MERGEFORMATINET </w:instrText>
        </w:r>
        <w:r w:rsidR="00781B1C">
          <w:fldChar w:fldCharType="separate"/>
        </w:r>
        <w:r w:rsidR="00E57D53">
          <w:fldChar w:fldCharType="begin"/>
        </w:r>
        <w:r w:rsidR="00E57D53">
          <w:instrText xml:space="preserve"> INCLUDEPICTURE  "cid:image001.png@01D68B87.BC177CB0" \* MERGEFORMATINET </w:instrText>
        </w:r>
        <w:r w:rsidR="00E57D53">
          <w:fldChar w:fldCharType="separate"/>
        </w:r>
        <w:r w:rsidR="003B6D50">
          <w:fldChar w:fldCharType="begin"/>
        </w:r>
        <w:r w:rsidR="003B6D50">
          <w:instrText xml:space="preserve"> INCLUDEPICTURE  "cid:image001.png@01D68B87.BC177CB0" \* MERGEFORMATINET </w:instrText>
        </w:r>
        <w:r w:rsidR="003B6D50">
          <w:fldChar w:fldCharType="separate"/>
        </w:r>
        <w:r w:rsidR="00671EB6">
          <w:fldChar w:fldCharType="begin"/>
        </w:r>
        <w:r w:rsidR="00671EB6">
          <w:instrText xml:space="preserve"> INCLUDEPICTURE  "cid:image001.png@01D68B87.BC177CB0" \* MERGEFORMATINET </w:instrText>
        </w:r>
        <w:r w:rsidR="00671EB6">
          <w:fldChar w:fldCharType="separate"/>
        </w:r>
        <w:r w:rsidR="00AA5C8C">
          <w:fldChar w:fldCharType="begin"/>
        </w:r>
        <w:r w:rsidR="00AA5C8C">
          <w:instrText xml:space="preserve"> INCLUDEPICTURE  "cid:image001.png@01D68B87.BC177CB0" \* MERGEFORMATINET </w:instrText>
        </w:r>
        <w:r w:rsidR="00AA5C8C">
          <w:fldChar w:fldCharType="separate"/>
        </w:r>
        <w:r w:rsidR="007A5908">
          <w:fldChar w:fldCharType="begin"/>
        </w:r>
        <w:r w:rsidR="007A5908">
          <w:instrText xml:space="preserve"> INCLUDEPICTURE  "cid:image001.png@01D68B87.BC177CB0" \* MERGEFORMATINET </w:instrText>
        </w:r>
        <w:r w:rsidR="007A5908">
          <w:fldChar w:fldCharType="separate"/>
        </w:r>
        <w:r w:rsidR="00C51E78">
          <w:fldChar w:fldCharType="begin"/>
        </w:r>
        <w:r w:rsidR="00C51E78">
          <w:instrText xml:space="preserve"> INCLUDEPICTURE  "cid:image001.png@01D68B87.BC177CB0" \* MERGEFORMATINET </w:instrText>
        </w:r>
        <w:r w:rsidR="00C51E78">
          <w:fldChar w:fldCharType="separate"/>
        </w:r>
        <w:r w:rsidR="00AE1A9E">
          <w:fldChar w:fldCharType="begin"/>
        </w:r>
        <w:r w:rsidR="00AE1A9E">
          <w:instrText xml:space="preserve"> INCLUDEPICTURE  "cid:image001.png@01D68B87.BC177CB0" \* MERGEFORMATINET </w:instrText>
        </w:r>
        <w:r w:rsidR="00AE1A9E">
          <w:fldChar w:fldCharType="separate"/>
        </w:r>
        <w:r w:rsidR="00B67DCE">
          <w:fldChar w:fldCharType="begin"/>
        </w:r>
        <w:r w:rsidR="00B67DCE">
          <w:instrText xml:space="preserve"> INCLUDEPICTURE  "cid:image001.png@01D68B87.BC177CB0" \* MERGEFORMATINET </w:instrText>
        </w:r>
        <w:r w:rsidR="00B67DCE">
          <w:fldChar w:fldCharType="separate"/>
        </w:r>
        <w:r w:rsidR="00167498">
          <w:fldChar w:fldCharType="begin"/>
        </w:r>
        <w:r w:rsidR="00167498">
          <w:instrText xml:space="preserve"> INCLUDEPICTURE  "cid:image001.png@01D68B87.BC177CB0" \* MERGEFORMATINET </w:instrText>
        </w:r>
        <w:r w:rsidR="00167498">
          <w:fldChar w:fldCharType="separate"/>
        </w:r>
        <w:r w:rsidR="007443CE">
          <w:fldChar w:fldCharType="begin"/>
        </w:r>
        <w:r w:rsidR="007443CE">
          <w:instrText xml:space="preserve"> </w:instrText>
        </w:r>
        <w:r w:rsidR="007443CE">
          <w:instrText>I</w:instrText>
        </w:r>
        <w:r w:rsidR="007443CE">
          <w:instrText>NCLUDEPICTURE  "cid:image001.png@01D68B87.BC177CB0" \* MERGEFORMATINET</w:instrText>
        </w:r>
        <w:r w:rsidR="007443CE">
          <w:instrText xml:space="preserve"> </w:instrText>
        </w:r>
        <w:r w:rsidR="007443CE">
          <w:fldChar w:fldCharType="separate"/>
        </w:r>
        <w:r w:rsidR="007443CE">
          <w:pict w14:anchorId="6B54C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style="width:129pt;height:129pt">
              <v:imagedata r:id="rId13" r:href="rId14"/>
            </v:shape>
          </w:pict>
        </w:r>
        <w:r w:rsidR="007443CE">
          <w:fldChar w:fldCharType="end"/>
        </w:r>
        <w:r w:rsidR="00167498">
          <w:fldChar w:fldCharType="end"/>
        </w:r>
        <w:r w:rsidR="00B67DCE">
          <w:fldChar w:fldCharType="end"/>
        </w:r>
        <w:r w:rsidR="00AE1A9E">
          <w:fldChar w:fldCharType="end"/>
        </w:r>
        <w:r w:rsidR="00C51E78">
          <w:fldChar w:fldCharType="end"/>
        </w:r>
        <w:r w:rsidR="007A5908">
          <w:fldChar w:fldCharType="end"/>
        </w:r>
        <w:r w:rsidR="00AA5C8C">
          <w:fldChar w:fldCharType="end"/>
        </w:r>
        <w:r w:rsidR="00671EB6">
          <w:fldChar w:fldCharType="end"/>
        </w:r>
        <w:r w:rsidR="003B6D50">
          <w:fldChar w:fldCharType="end"/>
        </w:r>
        <w:r w:rsidR="00E57D53">
          <w:fldChar w:fldCharType="end"/>
        </w:r>
        <w:r w:rsidR="00781B1C">
          <w:fldChar w:fldCharType="end"/>
        </w:r>
        <w:r w:rsidR="00A14E1E">
          <w:fldChar w:fldCharType="end"/>
        </w:r>
        <w:r w:rsidR="00C36CAB">
          <w:fldChar w:fldCharType="end"/>
        </w:r>
        <w:r w:rsidR="0001344C">
          <w:fldChar w:fldCharType="end"/>
        </w:r>
        <w:r w:rsidR="000836B0">
          <w:fldChar w:fldCharType="end"/>
        </w:r>
        <w:r w:rsidR="00BE4CC2">
          <w:fldChar w:fldCharType="end"/>
        </w:r>
        <w:r>
          <w:fldChar w:fldCharType="end"/>
        </w:r>
      </w:ins>
    </w:p>
    <w:p w14:paraId="0F511CAD" w14:textId="5A6B34C8" w:rsidR="00B94E5E" w:rsidRDefault="00B94E5E" w:rsidP="00B94E5E">
      <w:pPr>
        <w:pStyle w:val="TF"/>
        <w:rPr>
          <w:ins w:id="43" w:author="ericsson user 1" w:date="2020-09-29T13:56:00Z"/>
        </w:rPr>
      </w:pPr>
      <w:r w:rsidRPr="00F6081B">
        <w:t xml:space="preserve">Figure 4.1.2.2.1.1: Assurance management NRM fragment </w:t>
      </w:r>
    </w:p>
    <w:p w14:paraId="5DD4D1FE" w14:textId="7DDA929D" w:rsidR="00876CE3" w:rsidRDefault="00876CE3" w:rsidP="00B94E5E">
      <w:pPr>
        <w:pStyle w:val="TF"/>
        <w:rPr>
          <w:ins w:id="44" w:author="ericsson user 1" w:date="2020-09-30T17:39:00Z"/>
        </w:rPr>
      </w:pPr>
    </w:p>
    <w:p w14:paraId="09381121" w14:textId="18300679" w:rsidR="00E95576" w:rsidRDefault="00925D8A" w:rsidP="00B94E5E">
      <w:pPr>
        <w:pStyle w:val="TF"/>
        <w:rPr>
          <w:ins w:id="45" w:author="ericsson user 2" w:date="2020-10-08T09:13:00Z"/>
        </w:rPr>
      </w:pPr>
      <w:ins w:id="46" w:author="ericsson user 1" w:date="2020-10-02T21:44:00Z">
        <w:del w:id="47" w:author="ericsson user 2" w:date="2020-10-08T09:13:00Z">
          <w:r w:rsidDel="0089020D">
            <w:rPr>
              <w:noProof/>
            </w:rPr>
            <w:lastRenderedPageBreak/>
            <w:drawing>
              <wp:inline distT="0" distB="0" distL="0" distR="0" wp14:anchorId="011CC5FC" wp14:editId="6743074B">
                <wp:extent cx="3114675" cy="5143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514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5751FAF" w14:textId="3DB47AB8" w:rsidR="00A54E50" w:rsidRDefault="00E801A4" w:rsidP="00B94E5E">
      <w:pPr>
        <w:pStyle w:val="TF"/>
        <w:rPr>
          <w:ins w:id="48" w:author="ericsson user 1" w:date="2020-10-02T13:58:00Z"/>
        </w:rPr>
      </w:pPr>
      <w:ins w:id="49" w:author="ericsson user 2" w:date="2020-10-09T13:38:00Z">
        <w:r>
          <w:rPr>
            <w:noProof/>
          </w:rPr>
          <w:drawing>
            <wp:inline distT="0" distB="0" distL="0" distR="0" wp14:anchorId="4FD4AAC0" wp14:editId="2CA773A6">
              <wp:extent cx="3743325" cy="3419475"/>
              <wp:effectExtent l="0" t="0" r="9525" b="9525"/>
              <wp:docPr id="6" name="Pictur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3325" cy="3419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60DF283" w14:textId="6CE38CD0" w:rsidR="0063079F" w:rsidRDefault="0063079F" w:rsidP="00B94E5E">
      <w:pPr>
        <w:pStyle w:val="TF"/>
        <w:rPr>
          <w:ins w:id="50" w:author="ericsson user 1" w:date="2020-09-29T13:57:00Z"/>
        </w:rPr>
      </w:pPr>
    </w:p>
    <w:p w14:paraId="31B9C281" w14:textId="7DAB69AF" w:rsidR="00876CE3" w:rsidRDefault="00876CE3" w:rsidP="00876CE3">
      <w:pPr>
        <w:pStyle w:val="TF"/>
        <w:rPr>
          <w:ins w:id="51" w:author="ericsson user 1" w:date="2020-09-29T14:06:00Z"/>
        </w:rPr>
      </w:pPr>
      <w:ins w:id="52" w:author="ericsson user 1" w:date="2020-09-29T13:57:00Z">
        <w:r w:rsidRPr="00F6081B">
          <w:t xml:space="preserve">Figure 4.1.2.2.1.1: Assurance management </w:t>
        </w:r>
      </w:ins>
      <w:ins w:id="53" w:author="ericsson user 1" w:date="2020-09-29T13:58:00Z">
        <w:r w:rsidR="00AA1C3F">
          <w:t xml:space="preserve">for </w:t>
        </w:r>
        <w:proofErr w:type="spellStart"/>
        <w:r w:rsidR="004F6BDF">
          <w:t>NetworkSlice</w:t>
        </w:r>
        <w:proofErr w:type="spellEnd"/>
        <w:r w:rsidR="004F6BDF">
          <w:t xml:space="preserve"> </w:t>
        </w:r>
      </w:ins>
      <w:ins w:id="54" w:author="ericsson user 1" w:date="2020-09-30T17:38:00Z">
        <w:r w:rsidR="00F54222">
          <w:t xml:space="preserve">and </w:t>
        </w:r>
        <w:proofErr w:type="spellStart"/>
        <w:r w:rsidR="00F54222">
          <w:t>NetworkSliceSubnet</w:t>
        </w:r>
        <w:proofErr w:type="spellEnd"/>
        <w:r w:rsidR="00F54222">
          <w:t xml:space="preserve"> </w:t>
        </w:r>
      </w:ins>
      <w:ins w:id="55" w:author="ericsson user 1" w:date="2020-09-29T13:57:00Z">
        <w:r w:rsidRPr="00F6081B">
          <w:t xml:space="preserve">NRM fragment </w:t>
        </w:r>
      </w:ins>
    </w:p>
    <w:p w14:paraId="0AA9ACFA" w14:textId="51250C3E" w:rsidR="0068067B" w:rsidRDefault="0068067B" w:rsidP="00876CE3">
      <w:pPr>
        <w:pStyle w:val="TF"/>
        <w:rPr>
          <w:ins w:id="56" w:author="ericsson user 1" w:date="2020-09-29T13:57:00Z"/>
        </w:rPr>
      </w:pPr>
    </w:p>
    <w:p w14:paraId="053A1765" w14:textId="77777777" w:rsidR="00876CE3" w:rsidRPr="00F6081B" w:rsidRDefault="00876CE3" w:rsidP="00B94E5E">
      <w:pPr>
        <w:pStyle w:val="TF"/>
      </w:pPr>
    </w:p>
    <w:p w14:paraId="35C5D038" w14:textId="0EBF8815" w:rsidR="00B94E5E" w:rsidRDefault="00B94E5E" w:rsidP="00B94E5E">
      <w:pPr>
        <w:pStyle w:val="Heading4"/>
        <w:rPr>
          <w:ins w:id="57" w:author="ericsson user 1" w:date="2020-09-29T13:56:00Z"/>
          <w:lang w:eastAsia="zh-CN"/>
        </w:rPr>
      </w:pPr>
      <w:bookmarkStart w:id="58" w:name="_Toc43213055"/>
      <w:bookmarkStart w:id="59" w:name="_Toc43290116"/>
      <w:bookmarkStart w:id="60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58"/>
      <w:bookmarkEnd w:id="59"/>
      <w:bookmarkEnd w:id="60"/>
    </w:p>
    <w:p w14:paraId="00D1D71A" w14:textId="64D43BDC" w:rsidR="00B94E5E" w:rsidRDefault="00B94E5E" w:rsidP="00B94E5E">
      <w:pPr>
        <w:pStyle w:val="TH"/>
        <w:rPr>
          <w:ins w:id="61" w:author="ericsson user 2" w:date="2020-10-09T13:37:00Z"/>
        </w:rPr>
      </w:pPr>
      <w:del w:id="62" w:author="ericsson user 1" w:date="2020-09-29T13:56:00Z">
        <w:r w:rsidRPr="00F6081B" w:rsidDel="001A37C6">
          <w:rPr>
            <w:noProof/>
          </w:rPr>
          <w:drawing>
            <wp:inline distT="0" distB="0" distL="0" distR="0" wp14:anchorId="55A0938A" wp14:editId="5DE74DF4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094389" w14:textId="2746896D" w:rsidR="0074546A" w:rsidRPr="00F6081B" w:rsidRDefault="00E801A4" w:rsidP="00B94E5E">
      <w:pPr>
        <w:pStyle w:val="TH"/>
      </w:pPr>
      <w:ins w:id="63" w:author="ericsson user 2" w:date="2020-10-09T13:37:00Z">
        <w:r>
          <w:rPr>
            <w:noProof/>
          </w:rPr>
          <w:drawing>
            <wp:inline distT="0" distB="0" distL="0" distR="0" wp14:anchorId="5812D14C" wp14:editId="64F42683">
              <wp:extent cx="1609725" cy="1409700"/>
              <wp:effectExtent l="0" t="0" r="9525" b="0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140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64" w:name="_Toc43213056"/>
      <w:bookmarkStart w:id="65" w:name="_Toc43290117"/>
      <w:bookmarkStart w:id="66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64"/>
      <w:bookmarkEnd w:id="65"/>
      <w:bookmarkEnd w:id="66"/>
    </w:p>
    <w:p w14:paraId="70914E25" w14:textId="77777777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67" w:name="_Toc43213057"/>
      <w:bookmarkStart w:id="68" w:name="_Toc43290118"/>
      <w:bookmarkStart w:id="69" w:name="_Toc51593028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AssuranceControlLoop</w:t>
      </w:r>
      <w:bookmarkEnd w:id="67"/>
      <w:bookmarkEnd w:id="68"/>
      <w:bookmarkEnd w:id="69"/>
      <w:proofErr w:type="spellEnd"/>
    </w:p>
    <w:p w14:paraId="116FE52B" w14:textId="77777777" w:rsidR="00B94E5E" w:rsidRPr="00F6081B" w:rsidRDefault="00B94E5E" w:rsidP="00B94E5E">
      <w:pPr>
        <w:pStyle w:val="H6"/>
      </w:pPr>
      <w:bookmarkStart w:id="70" w:name="_Toc43213058"/>
      <w:r w:rsidRPr="00F6081B">
        <w:t>4.1.2.3.1.1</w:t>
      </w:r>
      <w:r w:rsidRPr="00F6081B">
        <w:tab/>
        <w:t>Definition</w:t>
      </w:r>
      <w:bookmarkEnd w:id="70"/>
    </w:p>
    <w:p w14:paraId="0CB762B0" w14:textId="77777777" w:rsidR="00B94E5E" w:rsidRPr="00F6081B" w:rsidRDefault="00B94E5E" w:rsidP="00B94E5E">
      <w:r w:rsidRPr="00F6081B">
        <w:t>This IOC represents the capabilities of a control loop, these include:</w:t>
      </w:r>
    </w:p>
    <w:p w14:paraId="7251B906" w14:textId="2E17BFFD" w:rsidR="00B94E5E" w:rsidRPr="00F6081B" w:rsidDel="00F172C2" w:rsidRDefault="00B94E5E" w:rsidP="00B94E5E">
      <w:pPr>
        <w:pStyle w:val="B1"/>
        <w:rPr>
          <w:del w:id="71" w:author="ericsson user 1" w:date="2020-09-29T16:05:00Z"/>
        </w:rPr>
      </w:pPr>
      <w:r w:rsidRPr="00F6081B">
        <w:t>-</w:t>
      </w:r>
      <w:r>
        <w:tab/>
      </w:r>
      <w:r w:rsidRPr="00F6081B">
        <w:t xml:space="preserve">to automatically adjust </w:t>
      </w:r>
      <w:ins w:id="72" w:author="ericsson user 1" w:date="2020-09-29T14:08:00Z">
        <w:r w:rsidR="00517A80">
          <w:t xml:space="preserve">the resources associated with </w:t>
        </w:r>
      </w:ins>
      <w:r w:rsidRPr="00F6081B">
        <w:t xml:space="preserve">a </w:t>
      </w:r>
      <w:del w:id="73" w:author="ericsson user 1" w:date="2020-09-29T14:07:00Z">
        <w:r w:rsidRPr="00F6081B" w:rsidDel="005E0E8E">
          <w:rPr>
            <w:rFonts w:ascii="Courier New" w:hAnsi="Courier New" w:cs="Courier New"/>
          </w:rPr>
          <w:delText>ManagedEntity</w:delText>
        </w:r>
        <w:r w:rsidRPr="00F6081B" w:rsidDel="005E0E8E">
          <w:delText xml:space="preserve"> </w:delText>
        </w:r>
      </w:del>
      <w:proofErr w:type="spellStart"/>
      <w:ins w:id="74" w:author="ericsson user 1" w:date="2020-09-29T14:0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</w:ins>
      <w:del w:id="75" w:author="ericsson user 1" w:date="2020-09-29T14:08:00Z">
        <w:r w:rsidRPr="00F6081B" w:rsidDel="003E655B">
          <w:delText>(for example a network slice)</w:delText>
        </w:r>
      </w:del>
      <w:r w:rsidRPr="00F6081B">
        <w:t xml:space="preserve"> to meet the objective</w:t>
      </w:r>
      <w:ins w:id="76" w:author="ericsson user 1" w:date="2020-09-29T16:05:00Z">
        <w:r w:rsidR="00E11DF3">
          <w:t>s</w:t>
        </w:r>
      </w:ins>
      <w:r w:rsidRPr="00F6081B">
        <w:t xml:space="preserve"> described in </w:t>
      </w:r>
      <w:ins w:id="77" w:author="ericsson user 1" w:date="2020-09-29T15:06:00Z">
        <w:r w:rsidR="00BF29B1">
          <w:t xml:space="preserve"> </w:t>
        </w:r>
      </w:ins>
      <w:proofErr w:type="spellStart"/>
      <w:r w:rsidRPr="00F6081B">
        <w:rPr>
          <w:rFonts w:ascii="Courier New" w:hAnsi="Courier New" w:cs="Courier New"/>
        </w:rPr>
        <w:t>Assurance</w:t>
      </w:r>
      <w:del w:id="78" w:author="ericsson user 1" w:date="2020-09-29T14:08:00Z">
        <w:r w:rsidRPr="00F6081B" w:rsidDel="00517A80">
          <w:rPr>
            <w:rFonts w:ascii="Courier New" w:hAnsi="Courier New" w:cs="Courier New"/>
          </w:rPr>
          <w:delText>ControlLoop</w:delText>
        </w:r>
      </w:del>
      <w:r w:rsidRPr="00F6081B">
        <w:rPr>
          <w:rFonts w:ascii="Courier New" w:hAnsi="Courier New" w:cs="Courier New"/>
        </w:rPr>
        <w:t>Goal</w:t>
      </w:r>
      <w:proofErr w:type="spellEnd"/>
      <w:r w:rsidRPr="00F6081B">
        <w:t xml:space="preserve"> </w:t>
      </w:r>
    </w:p>
    <w:p w14:paraId="44341922" w14:textId="18D8F1DD" w:rsidR="00B94E5E" w:rsidRPr="00F6081B" w:rsidRDefault="00B94E5E" w:rsidP="00B94E5E">
      <w:pPr>
        <w:pStyle w:val="B1"/>
      </w:pPr>
      <w:del w:id="79" w:author="ericsson user 1" w:date="2020-09-29T16:05:00Z">
        <w:r w:rsidRPr="00F6081B" w:rsidDel="00F172C2">
          <w:delText>-</w:delText>
        </w:r>
        <w:r w:rsidDel="00F172C2">
          <w:tab/>
        </w:r>
      </w:del>
      <w:del w:id="80" w:author="ericsson user 1" w:date="2020-09-29T14:09:00Z">
        <w:r w:rsidRPr="00F6081B" w:rsidDel="00517A80">
          <w:delText xml:space="preserve">to report the effectiveness of an </w:delText>
        </w:r>
        <w:r w:rsidRPr="00F6081B" w:rsidDel="00517A80">
          <w:rPr>
            <w:rFonts w:ascii="Courier New" w:hAnsi="Courier New" w:cs="Courier New"/>
          </w:rPr>
          <w:delText>AssuranceControlLoop</w:delText>
        </w:r>
      </w:del>
      <w:del w:id="81" w:author="ericsson user 1" w:date="2020-09-29T16:05:00Z">
        <w:r w:rsidRPr="00F6081B" w:rsidDel="00F172C2">
          <w:rPr>
            <w:rFonts w:ascii="Courier New" w:hAnsi="Courier New" w:cs="Courier New"/>
          </w:rPr>
          <w:delText xml:space="preserve"> </w:delText>
        </w:r>
      </w:del>
    </w:p>
    <w:p w14:paraId="1DB5143B" w14:textId="2E265CE0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46D5DDF8" w14:textId="77777777" w:rsidR="00B94E5E" w:rsidRPr="00F6081B" w:rsidRDefault="00B94E5E" w:rsidP="00B94E5E">
      <w:pPr>
        <w:pStyle w:val="B1"/>
      </w:pPr>
      <w:r w:rsidRPr="00F6081B">
        <w:t>-</w:t>
      </w:r>
      <w:r>
        <w:tab/>
      </w:r>
      <w:r w:rsidRPr="00F6081B">
        <w:t xml:space="preserve">to keep track of the lifecycle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15B15853" w14:textId="77777777" w:rsidR="00B94E5E" w:rsidRPr="00F6081B" w:rsidRDefault="00B94E5E" w:rsidP="00B94E5E">
      <w:pPr>
        <w:pStyle w:val="H6"/>
      </w:pPr>
      <w:bookmarkStart w:id="82" w:name="_Toc43213059"/>
      <w:r w:rsidRPr="00F6081B">
        <w:t>4.1.2.3.1.2</w:t>
      </w:r>
      <w:r w:rsidRPr="00F6081B">
        <w:tab/>
        <w:t>Attributes</w:t>
      </w:r>
      <w:bookmarkEnd w:id="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83" w:author="ericsson user 2" w:date="2020-10-08T09:1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731"/>
        <w:gridCol w:w="1143"/>
        <w:gridCol w:w="1181"/>
        <w:gridCol w:w="1165"/>
        <w:gridCol w:w="1172"/>
        <w:gridCol w:w="1237"/>
        <w:tblGridChange w:id="84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B94E5E" w:rsidRPr="00F6081B" w14:paraId="2807EA53" w14:textId="77777777" w:rsidTr="000514DC">
        <w:trPr>
          <w:cantSplit/>
          <w:jc w:val="center"/>
          <w:trPrChange w:id="85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shd w:val="pct10" w:color="auto" w:fill="FFFFFF"/>
            <w:vAlign w:val="center"/>
            <w:tcPrChange w:id="86" w:author="ericsson user 2" w:date="2020-10-08T09:19:00Z">
              <w:tcPr>
                <w:tcW w:w="3733" w:type="dxa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2D7DC0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  <w:tcPrChange w:id="87" w:author="ericsson user 2" w:date="2020-10-08T09:19:00Z">
              <w:tcPr>
                <w:tcW w:w="1143" w:type="dxa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2D7DC0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  <w:tcPrChange w:id="88" w:author="ericsson user 2" w:date="2020-10-08T09:19:00Z">
              <w:tcPr>
                <w:tcW w:w="1181" w:type="dxa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  <w:tcPrChange w:id="89" w:author="ericsson user 2" w:date="2020-10-08T09:19:00Z">
              <w:tcPr>
                <w:tcW w:w="1165" w:type="dxa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  <w:tcPrChange w:id="90" w:author="ericsson user 2" w:date="2020-10-08T09:19:00Z">
              <w:tcPr>
                <w:tcW w:w="1172" w:type="dxa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  <w:tcPrChange w:id="91" w:author="ericsson user 2" w:date="2020-10-08T09:19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B94E5E" w:rsidRPr="00F6081B" w14:paraId="0343BB57" w14:textId="77777777" w:rsidTr="000514DC">
        <w:trPr>
          <w:cantSplit/>
          <w:jc w:val="center"/>
          <w:trPrChange w:id="92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tcPrChange w:id="93" w:author="ericsson user 2" w:date="2020-10-08T09:19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2D7DC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PrChange w:id="94" w:author="ericsson user 2" w:date="2020-10-08T09:19:00Z">
              <w:tcPr>
                <w:tcW w:w="1143" w:type="dxa"/>
              </w:tcPr>
            </w:tcPrChange>
          </w:tcPr>
          <w:p w14:paraId="0E6535A4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  <w:tcPrChange w:id="95" w:author="ericsson user 2" w:date="2020-10-08T09:19:00Z">
              <w:tcPr>
                <w:tcW w:w="1181" w:type="dxa"/>
              </w:tcPr>
            </w:tcPrChange>
          </w:tcPr>
          <w:p w14:paraId="5BC78ECC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  <w:tcPrChange w:id="96" w:author="ericsson user 2" w:date="2020-10-08T09:19:00Z">
              <w:tcPr>
                <w:tcW w:w="1165" w:type="dxa"/>
              </w:tcPr>
            </w:tcPrChange>
          </w:tcPr>
          <w:p w14:paraId="11BE071F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  <w:tcPrChange w:id="97" w:author="ericsson user 2" w:date="2020-10-08T09:19:00Z">
              <w:tcPr>
                <w:tcW w:w="1172" w:type="dxa"/>
              </w:tcPr>
            </w:tcPrChange>
          </w:tcPr>
          <w:p w14:paraId="4223F007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  <w:tcPrChange w:id="98" w:author="ericsson user 2" w:date="2020-10-08T09:19:00Z">
              <w:tcPr>
                <w:tcW w:w="1237" w:type="dxa"/>
              </w:tcPr>
            </w:tcPrChange>
          </w:tcPr>
          <w:p w14:paraId="77BC061F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0514DC">
        <w:trPr>
          <w:cantSplit/>
          <w:jc w:val="center"/>
          <w:trPrChange w:id="99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tcPrChange w:id="100" w:author="ericsson user 2" w:date="2020-10-08T09:19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PrChange w:id="101" w:author="ericsson user 2" w:date="2020-10-08T09:19:00Z">
              <w:tcPr>
                <w:tcW w:w="1143" w:type="dxa"/>
              </w:tcPr>
            </w:tcPrChange>
          </w:tcPr>
          <w:p w14:paraId="5D6F1F63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  <w:tcPrChange w:id="102" w:author="ericsson user 2" w:date="2020-10-08T09:19:00Z">
              <w:tcPr>
                <w:tcW w:w="1181" w:type="dxa"/>
              </w:tcPr>
            </w:tcPrChange>
          </w:tcPr>
          <w:p w14:paraId="0B13F488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  <w:tcPrChange w:id="103" w:author="ericsson user 2" w:date="2020-10-08T09:19:00Z">
              <w:tcPr>
                <w:tcW w:w="1165" w:type="dxa"/>
              </w:tcPr>
            </w:tcPrChange>
          </w:tcPr>
          <w:p w14:paraId="1798B789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  <w:tcPrChange w:id="104" w:author="ericsson user 2" w:date="2020-10-08T09:19:00Z">
              <w:tcPr>
                <w:tcW w:w="1172" w:type="dxa"/>
              </w:tcPr>
            </w:tcPrChange>
          </w:tcPr>
          <w:p w14:paraId="58C5CA1A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  <w:tcPrChange w:id="105" w:author="ericsson user 2" w:date="2020-10-08T09:19:00Z">
              <w:tcPr>
                <w:tcW w:w="1237" w:type="dxa"/>
              </w:tcPr>
            </w:tcPrChange>
          </w:tcPr>
          <w:p w14:paraId="36E71E4A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0514DC">
        <w:trPr>
          <w:cantSplit/>
          <w:jc w:val="center"/>
          <w:trPrChange w:id="106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tcPrChange w:id="107" w:author="ericsson user 2" w:date="2020-10-08T09:19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PrChange w:id="108" w:author="ericsson user 2" w:date="2020-10-08T09:19:00Z">
              <w:tcPr>
                <w:tcW w:w="1143" w:type="dxa"/>
              </w:tcPr>
            </w:tcPrChange>
          </w:tcPr>
          <w:p w14:paraId="51F061EA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  <w:tcPrChange w:id="109" w:author="ericsson user 2" w:date="2020-10-08T09:19:00Z">
              <w:tcPr>
                <w:tcW w:w="1181" w:type="dxa"/>
              </w:tcPr>
            </w:tcPrChange>
          </w:tcPr>
          <w:p w14:paraId="0DE9338A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  <w:tcPrChange w:id="110" w:author="ericsson user 2" w:date="2020-10-08T09:19:00Z">
              <w:tcPr>
                <w:tcW w:w="1165" w:type="dxa"/>
              </w:tcPr>
            </w:tcPrChange>
          </w:tcPr>
          <w:p w14:paraId="466AED54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  <w:tcPrChange w:id="111" w:author="ericsson user 2" w:date="2020-10-08T09:19:00Z">
              <w:tcPr>
                <w:tcW w:w="1172" w:type="dxa"/>
              </w:tcPr>
            </w:tcPrChange>
          </w:tcPr>
          <w:p w14:paraId="0F1F9233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  <w:tcPrChange w:id="112" w:author="ericsson user 2" w:date="2020-10-08T09:19:00Z">
              <w:tcPr>
                <w:tcW w:w="1237" w:type="dxa"/>
              </w:tcPr>
            </w:tcPrChange>
          </w:tcPr>
          <w:p w14:paraId="49386A78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7F8BAE34" w14:textId="77777777" w:rsidTr="000514DC">
        <w:trPr>
          <w:cantSplit/>
          <w:jc w:val="center"/>
          <w:trPrChange w:id="113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tcPrChange w:id="114" w:author="ericsson user 2" w:date="2020-10-08T09:19:00Z">
              <w:tcPr>
                <w:tcW w:w="3733" w:type="dxa"/>
              </w:tcPr>
            </w:tcPrChange>
          </w:tcPr>
          <w:p w14:paraId="4447FA4E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observationTimePeriod</w:t>
            </w:r>
            <w:proofErr w:type="spellEnd"/>
          </w:p>
        </w:tc>
        <w:tc>
          <w:tcPr>
            <w:tcW w:w="1143" w:type="dxa"/>
            <w:tcPrChange w:id="115" w:author="ericsson user 2" w:date="2020-10-08T09:19:00Z">
              <w:tcPr>
                <w:tcW w:w="1143" w:type="dxa"/>
              </w:tcPr>
            </w:tcPrChange>
          </w:tcPr>
          <w:p w14:paraId="185A5489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  <w:tcPrChange w:id="116" w:author="ericsson user 2" w:date="2020-10-08T09:19:00Z">
              <w:tcPr>
                <w:tcW w:w="1181" w:type="dxa"/>
              </w:tcPr>
            </w:tcPrChange>
          </w:tcPr>
          <w:p w14:paraId="5C69C936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  <w:tcPrChange w:id="117" w:author="ericsson user 2" w:date="2020-10-08T09:19:00Z">
              <w:tcPr>
                <w:tcW w:w="1165" w:type="dxa"/>
              </w:tcPr>
            </w:tcPrChange>
          </w:tcPr>
          <w:p w14:paraId="6158F45B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  <w:tcPrChange w:id="118" w:author="ericsson user 2" w:date="2020-10-08T09:19:00Z">
              <w:tcPr>
                <w:tcW w:w="1172" w:type="dxa"/>
              </w:tcPr>
            </w:tcPrChange>
          </w:tcPr>
          <w:p w14:paraId="2CA33BCC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  <w:tcPrChange w:id="119" w:author="ericsson user 2" w:date="2020-10-08T09:19:00Z">
              <w:tcPr>
                <w:tcW w:w="1237" w:type="dxa"/>
              </w:tcPr>
            </w:tcPrChange>
          </w:tcPr>
          <w:p w14:paraId="0D39DACD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</w:tr>
      <w:tr w:rsidR="00B94E5E" w:rsidRPr="00F6081B" w14:paraId="3351F68F" w14:textId="77777777" w:rsidTr="000514DC">
        <w:trPr>
          <w:cantSplit/>
          <w:jc w:val="center"/>
          <w:trPrChange w:id="120" w:author="ericsson user 2" w:date="2020-10-08T09:19:00Z">
            <w:trPr>
              <w:cantSplit/>
              <w:jc w:val="center"/>
            </w:trPr>
          </w:trPrChange>
        </w:trPr>
        <w:tc>
          <w:tcPr>
            <w:tcW w:w="3731" w:type="dxa"/>
            <w:tcPrChange w:id="121" w:author="ericsson user 2" w:date="2020-10-08T09:19:00Z">
              <w:tcPr>
                <w:tcW w:w="3733" w:type="dxa"/>
              </w:tcPr>
            </w:tcPrChange>
          </w:tcPr>
          <w:p w14:paraId="2CA708E3" w14:textId="6F94F59D" w:rsidR="00B94E5E" w:rsidRPr="00F6081B" w:rsidRDefault="00B94E5E" w:rsidP="002D7DC0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assuranceGoal</w:t>
            </w:r>
            <w:del w:id="122" w:author="ericsson user 1" w:date="2020-09-29T14:41:00Z">
              <w:r w:rsidRPr="00F6081B" w:rsidDel="00FB5873">
                <w:rPr>
                  <w:rFonts w:ascii="Courier New" w:hAnsi="Courier New" w:cs="Courier New"/>
                  <w:lang w:eastAsia="zh-CN"/>
                </w:rPr>
                <w:delText>Status</w:delText>
              </w:r>
            </w:del>
            <w:ins w:id="123" w:author="ericsson user 1" w:date="2020-09-29T14:41:00Z">
              <w:r w:rsidR="00FB5873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1143" w:type="dxa"/>
            <w:tcPrChange w:id="124" w:author="ericsson user 2" w:date="2020-10-08T09:19:00Z">
              <w:tcPr>
                <w:tcW w:w="1143" w:type="dxa"/>
              </w:tcPr>
            </w:tcPrChange>
          </w:tcPr>
          <w:p w14:paraId="1F0CBA05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  <w:tcPrChange w:id="125" w:author="ericsson user 2" w:date="2020-10-08T09:19:00Z">
              <w:tcPr>
                <w:tcW w:w="1181" w:type="dxa"/>
              </w:tcPr>
            </w:tcPrChange>
          </w:tcPr>
          <w:p w14:paraId="46490538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  <w:tcPrChange w:id="126" w:author="ericsson user 2" w:date="2020-10-08T09:19:00Z">
              <w:tcPr>
                <w:tcW w:w="1165" w:type="dxa"/>
              </w:tcPr>
            </w:tcPrChange>
          </w:tcPr>
          <w:p w14:paraId="7A5A000B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  <w:tcPrChange w:id="127" w:author="ericsson user 2" w:date="2020-10-08T09:19:00Z">
              <w:tcPr>
                <w:tcW w:w="1172" w:type="dxa"/>
              </w:tcPr>
            </w:tcPrChange>
          </w:tcPr>
          <w:p w14:paraId="69C0A9DE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  <w:tcPrChange w:id="128" w:author="ericsson user 2" w:date="2020-10-08T09:19:00Z">
              <w:tcPr>
                <w:tcW w:w="1237" w:type="dxa"/>
              </w:tcPr>
            </w:tcPrChange>
          </w:tcPr>
          <w:p w14:paraId="1F419DDD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</w:tr>
      <w:tr w:rsidR="0097459D" w:rsidRPr="002B15AA" w14:paraId="73F0AC26" w14:textId="77777777" w:rsidTr="0097459D">
        <w:trPr>
          <w:cantSplit/>
          <w:jc w:val="center"/>
          <w:ins w:id="129" w:author="ericsson user 2" w:date="2020-10-09T12:20:00Z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0AC" w14:textId="77777777" w:rsidR="0097459D" w:rsidRPr="0097459D" w:rsidRDefault="0097459D" w:rsidP="0097459D">
            <w:pPr>
              <w:pStyle w:val="TAL"/>
              <w:rPr>
                <w:ins w:id="130" w:author="ericsson user 2" w:date="2020-10-09T12:20:00Z"/>
                <w:rFonts w:ascii="Courier New" w:hAnsi="Courier New" w:cs="Courier New"/>
                <w:lang w:eastAsia="zh-CN"/>
              </w:rPr>
            </w:pPr>
            <w:bookmarkStart w:id="131" w:name="_Toc43213060"/>
            <w:ins w:id="132" w:author="ericsson user 2" w:date="2020-10-09T12:20:00Z">
              <w:r w:rsidRPr="0097459D">
                <w:rPr>
                  <w:rFonts w:ascii="Courier New" w:hAnsi="Courier New" w:cs="Courier New"/>
                  <w:lang w:eastAsia="zh-CN"/>
                </w:rPr>
                <w:t>Attribute related to role</w:t>
              </w:r>
            </w:ins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276" w14:textId="77777777" w:rsidR="0097459D" w:rsidRPr="002B15AA" w:rsidRDefault="0097459D" w:rsidP="00744B2C">
            <w:pPr>
              <w:pStyle w:val="TAL"/>
              <w:jc w:val="center"/>
              <w:rPr>
                <w:ins w:id="133" w:author="ericsson user 2" w:date="2020-10-09T12:20:00Z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9C1" w14:textId="77777777" w:rsidR="0097459D" w:rsidRPr="002B15AA" w:rsidRDefault="0097459D" w:rsidP="00744B2C">
            <w:pPr>
              <w:pStyle w:val="TAL"/>
              <w:jc w:val="center"/>
              <w:rPr>
                <w:ins w:id="134" w:author="ericsson user 2" w:date="2020-10-09T12:20:00Z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F46" w14:textId="77777777" w:rsidR="0097459D" w:rsidRPr="002B15AA" w:rsidRDefault="0097459D" w:rsidP="00744B2C">
            <w:pPr>
              <w:pStyle w:val="TAL"/>
              <w:jc w:val="center"/>
              <w:rPr>
                <w:ins w:id="135" w:author="ericsson user 2" w:date="2020-10-09T12:20:00Z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FB6" w14:textId="77777777" w:rsidR="0097459D" w:rsidRPr="002B15AA" w:rsidRDefault="0097459D" w:rsidP="00744B2C">
            <w:pPr>
              <w:pStyle w:val="TAL"/>
              <w:jc w:val="center"/>
              <w:rPr>
                <w:ins w:id="136" w:author="ericsson user 2" w:date="2020-10-09T12:20:00Z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433" w14:textId="77777777" w:rsidR="0097459D" w:rsidRPr="002B15AA" w:rsidRDefault="0097459D" w:rsidP="00744B2C">
            <w:pPr>
              <w:pStyle w:val="TAL"/>
              <w:jc w:val="center"/>
              <w:rPr>
                <w:ins w:id="137" w:author="ericsson user 2" w:date="2020-10-09T12:20:00Z"/>
              </w:rPr>
            </w:pPr>
          </w:p>
        </w:tc>
      </w:tr>
      <w:tr w:rsidR="0097459D" w:rsidRPr="002B15AA" w14:paraId="448F9D7C" w14:textId="77777777" w:rsidTr="0097459D">
        <w:trPr>
          <w:cantSplit/>
          <w:jc w:val="center"/>
          <w:ins w:id="138" w:author="ericsson user 2" w:date="2020-10-09T12:20:00Z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3C6" w14:textId="77777777" w:rsidR="0097459D" w:rsidRPr="002B15AA" w:rsidRDefault="0097459D" w:rsidP="00744B2C">
            <w:pPr>
              <w:pStyle w:val="TAL"/>
              <w:rPr>
                <w:ins w:id="139" w:author="ericsson user 2" w:date="2020-10-09T12:20:00Z"/>
                <w:rFonts w:ascii="Courier New" w:hAnsi="Courier New" w:cs="Courier New"/>
                <w:lang w:eastAsia="zh-CN"/>
              </w:rPr>
            </w:pPr>
            <w:proofErr w:type="spellStart"/>
            <w:ins w:id="140" w:author="ericsson user 2" w:date="2020-10-09T12:20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  <w:proofErr w:type="spellEnd"/>
            </w:ins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71" w14:textId="77777777" w:rsidR="0097459D" w:rsidRPr="002B15AA" w:rsidRDefault="0097459D" w:rsidP="00744B2C">
            <w:pPr>
              <w:pStyle w:val="TAL"/>
              <w:jc w:val="center"/>
              <w:rPr>
                <w:ins w:id="141" w:author="ericsson user 2" w:date="2020-10-09T12:20:00Z"/>
              </w:rPr>
            </w:pPr>
            <w:ins w:id="142" w:author="ericsson user 2" w:date="2020-10-09T12:20:00Z">
              <w:r w:rsidRPr="002B15AA">
                <w:rPr>
                  <w:rFonts w:hint="eastAsia"/>
                </w:rPr>
                <w:t>M</w:t>
              </w:r>
            </w:ins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019" w14:textId="77777777" w:rsidR="0097459D" w:rsidRPr="002B15AA" w:rsidRDefault="0097459D" w:rsidP="00744B2C">
            <w:pPr>
              <w:pStyle w:val="TAL"/>
              <w:jc w:val="center"/>
              <w:rPr>
                <w:ins w:id="143" w:author="ericsson user 2" w:date="2020-10-09T12:20:00Z"/>
              </w:rPr>
            </w:pPr>
            <w:ins w:id="144" w:author="ericsson user 2" w:date="2020-10-09T12:20:00Z">
              <w:r w:rsidRPr="0097459D">
                <w:t>T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120" w14:textId="77777777" w:rsidR="0097459D" w:rsidRPr="002B15AA" w:rsidRDefault="0097459D" w:rsidP="00744B2C">
            <w:pPr>
              <w:pStyle w:val="TAL"/>
              <w:jc w:val="center"/>
              <w:rPr>
                <w:ins w:id="145" w:author="ericsson user 2" w:date="2020-10-09T12:20:00Z"/>
              </w:rPr>
            </w:pPr>
            <w:ins w:id="146" w:author="ericsson user 2" w:date="2020-10-09T12:20:00Z">
              <w:r w:rsidRPr="002B15AA">
                <w:t>F</w:t>
              </w:r>
            </w:ins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DC9" w14:textId="77777777" w:rsidR="0097459D" w:rsidRPr="002B15AA" w:rsidRDefault="0097459D" w:rsidP="00744B2C">
            <w:pPr>
              <w:pStyle w:val="TAL"/>
              <w:jc w:val="center"/>
              <w:rPr>
                <w:ins w:id="147" w:author="ericsson user 2" w:date="2020-10-09T12:20:00Z"/>
                <w:lang w:eastAsia="zh-CN"/>
              </w:rPr>
            </w:pPr>
            <w:ins w:id="148" w:author="ericsson user 2" w:date="2020-10-09T12:20:00Z">
              <w:r w:rsidRPr="0097459D">
                <w:rPr>
                  <w:lang w:eastAsia="zh-CN"/>
                </w:rP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499" w14:textId="77777777" w:rsidR="0097459D" w:rsidRPr="002B15AA" w:rsidRDefault="0097459D" w:rsidP="00744B2C">
            <w:pPr>
              <w:pStyle w:val="TAL"/>
              <w:jc w:val="center"/>
              <w:rPr>
                <w:ins w:id="149" w:author="ericsson user 2" w:date="2020-10-09T12:20:00Z"/>
              </w:rPr>
            </w:pPr>
            <w:ins w:id="150" w:author="ericsson user 2" w:date="2020-10-09T12:20:00Z">
              <w:r w:rsidRPr="0097459D">
                <w:t>T</w:t>
              </w:r>
            </w:ins>
          </w:p>
        </w:tc>
      </w:tr>
    </w:tbl>
    <w:p w14:paraId="6A6CAC88" w14:textId="77777777" w:rsidR="00B94E5E" w:rsidRPr="00F6081B" w:rsidRDefault="00B94E5E" w:rsidP="00B94E5E">
      <w:pPr>
        <w:rPr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lastRenderedPageBreak/>
        <w:t>4</w:t>
      </w:r>
      <w:r w:rsidRPr="00F6081B">
        <w:t>.1.2.3.1.3</w:t>
      </w:r>
      <w:r w:rsidRPr="00F6081B">
        <w:tab/>
        <w:t>Constraints</w:t>
      </w:r>
      <w:bookmarkEnd w:id="131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151" w:name="_Toc43213061"/>
      <w:r w:rsidRPr="00F6081B">
        <w:t>4.1.2.3.1.4</w:t>
      </w:r>
      <w:r w:rsidRPr="00F6081B">
        <w:tab/>
        <w:t>Notifications</w:t>
      </w:r>
      <w:bookmarkEnd w:id="15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3A9BB306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52" w:name="_Toc43213062"/>
      <w:bookmarkStart w:id="153" w:name="_Toc43290119"/>
      <w:bookmarkStart w:id="15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</w:t>
      </w:r>
      <w:proofErr w:type="spellEnd"/>
      <w:del w:id="155" w:author="ericsson user 1" w:date="2020-09-29T14:42:00Z">
        <w:r w:rsidRPr="00F6081B" w:rsidDel="000157B8">
          <w:rPr>
            <w:rFonts w:ascii="Courier New" w:hAnsi="Courier New" w:cs="Courier New"/>
          </w:rPr>
          <w:delText>Status</w:delText>
        </w:r>
      </w:del>
      <w:bookmarkEnd w:id="152"/>
      <w:bookmarkEnd w:id="153"/>
      <w:bookmarkEnd w:id="154"/>
      <w:ins w:id="156" w:author="ericsson user 1" w:date="2020-09-29T14:42:00Z">
        <w:r w:rsidR="000157B8">
          <w:rPr>
            <w:rFonts w:ascii="Courier New" w:hAnsi="Courier New" w:cs="Courier New"/>
          </w:rPr>
          <w:t xml:space="preserve"> &lt;&lt;</w:t>
        </w:r>
      </w:ins>
      <w:proofErr w:type="spellStart"/>
      <w:ins w:id="157" w:author="ericsson user 1" w:date="2020-09-29T14:43:00Z">
        <w:r w:rsidR="000157B8">
          <w:rPr>
            <w:rFonts w:ascii="Courier New" w:hAnsi="Courier New" w:cs="Courier New"/>
          </w:rPr>
          <w:t>data</w:t>
        </w:r>
      </w:ins>
      <w:ins w:id="158" w:author="ericsson user 1" w:date="2020-09-29T15:41:00Z">
        <w:r w:rsidR="00FD3276">
          <w:rPr>
            <w:rFonts w:ascii="Courier New" w:hAnsi="Courier New" w:cs="Courier New"/>
          </w:rPr>
          <w:t>T</w:t>
        </w:r>
      </w:ins>
      <w:ins w:id="159" w:author="ericsson user 1" w:date="2020-09-29T14:43:00Z">
        <w:r w:rsidR="000157B8">
          <w:rPr>
            <w:rFonts w:ascii="Courier New" w:hAnsi="Courier New" w:cs="Courier New"/>
          </w:rPr>
          <w:t>ype</w:t>
        </w:r>
        <w:proofErr w:type="spellEnd"/>
        <w:r w:rsidR="000157B8">
          <w:rPr>
            <w:rFonts w:ascii="Courier New" w:hAnsi="Courier New" w:cs="Courier New"/>
          </w:rPr>
          <w:t>&gt;&gt;</w:t>
        </w:r>
      </w:ins>
    </w:p>
    <w:p w14:paraId="3660E6E0" w14:textId="77777777" w:rsidR="00B94E5E" w:rsidRPr="00F6081B" w:rsidRDefault="00B94E5E" w:rsidP="00B94E5E">
      <w:pPr>
        <w:pStyle w:val="H6"/>
      </w:pPr>
      <w:bookmarkStart w:id="160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60"/>
    </w:p>
    <w:p w14:paraId="3E85E80E" w14:textId="6F7412E7" w:rsidR="00B94E5E" w:rsidRPr="00FD3276" w:rsidDel="00FD3276" w:rsidRDefault="00B94E5E" w:rsidP="00B94E5E">
      <w:pPr>
        <w:rPr>
          <w:del w:id="161" w:author="ericsson user 1" w:date="2020-09-29T15:41:00Z"/>
        </w:rPr>
      </w:pPr>
      <w:del w:id="162" w:author="ericsson user 1" w:date="2020-09-29T15:41:00Z">
        <w:r w:rsidRPr="00F6081B" w:rsidDel="00FD3276">
          <w:delText xml:space="preserve">This class represents the status of the </w:delText>
        </w:r>
        <w:r w:rsidRPr="00FD3276" w:rsidDel="00FD3276">
          <w:rPr>
            <w:rFonts w:ascii="Courier New" w:hAnsi="Courier New" w:cs="Courier New"/>
          </w:rPr>
          <w:delText>controlLoopGoal</w:delText>
        </w:r>
        <w:r w:rsidRPr="00FD3276" w:rsidDel="00FD3276">
          <w:delText xml:space="preserve"> at the end of an </w:delText>
        </w:r>
        <w:r w:rsidRPr="00FD3276" w:rsidDel="00FD3276">
          <w:rPr>
            <w:rFonts w:ascii="Courier New" w:hAnsi="Courier New" w:cs="Courier New"/>
          </w:rPr>
          <w:delText>observationPeriod</w:delText>
        </w:r>
        <w:r w:rsidRPr="00FD3276" w:rsidDel="00FD3276">
          <w:delText xml:space="preserve">. The status can be reported as actual status and predicted status. Data that is monitored by an </w:delText>
        </w:r>
        <w:r w:rsidRPr="00FD3276" w:rsidDel="00FD3276">
          <w:rPr>
            <w:rFonts w:ascii="Courier New" w:hAnsi="Courier New" w:cs="Courier New"/>
          </w:rPr>
          <w:delText>assuranceControlLoop</w:delText>
        </w:r>
        <w:r w:rsidRPr="00FD3276" w:rsidDel="00FD3276">
          <w:delText xml:space="preserve"> and includes measurements [x] and KPI's [y] and predictions that are applicable to the </w:delText>
        </w:r>
        <w:r w:rsidRPr="00FD3276" w:rsidDel="00FD3276">
          <w:rPr>
            <w:rFonts w:ascii="Courier New" w:hAnsi="Courier New" w:cs="Courier New"/>
          </w:rPr>
          <w:delText>assuranceControlLoopGoals</w:delText>
        </w:r>
        <w:r w:rsidRPr="00FD3276" w:rsidDel="00FD3276">
          <w:delText xml:space="preserve">. </w:delText>
        </w:r>
      </w:del>
    </w:p>
    <w:p w14:paraId="32244245" w14:textId="59B6334D" w:rsidR="00B94E5E" w:rsidDel="00FD3276" w:rsidRDefault="00B94E5E" w:rsidP="00B94E5E">
      <w:pPr>
        <w:rPr>
          <w:del w:id="163" w:author="ericsson user 1" w:date="2020-09-29T15:41:00Z"/>
        </w:rPr>
      </w:pPr>
      <w:del w:id="164" w:author="ericsson user 1" w:date="2020-09-29T15:41:00Z">
        <w:r w:rsidRPr="00FD3276" w:rsidDel="00FD3276">
          <w:delText xml:space="preserve">An </w:delText>
        </w:r>
        <w:r w:rsidRPr="00FD3276" w:rsidDel="00FD3276">
          <w:rPr>
            <w:rFonts w:ascii="Courier New" w:hAnsi="Courier New" w:cs="Courier New"/>
          </w:rPr>
          <w:delText>assuranceGoalStatus</w:delText>
        </w:r>
        <w:r w:rsidRPr="00FD3276" w:rsidDel="00FD3276">
          <w:delText xml:space="preserve"> holds the </w:delText>
        </w:r>
        <w:r w:rsidRPr="00FD3276" w:rsidDel="00FD3276">
          <w:rPr>
            <w:sz w:val="22"/>
            <w:szCs w:val="22"/>
          </w:rPr>
          <w:delText xml:space="preserve">value of </w:delText>
        </w:r>
        <w:r w:rsidRPr="00FD3276" w:rsidDel="00FD3276">
          <w:delText xml:space="preserve">the observation and where applicable the value of a prediction. Depending on the </w:delText>
        </w:r>
        <w:r w:rsidRPr="00FD3276" w:rsidDel="00FD3276">
          <w:rPr>
            <w:rFonts w:ascii="Courier New" w:hAnsi="Courier New" w:cs="Courier New"/>
          </w:rPr>
          <w:delText xml:space="preserve">AssuranceGoal </w:delText>
        </w:r>
        <w:r w:rsidRPr="00FD3276" w:rsidDel="00FD3276">
          <w:delText>the type of the A</w:delText>
        </w:r>
        <w:r w:rsidRPr="00FD3276" w:rsidDel="00FD3276">
          <w:rPr>
            <w:rFonts w:ascii="Courier New" w:hAnsi="Courier New" w:cs="Courier New"/>
          </w:rPr>
          <w:delText xml:space="preserve">ssuranceGoalStatusObserved and </w:delText>
        </w:r>
        <w:r w:rsidRPr="00FD3276" w:rsidDel="00FD3276">
          <w:delText>A</w:delText>
        </w:r>
        <w:r w:rsidRPr="00FD3276" w:rsidDel="00FD3276">
          <w:rPr>
            <w:rFonts w:ascii="Courier New" w:hAnsi="Courier New" w:cs="Courier New"/>
          </w:rPr>
          <w:delText>ssuranceGoalStatusPredicted</w:delText>
        </w:r>
        <w:r w:rsidRPr="00FD3276" w:rsidDel="00FD3276">
          <w:delText xml:space="preserve"> can be different for different </w:delText>
        </w:r>
        <w:r w:rsidRPr="00FD3276" w:rsidDel="00FD3276">
          <w:rPr>
            <w:rFonts w:ascii="Courier New" w:hAnsi="Courier New" w:cs="Courier New"/>
          </w:rPr>
          <w:delText>AssuranceGoalStatus MOIs.</w:delText>
        </w:r>
        <w:r w:rsidRPr="00F6081B" w:rsidDel="00FD3276">
          <w:rPr>
            <w:rFonts w:ascii="Courier New" w:hAnsi="Courier New" w:cs="Courier New"/>
          </w:rPr>
          <w:delText xml:space="preserve"> </w:delText>
        </w:r>
        <w:r w:rsidRPr="00F6081B" w:rsidDel="00FD3276">
          <w:delText xml:space="preserve"> </w:delText>
        </w:r>
      </w:del>
    </w:p>
    <w:p w14:paraId="3DDAFB72" w14:textId="0070EF7B" w:rsidR="00FD3276" w:rsidRPr="00F6081B" w:rsidRDefault="00FD3276" w:rsidP="00B94E5E">
      <w:pPr>
        <w:rPr>
          <w:ins w:id="165" w:author="ericsson user 1" w:date="2020-09-29T15:41:00Z"/>
        </w:rPr>
      </w:pPr>
      <w:ins w:id="166" w:author="ericsson user 1" w:date="2020-09-29T15:41:00Z">
        <w:r>
          <w:t xml:space="preserve">This data </w:t>
        </w:r>
      </w:ins>
      <w:ins w:id="167" w:author="ericsson user 1" w:date="2020-09-29T15:47:00Z">
        <w:r w:rsidR="003E5F68">
          <w:t>t</w:t>
        </w:r>
      </w:ins>
      <w:ins w:id="168" w:author="ericsson user 1" w:date="2020-09-29T15:41:00Z">
        <w:r>
          <w:t>ype</w:t>
        </w:r>
      </w:ins>
      <w:ins w:id="169" w:author="ericsson user 1" w:date="2020-09-29T15:42:00Z">
        <w:r w:rsidR="000A5D3A">
          <w:t xml:space="preserve"> </w:t>
        </w:r>
      </w:ins>
      <w:ins w:id="170" w:author="ericsson user 1" w:date="2020-09-29T15:50:00Z">
        <w:r w:rsidR="0065407A">
          <w:t xml:space="preserve">represents </w:t>
        </w:r>
      </w:ins>
      <w:ins w:id="171" w:author="ericsson user 1" w:date="2020-09-29T15:52:00Z">
        <w:r w:rsidR="006F7C9B">
          <w:t>the</w:t>
        </w:r>
      </w:ins>
      <w:ins w:id="172" w:author="ericsson user 1" w:date="2020-09-29T15:54:00Z">
        <w:r w:rsidR="005B7B79">
          <w:t xml:space="preserve"> subset of</w:t>
        </w:r>
      </w:ins>
      <w:ins w:id="173" w:author="ericsson user 1" w:date="2020-09-29T15:52:00Z">
        <w:r w:rsidR="006F7C9B">
          <w:t xml:space="preserve"> </w:t>
        </w:r>
      </w:ins>
      <w:ins w:id="174" w:author="ericsson user 1" w:date="2020-09-29T15:55:00Z">
        <w:r w:rsidR="00050614">
          <w:t>attribute</w:t>
        </w:r>
      </w:ins>
      <w:ins w:id="175" w:author="ericsson user 1" w:date="2020-09-29T15:56:00Z">
        <w:r w:rsidR="00050614">
          <w:t>s</w:t>
        </w:r>
      </w:ins>
      <w:ins w:id="176" w:author="ericsson user 1" w:date="2020-09-29T15:53:00Z">
        <w:r w:rsidR="006F7C9B">
          <w:t xml:space="preserve"> </w:t>
        </w:r>
      </w:ins>
      <w:ins w:id="177" w:author="ericsson user 1" w:date="2020-09-29T15:57:00Z">
        <w:r w:rsidR="00496E2B">
          <w:t>(typically characteristics attribu</w:t>
        </w:r>
      </w:ins>
      <w:ins w:id="178" w:author="ericsson user 1" w:date="2020-09-29T15:58:00Z">
        <w:r w:rsidR="00496E2B">
          <w:t>t</w:t>
        </w:r>
      </w:ins>
      <w:ins w:id="179" w:author="ericsson user 1" w:date="2020-09-29T15:57:00Z">
        <w:r w:rsidR="00496E2B">
          <w:t xml:space="preserve">es) </w:t>
        </w:r>
      </w:ins>
      <w:ins w:id="180" w:author="ericsson user 1" w:date="2020-09-29T15:54:00Z">
        <w:r w:rsidR="003C2A21">
          <w:t>from an SLS</w:t>
        </w:r>
      </w:ins>
      <w:ins w:id="181" w:author="ericsson user 1" w:date="2020-09-29T15:58:00Z">
        <w:r w:rsidR="001C5B13">
          <w:t>,</w:t>
        </w:r>
      </w:ins>
      <w:ins w:id="182" w:author="ericsson user 1" w:date="2020-09-29T15:54:00Z">
        <w:r w:rsidR="003C2A21">
          <w:t xml:space="preserve"> </w:t>
        </w:r>
      </w:ins>
      <w:ins w:id="183" w:author="ericsson user 1" w:date="2020-09-29T15:58:00Z">
        <w:r w:rsidR="001C5B13">
          <w:t>i.e. a</w:t>
        </w:r>
      </w:ins>
      <w:ins w:id="184" w:author="ericsson user 1" w:date="2020-09-29T15:56:00Z">
        <w:r w:rsidR="00050614">
          <w:t xml:space="preserve"> </w:t>
        </w:r>
      </w:ins>
      <w:proofErr w:type="spellStart"/>
      <w:ins w:id="185" w:author="ericsson user 1" w:date="2020-09-29T15:54:00Z">
        <w:r w:rsidR="003C2A21" w:rsidRPr="00050614">
          <w:rPr>
            <w:rFonts w:ascii="Courier New" w:hAnsi="Courier New" w:cs="Courier New"/>
            <w:rPrChange w:id="186" w:author="ericsson user 1" w:date="2020-09-29T15:56:00Z">
              <w:rPr/>
            </w:rPrChange>
          </w:rPr>
          <w:t>S</w:t>
        </w:r>
      </w:ins>
      <w:ins w:id="187" w:author="ericsson user 1" w:date="2020-09-29T15:55:00Z">
        <w:r w:rsidR="003C2A21" w:rsidRPr="00050614">
          <w:rPr>
            <w:rFonts w:ascii="Courier New" w:hAnsi="Courier New" w:cs="Courier New"/>
            <w:rPrChange w:id="188" w:author="ericsson user 1" w:date="2020-09-29T15:56:00Z">
              <w:rPr/>
            </w:rPrChange>
          </w:rPr>
          <w:t>erviceProfile</w:t>
        </w:r>
        <w:proofErr w:type="spellEnd"/>
        <w:r w:rsidR="003C2A21">
          <w:t xml:space="preserve"> or </w:t>
        </w:r>
      </w:ins>
      <w:ins w:id="189" w:author="ericsson user 1" w:date="2020-09-29T15:56:00Z">
        <w:r w:rsidR="00050614">
          <w:t xml:space="preserve">a </w:t>
        </w:r>
      </w:ins>
      <w:proofErr w:type="spellStart"/>
      <w:ins w:id="190" w:author="ericsson user 1" w:date="2020-09-29T15:55:00Z">
        <w:r w:rsidR="003C2A21" w:rsidRPr="00050614">
          <w:rPr>
            <w:rFonts w:ascii="Courier New" w:hAnsi="Courier New" w:cs="Courier New"/>
            <w:rPrChange w:id="191" w:author="ericsson user 1" w:date="2020-09-29T15:56:00Z">
              <w:rPr/>
            </w:rPrChange>
          </w:rPr>
          <w:t>SliceProfile</w:t>
        </w:r>
      </w:ins>
      <w:proofErr w:type="spellEnd"/>
      <w:ins w:id="192" w:author="ericsson user 1" w:date="2020-09-29T15:58:00Z">
        <w:r w:rsidR="001C5B13">
          <w:rPr>
            <w:rFonts w:ascii="Courier New" w:hAnsi="Courier New" w:cs="Courier New"/>
          </w:rPr>
          <w:t>,</w:t>
        </w:r>
      </w:ins>
      <w:ins w:id="193" w:author="ericsson user 1" w:date="2020-09-29T15:55:00Z">
        <w:r w:rsidR="003C2A21">
          <w:t xml:space="preserve"> </w:t>
        </w:r>
      </w:ins>
      <w:ins w:id="194" w:author="ericsson user 1" w:date="2020-09-29T15:54:00Z">
        <w:r w:rsidR="00BC24BF">
          <w:t xml:space="preserve">that are subject </w:t>
        </w:r>
      </w:ins>
      <w:ins w:id="195" w:author="ericsson user 1" w:date="2020-10-02T21:21:00Z">
        <w:r w:rsidR="00C16864">
          <w:t xml:space="preserve">to </w:t>
        </w:r>
      </w:ins>
      <w:ins w:id="196" w:author="ericsson user 1" w:date="2020-09-29T15:56:00Z">
        <w:r w:rsidR="00050614">
          <w:t xml:space="preserve">assurance requirements. </w:t>
        </w:r>
      </w:ins>
      <w:ins w:id="197" w:author="ericsson user 1" w:date="2020-10-02T10:24:00Z">
        <w:r w:rsidR="00A75A31">
          <w:t xml:space="preserve">A single instance </w:t>
        </w:r>
        <w:r w:rsidR="007B3C4C">
          <w:t xml:space="preserve">of this data type represents a </w:t>
        </w:r>
        <w:del w:id="198" w:author="ericsson user 2" w:date="2020-10-09T13:41:00Z">
          <w:r w:rsidR="007B3C4C" w:rsidDel="00AF5B21">
            <w:delText xml:space="preserve">single parameter </w:delText>
          </w:r>
          <w:r w:rsidR="005820E1" w:rsidDel="00AF5B21">
            <w:delText>(for example latency)</w:delText>
          </w:r>
        </w:del>
      </w:ins>
      <w:ins w:id="199" w:author="ericsson user 1" w:date="2020-10-02T21:20:00Z">
        <w:del w:id="200" w:author="ericsson user 2" w:date="2020-10-09T13:41:00Z">
          <w:r w:rsidR="00943C43" w:rsidDel="00AF5B21">
            <w:delText xml:space="preserve"> and its value</w:delText>
          </w:r>
        </w:del>
      </w:ins>
      <w:ins w:id="201" w:author="ericsson user 2" w:date="2020-10-09T13:41:00Z">
        <w:r w:rsidR="00AF5B21">
          <w:t xml:space="preserve">list </w:t>
        </w:r>
        <w:r w:rsidR="00EA036C">
          <w:t>of assurance targets</w:t>
        </w:r>
      </w:ins>
      <w:ins w:id="202" w:author="ericsson user 1" w:date="2020-10-02T10:25:00Z">
        <w:r w:rsidR="005820E1">
          <w:t>.</w:t>
        </w:r>
      </w:ins>
      <w:ins w:id="203" w:author="ericsson user 1" w:date="2020-09-29T15:59:00Z">
        <w:r w:rsidR="0003232A">
          <w:t xml:space="preserve"> </w:t>
        </w:r>
      </w:ins>
    </w:p>
    <w:p w14:paraId="340F1B19" w14:textId="77777777" w:rsidR="00B94E5E" w:rsidRPr="00F6081B" w:rsidRDefault="00B94E5E" w:rsidP="00B94E5E">
      <w:pPr>
        <w:pStyle w:val="H6"/>
      </w:pPr>
      <w:bookmarkStart w:id="204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20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827"/>
        <w:gridCol w:w="1011"/>
        <w:gridCol w:w="935"/>
        <w:gridCol w:w="969"/>
        <w:gridCol w:w="1069"/>
      </w:tblGrid>
      <w:tr w:rsidR="00B94E5E" w:rsidRPr="00F6081B" w14:paraId="0B80C3AA" w14:textId="77777777" w:rsidTr="006C350E">
        <w:trPr>
          <w:cantSplit/>
          <w:jc w:val="center"/>
        </w:trPr>
        <w:tc>
          <w:tcPr>
            <w:tcW w:w="4152" w:type="dxa"/>
            <w:shd w:val="pct10" w:color="auto" w:fill="FFFFFF"/>
            <w:vAlign w:val="center"/>
          </w:tcPr>
          <w:p w14:paraId="428F533E" w14:textId="77777777" w:rsidR="00B94E5E" w:rsidRPr="00F6081B" w:rsidRDefault="00B94E5E" w:rsidP="002D7DC0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</w:tcPr>
          <w:p w14:paraId="0F793E1A" w14:textId="77777777" w:rsidR="00B94E5E" w:rsidRPr="00F6081B" w:rsidRDefault="00B94E5E" w:rsidP="002D7DC0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</w:tcPr>
          <w:p w14:paraId="39503759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064" w:type="dxa"/>
            <w:shd w:val="pct10" w:color="auto" w:fill="FFFFFF"/>
            <w:vAlign w:val="center"/>
          </w:tcPr>
          <w:p w14:paraId="55682B3F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03" w:type="dxa"/>
            <w:shd w:val="pct10" w:color="auto" w:fill="FFFFFF"/>
            <w:vAlign w:val="center"/>
          </w:tcPr>
          <w:p w14:paraId="184FE888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21" w:type="dxa"/>
            <w:shd w:val="pct10" w:color="auto" w:fill="FFFFFF"/>
            <w:vAlign w:val="center"/>
          </w:tcPr>
          <w:p w14:paraId="4C985850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0514DC" w:rsidRPr="00F6081B" w14:paraId="67FE5F89" w14:textId="77777777" w:rsidTr="006C350E">
        <w:trPr>
          <w:cantSplit/>
          <w:jc w:val="center"/>
          <w:ins w:id="205" w:author="ericsson user 2" w:date="2020-10-08T09:19:00Z"/>
        </w:trPr>
        <w:tc>
          <w:tcPr>
            <w:tcW w:w="4152" w:type="dxa"/>
          </w:tcPr>
          <w:p w14:paraId="7C45067A" w14:textId="24D28DAD" w:rsidR="000514DC" w:rsidRPr="00F6081B" w:rsidDel="00EB4D4F" w:rsidRDefault="000514DC" w:rsidP="000514DC">
            <w:pPr>
              <w:pStyle w:val="TAL"/>
              <w:tabs>
                <w:tab w:val="left" w:pos="774"/>
              </w:tabs>
              <w:jc w:val="both"/>
              <w:rPr>
                <w:ins w:id="206" w:author="ericsson user 2" w:date="2020-10-08T09:19:00Z"/>
                <w:rFonts w:ascii="Courier New" w:hAnsi="Courier New" w:cs="Courier New"/>
              </w:rPr>
            </w:pPr>
            <w:proofErr w:type="spellStart"/>
            <w:ins w:id="207" w:author="ericsson user 2" w:date="2020-10-08T09:19:00Z">
              <w:r>
                <w:rPr>
                  <w:rFonts w:ascii="Courier New" w:hAnsi="Courier New" w:cs="Courier New"/>
                  <w:bCs/>
                  <w:color w:val="333333"/>
                </w:rPr>
                <w:t>assuranceGoalId</w:t>
              </w:r>
              <w:proofErr w:type="spellEnd"/>
            </w:ins>
          </w:p>
        </w:tc>
        <w:tc>
          <w:tcPr>
            <w:tcW w:w="936" w:type="dxa"/>
          </w:tcPr>
          <w:p w14:paraId="7F165FAA" w14:textId="3C91E370" w:rsidR="000514DC" w:rsidRPr="00F6081B" w:rsidRDefault="000514DC" w:rsidP="000514DC">
            <w:pPr>
              <w:pStyle w:val="TAL"/>
              <w:jc w:val="center"/>
              <w:rPr>
                <w:ins w:id="208" w:author="ericsson user 2" w:date="2020-10-08T09:19:00Z"/>
              </w:rPr>
            </w:pPr>
            <w:ins w:id="209" w:author="ericsson user 2" w:date="2020-10-08T09:19:00Z">
              <w:r>
                <w:t>M</w:t>
              </w:r>
            </w:ins>
          </w:p>
        </w:tc>
        <w:tc>
          <w:tcPr>
            <w:tcW w:w="1153" w:type="dxa"/>
          </w:tcPr>
          <w:p w14:paraId="18610BF3" w14:textId="43CF255E" w:rsidR="000514DC" w:rsidRPr="00F6081B" w:rsidRDefault="000514DC" w:rsidP="000514DC">
            <w:pPr>
              <w:pStyle w:val="TAL"/>
              <w:jc w:val="center"/>
              <w:rPr>
                <w:ins w:id="210" w:author="ericsson user 2" w:date="2020-10-08T09:19:00Z"/>
              </w:rPr>
            </w:pPr>
            <w:ins w:id="211" w:author="ericsson user 2" w:date="2020-10-08T09:19:00Z">
              <w:r>
                <w:t>T</w:t>
              </w:r>
            </w:ins>
          </w:p>
        </w:tc>
        <w:tc>
          <w:tcPr>
            <w:tcW w:w="1064" w:type="dxa"/>
          </w:tcPr>
          <w:p w14:paraId="5E14213F" w14:textId="7CD94D47" w:rsidR="000514DC" w:rsidRPr="00F6081B" w:rsidDel="00281BAB" w:rsidRDefault="000514DC" w:rsidP="000514DC">
            <w:pPr>
              <w:pStyle w:val="TAL"/>
              <w:jc w:val="center"/>
              <w:rPr>
                <w:ins w:id="212" w:author="ericsson user 2" w:date="2020-10-08T09:19:00Z"/>
              </w:rPr>
            </w:pPr>
            <w:ins w:id="213" w:author="ericsson user 2" w:date="2020-10-08T09:19:00Z">
              <w:r>
                <w:t>F</w:t>
              </w:r>
            </w:ins>
          </w:p>
        </w:tc>
        <w:tc>
          <w:tcPr>
            <w:tcW w:w="1103" w:type="dxa"/>
          </w:tcPr>
          <w:p w14:paraId="454C6207" w14:textId="37769D98" w:rsidR="000514DC" w:rsidRPr="00F6081B" w:rsidDel="000455BF" w:rsidRDefault="000514DC" w:rsidP="000514DC">
            <w:pPr>
              <w:pStyle w:val="TAL"/>
              <w:jc w:val="center"/>
              <w:rPr>
                <w:ins w:id="214" w:author="ericsson user 2" w:date="2020-10-08T09:19:00Z"/>
              </w:rPr>
            </w:pPr>
            <w:ins w:id="215" w:author="ericsson user 2" w:date="2020-10-08T09:19:00Z">
              <w:r>
                <w:t>T</w:t>
              </w:r>
            </w:ins>
          </w:p>
        </w:tc>
        <w:tc>
          <w:tcPr>
            <w:tcW w:w="1221" w:type="dxa"/>
          </w:tcPr>
          <w:p w14:paraId="1E596EDA" w14:textId="5C88B359" w:rsidR="000514DC" w:rsidRPr="00F6081B" w:rsidRDefault="000514DC" w:rsidP="000514DC">
            <w:pPr>
              <w:pStyle w:val="TAL"/>
              <w:jc w:val="center"/>
              <w:rPr>
                <w:ins w:id="216" w:author="ericsson user 2" w:date="2020-10-08T09:19:00Z"/>
                <w:lang w:eastAsia="zh-CN"/>
              </w:rPr>
            </w:pPr>
            <w:ins w:id="217" w:author="ericsson user 2" w:date="2020-10-08T09:19:00Z">
              <w:r>
                <w:rPr>
                  <w:lang w:eastAsia="zh-CN"/>
                </w:rPr>
                <w:t>T</w:t>
              </w:r>
            </w:ins>
          </w:p>
        </w:tc>
      </w:tr>
      <w:tr w:rsidR="00B94E5E" w:rsidRPr="00F6081B" w14:paraId="02AB1CF8" w14:textId="77777777" w:rsidTr="006C350E">
        <w:trPr>
          <w:cantSplit/>
          <w:jc w:val="center"/>
        </w:trPr>
        <w:tc>
          <w:tcPr>
            <w:tcW w:w="4152" w:type="dxa"/>
          </w:tcPr>
          <w:p w14:paraId="65DF18FD" w14:textId="052DD004" w:rsidR="00B94E5E" w:rsidRPr="00F6081B" w:rsidRDefault="00B94E5E" w:rsidP="002D7DC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218" w:author="ericsson user 1" w:date="2020-09-29T16:01:00Z">
              <w:r w:rsidRPr="00F6081B" w:rsidDel="00EB4D4F">
                <w:rPr>
                  <w:rFonts w:ascii="Courier New" w:hAnsi="Courier New" w:cs="Courier New"/>
                </w:rPr>
                <w:delText>A</w:delText>
              </w:r>
            </w:del>
            <w:del w:id="219" w:author="ericsson user 1" w:date="2020-10-02T10:20:00Z">
              <w:r w:rsidRPr="00F6081B" w:rsidDel="006C350E">
                <w:rPr>
                  <w:rFonts w:ascii="Courier New" w:hAnsi="Courier New" w:cs="Courier New"/>
                </w:rPr>
                <w:delText>ssuranceGoal</w:delText>
              </w:r>
            </w:del>
            <w:del w:id="220" w:author="ericsson user 1" w:date="2020-09-29T14:43:00Z">
              <w:r w:rsidRPr="00F6081B" w:rsidDel="00053DDA">
                <w:rPr>
                  <w:rFonts w:ascii="Courier New" w:hAnsi="Courier New" w:cs="Courier New"/>
                </w:rPr>
                <w:delText>StatusObserved</w:delText>
              </w:r>
            </w:del>
            <w:proofErr w:type="spellStart"/>
            <w:ins w:id="221" w:author="ericsson user 2" w:date="2020-10-09T12:46:00Z">
              <w:r w:rsidR="00F638B8">
                <w:rPr>
                  <w:rFonts w:ascii="Courier New" w:hAnsi="Courier New" w:cs="Courier New"/>
                </w:rPr>
                <w:t>assuran</w:t>
              </w:r>
            </w:ins>
            <w:ins w:id="222" w:author="ericsson user 2" w:date="2020-10-09T12:47:00Z">
              <w:r w:rsidR="00F638B8">
                <w:rPr>
                  <w:rFonts w:ascii="Courier New" w:hAnsi="Courier New" w:cs="Courier New"/>
                </w:rPr>
                <w:t>c</w:t>
              </w:r>
            </w:ins>
            <w:ins w:id="223" w:author="ericsson user 2" w:date="2020-10-09T12:46:00Z">
              <w:r w:rsidR="00F638B8">
                <w:rPr>
                  <w:rFonts w:ascii="Courier New" w:hAnsi="Courier New" w:cs="Courier New"/>
                </w:rPr>
                <w:t>eT</w:t>
              </w:r>
            </w:ins>
            <w:ins w:id="224" w:author="ericsson user 1" w:date="2020-10-02T10:20:00Z">
              <w:del w:id="225" w:author="ericsson user 2" w:date="2020-10-09T12:46:00Z">
                <w:r w:rsidR="006C350E" w:rsidDel="00F638B8">
                  <w:rPr>
                    <w:rFonts w:ascii="Courier New" w:hAnsi="Courier New" w:cs="Courier New"/>
                  </w:rPr>
                  <w:delText>t</w:delText>
                </w:r>
              </w:del>
              <w:r w:rsidR="006C350E">
                <w:rPr>
                  <w:rFonts w:ascii="Courier New" w:hAnsi="Courier New" w:cs="Courier New"/>
                </w:rPr>
                <w:t>arget</w:t>
              </w:r>
            </w:ins>
            <w:ins w:id="226" w:author="ericsson user 2" w:date="2020-10-08T11:25:00Z">
              <w:r w:rsidR="00993FF7">
                <w:rPr>
                  <w:rFonts w:ascii="Courier New" w:hAnsi="Courier New" w:cs="Courier New"/>
                </w:rPr>
                <w:t>List</w:t>
              </w:r>
            </w:ins>
            <w:proofErr w:type="spellEnd"/>
            <w:ins w:id="227" w:author="ericsson user 1" w:date="2020-10-02T10:20:00Z">
              <w:del w:id="228" w:author="ericsson user 2" w:date="2020-10-08T11:25:00Z">
                <w:r w:rsidR="006C350E" w:rsidDel="00993FF7">
                  <w:rPr>
                    <w:rFonts w:ascii="Courier New" w:hAnsi="Courier New" w:cs="Courier New"/>
                  </w:rPr>
                  <w:delText>Name</w:delText>
                </w:r>
              </w:del>
            </w:ins>
          </w:p>
        </w:tc>
        <w:tc>
          <w:tcPr>
            <w:tcW w:w="936" w:type="dxa"/>
          </w:tcPr>
          <w:p w14:paraId="3ACE7FA5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</w:tcPr>
          <w:p w14:paraId="1F03BFB3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</w:tcPr>
          <w:p w14:paraId="6DDDF8F0" w14:textId="4435883C" w:rsidR="00B94E5E" w:rsidRPr="00F6081B" w:rsidRDefault="00B94E5E" w:rsidP="002D7DC0">
            <w:pPr>
              <w:pStyle w:val="TAL"/>
              <w:jc w:val="center"/>
            </w:pPr>
            <w:del w:id="229" w:author="ericsson user 2" w:date="2020-10-08T11:26:00Z">
              <w:r w:rsidRPr="00F6081B" w:rsidDel="00A431D7">
                <w:delText>T</w:delText>
              </w:r>
            </w:del>
            <w:ins w:id="230" w:author="ericsson user 2" w:date="2020-10-08T11:26:00Z">
              <w:r w:rsidR="00A431D7">
                <w:t>F</w:t>
              </w:r>
            </w:ins>
          </w:p>
        </w:tc>
        <w:tc>
          <w:tcPr>
            <w:tcW w:w="1103" w:type="dxa"/>
          </w:tcPr>
          <w:p w14:paraId="77A3F0E4" w14:textId="5BED313B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</w:tcPr>
          <w:p w14:paraId="675D55A2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14:paraId="552BB86E" w14:textId="77777777" w:rsidTr="006C350E">
        <w:trPr>
          <w:cantSplit/>
          <w:jc w:val="center"/>
          <w:ins w:id="231" w:author="ericsson user 1" w:date="2020-10-02T10:20:00Z"/>
        </w:trPr>
        <w:tc>
          <w:tcPr>
            <w:tcW w:w="4152" w:type="dxa"/>
          </w:tcPr>
          <w:p w14:paraId="2AA95E95" w14:textId="4E423E89" w:rsidR="006C350E" w:rsidRPr="00F6081B" w:rsidDel="00EB4D4F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232" w:author="ericsson user 1" w:date="2020-10-02T10:20:00Z"/>
                <w:rFonts w:ascii="Courier New" w:hAnsi="Courier New" w:cs="Courier New"/>
              </w:rPr>
            </w:pPr>
            <w:ins w:id="233" w:author="ericsson user 1" w:date="2020-10-02T10:20:00Z">
              <w:del w:id="234" w:author="ericsson user 2" w:date="2020-10-08T11:25:00Z">
                <w:r w:rsidDel="00993FF7">
                  <w:rPr>
                    <w:rFonts w:ascii="Courier New" w:hAnsi="Courier New" w:cs="Courier New"/>
                  </w:rPr>
                  <w:delText>targetValue</w:delText>
                </w:r>
              </w:del>
            </w:ins>
          </w:p>
        </w:tc>
        <w:tc>
          <w:tcPr>
            <w:tcW w:w="936" w:type="dxa"/>
          </w:tcPr>
          <w:p w14:paraId="3E9E3745" w14:textId="2D37BC5E" w:rsidR="006C350E" w:rsidRPr="00F6081B" w:rsidRDefault="006C350E" w:rsidP="006C350E">
            <w:pPr>
              <w:pStyle w:val="TAL"/>
              <w:jc w:val="center"/>
              <w:rPr>
                <w:ins w:id="235" w:author="ericsson user 1" w:date="2020-10-02T10:20:00Z"/>
              </w:rPr>
            </w:pPr>
            <w:ins w:id="236" w:author="ericsson user 1" w:date="2020-10-02T10:21:00Z">
              <w:del w:id="237" w:author="ericsson user 2" w:date="2020-10-08T11:25:00Z">
                <w:r w:rsidRPr="00F6081B" w:rsidDel="00993FF7">
                  <w:delText>M</w:delText>
                </w:r>
              </w:del>
            </w:ins>
          </w:p>
        </w:tc>
        <w:tc>
          <w:tcPr>
            <w:tcW w:w="1153" w:type="dxa"/>
          </w:tcPr>
          <w:p w14:paraId="56BB344C" w14:textId="6AADEBB0" w:rsidR="006C350E" w:rsidRPr="00F6081B" w:rsidRDefault="006C350E" w:rsidP="006C350E">
            <w:pPr>
              <w:pStyle w:val="TAL"/>
              <w:jc w:val="center"/>
              <w:rPr>
                <w:ins w:id="238" w:author="ericsson user 1" w:date="2020-10-02T10:20:00Z"/>
              </w:rPr>
            </w:pPr>
            <w:ins w:id="239" w:author="ericsson user 1" w:date="2020-10-02T10:21:00Z">
              <w:del w:id="240" w:author="ericsson user 2" w:date="2020-10-08T11:25:00Z">
                <w:r w:rsidRPr="00F6081B" w:rsidDel="00993FF7">
                  <w:delText>T</w:delText>
                </w:r>
              </w:del>
            </w:ins>
          </w:p>
        </w:tc>
        <w:tc>
          <w:tcPr>
            <w:tcW w:w="1064" w:type="dxa"/>
          </w:tcPr>
          <w:p w14:paraId="66D22677" w14:textId="03F50AD9" w:rsidR="006C350E" w:rsidRPr="00F6081B" w:rsidDel="00281BAB" w:rsidRDefault="006C350E" w:rsidP="006C350E">
            <w:pPr>
              <w:pStyle w:val="TAL"/>
              <w:jc w:val="center"/>
              <w:rPr>
                <w:ins w:id="241" w:author="ericsson user 1" w:date="2020-10-02T10:20:00Z"/>
              </w:rPr>
            </w:pPr>
            <w:ins w:id="242" w:author="ericsson user 1" w:date="2020-10-02T10:21:00Z">
              <w:del w:id="243" w:author="ericsson user 2" w:date="2020-10-08T11:25:00Z">
                <w:r w:rsidDel="00993FF7">
                  <w:delText>F</w:delText>
                </w:r>
              </w:del>
            </w:ins>
          </w:p>
        </w:tc>
        <w:tc>
          <w:tcPr>
            <w:tcW w:w="1103" w:type="dxa"/>
          </w:tcPr>
          <w:p w14:paraId="271AA1C9" w14:textId="7119C059" w:rsidR="006C350E" w:rsidRPr="00F6081B" w:rsidRDefault="000455BF" w:rsidP="006C350E">
            <w:pPr>
              <w:pStyle w:val="TAL"/>
              <w:jc w:val="center"/>
              <w:rPr>
                <w:ins w:id="244" w:author="ericsson user 1" w:date="2020-10-02T10:20:00Z"/>
              </w:rPr>
            </w:pPr>
            <w:ins w:id="245" w:author="ericsson user 1" w:date="2020-10-02T10:27:00Z">
              <w:del w:id="246" w:author="ericsson user 2" w:date="2020-10-08T11:25:00Z">
                <w:r w:rsidDel="00993FF7">
                  <w:delText>T</w:delText>
                </w:r>
              </w:del>
            </w:ins>
          </w:p>
        </w:tc>
        <w:tc>
          <w:tcPr>
            <w:tcW w:w="1221" w:type="dxa"/>
          </w:tcPr>
          <w:p w14:paraId="43BD6DD7" w14:textId="1AC77680" w:rsidR="006C350E" w:rsidRPr="00F6081B" w:rsidRDefault="006C350E" w:rsidP="006C350E">
            <w:pPr>
              <w:pStyle w:val="TAL"/>
              <w:jc w:val="center"/>
              <w:rPr>
                <w:ins w:id="247" w:author="ericsson user 1" w:date="2020-10-02T10:20:00Z"/>
                <w:lang w:eastAsia="zh-CN"/>
              </w:rPr>
            </w:pPr>
            <w:ins w:id="248" w:author="ericsson user 1" w:date="2020-10-02T10:21:00Z">
              <w:del w:id="249" w:author="ericsson user 2" w:date="2020-10-08T11:25:00Z">
                <w:r w:rsidRPr="00F6081B" w:rsidDel="00993FF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:rsidDel="00C23DED" w14:paraId="36291638" w14:textId="68EDFA22" w:rsidTr="006C350E">
        <w:trPr>
          <w:cantSplit/>
          <w:jc w:val="center"/>
          <w:del w:id="250" w:author="ericsson user 1" w:date="2020-10-01T16:52:00Z"/>
        </w:trPr>
        <w:tc>
          <w:tcPr>
            <w:tcW w:w="4152" w:type="dxa"/>
          </w:tcPr>
          <w:p w14:paraId="798305E5" w14:textId="7DA30F12" w:rsidR="006C350E" w:rsidRPr="00F6081B" w:rsidDel="00C23DED" w:rsidRDefault="006C350E" w:rsidP="006C350E">
            <w:pPr>
              <w:pStyle w:val="TAL"/>
              <w:rPr>
                <w:del w:id="251" w:author="ericsson user 1" w:date="2020-10-01T16:52:00Z"/>
                <w:rFonts w:ascii="Courier New" w:hAnsi="Courier New" w:cs="Courier New"/>
              </w:rPr>
            </w:pPr>
            <w:del w:id="252" w:author="ericsson user 1" w:date="2020-09-29T14:43:00Z">
              <w:r w:rsidRPr="00F6081B" w:rsidDel="00053DDA">
                <w:rPr>
                  <w:rFonts w:ascii="Courier New" w:hAnsi="Courier New" w:cs="Courier New"/>
                </w:rPr>
                <w:delText>AssuranceGoalStatusPredicted</w:delText>
              </w:r>
            </w:del>
          </w:p>
        </w:tc>
        <w:tc>
          <w:tcPr>
            <w:tcW w:w="936" w:type="dxa"/>
          </w:tcPr>
          <w:p w14:paraId="32861E0D" w14:textId="7386151B" w:rsidR="006C350E" w:rsidRPr="00F6081B" w:rsidDel="00C23DED" w:rsidRDefault="006C350E" w:rsidP="006C350E">
            <w:pPr>
              <w:pStyle w:val="TAL"/>
              <w:jc w:val="center"/>
              <w:rPr>
                <w:del w:id="253" w:author="ericsson user 1" w:date="2020-10-01T16:52:00Z"/>
              </w:rPr>
            </w:pPr>
            <w:del w:id="254" w:author="ericsson user 1" w:date="2020-09-29T14:43:00Z">
              <w:r w:rsidRPr="00F6081B" w:rsidDel="00053DDA">
                <w:delText>O</w:delText>
              </w:r>
            </w:del>
          </w:p>
        </w:tc>
        <w:tc>
          <w:tcPr>
            <w:tcW w:w="1153" w:type="dxa"/>
          </w:tcPr>
          <w:p w14:paraId="5E3BACDE" w14:textId="79E4987A" w:rsidR="006C350E" w:rsidRPr="00F6081B" w:rsidDel="00C23DED" w:rsidRDefault="006C350E" w:rsidP="006C350E">
            <w:pPr>
              <w:pStyle w:val="TAL"/>
              <w:jc w:val="center"/>
              <w:rPr>
                <w:del w:id="255" w:author="ericsson user 1" w:date="2020-10-01T16:52:00Z"/>
              </w:rPr>
            </w:pPr>
            <w:del w:id="256" w:author="ericsson user 1" w:date="2020-09-29T14:43:00Z">
              <w:r w:rsidRPr="00F6081B" w:rsidDel="00053DDA">
                <w:delText>T</w:delText>
              </w:r>
            </w:del>
          </w:p>
        </w:tc>
        <w:tc>
          <w:tcPr>
            <w:tcW w:w="1064" w:type="dxa"/>
          </w:tcPr>
          <w:p w14:paraId="326399D0" w14:textId="51BA8145" w:rsidR="006C350E" w:rsidRPr="00F6081B" w:rsidDel="00C23DED" w:rsidRDefault="006C350E" w:rsidP="006C350E">
            <w:pPr>
              <w:pStyle w:val="TAL"/>
              <w:jc w:val="center"/>
              <w:rPr>
                <w:del w:id="257" w:author="ericsson user 1" w:date="2020-10-01T16:52:00Z"/>
              </w:rPr>
            </w:pPr>
            <w:del w:id="258" w:author="ericsson user 1" w:date="2020-09-29T14:43:00Z">
              <w:r w:rsidRPr="00F6081B" w:rsidDel="00053DDA">
                <w:delText>T</w:delText>
              </w:r>
            </w:del>
          </w:p>
        </w:tc>
        <w:tc>
          <w:tcPr>
            <w:tcW w:w="1103" w:type="dxa"/>
          </w:tcPr>
          <w:p w14:paraId="3210A03F" w14:textId="7AFE2521" w:rsidR="006C350E" w:rsidRPr="00F6081B" w:rsidDel="00C23DED" w:rsidRDefault="006C350E" w:rsidP="006C350E">
            <w:pPr>
              <w:pStyle w:val="TAL"/>
              <w:jc w:val="center"/>
              <w:rPr>
                <w:del w:id="259" w:author="ericsson user 1" w:date="2020-10-01T16:52:00Z"/>
              </w:rPr>
            </w:pPr>
            <w:del w:id="260" w:author="ericsson user 1" w:date="2020-09-29T14:43:00Z">
              <w:r w:rsidRPr="00F6081B" w:rsidDel="00053DDA">
                <w:delText>F</w:delText>
              </w:r>
            </w:del>
          </w:p>
        </w:tc>
        <w:tc>
          <w:tcPr>
            <w:tcW w:w="1221" w:type="dxa"/>
          </w:tcPr>
          <w:p w14:paraId="42E06901" w14:textId="02E366DE" w:rsidR="006C350E" w:rsidRPr="00F6081B" w:rsidDel="00C23DED" w:rsidRDefault="006C350E" w:rsidP="006C350E">
            <w:pPr>
              <w:pStyle w:val="TAL"/>
              <w:jc w:val="center"/>
              <w:rPr>
                <w:del w:id="261" w:author="ericsson user 1" w:date="2020-10-01T16:52:00Z"/>
                <w:lang w:eastAsia="zh-CN"/>
              </w:rPr>
            </w:pPr>
            <w:del w:id="262" w:author="ericsson user 1" w:date="2020-09-29T14:43:00Z">
              <w:r w:rsidRPr="00F6081B" w:rsidDel="00053DDA">
                <w:rPr>
                  <w:lang w:eastAsia="zh-CN"/>
                </w:rPr>
                <w:delText>T</w:delText>
              </w:r>
            </w:del>
          </w:p>
        </w:tc>
      </w:tr>
      <w:tr w:rsidR="006C350E" w:rsidRPr="00F6081B" w14:paraId="661B438F" w14:textId="77777777" w:rsidTr="006C350E">
        <w:trPr>
          <w:cantSplit/>
          <w:jc w:val="center"/>
          <w:ins w:id="263" w:author="ericsson user 1" w:date="2020-10-01T15:14:00Z"/>
        </w:trPr>
        <w:tc>
          <w:tcPr>
            <w:tcW w:w="4152" w:type="dxa"/>
          </w:tcPr>
          <w:p w14:paraId="03AC0D3F" w14:textId="64A405DF" w:rsidR="006C350E" w:rsidRPr="00F6081B" w:rsidDel="00053DDA" w:rsidRDefault="006C350E" w:rsidP="006C350E">
            <w:pPr>
              <w:pStyle w:val="TAL"/>
              <w:rPr>
                <w:ins w:id="264" w:author="ericsson user 1" w:date="2020-10-01T15:14:00Z"/>
                <w:rFonts w:ascii="Courier New" w:hAnsi="Courier New" w:cs="Courier New"/>
              </w:rPr>
            </w:pPr>
            <w:ins w:id="265" w:author="ericsson user 1" w:date="2020-10-01T15:24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936" w:type="dxa"/>
          </w:tcPr>
          <w:p w14:paraId="7A84D38B" w14:textId="77777777" w:rsidR="006C350E" w:rsidRPr="00F6081B" w:rsidDel="00053DDA" w:rsidRDefault="006C350E" w:rsidP="006C350E">
            <w:pPr>
              <w:pStyle w:val="TAL"/>
              <w:jc w:val="center"/>
              <w:rPr>
                <w:ins w:id="266" w:author="ericsson user 1" w:date="2020-10-01T15:14:00Z"/>
              </w:rPr>
            </w:pPr>
          </w:p>
        </w:tc>
        <w:tc>
          <w:tcPr>
            <w:tcW w:w="1153" w:type="dxa"/>
          </w:tcPr>
          <w:p w14:paraId="54B47B66" w14:textId="77777777" w:rsidR="006C350E" w:rsidRPr="00F6081B" w:rsidDel="00053DDA" w:rsidRDefault="006C350E" w:rsidP="006C350E">
            <w:pPr>
              <w:pStyle w:val="TAL"/>
              <w:jc w:val="center"/>
              <w:rPr>
                <w:ins w:id="267" w:author="ericsson user 1" w:date="2020-10-01T15:14:00Z"/>
              </w:rPr>
            </w:pPr>
          </w:p>
        </w:tc>
        <w:tc>
          <w:tcPr>
            <w:tcW w:w="1064" w:type="dxa"/>
          </w:tcPr>
          <w:p w14:paraId="2AEED44B" w14:textId="77777777" w:rsidR="006C350E" w:rsidRPr="00F6081B" w:rsidDel="00053DDA" w:rsidRDefault="006C350E" w:rsidP="006C350E">
            <w:pPr>
              <w:pStyle w:val="TAL"/>
              <w:jc w:val="center"/>
              <w:rPr>
                <w:ins w:id="268" w:author="ericsson user 1" w:date="2020-10-01T15:14:00Z"/>
              </w:rPr>
            </w:pPr>
          </w:p>
        </w:tc>
        <w:tc>
          <w:tcPr>
            <w:tcW w:w="1103" w:type="dxa"/>
          </w:tcPr>
          <w:p w14:paraId="27530BBA" w14:textId="77777777" w:rsidR="006C350E" w:rsidRPr="00F6081B" w:rsidDel="00053DDA" w:rsidRDefault="006C350E" w:rsidP="006C350E">
            <w:pPr>
              <w:pStyle w:val="TAL"/>
              <w:jc w:val="center"/>
              <w:rPr>
                <w:ins w:id="269" w:author="ericsson user 1" w:date="2020-10-01T15:14:00Z"/>
              </w:rPr>
            </w:pPr>
          </w:p>
        </w:tc>
        <w:tc>
          <w:tcPr>
            <w:tcW w:w="1221" w:type="dxa"/>
          </w:tcPr>
          <w:p w14:paraId="37F5A72D" w14:textId="77777777" w:rsidR="006C350E" w:rsidRPr="00F6081B" w:rsidDel="00053DDA" w:rsidRDefault="006C350E" w:rsidP="006C350E">
            <w:pPr>
              <w:pStyle w:val="TAL"/>
              <w:jc w:val="center"/>
              <w:rPr>
                <w:ins w:id="270" w:author="ericsson user 1" w:date="2020-10-01T15:14:00Z"/>
                <w:lang w:eastAsia="zh-CN"/>
              </w:rPr>
            </w:pPr>
          </w:p>
        </w:tc>
      </w:tr>
      <w:tr w:rsidR="006C350E" w:rsidRPr="00F6081B" w14:paraId="1187C70A" w14:textId="77777777" w:rsidTr="006C350E">
        <w:trPr>
          <w:cantSplit/>
          <w:jc w:val="center"/>
          <w:ins w:id="271" w:author="ericsson user 1" w:date="2020-10-01T15:14:00Z"/>
        </w:trPr>
        <w:tc>
          <w:tcPr>
            <w:tcW w:w="4152" w:type="dxa"/>
          </w:tcPr>
          <w:p w14:paraId="48A2231E" w14:textId="5ED11FDE" w:rsidR="006C350E" w:rsidRPr="00F6081B" w:rsidDel="00053DDA" w:rsidRDefault="006C350E" w:rsidP="006C350E">
            <w:pPr>
              <w:pStyle w:val="TAL"/>
              <w:rPr>
                <w:ins w:id="272" w:author="ericsson user 1" w:date="2020-10-01T15:14:00Z"/>
                <w:rFonts w:ascii="Courier New" w:hAnsi="Courier New" w:cs="Courier New"/>
              </w:rPr>
            </w:pPr>
            <w:proofErr w:type="spellStart"/>
            <w:ins w:id="273" w:author="ericsson user 1" w:date="2020-10-01T15:26:00Z">
              <w:r>
                <w:rPr>
                  <w:rFonts w:ascii="Courier New" w:hAnsi="Courier New" w:cs="Courier New"/>
                </w:rPr>
                <w:t>s</w:t>
              </w:r>
            </w:ins>
            <w:ins w:id="274" w:author="ericsson user 1" w:date="2020-10-01T15:24:00Z">
              <w:r>
                <w:rPr>
                  <w:rFonts w:ascii="Courier New" w:hAnsi="Courier New" w:cs="Courier New"/>
                </w:rPr>
                <w:t>liceProfile</w:t>
              </w:r>
            </w:ins>
            <w:ins w:id="275" w:author="ericsson user 1" w:date="2020-10-01T15:26:00Z">
              <w:r>
                <w:rPr>
                  <w:rFonts w:ascii="Courier New" w:hAnsi="Courier New" w:cs="Courier New"/>
                </w:rPr>
                <w:t>Id</w:t>
              </w:r>
            </w:ins>
            <w:ins w:id="276" w:author="ericsson user 1" w:date="2020-10-01T15:24:00Z">
              <w:r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936" w:type="dxa"/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277" w:author="ericsson user 1" w:date="2020-10-01T15:14:00Z"/>
              </w:rPr>
            </w:pPr>
            <w:ins w:id="278" w:author="ericsson user 1" w:date="2020-10-01T15:35:00Z">
              <w:r>
                <w:t>C</w:t>
              </w:r>
            </w:ins>
            <w:ins w:id="279" w:author="ericsson user 1" w:date="2020-10-01T15:33:00Z">
              <w:r>
                <w:t>M</w:t>
              </w:r>
            </w:ins>
          </w:p>
        </w:tc>
        <w:tc>
          <w:tcPr>
            <w:tcW w:w="1153" w:type="dxa"/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280" w:author="ericsson user 1" w:date="2020-10-01T15:14:00Z"/>
              </w:rPr>
            </w:pPr>
            <w:ins w:id="281" w:author="ericsson user 1" w:date="2020-10-01T15:25:00Z">
              <w:r>
                <w:t>T</w:t>
              </w:r>
            </w:ins>
          </w:p>
        </w:tc>
        <w:tc>
          <w:tcPr>
            <w:tcW w:w="1064" w:type="dxa"/>
          </w:tcPr>
          <w:p w14:paraId="7B6FE34C" w14:textId="746F91A1" w:rsidR="006C350E" w:rsidRPr="00F6081B" w:rsidDel="00053DDA" w:rsidRDefault="006C350E" w:rsidP="006C350E">
            <w:pPr>
              <w:pStyle w:val="TAL"/>
              <w:jc w:val="center"/>
              <w:rPr>
                <w:ins w:id="282" w:author="ericsson user 1" w:date="2020-10-01T15:14:00Z"/>
              </w:rPr>
            </w:pPr>
            <w:ins w:id="283" w:author="ericsson user 1" w:date="2020-10-01T15:25:00Z">
              <w:r>
                <w:t>F</w:t>
              </w:r>
            </w:ins>
          </w:p>
        </w:tc>
        <w:tc>
          <w:tcPr>
            <w:tcW w:w="1103" w:type="dxa"/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284" w:author="ericsson user 1" w:date="2020-10-01T15:14:00Z"/>
              </w:rPr>
            </w:pPr>
            <w:ins w:id="285" w:author="ericsson user 1" w:date="2020-10-01T15:25:00Z">
              <w:r>
                <w:t>F</w:t>
              </w:r>
            </w:ins>
          </w:p>
        </w:tc>
        <w:tc>
          <w:tcPr>
            <w:tcW w:w="1221" w:type="dxa"/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286" w:author="ericsson user 1" w:date="2020-10-01T15:14:00Z"/>
                <w:lang w:eastAsia="zh-CN"/>
              </w:rPr>
            </w:pPr>
            <w:ins w:id="287" w:author="ericsson user 1" w:date="2020-10-01T15:25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6C350E">
        <w:trPr>
          <w:cantSplit/>
          <w:jc w:val="center"/>
          <w:ins w:id="288" w:author="ericsson user 1" w:date="2020-10-01T15:24:00Z"/>
        </w:trPr>
        <w:tc>
          <w:tcPr>
            <w:tcW w:w="4152" w:type="dxa"/>
          </w:tcPr>
          <w:p w14:paraId="162E658E" w14:textId="3FB7712E" w:rsidR="006C350E" w:rsidRPr="00F6081B" w:rsidDel="00053DDA" w:rsidRDefault="006C350E" w:rsidP="006C350E">
            <w:pPr>
              <w:pStyle w:val="TAL"/>
              <w:rPr>
                <w:ins w:id="289" w:author="ericsson user 1" w:date="2020-10-01T15:24:00Z"/>
                <w:rFonts w:ascii="Courier New" w:hAnsi="Courier New" w:cs="Courier New"/>
              </w:rPr>
            </w:pPr>
            <w:proofErr w:type="spellStart"/>
            <w:ins w:id="290" w:author="ericsson user 1" w:date="2020-10-01T15:26:00Z">
              <w:r>
                <w:rPr>
                  <w:rFonts w:ascii="Courier New" w:hAnsi="Courier New" w:cs="Courier New"/>
                </w:rPr>
                <w:t>s</w:t>
              </w:r>
            </w:ins>
            <w:ins w:id="291" w:author="ericsson user 1" w:date="2020-10-01T15:25:00Z">
              <w:r>
                <w:rPr>
                  <w:rFonts w:ascii="Courier New" w:hAnsi="Courier New" w:cs="Courier New"/>
                </w:rPr>
                <w:t>erviceProfile</w:t>
              </w:r>
            </w:ins>
            <w:ins w:id="292" w:author="ericsson user 1" w:date="2020-10-01T15:26:00Z">
              <w:r>
                <w:rPr>
                  <w:rFonts w:ascii="Courier New" w:hAnsi="Courier New" w:cs="Courier New"/>
                </w:rPr>
                <w:t>Id</w:t>
              </w:r>
            </w:ins>
            <w:ins w:id="293" w:author="ericsson user 1" w:date="2020-10-01T15:25:00Z">
              <w:r>
                <w:rPr>
                  <w:rFonts w:ascii="Courier New" w:hAnsi="Courier New" w:cs="Courier New"/>
                </w:rPr>
                <w:t>Ref</w:t>
              </w:r>
            </w:ins>
            <w:proofErr w:type="spellEnd"/>
          </w:p>
        </w:tc>
        <w:tc>
          <w:tcPr>
            <w:tcW w:w="936" w:type="dxa"/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294" w:author="ericsson user 1" w:date="2020-10-01T15:24:00Z"/>
              </w:rPr>
            </w:pPr>
            <w:ins w:id="295" w:author="ericsson user 1" w:date="2020-10-01T15:35:00Z">
              <w:r>
                <w:t>C</w:t>
              </w:r>
            </w:ins>
            <w:ins w:id="296" w:author="ericsson user 1" w:date="2020-10-01T15:33:00Z">
              <w:r>
                <w:t>M</w:t>
              </w:r>
            </w:ins>
          </w:p>
        </w:tc>
        <w:tc>
          <w:tcPr>
            <w:tcW w:w="1153" w:type="dxa"/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297" w:author="ericsson user 1" w:date="2020-10-01T15:24:00Z"/>
              </w:rPr>
            </w:pPr>
            <w:ins w:id="298" w:author="ericsson user 1" w:date="2020-10-01T15:25:00Z">
              <w:r>
                <w:t>T</w:t>
              </w:r>
            </w:ins>
          </w:p>
        </w:tc>
        <w:tc>
          <w:tcPr>
            <w:tcW w:w="1064" w:type="dxa"/>
          </w:tcPr>
          <w:p w14:paraId="5F49F1F3" w14:textId="56E695E9" w:rsidR="006C350E" w:rsidRPr="00F6081B" w:rsidDel="00053DDA" w:rsidRDefault="006C350E" w:rsidP="006C350E">
            <w:pPr>
              <w:pStyle w:val="TAL"/>
              <w:jc w:val="center"/>
              <w:rPr>
                <w:ins w:id="299" w:author="ericsson user 1" w:date="2020-10-01T15:24:00Z"/>
              </w:rPr>
            </w:pPr>
            <w:ins w:id="300" w:author="ericsson user 1" w:date="2020-10-01T15:25:00Z">
              <w:r>
                <w:t>F</w:t>
              </w:r>
            </w:ins>
          </w:p>
        </w:tc>
        <w:tc>
          <w:tcPr>
            <w:tcW w:w="1103" w:type="dxa"/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301" w:author="ericsson user 1" w:date="2020-10-01T15:24:00Z"/>
              </w:rPr>
            </w:pPr>
            <w:ins w:id="302" w:author="ericsson user 1" w:date="2020-10-01T15:25:00Z">
              <w:r>
                <w:t>F</w:t>
              </w:r>
            </w:ins>
          </w:p>
        </w:tc>
        <w:tc>
          <w:tcPr>
            <w:tcW w:w="1221" w:type="dxa"/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303" w:author="ericsson user 1" w:date="2020-10-01T15:24:00Z"/>
                <w:lang w:eastAsia="zh-CN"/>
              </w:rPr>
            </w:pPr>
            <w:ins w:id="304" w:author="ericsson user 1" w:date="2020-10-01T15:25:00Z">
              <w:r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r w:rsidRPr="00F6081B">
        <w:t>.</w:t>
      </w:r>
      <w:ins w:id="305" w:author="ericsson user 1" w:date="2020-10-01T15:25:00Z">
        <w:r w:rsidR="00EE6034" w:rsidRPr="00F6081B">
          <w:t xml:space="preserve"> </w:t>
        </w:r>
      </w:ins>
    </w:p>
    <w:p w14:paraId="5B636C91" w14:textId="77777777" w:rsidR="00B94E5E" w:rsidRPr="00F6081B" w:rsidRDefault="00B94E5E" w:rsidP="00B94E5E">
      <w:pPr>
        <w:pStyle w:val="H6"/>
      </w:pPr>
      <w:bookmarkStart w:id="306" w:name="_Toc43213065"/>
      <w:r w:rsidRPr="00F6081B">
        <w:t>4.1.2.3.2.3</w:t>
      </w:r>
      <w:r w:rsidRPr="00F6081B">
        <w:tab/>
        <w:t>Attribute constraints</w:t>
      </w:r>
      <w:bookmarkEnd w:id="306"/>
    </w:p>
    <w:p w14:paraId="1048ED11" w14:textId="5F953E4B" w:rsidR="00B94E5E" w:rsidDel="00B5704D" w:rsidRDefault="00B94E5E" w:rsidP="00B94E5E">
      <w:pPr>
        <w:rPr>
          <w:del w:id="307" w:author="ericsson user 1" w:date="2020-10-01T15:38:00Z"/>
        </w:rPr>
      </w:pPr>
      <w:del w:id="308" w:author="ericsson user 1" w:date="2020-10-01T15:38:00Z">
        <w:r w:rsidRPr="00F6081B" w:rsidDel="00B5704D">
          <w:delText xml:space="preserve">No constraints have been defined for this </w:delText>
        </w:r>
        <w:r w:rsidDel="00B5704D">
          <w:delText>document</w:delText>
        </w:r>
        <w:r w:rsidRPr="00F6081B" w:rsidDel="00B5704D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B5704D" w14:paraId="4DEA7D61" w14:textId="77777777" w:rsidTr="00D01AED">
        <w:trPr>
          <w:ins w:id="309" w:author="ericsson user 1" w:date="2020-10-01T15:3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D01AED">
            <w:pPr>
              <w:pStyle w:val="TAH"/>
              <w:rPr>
                <w:ins w:id="310" w:author="ericsson user 1" w:date="2020-10-01T15:38:00Z"/>
              </w:rPr>
            </w:pPr>
            <w:ins w:id="311" w:author="ericsson user 1" w:date="2020-10-01T15:38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D01AED">
            <w:pPr>
              <w:pStyle w:val="TAH"/>
              <w:rPr>
                <w:ins w:id="312" w:author="ericsson user 1" w:date="2020-10-01T15:38:00Z"/>
              </w:rPr>
            </w:pPr>
            <w:ins w:id="313" w:author="ericsson user 1" w:date="2020-10-01T15:38:00Z">
              <w:r>
                <w:t>Definition</w:t>
              </w:r>
            </w:ins>
          </w:p>
        </w:tc>
      </w:tr>
      <w:tr w:rsidR="00B5704D" w14:paraId="627E6E4C" w14:textId="77777777" w:rsidTr="00D01AED">
        <w:trPr>
          <w:ins w:id="314" w:author="ericsson user 1" w:date="2020-10-01T15:3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478D7D66" w:rsidR="00B5704D" w:rsidRDefault="00B5704D" w:rsidP="00D01AED">
            <w:pPr>
              <w:pStyle w:val="TAL"/>
              <w:rPr>
                <w:ins w:id="315" w:author="ericsson user 1" w:date="2020-10-01T15:38:00Z"/>
              </w:rPr>
            </w:pPr>
            <w:proofErr w:type="spellStart"/>
            <w:ins w:id="316" w:author="ericsson user 1" w:date="2020-10-01T15:38:00Z">
              <w:r>
                <w:rPr>
                  <w:rFonts w:ascii="Courier New" w:hAnsi="Courier New" w:cs="Courier New"/>
                </w:rPr>
                <w:t>sliceProfileIdRef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D01AED">
            <w:pPr>
              <w:pStyle w:val="TAL"/>
              <w:rPr>
                <w:ins w:id="317" w:author="ericsson user 1" w:date="2020-10-01T15:38:00Z"/>
              </w:rPr>
            </w:pPr>
            <w:ins w:id="318" w:author="ericsson user 1" w:date="2020-10-01T15:38:00Z">
              <w:r>
                <w:t xml:space="preserve">Condition: </w:t>
              </w:r>
            </w:ins>
            <w:ins w:id="319" w:author="ericsson user 1" w:date="2020-10-01T15:40:00Z">
              <w:r w:rsidR="009F6D15">
                <w:t xml:space="preserve">the </w:t>
              </w:r>
              <w:proofErr w:type="spellStart"/>
              <w:r w:rsidR="0041213F">
                <w:t>AssuranceGoal</w:t>
              </w:r>
              <w:proofErr w:type="spellEnd"/>
              <w:r w:rsidR="0041213F">
                <w:t xml:space="preserve"> applies to a </w:t>
              </w:r>
              <w:proofErr w:type="spellStart"/>
              <w:r w:rsidR="0041213F">
                <w:t>NetworkSliceSubNet</w:t>
              </w:r>
            </w:ins>
            <w:proofErr w:type="spellEnd"/>
          </w:p>
        </w:tc>
      </w:tr>
      <w:tr w:rsidR="00B5704D" w14:paraId="261424BA" w14:textId="77777777" w:rsidTr="00D01AED">
        <w:trPr>
          <w:ins w:id="320" w:author="ericsson user 1" w:date="2020-10-01T15:38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312E8037" w:rsidR="00B5704D" w:rsidRDefault="00B625E3" w:rsidP="00D01AED">
            <w:pPr>
              <w:pStyle w:val="TAL"/>
              <w:rPr>
                <w:ins w:id="321" w:author="ericsson user 1" w:date="2020-10-01T15:38:00Z"/>
                <w:rFonts w:ascii="Courier" w:hAnsi="Courier"/>
              </w:rPr>
            </w:pPr>
            <w:proofErr w:type="spellStart"/>
            <w:ins w:id="322" w:author="ericsson user 1" w:date="2020-10-01T15:41:00Z">
              <w:r>
                <w:rPr>
                  <w:rFonts w:ascii="Courier New" w:hAnsi="Courier New" w:cs="Courier New"/>
                </w:rPr>
                <w:t>service</w:t>
              </w:r>
            </w:ins>
            <w:ins w:id="323" w:author="ericsson user 1" w:date="2020-10-01T15:38:00Z">
              <w:r w:rsidR="00B5704D">
                <w:rPr>
                  <w:rFonts w:ascii="Courier New" w:hAnsi="Courier New" w:cs="Courier New"/>
                </w:rPr>
                <w:t>ProfileIdRef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D01AED">
            <w:pPr>
              <w:pStyle w:val="TAL"/>
              <w:rPr>
                <w:ins w:id="324" w:author="ericsson user 1" w:date="2020-10-01T15:38:00Z"/>
              </w:rPr>
            </w:pPr>
            <w:ins w:id="325" w:author="ericsson user 1" w:date="2020-10-01T15:38:00Z">
              <w:r>
                <w:t>Condition</w:t>
              </w:r>
            </w:ins>
            <w:ins w:id="326" w:author="ericsson user 1" w:date="2020-10-01T15:41:00Z">
              <w:r w:rsidR="0041213F">
                <w:t xml:space="preserve">: the </w:t>
              </w:r>
              <w:proofErr w:type="spellStart"/>
              <w:r w:rsidR="0041213F">
                <w:t>AssuranceGoal</w:t>
              </w:r>
              <w:proofErr w:type="spellEnd"/>
              <w:r w:rsidR="0041213F">
                <w:t xml:space="preserve"> applies to a </w:t>
              </w:r>
              <w:proofErr w:type="spellStart"/>
              <w:r w:rsidR="0041213F">
                <w:t>NetworkSlice</w:t>
              </w:r>
            </w:ins>
            <w:proofErr w:type="spellEnd"/>
          </w:p>
        </w:tc>
      </w:tr>
    </w:tbl>
    <w:p w14:paraId="7B83BC1A" w14:textId="77777777" w:rsidR="00B5704D" w:rsidRPr="00F6081B" w:rsidRDefault="00B5704D" w:rsidP="00B94E5E">
      <w:pPr>
        <w:rPr>
          <w:ins w:id="327" w:author="ericsson user 1" w:date="2020-10-01T15:38:00Z"/>
        </w:rPr>
      </w:pPr>
    </w:p>
    <w:p w14:paraId="58BB585A" w14:textId="77777777" w:rsidR="00B94E5E" w:rsidRPr="00F6081B" w:rsidRDefault="00B94E5E" w:rsidP="00B94E5E">
      <w:pPr>
        <w:pStyle w:val="H6"/>
      </w:pPr>
      <w:bookmarkStart w:id="328" w:name="_Toc43213066"/>
      <w:r w:rsidRPr="00F6081B">
        <w:t>4.1.2.2.3.4</w:t>
      </w:r>
      <w:r w:rsidRPr="00F6081B">
        <w:tab/>
        <w:t>Notifications</w:t>
      </w:r>
      <w:bookmarkEnd w:id="328"/>
    </w:p>
    <w:p w14:paraId="263950DC" w14:textId="2C34E468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ins w:id="329" w:author="ericsson user 1" w:date="2020-10-01T16:47:00Z">
        <w:r w:rsidR="0069130B">
          <w:t xml:space="preserve">the &lt;&lt;IOC&gt;&gt; using this </w:t>
        </w:r>
        <w:r w:rsidR="0069130B" w:rsidRPr="00014436">
          <w:rPr>
            <w:lang w:eastAsia="zh-CN"/>
          </w:rPr>
          <w:t>&lt;&lt;</w:t>
        </w:r>
        <w:proofErr w:type="spellStart"/>
        <w:r w:rsidR="0069130B" w:rsidRPr="00014436">
          <w:rPr>
            <w:lang w:eastAsia="zh-CN"/>
          </w:rPr>
          <w:t>data</w:t>
        </w:r>
        <w:r w:rsidR="0069130B">
          <w:rPr>
            <w:lang w:eastAsia="zh-CN"/>
          </w:rPr>
          <w:t>T</w:t>
        </w:r>
        <w:r w:rsidR="0069130B" w:rsidRPr="00014436">
          <w:rPr>
            <w:lang w:eastAsia="zh-CN"/>
          </w:rPr>
          <w:t>ype</w:t>
        </w:r>
        <w:proofErr w:type="spellEnd"/>
        <w:r w:rsidR="0069130B" w:rsidRPr="00014436">
          <w:rPr>
            <w:lang w:eastAsia="zh-CN"/>
          </w:rPr>
          <w:t>&gt;&gt;</w:t>
        </w:r>
        <w:r w:rsidR="0069130B">
          <w:rPr>
            <w:lang w:eastAsia="zh-CN"/>
          </w:rPr>
          <w:t xml:space="preserve"> as one of its attributes, shall be applicable</w:t>
        </w:r>
      </w:ins>
      <w:del w:id="330" w:author="ericsson user 1" w:date="2020-10-01T16:47:00Z">
        <w:r w:rsidRPr="00F6081B" w:rsidDel="0069130B">
          <w:delText>this IOC, without exceptions or additions</w:delText>
        </w:r>
      </w:del>
      <w:r w:rsidRPr="00F6081B">
        <w:t>.</w:t>
      </w:r>
    </w:p>
    <w:p w14:paraId="7FDFCB6E" w14:textId="7ADB8BE5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331" w:name="_Toc43213067"/>
      <w:bookmarkStart w:id="332" w:name="_Toc43290120"/>
      <w:bookmarkStart w:id="333" w:name="_Toc51593030"/>
      <w:r w:rsidRPr="00F6081B">
        <w:t>4.1.2.3.3</w:t>
      </w:r>
      <w:r w:rsidRPr="00F6081B">
        <w:tab/>
      </w:r>
      <w:del w:id="334" w:author="ericsson user 2" w:date="2020-10-08T11:28:00Z">
        <w:r w:rsidRPr="00F6081B" w:rsidDel="008A6A72">
          <w:rPr>
            <w:rFonts w:ascii="Courier New" w:hAnsi="Courier New" w:cs="Courier New"/>
          </w:rPr>
          <w:delText xml:space="preserve">AssuranceControlLoopGoal </w:delText>
        </w:r>
      </w:del>
      <w:proofErr w:type="spellStart"/>
      <w:ins w:id="335" w:author="ericsson user 2" w:date="2020-10-09T12:46:00Z">
        <w:r w:rsidR="006E3EAF">
          <w:rPr>
            <w:rFonts w:ascii="Courier New" w:hAnsi="Courier New" w:cs="Courier New"/>
          </w:rPr>
          <w:t>Assurance</w:t>
        </w:r>
      </w:ins>
      <w:ins w:id="336" w:author="ericsson user 2" w:date="2020-10-08T11:28:00Z">
        <w:r w:rsidR="008A6A72">
          <w:rPr>
            <w:rFonts w:ascii="Courier New" w:hAnsi="Courier New" w:cs="Courier New"/>
          </w:rPr>
          <w:t>Target</w:t>
        </w:r>
        <w:proofErr w:type="spellEnd"/>
        <w:r w:rsidR="008A6A72" w:rsidRPr="00F6081B">
          <w:rPr>
            <w:rFonts w:ascii="Courier New" w:hAnsi="Courier New" w:cs="Courier New"/>
          </w:rPr>
          <w:t xml:space="preserve"> </w:t>
        </w:r>
      </w:ins>
      <w:r w:rsidRPr="00F6081B">
        <w:rPr>
          <w:rFonts w:ascii="Courier New" w:hAnsi="Courier New" w:cs="Courier New"/>
        </w:rPr>
        <w:t>&lt;&lt;</w:t>
      </w:r>
      <w:proofErr w:type="spellStart"/>
      <w:del w:id="337" w:author="ericsson user 2" w:date="2020-10-08T11:28:00Z">
        <w:r w:rsidRPr="00F6081B" w:rsidDel="008A6A72">
          <w:rPr>
            <w:rFonts w:ascii="Courier New" w:hAnsi="Courier New" w:cs="Courier New"/>
          </w:rPr>
          <w:delText>ProxyClass</w:delText>
        </w:r>
      </w:del>
      <w:ins w:id="338" w:author="ericsson user 2" w:date="2020-10-08T11:28:00Z">
        <w:r w:rsidR="008A6A72">
          <w:rPr>
            <w:rFonts w:ascii="Courier New" w:hAnsi="Courier New" w:cs="Courier New"/>
          </w:rPr>
          <w:t>dataType</w:t>
        </w:r>
      </w:ins>
      <w:proofErr w:type="spellEnd"/>
      <w:r w:rsidRPr="00F6081B">
        <w:rPr>
          <w:rFonts w:ascii="Courier New" w:hAnsi="Courier New" w:cs="Courier New"/>
        </w:rPr>
        <w:t>&gt;&gt;</w:t>
      </w:r>
      <w:bookmarkEnd w:id="331"/>
      <w:bookmarkEnd w:id="332"/>
      <w:bookmarkEnd w:id="333"/>
    </w:p>
    <w:p w14:paraId="478C2E0D" w14:textId="056C03EA" w:rsidR="00B94E5E" w:rsidRPr="00F6081B" w:rsidRDefault="00B94E5E" w:rsidP="00B94E5E">
      <w:pPr>
        <w:pStyle w:val="H6"/>
      </w:pPr>
      <w:bookmarkStart w:id="339" w:name="_Toc43213068"/>
      <w:r w:rsidRPr="00F6081B">
        <w:t>4.1.2.3.3.1</w:t>
      </w:r>
      <w:r w:rsidRPr="00F6081B">
        <w:tab/>
        <w:t>Definition</w:t>
      </w:r>
      <w:bookmarkEnd w:id="339"/>
    </w:p>
    <w:p w14:paraId="67CF828F" w14:textId="28F382AC" w:rsidR="00B94E5E" w:rsidRPr="00F6081B" w:rsidRDefault="00B94E5E" w:rsidP="00B94E5E">
      <w:r w:rsidRPr="00F6081B">
        <w:t xml:space="preserve">This </w:t>
      </w:r>
      <w:del w:id="340" w:author="ericsson user 2" w:date="2020-10-08T11:29:00Z">
        <w:r w:rsidRPr="00F6081B" w:rsidDel="000D4977">
          <w:delText xml:space="preserve">IOC </w:delText>
        </w:r>
      </w:del>
      <w:ins w:id="341" w:author="ericsson user 2" w:date="2020-10-08T11:29:00Z">
        <w:r w:rsidR="000D4977">
          <w:t>data type</w:t>
        </w:r>
        <w:r w:rsidR="000D4977" w:rsidRPr="00F6081B">
          <w:t xml:space="preserve"> </w:t>
        </w:r>
      </w:ins>
      <w:r w:rsidRPr="00F6081B">
        <w:t xml:space="preserve">represents </w:t>
      </w:r>
      <w:del w:id="342" w:author="ericsson user 2" w:date="2020-10-08T11:30:00Z">
        <w:r w:rsidRPr="00F6081B" w:rsidDel="00D15E7F">
          <w:delText xml:space="preserve">the &lt;&lt;dataType&gt;&gt; </w:delText>
        </w:r>
        <w:r w:rsidRPr="00F6081B" w:rsidDel="00D15E7F">
          <w:rPr>
            <w:rFonts w:ascii="Courier New" w:hAnsi="Courier New" w:cs="Courier New"/>
          </w:rPr>
          <w:delText>ServiceProfile</w:delText>
        </w:r>
        <w:r w:rsidRPr="00F6081B" w:rsidDel="00D15E7F">
          <w:delText xml:space="preserve"> and &lt;&lt;dataType&gt;&gt; </w:delText>
        </w:r>
        <w:r w:rsidRPr="00F6081B" w:rsidDel="00D15E7F">
          <w:rPr>
            <w:rFonts w:ascii="Courier New" w:hAnsi="Courier New" w:cs="Courier New"/>
          </w:rPr>
          <w:delText>SliceProfile</w:delText>
        </w:r>
      </w:del>
      <w:ins w:id="343" w:author="ericsson user 2" w:date="2020-10-08T11:30:00Z">
        <w:r w:rsidR="00D15E7F">
          <w:t xml:space="preserve">a single attribute and its value </w:t>
        </w:r>
      </w:ins>
      <w:ins w:id="344" w:author="ericsson user 2" w:date="2020-10-08T11:31:00Z">
        <w:r w:rsidR="00E277E6">
          <w:t xml:space="preserve">that </w:t>
        </w:r>
        <w:r w:rsidR="005E1AFA">
          <w:t xml:space="preserve">are included in an </w:t>
        </w:r>
        <w:proofErr w:type="spellStart"/>
        <w:r w:rsidR="005E1AFA" w:rsidRPr="005E1AFA">
          <w:rPr>
            <w:rFonts w:ascii="Courier New" w:hAnsi="Courier New" w:cs="Courier New"/>
            <w:rPrChange w:id="345" w:author="ericsson user 2" w:date="2020-10-08T11:31:00Z">
              <w:rPr/>
            </w:rPrChange>
          </w:rPr>
          <w:t>AssuranceGoal</w:t>
        </w:r>
        <w:proofErr w:type="spellEnd"/>
        <w:r w:rsidR="005E1AFA">
          <w:rPr>
            <w:rFonts w:ascii="Courier New" w:hAnsi="Courier New" w:cs="Courier New"/>
          </w:rPr>
          <w:t>.</w:t>
        </w:r>
      </w:ins>
      <w:ins w:id="346" w:author="ericsson user 2" w:date="2020-10-08T11:32:00Z">
        <w:r w:rsidR="005E1AFA">
          <w:rPr>
            <w:rFonts w:ascii="Courier New" w:hAnsi="Courier New" w:cs="Courier New"/>
          </w:rPr>
          <w:t xml:space="preserve"> </w:t>
        </w:r>
      </w:ins>
      <w:del w:id="347" w:author="ericsson user 2" w:date="2020-10-08T11:32:00Z">
        <w:r w:rsidRPr="00F6081B" w:rsidDel="005E1AFA">
          <w:rPr>
            <w:rFonts w:ascii="Courier New" w:hAnsi="Courier New" w:cs="Courier New"/>
          </w:rPr>
          <w:delText>,</w:delText>
        </w:r>
        <w:r w:rsidRPr="003D770B" w:rsidDel="005E1AFA">
          <w:rPr>
            <w:rFonts w:ascii="Courier New" w:hAnsi="Courier New" w:cs="Courier New"/>
          </w:rPr>
          <w:delText xml:space="preserve"> </w:delText>
        </w:r>
        <w:r w:rsidRPr="00F6081B" w:rsidDel="005E1AFA">
          <w:delText>defined in network slice NRM in [6].</w:delText>
        </w:r>
      </w:del>
    </w:p>
    <w:p w14:paraId="1ED09FFD" w14:textId="354F7DC6" w:rsidR="00B94E5E" w:rsidRPr="00F6081B" w:rsidRDefault="00B94E5E" w:rsidP="00B94E5E">
      <w:pPr>
        <w:pStyle w:val="H6"/>
      </w:pPr>
      <w:bookmarkStart w:id="348" w:name="_Toc43213069"/>
      <w:r w:rsidRPr="00F6081B">
        <w:t>4.1.2.3.3.2</w:t>
      </w:r>
      <w:r w:rsidRPr="00F6081B">
        <w:tab/>
        <w:t>Attributes</w:t>
      </w:r>
      <w:bookmarkEnd w:id="348"/>
    </w:p>
    <w:p w14:paraId="44965FF0" w14:textId="5896365C" w:rsidR="00B94E5E" w:rsidRDefault="00B94E5E" w:rsidP="00B94E5E">
      <w:pPr>
        <w:rPr>
          <w:ins w:id="349" w:author="ericsson user 2" w:date="2020-10-08T11:32:00Z"/>
        </w:rPr>
      </w:pPr>
      <w:del w:id="350" w:author="ericsson user 2" w:date="2020-10-08T11:32:00Z">
        <w:r w:rsidRPr="00F6081B" w:rsidDel="005E1AFA">
          <w:rPr>
            <w:lang w:eastAsia="zh-CN"/>
          </w:rPr>
          <w:delText xml:space="preserve">The attributes are defined in network slice NRM </w:delText>
        </w:r>
        <w:r w:rsidRPr="00F6081B" w:rsidDel="005E1AFA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14:paraId="5D56BE78" w14:textId="77777777" w:rsidTr="00447865">
        <w:trPr>
          <w:cantSplit/>
          <w:jc w:val="center"/>
          <w:ins w:id="351" w:author="ericsson user 2" w:date="2020-10-08T11:32:00Z"/>
        </w:trPr>
        <w:tc>
          <w:tcPr>
            <w:tcW w:w="4152" w:type="dxa"/>
            <w:shd w:val="pct10" w:color="auto" w:fill="FFFFFF"/>
            <w:vAlign w:val="center"/>
          </w:tcPr>
          <w:p w14:paraId="27F5723A" w14:textId="77777777" w:rsidR="004C03A4" w:rsidRPr="00F6081B" w:rsidRDefault="004C03A4" w:rsidP="00447865">
            <w:pPr>
              <w:pStyle w:val="TAH"/>
              <w:rPr>
                <w:ins w:id="352" w:author="ericsson user 2" w:date="2020-10-08T11:32:00Z"/>
              </w:rPr>
            </w:pPr>
            <w:ins w:id="353" w:author="ericsson user 2" w:date="2020-10-08T11:32:00Z">
              <w:r w:rsidRPr="00F6081B">
                <w:lastRenderedPageBreak/>
                <w:t>Attribute name</w:t>
              </w:r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77777777" w:rsidR="004C03A4" w:rsidRPr="00F6081B" w:rsidRDefault="004C03A4" w:rsidP="00447865">
            <w:pPr>
              <w:pStyle w:val="TAH"/>
              <w:rPr>
                <w:ins w:id="354" w:author="ericsson user 2" w:date="2020-10-08T11:32:00Z"/>
              </w:rPr>
            </w:pPr>
            <w:ins w:id="355" w:author="ericsson user 2" w:date="2020-10-08T11:32:00Z">
              <w:r w:rsidRPr="00F6081B">
                <w:t>Support Qualifier</w:t>
              </w:r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77777777" w:rsidR="004C03A4" w:rsidRPr="00F6081B" w:rsidRDefault="004C03A4" w:rsidP="00447865">
            <w:pPr>
              <w:pStyle w:val="TAH"/>
              <w:rPr>
                <w:ins w:id="356" w:author="ericsson user 2" w:date="2020-10-08T11:32:00Z"/>
              </w:rPr>
            </w:pPr>
            <w:proofErr w:type="spellStart"/>
            <w:ins w:id="357" w:author="ericsson user 2" w:date="2020-10-08T11:32:00Z">
              <w:r w:rsidRPr="00F6081B">
                <w:t>isReadable</w:t>
              </w:r>
              <w:proofErr w:type="spellEnd"/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77777777" w:rsidR="004C03A4" w:rsidRPr="00F6081B" w:rsidRDefault="004C03A4" w:rsidP="00447865">
            <w:pPr>
              <w:pStyle w:val="TAH"/>
              <w:rPr>
                <w:ins w:id="358" w:author="ericsson user 2" w:date="2020-10-08T11:32:00Z"/>
              </w:rPr>
            </w:pPr>
            <w:proofErr w:type="spellStart"/>
            <w:ins w:id="359" w:author="ericsson user 2" w:date="2020-10-08T11:32:00Z">
              <w:r w:rsidRPr="00F6081B">
                <w:t>isWritable</w:t>
              </w:r>
              <w:proofErr w:type="spellEnd"/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7777777" w:rsidR="004C03A4" w:rsidRPr="00F6081B" w:rsidRDefault="004C03A4" w:rsidP="00447865">
            <w:pPr>
              <w:pStyle w:val="TAH"/>
              <w:rPr>
                <w:ins w:id="360" w:author="ericsson user 2" w:date="2020-10-08T11:32:00Z"/>
              </w:rPr>
            </w:pPr>
            <w:proofErr w:type="spellStart"/>
            <w:ins w:id="361" w:author="ericsson user 2" w:date="2020-10-08T11:32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77777777" w:rsidR="004C03A4" w:rsidRPr="00F6081B" w:rsidRDefault="004C03A4" w:rsidP="00447865">
            <w:pPr>
              <w:pStyle w:val="TAH"/>
              <w:rPr>
                <w:ins w:id="362" w:author="ericsson user 2" w:date="2020-10-08T11:32:00Z"/>
              </w:rPr>
            </w:pPr>
            <w:proofErr w:type="spellStart"/>
            <w:ins w:id="363" w:author="ericsson user 2" w:date="2020-10-08T11:32:00Z">
              <w:r w:rsidRPr="00F6081B">
                <w:t>isNotifyable</w:t>
              </w:r>
              <w:proofErr w:type="spellEnd"/>
            </w:ins>
          </w:p>
        </w:tc>
      </w:tr>
      <w:tr w:rsidR="004C03A4" w:rsidRPr="00F6081B" w14:paraId="0B411309" w14:textId="77777777" w:rsidTr="00447865">
        <w:trPr>
          <w:cantSplit/>
          <w:jc w:val="center"/>
          <w:ins w:id="364" w:author="ericsson user 2" w:date="2020-10-08T11:32:00Z"/>
        </w:trPr>
        <w:tc>
          <w:tcPr>
            <w:tcW w:w="4152" w:type="dxa"/>
          </w:tcPr>
          <w:p w14:paraId="63D5F13C" w14:textId="3BB334BE" w:rsidR="004C03A4" w:rsidRPr="00F6081B" w:rsidDel="00EB4D4F" w:rsidRDefault="00BB228B" w:rsidP="00447865">
            <w:pPr>
              <w:pStyle w:val="TAL"/>
              <w:tabs>
                <w:tab w:val="left" w:pos="774"/>
              </w:tabs>
              <w:jc w:val="both"/>
              <w:rPr>
                <w:ins w:id="365" w:author="ericsson user 2" w:date="2020-10-08T11:32:00Z"/>
                <w:rFonts w:ascii="Courier New" w:hAnsi="Courier New" w:cs="Courier New"/>
              </w:rPr>
            </w:pPr>
            <w:proofErr w:type="spellStart"/>
            <w:ins w:id="366" w:author="ericsson user 2" w:date="2020-10-09T12:44:00Z">
              <w:r>
                <w:rPr>
                  <w:rFonts w:ascii="Courier New" w:hAnsi="Courier New" w:cs="Courier New"/>
                  <w:bCs/>
                  <w:color w:val="333333"/>
                </w:rPr>
                <w:t>assuranceT</w:t>
              </w:r>
            </w:ins>
            <w:ins w:id="367" w:author="ericsson user 2" w:date="2020-10-08T11:33:00Z">
              <w:r w:rsidR="004C03A4">
                <w:rPr>
                  <w:rFonts w:ascii="Courier New" w:hAnsi="Courier New" w:cs="Courier New"/>
                  <w:bCs/>
                  <w:color w:val="333333"/>
                </w:rPr>
                <w:t>argetName</w:t>
              </w:r>
            </w:ins>
            <w:proofErr w:type="spellEnd"/>
          </w:p>
        </w:tc>
        <w:tc>
          <w:tcPr>
            <w:tcW w:w="936" w:type="dxa"/>
          </w:tcPr>
          <w:p w14:paraId="21947D5D" w14:textId="77777777" w:rsidR="004C03A4" w:rsidRPr="00F6081B" w:rsidRDefault="004C03A4" w:rsidP="00447865">
            <w:pPr>
              <w:pStyle w:val="TAL"/>
              <w:jc w:val="center"/>
              <w:rPr>
                <w:ins w:id="368" w:author="ericsson user 2" w:date="2020-10-08T11:32:00Z"/>
              </w:rPr>
            </w:pPr>
            <w:ins w:id="369" w:author="ericsson user 2" w:date="2020-10-08T11:32:00Z">
              <w:r>
                <w:t>M</w:t>
              </w:r>
            </w:ins>
          </w:p>
        </w:tc>
        <w:tc>
          <w:tcPr>
            <w:tcW w:w="1153" w:type="dxa"/>
          </w:tcPr>
          <w:p w14:paraId="589A2835" w14:textId="77777777" w:rsidR="004C03A4" w:rsidRPr="00F6081B" w:rsidRDefault="004C03A4" w:rsidP="00447865">
            <w:pPr>
              <w:pStyle w:val="TAL"/>
              <w:jc w:val="center"/>
              <w:rPr>
                <w:ins w:id="370" w:author="ericsson user 2" w:date="2020-10-08T11:32:00Z"/>
              </w:rPr>
            </w:pPr>
            <w:ins w:id="371" w:author="ericsson user 2" w:date="2020-10-08T11:32:00Z">
              <w:r>
                <w:t>T</w:t>
              </w:r>
            </w:ins>
          </w:p>
        </w:tc>
        <w:tc>
          <w:tcPr>
            <w:tcW w:w="1064" w:type="dxa"/>
          </w:tcPr>
          <w:p w14:paraId="2D0567C6" w14:textId="77777777" w:rsidR="004C03A4" w:rsidRPr="00F6081B" w:rsidDel="00281BAB" w:rsidRDefault="004C03A4" w:rsidP="00447865">
            <w:pPr>
              <w:pStyle w:val="TAL"/>
              <w:jc w:val="center"/>
              <w:rPr>
                <w:ins w:id="372" w:author="ericsson user 2" w:date="2020-10-08T11:32:00Z"/>
              </w:rPr>
            </w:pPr>
            <w:ins w:id="373" w:author="ericsson user 2" w:date="2020-10-08T11:32:00Z">
              <w:r>
                <w:t>F</w:t>
              </w:r>
            </w:ins>
          </w:p>
        </w:tc>
        <w:tc>
          <w:tcPr>
            <w:tcW w:w="1103" w:type="dxa"/>
          </w:tcPr>
          <w:p w14:paraId="436AEDB2" w14:textId="0F266543" w:rsidR="004C03A4" w:rsidRPr="00F6081B" w:rsidDel="000455BF" w:rsidRDefault="00C728D5" w:rsidP="00447865">
            <w:pPr>
              <w:pStyle w:val="TAL"/>
              <w:jc w:val="center"/>
              <w:rPr>
                <w:ins w:id="374" w:author="ericsson user 2" w:date="2020-10-08T11:32:00Z"/>
              </w:rPr>
            </w:pPr>
            <w:ins w:id="375" w:author="ericsson user 2" w:date="2020-10-08T11:33:00Z">
              <w:r>
                <w:t>F</w:t>
              </w:r>
            </w:ins>
          </w:p>
        </w:tc>
        <w:tc>
          <w:tcPr>
            <w:tcW w:w="1221" w:type="dxa"/>
          </w:tcPr>
          <w:p w14:paraId="782DAC8A" w14:textId="77777777" w:rsidR="004C03A4" w:rsidRPr="00F6081B" w:rsidRDefault="004C03A4" w:rsidP="00447865">
            <w:pPr>
              <w:pStyle w:val="TAL"/>
              <w:jc w:val="center"/>
              <w:rPr>
                <w:ins w:id="376" w:author="ericsson user 2" w:date="2020-10-08T11:32:00Z"/>
                <w:lang w:eastAsia="zh-CN"/>
              </w:rPr>
            </w:pPr>
            <w:ins w:id="377" w:author="ericsson user 2" w:date="2020-10-08T11:32:00Z">
              <w:r>
                <w:rPr>
                  <w:lang w:eastAsia="zh-CN"/>
                </w:rPr>
                <w:t>T</w:t>
              </w:r>
            </w:ins>
          </w:p>
        </w:tc>
      </w:tr>
      <w:tr w:rsidR="004C03A4" w:rsidRPr="00F6081B" w14:paraId="234E28D7" w14:textId="77777777" w:rsidTr="00447865">
        <w:trPr>
          <w:cantSplit/>
          <w:jc w:val="center"/>
          <w:ins w:id="378" w:author="ericsson user 2" w:date="2020-10-08T11:32:00Z"/>
        </w:trPr>
        <w:tc>
          <w:tcPr>
            <w:tcW w:w="4152" w:type="dxa"/>
          </w:tcPr>
          <w:p w14:paraId="5A83FF22" w14:textId="5625B16F" w:rsidR="004C03A4" w:rsidRPr="00F6081B" w:rsidRDefault="00BB228B" w:rsidP="00447865">
            <w:pPr>
              <w:pStyle w:val="TAL"/>
              <w:tabs>
                <w:tab w:val="left" w:pos="774"/>
              </w:tabs>
              <w:jc w:val="both"/>
              <w:rPr>
                <w:ins w:id="379" w:author="ericsson user 2" w:date="2020-10-08T11:32:00Z"/>
                <w:rFonts w:ascii="Courier New" w:hAnsi="Courier New" w:cs="Courier New"/>
              </w:rPr>
            </w:pPr>
            <w:proofErr w:type="spellStart"/>
            <w:ins w:id="380" w:author="ericsson user 2" w:date="2020-10-09T12:44:00Z">
              <w:r>
                <w:rPr>
                  <w:rFonts w:ascii="Courier New" w:hAnsi="Courier New" w:cs="Courier New"/>
                </w:rPr>
                <w:t>assura</w:t>
              </w:r>
            </w:ins>
            <w:ins w:id="381" w:author="ericsson user 2" w:date="2020-10-09T12:45:00Z">
              <w:r>
                <w:rPr>
                  <w:rFonts w:ascii="Courier New" w:hAnsi="Courier New" w:cs="Courier New"/>
                </w:rPr>
                <w:t>nceT</w:t>
              </w:r>
            </w:ins>
            <w:ins w:id="382" w:author="ericsson user 2" w:date="2020-10-08T11:32:00Z">
              <w:r w:rsidR="004C03A4">
                <w:rPr>
                  <w:rFonts w:ascii="Courier New" w:hAnsi="Courier New" w:cs="Courier New"/>
                </w:rPr>
                <w:t>arget</w:t>
              </w:r>
            </w:ins>
            <w:ins w:id="383" w:author="ericsson user 2" w:date="2020-10-08T11:33:00Z">
              <w:r w:rsidR="004C03A4">
                <w:rPr>
                  <w:rFonts w:ascii="Courier New" w:hAnsi="Courier New" w:cs="Courier New"/>
                </w:rPr>
                <w:t>Value</w:t>
              </w:r>
            </w:ins>
            <w:proofErr w:type="spellEnd"/>
          </w:p>
        </w:tc>
        <w:tc>
          <w:tcPr>
            <w:tcW w:w="936" w:type="dxa"/>
          </w:tcPr>
          <w:p w14:paraId="14DFA467" w14:textId="77777777" w:rsidR="004C03A4" w:rsidRPr="00F6081B" w:rsidRDefault="004C03A4" w:rsidP="00447865">
            <w:pPr>
              <w:pStyle w:val="TAL"/>
              <w:jc w:val="center"/>
              <w:rPr>
                <w:ins w:id="384" w:author="ericsson user 2" w:date="2020-10-08T11:32:00Z"/>
              </w:rPr>
            </w:pPr>
            <w:ins w:id="385" w:author="ericsson user 2" w:date="2020-10-08T11:32:00Z">
              <w:r w:rsidRPr="00F6081B">
                <w:t>M</w:t>
              </w:r>
            </w:ins>
          </w:p>
        </w:tc>
        <w:tc>
          <w:tcPr>
            <w:tcW w:w="1153" w:type="dxa"/>
          </w:tcPr>
          <w:p w14:paraId="62B2D038" w14:textId="77777777" w:rsidR="004C03A4" w:rsidRPr="00F6081B" w:rsidRDefault="004C03A4" w:rsidP="00447865">
            <w:pPr>
              <w:pStyle w:val="TAL"/>
              <w:jc w:val="center"/>
              <w:rPr>
                <w:ins w:id="386" w:author="ericsson user 2" w:date="2020-10-08T11:32:00Z"/>
              </w:rPr>
            </w:pPr>
            <w:ins w:id="387" w:author="ericsson user 2" w:date="2020-10-08T11:32:00Z">
              <w:r w:rsidRPr="00F6081B">
                <w:t>T</w:t>
              </w:r>
            </w:ins>
          </w:p>
        </w:tc>
        <w:tc>
          <w:tcPr>
            <w:tcW w:w="1064" w:type="dxa"/>
          </w:tcPr>
          <w:p w14:paraId="00EAD528" w14:textId="77777777" w:rsidR="004C03A4" w:rsidRPr="00F6081B" w:rsidRDefault="004C03A4" w:rsidP="00447865">
            <w:pPr>
              <w:pStyle w:val="TAL"/>
              <w:jc w:val="center"/>
              <w:rPr>
                <w:ins w:id="388" w:author="ericsson user 2" w:date="2020-10-08T11:32:00Z"/>
              </w:rPr>
            </w:pPr>
            <w:ins w:id="389" w:author="ericsson user 2" w:date="2020-10-08T11:32:00Z">
              <w:r>
                <w:t>F</w:t>
              </w:r>
            </w:ins>
          </w:p>
        </w:tc>
        <w:tc>
          <w:tcPr>
            <w:tcW w:w="1103" w:type="dxa"/>
          </w:tcPr>
          <w:p w14:paraId="4C0006B8" w14:textId="77777777" w:rsidR="004C03A4" w:rsidRPr="00F6081B" w:rsidRDefault="004C03A4" w:rsidP="00447865">
            <w:pPr>
              <w:pStyle w:val="TAL"/>
              <w:jc w:val="center"/>
              <w:rPr>
                <w:ins w:id="390" w:author="ericsson user 2" w:date="2020-10-08T11:32:00Z"/>
              </w:rPr>
            </w:pPr>
            <w:ins w:id="391" w:author="ericsson user 2" w:date="2020-10-08T11:32:00Z">
              <w:r w:rsidRPr="00F6081B">
                <w:t>F</w:t>
              </w:r>
            </w:ins>
          </w:p>
        </w:tc>
        <w:tc>
          <w:tcPr>
            <w:tcW w:w="1221" w:type="dxa"/>
          </w:tcPr>
          <w:p w14:paraId="380E9A9C" w14:textId="77777777" w:rsidR="004C03A4" w:rsidRPr="00F6081B" w:rsidRDefault="004C03A4" w:rsidP="00447865">
            <w:pPr>
              <w:pStyle w:val="TAL"/>
              <w:jc w:val="center"/>
              <w:rPr>
                <w:ins w:id="392" w:author="ericsson user 2" w:date="2020-10-08T11:32:00Z"/>
                <w:lang w:eastAsia="zh-CN"/>
              </w:rPr>
            </w:pPr>
            <w:ins w:id="393" w:author="ericsson user 2" w:date="2020-10-08T11:32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5B04EE7" w14:textId="77777777" w:rsidR="005E1AFA" w:rsidRPr="00F6081B" w:rsidRDefault="005E1AFA" w:rsidP="00B94E5E"/>
    <w:p w14:paraId="57EB4869" w14:textId="3F143F60" w:rsidR="00B94E5E" w:rsidRPr="00F6081B" w:rsidRDefault="00B94E5E" w:rsidP="00B94E5E">
      <w:pPr>
        <w:pStyle w:val="H6"/>
      </w:pPr>
      <w:bookmarkStart w:id="394" w:name="_Toc43213070"/>
      <w:r w:rsidRPr="00F6081B">
        <w:t>4.1.2.3.3.3</w:t>
      </w:r>
      <w:r w:rsidRPr="00F6081B">
        <w:tab/>
        <w:t>Attribute constraints</w:t>
      </w:r>
      <w:bookmarkEnd w:id="394"/>
    </w:p>
    <w:p w14:paraId="7845D642" w14:textId="1CB08617" w:rsidR="00B94E5E" w:rsidRPr="00F6081B" w:rsidDel="00C728D5" w:rsidRDefault="00C728D5" w:rsidP="00B94E5E">
      <w:pPr>
        <w:rPr>
          <w:del w:id="395" w:author="ericsson user 2" w:date="2020-10-08T11:33:00Z"/>
        </w:rPr>
      </w:pPr>
      <w:ins w:id="396" w:author="ericsson user 2" w:date="2020-10-08T11:33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</w:ins>
      <w:del w:id="397" w:author="ericsson user 2" w:date="2020-10-08T11:33:00Z">
        <w:r w:rsidR="00B94E5E" w:rsidRPr="00F6081B" w:rsidDel="00C728D5">
          <w:rPr>
            <w:lang w:eastAsia="zh-CN"/>
          </w:rPr>
          <w:delText xml:space="preserve">The attribute constraints are defined in network slice NRM </w:delText>
        </w:r>
        <w:r w:rsidR="00B94E5E" w:rsidRPr="00F6081B" w:rsidDel="00C728D5">
          <w:delText xml:space="preserve">in [6]. </w:delText>
        </w:r>
      </w:del>
    </w:p>
    <w:p w14:paraId="2A399452" w14:textId="2F30FF69" w:rsidR="00B94E5E" w:rsidRPr="00F6081B" w:rsidRDefault="00B94E5E" w:rsidP="00B94E5E">
      <w:pPr>
        <w:pStyle w:val="H6"/>
      </w:pPr>
      <w:bookmarkStart w:id="398" w:name="_Toc43213071"/>
      <w:r w:rsidRPr="00F6081B">
        <w:t>4.1.2.3.3.</w:t>
      </w:r>
      <w:r>
        <w:t>4</w:t>
      </w:r>
      <w:r w:rsidRPr="00F6081B">
        <w:tab/>
        <w:t>Notifications</w:t>
      </w:r>
      <w:bookmarkEnd w:id="398"/>
    </w:p>
    <w:p w14:paraId="7DFBC874" w14:textId="0874794F" w:rsidR="00B94E5E" w:rsidRPr="00F6081B" w:rsidRDefault="00147E13" w:rsidP="00B94E5E">
      <w:ins w:id="399" w:author="ericsson user 2" w:date="2020-10-08T11:3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  <w:del w:id="400" w:author="ericsson user 2" w:date="2020-10-08T11:35:00Z">
        <w:r w:rsidR="00B94E5E" w:rsidRPr="00F6081B" w:rsidDel="00147E13">
          <w:rPr>
            <w:lang w:eastAsia="zh-CN"/>
          </w:rPr>
          <w:delText xml:space="preserve">The notifications of IOCs using </w:delText>
        </w:r>
        <w:r w:rsidR="00B94E5E" w:rsidRPr="00F6081B" w:rsidDel="00147E13">
          <w:delText xml:space="preserve">the &lt;&lt;dataType&gt;&gt; </w:delText>
        </w:r>
        <w:r w:rsidR="00B94E5E" w:rsidRPr="00F6081B" w:rsidDel="00CC3BE4">
          <w:rPr>
            <w:rFonts w:ascii="Courier New" w:hAnsi="Courier New" w:cs="Courier New"/>
          </w:rPr>
          <w:delText>ServiceProfile</w:delText>
        </w:r>
        <w:r w:rsidR="00B94E5E" w:rsidRPr="00F6081B" w:rsidDel="00CC3BE4">
          <w:delText xml:space="preserve"> </w:delText>
        </w:r>
        <w:r w:rsidR="00B94E5E" w:rsidRPr="00F6081B" w:rsidDel="00147E13">
          <w:delText xml:space="preserve">or &lt;&lt;dataType&gt;&gt; </w:delText>
        </w:r>
        <w:r w:rsidR="00B94E5E" w:rsidRPr="00F6081B" w:rsidDel="00147E13">
          <w:rPr>
            <w:rFonts w:ascii="Courier New" w:hAnsi="Courier New" w:cs="Courier New"/>
          </w:rPr>
          <w:delText xml:space="preserve">SliceProfile </w:delText>
        </w:r>
        <w:r w:rsidR="00B94E5E" w:rsidRPr="00F6081B" w:rsidDel="00147E13">
          <w:rPr>
            <w:lang w:eastAsia="zh-CN"/>
          </w:rPr>
          <w:delText xml:space="preserve">are defined in network slice NRM </w:delText>
        </w:r>
        <w:r w:rsidR="00B94E5E" w:rsidRPr="00F6081B" w:rsidDel="00147E13">
          <w:delText>in [6].</w:delText>
        </w:r>
      </w:del>
    </w:p>
    <w:p w14:paraId="3F4612F6" w14:textId="167B9CFC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01" w:name="_Toc43213072"/>
      <w:bookmarkStart w:id="402" w:name="_Toc43290121"/>
      <w:bookmarkStart w:id="403" w:name="_Toc51593031"/>
      <w:r w:rsidRPr="00F6081B">
        <w:t>4.1.2.3.4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ObservationTimePeriod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401"/>
      <w:bookmarkEnd w:id="402"/>
      <w:bookmarkEnd w:id="403"/>
    </w:p>
    <w:p w14:paraId="7E5234EA" w14:textId="002395A7" w:rsidR="00B94E5E" w:rsidRPr="00F6081B" w:rsidRDefault="00B94E5E" w:rsidP="00B94E5E">
      <w:pPr>
        <w:pStyle w:val="H6"/>
      </w:pPr>
      <w:bookmarkStart w:id="404" w:name="_Toc43213073"/>
      <w:r w:rsidRPr="00F6081B">
        <w:t>4.1.2.3.4.1</w:t>
      </w:r>
      <w:r w:rsidRPr="00F6081B">
        <w:tab/>
        <w:t>Definition</w:t>
      </w:r>
      <w:bookmarkEnd w:id="404"/>
    </w:p>
    <w:p w14:paraId="32C4F523" w14:textId="3FF4FA5C" w:rsidR="00B94E5E" w:rsidRPr="00F6081B" w:rsidRDefault="00B94E5E" w:rsidP="00B94E5E">
      <w:r w:rsidRPr="00F6081B">
        <w:t>This datatype represents the time</w:t>
      </w:r>
      <w:ins w:id="405" w:author="ericsson user 1" w:date="2020-09-29T16:11:00Z">
        <w:r w:rsidR="00B760FE">
          <w:t xml:space="preserve"> interval</w:t>
        </w:r>
      </w:ins>
      <w:r w:rsidRPr="00F6081B">
        <w:t xml:space="preserve"> that </w:t>
      </w:r>
      <w:del w:id="406" w:author="ericsson user 1" w:date="2020-09-29T16:23:00Z">
        <w:r w:rsidRPr="00F6081B" w:rsidDel="00DD6206">
          <w:delText>a</w:delText>
        </w:r>
      </w:del>
      <w:ins w:id="407" w:author="ericsson user 1" w:date="2020-09-29T16:23:00Z">
        <w:r w:rsidR="00DD6206">
          <w:t xml:space="preserve">the </w:t>
        </w:r>
      </w:ins>
      <w:ins w:id="408" w:author="ericsson user 1" w:date="2020-09-29T16:24:00Z">
        <w:r w:rsidR="00081047">
          <w:t xml:space="preserve">achievement of the </w:t>
        </w:r>
      </w:ins>
      <w:del w:id="409" w:author="ericsson user 1" w:date="2020-09-29T16:24:00Z">
        <w:r w:rsidRPr="00F6081B" w:rsidDel="00081047">
          <w:delText xml:space="preserve"> </w:delText>
        </w:r>
      </w:del>
      <w:r w:rsidRPr="00F6081B">
        <w:t>goal</w:t>
      </w:r>
      <w:ins w:id="410" w:author="ericsson user 1" w:date="2020-09-29T16:24:00Z">
        <w:r w:rsidR="00081047">
          <w:t xml:space="preserve">’s objective </w:t>
        </w:r>
      </w:ins>
      <w:del w:id="411" w:author="ericsson user 1" w:date="2020-09-29T16:24:00Z">
        <w:r w:rsidRPr="00F6081B" w:rsidDel="00081047">
          <w:delText xml:space="preserve"> </w:delText>
        </w:r>
      </w:del>
      <w:r w:rsidRPr="00F6081B">
        <w:t>is observed which can be specified in seconds, minutes, hours or days</w:t>
      </w:r>
      <w:r w:rsidR="00423A72">
        <w:t>.</w:t>
      </w:r>
      <w:del w:id="412" w:author="ericsson user 1" w:date="2020-09-30T17:51:00Z">
        <w:r w:rsidRPr="00F6081B" w:rsidDel="00423A72">
          <w:delText xml:space="preserve"> depending on the goal </w:delText>
        </w:r>
      </w:del>
      <w:del w:id="413" w:author="ericsson user 1" w:date="2020-09-29T16:13:00Z">
        <w:r w:rsidRPr="00F6081B" w:rsidDel="00B04585">
          <w:delText>that is being observed</w:delText>
        </w:r>
      </w:del>
      <w:r w:rsidRPr="00F6081B">
        <w:t xml:space="preserve">. </w:t>
      </w:r>
    </w:p>
    <w:p w14:paraId="48FD0A91" w14:textId="343940D1" w:rsidR="00B94E5E" w:rsidRPr="00F6081B" w:rsidRDefault="00B94E5E" w:rsidP="00B94E5E">
      <w:pPr>
        <w:pStyle w:val="H6"/>
      </w:pPr>
      <w:bookmarkStart w:id="414" w:name="_Toc43213074"/>
      <w:r w:rsidRPr="00F6081B">
        <w:t>4.1.2.3.4.2</w:t>
      </w:r>
      <w:r w:rsidRPr="00F6081B">
        <w:tab/>
        <w:t xml:space="preserve">Attributes </w:t>
      </w:r>
      <w:bookmarkEnd w:id="4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159"/>
        <w:gridCol w:w="1182"/>
        <w:gridCol w:w="1172"/>
        <w:gridCol w:w="1177"/>
        <w:gridCol w:w="1237"/>
      </w:tblGrid>
      <w:tr w:rsidR="00B94E5E" w:rsidRPr="00F6081B" w14:paraId="5256FF6F" w14:textId="77777777" w:rsidTr="002D7DC0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2D7DC0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2D7DC0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2D7DC0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B94E5E" w:rsidRPr="00F6081B" w14:paraId="6ACA325C" w14:textId="77777777" w:rsidTr="002D7DC0">
        <w:trPr>
          <w:cantSplit/>
          <w:jc w:val="center"/>
        </w:trPr>
        <w:tc>
          <w:tcPr>
            <w:tcW w:w="3889" w:type="dxa"/>
          </w:tcPr>
          <w:p w14:paraId="6E921F29" w14:textId="77777777" w:rsidR="00B94E5E" w:rsidRPr="00F6081B" w:rsidRDefault="00B94E5E" w:rsidP="002D7DC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observationTime</w:t>
            </w:r>
            <w:proofErr w:type="spellEnd"/>
          </w:p>
        </w:tc>
        <w:tc>
          <w:tcPr>
            <w:tcW w:w="1180" w:type="dxa"/>
          </w:tcPr>
          <w:p w14:paraId="76C25FED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2D7DC0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2D7DC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</w:p>
        </w:tc>
        <w:tc>
          <w:tcPr>
            <w:tcW w:w="1180" w:type="dxa"/>
          </w:tcPr>
          <w:p w14:paraId="5AABFAF1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2D7DC0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2D7DC0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415" w:name="_Toc43213075"/>
      <w:r w:rsidRPr="00F6081B">
        <w:t>4.1.2.3.3.3</w:t>
      </w:r>
      <w:r w:rsidRPr="00F6081B">
        <w:tab/>
        <w:t>Attribute constraints</w:t>
      </w:r>
      <w:bookmarkEnd w:id="415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416" w:name="_Toc43213076"/>
      <w:r w:rsidRPr="00F6081B">
        <w:t>4.1.2.3.3.4</w:t>
      </w:r>
      <w:r w:rsidRPr="00F6081B">
        <w:tab/>
        <w:t>Notifications</w:t>
      </w:r>
      <w:bookmarkEnd w:id="416"/>
    </w:p>
    <w:p w14:paraId="0C5426A4" w14:textId="1DD810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ins w:id="417" w:author="ericsson user 1" w:date="2020-10-01T16:48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</w:t>
        </w:r>
        <w:proofErr w:type="spellStart"/>
        <w:r w:rsidR="00F561D4" w:rsidRPr="00014436">
          <w:rPr>
            <w:lang w:eastAsia="zh-CN"/>
          </w:rPr>
          <w:t>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</w:t>
        </w:r>
        <w:proofErr w:type="spellEnd"/>
        <w:r w:rsidR="00F561D4" w:rsidRPr="00014436">
          <w:rPr>
            <w:lang w:eastAsia="zh-CN"/>
          </w:rPr>
          <w:t>&gt;&gt;</w:t>
        </w:r>
        <w:r w:rsidR="00F561D4">
          <w:rPr>
            <w:lang w:eastAsia="zh-CN"/>
          </w:rPr>
          <w:t xml:space="preserve"> as one of its attributes, shall be applicable</w:t>
        </w:r>
      </w:ins>
      <w:del w:id="418" w:author="ericsson user 1" w:date="2020-10-01T16:48:00Z">
        <w:r w:rsidRPr="00F6081B" w:rsidDel="00F561D4">
          <w:delText>this IOC, without exceptions or additions</w:delText>
        </w:r>
      </w:del>
      <w:r w:rsidRPr="00F6081B">
        <w:t>.</w:t>
      </w:r>
    </w:p>
    <w:p w14:paraId="135B1E0C" w14:textId="77777777" w:rsidR="00B94E5E" w:rsidRPr="00F6081B" w:rsidRDefault="00B94E5E" w:rsidP="00B94E5E">
      <w:pPr>
        <w:pStyle w:val="Heading4"/>
      </w:pPr>
      <w:bookmarkStart w:id="419" w:name="_Toc43213077"/>
      <w:bookmarkStart w:id="420" w:name="_Toc43290122"/>
      <w:bookmarkStart w:id="421" w:name="_Toc51593032"/>
      <w:r w:rsidRPr="00F6081B">
        <w:t>4.1.2.4</w:t>
      </w:r>
      <w:r w:rsidRPr="00F6081B">
        <w:tab/>
        <w:t>Attribute definitions</w:t>
      </w:r>
      <w:bookmarkEnd w:id="419"/>
      <w:bookmarkEnd w:id="420"/>
      <w:bookmarkEnd w:id="421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422" w:name="_Toc43213078"/>
      <w:bookmarkStart w:id="423" w:name="_Toc43290123"/>
      <w:bookmarkStart w:id="424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422"/>
      <w:bookmarkEnd w:id="423"/>
      <w:bookmarkEnd w:id="424"/>
    </w:p>
    <w:p w14:paraId="73570DBE" w14:textId="77777777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425" w:author="ericsson user 1" w:date="2020-09-29T16:30:00Z">
          <w:tblPr>
            <w:tblW w:w="9469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880"/>
        <w:gridCol w:w="4321"/>
        <w:gridCol w:w="2249"/>
        <w:tblGridChange w:id="426">
          <w:tblGrid>
            <w:gridCol w:w="80"/>
            <w:gridCol w:w="5"/>
            <w:gridCol w:w="2795"/>
            <w:gridCol w:w="80"/>
            <w:gridCol w:w="17"/>
            <w:gridCol w:w="6"/>
            <w:gridCol w:w="4218"/>
            <w:gridCol w:w="79"/>
            <w:gridCol w:w="153"/>
            <w:gridCol w:w="2004"/>
            <w:gridCol w:w="13"/>
            <w:gridCol w:w="99"/>
          </w:tblGrid>
        </w:tblGridChange>
      </w:tblGrid>
      <w:tr w:rsidR="005D3B4C" w:rsidRPr="00F6081B" w14:paraId="6E87B25D" w14:textId="77777777" w:rsidTr="005D3B4C">
        <w:trPr>
          <w:cantSplit/>
          <w:tblHeader/>
          <w:trPrChange w:id="427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shd w:val="clear" w:color="auto" w:fill="E0E0E0"/>
            <w:tcPrChange w:id="428" w:author="ericsson user 1" w:date="2020-09-29T16:30:00Z">
              <w:tcPr>
                <w:tcW w:w="1521" w:type="pct"/>
                <w:gridSpan w:val="3"/>
                <w:shd w:val="clear" w:color="auto" w:fill="E0E0E0"/>
              </w:tcPr>
            </w:tcPrChange>
          </w:tcPr>
          <w:p w14:paraId="274E1569" w14:textId="77777777" w:rsidR="00B94E5E" w:rsidRPr="00F6081B" w:rsidRDefault="00B94E5E" w:rsidP="002D7DC0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  <w:tcPrChange w:id="429" w:author="ericsson user 1" w:date="2020-09-29T16:30:00Z">
              <w:tcPr>
                <w:tcW w:w="2281" w:type="pct"/>
                <w:gridSpan w:val="4"/>
                <w:shd w:val="clear" w:color="auto" w:fill="E0E0E0"/>
              </w:tcPr>
            </w:tcPrChange>
          </w:tcPr>
          <w:p w14:paraId="799817CF" w14:textId="77777777" w:rsidR="00B94E5E" w:rsidRPr="00F6081B" w:rsidRDefault="00B94E5E" w:rsidP="002D7DC0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  <w:tcPrChange w:id="430" w:author="ericsson user 1" w:date="2020-09-29T16:30:00Z">
              <w:tcPr>
                <w:tcW w:w="1198" w:type="pct"/>
                <w:gridSpan w:val="4"/>
                <w:shd w:val="clear" w:color="auto" w:fill="E0E0E0"/>
              </w:tcPr>
            </w:tcPrChange>
          </w:tcPr>
          <w:p w14:paraId="5AD66904" w14:textId="77777777" w:rsidR="00B94E5E" w:rsidRPr="00F6081B" w:rsidRDefault="00B94E5E" w:rsidP="002D7DC0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5D3B4C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2D7DC0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3C0EB06F" w:rsidR="00B94E5E" w:rsidRPr="00F6081B" w:rsidRDefault="00B94E5E" w:rsidP="002D7DC0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ins w:id="431" w:author="ericsson user 1" w:date="2020-09-29T16:17:00Z">
              <w:r w:rsidR="00486069">
                <w:t>Assurance</w:t>
              </w:r>
            </w:ins>
            <w:r w:rsidRPr="00F6081B">
              <w:t>ControlLoop</w:t>
            </w:r>
            <w:proofErr w:type="spellEnd"/>
            <w:ins w:id="432" w:author="ericsson user 1" w:date="2020-09-29T16:17:00Z"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2D7DC0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2D7DC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44509A5C" w14:textId="77777777" w:rsidR="00B94E5E" w:rsidRPr="00F6081B" w:rsidRDefault="00B94E5E" w:rsidP="002D7DC0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433" w:author="ericsson user 1" w:date="2020-09-29T16:29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2D8A94D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CE3CE35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3A6A9BEC" w14:textId="77777777" w:rsidR="00B94E5E" w:rsidRPr="008F747C" w:rsidRDefault="00B94E5E" w:rsidP="002D7DC0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5D3B4C" w:rsidRPr="00F6081B" w:rsidDel="00500109" w14:paraId="5320AFAE" w14:textId="35C961CF" w:rsidTr="005D3B4C">
        <w:trPr>
          <w:cantSplit/>
          <w:tblHeader/>
          <w:del w:id="434" w:author="ericsson user 1" w:date="2020-09-29T14:57:00Z"/>
          <w:trPrChange w:id="435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6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693643" w14:textId="574560D6" w:rsidR="00B94E5E" w:rsidRPr="00F6081B" w:rsidDel="00500109" w:rsidRDefault="00B94E5E" w:rsidP="002D7DC0">
            <w:pPr>
              <w:spacing w:after="0"/>
              <w:rPr>
                <w:del w:id="437" w:author="ericsson user 1" w:date="2020-09-29T14:57:00Z"/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8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538314" w14:textId="1BA0C4EB" w:rsidR="00B94E5E" w:rsidRPr="00F6081B" w:rsidDel="00500109" w:rsidRDefault="00B94E5E" w:rsidP="002D7DC0">
            <w:pPr>
              <w:pStyle w:val="TAL"/>
              <w:rPr>
                <w:del w:id="439" w:author="ericsson user 1" w:date="2020-09-29T14:57:00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86ED4" w14:textId="01AF1BC7" w:rsidR="00B94E5E" w:rsidRPr="008F747C" w:rsidDel="00500109" w:rsidRDefault="00B94E5E" w:rsidP="002D7DC0">
            <w:pPr>
              <w:spacing w:after="0"/>
              <w:rPr>
                <w:del w:id="441" w:author="ericsson user 1" w:date="2020-09-29T14:57:00Z"/>
                <w:rFonts w:ascii="Arial" w:hAnsi="Arial" w:cs="Arial"/>
                <w:sz w:val="18"/>
                <w:szCs w:val="18"/>
              </w:rPr>
            </w:pPr>
          </w:p>
        </w:tc>
      </w:tr>
      <w:tr w:rsidR="00DD68EE" w:rsidRPr="00F6081B" w14:paraId="09F9B949" w14:textId="77777777" w:rsidTr="005D3B4C">
        <w:trPr>
          <w:cantSplit/>
          <w:tblHeader/>
          <w:ins w:id="442" w:author="ericsson user 2" w:date="2020-10-08T11:36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ins w:id="443" w:author="ericsson user 2" w:date="2020-10-08T11:36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444" w:author="ericsson user 2" w:date="2020-10-09T13:4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</w:ins>
            <w:ins w:id="445" w:author="ericsson user 2" w:date="2020-10-08T11:37:00Z"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  <w:rPr>
                <w:ins w:id="446" w:author="ericsson user 2" w:date="2020-10-08T11:36:00Z"/>
              </w:rPr>
            </w:pPr>
            <w:ins w:id="447" w:author="ericsson user 2" w:date="2020-10-08T11:39:00Z">
              <w:r>
                <w:t xml:space="preserve">The name of the attribute </w:t>
              </w:r>
              <w:r w:rsidR="002626C4">
                <w:t xml:space="preserve">which is </w:t>
              </w:r>
            </w:ins>
            <w:ins w:id="448" w:author="ericsson user 2" w:date="2020-10-08T11:40:00Z">
              <w:r w:rsidR="00662251">
                <w:t>part of a</w:t>
              </w:r>
            </w:ins>
            <w:ins w:id="449" w:author="ericsson user 2" w:date="2020-10-08T11:42:00Z">
              <w:r w:rsidR="000A2DE6">
                <w:t xml:space="preserve"> key-value-pair in the</w:t>
              </w:r>
            </w:ins>
            <w:ins w:id="450" w:author="ericsson user 2" w:date="2020-10-08T11:40:00Z">
              <w:r w:rsidR="00662251">
                <w:t xml:space="preserve"> </w:t>
              </w:r>
              <w:proofErr w:type="spellStart"/>
              <w:r w:rsidR="00662251" w:rsidRPr="00662251">
                <w:rPr>
                  <w:rFonts w:ascii="Courier New" w:hAnsi="Courier New" w:cs="Courier New"/>
                  <w:rPrChange w:id="451" w:author="ericsson user 2" w:date="2020-10-08T11:40:00Z">
                    <w:rPr/>
                  </w:rPrChange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452" w:author="ericsson user 2" w:date="2020-10-08T11:37:00Z"/>
                <w:rFonts w:ascii="Arial" w:hAnsi="Arial" w:cs="Arial"/>
                <w:sz w:val="18"/>
                <w:szCs w:val="18"/>
                <w:lang w:eastAsia="zh-CN"/>
              </w:rPr>
            </w:pPr>
            <w:ins w:id="453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454" w:author="ericsson user 2" w:date="2020-10-08T11:37:00Z"/>
                <w:rFonts w:ascii="Arial" w:hAnsi="Arial" w:cs="Arial"/>
                <w:sz w:val="18"/>
                <w:szCs w:val="18"/>
              </w:rPr>
            </w:pPr>
            <w:ins w:id="455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456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57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458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59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460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61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ins w:id="462" w:author="ericsson user 2" w:date="2020-10-08T11:36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463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DD68EE" w:rsidRPr="00F6081B" w14:paraId="5CEF68A1" w14:textId="77777777" w:rsidTr="005D3B4C">
        <w:trPr>
          <w:cantSplit/>
          <w:tblHeader/>
          <w:ins w:id="464" w:author="ericsson user 2" w:date="2020-10-08T11:36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465" w:author="ericsson user 2" w:date="2020-10-08T11:36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466" w:author="ericsson user 2" w:date="2020-10-09T13:4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</w:ins>
            <w:ins w:id="467" w:author="ericsson user 2" w:date="2020-10-08T11:37:00Z"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468" w:author="ericsson user 2" w:date="2020-10-08T11:36:00Z"/>
              </w:rPr>
            </w:pPr>
            <w:ins w:id="469" w:author="ericsson user 2" w:date="2020-10-08T11:42:00Z">
              <w:r>
                <w:t xml:space="preserve">The value of the attribute which is part of a key-value-pair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470" w:author="ericsson user 2" w:date="2020-10-08T11:37:00Z"/>
                <w:rFonts w:ascii="Arial" w:hAnsi="Arial" w:cs="Arial"/>
                <w:sz w:val="18"/>
                <w:szCs w:val="18"/>
                <w:lang w:eastAsia="zh-CN"/>
              </w:rPr>
            </w:pPr>
            <w:ins w:id="471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472" w:author="ericsson user 2" w:date="2020-10-09T13:50:00Z"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473" w:author="ericsson user 2" w:date="2020-10-08T11:37:00Z"/>
                <w:rFonts w:ascii="Arial" w:hAnsi="Arial" w:cs="Arial"/>
                <w:sz w:val="18"/>
                <w:szCs w:val="18"/>
              </w:rPr>
            </w:pPr>
            <w:ins w:id="474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475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76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477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78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479" w:author="ericsson user 2" w:date="2020-10-08T11:37:00Z"/>
                <w:rFonts w:ascii="Arial" w:hAnsi="Arial" w:cs="Arial"/>
                <w:sz w:val="18"/>
                <w:szCs w:val="18"/>
              </w:rPr>
            </w:pPr>
            <w:proofErr w:type="spellStart"/>
            <w:ins w:id="480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481" w:author="ericsson user 2" w:date="2020-10-08T11:36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482" w:author="ericsson user 2" w:date="2020-10-08T11:3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EF1375" w:rsidRPr="00F6081B" w14:paraId="3A06247E" w14:textId="77777777" w:rsidTr="005D3B4C">
        <w:trPr>
          <w:cantSplit/>
          <w:tblHeader/>
          <w:ins w:id="483" w:author="ericsson user 2" w:date="2020-10-08T11:40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484" w:author="ericsson user 2" w:date="2020-10-08T11:40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485" w:author="ericsson user 2" w:date="2020-10-09T13:50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</w:ins>
            <w:ins w:id="486" w:author="ericsson user 2" w:date="2020-10-08T11:40:00Z"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487" w:author="ericsson user 2" w:date="2020-10-08T11:40:00Z"/>
              </w:rPr>
            </w:pPr>
            <w:ins w:id="488" w:author="ericsson user 2" w:date="2020-10-08T11:43:00Z">
              <w:r>
                <w:t>Th</w:t>
              </w:r>
            </w:ins>
            <w:ins w:id="489" w:author="ericsson user 2" w:date="2020-10-09T13:49:00Z">
              <w:r w:rsidR="00773BAC">
                <w:t>is is an attribute containing a</w:t>
              </w:r>
            </w:ins>
            <w:ins w:id="490" w:author="ericsson user 2" w:date="2020-10-08T11:43:00Z">
              <w:r>
                <w:t xml:space="preserve"> list of key-value-pairs that are part of </w:t>
              </w:r>
            </w:ins>
            <w:ins w:id="491" w:author="ericsson user 2" w:date="2020-10-09T13:49:00Z">
              <w:r w:rsidR="00773BAC">
                <w:t xml:space="preserve">an </w:t>
              </w:r>
            </w:ins>
            <w:proofErr w:type="spellStart"/>
            <w:ins w:id="492" w:author="ericsson user 2" w:date="2020-10-08T11:43:00Z">
              <w:r w:rsidRPr="002D5C90">
                <w:rPr>
                  <w:rFonts w:ascii="Courier New" w:hAnsi="Courier New" w:cs="Courier New"/>
                  <w:rPrChange w:id="493" w:author="ericsson user 2" w:date="2020-10-08T11:43:00Z">
                    <w:rPr/>
                  </w:rPrChange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3EDACD5D" w:rsidR="00EF1375" w:rsidRPr="002B15AA" w:rsidRDefault="00EF1375" w:rsidP="00EF1375">
            <w:pPr>
              <w:spacing w:after="0"/>
              <w:rPr>
                <w:ins w:id="494" w:author="ericsson user 2" w:date="2020-10-08T11:41:00Z"/>
                <w:rFonts w:ascii="Arial" w:hAnsi="Arial" w:cs="Arial"/>
                <w:sz w:val="18"/>
                <w:szCs w:val="18"/>
                <w:lang w:eastAsia="zh-CN"/>
              </w:rPr>
            </w:pPr>
            <w:ins w:id="495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496" w:author="ericsson user 2" w:date="2020-10-08T11:41:00Z"/>
                <w:rFonts w:ascii="Arial" w:hAnsi="Arial" w:cs="Arial"/>
                <w:sz w:val="18"/>
                <w:szCs w:val="18"/>
              </w:rPr>
            </w:pPr>
            <w:ins w:id="497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498" w:author="ericsson user 2" w:date="2020-10-08T11:41:00Z"/>
                <w:rFonts w:ascii="Arial" w:hAnsi="Arial" w:cs="Arial"/>
                <w:sz w:val="18"/>
                <w:szCs w:val="18"/>
              </w:rPr>
            </w:pPr>
            <w:proofErr w:type="spellStart"/>
            <w:ins w:id="499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500" w:author="ericsson user 2" w:date="2020-10-08T11:41:00Z"/>
                <w:rFonts w:ascii="Arial" w:hAnsi="Arial" w:cs="Arial"/>
                <w:sz w:val="18"/>
                <w:szCs w:val="18"/>
              </w:rPr>
            </w:pPr>
            <w:proofErr w:type="spellStart"/>
            <w:ins w:id="501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502" w:author="ericsson user 2" w:date="2020-10-08T11:41:00Z"/>
                <w:rFonts w:ascii="Arial" w:hAnsi="Arial" w:cs="Arial"/>
                <w:sz w:val="18"/>
                <w:szCs w:val="18"/>
              </w:rPr>
            </w:pPr>
            <w:proofErr w:type="spellStart"/>
            <w:ins w:id="503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504" w:author="ericsson user 2" w:date="2020-10-08T11:40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05" w:author="ericsson user 2" w:date="2020-10-08T11:4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5640E4" w:rsidRPr="00F6081B" w14:paraId="11775A49" w14:textId="77777777" w:rsidTr="005D3B4C">
        <w:trPr>
          <w:cantSplit/>
          <w:tblHeader/>
          <w:ins w:id="506" w:author="ericsson user 2" w:date="2020-10-08T09:20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CB99415" w:rsidR="005640E4" w:rsidRPr="00F6081B" w:rsidRDefault="005640E4" w:rsidP="005640E4">
            <w:pPr>
              <w:spacing w:after="0"/>
              <w:rPr>
                <w:ins w:id="507" w:author="ericsson user 2" w:date="2020-10-08T09:20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08" w:author="ericsson user 2" w:date="2020-10-08T09:20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r w:rsidRPr="002B15AA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Id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2966F5B" w:rsidR="005640E4" w:rsidRPr="00F6081B" w:rsidRDefault="005640E4" w:rsidP="005640E4">
            <w:pPr>
              <w:pStyle w:val="TAL"/>
              <w:rPr>
                <w:ins w:id="509" w:author="ericsson user 2" w:date="2020-10-08T09:20:00Z"/>
              </w:rPr>
            </w:pPr>
            <w:ins w:id="510" w:author="ericsson user 2" w:date="2020-10-08T09:20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</w:ins>
            <w:proofErr w:type="spellStart"/>
            <w:ins w:id="511" w:author="ericsson user 2" w:date="2020-10-09T13:55:00Z">
              <w:r w:rsidR="00F54BDE" w:rsidRPr="00F54BDE">
                <w:rPr>
                  <w:rFonts w:ascii="Courier New" w:hAnsi="Courier New" w:cs="Courier New"/>
                  <w:rPrChange w:id="512" w:author="ericsson user 2" w:date="2020-10-09T13:55:00Z">
                    <w:rPr/>
                  </w:rPrChange>
                </w:rPr>
                <w:t>A</w:t>
              </w:r>
            </w:ins>
            <w:ins w:id="513" w:author="ericsson user 2" w:date="2020-10-08T09:20:00Z">
              <w:r w:rsidRPr="00F54BDE">
                <w:rPr>
                  <w:rFonts w:ascii="Courier New" w:hAnsi="Courier New" w:cs="Courier New"/>
                  <w:rPrChange w:id="514" w:author="ericsson user 2" w:date="2020-10-09T13:55:00Z">
                    <w:rPr/>
                  </w:rPrChange>
                </w:rPr>
                <w:t>ssurance</w:t>
              </w:r>
            </w:ins>
            <w:ins w:id="515" w:author="ericsson user 2" w:date="2020-10-09T13:55:00Z">
              <w:r w:rsidR="00F54BDE" w:rsidRPr="00F54BDE">
                <w:rPr>
                  <w:rFonts w:ascii="Courier New" w:hAnsi="Courier New" w:cs="Courier New"/>
                  <w:rPrChange w:id="516" w:author="ericsson user 2" w:date="2020-10-09T13:55:00Z">
                    <w:rPr/>
                  </w:rPrChange>
                </w:rPr>
                <w:t>C</w:t>
              </w:r>
            </w:ins>
            <w:ins w:id="517" w:author="ericsson user 2" w:date="2020-10-08T09:20:00Z">
              <w:r w:rsidRPr="00F54BDE">
                <w:rPr>
                  <w:rFonts w:ascii="Courier New" w:hAnsi="Courier New" w:cs="Courier New"/>
                  <w:rPrChange w:id="518" w:author="ericsson user 2" w:date="2020-10-09T13:55:00Z">
                    <w:rPr/>
                  </w:rPrChange>
                </w:rPr>
                <w:t>ontrol</w:t>
              </w:r>
            </w:ins>
            <w:ins w:id="519" w:author="ericsson user 2" w:date="2020-10-09T13:55:00Z">
              <w:r w:rsidR="00F54BDE" w:rsidRPr="00F54BDE">
                <w:rPr>
                  <w:rFonts w:ascii="Courier New" w:hAnsi="Courier New" w:cs="Courier New"/>
                  <w:rPrChange w:id="520" w:author="ericsson user 2" w:date="2020-10-09T13:55:00Z">
                    <w:rPr/>
                  </w:rPrChange>
                </w:rPr>
                <w:t>L</w:t>
              </w:r>
            </w:ins>
            <w:ins w:id="521" w:author="ericsson user 2" w:date="2020-10-08T09:20:00Z">
              <w:r w:rsidRPr="00F54BDE">
                <w:rPr>
                  <w:rFonts w:ascii="Courier New" w:hAnsi="Courier New" w:cs="Courier New"/>
                  <w:rPrChange w:id="522" w:author="ericsson user 2" w:date="2020-10-09T13:55:00Z">
                    <w:rPr/>
                  </w:rPrChange>
                </w:rPr>
                <w:t>oop</w:t>
              </w:r>
              <w:proofErr w:type="spellEnd"/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523" w:author="ericsson user 2" w:date="2020-10-08T09:20:00Z"/>
                <w:rFonts w:ascii="Arial" w:hAnsi="Arial" w:cs="Arial"/>
                <w:sz w:val="18"/>
                <w:szCs w:val="18"/>
                <w:lang w:eastAsia="zh-CN"/>
              </w:rPr>
            </w:pPr>
            <w:ins w:id="524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525" w:author="ericsson user 2" w:date="2020-10-08T09:20:00Z"/>
                <w:rFonts w:ascii="Arial" w:hAnsi="Arial" w:cs="Arial"/>
                <w:sz w:val="18"/>
                <w:szCs w:val="18"/>
              </w:rPr>
            </w:pPr>
            <w:ins w:id="526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527" w:author="ericsson user 2" w:date="2020-10-08T09:20:00Z"/>
                <w:rFonts w:ascii="Arial" w:hAnsi="Arial" w:cs="Arial"/>
                <w:sz w:val="18"/>
                <w:szCs w:val="18"/>
              </w:rPr>
            </w:pPr>
            <w:proofErr w:type="spellStart"/>
            <w:ins w:id="528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529" w:author="ericsson user 2" w:date="2020-10-08T09:20:00Z"/>
                <w:rFonts w:ascii="Arial" w:hAnsi="Arial" w:cs="Arial"/>
                <w:sz w:val="18"/>
                <w:szCs w:val="18"/>
              </w:rPr>
            </w:pPr>
            <w:proofErr w:type="spellStart"/>
            <w:ins w:id="530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531" w:author="ericsson user 2" w:date="2020-10-08T09:20:00Z"/>
                <w:rFonts w:ascii="Arial" w:hAnsi="Arial" w:cs="Arial"/>
                <w:sz w:val="18"/>
                <w:szCs w:val="18"/>
              </w:rPr>
            </w:pPr>
            <w:proofErr w:type="spellStart"/>
            <w:ins w:id="532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480C0DB9" w14:textId="2A1163A8" w:rsidR="005640E4" w:rsidRPr="008F747C" w:rsidRDefault="005640E4" w:rsidP="005640E4">
            <w:pPr>
              <w:spacing w:after="0"/>
              <w:rPr>
                <w:ins w:id="533" w:author="ericsson user 2" w:date="2020-10-08T09:20:00Z"/>
                <w:rFonts w:ascii="Arial" w:hAnsi="Arial" w:cs="Arial"/>
                <w:sz w:val="18"/>
                <w:szCs w:val="18"/>
              </w:rPr>
            </w:pPr>
            <w:proofErr w:type="spellStart"/>
            <w:ins w:id="534" w:author="ericsson user 2" w:date="2020-10-08T09:2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5D3B4C" w:rsidRPr="00F6081B" w14:paraId="2C8FD01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2759742" w:rsidR="00B94E5E" w:rsidRPr="00F6081B" w:rsidRDefault="00B94E5E" w:rsidP="002D7D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35" w:author="ericsson user 2" w:date="2020-10-08T09:44:00Z">
              <w:r w:rsidRPr="00F6081B" w:rsidDel="00586500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0AE" w14:textId="78A9102B" w:rsidR="00B94E5E" w:rsidRPr="00F6081B" w:rsidDel="00586500" w:rsidRDefault="00B94E5E" w:rsidP="002D7DC0">
            <w:pPr>
              <w:pStyle w:val="TAL"/>
              <w:rPr>
                <w:del w:id="536" w:author="ericsson user 2" w:date="2020-10-08T09:44:00Z"/>
              </w:rPr>
            </w:pPr>
            <w:del w:id="537" w:author="ericsson user 2" w:date="2020-10-08T09:44:00Z">
              <w:r w:rsidRPr="00F6081B" w:rsidDel="00586500">
                <w:delText xml:space="preserve">It indicates the time duration </w:delText>
              </w:r>
            </w:del>
            <w:ins w:id="538" w:author="ericsson user 1" w:date="2020-09-29T16:17:00Z">
              <w:del w:id="539" w:author="ericsson user 2" w:date="2020-10-08T09:44:00Z">
                <w:r w:rsidR="002A50E4" w:rsidDel="00586500">
                  <w:delText>interval</w:delText>
                </w:r>
                <w:r w:rsidR="002A50E4" w:rsidRPr="00F6081B" w:rsidDel="00586500">
                  <w:delText xml:space="preserve"> </w:delText>
                </w:r>
              </w:del>
            </w:ins>
            <w:del w:id="540" w:author="ericsson user 2" w:date="2020-10-08T09:44:00Z">
              <w:r w:rsidRPr="00F6081B" w:rsidDel="00586500">
                <w:delText xml:space="preserve">over which </w:delText>
              </w:r>
            </w:del>
            <w:ins w:id="541" w:author="ericsson user 1" w:date="2020-09-29T16:25:00Z">
              <w:del w:id="542" w:author="ericsson user 2" w:date="2020-10-08T09:44:00Z">
                <w:r w:rsidR="00217145" w:rsidDel="00586500">
                  <w:delText xml:space="preserve">the achievement of </w:delText>
                </w:r>
                <w:r w:rsidR="00647CE2" w:rsidDel="00586500">
                  <w:delText xml:space="preserve">an </w:delText>
                </w:r>
              </w:del>
            </w:ins>
            <w:del w:id="543" w:author="ericsson user 2" w:date="2020-10-08T09:44:00Z">
              <w:r w:rsidRPr="00F6081B" w:rsidDel="00586500">
                <w:delText xml:space="preserve">a </w:delText>
              </w:r>
              <w:r w:rsidRPr="00F6081B" w:rsidDel="00586500">
                <w:rPr>
                  <w:rFonts w:ascii="Courier New" w:hAnsi="Courier New" w:cs="Courier New"/>
                </w:rPr>
                <w:delText>controlLoopGoal</w:delText>
              </w:r>
              <w:r w:rsidRPr="00F6081B" w:rsidDel="00586500">
                <w:delText xml:space="preserve"> </w:delText>
              </w:r>
            </w:del>
            <w:ins w:id="544" w:author="ericsson user 1" w:date="2020-09-29T14:57:00Z">
              <w:del w:id="545" w:author="ericsson user 2" w:date="2020-10-08T09:44:00Z">
                <w:r w:rsidR="00464BFC" w:rsidDel="00586500">
                  <w:rPr>
                    <w:rFonts w:ascii="Courier New" w:hAnsi="Courier New" w:cs="Courier New"/>
                  </w:rPr>
                  <w:delText>assurance</w:delText>
                </w:r>
                <w:r w:rsidR="00464BFC" w:rsidRPr="00F6081B" w:rsidDel="00586500">
                  <w:rPr>
                    <w:rFonts w:ascii="Courier New" w:hAnsi="Courier New" w:cs="Courier New"/>
                  </w:rPr>
                  <w:delText>Goal</w:delText>
                </w:r>
                <w:r w:rsidR="00464BFC" w:rsidRPr="00F6081B" w:rsidDel="00586500">
                  <w:delText xml:space="preserve"> </w:delText>
                </w:r>
              </w:del>
            </w:ins>
            <w:del w:id="546" w:author="ericsson user 2" w:date="2020-10-08T09:44:00Z">
              <w:r w:rsidRPr="00F6081B" w:rsidDel="00586500">
                <w:delText>is observed. During th</w:delText>
              </w:r>
            </w:del>
            <w:ins w:id="547" w:author="ericsson user 1" w:date="2020-09-30T17:52:00Z">
              <w:del w:id="548" w:author="ericsson user 2" w:date="2020-10-08T09:44:00Z">
                <w:r w:rsidR="00E05272" w:rsidDel="00586500">
                  <w:delText>is time</w:delText>
                </w:r>
              </w:del>
            </w:ins>
            <w:del w:id="549" w:author="ericsson user 2" w:date="2020-10-08T09:44:00Z">
              <w:r w:rsidRPr="00F6081B" w:rsidDel="00586500">
                <w:delText xml:space="preserve">e observation period various observation data is collected to assess if the controlLoopGoal </w:delText>
              </w:r>
            </w:del>
            <w:ins w:id="550" w:author="ericsson user 1" w:date="2020-09-29T14:57:00Z">
              <w:del w:id="551" w:author="ericsson user 2" w:date="2020-10-08T09:44:00Z">
                <w:r w:rsidR="00464BFC" w:rsidDel="00586500">
                  <w:delText>assurance</w:delText>
                </w:r>
                <w:r w:rsidR="00464BFC" w:rsidRPr="00F6081B" w:rsidDel="00586500">
                  <w:delText xml:space="preserve">Goal </w:delText>
                </w:r>
              </w:del>
            </w:ins>
            <w:del w:id="552" w:author="ericsson user 2" w:date="2020-10-08T09:44:00Z">
              <w:r w:rsidRPr="00F6081B" w:rsidDel="00586500">
                <w:delText xml:space="preserve">has been met  </w:delText>
              </w:r>
            </w:del>
            <w:ins w:id="553" w:author="ericsson user 1" w:date="2020-09-29T16:25:00Z">
              <w:del w:id="554" w:author="ericsson user 2" w:date="2020-10-08T09:44:00Z">
                <w:r w:rsidR="00647CE2" w:rsidDel="00586500">
                  <w:delText>achieved</w:delText>
                </w:r>
              </w:del>
            </w:ins>
            <w:ins w:id="555" w:author="ericsson user 1" w:date="2020-09-29T16:19:00Z">
              <w:del w:id="556" w:author="ericsson user 2" w:date="2020-10-08T09:44:00Z">
                <w:r w:rsidR="00AC0C45" w:rsidDel="00586500">
                  <w:delText>.</w:delText>
                </w:r>
                <w:r w:rsidR="00AF1219" w:rsidRPr="00F6081B" w:rsidDel="00586500">
                  <w:delText xml:space="preserve">  </w:delText>
                </w:r>
              </w:del>
            </w:ins>
          </w:p>
          <w:p w14:paraId="7B546477" w14:textId="19C0F073" w:rsidR="00B94E5E" w:rsidRPr="00F6081B" w:rsidDel="00586500" w:rsidRDefault="00B94E5E" w:rsidP="002D7DC0">
            <w:pPr>
              <w:pStyle w:val="TAL"/>
              <w:rPr>
                <w:del w:id="557" w:author="ericsson user 2" w:date="2020-10-08T09:44:00Z"/>
              </w:rPr>
            </w:pPr>
            <w:del w:id="558" w:author="ericsson user 2" w:date="2020-10-08T09:44:00Z">
              <w:r w:rsidRPr="00F6081B" w:rsidDel="00586500">
                <w:delText xml:space="preserve">The observation time is expressed in </w:delText>
              </w:r>
              <w:r w:rsidRPr="00F6081B" w:rsidDel="00586500">
                <w:rPr>
                  <w:rFonts w:ascii="Courier New" w:hAnsi="Courier New" w:cs="Courier New"/>
                </w:rPr>
                <w:delText>timeUnits</w:delText>
              </w:r>
              <w:r w:rsidRPr="00F6081B" w:rsidDel="00586500">
                <w:delText>.</w:delText>
              </w:r>
            </w:del>
          </w:p>
          <w:p w14:paraId="6F9F2097" w14:textId="19D52EEA" w:rsidR="00B94E5E" w:rsidRPr="00F6081B" w:rsidDel="00586500" w:rsidRDefault="00B94E5E" w:rsidP="002D7DC0">
            <w:pPr>
              <w:pStyle w:val="TAL"/>
              <w:rPr>
                <w:del w:id="559" w:author="ericsson user 2" w:date="2020-10-08T09:44:00Z"/>
              </w:rPr>
            </w:pPr>
          </w:p>
          <w:p w14:paraId="46B22855" w14:textId="77777777" w:rsidR="00B94E5E" w:rsidRPr="00F6081B" w:rsidRDefault="00B94E5E" w:rsidP="002D7DC0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8E0" w14:textId="242BACF6" w:rsidR="00B94E5E" w:rsidRPr="008F747C" w:rsidDel="00586500" w:rsidRDefault="00B94E5E" w:rsidP="002D7DC0">
            <w:pPr>
              <w:spacing w:after="0"/>
              <w:rPr>
                <w:del w:id="560" w:author="ericsson user 2" w:date="2020-10-08T09:44:00Z"/>
                <w:rFonts w:ascii="Arial" w:hAnsi="Arial" w:cs="Arial"/>
                <w:sz w:val="18"/>
                <w:szCs w:val="18"/>
              </w:rPr>
            </w:pPr>
            <w:del w:id="561" w:author="ericsson user 2" w:date="2020-10-08T09:44:00Z">
              <w:r w:rsidRPr="008F747C" w:rsidDel="00586500">
                <w:rPr>
                  <w:rFonts w:ascii="Arial" w:hAnsi="Arial" w:cs="Arial"/>
                  <w:sz w:val="18"/>
                  <w:szCs w:val="18"/>
                </w:rPr>
                <w:delText>type: Integer</w:delText>
              </w:r>
            </w:del>
          </w:p>
          <w:p w14:paraId="2041149B" w14:textId="51AED6CD" w:rsidR="00B94E5E" w:rsidRPr="008F747C" w:rsidDel="00586500" w:rsidRDefault="00B94E5E" w:rsidP="002D7DC0">
            <w:pPr>
              <w:spacing w:after="0"/>
              <w:rPr>
                <w:del w:id="562" w:author="ericsson user 2" w:date="2020-10-08T09:44:00Z"/>
                <w:rFonts w:ascii="Arial" w:hAnsi="Arial" w:cs="Arial"/>
                <w:sz w:val="18"/>
                <w:szCs w:val="18"/>
              </w:rPr>
            </w:pPr>
            <w:del w:id="563" w:author="ericsson user 2" w:date="2020-10-08T09:44:00Z">
              <w:r w:rsidRPr="008F747C" w:rsidDel="00586500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BC03FDE" w14:textId="5360ED46" w:rsidR="00B94E5E" w:rsidRPr="008F747C" w:rsidDel="00586500" w:rsidRDefault="00B94E5E" w:rsidP="002D7DC0">
            <w:pPr>
              <w:spacing w:after="0"/>
              <w:rPr>
                <w:del w:id="564" w:author="ericsson user 2" w:date="2020-10-08T09:44:00Z"/>
                <w:rFonts w:ascii="Arial" w:hAnsi="Arial" w:cs="Arial"/>
                <w:sz w:val="18"/>
                <w:szCs w:val="18"/>
              </w:rPr>
            </w:pPr>
            <w:del w:id="565" w:author="ericsson user 2" w:date="2020-10-08T09:44:00Z">
              <w:r w:rsidRPr="008F747C" w:rsidDel="00586500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195F2561" w14:textId="455A9889" w:rsidR="00B94E5E" w:rsidRPr="008F747C" w:rsidDel="00586500" w:rsidRDefault="00B94E5E" w:rsidP="002D7DC0">
            <w:pPr>
              <w:spacing w:after="0"/>
              <w:rPr>
                <w:del w:id="566" w:author="ericsson user 2" w:date="2020-10-08T09:44:00Z"/>
                <w:rFonts w:ascii="Arial" w:hAnsi="Arial" w:cs="Arial"/>
                <w:sz w:val="18"/>
                <w:szCs w:val="18"/>
              </w:rPr>
            </w:pPr>
            <w:del w:id="567" w:author="ericsson user 2" w:date="2020-10-08T09:44:00Z">
              <w:r w:rsidRPr="008F747C" w:rsidDel="00586500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229CC48" w14:textId="2A655770" w:rsidR="00B94E5E" w:rsidRPr="008F747C" w:rsidDel="00586500" w:rsidRDefault="00B94E5E" w:rsidP="002D7DC0">
            <w:pPr>
              <w:spacing w:after="0"/>
              <w:rPr>
                <w:del w:id="568" w:author="ericsson user 2" w:date="2020-10-08T09:44:00Z"/>
                <w:rFonts w:ascii="Arial" w:hAnsi="Arial" w:cs="Arial"/>
                <w:sz w:val="18"/>
                <w:szCs w:val="18"/>
              </w:rPr>
            </w:pPr>
            <w:del w:id="569" w:author="ericsson user 2" w:date="2020-10-08T09:44:00Z">
              <w:r w:rsidRPr="008F747C" w:rsidDel="00586500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488EE263" w14:textId="0CD834EA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70" w:author="ericsson user 2" w:date="2020-10-08T09:44:00Z">
              <w:r w:rsidRPr="00422E92" w:rsidDel="00586500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5D3B4C" w:rsidRPr="00F6081B" w14:paraId="7EF8A4C6" w14:textId="77777777" w:rsidTr="005D3B4C">
        <w:trPr>
          <w:cantSplit/>
          <w:tblHeader/>
          <w:ins w:id="571" w:author="ericsson user 1" w:date="2020-09-29T16:20:00Z"/>
          <w:trPrChange w:id="572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D4602" w14:textId="77777777" w:rsidR="002C5F16" w:rsidRPr="00F6081B" w:rsidRDefault="002C5F16" w:rsidP="002D7DC0">
            <w:pPr>
              <w:spacing w:after="0"/>
              <w:rPr>
                <w:ins w:id="574" w:author="ericsson user 1" w:date="2020-09-29T16:20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75" w:author="ericsson user 1" w:date="2020-09-29T16:20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439A30" w14:textId="77777777" w:rsidR="002C5F16" w:rsidRPr="00F6081B" w:rsidRDefault="002C5F16" w:rsidP="002D7DC0">
            <w:pPr>
              <w:pStyle w:val="TAL"/>
              <w:rPr>
                <w:ins w:id="577" w:author="ericsson user 1" w:date="2020-09-29T16:20:00Z"/>
              </w:rPr>
            </w:pPr>
            <w:ins w:id="578" w:author="ericsson user 1" w:date="2020-09-29T16:20:00Z">
              <w:r w:rsidRPr="00F6081B">
                <w:t xml:space="preserve">It indicates the observation time expressed in number of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timeUnit</w:t>
              </w:r>
              <w:r>
                <w:rPr>
                  <w:rFonts w:ascii="Courier New" w:hAnsi="Courier New" w:cs="Courier New"/>
                </w:rPr>
                <w:t>s</w:t>
              </w:r>
              <w:proofErr w:type="spellEnd"/>
              <w:r w:rsidRPr="00F6081B">
                <w:rPr>
                  <w:rFonts w:ascii="Courier New" w:hAnsi="Courier New" w:cs="Courier New"/>
                </w:rPr>
                <w:t xml:space="preserve">.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9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7EE6A7" w14:textId="77777777" w:rsidR="002C5F16" w:rsidRPr="008F747C" w:rsidRDefault="002C5F16" w:rsidP="002D7DC0">
            <w:pPr>
              <w:spacing w:after="0"/>
              <w:rPr>
                <w:ins w:id="580" w:author="ericsson user 1" w:date="2020-09-29T16:20:00Z"/>
                <w:rFonts w:ascii="Arial" w:hAnsi="Arial" w:cs="Arial"/>
                <w:sz w:val="18"/>
                <w:szCs w:val="18"/>
              </w:rPr>
            </w:pPr>
            <w:ins w:id="581" w:author="ericsson user 1" w:date="2020-09-29T16:20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Integer </w:t>
              </w:r>
            </w:ins>
          </w:p>
          <w:p w14:paraId="58634585" w14:textId="77777777" w:rsidR="002C5F16" w:rsidRPr="008F747C" w:rsidRDefault="002C5F16" w:rsidP="002D7DC0">
            <w:pPr>
              <w:spacing w:after="0"/>
              <w:rPr>
                <w:ins w:id="582" w:author="ericsson user 1" w:date="2020-09-29T16:20:00Z"/>
                <w:rFonts w:ascii="Arial" w:hAnsi="Arial" w:cs="Arial"/>
                <w:sz w:val="18"/>
                <w:szCs w:val="18"/>
              </w:rPr>
            </w:pPr>
            <w:ins w:id="583" w:author="ericsson user 1" w:date="2020-09-29T16:20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36EE9A3" w14:textId="77777777" w:rsidR="002C5F16" w:rsidRPr="008F747C" w:rsidRDefault="002C5F16" w:rsidP="002D7DC0">
            <w:pPr>
              <w:spacing w:after="0"/>
              <w:rPr>
                <w:ins w:id="584" w:author="ericsson user 1" w:date="2020-09-29T16:20:00Z"/>
                <w:rFonts w:ascii="Arial" w:hAnsi="Arial" w:cs="Arial"/>
                <w:sz w:val="18"/>
                <w:szCs w:val="18"/>
              </w:rPr>
            </w:pPr>
            <w:proofErr w:type="spellStart"/>
            <w:ins w:id="585" w:author="ericsson user 1" w:date="2020-09-29T16:20:00Z">
              <w:r w:rsidRPr="008F747C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10608C1" w14:textId="77777777" w:rsidR="002C5F16" w:rsidRPr="008F747C" w:rsidRDefault="002C5F16" w:rsidP="002D7DC0">
            <w:pPr>
              <w:spacing w:after="0"/>
              <w:rPr>
                <w:ins w:id="586" w:author="ericsson user 1" w:date="2020-09-29T16:20:00Z"/>
                <w:rFonts w:ascii="Arial" w:hAnsi="Arial" w:cs="Arial"/>
                <w:sz w:val="18"/>
                <w:szCs w:val="18"/>
              </w:rPr>
            </w:pPr>
            <w:proofErr w:type="spellStart"/>
            <w:ins w:id="587" w:author="ericsson user 1" w:date="2020-09-29T16:20:00Z">
              <w:r w:rsidRPr="008F747C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F8A9560" w14:textId="77777777" w:rsidR="002C5F16" w:rsidRPr="008F747C" w:rsidRDefault="002C5F16" w:rsidP="002D7DC0">
            <w:pPr>
              <w:spacing w:after="0"/>
              <w:rPr>
                <w:ins w:id="588" w:author="ericsson user 1" w:date="2020-09-29T16:20:00Z"/>
                <w:rFonts w:ascii="Arial" w:hAnsi="Arial" w:cs="Arial"/>
                <w:sz w:val="18"/>
                <w:szCs w:val="18"/>
              </w:rPr>
            </w:pPr>
            <w:proofErr w:type="spellStart"/>
            <w:ins w:id="589" w:author="ericsson user 1" w:date="2020-09-29T16:20:00Z">
              <w:r w:rsidRPr="008F747C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629165BB" w14:textId="77777777" w:rsidR="002C5F16" w:rsidRPr="008F747C" w:rsidRDefault="002C5F16" w:rsidP="002D7DC0">
            <w:pPr>
              <w:spacing w:after="0"/>
              <w:rPr>
                <w:ins w:id="590" w:author="ericsson user 1" w:date="2020-09-29T16:20:00Z"/>
                <w:rFonts w:ascii="Arial" w:hAnsi="Arial" w:cs="Arial"/>
                <w:sz w:val="18"/>
                <w:szCs w:val="18"/>
              </w:rPr>
            </w:pPr>
            <w:proofErr w:type="spellStart"/>
            <w:ins w:id="591" w:author="ericsson user 1" w:date="2020-09-29T16:20:00Z">
              <w:r w:rsidRPr="00422E92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422E92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5D3B4C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2D7D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77777777" w:rsidR="00B94E5E" w:rsidRPr="00F6081B" w:rsidRDefault="00B94E5E" w:rsidP="002D7DC0">
            <w:pPr>
              <w:pStyle w:val="TAL"/>
            </w:pPr>
            <w:r w:rsidRPr="00F6081B">
              <w:t xml:space="preserve">It indicates the unit of time used to express the </w:t>
            </w:r>
            <w:proofErr w:type="spellStart"/>
            <w:r w:rsidRPr="00F6081B">
              <w:rPr>
                <w:rFonts w:ascii="Courier New" w:hAnsi="Courier New" w:cs="Courier New"/>
              </w:rPr>
              <w:t>observationTime</w:t>
            </w:r>
            <w:proofErr w:type="spellEnd"/>
          </w:p>
          <w:p w14:paraId="1C796DA9" w14:textId="77777777" w:rsidR="00B94E5E" w:rsidRPr="00F6081B" w:rsidRDefault="00B94E5E" w:rsidP="002D7DC0">
            <w:pPr>
              <w:pStyle w:val="TAL"/>
            </w:pPr>
          </w:p>
          <w:p w14:paraId="79709CDF" w14:textId="77777777" w:rsidR="00B94E5E" w:rsidRPr="00F6081B" w:rsidRDefault="00B94E5E" w:rsidP="002D7DC0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>: second, minute, hour, day</w:t>
            </w:r>
          </w:p>
          <w:p w14:paraId="703F04DB" w14:textId="77777777" w:rsidR="00B94E5E" w:rsidRPr="00F6081B" w:rsidRDefault="00B94E5E" w:rsidP="002D7DC0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592" w:author="ericsson user 1" w:date="2020-09-29T16:29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D7E507D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1E2CDCA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4FD73F6" w14:textId="77777777" w:rsidR="00B94E5E" w:rsidRPr="008F747C" w:rsidRDefault="00B94E5E" w:rsidP="002D7D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FF470C" w:rsidRPr="00F6081B" w:rsidDel="002C5F16" w14:paraId="70D14792" w14:textId="77777777" w:rsidTr="005D3B4C">
        <w:trPr>
          <w:cantSplit/>
          <w:tblHeader/>
          <w:ins w:id="593" w:author="ericsson user 1" w:date="2020-10-01T20:42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FCCEC98" w:rsidR="00FF470C" w:rsidRPr="00F6081B" w:rsidDel="002C5F16" w:rsidRDefault="006A2DB9" w:rsidP="002D7DC0">
            <w:pPr>
              <w:spacing w:after="0"/>
              <w:rPr>
                <w:ins w:id="594" w:author="ericsson user 1" w:date="2020-10-01T20:42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95" w:author="ericsson user 1" w:date="2020-10-01T20:4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slice</w:t>
              </w:r>
            </w:ins>
            <w:ins w:id="596" w:author="ericsson user 1" w:date="2020-10-01T20:43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ProfileIdRef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3E6AC47D" w:rsidR="00FF470C" w:rsidRPr="00F6081B" w:rsidDel="002C5F16" w:rsidRDefault="000529CD" w:rsidP="002D7DC0">
            <w:pPr>
              <w:pStyle w:val="TAL"/>
              <w:rPr>
                <w:ins w:id="597" w:author="ericsson user 1" w:date="2020-10-01T20:42:00Z"/>
              </w:rPr>
            </w:pPr>
            <w:ins w:id="598" w:author="ericsson user 1" w:date="2020-10-01T20:4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</w:t>
              </w:r>
            </w:ins>
            <w:ins w:id="599" w:author="ericsson user 1" w:date="2020-10-01T20:52:00Z">
              <w:r w:rsidR="002A4D3C">
                <w:rPr>
                  <w:rFonts w:cs="Arial"/>
                  <w:snapToGrid w:val="0"/>
                  <w:szCs w:val="18"/>
                </w:rPr>
                <w:t>reference</w:t>
              </w:r>
            </w:ins>
            <w:ins w:id="600" w:author="ericsson user 1" w:date="2020-10-01T20:47:00Z">
              <w:r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ins w:id="601" w:author="ericsson user 1" w:date="2020-10-01T20:52:00Z">
              <w:r w:rsidR="00363411">
                <w:rPr>
                  <w:rFonts w:cs="Arial"/>
                  <w:snapToGrid w:val="0"/>
                  <w:szCs w:val="18"/>
                </w:rPr>
                <w:t>to</w:t>
              </w:r>
            </w:ins>
            <w:ins w:id="602" w:author="ericsson user 1" w:date="2020-10-01T20:55:00Z">
              <w:r w:rsidR="007221FD">
                <w:rPr>
                  <w:rFonts w:cs="Arial"/>
                  <w:snapToGrid w:val="0"/>
                  <w:szCs w:val="18"/>
                </w:rPr>
                <w:t xml:space="preserve"> a</w:t>
              </w:r>
            </w:ins>
            <w:ins w:id="603" w:author="ericsson user 1" w:date="2020-10-01T20:47:00Z">
              <w:r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proofErr w:type="spellStart"/>
            <w:ins w:id="604" w:author="ericsson user 1" w:date="2020-10-01T20:52:00Z">
              <w:r w:rsidR="00363411" w:rsidRPr="00B20A89">
                <w:rPr>
                  <w:rFonts w:ascii="Courier New" w:hAnsi="Courier New" w:cs="Courier New"/>
                  <w:snapToGrid w:val="0"/>
                  <w:szCs w:val="18"/>
                  <w:rPrChange w:id="605" w:author="ericsson user 1" w:date="2020-10-01T20:55:00Z">
                    <w:rPr>
                      <w:rFonts w:cs="Arial"/>
                      <w:snapToGrid w:val="0"/>
                      <w:szCs w:val="18"/>
                    </w:rPr>
                  </w:rPrChange>
                </w:rPr>
                <w:t>S</w:t>
              </w:r>
            </w:ins>
            <w:ins w:id="606" w:author="ericsson user 1" w:date="2020-10-01T20:54:00Z">
              <w:r w:rsidR="00B20A89" w:rsidRPr="00B20A89">
                <w:rPr>
                  <w:rFonts w:ascii="Courier New" w:hAnsi="Courier New" w:cs="Courier New"/>
                  <w:snapToGrid w:val="0"/>
                  <w:szCs w:val="18"/>
                  <w:rPrChange w:id="607" w:author="ericsson user 1" w:date="2020-10-01T20:55:00Z">
                    <w:rPr>
                      <w:rFonts w:cs="Arial"/>
                      <w:snapToGrid w:val="0"/>
                      <w:szCs w:val="18"/>
                    </w:rPr>
                  </w:rPrChange>
                </w:rPr>
                <w:t>lice</w:t>
              </w:r>
            </w:ins>
            <w:ins w:id="608" w:author="ericsson user 1" w:date="2020-10-01T20:52:00Z">
              <w:r w:rsidR="00363411" w:rsidRPr="00B20A89">
                <w:rPr>
                  <w:rFonts w:ascii="Courier New" w:hAnsi="Courier New" w:cs="Courier New"/>
                  <w:snapToGrid w:val="0"/>
                  <w:szCs w:val="18"/>
                  <w:rPrChange w:id="609" w:author="ericsson user 1" w:date="2020-10-01T20:55:00Z">
                    <w:rPr>
                      <w:rFonts w:cs="Arial"/>
                      <w:snapToGrid w:val="0"/>
                      <w:szCs w:val="18"/>
                    </w:rPr>
                  </w:rPrChange>
                </w:rPr>
                <w:t>Profile</w:t>
              </w:r>
              <w:proofErr w:type="spellEnd"/>
              <w:r w:rsidR="00363411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ins w:id="610" w:author="ericsson user 1" w:date="2020-10-01T20:56:00Z">
              <w:r w:rsidR="003678E2">
                <w:rPr>
                  <w:rFonts w:cs="Arial"/>
                  <w:snapToGrid w:val="0"/>
                  <w:szCs w:val="18"/>
                </w:rPr>
                <w:t xml:space="preserve">subject to </w:t>
              </w:r>
            </w:ins>
            <w:ins w:id="611" w:author="ericsson user 1" w:date="2020-10-01T20:57:00Z">
              <w:r w:rsidR="009E3B9B">
                <w:rPr>
                  <w:rFonts w:cs="Arial"/>
                  <w:snapToGrid w:val="0"/>
                  <w:szCs w:val="18"/>
                </w:rPr>
                <w:t xml:space="preserve">assurance requirements </w:t>
              </w:r>
            </w:ins>
            <w:ins w:id="612" w:author="ericsson user 1" w:date="2020-10-01T20:47:00Z">
              <w:r>
                <w:rPr>
                  <w:rFonts w:cs="Courier New"/>
                  <w:snapToGrid w:val="0"/>
                  <w:szCs w:val="18"/>
                </w:rPr>
                <w:t>relating to the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ins w:id="613" w:author="ericsson user 1" w:date="2020-10-01T20:57:00Z">
              <w:r w:rsidR="007B5C07"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</w:ins>
            <w:proofErr w:type="spellEnd"/>
            <w:ins w:id="614" w:author="ericsson user 1" w:date="2020-10-01T20:47:00Z">
              <w:r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Pr="00FE323A">
                <w:rPr>
                  <w:rFonts w:cs="Arial"/>
                  <w:snapToGrid w:val="0"/>
                  <w:szCs w:val="18"/>
                </w:rPr>
                <w:t>instance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DD0CEB1" w:rsidR="003C0685" w:rsidRPr="008F747C" w:rsidRDefault="003C0685" w:rsidP="003C0685">
            <w:pPr>
              <w:spacing w:after="0"/>
              <w:rPr>
                <w:ins w:id="615" w:author="ericsson user 1" w:date="2020-10-01T20:43:00Z"/>
                <w:rFonts w:ascii="Arial" w:hAnsi="Arial" w:cs="Arial"/>
                <w:sz w:val="18"/>
                <w:szCs w:val="18"/>
              </w:rPr>
            </w:pPr>
            <w:ins w:id="616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</w:ins>
            <w:ins w:id="617" w:author="ericsson user 1" w:date="2020-10-01T20:50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4FD329D0" w14:textId="77777777" w:rsidR="003C0685" w:rsidRPr="008F747C" w:rsidRDefault="003C0685" w:rsidP="003C0685">
            <w:pPr>
              <w:spacing w:after="0"/>
              <w:rPr>
                <w:ins w:id="618" w:author="ericsson user 1" w:date="2020-10-01T20:43:00Z"/>
                <w:rFonts w:ascii="Arial" w:hAnsi="Arial" w:cs="Arial"/>
                <w:sz w:val="18"/>
                <w:szCs w:val="18"/>
              </w:rPr>
            </w:pPr>
            <w:ins w:id="619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2F7F2DE" w14:textId="77777777" w:rsidR="003C0685" w:rsidRPr="008F747C" w:rsidRDefault="003C0685" w:rsidP="003C0685">
            <w:pPr>
              <w:spacing w:after="0"/>
              <w:rPr>
                <w:ins w:id="620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21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D2D147A" w14:textId="77777777" w:rsidR="003C0685" w:rsidRPr="008F747C" w:rsidRDefault="003C0685" w:rsidP="003C0685">
            <w:pPr>
              <w:spacing w:after="0"/>
              <w:rPr>
                <w:ins w:id="622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23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5776077" w14:textId="77777777" w:rsidR="003C0685" w:rsidRPr="008F747C" w:rsidRDefault="003C0685" w:rsidP="003C0685">
            <w:pPr>
              <w:spacing w:after="0"/>
              <w:rPr>
                <w:ins w:id="624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25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55E9438C" w14:textId="3FBC8E65" w:rsidR="00FF470C" w:rsidRPr="008F747C" w:rsidDel="002C5F16" w:rsidRDefault="003C0685" w:rsidP="003C0685">
            <w:pPr>
              <w:spacing w:after="0"/>
              <w:rPr>
                <w:ins w:id="626" w:author="ericsson user 1" w:date="2020-10-01T20:42:00Z"/>
                <w:rFonts w:ascii="Arial" w:hAnsi="Arial" w:cs="Arial"/>
                <w:sz w:val="18"/>
                <w:szCs w:val="18"/>
              </w:rPr>
            </w:pPr>
            <w:proofErr w:type="spellStart"/>
            <w:ins w:id="627" w:author="ericsson user 1" w:date="2020-10-01T20:43:00Z">
              <w:r w:rsidRPr="00422E92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422E92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FF470C" w:rsidRPr="00F6081B" w:rsidDel="002C5F16" w14:paraId="2CDB1A9B" w14:textId="77777777" w:rsidTr="005D3B4C">
        <w:trPr>
          <w:cantSplit/>
          <w:tblHeader/>
          <w:ins w:id="628" w:author="ericsson user 1" w:date="2020-10-01T20:42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38FE3D" w:rsidR="00FF470C" w:rsidRPr="00F6081B" w:rsidDel="002C5F16" w:rsidRDefault="006A2DB9" w:rsidP="002D7DC0">
            <w:pPr>
              <w:spacing w:after="0"/>
              <w:rPr>
                <w:ins w:id="629" w:author="ericsson user 1" w:date="2020-10-01T20:42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630" w:author="ericsson user 1" w:date="2020-10-01T20:43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serviceProfileIdRef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9EF" w14:textId="665DC39C" w:rsidR="00FF470C" w:rsidRPr="00F6081B" w:rsidDel="002C5F16" w:rsidRDefault="00DE4BB0" w:rsidP="002D7DC0">
            <w:pPr>
              <w:pStyle w:val="TAL"/>
              <w:rPr>
                <w:ins w:id="631" w:author="ericsson user 1" w:date="2020-10-01T20:42:00Z"/>
              </w:rPr>
            </w:pPr>
            <w:ins w:id="632" w:author="ericsson user 1" w:date="2020-10-01T20:4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</w:t>
              </w:r>
            </w:ins>
            <w:ins w:id="633" w:author="ericsson user 1" w:date="2020-10-01T20:58:00Z">
              <w:r w:rsidR="003B4BDE">
                <w:rPr>
                  <w:rFonts w:cs="Arial"/>
                  <w:snapToGrid w:val="0"/>
                  <w:szCs w:val="18"/>
                </w:rPr>
                <w:t xml:space="preserve">reference to a </w:t>
              </w:r>
              <w:proofErr w:type="spellStart"/>
              <w:r w:rsidR="00F15426">
                <w:rPr>
                  <w:rFonts w:cs="Arial"/>
                  <w:snapToGrid w:val="0"/>
                  <w:szCs w:val="18"/>
                </w:rPr>
                <w:t>ServiceProfile</w:t>
              </w:r>
              <w:proofErr w:type="spellEnd"/>
              <w:r w:rsidR="00F15426">
                <w:rPr>
                  <w:rFonts w:cs="Arial"/>
                  <w:snapToGrid w:val="0"/>
                  <w:szCs w:val="18"/>
                </w:rPr>
                <w:t xml:space="preserve"> subject to assurance requirements </w:t>
              </w:r>
              <w:r w:rsidR="00F15426">
                <w:rPr>
                  <w:rFonts w:cs="Courier New"/>
                  <w:snapToGrid w:val="0"/>
                  <w:szCs w:val="18"/>
                </w:rPr>
                <w:t>relating to the</w:t>
              </w:r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proofErr w:type="spellStart"/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="00F15426" w:rsidRPr="00FE323A">
                <w:rPr>
                  <w:rFonts w:cs="Arial"/>
                  <w:snapToGrid w:val="0"/>
                  <w:szCs w:val="18"/>
                </w:rPr>
                <w:t>instance</w:t>
              </w:r>
            </w:ins>
            <w:ins w:id="634" w:author="ericsson user 1" w:date="2020-10-01T20:47:00Z"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669E858" w:rsidR="003C0685" w:rsidRPr="008F747C" w:rsidRDefault="003C0685" w:rsidP="003C0685">
            <w:pPr>
              <w:spacing w:after="0"/>
              <w:rPr>
                <w:ins w:id="635" w:author="ericsson user 1" w:date="2020-10-01T20:43:00Z"/>
                <w:rFonts w:ascii="Arial" w:hAnsi="Arial" w:cs="Arial"/>
                <w:sz w:val="18"/>
                <w:szCs w:val="18"/>
              </w:rPr>
            </w:pPr>
            <w:ins w:id="636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</w:ins>
            <w:ins w:id="637" w:author="ericsson user 1" w:date="2020-10-01T20:50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1CA14683" w14:textId="77777777" w:rsidR="003C0685" w:rsidRPr="008F747C" w:rsidRDefault="003C0685" w:rsidP="003C0685">
            <w:pPr>
              <w:spacing w:after="0"/>
              <w:rPr>
                <w:ins w:id="638" w:author="ericsson user 1" w:date="2020-10-01T20:43:00Z"/>
                <w:rFonts w:ascii="Arial" w:hAnsi="Arial" w:cs="Arial"/>
                <w:sz w:val="18"/>
                <w:szCs w:val="18"/>
              </w:rPr>
            </w:pPr>
            <w:ins w:id="639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21ADF9C" w14:textId="77777777" w:rsidR="003C0685" w:rsidRPr="008F747C" w:rsidRDefault="003C0685" w:rsidP="003C0685">
            <w:pPr>
              <w:spacing w:after="0"/>
              <w:rPr>
                <w:ins w:id="640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41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C016394" w14:textId="77777777" w:rsidR="003C0685" w:rsidRPr="008F747C" w:rsidRDefault="003C0685" w:rsidP="003C0685">
            <w:pPr>
              <w:spacing w:after="0"/>
              <w:rPr>
                <w:ins w:id="642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43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C55DAA4" w14:textId="77777777" w:rsidR="003C0685" w:rsidRPr="008F747C" w:rsidRDefault="003C0685" w:rsidP="003C0685">
            <w:pPr>
              <w:spacing w:after="0"/>
              <w:rPr>
                <w:ins w:id="644" w:author="ericsson user 1" w:date="2020-10-01T20:43:00Z"/>
                <w:rFonts w:ascii="Arial" w:hAnsi="Arial" w:cs="Arial"/>
                <w:sz w:val="18"/>
                <w:szCs w:val="18"/>
              </w:rPr>
            </w:pPr>
            <w:proofErr w:type="spellStart"/>
            <w:ins w:id="645" w:author="ericsson user 1" w:date="2020-10-01T20:43:00Z">
              <w:r w:rsidRPr="008F747C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7A551387" w14:textId="74B1900E" w:rsidR="00FF470C" w:rsidRPr="008F747C" w:rsidDel="002C5F16" w:rsidRDefault="003C0685" w:rsidP="003C0685">
            <w:pPr>
              <w:spacing w:after="0"/>
              <w:rPr>
                <w:ins w:id="646" w:author="ericsson user 1" w:date="2020-10-01T20:42:00Z"/>
                <w:rFonts w:ascii="Arial" w:hAnsi="Arial" w:cs="Arial"/>
                <w:sz w:val="18"/>
                <w:szCs w:val="18"/>
              </w:rPr>
            </w:pPr>
            <w:proofErr w:type="spellStart"/>
            <w:ins w:id="647" w:author="ericsson user 1" w:date="2020-10-01T20:43:00Z">
              <w:r w:rsidRPr="00422E92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422E92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5D3B4C" w:rsidRPr="00F6081B" w:rsidDel="002C5F16" w14:paraId="33E88E3E" w14:textId="54B8CFEB" w:rsidTr="005D3B4C">
        <w:trPr>
          <w:cantSplit/>
          <w:tblHeader/>
          <w:del w:id="648" w:author="ericsson user 1" w:date="2020-09-29T16:20:00Z"/>
          <w:trPrChange w:id="649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B9F38C" w14:textId="0DB8B276" w:rsidR="00B94E5E" w:rsidRPr="00F6081B" w:rsidDel="002C5F16" w:rsidRDefault="00B94E5E" w:rsidP="002D7DC0">
            <w:pPr>
              <w:spacing w:after="0"/>
              <w:rPr>
                <w:del w:id="651" w:author="ericsson user 1" w:date="2020-09-29T16:20:00Z"/>
                <w:rFonts w:ascii="Courier New" w:hAnsi="Courier New" w:cs="Courier New"/>
                <w:sz w:val="18"/>
                <w:szCs w:val="18"/>
              </w:rPr>
            </w:pPr>
            <w:del w:id="652" w:author="ericsson user 1" w:date="2020-09-29T16:20:00Z">
              <w:r w:rsidRPr="00F6081B" w:rsidDel="002C5F1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lastRenderedPageBreak/>
                <w:delText>observationTime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3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C11A93" w14:textId="4748F877" w:rsidR="00B94E5E" w:rsidRPr="00F6081B" w:rsidDel="002C5F16" w:rsidRDefault="00B94E5E" w:rsidP="002D7DC0">
            <w:pPr>
              <w:pStyle w:val="TAL"/>
              <w:rPr>
                <w:del w:id="654" w:author="ericsson user 1" w:date="2020-09-29T16:20:00Z"/>
              </w:rPr>
            </w:pPr>
            <w:del w:id="655" w:author="ericsson user 1" w:date="2020-09-29T16:20:00Z">
              <w:r w:rsidRPr="00F6081B" w:rsidDel="002C5F16">
                <w:delText xml:space="preserve">It indicates the observation time expressed in number of </w:delText>
              </w:r>
              <w:r w:rsidRPr="00F6081B" w:rsidDel="002C5F16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2555A4" w14:textId="64FEB346" w:rsidR="00B94E5E" w:rsidRPr="008F747C" w:rsidDel="002C5F16" w:rsidRDefault="00B94E5E" w:rsidP="002D7DC0">
            <w:pPr>
              <w:spacing w:after="0"/>
              <w:rPr>
                <w:del w:id="657" w:author="ericsson user 1" w:date="2020-09-29T16:20:00Z"/>
                <w:rFonts w:ascii="Arial" w:hAnsi="Arial" w:cs="Arial"/>
                <w:sz w:val="18"/>
                <w:szCs w:val="18"/>
              </w:rPr>
            </w:pPr>
            <w:del w:id="658" w:author="ericsson user 1" w:date="2020-09-29T16:20:00Z">
              <w:r w:rsidRPr="008F747C" w:rsidDel="002C5F16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16533F0F" w14:textId="5120DAC0" w:rsidR="00B94E5E" w:rsidRPr="008F747C" w:rsidDel="002C5F16" w:rsidRDefault="00B94E5E" w:rsidP="002D7DC0">
            <w:pPr>
              <w:spacing w:after="0"/>
              <w:rPr>
                <w:del w:id="659" w:author="ericsson user 1" w:date="2020-09-29T16:20:00Z"/>
                <w:rFonts w:ascii="Arial" w:hAnsi="Arial" w:cs="Arial"/>
                <w:sz w:val="18"/>
                <w:szCs w:val="18"/>
              </w:rPr>
            </w:pPr>
            <w:del w:id="660" w:author="ericsson user 1" w:date="2020-09-29T16:20:00Z">
              <w:r w:rsidRPr="008F747C" w:rsidDel="002C5F16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2A6EB0F" w14:textId="3F79EC76" w:rsidR="00B94E5E" w:rsidRPr="008F747C" w:rsidDel="002C5F16" w:rsidRDefault="00B94E5E" w:rsidP="002D7DC0">
            <w:pPr>
              <w:spacing w:after="0"/>
              <w:rPr>
                <w:del w:id="661" w:author="ericsson user 1" w:date="2020-09-29T16:20:00Z"/>
                <w:rFonts w:ascii="Arial" w:hAnsi="Arial" w:cs="Arial"/>
                <w:sz w:val="18"/>
                <w:szCs w:val="18"/>
              </w:rPr>
            </w:pPr>
            <w:del w:id="662" w:author="ericsson user 1" w:date="2020-09-29T16:20:00Z">
              <w:r w:rsidRPr="008F747C" w:rsidDel="002C5F16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894524D" w14:textId="69DEB703" w:rsidR="00B94E5E" w:rsidRPr="008F747C" w:rsidDel="002C5F16" w:rsidRDefault="00B94E5E" w:rsidP="002D7DC0">
            <w:pPr>
              <w:spacing w:after="0"/>
              <w:rPr>
                <w:del w:id="663" w:author="ericsson user 1" w:date="2020-09-29T16:20:00Z"/>
                <w:rFonts w:ascii="Arial" w:hAnsi="Arial" w:cs="Arial"/>
                <w:sz w:val="18"/>
                <w:szCs w:val="18"/>
              </w:rPr>
            </w:pPr>
            <w:del w:id="664" w:author="ericsson user 1" w:date="2020-09-29T16:20:00Z">
              <w:r w:rsidRPr="008F747C" w:rsidDel="002C5F16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D26221F" w14:textId="01B55F90" w:rsidR="00B94E5E" w:rsidRPr="008F747C" w:rsidDel="002C5F16" w:rsidRDefault="00B94E5E" w:rsidP="002D7DC0">
            <w:pPr>
              <w:spacing w:after="0"/>
              <w:rPr>
                <w:del w:id="665" w:author="ericsson user 1" w:date="2020-09-29T16:20:00Z"/>
                <w:rFonts w:ascii="Arial" w:hAnsi="Arial" w:cs="Arial"/>
                <w:sz w:val="18"/>
                <w:szCs w:val="18"/>
              </w:rPr>
            </w:pPr>
            <w:del w:id="666" w:author="ericsson user 1" w:date="2020-09-29T16:20:00Z">
              <w:r w:rsidRPr="008F747C" w:rsidDel="002C5F16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AF7EA69" w14:textId="2D5FF14D" w:rsidR="00B94E5E" w:rsidRPr="008F747C" w:rsidDel="002C5F16" w:rsidRDefault="00B94E5E" w:rsidP="002D7DC0">
            <w:pPr>
              <w:spacing w:after="0"/>
              <w:rPr>
                <w:del w:id="667" w:author="ericsson user 1" w:date="2020-09-29T16:20:00Z"/>
                <w:rFonts w:ascii="Arial" w:hAnsi="Arial" w:cs="Arial"/>
                <w:sz w:val="18"/>
                <w:szCs w:val="18"/>
              </w:rPr>
            </w:pPr>
            <w:del w:id="668" w:author="ericsson user 1" w:date="2020-09-29T16:20:00Z">
              <w:r w:rsidRPr="00422E92" w:rsidDel="002C5F16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5D3B4C" w:rsidRPr="00F6081B" w:rsidDel="0045303D" w14:paraId="6CA76579" w14:textId="3F060AB0" w:rsidTr="005D3B4C">
        <w:trPr>
          <w:cantSplit/>
          <w:tblHeader/>
          <w:del w:id="669" w:author="ericsson user 1" w:date="2020-10-01T16:55:00Z"/>
          <w:trPrChange w:id="670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" w:author="ericsson user 1" w:date="2020-09-29T16:30:00Z">
              <w:tcPr>
                <w:tcW w:w="153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A5C107" w14:textId="6C54A547" w:rsidR="00B94E5E" w:rsidRPr="00F6081B" w:rsidDel="0045303D" w:rsidRDefault="00B94E5E" w:rsidP="002D7DC0">
            <w:pPr>
              <w:spacing w:after="0"/>
              <w:rPr>
                <w:del w:id="672" w:author="ericsson user 1" w:date="2020-10-01T16:55:00Z"/>
                <w:rFonts w:ascii="Courier New" w:hAnsi="Courier New" w:cs="Courier New"/>
                <w:sz w:val="18"/>
                <w:szCs w:val="18"/>
              </w:rPr>
            </w:pPr>
            <w:del w:id="673" w:author="ericsson user 1" w:date="2020-09-29T15:23:00Z">
              <w:r w:rsidRPr="00F6081B" w:rsidDel="001B5F5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4" w:author="ericsson user 1" w:date="2020-09-29T16:30:00Z">
              <w:tcPr>
                <w:tcW w:w="22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EB27F3" w14:textId="3FA42D24" w:rsidR="00B94E5E" w:rsidRPr="00F6081B" w:rsidDel="001B5F54" w:rsidRDefault="00B94E5E" w:rsidP="002D7DC0">
            <w:pPr>
              <w:pStyle w:val="TAL"/>
              <w:rPr>
                <w:del w:id="675" w:author="ericsson user 1" w:date="2020-09-29T15:23:00Z"/>
              </w:rPr>
            </w:pPr>
            <w:del w:id="676" w:author="ericsson user 1" w:date="2020-09-29T15:23:00Z">
              <w:r w:rsidRPr="00F6081B" w:rsidDel="001B5F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7868593C" w14:textId="1864A6C2" w:rsidR="00B94E5E" w:rsidRPr="00F6081B" w:rsidDel="001B5F54" w:rsidRDefault="00B94E5E" w:rsidP="002D7DC0">
            <w:pPr>
              <w:pStyle w:val="TAL"/>
              <w:rPr>
                <w:del w:id="677" w:author="ericsson user 1" w:date="2020-09-29T15:23:00Z"/>
              </w:rPr>
            </w:pPr>
          </w:p>
          <w:p w14:paraId="56344955" w14:textId="06558EEE" w:rsidR="00B94E5E" w:rsidRPr="00F6081B" w:rsidDel="0045303D" w:rsidRDefault="00B94E5E" w:rsidP="002D7DC0">
            <w:pPr>
              <w:pStyle w:val="TAL"/>
              <w:rPr>
                <w:del w:id="678" w:author="ericsson user 1" w:date="2020-10-01T16:55:00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EE2982" w14:textId="2B8F8315" w:rsidR="00B94E5E" w:rsidRPr="008F747C" w:rsidDel="001B5F54" w:rsidRDefault="00B94E5E" w:rsidP="002D7DC0">
            <w:pPr>
              <w:spacing w:after="0"/>
              <w:rPr>
                <w:del w:id="680" w:author="ericsson user 1" w:date="2020-09-29T15:23:00Z"/>
                <w:rFonts w:ascii="Arial" w:hAnsi="Arial" w:cs="Arial"/>
                <w:sz w:val="18"/>
                <w:szCs w:val="18"/>
              </w:rPr>
            </w:pPr>
            <w:del w:id="681" w:author="ericsson user 1" w:date="2020-09-29T15:23:00Z">
              <w:r w:rsidRPr="008F747C" w:rsidDel="001B5F5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01BB1BB9" w14:textId="41BA8403" w:rsidR="00B94E5E" w:rsidRPr="008F747C" w:rsidDel="001B5F54" w:rsidRDefault="00B94E5E" w:rsidP="002D7DC0">
            <w:pPr>
              <w:spacing w:after="0"/>
              <w:rPr>
                <w:del w:id="682" w:author="ericsson user 1" w:date="2020-09-29T15:23:00Z"/>
                <w:rFonts w:ascii="Arial" w:hAnsi="Arial" w:cs="Arial"/>
                <w:sz w:val="18"/>
                <w:szCs w:val="18"/>
              </w:rPr>
            </w:pPr>
            <w:del w:id="683" w:author="ericsson user 1" w:date="2020-09-29T15:23:00Z">
              <w:r w:rsidRPr="008F747C" w:rsidDel="001B5F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223443B" w14:textId="7967C2EE" w:rsidR="00B94E5E" w:rsidRPr="008F747C" w:rsidDel="001B5F54" w:rsidRDefault="00B94E5E" w:rsidP="002D7DC0">
            <w:pPr>
              <w:spacing w:after="0"/>
              <w:rPr>
                <w:del w:id="684" w:author="ericsson user 1" w:date="2020-09-29T15:23:00Z"/>
                <w:rFonts w:ascii="Arial" w:hAnsi="Arial" w:cs="Arial"/>
                <w:sz w:val="18"/>
                <w:szCs w:val="18"/>
              </w:rPr>
            </w:pPr>
            <w:del w:id="685" w:author="ericsson user 1" w:date="2020-09-29T15:23:00Z">
              <w:r w:rsidRPr="008F747C" w:rsidDel="001B5F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1DFD2B82" w14:textId="0B7034E3" w:rsidR="00B94E5E" w:rsidRPr="008F747C" w:rsidDel="001B5F54" w:rsidRDefault="00B94E5E" w:rsidP="002D7DC0">
            <w:pPr>
              <w:spacing w:after="0"/>
              <w:rPr>
                <w:del w:id="686" w:author="ericsson user 1" w:date="2020-09-29T15:23:00Z"/>
                <w:rFonts w:ascii="Arial" w:hAnsi="Arial" w:cs="Arial"/>
                <w:sz w:val="18"/>
                <w:szCs w:val="18"/>
              </w:rPr>
            </w:pPr>
            <w:del w:id="687" w:author="ericsson user 1" w:date="2020-09-29T15:23:00Z">
              <w:r w:rsidRPr="008F747C" w:rsidDel="001B5F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147ADAD0" w14:textId="0A8ABECD" w:rsidR="00B94E5E" w:rsidRPr="008F747C" w:rsidDel="001B5F54" w:rsidRDefault="00B94E5E" w:rsidP="002D7DC0">
            <w:pPr>
              <w:spacing w:after="0"/>
              <w:rPr>
                <w:del w:id="688" w:author="ericsson user 1" w:date="2020-09-29T15:23:00Z"/>
                <w:rFonts w:ascii="Arial" w:hAnsi="Arial" w:cs="Arial"/>
                <w:sz w:val="18"/>
                <w:szCs w:val="18"/>
              </w:rPr>
            </w:pPr>
            <w:del w:id="689" w:author="ericsson user 1" w:date="2020-09-29T15:23:00Z">
              <w:r w:rsidRPr="008F747C" w:rsidDel="001B5F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48291F6D" w14:textId="1B58F6F0" w:rsidR="00B94E5E" w:rsidRPr="008F747C" w:rsidDel="0045303D" w:rsidRDefault="00B94E5E" w:rsidP="002D7DC0">
            <w:pPr>
              <w:spacing w:after="0"/>
              <w:rPr>
                <w:del w:id="690" w:author="ericsson user 1" w:date="2020-10-01T16:55:00Z"/>
                <w:rFonts w:ascii="Arial" w:hAnsi="Arial" w:cs="Arial"/>
                <w:sz w:val="18"/>
                <w:szCs w:val="18"/>
              </w:rPr>
            </w:pPr>
            <w:del w:id="691" w:author="ericsson user 1" w:date="2020-09-29T15:23:00Z">
              <w:r w:rsidRPr="00422E92" w:rsidDel="001B5F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070697" w:rsidRPr="00F6081B" w14:paraId="39EF6128" w14:textId="77777777" w:rsidTr="005D3B4C">
        <w:tblPrEx>
          <w:tblPrExChange w:id="692" w:author="ericsson user 1" w:date="2020-09-29T16:30:00Z">
            <w:tblPrEx>
              <w:tblW w:w="9464" w:type="dxa"/>
              <w:tblInd w:w="0" w:type="dxa"/>
            </w:tblPrEx>
          </w:tblPrExChange>
        </w:tblPrEx>
        <w:trPr>
          <w:cantSplit/>
          <w:tblHeader/>
          <w:ins w:id="693" w:author="ericsson user 1" w:date="2020-09-29T14:51:00Z"/>
          <w:trPrChange w:id="694" w:author="ericsson user 1" w:date="2020-09-29T16:30:00Z">
            <w:trPr>
              <w:gridBefore w:val="2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5" w:author="ericsson user 1" w:date="2020-09-29T16:30:00Z">
              <w:tcPr>
                <w:tcW w:w="15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6F6161" w14:textId="374EAE19" w:rsidR="00070697" w:rsidRPr="00F6081B" w:rsidDel="00770370" w:rsidRDefault="00101DAA" w:rsidP="002D7DC0">
            <w:pPr>
              <w:spacing w:after="0"/>
              <w:rPr>
                <w:ins w:id="696" w:author="ericsson user 1" w:date="2020-09-29T14:51:00Z"/>
                <w:rFonts w:ascii="Courier New" w:hAnsi="Courier New" w:cs="Courier New"/>
              </w:rPr>
            </w:pPr>
            <w:proofErr w:type="spellStart"/>
            <w:ins w:id="697" w:author="ericsson user 1" w:date="2020-09-29T14:51:00Z">
              <w:r w:rsidRPr="00F6081B" w:rsidDel="001E7E14">
                <w:rPr>
                  <w:rFonts w:ascii="Courier New" w:hAnsi="Courier New" w:cs="Courier New"/>
                </w:rPr>
                <w:t>assuranceGoal</w:t>
              </w:r>
              <w:r>
                <w:rPr>
                  <w:rFonts w:ascii="Courier New" w:hAnsi="Courier New" w:cs="Courier New"/>
                </w:rPr>
                <w:t>List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8" w:author="ericsson user 1" w:date="2020-09-29T16:30:00Z">
              <w:tcPr>
                <w:tcW w:w="23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F7A10D" w14:textId="5A2000B2" w:rsidR="00070697" w:rsidRPr="00F6081B" w:rsidDel="001E7E14" w:rsidRDefault="00CD5D52" w:rsidP="002D7DC0">
            <w:pPr>
              <w:pStyle w:val="TAL"/>
              <w:rPr>
                <w:ins w:id="699" w:author="ericsson user 1" w:date="2020-09-29T14:51:00Z"/>
              </w:rPr>
            </w:pPr>
            <w:ins w:id="700" w:author="ericsson user 1" w:date="2020-09-29T15:17:00Z">
              <w:r>
                <w:t xml:space="preserve">It </w:t>
              </w:r>
            </w:ins>
            <w:ins w:id="701" w:author="ericsson user 2" w:date="2020-10-09T13:47:00Z">
              <w:r w:rsidR="00824F0F">
                <w:t xml:space="preserve">is an attribute of </w:t>
              </w:r>
              <w:r w:rsidR="008151CF">
                <w:t xml:space="preserve">an </w:t>
              </w:r>
              <w:proofErr w:type="spellStart"/>
              <w:r w:rsidR="008151CF" w:rsidRPr="00EE6CF6">
                <w:rPr>
                  <w:rFonts w:ascii="Courier New" w:hAnsi="Courier New" w:cs="Courier New"/>
                  <w:rPrChange w:id="702" w:author="ericsson user 2" w:date="2020-10-09T13:59:00Z">
                    <w:rPr/>
                  </w:rPrChange>
                </w:rPr>
                <w:t>AssuranceControlLoop</w:t>
              </w:r>
              <w:proofErr w:type="spellEnd"/>
              <w:r w:rsidR="008151CF">
                <w:t xml:space="preserve"> </w:t>
              </w:r>
            </w:ins>
            <w:ins w:id="703" w:author="ericsson user 2" w:date="2020-10-09T13:48:00Z">
              <w:r w:rsidR="00610452">
                <w:t xml:space="preserve">containing </w:t>
              </w:r>
            </w:ins>
            <w:ins w:id="704" w:author="ericsson user 1" w:date="2020-09-29T15:17:00Z">
              <w:del w:id="705" w:author="ericsson user 2" w:date="2020-10-09T13:48:00Z">
                <w:r w:rsidDel="00610452">
                  <w:delText xml:space="preserve">indicates </w:delText>
                </w:r>
              </w:del>
              <w:r>
                <w:t>a l</w:t>
              </w:r>
            </w:ins>
            <w:ins w:id="706" w:author="ericsson user 1" w:date="2020-09-29T14:51:00Z">
              <w:r w:rsidR="00396545">
                <w:t xml:space="preserve">ist of </w:t>
              </w:r>
            </w:ins>
            <w:ins w:id="707" w:author="ericsson user 1" w:date="2020-10-02T20:41:00Z">
              <w:del w:id="708" w:author="ericsson user 2" w:date="2020-10-09T13:45:00Z">
                <w:r w:rsidR="00EA5511" w:rsidDel="009136CF">
                  <w:delText>targets</w:delText>
                </w:r>
              </w:del>
            </w:ins>
            <w:proofErr w:type="spellStart"/>
            <w:ins w:id="709" w:author="ericsson user 2" w:date="2020-10-09T13:45:00Z">
              <w:r w:rsidR="009136CF">
                <w:t>Assuran</w:t>
              </w:r>
              <w:r w:rsidR="00B058F9">
                <w:t>c</w:t>
              </w:r>
              <w:r w:rsidR="009136CF">
                <w:t>eGoals</w:t>
              </w:r>
            </w:ins>
            <w:proofErr w:type="spellEnd"/>
            <w:ins w:id="710" w:author="ericsson user 1" w:date="2020-10-01T16:54:00Z">
              <w:del w:id="711" w:author="ericsson user 2" w:date="2020-10-09T13:48:00Z">
                <w:r w:rsidR="00B64445" w:rsidDel="00610452">
                  <w:delText>, whe</w:delText>
                </w:r>
              </w:del>
            </w:ins>
            <w:ins w:id="712" w:author="ericsson user 1" w:date="2020-10-01T16:55:00Z">
              <w:del w:id="713" w:author="ericsson user 2" w:date="2020-10-09T13:48:00Z">
                <w:r w:rsidR="00B64445" w:rsidDel="00610452">
                  <w:delText xml:space="preserve">re a </w:delText>
                </w:r>
              </w:del>
            </w:ins>
            <w:ins w:id="714" w:author="ericsson user 1" w:date="2020-10-02T20:41:00Z">
              <w:del w:id="715" w:author="ericsson user 2" w:date="2020-10-09T13:45:00Z">
                <w:r w:rsidR="00EA5511" w:rsidDel="009136CF">
                  <w:delText>target</w:delText>
                </w:r>
              </w:del>
              <w:del w:id="716" w:author="ericsson user 2" w:date="2020-10-09T13:48:00Z">
                <w:r w:rsidR="00EA5511" w:rsidDel="00610452">
                  <w:delText xml:space="preserve"> is </w:delText>
                </w:r>
                <w:r w:rsidR="00207A37" w:rsidDel="00610452">
                  <w:delText xml:space="preserve">a </w:delText>
                </w:r>
              </w:del>
            </w:ins>
            <w:ins w:id="717" w:author="ericsson user 1" w:date="2020-10-01T16:55:00Z">
              <w:del w:id="718" w:author="ericsson user 2" w:date="2020-10-09T13:48:00Z">
                <w:r w:rsidR="0045303D" w:rsidDel="00610452">
                  <w:delText xml:space="preserve">single entry on this </w:delText>
                </w:r>
              </w:del>
            </w:ins>
            <w:ins w:id="719" w:author="ericsson user 1" w:date="2020-10-01T16:57:00Z">
              <w:del w:id="720" w:author="ericsson user 2" w:date="2020-10-09T13:48:00Z">
                <w:r w:rsidR="00A569F7" w:rsidDel="00610452">
                  <w:delText xml:space="preserve">list </w:delText>
                </w:r>
              </w:del>
            </w:ins>
            <w:ins w:id="721" w:author="ericsson user 1" w:date="2020-10-02T20:42:00Z">
              <w:del w:id="722" w:author="ericsson user 2" w:date="2020-10-09T13:48:00Z">
                <w:r w:rsidR="00207A37" w:rsidDel="00610452">
                  <w:delText xml:space="preserve">and </w:delText>
                </w:r>
              </w:del>
            </w:ins>
            <w:ins w:id="723" w:author="ericsson user 1" w:date="2020-10-01T16:55:00Z">
              <w:del w:id="724" w:author="ericsson user 2" w:date="2020-10-09T13:48:00Z">
                <w:r w:rsidR="0045303D" w:rsidDel="00610452">
                  <w:delText xml:space="preserve">can be any of the </w:delText>
                </w:r>
              </w:del>
            </w:ins>
            <w:ins w:id="725" w:author="ericsson user 1" w:date="2020-10-01T16:56:00Z">
              <w:del w:id="726" w:author="ericsson user 2" w:date="2020-10-09T13:48:00Z">
                <w:r w:rsidR="00437399" w:rsidDel="00610452">
                  <w:delText>characteristic’s</w:delText>
                </w:r>
              </w:del>
            </w:ins>
            <w:ins w:id="727" w:author="ericsson user 1" w:date="2020-10-01T16:55:00Z">
              <w:del w:id="728" w:author="ericsson user 2" w:date="2020-10-09T13:48:00Z">
                <w:r w:rsidR="0045303D" w:rsidDel="00610452">
                  <w:delText xml:space="preserve"> attributes specified in a </w:delText>
                </w:r>
                <w:r w:rsidR="0045303D" w:rsidRPr="00D01AED" w:rsidDel="00610452">
                  <w:rPr>
                    <w:rFonts w:ascii="Courier New" w:hAnsi="Courier New" w:cs="Courier New"/>
                  </w:rPr>
                  <w:delText xml:space="preserve">ServiceProfile </w:delText>
                </w:r>
                <w:r w:rsidR="0045303D" w:rsidDel="00610452">
                  <w:delText xml:space="preserve">or </w:delText>
                </w:r>
              </w:del>
            </w:ins>
            <w:ins w:id="729" w:author="ericsson user 1" w:date="2020-10-02T20:42:00Z">
              <w:del w:id="730" w:author="ericsson user 2" w:date="2020-10-09T13:48:00Z">
                <w:r w:rsidR="00207A37" w:rsidDel="00610452">
                  <w:delText xml:space="preserve">a </w:delText>
                </w:r>
              </w:del>
            </w:ins>
            <w:ins w:id="731" w:author="ericsson user 1" w:date="2020-10-01T16:55:00Z">
              <w:del w:id="732" w:author="ericsson user 2" w:date="2020-10-09T13:48:00Z">
                <w:r w:rsidR="0045303D" w:rsidRPr="00D01AED" w:rsidDel="00610452">
                  <w:rPr>
                    <w:rFonts w:ascii="Courier New" w:hAnsi="Courier New" w:cs="Courier New"/>
                  </w:rPr>
                  <w:delText>Slic</w:delText>
                </w:r>
              </w:del>
            </w:ins>
            <w:ins w:id="733" w:author="ericsson user 1" w:date="2020-10-01T16:57:00Z">
              <w:del w:id="734" w:author="ericsson user 2" w:date="2020-10-09T13:48:00Z">
                <w:r w:rsidR="00AA79EE" w:rsidDel="00610452">
                  <w:rPr>
                    <w:rFonts w:ascii="Courier New" w:hAnsi="Courier New" w:cs="Courier New"/>
                  </w:rPr>
                  <w:delText>e</w:delText>
                </w:r>
              </w:del>
            </w:ins>
            <w:ins w:id="735" w:author="ericsson user 1" w:date="2020-10-01T16:55:00Z">
              <w:del w:id="736" w:author="ericsson user 2" w:date="2020-10-09T13:48:00Z">
                <w:r w:rsidR="0045303D" w:rsidRPr="00D01AED" w:rsidDel="00610452">
                  <w:rPr>
                    <w:rFonts w:ascii="Courier New" w:hAnsi="Courier New" w:cs="Courier New"/>
                  </w:rPr>
                  <w:delText>Profile</w:delText>
                </w:r>
              </w:del>
              <w:r w:rsidR="0045303D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7" w:author="ericsson user 1" w:date="2020-09-29T16:30:00Z">
              <w:tcPr>
                <w:tcW w:w="111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4573BD" w14:textId="0A4DAF39" w:rsidR="00396545" w:rsidRPr="008F747C" w:rsidDel="001E7E14" w:rsidRDefault="00396545" w:rsidP="00396545">
            <w:pPr>
              <w:spacing w:after="0"/>
              <w:rPr>
                <w:ins w:id="738" w:author="ericsson user 1" w:date="2020-09-29T14:52:00Z"/>
                <w:rFonts w:ascii="Arial" w:hAnsi="Arial" w:cs="Arial"/>
                <w:sz w:val="18"/>
                <w:szCs w:val="18"/>
              </w:rPr>
            </w:pPr>
            <w:ins w:id="739" w:author="ericsson user 1" w:date="2020-09-29T14:52:00Z"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</w:ins>
            <w:proofErr w:type="spellStart"/>
            <w:ins w:id="740" w:author="ericsson user 1" w:date="2020-09-29T16:26:00Z">
              <w:r w:rsidR="00647CE2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741" w:author="ericsson user 1" w:date="2020-09-29T14:52:00Z">
              <w:r>
                <w:rPr>
                  <w:rFonts w:ascii="Arial" w:hAnsi="Arial" w:cs="Arial"/>
                  <w:sz w:val="18"/>
                  <w:szCs w:val="18"/>
                </w:rPr>
                <w:t>ss</w:t>
              </w:r>
              <w:r w:rsidR="00AA1474">
                <w:rPr>
                  <w:rFonts w:ascii="Arial" w:hAnsi="Arial" w:cs="Arial"/>
                  <w:sz w:val="18"/>
                  <w:szCs w:val="18"/>
                </w:rPr>
                <w:t>uranceGoal</w:t>
              </w:r>
              <w:proofErr w:type="spellEnd"/>
              <w:r w:rsidRPr="008F747C" w:rsidDel="00320EA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975EDCE" w14:textId="6C239859" w:rsidR="00396545" w:rsidRPr="008F747C" w:rsidDel="001E7E14" w:rsidRDefault="00396545" w:rsidP="00396545">
            <w:pPr>
              <w:spacing w:after="0"/>
              <w:rPr>
                <w:ins w:id="742" w:author="ericsson user 1" w:date="2020-09-29T14:52:00Z"/>
                <w:rFonts w:ascii="Arial" w:hAnsi="Arial" w:cs="Arial"/>
                <w:sz w:val="18"/>
                <w:szCs w:val="18"/>
              </w:rPr>
            </w:pPr>
            <w:ins w:id="743" w:author="ericsson user 1" w:date="2020-09-29T14:52:00Z"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</w:ins>
            <w:ins w:id="744" w:author="ericsson user 2" w:date="2020-10-09T13:48:00Z">
              <w:r w:rsidR="00610452">
                <w:rPr>
                  <w:rFonts w:ascii="Arial" w:hAnsi="Arial" w:cs="Arial"/>
                  <w:sz w:val="18"/>
                  <w:szCs w:val="18"/>
                </w:rPr>
                <w:t>1..</w:t>
              </w:r>
            </w:ins>
            <w:ins w:id="745" w:author="ericsson user 1" w:date="2020-09-29T15:25:00Z">
              <w:r w:rsidR="00FD02D1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7C30D0FF" w14:textId="77777777" w:rsidR="00396545" w:rsidRPr="008F747C" w:rsidDel="001E7E14" w:rsidRDefault="00396545" w:rsidP="00396545">
            <w:pPr>
              <w:spacing w:after="0"/>
              <w:rPr>
                <w:ins w:id="746" w:author="ericsson user 1" w:date="2020-09-29T14:52:00Z"/>
                <w:rFonts w:ascii="Arial" w:hAnsi="Arial" w:cs="Arial"/>
                <w:sz w:val="18"/>
                <w:szCs w:val="18"/>
              </w:rPr>
            </w:pPr>
            <w:proofErr w:type="spellStart"/>
            <w:ins w:id="747" w:author="ericsson user 1" w:date="2020-09-29T14:52:00Z"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7CECCAE" w14:textId="77777777" w:rsidR="00396545" w:rsidRPr="008F747C" w:rsidDel="001E7E14" w:rsidRDefault="00396545" w:rsidP="00396545">
            <w:pPr>
              <w:spacing w:after="0"/>
              <w:rPr>
                <w:ins w:id="748" w:author="ericsson user 1" w:date="2020-09-29T14:52:00Z"/>
                <w:rFonts w:ascii="Arial" w:hAnsi="Arial" w:cs="Arial"/>
                <w:sz w:val="18"/>
                <w:szCs w:val="18"/>
              </w:rPr>
            </w:pPr>
            <w:proofErr w:type="spellStart"/>
            <w:ins w:id="749" w:author="ericsson user 1" w:date="2020-09-29T14:52:00Z"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38F2DC4" w14:textId="77777777" w:rsidR="00396545" w:rsidRPr="008F747C" w:rsidDel="001E7E14" w:rsidRDefault="00396545" w:rsidP="00396545">
            <w:pPr>
              <w:spacing w:after="0"/>
              <w:rPr>
                <w:ins w:id="750" w:author="ericsson user 1" w:date="2020-09-29T14:52:00Z"/>
                <w:rFonts w:ascii="Arial" w:hAnsi="Arial" w:cs="Arial"/>
                <w:sz w:val="18"/>
                <w:szCs w:val="18"/>
              </w:rPr>
            </w:pPr>
            <w:proofErr w:type="spellStart"/>
            <w:ins w:id="751" w:author="ericsson user 1" w:date="2020-09-29T14:52:00Z"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8F747C" w:rsidDel="001E7E14"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6AEA4F41" w14:textId="36DB8A1A" w:rsidR="00070697" w:rsidRPr="008F747C" w:rsidDel="001E7E14" w:rsidRDefault="00396545" w:rsidP="00396545">
            <w:pPr>
              <w:spacing w:after="0"/>
              <w:rPr>
                <w:ins w:id="752" w:author="ericsson user 1" w:date="2020-09-29T14:51:00Z"/>
                <w:rFonts w:ascii="Arial" w:hAnsi="Arial" w:cs="Arial"/>
                <w:sz w:val="18"/>
                <w:szCs w:val="18"/>
              </w:rPr>
            </w:pPr>
            <w:proofErr w:type="spellStart"/>
            <w:ins w:id="753" w:author="ericsson user 1" w:date="2020-09-29T14:52:00Z">
              <w:r w:rsidRPr="00422E92" w:rsidDel="001E7E14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422E92" w:rsidDel="001E7E14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5D3B4C" w:rsidRPr="002B15AA" w14:paraId="294B9193" w14:textId="77777777" w:rsidTr="005D3B4C">
        <w:trPr>
          <w:cantSplit/>
          <w:tblHeader/>
          <w:ins w:id="754" w:author="ericsson user 1" w:date="2020-09-29T16:29:00Z"/>
          <w:trPrChange w:id="755" w:author="ericsson user 1" w:date="2020-09-29T16:30:00Z">
            <w:trPr>
              <w:gridBefore w:val="1"/>
              <w:gridAfter w:val="0"/>
              <w:wAfter w:w="59" w:type="pct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6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1012ED" w14:textId="77777777" w:rsidR="005D3B4C" w:rsidRPr="002B15AA" w:rsidRDefault="005D3B4C" w:rsidP="002D7DC0">
            <w:pPr>
              <w:pStyle w:val="TAL"/>
              <w:rPr>
                <w:ins w:id="757" w:author="ericsson user 1" w:date="2020-09-29T16:29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758" w:author="ericsson user 1" w:date="2020-09-29T16:29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9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B2D8B9" w14:textId="19F497F9" w:rsidR="005D3B4C" w:rsidRPr="002B15AA" w:rsidRDefault="005D3B4C" w:rsidP="002D7DC0">
            <w:pPr>
              <w:pStyle w:val="TAL"/>
              <w:rPr>
                <w:ins w:id="760" w:author="ericsson user 1" w:date="2020-09-29T16:29:00Z"/>
                <w:rFonts w:cs="Arial"/>
                <w:szCs w:val="18"/>
              </w:rPr>
            </w:pPr>
            <w:ins w:id="761" w:author="ericsson user 1" w:date="2020-09-29T16:29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</w:ins>
            <w:ins w:id="762" w:author="ericsson user 1" w:date="2020-09-29T16:30:00Z">
              <w:r>
                <w:rPr>
                  <w:rFonts w:cs="Arial"/>
                  <w:szCs w:val="18"/>
                </w:rPr>
                <w:t>assurance control loop</w:t>
              </w:r>
            </w:ins>
            <w:ins w:id="763" w:author="ericsson user 1" w:date="2020-09-29T16:29:00Z">
              <w:r w:rsidRPr="002B15AA">
                <w:rPr>
                  <w:rFonts w:cs="Arial"/>
                  <w:szCs w:val="18"/>
                </w:rPr>
                <w:t xml:space="preserve">. It describes </w:t>
              </w:r>
            </w:ins>
            <w:ins w:id="764" w:author="ericsson user 1" w:date="2020-10-02T21:22:00Z"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ins w:id="765" w:author="ericsson user 1" w:date="2020-09-29T16:29:00Z">
              <w:r w:rsidRPr="002B15AA">
                <w:rPr>
                  <w:rFonts w:cs="Arial"/>
                  <w:szCs w:val="18"/>
                </w:rPr>
                <w:t xml:space="preserve"> the resource is physically installed and working.</w:t>
              </w:r>
            </w:ins>
          </w:p>
          <w:p w14:paraId="69312E1C" w14:textId="77777777" w:rsidR="005D3B4C" w:rsidRPr="002B15AA" w:rsidRDefault="005D3B4C" w:rsidP="002D7DC0">
            <w:pPr>
              <w:pStyle w:val="TAL"/>
              <w:rPr>
                <w:ins w:id="766" w:author="ericsson user 1" w:date="2020-09-29T16:29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2D7DC0">
            <w:pPr>
              <w:spacing w:after="0"/>
              <w:rPr>
                <w:ins w:id="767" w:author="ericsson user 1" w:date="2020-09-29T16:29:00Z"/>
                <w:rFonts w:ascii="Arial" w:hAnsi="Arial" w:cs="Arial"/>
                <w:sz w:val="18"/>
                <w:szCs w:val="18"/>
              </w:rPr>
            </w:pPr>
            <w:proofErr w:type="spellStart"/>
            <w:ins w:id="768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352E89FF" w14:textId="098EC3B3" w:rsidR="005D3B4C" w:rsidRPr="002B15AA" w:rsidRDefault="005D3B4C" w:rsidP="002D7DC0">
            <w:pPr>
              <w:spacing w:after="0"/>
              <w:rPr>
                <w:ins w:id="769" w:author="ericsson user 1" w:date="2020-09-29T16:29:00Z"/>
                <w:rFonts w:ascii="Arial" w:hAnsi="Arial" w:cs="Arial"/>
                <w:sz w:val="18"/>
                <w:szCs w:val="18"/>
              </w:rPr>
            </w:pPr>
            <w:ins w:id="770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</w:ins>
            <w:ins w:id="771" w:author="ericsson user 1" w:date="2020-09-29T16:30:00Z"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</w:ins>
            <w:ins w:id="772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</w:ins>
            <w:ins w:id="773" w:author="ericsson user 1" w:date="2020-09-29T16:30:00Z"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774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 w:rsidP="002D7DC0">
            <w:pPr>
              <w:spacing w:after="0"/>
              <w:rPr>
                <w:ins w:id="775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6" w:author="ericsson user 1" w:date="2020-09-29T16:30:00Z">
              <w:tcPr>
                <w:tcW w:w="11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A63063" w14:textId="77777777" w:rsidR="005D3B4C" w:rsidRPr="002B15AA" w:rsidRDefault="005D3B4C" w:rsidP="002D7DC0">
            <w:pPr>
              <w:spacing w:after="0"/>
              <w:rPr>
                <w:ins w:id="777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  <w:ins w:id="778" w:author="ericsson user 1" w:date="2020-09-29T16:29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2D7DC0">
            <w:pPr>
              <w:spacing w:after="0"/>
              <w:rPr>
                <w:ins w:id="779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  <w:ins w:id="780" w:author="ericsson user 1" w:date="2020-09-29T16:29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6228679C" w14:textId="77777777" w:rsidR="005D3B4C" w:rsidRPr="002B15AA" w:rsidRDefault="005D3B4C" w:rsidP="002D7DC0">
            <w:pPr>
              <w:spacing w:after="0"/>
              <w:rPr>
                <w:ins w:id="781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82" w:author="ericsson user 1" w:date="2020-09-29T16:29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31BA98F" w14:textId="77777777" w:rsidR="005D3B4C" w:rsidRPr="002B15AA" w:rsidRDefault="005D3B4C" w:rsidP="002D7DC0">
            <w:pPr>
              <w:spacing w:after="0"/>
              <w:rPr>
                <w:ins w:id="783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84" w:author="ericsson user 1" w:date="2020-09-29T16:29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7449D48" w14:textId="77777777" w:rsidR="005D3B4C" w:rsidRPr="002B15AA" w:rsidRDefault="005D3B4C" w:rsidP="002D7DC0">
            <w:pPr>
              <w:spacing w:after="0"/>
              <w:rPr>
                <w:ins w:id="785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786" w:author="ericsson user 1" w:date="2020-09-29T16:29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3E528DD3" w14:textId="77777777" w:rsidR="005D3B4C" w:rsidRPr="002B15AA" w:rsidRDefault="005D3B4C" w:rsidP="002D7DC0">
            <w:pPr>
              <w:pStyle w:val="TAL"/>
              <w:rPr>
                <w:ins w:id="787" w:author="ericsson user 1" w:date="2020-09-29T16:29:00Z"/>
                <w:rFonts w:cs="Arial"/>
                <w:snapToGrid w:val="0"/>
                <w:szCs w:val="18"/>
              </w:rPr>
            </w:pPr>
            <w:proofErr w:type="spellStart"/>
            <w:ins w:id="788" w:author="ericsson user 1" w:date="2020-09-29T16:29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0017BA1D" w14:textId="77777777" w:rsidR="005D3B4C" w:rsidRPr="002B15AA" w:rsidRDefault="005D3B4C" w:rsidP="002D7DC0">
            <w:pPr>
              <w:pStyle w:val="TAL"/>
              <w:rPr>
                <w:ins w:id="789" w:author="ericsson user 1" w:date="2020-09-29T16:29:00Z"/>
                <w:rFonts w:cs="Arial"/>
                <w:snapToGrid w:val="0"/>
                <w:szCs w:val="18"/>
              </w:rPr>
            </w:pPr>
            <w:proofErr w:type="spellStart"/>
            <w:ins w:id="790" w:author="ericsson user 1" w:date="2020-09-29T16:29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5D3B4C" w:rsidRPr="002B15AA" w14:paraId="4833C0D2" w14:textId="77777777" w:rsidTr="005D3B4C">
        <w:trPr>
          <w:cantSplit/>
          <w:tblHeader/>
          <w:ins w:id="791" w:author="ericsson user 1" w:date="2020-09-29T16:29:00Z"/>
          <w:trPrChange w:id="792" w:author="ericsson user 1" w:date="2020-09-29T16:30:00Z">
            <w:trPr>
              <w:gridBefore w:val="1"/>
              <w:gridAfter w:val="0"/>
              <w:wAfter w:w="59" w:type="pct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3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1C803B" w14:textId="77777777" w:rsidR="005D3B4C" w:rsidRPr="002B15AA" w:rsidRDefault="005D3B4C" w:rsidP="002D7DC0">
            <w:pPr>
              <w:pStyle w:val="TAL"/>
              <w:rPr>
                <w:ins w:id="794" w:author="ericsson user 1" w:date="2020-09-29T16:29:00Z"/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ins w:id="795" w:author="ericsson user 1" w:date="2020-09-29T16:29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6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703805" w14:textId="402DDB78" w:rsidR="005D3B4C" w:rsidRPr="002B15AA" w:rsidRDefault="005D3B4C" w:rsidP="002D7DC0">
            <w:pPr>
              <w:spacing w:after="0"/>
              <w:rPr>
                <w:ins w:id="797" w:author="ericsson user 1" w:date="2020-09-29T16:29:00Z"/>
                <w:rFonts w:ascii="Arial" w:hAnsi="Arial" w:cs="Arial"/>
                <w:sz w:val="18"/>
                <w:szCs w:val="18"/>
              </w:rPr>
            </w:pPr>
            <w:ins w:id="798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</w:ins>
            <w:ins w:id="799" w:author="ericsson user 1" w:date="2020-09-29T16:31:00Z"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</w:ins>
            <w:ins w:id="800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2D7DC0">
            <w:pPr>
              <w:spacing w:after="0"/>
              <w:rPr>
                <w:ins w:id="801" w:author="ericsson user 1" w:date="2020-09-29T16:29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0A0857D7" w:rsidR="005D3B4C" w:rsidRPr="002B15AA" w:rsidRDefault="005D3B4C" w:rsidP="002D7DC0">
            <w:pPr>
              <w:pStyle w:val="TAL"/>
              <w:keepNext w:val="0"/>
              <w:rPr>
                <w:ins w:id="802" w:author="ericsson user 1" w:date="2020-09-29T16:29:00Z"/>
                <w:rFonts w:cs="Arial"/>
                <w:szCs w:val="18"/>
              </w:rPr>
            </w:pPr>
            <w:proofErr w:type="spellStart"/>
            <w:ins w:id="803" w:author="ericsson user 1" w:date="2020-09-29T16:29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  <w:del w:id="804" w:author="ericsson user 2" w:date="2020-10-08T09:40:00Z">
                <w:r w:rsidDel="00450E10">
                  <w:rPr>
                    <w:rFonts w:cs="Arial"/>
                    <w:szCs w:val="18"/>
                  </w:rPr>
                  <w:delText>SHUTTINGDOWN”</w:delText>
                </w:r>
                <w:r w:rsidRPr="002B15AA" w:rsidDel="00450E10">
                  <w:rPr>
                    <w:rFonts w:cs="Arial"/>
                    <w:szCs w:val="18"/>
                  </w:rPr>
                  <w:delText xml:space="preserve"> </w:delText>
                </w:r>
              </w:del>
            </w:ins>
          </w:p>
          <w:p w14:paraId="2F63144B" w14:textId="7011B117" w:rsidR="005D3B4C" w:rsidRPr="002B15AA" w:rsidRDefault="005D3B4C" w:rsidP="002D7DC0">
            <w:pPr>
              <w:spacing w:after="0"/>
              <w:rPr>
                <w:ins w:id="805" w:author="ericsson user 1" w:date="2020-09-29T16:29:00Z"/>
                <w:rFonts w:cs="Arial"/>
                <w:szCs w:val="18"/>
              </w:rPr>
            </w:pPr>
            <w:ins w:id="806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</w:ins>
            <w:ins w:id="807" w:author="ericsson user 1" w:date="2020-09-29T16:30:00Z"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</w:ins>
            <w:ins w:id="808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</w:ins>
            <w:ins w:id="809" w:author="ericsson user 1" w:date="2020-09-29T16:31:00Z"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810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1" w:author="ericsson user 1" w:date="2020-09-29T16:30:00Z">
              <w:tcPr>
                <w:tcW w:w="11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0E49EE" w14:textId="77777777" w:rsidR="005D3B4C" w:rsidRPr="002B15AA" w:rsidRDefault="005D3B4C" w:rsidP="002D7DC0">
            <w:pPr>
              <w:spacing w:after="0"/>
              <w:rPr>
                <w:ins w:id="812" w:author="ericsson user 1" w:date="2020-09-29T16:29:00Z"/>
                <w:rFonts w:ascii="Arial" w:hAnsi="Arial" w:cs="Arial"/>
                <w:sz w:val="18"/>
                <w:szCs w:val="18"/>
              </w:rPr>
            </w:pPr>
            <w:ins w:id="813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2D7DC0">
            <w:pPr>
              <w:spacing w:after="0"/>
              <w:rPr>
                <w:ins w:id="814" w:author="ericsson user 1" w:date="2020-09-29T16:29:00Z"/>
                <w:rFonts w:ascii="Arial" w:hAnsi="Arial" w:cs="Arial"/>
                <w:sz w:val="18"/>
                <w:szCs w:val="18"/>
              </w:rPr>
            </w:pPr>
            <w:ins w:id="815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2D7DC0">
            <w:pPr>
              <w:spacing w:after="0"/>
              <w:rPr>
                <w:ins w:id="816" w:author="ericsson user 1" w:date="2020-09-29T16:29:00Z"/>
                <w:rFonts w:ascii="Arial" w:hAnsi="Arial" w:cs="Arial"/>
                <w:sz w:val="18"/>
                <w:szCs w:val="18"/>
              </w:rPr>
            </w:pPr>
            <w:proofErr w:type="spellStart"/>
            <w:ins w:id="817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87C7498" w14:textId="77777777" w:rsidR="005D3B4C" w:rsidRPr="002B15AA" w:rsidRDefault="005D3B4C" w:rsidP="002D7DC0">
            <w:pPr>
              <w:spacing w:after="0"/>
              <w:rPr>
                <w:ins w:id="818" w:author="ericsson user 1" w:date="2020-09-29T16:29:00Z"/>
                <w:rFonts w:ascii="Arial" w:hAnsi="Arial" w:cs="Arial"/>
                <w:sz w:val="18"/>
                <w:szCs w:val="18"/>
              </w:rPr>
            </w:pPr>
            <w:proofErr w:type="spellStart"/>
            <w:ins w:id="819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991DE29" w14:textId="77777777" w:rsidR="005D3B4C" w:rsidRPr="002B15AA" w:rsidRDefault="005D3B4C" w:rsidP="002D7DC0">
            <w:pPr>
              <w:spacing w:after="0"/>
              <w:rPr>
                <w:ins w:id="820" w:author="ericsson user 1" w:date="2020-09-29T16:29:00Z"/>
                <w:rFonts w:ascii="Arial" w:hAnsi="Arial" w:cs="Arial"/>
                <w:sz w:val="18"/>
                <w:szCs w:val="18"/>
              </w:rPr>
            </w:pPr>
            <w:proofErr w:type="spellStart"/>
            <w:ins w:id="821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2C0496CC" w14:textId="77777777" w:rsidR="005D3B4C" w:rsidRPr="002B15AA" w:rsidRDefault="005D3B4C" w:rsidP="002D7DC0">
            <w:pPr>
              <w:pStyle w:val="TAL"/>
              <w:rPr>
                <w:ins w:id="822" w:author="ericsson user 1" w:date="2020-09-29T16:29:00Z"/>
                <w:rFonts w:cs="Arial"/>
                <w:snapToGrid w:val="0"/>
                <w:szCs w:val="18"/>
              </w:rPr>
            </w:pPr>
            <w:proofErr w:type="spellStart"/>
            <w:ins w:id="823" w:author="ericsson user 1" w:date="2020-09-29T16:29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2D7DC0">
            <w:pPr>
              <w:spacing w:after="0"/>
              <w:rPr>
                <w:ins w:id="824" w:author="ericsson user 1" w:date="2020-09-29T16:29:00Z"/>
                <w:rFonts w:ascii="Arial" w:hAnsi="Arial" w:cs="Arial"/>
                <w:sz w:val="18"/>
                <w:szCs w:val="18"/>
              </w:rPr>
            </w:pPr>
            <w:proofErr w:type="spellStart"/>
            <w:ins w:id="825" w:author="ericsson user 1" w:date="2020-09-29T16:29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5D3B4C" w:rsidRPr="00F6081B" w:rsidDel="00770370" w14:paraId="56632BEC" w14:textId="410794B5" w:rsidTr="005D3B4C">
        <w:trPr>
          <w:cantSplit/>
          <w:tblHeader/>
          <w:del w:id="826" w:author="ericsson user 1" w:date="2020-09-29T14:49:00Z"/>
          <w:trPrChange w:id="827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8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ECBABB" w14:textId="5B88626C" w:rsidR="00B94E5E" w:rsidRPr="00F6081B" w:rsidDel="00770370" w:rsidRDefault="00B94E5E" w:rsidP="002D7DC0">
            <w:pPr>
              <w:spacing w:after="0"/>
              <w:rPr>
                <w:del w:id="829" w:author="ericsson user 1" w:date="2020-09-29T14:49:00Z"/>
                <w:rFonts w:ascii="Courier New" w:hAnsi="Courier New" w:cs="Courier New"/>
                <w:sz w:val="18"/>
                <w:szCs w:val="18"/>
              </w:rPr>
            </w:pPr>
            <w:del w:id="830" w:author="ericsson user 1" w:date="2020-09-29T14:49:00Z">
              <w:r w:rsidRPr="00F6081B" w:rsidDel="00770370">
                <w:rPr>
                  <w:rFonts w:ascii="Courier New" w:hAnsi="Courier New" w:cs="Courier New"/>
                </w:rPr>
                <w:delText>assuranceGoalStatusObserved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1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C487CD" w14:textId="67549C39" w:rsidR="00B94E5E" w:rsidRPr="00F6081B" w:rsidDel="00770370" w:rsidRDefault="00B94E5E" w:rsidP="002D7DC0">
            <w:pPr>
              <w:pStyle w:val="TAL"/>
              <w:rPr>
                <w:del w:id="832" w:author="ericsson user 1" w:date="2020-09-29T14:49:00Z"/>
              </w:rPr>
            </w:pPr>
            <w:del w:id="833" w:author="ericsson user 1" w:date="2020-09-29T14:49:00Z">
              <w:r w:rsidRPr="00F6081B" w:rsidDel="00770370">
                <w:delText xml:space="preserve">It indicates the actual value of the </w:delText>
              </w:r>
              <w:r w:rsidRPr="00F6081B" w:rsidDel="00770370">
                <w:rPr>
                  <w:rFonts w:ascii="Courier New" w:hAnsi="Courier New" w:cs="Courier New"/>
                </w:rPr>
                <w:delText>controlLoopGoal</w:delText>
              </w:r>
              <w:r w:rsidRPr="00F6081B" w:rsidDel="00770370">
                <w:delText xml:space="preserve"> at the end of an observation period</w:delText>
              </w:r>
            </w:del>
          </w:p>
          <w:p w14:paraId="1E9AA4A8" w14:textId="33FA3423" w:rsidR="00B94E5E" w:rsidRPr="00F6081B" w:rsidDel="00770370" w:rsidRDefault="00B94E5E" w:rsidP="002D7DC0">
            <w:pPr>
              <w:pStyle w:val="TAL"/>
              <w:rPr>
                <w:del w:id="834" w:author="ericsson user 1" w:date="2020-09-29T14:49:00Z"/>
              </w:rPr>
            </w:pPr>
          </w:p>
          <w:p w14:paraId="2DAB8B10" w14:textId="20AEFF1B" w:rsidR="00B94E5E" w:rsidRPr="00F6081B" w:rsidDel="00770370" w:rsidRDefault="00B94E5E" w:rsidP="002D7DC0">
            <w:pPr>
              <w:pStyle w:val="TAL"/>
              <w:rPr>
                <w:del w:id="835" w:author="ericsson user 1" w:date="2020-09-29T14:49:00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6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02A9F9" w14:textId="08F9BEA7" w:rsidR="00B94E5E" w:rsidRPr="008F747C" w:rsidDel="00770370" w:rsidRDefault="00B94E5E" w:rsidP="002D7DC0">
            <w:pPr>
              <w:spacing w:after="0"/>
              <w:rPr>
                <w:del w:id="837" w:author="ericsson user 1" w:date="2020-09-29T14:49:00Z"/>
                <w:rFonts w:ascii="Arial" w:hAnsi="Arial" w:cs="Arial"/>
                <w:sz w:val="18"/>
                <w:szCs w:val="18"/>
              </w:rPr>
            </w:pPr>
            <w:del w:id="838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 xml:space="preserve">type: AssuranceGoalStatusObserved </w:delText>
              </w:r>
            </w:del>
          </w:p>
          <w:p w14:paraId="663F8208" w14:textId="40ED1B0B" w:rsidR="00B94E5E" w:rsidRPr="008F747C" w:rsidDel="00770370" w:rsidRDefault="00B94E5E" w:rsidP="002D7DC0">
            <w:pPr>
              <w:spacing w:after="0"/>
              <w:rPr>
                <w:del w:id="839" w:author="ericsson user 1" w:date="2020-09-29T14:49:00Z"/>
                <w:rFonts w:ascii="Arial" w:hAnsi="Arial" w:cs="Arial"/>
                <w:sz w:val="18"/>
                <w:szCs w:val="18"/>
              </w:rPr>
            </w:pPr>
            <w:del w:id="840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2D6C5F2C" w14:textId="43F6A74F" w:rsidR="00B94E5E" w:rsidRPr="008F747C" w:rsidDel="00770370" w:rsidRDefault="00B94E5E" w:rsidP="002D7DC0">
            <w:pPr>
              <w:spacing w:after="0"/>
              <w:rPr>
                <w:del w:id="841" w:author="ericsson user 1" w:date="2020-09-29T14:49:00Z"/>
                <w:rFonts w:ascii="Arial" w:hAnsi="Arial" w:cs="Arial"/>
                <w:sz w:val="18"/>
                <w:szCs w:val="18"/>
              </w:rPr>
            </w:pPr>
            <w:del w:id="842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18BF4E6" w14:textId="2BE2D22B" w:rsidR="00B94E5E" w:rsidRPr="008F747C" w:rsidDel="00770370" w:rsidRDefault="00B94E5E" w:rsidP="002D7DC0">
            <w:pPr>
              <w:spacing w:after="0"/>
              <w:rPr>
                <w:del w:id="843" w:author="ericsson user 1" w:date="2020-09-29T14:49:00Z"/>
                <w:rFonts w:ascii="Arial" w:hAnsi="Arial" w:cs="Arial"/>
                <w:sz w:val="18"/>
                <w:szCs w:val="18"/>
              </w:rPr>
            </w:pPr>
            <w:del w:id="844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613EF431" w14:textId="6521B006" w:rsidR="00B94E5E" w:rsidRPr="008F747C" w:rsidDel="00770370" w:rsidRDefault="00B94E5E" w:rsidP="002D7DC0">
            <w:pPr>
              <w:spacing w:after="0"/>
              <w:rPr>
                <w:del w:id="845" w:author="ericsson user 1" w:date="2020-09-29T14:49:00Z"/>
                <w:rFonts w:ascii="Arial" w:hAnsi="Arial" w:cs="Arial"/>
                <w:sz w:val="18"/>
                <w:szCs w:val="18"/>
              </w:rPr>
            </w:pPr>
            <w:del w:id="846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472AF76F" w14:textId="100C4033" w:rsidR="00B94E5E" w:rsidRPr="008F747C" w:rsidDel="00770370" w:rsidRDefault="00B94E5E" w:rsidP="002D7DC0">
            <w:pPr>
              <w:spacing w:after="0"/>
              <w:rPr>
                <w:del w:id="847" w:author="ericsson user 1" w:date="2020-09-29T14:49:00Z"/>
                <w:rFonts w:ascii="Arial" w:hAnsi="Arial" w:cs="Arial"/>
                <w:sz w:val="18"/>
                <w:szCs w:val="18"/>
              </w:rPr>
            </w:pPr>
            <w:del w:id="848" w:author="ericsson user 1" w:date="2020-09-29T14:49:00Z">
              <w:r w:rsidRPr="00422E92" w:rsidDel="00770370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5D3B4C" w:rsidRPr="00F6081B" w:rsidDel="00770370" w14:paraId="4AD7F26B" w14:textId="06DEA0FA" w:rsidTr="005D3B4C">
        <w:trPr>
          <w:cantSplit/>
          <w:tblHeader/>
          <w:del w:id="849" w:author="ericsson user 1" w:date="2020-09-29T14:49:00Z"/>
          <w:trPrChange w:id="850" w:author="ericsson user 1" w:date="2020-09-29T16:30:00Z">
            <w:trPr>
              <w:gridBefore w:val="1"/>
              <w:cantSplit/>
              <w:tblHeader/>
            </w:trPr>
          </w:trPrChange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1" w:author="ericsson user 1" w:date="2020-09-29T16:30:00Z">
              <w:tcPr>
                <w:tcW w:w="152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8EB54" w14:textId="79A86F77" w:rsidR="00B94E5E" w:rsidRPr="00F6081B" w:rsidDel="00770370" w:rsidRDefault="00B94E5E" w:rsidP="002D7DC0">
            <w:pPr>
              <w:spacing w:after="0"/>
              <w:rPr>
                <w:del w:id="852" w:author="ericsson user 1" w:date="2020-09-29T14:49:00Z"/>
                <w:rFonts w:ascii="Courier New" w:hAnsi="Courier New" w:cs="Courier New"/>
                <w:sz w:val="18"/>
                <w:szCs w:val="18"/>
              </w:rPr>
            </w:pPr>
            <w:del w:id="853" w:author="ericsson user 1" w:date="2020-09-29T14:49:00Z">
              <w:r w:rsidRPr="00F6081B" w:rsidDel="00770370">
                <w:rPr>
                  <w:rFonts w:ascii="Courier New" w:hAnsi="Courier New" w:cs="Courier New"/>
                </w:rPr>
                <w:delText>assuranceGoalStatusPredicted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4" w:author="ericsson user 1" w:date="2020-09-29T16:30:00Z">
              <w:tcPr>
                <w:tcW w:w="228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88D340" w14:textId="22C7BCDD" w:rsidR="00B94E5E" w:rsidRPr="00F6081B" w:rsidDel="00770370" w:rsidRDefault="00B94E5E" w:rsidP="002D7DC0">
            <w:pPr>
              <w:pStyle w:val="TAL"/>
              <w:rPr>
                <w:del w:id="855" w:author="ericsson user 1" w:date="2020-09-29T14:49:00Z"/>
              </w:rPr>
            </w:pPr>
            <w:del w:id="856" w:author="ericsson user 1" w:date="2020-09-29T14:49:00Z">
              <w:r w:rsidRPr="00F6081B" w:rsidDel="00770370">
                <w:delText xml:space="preserve">It indicates the predicted value of the </w:delText>
              </w:r>
              <w:r w:rsidRPr="00F6081B" w:rsidDel="00770370">
                <w:rPr>
                  <w:rFonts w:ascii="Courier New" w:hAnsi="Courier New" w:cs="Courier New"/>
                </w:rPr>
                <w:delText>controlLoopGoal</w:delText>
              </w:r>
              <w:r w:rsidRPr="00F6081B" w:rsidDel="00770370">
                <w:delText xml:space="preserve"> at the end of an observation period see note 1, or of a future observation period, see note 2. </w:delText>
              </w:r>
            </w:del>
          </w:p>
          <w:p w14:paraId="0A1D2102" w14:textId="63A51E22" w:rsidR="00B94E5E" w:rsidRPr="00F6081B" w:rsidDel="00770370" w:rsidRDefault="00B94E5E" w:rsidP="002D7DC0">
            <w:pPr>
              <w:pStyle w:val="TAL"/>
              <w:rPr>
                <w:del w:id="857" w:author="ericsson user 1" w:date="2020-09-29T14:49:00Z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8" w:author="ericsson user 1" w:date="2020-09-29T16:30:00Z">
              <w:tcPr>
                <w:tcW w:w="11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880CA4" w14:textId="244EF36F" w:rsidR="00B94E5E" w:rsidRPr="008F747C" w:rsidDel="00770370" w:rsidRDefault="00B94E5E" w:rsidP="002D7DC0">
            <w:pPr>
              <w:spacing w:after="0"/>
              <w:rPr>
                <w:del w:id="859" w:author="ericsson user 1" w:date="2020-09-29T14:49:00Z"/>
                <w:rFonts w:ascii="Arial" w:hAnsi="Arial" w:cs="Arial"/>
                <w:sz w:val="18"/>
                <w:szCs w:val="18"/>
              </w:rPr>
            </w:pPr>
            <w:del w:id="860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type: AssuranceGoalStatusPredicted</w:delText>
              </w:r>
            </w:del>
          </w:p>
          <w:p w14:paraId="7059AAEB" w14:textId="6C1F44BD" w:rsidR="00B94E5E" w:rsidRPr="008F747C" w:rsidDel="00770370" w:rsidRDefault="00B94E5E" w:rsidP="002D7DC0">
            <w:pPr>
              <w:spacing w:after="0"/>
              <w:rPr>
                <w:del w:id="861" w:author="ericsson user 1" w:date="2020-09-29T14:49:00Z"/>
                <w:rFonts w:ascii="Arial" w:hAnsi="Arial" w:cs="Arial"/>
                <w:sz w:val="18"/>
                <w:szCs w:val="18"/>
              </w:rPr>
            </w:pPr>
            <w:del w:id="862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AFEF42E" w14:textId="50D82123" w:rsidR="00B94E5E" w:rsidRPr="008F747C" w:rsidDel="00770370" w:rsidRDefault="00B94E5E" w:rsidP="002D7DC0">
            <w:pPr>
              <w:spacing w:after="0"/>
              <w:rPr>
                <w:del w:id="863" w:author="ericsson user 1" w:date="2020-09-29T14:49:00Z"/>
                <w:rFonts w:ascii="Arial" w:hAnsi="Arial" w:cs="Arial"/>
                <w:sz w:val="18"/>
                <w:szCs w:val="18"/>
              </w:rPr>
            </w:pPr>
            <w:del w:id="864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1EA5775" w14:textId="1AA1F379" w:rsidR="00B94E5E" w:rsidRPr="008F747C" w:rsidDel="00770370" w:rsidRDefault="00B94E5E" w:rsidP="002D7DC0">
            <w:pPr>
              <w:spacing w:after="0"/>
              <w:rPr>
                <w:del w:id="865" w:author="ericsson user 1" w:date="2020-09-29T14:49:00Z"/>
                <w:rFonts w:ascii="Arial" w:hAnsi="Arial" w:cs="Arial"/>
                <w:sz w:val="18"/>
                <w:szCs w:val="18"/>
              </w:rPr>
            </w:pPr>
            <w:del w:id="866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62A2008" w14:textId="52018307" w:rsidR="00B94E5E" w:rsidRPr="008F747C" w:rsidDel="00770370" w:rsidRDefault="00B94E5E" w:rsidP="002D7DC0">
            <w:pPr>
              <w:spacing w:after="0"/>
              <w:rPr>
                <w:del w:id="867" w:author="ericsson user 1" w:date="2020-09-29T14:49:00Z"/>
                <w:rFonts w:ascii="Arial" w:hAnsi="Arial" w:cs="Arial"/>
                <w:sz w:val="18"/>
                <w:szCs w:val="18"/>
              </w:rPr>
            </w:pPr>
            <w:del w:id="868" w:author="ericsson user 1" w:date="2020-09-29T14:49:00Z">
              <w:r w:rsidRPr="008F747C" w:rsidDel="00770370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491BCEC3" w14:textId="3CC5AF30" w:rsidR="00B94E5E" w:rsidRPr="008F747C" w:rsidDel="00770370" w:rsidRDefault="00B94E5E" w:rsidP="002D7DC0">
            <w:pPr>
              <w:spacing w:after="0"/>
              <w:rPr>
                <w:del w:id="869" w:author="ericsson user 1" w:date="2020-09-29T14:49:00Z"/>
                <w:rFonts w:ascii="Arial" w:hAnsi="Arial" w:cs="Arial"/>
                <w:sz w:val="18"/>
                <w:szCs w:val="18"/>
              </w:rPr>
            </w:pPr>
            <w:del w:id="870" w:author="ericsson user 1" w:date="2020-09-29T14:49:00Z">
              <w:r w:rsidRPr="00422E92" w:rsidDel="00770370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B94E5E" w:rsidRPr="00F6081B" w:rsidDel="00770370" w14:paraId="1657715C" w14:textId="3FDC6F62" w:rsidTr="005D3B4C">
        <w:tblPrEx>
          <w:tblPrExChange w:id="871" w:author="ericsson user 1" w:date="2020-09-29T16:30:00Z">
            <w:tblPrEx>
              <w:tblW w:w="9577" w:type="dxa"/>
              <w:tblInd w:w="-113" w:type="dxa"/>
            </w:tblPrEx>
          </w:tblPrExChange>
        </w:tblPrEx>
        <w:trPr>
          <w:cantSplit/>
          <w:tblHeader/>
          <w:del w:id="872" w:author="ericsson user 1" w:date="2020-09-29T14:50:00Z"/>
          <w:trPrChange w:id="873" w:author="ericsson user 1" w:date="2020-09-29T16:30:00Z">
            <w:trPr>
              <w:gridBefore w:val="2"/>
              <w:wBefore w:w="59" w:type="pct"/>
              <w:cantSplit/>
              <w:tblHeader/>
            </w:trPr>
          </w:trPrChange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4" w:author="ericsson user 1" w:date="2020-09-29T16:30:00Z">
              <w:tcPr>
                <w:tcW w:w="4941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7BDC12" w14:textId="50C060F2" w:rsidR="00B94E5E" w:rsidRPr="00F6081B" w:rsidDel="00770370" w:rsidRDefault="00B94E5E" w:rsidP="002D7DC0">
            <w:pPr>
              <w:pStyle w:val="TAN"/>
              <w:rPr>
                <w:del w:id="875" w:author="ericsson user 1" w:date="2020-09-29T14:50:00Z"/>
              </w:rPr>
            </w:pPr>
            <w:del w:id="876" w:author="ericsson user 1" w:date="2020-09-29T14:50:00Z">
              <w:r w:rsidRPr="00F6081B" w:rsidDel="00770370">
                <w:delText>NOTE 1:</w:delText>
              </w:r>
              <w:r w:rsidDel="00770370">
                <w:tab/>
              </w:r>
              <w:r w:rsidRPr="00F6081B" w:rsidDel="00770370">
                <w:delText>The predictive capability is provided by using a different population for assessment than the population for which measurements are available.</w:delText>
              </w:r>
            </w:del>
          </w:p>
          <w:p w14:paraId="7FB67946" w14:textId="0147F05A" w:rsidR="00B94E5E" w:rsidRPr="00422E92" w:rsidDel="00770370" w:rsidRDefault="00B94E5E" w:rsidP="002D7DC0">
            <w:pPr>
              <w:pStyle w:val="TAN"/>
              <w:rPr>
                <w:del w:id="877" w:author="ericsson user 1" w:date="2020-09-29T14:50:00Z"/>
                <w:rFonts w:ascii="Times New Roman" w:hAnsi="Times New Roman"/>
                <w:sz w:val="20"/>
              </w:rPr>
            </w:pPr>
            <w:del w:id="878" w:author="ericsson user 1" w:date="2020-09-29T14:50:00Z">
              <w:r w:rsidRPr="00F6081B" w:rsidDel="00770370">
                <w:delText>NOTE 2:</w:delText>
              </w:r>
              <w:r w:rsidDel="00770370">
                <w:tab/>
              </w:r>
              <w:r w:rsidRPr="00F6081B" w:rsidDel="00770370">
                <w:delText>The predictive capability is provided by using a method for predicting the most likely status in the future.</w:delText>
              </w:r>
            </w:del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879" w:name="_Toc43213079"/>
      <w:bookmarkStart w:id="880" w:name="_Toc43290124"/>
      <w:bookmarkStart w:id="881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879"/>
      <w:bookmarkEnd w:id="880"/>
      <w:bookmarkEnd w:id="881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882" w:author="ericsson user 1" w:date="2020-10-02T21:23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883" w:name="_Toc43213080"/>
      <w:bookmarkStart w:id="884" w:name="_Toc43290125"/>
      <w:bookmarkStart w:id="885" w:name="_Toc51593035"/>
      <w:r w:rsidRPr="00F6081B">
        <w:t>4.1.2.4.3</w:t>
      </w:r>
      <w:r w:rsidRPr="00F6081B">
        <w:tab/>
        <w:t>Notifications</w:t>
      </w:r>
      <w:bookmarkEnd w:id="883"/>
      <w:bookmarkEnd w:id="884"/>
      <w:bookmarkEnd w:id="885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886" w:name="_Toc43213081"/>
      <w:bookmarkStart w:id="887" w:name="_Toc43290126"/>
      <w:bookmarkStart w:id="888" w:name="_Toc51593036"/>
      <w:r w:rsidRPr="00F6081B">
        <w:lastRenderedPageBreak/>
        <w:t>4.1.2.5</w:t>
      </w:r>
      <w:r w:rsidRPr="00F6081B">
        <w:tab/>
        <w:t>Common notifications</w:t>
      </w:r>
      <w:bookmarkEnd w:id="886"/>
      <w:bookmarkEnd w:id="887"/>
      <w:bookmarkEnd w:id="888"/>
    </w:p>
    <w:p w14:paraId="689E772E" w14:textId="77777777" w:rsidR="00B94E5E" w:rsidRPr="00F6081B" w:rsidRDefault="00B94E5E" w:rsidP="00B94E5E">
      <w:pPr>
        <w:pStyle w:val="Heading5"/>
      </w:pPr>
      <w:bookmarkStart w:id="889" w:name="_Toc43213082"/>
      <w:bookmarkStart w:id="890" w:name="_Toc43290127"/>
      <w:bookmarkStart w:id="891" w:name="_Toc51593037"/>
      <w:r w:rsidRPr="00F6081B">
        <w:t>4.1.2.5.1</w:t>
      </w:r>
      <w:r>
        <w:tab/>
      </w:r>
      <w:r w:rsidRPr="00F6081B">
        <w:t>Alarm notifications</w:t>
      </w:r>
      <w:bookmarkEnd w:id="889"/>
      <w:bookmarkEnd w:id="890"/>
      <w:bookmarkEnd w:id="891"/>
    </w:p>
    <w:p w14:paraId="224F0DA2" w14:textId="77777777" w:rsidR="00B94E5E" w:rsidRPr="00F6081B" w:rsidRDefault="00B94E5E" w:rsidP="00B94E5E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p w14:paraId="4DCAC53C" w14:textId="77777777" w:rsidR="00B94E5E" w:rsidRPr="00F6081B" w:rsidRDefault="00B94E5E" w:rsidP="00B94E5E">
      <w:pPr>
        <w:pStyle w:val="Heading5"/>
      </w:pPr>
      <w:bookmarkStart w:id="892" w:name="_Toc43213083"/>
      <w:bookmarkStart w:id="893" w:name="_Toc43290128"/>
      <w:bookmarkStart w:id="894" w:name="_Toc51593038"/>
      <w:r w:rsidRPr="00F6081B">
        <w:t>4.1.2.5.2</w:t>
      </w:r>
      <w:r w:rsidRPr="00F6081B">
        <w:tab/>
        <w:t>Configuration notifications</w:t>
      </w:r>
      <w:bookmarkEnd w:id="892"/>
      <w:bookmarkEnd w:id="893"/>
      <w:bookmarkEnd w:id="894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p w14:paraId="2D75026A" w14:textId="77777777" w:rsidR="00B94E5E" w:rsidRDefault="00B94E5E">
      <w:pPr>
        <w:rPr>
          <w:noProof/>
        </w:rPr>
      </w:pPr>
    </w:p>
    <w:p w14:paraId="4A43C092" w14:textId="77777777" w:rsidR="00AF0091" w:rsidRDefault="00AF0091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9A47BB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9A47BB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76011DB" w14:textId="67F8510F" w:rsidR="00AF0091" w:rsidRDefault="00AF0091" w:rsidP="00AF0091">
      <w:pPr>
        <w:rPr>
          <w:ins w:id="895" w:author="ericsson user 1" w:date="2020-10-02T21:23:00Z"/>
          <w:noProof/>
        </w:rPr>
      </w:pPr>
    </w:p>
    <w:p w14:paraId="3C4A8ADC" w14:textId="64224E3B" w:rsidR="00EB2A8F" w:rsidRPr="004F7F95" w:rsidDel="00072EEE" w:rsidRDefault="00EB2A8F" w:rsidP="00AF0091">
      <w:pPr>
        <w:rPr>
          <w:del w:id="896" w:author="ericsson user 2" w:date="2020-10-08T09:21:00Z"/>
          <w:b/>
          <w:bCs/>
          <w:noProof/>
          <w:sz w:val="32"/>
          <w:szCs w:val="32"/>
          <w:rPrChange w:id="897" w:author="ericsson user 1" w:date="2020-10-02T21:24:00Z">
            <w:rPr>
              <w:del w:id="898" w:author="ericsson user 2" w:date="2020-10-08T09:21:00Z"/>
              <w:noProof/>
            </w:rPr>
          </w:rPrChange>
        </w:rPr>
      </w:pPr>
      <w:ins w:id="899" w:author="ericsson user 1" w:date="2020-10-02T21:23:00Z">
        <w:del w:id="900" w:author="ericsson user 2" w:date="2020-10-08T09:21:00Z">
          <w:r w:rsidRPr="004F7F95" w:rsidDel="00072EEE">
            <w:rPr>
              <w:b/>
              <w:bCs/>
              <w:noProof/>
              <w:sz w:val="32"/>
              <w:szCs w:val="32"/>
              <w:rPrChange w:id="901" w:author="ericsson user 1" w:date="2020-10-02T21:24:00Z">
                <w:rPr>
                  <w:noProof/>
                </w:rPr>
              </w:rPrChange>
            </w:rPr>
            <w:delText xml:space="preserve">Placeholder for </w:delText>
          </w:r>
          <w:r w:rsidR="004F7F95" w:rsidRPr="004F7F95" w:rsidDel="00072EEE">
            <w:rPr>
              <w:b/>
              <w:bCs/>
              <w:noProof/>
              <w:sz w:val="32"/>
              <w:szCs w:val="32"/>
              <w:rPrChange w:id="902" w:author="ericsson user 1" w:date="2020-10-02T21:24:00Z">
                <w:rPr>
                  <w:noProof/>
                </w:rPr>
              </w:rPrChange>
            </w:rPr>
            <w:delText>updates to the YAML code in Annex B.2</w:delText>
          </w:r>
        </w:del>
      </w:ins>
    </w:p>
    <w:p w14:paraId="78856D6C" w14:textId="7188FAF4" w:rsidR="00AF0091" w:rsidDel="004F7F95" w:rsidRDefault="00AF0091">
      <w:pPr>
        <w:rPr>
          <w:del w:id="903" w:author="ericsson user 1" w:date="2020-10-02T21:23:00Z"/>
          <w:noProof/>
        </w:rPr>
      </w:pPr>
    </w:p>
    <w:p w14:paraId="49B8FCB8" w14:textId="25B314BF" w:rsidR="00FC6CC1" w:rsidRPr="00F6081B" w:rsidRDefault="00FC6CC1" w:rsidP="00FC6CC1">
      <w:pPr>
        <w:pStyle w:val="Heading1"/>
      </w:pPr>
      <w:bookmarkStart w:id="904" w:name="_Toc43213094"/>
      <w:bookmarkStart w:id="905" w:name="_Toc43290141"/>
      <w:bookmarkStart w:id="906" w:name="_Toc51593051"/>
      <w:r w:rsidRPr="00F6081B">
        <w:t>B.2</w:t>
      </w:r>
      <w:r w:rsidRPr="00F6081B">
        <w:tab/>
        <w:t>Solution Set (SS) definitions</w:t>
      </w:r>
      <w:bookmarkEnd w:id="904"/>
      <w:bookmarkEnd w:id="905"/>
      <w:bookmarkEnd w:id="906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907" w:name="_Toc43213095"/>
      <w:bookmarkStart w:id="908" w:name="_Toc43290142"/>
      <w:bookmarkStart w:id="909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</w:r>
      <w:proofErr w:type="spellStart"/>
      <w:r w:rsidRPr="00F6081B">
        <w:rPr>
          <w:lang w:eastAsia="zh-CN"/>
        </w:rPr>
        <w:t>OpenAPI</w:t>
      </w:r>
      <w:proofErr w:type="spellEnd"/>
      <w:r w:rsidRPr="00F6081B">
        <w:rPr>
          <w:lang w:eastAsia="zh-CN"/>
        </w:rPr>
        <w:t xml:space="preserve"> document </w:t>
      </w:r>
      <w:r w:rsidRPr="00F6081B">
        <w:rPr>
          <w:rFonts w:ascii="Courier New" w:eastAsia="Yu Gothic" w:hAnsi="Courier New"/>
          <w:szCs w:val="16"/>
        </w:rPr>
        <w:t>"</w:t>
      </w:r>
      <w:proofErr w:type="spellStart"/>
      <w:r w:rsidRPr="00F6081B">
        <w:rPr>
          <w:rFonts w:ascii="Courier New" w:eastAsia="Yu Gothic" w:hAnsi="Courier New"/>
          <w:szCs w:val="16"/>
        </w:rPr>
        <w:t>coslaNrm.yml</w:t>
      </w:r>
      <w:proofErr w:type="spellEnd"/>
      <w:r w:rsidRPr="00F6081B">
        <w:rPr>
          <w:rFonts w:ascii="Courier New" w:eastAsia="Yu Gothic" w:hAnsi="Courier New"/>
          <w:szCs w:val="16"/>
        </w:rPr>
        <w:t>"</w:t>
      </w:r>
      <w:bookmarkEnd w:id="907"/>
      <w:bookmarkEnd w:id="908"/>
      <w:bookmarkEnd w:id="909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77777777" w:rsidR="00D47415" w:rsidRDefault="00D47415" w:rsidP="00D47415">
      <w:pPr>
        <w:pStyle w:val="PL"/>
        <w:rPr>
          <w:ins w:id="910" w:author="ericsson user 2" w:date="2020-10-09T14:02:00Z"/>
          <w:noProof w:val="0"/>
        </w:rPr>
      </w:pPr>
      <w:proofErr w:type="spellStart"/>
      <w:ins w:id="911" w:author="ericsson user 2" w:date="2020-10-09T14:02:00Z">
        <w:r>
          <w:rPr>
            <w:noProof w:val="0"/>
          </w:rPr>
          <w:t>openapi</w:t>
        </w:r>
        <w:proofErr w:type="spellEnd"/>
        <w:r>
          <w:rPr>
            <w:noProof w:val="0"/>
          </w:rPr>
          <w:t>: 3.0.3</w:t>
        </w:r>
      </w:ins>
    </w:p>
    <w:p w14:paraId="00661C6E" w14:textId="77777777" w:rsidR="00D47415" w:rsidRDefault="00D47415" w:rsidP="00D47415">
      <w:pPr>
        <w:pStyle w:val="PL"/>
        <w:rPr>
          <w:ins w:id="912" w:author="ericsson user 2" w:date="2020-10-09T14:02:00Z"/>
          <w:noProof w:val="0"/>
        </w:rPr>
      </w:pPr>
    </w:p>
    <w:p w14:paraId="685D5AE9" w14:textId="77777777" w:rsidR="00D47415" w:rsidRDefault="00D47415" w:rsidP="00D47415">
      <w:pPr>
        <w:pStyle w:val="PL"/>
        <w:rPr>
          <w:ins w:id="913" w:author="ericsson user 2" w:date="2020-10-09T14:02:00Z"/>
          <w:noProof w:val="0"/>
        </w:rPr>
      </w:pPr>
      <w:ins w:id="914" w:author="ericsson user 2" w:date="2020-10-09T14:02:00Z">
        <w:r>
          <w:rPr>
            <w:noProof w:val="0"/>
          </w:rPr>
          <w:t>info:</w:t>
        </w:r>
      </w:ins>
    </w:p>
    <w:p w14:paraId="60758A44" w14:textId="77777777" w:rsidR="00D47415" w:rsidRDefault="00D47415" w:rsidP="00D47415">
      <w:pPr>
        <w:pStyle w:val="PL"/>
        <w:rPr>
          <w:ins w:id="915" w:author="ericsson user 2" w:date="2020-10-09T14:02:00Z"/>
          <w:noProof w:val="0"/>
        </w:rPr>
      </w:pPr>
      <w:ins w:id="916" w:author="ericsson user 2" w:date="2020-10-09T14:02:00Z">
        <w:r>
          <w:rPr>
            <w:noProof w:val="0"/>
          </w:rPr>
          <w:t xml:space="preserve">  title: </w:t>
        </w:r>
        <w:proofErr w:type="spellStart"/>
        <w:r>
          <w:rPr>
            <w:noProof w:val="0"/>
          </w:rPr>
          <w:t>coslaNrm</w:t>
        </w:r>
        <w:proofErr w:type="spellEnd"/>
      </w:ins>
    </w:p>
    <w:p w14:paraId="184630F7" w14:textId="77777777" w:rsidR="00D47415" w:rsidRDefault="00D47415" w:rsidP="00D47415">
      <w:pPr>
        <w:pStyle w:val="PL"/>
        <w:rPr>
          <w:ins w:id="917" w:author="ericsson user 2" w:date="2020-10-09T14:02:00Z"/>
          <w:noProof w:val="0"/>
        </w:rPr>
      </w:pPr>
      <w:ins w:id="918" w:author="ericsson user 2" w:date="2020-10-09T14:02:00Z">
        <w:r>
          <w:rPr>
            <w:noProof w:val="0"/>
          </w:rPr>
          <w:t xml:space="preserve">  version: 16.4.0</w:t>
        </w:r>
      </w:ins>
    </w:p>
    <w:p w14:paraId="57D13A89" w14:textId="77777777" w:rsidR="00D47415" w:rsidRDefault="00D47415" w:rsidP="00D47415">
      <w:pPr>
        <w:pStyle w:val="PL"/>
        <w:rPr>
          <w:ins w:id="919" w:author="ericsson user 2" w:date="2020-10-09T14:02:00Z"/>
          <w:noProof w:val="0"/>
        </w:rPr>
      </w:pPr>
      <w:ins w:id="920" w:author="ericsson user 2" w:date="2020-10-09T14:02:00Z">
        <w:r>
          <w:rPr>
            <w:noProof w:val="0"/>
          </w:rPr>
          <w:t xml:space="preserve">  description: </w:t>
        </w:r>
      </w:ins>
    </w:p>
    <w:p w14:paraId="10BF8C90" w14:textId="77777777" w:rsidR="00D47415" w:rsidRDefault="00D47415" w:rsidP="00D47415">
      <w:pPr>
        <w:pStyle w:val="PL"/>
        <w:rPr>
          <w:ins w:id="921" w:author="ericsson user 2" w:date="2020-10-09T14:02:00Z"/>
          <w:noProof w:val="0"/>
        </w:rPr>
      </w:pPr>
      <w:ins w:id="922" w:author="ericsson user 2" w:date="2020-10-09T14:02:00Z">
        <w:r>
          <w:rPr>
            <w:noProof w:val="0"/>
          </w:rPr>
          <w:t xml:space="preserve">    OAS 3.0.1 specification of the </w:t>
        </w:r>
        <w:proofErr w:type="spellStart"/>
        <w:r>
          <w:rPr>
            <w:noProof w:val="0"/>
          </w:rPr>
          <w:t>Cosla</w:t>
        </w:r>
        <w:proofErr w:type="spellEnd"/>
        <w:r>
          <w:rPr>
            <w:noProof w:val="0"/>
          </w:rPr>
          <w:t xml:space="preserve"> NRM</w:t>
        </w:r>
      </w:ins>
    </w:p>
    <w:p w14:paraId="1F802E48" w14:textId="77777777" w:rsidR="00D47415" w:rsidRDefault="00D47415" w:rsidP="00D47415">
      <w:pPr>
        <w:pStyle w:val="PL"/>
        <w:rPr>
          <w:ins w:id="923" w:author="ericsson user 2" w:date="2020-10-09T14:02:00Z"/>
          <w:noProof w:val="0"/>
        </w:rPr>
      </w:pPr>
      <w:ins w:id="924" w:author="ericsson user 2" w:date="2020-10-09T14:02:00Z">
        <w:r>
          <w:rPr>
            <w:noProof w:val="0"/>
          </w:rPr>
          <w:t xml:space="preserve">    © 2020, 3GPP Organizational Partners (ARIB, ATIS, CCSA, ETSI, TSDSI, TTA, TTC).</w:t>
        </w:r>
      </w:ins>
    </w:p>
    <w:p w14:paraId="137C3BF4" w14:textId="77777777" w:rsidR="00D47415" w:rsidRDefault="00D47415" w:rsidP="00D47415">
      <w:pPr>
        <w:pStyle w:val="PL"/>
        <w:rPr>
          <w:ins w:id="925" w:author="ericsson user 2" w:date="2020-10-09T14:02:00Z"/>
          <w:noProof w:val="0"/>
        </w:rPr>
      </w:pPr>
      <w:ins w:id="926" w:author="ericsson user 2" w:date="2020-10-09T14:02:00Z">
        <w:r>
          <w:rPr>
            <w:noProof w:val="0"/>
          </w:rPr>
          <w:t xml:space="preserve">    All rights reserved.</w:t>
        </w:r>
      </w:ins>
    </w:p>
    <w:p w14:paraId="2014B12C" w14:textId="77777777" w:rsidR="00D47415" w:rsidRDefault="00D47415" w:rsidP="00D47415">
      <w:pPr>
        <w:pStyle w:val="PL"/>
        <w:rPr>
          <w:ins w:id="927" w:author="ericsson user 2" w:date="2020-10-09T14:02:00Z"/>
          <w:noProof w:val="0"/>
        </w:rPr>
      </w:pPr>
    </w:p>
    <w:p w14:paraId="54DD9AEF" w14:textId="77777777" w:rsidR="00D47415" w:rsidRDefault="00D47415" w:rsidP="00D47415">
      <w:pPr>
        <w:pStyle w:val="PL"/>
        <w:rPr>
          <w:ins w:id="928" w:author="ericsson user 2" w:date="2020-10-09T14:02:00Z"/>
          <w:noProof w:val="0"/>
        </w:rPr>
      </w:pPr>
      <w:proofErr w:type="spellStart"/>
      <w:ins w:id="929" w:author="ericsson user 2" w:date="2020-10-09T14:02:00Z">
        <w:r>
          <w:rPr>
            <w:noProof w:val="0"/>
          </w:rPr>
          <w:t>externalDocs</w:t>
        </w:r>
        <w:proofErr w:type="spellEnd"/>
        <w:r>
          <w:rPr>
            <w:noProof w:val="0"/>
          </w:rPr>
          <w:t>:</w:t>
        </w:r>
      </w:ins>
    </w:p>
    <w:p w14:paraId="548D9445" w14:textId="77777777" w:rsidR="00D47415" w:rsidRDefault="00D47415" w:rsidP="00D47415">
      <w:pPr>
        <w:pStyle w:val="PL"/>
        <w:rPr>
          <w:ins w:id="930" w:author="ericsson user 2" w:date="2020-10-09T14:02:00Z"/>
          <w:noProof w:val="0"/>
        </w:rPr>
      </w:pPr>
      <w:ins w:id="931" w:author="ericsson user 2" w:date="2020-10-09T14:02:00Z">
        <w:r>
          <w:rPr>
            <w:noProof w:val="0"/>
          </w:rPr>
          <w:t xml:space="preserve">  description: 3GPP TS 28.536 V16.4.0; 5G NRM, Slice NRM</w:t>
        </w:r>
      </w:ins>
    </w:p>
    <w:p w14:paraId="567E05EA" w14:textId="77777777" w:rsidR="00D47415" w:rsidRDefault="00D47415" w:rsidP="00D47415">
      <w:pPr>
        <w:pStyle w:val="PL"/>
        <w:rPr>
          <w:ins w:id="932" w:author="ericsson user 2" w:date="2020-10-09T14:02:00Z"/>
          <w:noProof w:val="0"/>
        </w:rPr>
      </w:pPr>
      <w:ins w:id="933" w:author="ericsson user 2" w:date="2020-10-09T14:02:00Z">
        <w:r>
          <w:rPr>
            <w:noProof w:val="0"/>
          </w:rPr>
          <w:t xml:space="preserve">  url: http://www.3gpp.org/ftp/Specs/archive/28_series/28.536/</w:t>
        </w:r>
      </w:ins>
    </w:p>
    <w:p w14:paraId="3BB5BC99" w14:textId="77777777" w:rsidR="00D47415" w:rsidRDefault="00D47415" w:rsidP="00D47415">
      <w:pPr>
        <w:pStyle w:val="PL"/>
        <w:rPr>
          <w:ins w:id="934" w:author="ericsson user 2" w:date="2020-10-09T14:02:00Z"/>
          <w:noProof w:val="0"/>
        </w:rPr>
      </w:pPr>
    </w:p>
    <w:p w14:paraId="46110436" w14:textId="77777777" w:rsidR="00D47415" w:rsidRDefault="00D47415" w:rsidP="00D47415">
      <w:pPr>
        <w:pStyle w:val="PL"/>
        <w:rPr>
          <w:ins w:id="935" w:author="ericsson user 2" w:date="2020-10-09T14:02:00Z"/>
          <w:noProof w:val="0"/>
        </w:rPr>
      </w:pPr>
      <w:ins w:id="936" w:author="ericsson user 2" w:date="2020-10-09T14:02:00Z">
        <w:r>
          <w:rPr>
            <w:noProof w:val="0"/>
          </w:rPr>
          <w:t>paths: {}</w:t>
        </w:r>
      </w:ins>
    </w:p>
    <w:p w14:paraId="15DB622A" w14:textId="77777777" w:rsidR="00D47415" w:rsidRDefault="00D47415" w:rsidP="00D47415">
      <w:pPr>
        <w:pStyle w:val="PL"/>
        <w:rPr>
          <w:ins w:id="937" w:author="ericsson user 2" w:date="2020-10-09T14:02:00Z"/>
          <w:noProof w:val="0"/>
        </w:rPr>
      </w:pPr>
    </w:p>
    <w:p w14:paraId="1C5190DE" w14:textId="77777777" w:rsidR="00D47415" w:rsidRDefault="00D47415" w:rsidP="00D47415">
      <w:pPr>
        <w:pStyle w:val="PL"/>
        <w:rPr>
          <w:ins w:id="938" w:author="ericsson user 2" w:date="2020-10-09T14:02:00Z"/>
          <w:noProof w:val="0"/>
        </w:rPr>
      </w:pPr>
      <w:ins w:id="939" w:author="ericsson user 2" w:date="2020-10-09T14:02:00Z">
        <w:r>
          <w:rPr>
            <w:noProof w:val="0"/>
          </w:rPr>
          <w:t>components:</w:t>
        </w:r>
      </w:ins>
    </w:p>
    <w:p w14:paraId="002F638D" w14:textId="77777777" w:rsidR="00D47415" w:rsidRDefault="00D47415" w:rsidP="00D47415">
      <w:pPr>
        <w:pStyle w:val="PL"/>
        <w:rPr>
          <w:ins w:id="940" w:author="ericsson user 2" w:date="2020-10-09T14:02:00Z"/>
          <w:noProof w:val="0"/>
        </w:rPr>
      </w:pPr>
    </w:p>
    <w:p w14:paraId="350AD5F7" w14:textId="77777777" w:rsidR="00D47415" w:rsidRDefault="00D47415" w:rsidP="00D47415">
      <w:pPr>
        <w:pStyle w:val="PL"/>
        <w:rPr>
          <w:ins w:id="941" w:author="ericsson user 2" w:date="2020-10-09T14:02:00Z"/>
          <w:noProof w:val="0"/>
        </w:rPr>
      </w:pPr>
      <w:ins w:id="942" w:author="ericsson user 2" w:date="2020-10-09T14:02:00Z">
        <w:r>
          <w:rPr>
            <w:noProof w:val="0"/>
          </w:rPr>
          <w:t xml:space="preserve">  schemas:</w:t>
        </w:r>
      </w:ins>
    </w:p>
    <w:p w14:paraId="7BBF31FB" w14:textId="77777777" w:rsidR="00D47415" w:rsidRDefault="00D47415" w:rsidP="00D47415">
      <w:pPr>
        <w:pStyle w:val="PL"/>
        <w:rPr>
          <w:ins w:id="943" w:author="ericsson user 2" w:date="2020-10-09T14:02:00Z"/>
          <w:noProof w:val="0"/>
        </w:rPr>
      </w:pPr>
    </w:p>
    <w:p w14:paraId="70ED5CD2" w14:textId="77777777" w:rsidR="00D47415" w:rsidRDefault="00D47415" w:rsidP="00D47415">
      <w:pPr>
        <w:pStyle w:val="PL"/>
        <w:rPr>
          <w:ins w:id="944" w:author="ericsson user 2" w:date="2020-10-09T14:02:00Z"/>
          <w:noProof w:val="0"/>
        </w:rPr>
      </w:pPr>
      <w:ins w:id="945" w:author="ericsson user 2" w:date="2020-10-09T14:02:00Z">
        <w:r>
          <w:rPr>
            <w:noProof w:val="0"/>
          </w:rPr>
          <w:t>#------------ Type definitions ---------------------------------------------------</w:t>
        </w:r>
      </w:ins>
    </w:p>
    <w:p w14:paraId="5D0EE131" w14:textId="77777777" w:rsidR="00D47415" w:rsidRDefault="00D47415" w:rsidP="00D47415">
      <w:pPr>
        <w:pStyle w:val="PL"/>
        <w:rPr>
          <w:ins w:id="946" w:author="ericsson user 2" w:date="2020-10-09T14:02:00Z"/>
          <w:noProof w:val="0"/>
        </w:rPr>
      </w:pPr>
    </w:p>
    <w:p w14:paraId="1EE20D36" w14:textId="77777777" w:rsidR="00D47415" w:rsidRDefault="00D47415" w:rsidP="00D47415">
      <w:pPr>
        <w:pStyle w:val="PL"/>
        <w:rPr>
          <w:ins w:id="947" w:author="ericsson user 2" w:date="2020-10-09T14:02:00Z"/>
          <w:noProof w:val="0"/>
        </w:rPr>
      </w:pPr>
      <w:ins w:id="948" w:author="ericsson user 2" w:date="2020-10-09T14:0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6121A67C" w14:textId="77777777" w:rsidR="00D47415" w:rsidRDefault="00D47415" w:rsidP="00D47415">
      <w:pPr>
        <w:pStyle w:val="PL"/>
        <w:rPr>
          <w:ins w:id="949" w:author="ericsson user 2" w:date="2020-10-09T14:02:00Z"/>
          <w:noProof w:val="0"/>
        </w:rPr>
      </w:pPr>
      <w:ins w:id="950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anyOf</w:t>
        </w:r>
        <w:proofErr w:type="spellEnd"/>
        <w:r>
          <w:rPr>
            <w:noProof w:val="0"/>
          </w:rPr>
          <w:t xml:space="preserve">: </w:t>
        </w:r>
      </w:ins>
    </w:p>
    <w:p w14:paraId="62FCC307" w14:textId="77777777" w:rsidR="00D47415" w:rsidRDefault="00D47415" w:rsidP="00D47415">
      <w:pPr>
        <w:pStyle w:val="PL"/>
        <w:rPr>
          <w:ins w:id="951" w:author="ericsson user 2" w:date="2020-10-09T14:02:00Z"/>
          <w:noProof w:val="0"/>
        </w:rPr>
      </w:pPr>
      <w:ins w:id="952" w:author="ericsson user 2" w:date="2020-10-09T14:02:00Z">
        <w:r>
          <w:rPr>
            <w:noProof w:val="0"/>
          </w:rPr>
          <w:t xml:space="preserve">        - type: string</w:t>
        </w:r>
      </w:ins>
    </w:p>
    <w:p w14:paraId="15D2D789" w14:textId="77777777" w:rsidR="00D47415" w:rsidRDefault="00D47415" w:rsidP="00D47415">
      <w:pPr>
        <w:pStyle w:val="PL"/>
        <w:rPr>
          <w:ins w:id="953" w:author="ericsson user 2" w:date="2020-10-09T14:02:00Z"/>
          <w:noProof w:val="0"/>
        </w:rPr>
      </w:pPr>
      <w:ins w:id="954" w:author="ericsson user 2" w:date="2020-10-09T14:02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54A35D23" w14:textId="77777777" w:rsidR="00D47415" w:rsidRDefault="00D47415" w:rsidP="00D47415">
      <w:pPr>
        <w:pStyle w:val="PL"/>
        <w:rPr>
          <w:ins w:id="955" w:author="ericsson user 2" w:date="2020-10-09T14:02:00Z"/>
          <w:noProof w:val="0"/>
        </w:rPr>
      </w:pPr>
      <w:ins w:id="956" w:author="ericsson user 2" w:date="2020-10-09T14:02:00Z">
        <w:r>
          <w:rPr>
            <w:noProof w:val="0"/>
          </w:rPr>
          <w:t xml:space="preserve">            - PREPARATION</w:t>
        </w:r>
      </w:ins>
    </w:p>
    <w:p w14:paraId="1A38F4AA" w14:textId="77777777" w:rsidR="00D47415" w:rsidRDefault="00D47415" w:rsidP="00D47415">
      <w:pPr>
        <w:pStyle w:val="PL"/>
        <w:rPr>
          <w:ins w:id="957" w:author="ericsson user 2" w:date="2020-10-09T14:02:00Z"/>
          <w:noProof w:val="0"/>
        </w:rPr>
      </w:pPr>
      <w:ins w:id="958" w:author="ericsson user 2" w:date="2020-10-09T14:02:00Z">
        <w:r>
          <w:rPr>
            <w:noProof w:val="0"/>
          </w:rPr>
          <w:t xml:space="preserve">            - COMMISSIONING</w:t>
        </w:r>
      </w:ins>
    </w:p>
    <w:p w14:paraId="160ED548" w14:textId="77777777" w:rsidR="00D47415" w:rsidRDefault="00D47415" w:rsidP="00D47415">
      <w:pPr>
        <w:pStyle w:val="PL"/>
        <w:rPr>
          <w:ins w:id="959" w:author="ericsson user 2" w:date="2020-10-09T14:02:00Z"/>
          <w:noProof w:val="0"/>
        </w:rPr>
      </w:pPr>
      <w:ins w:id="960" w:author="ericsson user 2" w:date="2020-10-09T14:02:00Z">
        <w:r>
          <w:rPr>
            <w:noProof w:val="0"/>
          </w:rPr>
          <w:t xml:space="preserve">            - OPERATION</w:t>
        </w:r>
      </w:ins>
    </w:p>
    <w:p w14:paraId="5218F57C" w14:textId="77777777" w:rsidR="00D47415" w:rsidRDefault="00D47415" w:rsidP="00D47415">
      <w:pPr>
        <w:pStyle w:val="PL"/>
        <w:rPr>
          <w:ins w:id="961" w:author="ericsson user 2" w:date="2020-10-09T14:02:00Z"/>
          <w:noProof w:val="0"/>
        </w:rPr>
      </w:pPr>
      <w:ins w:id="962" w:author="ericsson user 2" w:date="2020-10-09T14:02:00Z">
        <w:r>
          <w:rPr>
            <w:noProof w:val="0"/>
          </w:rPr>
          <w:t xml:space="preserve">            - DECOMMISSIONING</w:t>
        </w:r>
      </w:ins>
    </w:p>
    <w:p w14:paraId="228E7715" w14:textId="77777777" w:rsidR="00D47415" w:rsidRDefault="00D47415" w:rsidP="00D47415">
      <w:pPr>
        <w:pStyle w:val="PL"/>
        <w:rPr>
          <w:ins w:id="963" w:author="ericsson user 2" w:date="2020-10-09T14:02:00Z"/>
          <w:noProof w:val="0"/>
        </w:rPr>
      </w:pPr>
      <w:ins w:id="964" w:author="ericsson user 2" w:date="2020-10-09T14:02:00Z">
        <w:r>
          <w:rPr>
            <w:noProof w:val="0"/>
          </w:rPr>
          <w:t xml:space="preserve">            </w:t>
        </w:r>
      </w:ins>
    </w:p>
    <w:p w14:paraId="4E7B1CB9" w14:textId="77777777" w:rsidR="00D47415" w:rsidRDefault="00D47415" w:rsidP="00D47415">
      <w:pPr>
        <w:pStyle w:val="PL"/>
        <w:rPr>
          <w:ins w:id="965" w:author="ericsson user 2" w:date="2020-10-09T14:02:00Z"/>
          <w:noProof w:val="0"/>
        </w:rPr>
      </w:pPr>
      <w:ins w:id="966" w:author="ericsson user 2" w:date="2020-10-09T14:0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409B29B" w14:textId="77777777" w:rsidR="00D47415" w:rsidRDefault="00D47415" w:rsidP="00D47415">
      <w:pPr>
        <w:pStyle w:val="PL"/>
        <w:rPr>
          <w:ins w:id="967" w:author="ericsson user 2" w:date="2020-10-09T14:02:00Z"/>
          <w:noProof w:val="0"/>
        </w:rPr>
      </w:pPr>
      <w:ins w:id="968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anyOf</w:t>
        </w:r>
        <w:proofErr w:type="spellEnd"/>
        <w:r>
          <w:rPr>
            <w:noProof w:val="0"/>
          </w:rPr>
          <w:t>:</w:t>
        </w:r>
      </w:ins>
    </w:p>
    <w:p w14:paraId="6315D67F" w14:textId="77777777" w:rsidR="00D47415" w:rsidRDefault="00D47415" w:rsidP="00D47415">
      <w:pPr>
        <w:pStyle w:val="PL"/>
        <w:rPr>
          <w:ins w:id="969" w:author="ericsson user 2" w:date="2020-10-09T14:02:00Z"/>
          <w:noProof w:val="0"/>
        </w:rPr>
      </w:pPr>
      <w:ins w:id="970" w:author="ericsson user 2" w:date="2020-10-09T14:02:00Z">
        <w:r>
          <w:rPr>
            <w:noProof w:val="0"/>
          </w:rPr>
          <w:t xml:space="preserve">        - type: string</w:t>
        </w:r>
      </w:ins>
    </w:p>
    <w:p w14:paraId="57D2BF72" w14:textId="77777777" w:rsidR="00D47415" w:rsidRDefault="00D47415" w:rsidP="00D47415">
      <w:pPr>
        <w:pStyle w:val="PL"/>
        <w:rPr>
          <w:ins w:id="971" w:author="ericsson user 2" w:date="2020-10-09T14:02:00Z"/>
          <w:noProof w:val="0"/>
        </w:rPr>
      </w:pPr>
      <w:ins w:id="972" w:author="ericsson user 2" w:date="2020-10-09T14:02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 xml:space="preserve">: </w:t>
        </w:r>
      </w:ins>
    </w:p>
    <w:p w14:paraId="4B07552D" w14:textId="77777777" w:rsidR="00D47415" w:rsidRDefault="00D47415" w:rsidP="00D47415">
      <w:pPr>
        <w:pStyle w:val="PL"/>
        <w:rPr>
          <w:ins w:id="973" w:author="ericsson user 2" w:date="2020-10-09T14:02:00Z"/>
          <w:noProof w:val="0"/>
        </w:rPr>
      </w:pPr>
      <w:ins w:id="974" w:author="ericsson user 2" w:date="2020-10-09T14:02:00Z">
        <w:r>
          <w:rPr>
            <w:noProof w:val="0"/>
          </w:rPr>
          <w:t xml:space="preserve">            - ENABLED</w:t>
        </w:r>
      </w:ins>
    </w:p>
    <w:p w14:paraId="735B743D" w14:textId="77777777" w:rsidR="00D47415" w:rsidRDefault="00D47415" w:rsidP="00D47415">
      <w:pPr>
        <w:pStyle w:val="PL"/>
        <w:rPr>
          <w:ins w:id="975" w:author="ericsson user 2" w:date="2020-10-09T14:02:00Z"/>
          <w:noProof w:val="0"/>
        </w:rPr>
      </w:pPr>
      <w:ins w:id="976" w:author="ericsson user 2" w:date="2020-10-09T14:02:00Z">
        <w:r>
          <w:rPr>
            <w:noProof w:val="0"/>
          </w:rPr>
          <w:t xml:space="preserve">            - DISABLED</w:t>
        </w:r>
      </w:ins>
    </w:p>
    <w:p w14:paraId="168740A6" w14:textId="77777777" w:rsidR="00D47415" w:rsidRDefault="00D47415" w:rsidP="00D47415">
      <w:pPr>
        <w:pStyle w:val="PL"/>
        <w:rPr>
          <w:ins w:id="977" w:author="ericsson user 2" w:date="2020-10-09T14:02:00Z"/>
          <w:noProof w:val="0"/>
        </w:rPr>
      </w:pPr>
      <w:ins w:id="978" w:author="ericsson user 2" w:date="2020-10-09T14:02:00Z">
        <w:r>
          <w:rPr>
            <w:noProof w:val="0"/>
          </w:rPr>
          <w:t xml:space="preserve"> </w:t>
        </w:r>
      </w:ins>
    </w:p>
    <w:p w14:paraId="5DC7D6C7" w14:textId="77777777" w:rsidR="00D47415" w:rsidRDefault="00D47415" w:rsidP="00D47415">
      <w:pPr>
        <w:pStyle w:val="PL"/>
        <w:rPr>
          <w:ins w:id="979" w:author="ericsson user 2" w:date="2020-10-09T14:02:00Z"/>
          <w:noProof w:val="0"/>
        </w:rPr>
      </w:pPr>
      <w:ins w:id="980" w:author="ericsson user 2" w:date="2020-10-09T14:02:00Z">
        <w:r>
          <w:rPr>
            <w:noProof w:val="0"/>
          </w:rPr>
          <w:lastRenderedPageBreak/>
          <w:t xml:space="preserve">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56876C27" w14:textId="77777777" w:rsidR="00D47415" w:rsidRDefault="00D47415" w:rsidP="00D47415">
      <w:pPr>
        <w:pStyle w:val="PL"/>
        <w:rPr>
          <w:ins w:id="981" w:author="ericsson user 2" w:date="2020-10-09T14:02:00Z"/>
          <w:noProof w:val="0"/>
        </w:rPr>
      </w:pPr>
      <w:ins w:id="982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anyOf</w:t>
        </w:r>
        <w:proofErr w:type="spellEnd"/>
        <w:r>
          <w:rPr>
            <w:noProof w:val="0"/>
          </w:rPr>
          <w:t>:</w:t>
        </w:r>
      </w:ins>
    </w:p>
    <w:p w14:paraId="244D0889" w14:textId="77777777" w:rsidR="00D47415" w:rsidRDefault="00D47415" w:rsidP="00D47415">
      <w:pPr>
        <w:pStyle w:val="PL"/>
        <w:rPr>
          <w:ins w:id="983" w:author="ericsson user 2" w:date="2020-10-09T14:02:00Z"/>
          <w:noProof w:val="0"/>
        </w:rPr>
      </w:pPr>
      <w:ins w:id="984" w:author="ericsson user 2" w:date="2020-10-09T14:02:00Z">
        <w:r>
          <w:rPr>
            <w:noProof w:val="0"/>
          </w:rPr>
          <w:t xml:space="preserve">        - type: string</w:t>
        </w:r>
      </w:ins>
    </w:p>
    <w:p w14:paraId="3A4D269E" w14:textId="77777777" w:rsidR="00D47415" w:rsidRDefault="00D47415" w:rsidP="00D47415">
      <w:pPr>
        <w:pStyle w:val="PL"/>
        <w:rPr>
          <w:ins w:id="985" w:author="ericsson user 2" w:date="2020-10-09T14:02:00Z"/>
          <w:noProof w:val="0"/>
        </w:rPr>
      </w:pPr>
      <w:ins w:id="986" w:author="ericsson user 2" w:date="2020-10-09T14:02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 xml:space="preserve">: </w:t>
        </w:r>
      </w:ins>
    </w:p>
    <w:p w14:paraId="3CCF53BD" w14:textId="77777777" w:rsidR="00D47415" w:rsidRDefault="00D47415" w:rsidP="00D47415">
      <w:pPr>
        <w:pStyle w:val="PL"/>
        <w:rPr>
          <w:ins w:id="987" w:author="ericsson user 2" w:date="2020-10-09T14:02:00Z"/>
          <w:noProof w:val="0"/>
        </w:rPr>
      </w:pPr>
      <w:ins w:id="988" w:author="ericsson user 2" w:date="2020-10-09T14:02:00Z">
        <w:r>
          <w:rPr>
            <w:noProof w:val="0"/>
          </w:rPr>
          <w:t xml:space="preserve">            - LOCKED</w:t>
        </w:r>
      </w:ins>
    </w:p>
    <w:p w14:paraId="78CC596A" w14:textId="77777777" w:rsidR="00D47415" w:rsidRDefault="00D47415" w:rsidP="00D47415">
      <w:pPr>
        <w:pStyle w:val="PL"/>
        <w:rPr>
          <w:ins w:id="989" w:author="ericsson user 2" w:date="2020-10-09T14:02:00Z"/>
          <w:noProof w:val="0"/>
        </w:rPr>
      </w:pPr>
      <w:ins w:id="990" w:author="ericsson user 2" w:date="2020-10-09T14:02:00Z">
        <w:r>
          <w:rPr>
            <w:noProof w:val="0"/>
          </w:rPr>
          <w:t xml:space="preserve">            - UNLOCKED</w:t>
        </w:r>
      </w:ins>
    </w:p>
    <w:p w14:paraId="528F3CF4" w14:textId="77777777" w:rsidR="00D47415" w:rsidRDefault="00D47415" w:rsidP="00D47415">
      <w:pPr>
        <w:pStyle w:val="PL"/>
        <w:rPr>
          <w:ins w:id="991" w:author="ericsson user 2" w:date="2020-10-09T14:02:00Z"/>
          <w:noProof w:val="0"/>
        </w:rPr>
      </w:pPr>
      <w:ins w:id="992" w:author="ericsson user 2" w:date="2020-10-09T14:02:00Z">
        <w:r>
          <w:rPr>
            <w:noProof w:val="0"/>
          </w:rPr>
          <w:t xml:space="preserve"> </w:t>
        </w:r>
      </w:ins>
    </w:p>
    <w:p w14:paraId="5C2249CF" w14:textId="77777777" w:rsidR="00D47415" w:rsidRDefault="00D47415" w:rsidP="00D47415">
      <w:pPr>
        <w:pStyle w:val="PL"/>
        <w:rPr>
          <w:ins w:id="993" w:author="ericsson user 2" w:date="2020-10-09T14:02:00Z"/>
          <w:noProof w:val="0"/>
        </w:rPr>
      </w:pPr>
      <w:ins w:id="994" w:author="ericsson user 2" w:date="2020-10-09T14:0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ObservationTimePeriod</w:t>
        </w:r>
        <w:proofErr w:type="spellEnd"/>
        <w:r>
          <w:rPr>
            <w:noProof w:val="0"/>
          </w:rPr>
          <w:t>:</w:t>
        </w:r>
      </w:ins>
    </w:p>
    <w:p w14:paraId="2A767CFE" w14:textId="77777777" w:rsidR="00D47415" w:rsidRDefault="00D47415" w:rsidP="00D47415">
      <w:pPr>
        <w:pStyle w:val="PL"/>
        <w:rPr>
          <w:ins w:id="995" w:author="ericsson user 2" w:date="2020-10-09T14:02:00Z"/>
          <w:noProof w:val="0"/>
        </w:rPr>
      </w:pPr>
      <w:ins w:id="996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EA5DA3E" w14:textId="77777777" w:rsidR="00D47415" w:rsidRDefault="00D47415" w:rsidP="00D47415">
      <w:pPr>
        <w:pStyle w:val="PL"/>
        <w:rPr>
          <w:ins w:id="997" w:author="ericsson user 2" w:date="2020-10-09T14:02:00Z"/>
          <w:noProof w:val="0"/>
        </w:rPr>
      </w:pPr>
      <w:ins w:id="998" w:author="ericsson user 2" w:date="2020-10-09T14:02:00Z">
        <w:r>
          <w:rPr>
            <w:noProof w:val="0"/>
          </w:rPr>
          <w:t xml:space="preserve">        - $ref: '#/components/schemas/</w:t>
        </w:r>
        <w:proofErr w:type="spellStart"/>
        <w:r>
          <w:rPr>
            <w:noProof w:val="0"/>
          </w:rPr>
          <w:t>ObservationTimePeriod</w:t>
        </w:r>
        <w:proofErr w:type="spellEnd"/>
        <w:r>
          <w:rPr>
            <w:noProof w:val="0"/>
          </w:rPr>
          <w:t>'</w:t>
        </w:r>
      </w:ins>
    </w:p>
    <w:p w14:paraId="5BB23851" w14:textId="77777777" w:rsidR="00D47415" w:rsidRDefault="00D47415" w:rsidP="00D47415">
      <w:pPr>
        <w:pStyle w:val="PL"/>
        <w:rPr>
          <w:ins w:id="999" w:author="ericsson user 2" w:date="2020-10-09T14:02:00Z"/>
          <w:noProof w:val="0"/>
        </w:rPr>
      </w:pPr>
      <w:ins w:id="1000" w:author="ericsson user 2" w:date="2020-10-09T14:02:00Z">
        <w:r>
          <w:rPr>
            <w:noProof w:val="0"/>
          </w:rPr>
          <w:t xml:space="preserve">        - type: object</w:t>
        </w:r>
      </w:ins>
    </w:p>
    <w:p w14:paraId="5F275351" w14:textId="77777777" w:rsidR="00D47415" w:rsidRDefault="00D47415" w:rsidP="00D47415">
      <w:pPr>
        <w:pStyle w:val="PL"/>
        <w:rPr>
          <w:ins w:id="1001" w:author="ericsson user 2" w:date="2020-10-09T14:02:00Z"/>
          <w:noProof w:val="0"/>
        </w:rPr>
      </w:pPr>
      <w:ins w:id="1002" w:author="ericsson user 2" w:date="2020-10-09T14:02:00Z">
        <w:r>
          <w:rPr>
            <w:noProof w:val="0"/>
          </w:rPr>
          <w:t xml:space="preserve">          properties:</w:t>
        </w:r>
      </w:ins>
    </w:p>
    <w:p w14:paraId="02B426BE" w14:textId="77777777" w:rsidR="00D47415" w:rsidRDefault="00D47415" w:rsidP="00D47415">
      <w:pPr>
        <w:pStyle w:val="PL"/>
        <w:rPr>
          <w:ins w:id="1003" w:author="ericsson user 2" w:date="2020-10-09T14:02:00Z"/>
          <w:noProof w:val="0"/>
        </w:rPr>
      </w:pPr>
      <w:ins w:id="1004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543EF21B" w14:textId="77777777" w:rsidR="00D47415" w:rsidRDefault="00D47415" w:rsidP="00D47415">
      <w:pPr>
        <w:pStyle w:val="PL"/>
        <w:rPr>
          <w:ins w:id="1005" w:author="ericsson user 2" w:date="2020-10-09T14:02:00Z"/>
          <w:noProof w:val="0"/>
        </w:rPr>
      </w:pPr>
      <w:ins w:id="1006" w:author="ericsson user 2" w:date="2020-10-09T14:02:00Z">
        <w:r>
          <w:rPr>
            <w:noProof w:val="0"/>
          </w:rPr>
          <w:t xml:space="preserve">              type: integer</w:t>
        </w:r>
      </w:ins>
    </w:p>
    <w:p w14:paraId="0DDAE0A9" w14:textId="77777777" w:rsidR="00D47415" w:rsidRDefault="00D47415" w:rsidP="00D47415">
      <w:pPr>
        <w:pStyle w:val="PL"/>
        <w:rPr>
          <w:ins w:id="1007" w:author="ericsson user 2" w:date="2020-10-09T14:02:00Z"/>
          <w:noProof w:val="0"/>
        </w:rPr>
      </w:pPr>
      <w:ins w:id="1008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timeUnit</w:t>
        </w:r>
        <w:proofErr w:type="spellEnd"/>
        <w:r>
          <w:rPr>
            <w:noProof w:val="0"/>
          </w:rPr>
          <w:t>:</w:t>
        </w:r>
      </w:ins>
    </w:p>
    <w:p w14:paraId="20E97EA0" w14:textId="77777777" w:rsidR="00D47415" w:rsidRDefault="00D47415" w:rsidP="00D47415">
      <w:pPr>
        <w:pStyle w:val="PL"/>
        <w:rPr>
          <w:ins w:id="1009" w:author="ericsson user 2" w:date="2020-10-09T14:02:00Z"/>
          <w:noProof w:val="0"/>
        </w:rPr>
      </w:pPr>
      <w:ins w:id="1010" w:author="ericsson user 2" w:date="2020-10-09T14:0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anyOf</w:t>
        </w:r>
        <w:proofErr w:type="spellEnd"/>
        <w:r>
          <w:rPr>
            <w:noProof w:val="0"/>
          </w:rPr>
          <w:t>:</w:t>
        </w:r>
      </w:ins>
    </w:p>
    <w:p w14:paraId="38AB81B0" w14:textId="77777777" w:rsidR="00D47415" w:rsidRDefault="00D47415" w:rsidP="00D47415">
      <w:pPr>
        <w:pStyle w:val="PL"/>
        <w:rPr>
          <w:ins w:id="1011" w:author="ericsson user 2" w:date="2020-10-09T14:02:00Z"/>
          <w:noProof w:val="0"/>
        </w:rPr>
      </w:pPr>
      <w:ins w:id="1012" w:author="ericsson user 2" w:date="2020-10-09T14:02:00Z">
        <w:r>
          <w:rPr>
            <w:noProof w:val="0"/>
          </w:rPr>
          <w:t xml:space="preserve">                - type: string</w:t>
        </w:r>
      </w:ins>
    </w:p>
    <w:p w14:paraId="269B144E" w14:textId="77777777" w:rsidR="00D47415" w:rsidRDefault="00D47415" w:rsidP="00D47415">
      <w:pPr>
        <w:pStyle w:val="PL"/>
        <w:rPr>
          <w:ins w:id="1013" w:author="ericsson user 2" w:date="2020-10-09T14:02:00Z"/>
          <w:noProof w:val="0"/>
        </w:rPr>
      </w:pPr>
      <w:ins w:id="1014" w:author="ericsson user 2" w:date="2020-10-09T14:02:00Z">
        <w:r>
          <w:rPr>
            <w:noProof w:val="0"/>
          </w:rPr>
          <w:t xml:space="preserve">        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2666C63C" w14:textId="77777777" w:rsidR="00D47415" w:rsidRDefault="00D47415" w:rsidP="00D47415">
      <w:pPr>
        <w:pStyle w:val="PL"/>
        <w:rPr>
          <w:ins w:id="1015" w:author="ericsson user 2" w:date="2020-10-09T14:02:00Z"/>
          <w:noProof w:val="0"/>
        </w:rPr>
      </w:pPr>
      <w:ins w:id="1016" w:author="ericsson user 2" w:date="2020-10-09T14:02:00Z">
        <w:r>
          <w:rPr>
            <w:noProof w:val="0"/>
          </w:rPr>
          <w:t xml:space="preserve">                    - SECOND</w:t>
        </w:r>
      </w:ins>
    </w:p>
    <w:p w14:paraId="4FCFB3BA" w14:textId="77777777" w:rsidR="00D47415" w:rsidRDefault="00D47415" w:rsidP="00D47415">
      <w:pPr>
        <w:pStyle w:val="PL"/>
        <w:rPr>
          <w:ins w:id="1017" w:author="ericsson user 2" w:date="2020-10-09T14:02:00Z"/>
          <w:noProof w:val="0"/>
        </w:rPr>
      </w:pPr>
      <w:ins w:id="1018" w:author="ericsson user 2" w:date="2020-10-09T14:02:00Z">
        <w:r>
          <w:rPr>
            <w:noProof w:val="0"/>
          </w:rPr>
          <w:t xml:space="preserve">                    - MINUTE</w:t>
        </w:r>
      </w:ins>
    </w:p>
    <w:p w14:paraId="6E2ECECB" w14:textId="77777777" w:rsidR="00D47415" w:rsidRDefault="00D47415" w:rsidP="00D47415">
      <w:pPr>
        <w:pStyle w:val="PL"/>
        <w:rPr>
          <w:ins w:id="1019" w:author="ericsson user 2" w:date="2020-10-09T14:02:00Z"/>
          <w:noProof w:val="0"/>
        </w:rPr>
      </w:pPr>
      <w:ins w:id="1020" w:author="ericsson user 2" w:date="2020-10-09T14:02:00Z">
        <w:r>
          <w:rPr>
            <w:noProof w:val="0"/>
          </w:rPr>
          <w:t xml:space="preserve">                    - HOUR</w:t>
        </w:r>
      </w:ins>
    </w:p>
    <w:p w14:paraId="14C034FD" w14:textId="77777777" w:rsidR="00D47415" w:rsidRDefault="00D47415" w:rsidP="00D47415">
      <w:pPr>
        <w:pStyle w:val="PL"/>
        <w:rPr>
          <w:ins w:id="1021" w:author="ericsson user 2" w:date="2020-10-09T14:02:00Z"/>
          <w:noProof w:val="0"/>
        </w:rPr>
      </w:pPr>
      <w:ins w:id="1022" w:author="ericsson user 2" w:date="2020-10-09T14:02:00Z">
        <w:r>
          <w:rPr>
            <w:noProof w:val="0"/>
          </w:rPr>
          <w:t xml:space="preserve">                    - DAY</w:t>
        </w:r>
      </w:ins>
    </w:p>
    <w:p w14:paraId="2CBD8F79" w14:textId="77777777" w:rsidR="00D47415" w:rsidRDefault="00D47415" w:rsidP="00D47415">
      <w:pPr>
        <w:pStyle w:val="PL"/>
        <w:rPr>
          <w:ins w:id="1023" w:author="ericsson user 2" w:date="2020-10-09T14:02:00Z"/>
          <w:noProof w:val="0"/>
        </w:rPr>
      </w:pPr>
      <w:ins w:id="1024" w:author="ericsson user 2" w:date="2020-10-09T14:02:00Z">
        <w:r>
          <w:rPr>
            <w:noProof w:val="0"/>
          </w:rPr>
          <w:t xml:space="preserve">                 </w:t>
        </w:r>
      </w:ins>
    </w:p>
    <w:p w14:paraId="7F35EC52" w14:textId="77777777" w:rsidR="00D47415" w:rsidRDefault="00D47415" w:rsidP="00D47415">
      <w:pPr>
        <w:pStyle w:val="PL"/>
        <w:rPr>
          <w:ins w:id="1025" w:author="ericsson user 2" w:date="2020-10-09T14:02:00Z"/>
          <w:noProof w:val="0"/>
        </w:rPr>
      </w:pPr>
      <w:ins w:id="1026" w:author="ericsson user 2" w:date="2020-10-09T14:0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52B7FE0C" w14:textId="77777777" w:rsidR="00D47415" w:rsidRDefault="00D47415" w:rsidP="00D47415">
      <w:pPr>
        <w:pStyle w:val="PL"/>
        <w:rPr>
          <w:ins w:id="1027" w:author="ericsson user 2" w:date="2020-10-09T14:02:00Z"/>
          <w:noProof w:val="0"/>
        </w:rPr>
      </w:pPr>
      <w:ins w:id="1028" w:author="ericsson user 2" w:date="2020-10-09T14:02:00Z">
        <w:r>
          <w:rPr>
            <w:noProof w:val="0"/>
          </w:rPr>
          <w:t xml:space="preserve">      type: array</w:t>
        </w:r>
      </w:ins>
    </w:p>
    <w:p w14:paraId="779A00BA" w14:textId="77777777" w:rsidR="00D47415" w:rsidRDefault="00D47415" w:rsidP="00D47415">
      <w:pPr>
        <w:pStyle w:val="PL"/>
        <w:rPr>
          <w:ins w:id="1029" w:author="ericsson user 2" w:date="2020-10-09T14:02:00Z"/>
          <w:noProof w:val="0"/>
        </w:rPr>
      </w:pPr>
      <w:ins w:id="1030" w:author="ericsson user 2" w:date="2020-10-09T14:02:00Z">
        <w:r>
          <w:rPr>
            <w:noProof w:val="0"/>
          </w:rPr>
          <w:t xml:space="preserve">      items:</w:t>
        </w:r>
      </w:ins>
    </w:p>
    <w:p w14:paraId="6A1ACEC3" w14:textId="77777777" w:rsidR="00D47415" w:rsidRDefault="00D47415" w:rsidP="00D47415">
      <w:pPr>
        <w:pStyle w:val="PL"/>
        <w:rPr>
          <w:ins w:id="1031" w:author="ericsson user 2" w:date="2020-10-09T14:02:00Z"/>
          <w:noProof w:val="0"/>
        </w:rPr>
      </w:pPr>
      <w:ins w:id="1032" w:author="ericsson user 2" w:date="2020-10-09T14:02:00Z">
        <w:r>
          <w:rPr>
            <w:noProof w:val="0"/>
          </w:rPr>
          <w:t xml:space="preserve">        type: object</w:t>
        </w:r>
      </w:ins>
    </w:p>
    <w:p w14:paraId="217AFDF6" w14:textId="77777777" w:rsidR="00D47415" w:rsidRDefault="00D47415" w:rsidP="00D47415">
      <w:pPr>
        <w:pStyle w:val="PL"/>
        <w:rPr>
          <w:ins w:id="1033" w:author="ericsson user 2" w:date="2020-10-09T14:02:00Z"/>
          <w:noProof w:val="0"/>
        </w:rPr>
      </w:pPr>
      <w:ins w:id="1034" w:author="ericsson user 2" w:date="2020-10-09T14:02:00Z">
        <w:r>
          <w:rPr>
            <w:noProof w:val="0"/>
          </w:rPr>
          <w:t xml:space="preserve">        properties:</w:t>
        </w:r>
      </w:ins>
    </w:p>
    <w:p w14:paraId="066D8828" w14:textId="77777777" w:rsidR="00D47415" w:rsidRDefault="00D47415" w:rsidP="00D47415">
      <w:pPr>
        <w:pStyle w:val="PL"/>
        <w:rPr>
          <w:ins w:id="1035" w:author="ericsson user 2" w:date="2020-10-09T14:02:00Z"/>
          <w:noProof w:val="0"/>
        </w:rPr>
      </w:pPr>
      <w:ins w:id="1036" w:author="ericsson user 2" w:date="2020-10-09T14:0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assuranceGoalId</w:t>
        </w:r>
        <w:proofErr w:type="spellEnd"/>
        <w:r>
          <w:rPr>
            <w:noProof w:val="0"/>
          </w:rPr>
          <w:t>:</w:t>
        </w:r>
      </w:ins>
    </w:p>
    <w:p w14:paraId="330D2C71" w14:textId="77777777" w:rsidR="00D47415" w:rsidRDefault="00D47415" w:rsidP="00D47415">
      <w:pPr>
        <w:pStyle w:val="PL"/>
        <w:rPr>
          <w:ins w:id="1037" w:author="ericsson user 2" w:date="2020-10-09T14:02:00Z"/>
          <w:noProof w:val="0"/>
        </w:rPr>
      </w:pPr>
      <w:ins w:id="1038" w:author="ericsson user 2" w:date="2020-10-09T14:02:00Z">
        <w:r>
          <w:rPr>
            <w:noProof w:val="0"/>
          </w:rPr>
          <w:t xml:space="preserve">                type: string</w:t>
        </w:r>
      </w:ins>
    </w:p>
    <w:p w14:paraId="1B6EB096" w14:textId="77777777" w:rsidR="00D47415" w:rsidRDefault="00D47415" w:rsidP="00D47415">
      <w:pPr>
        <w:pStyle w:val="PL"/>
        <w:rPr>
          <w:ins w:id="1039" w:author="ericsson user 2" w:date="2020-10-09T14:02:00Z"/>
          <w:noProof w:val="0"/>
        </w:rPr>
      </w:pPr>
      <w:ins w:id="1040" w:author="ericsson user 2" w:date="2020-10-09T14:0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0079338D" w14:textId="77777777" w:rsidR="00D47415" w:rsidRDefault="00D47415" w:rsidP="00D47415">
      <w:pPr>
        <w:pStyle w:val="PL"/>
        <w:rPr>
          <w:ins w:id="1041" w:author="ericsson user 2" w:date="2020-10-09T14:02:00Z"/>
          <w:noProof w:val="0"/>
        </w:rPr>
      </w:pPr>
      <w:ins w:id="1042" w:author="ericsson user 2" w:date="2020-10-09T14:02:00Z">
        <w:r>
          <w:rPr>
            <w:noProof w:val="0"/>
          </w:rPr>
          <w:t xml:space="preserve">                type: array</w:t>
        </w:r>
      </w:ins>
    </w:p>
    <w:p w14:paraId="44BB5F85" w14:textId="77777777" w:rsidR="00D47415" w:rsidRDefault="00D47415" w:rsidP="00D47415">
      <w:pPr>
        <w:pStyle w:val="PL"/>
        <w:rPr>
          <w:ins w:id="1043" w:author="ericsson user 2" w:date="2020-10-09T14:02:00Z"/>
          <w:noProof w:val="0"/>
        </w:rPr>
      </w:pPr>
      <w:ins w:id="1044" w:author="ericsson user 2" w:date="2020-10-09T14:02:00Z">
        <w:r>
          <w:rPr>
            <w:noProof w:val="0"/>
          </w:rPr>
          <w:t xml:space="preserve">                items:</w:t>
        </w:r>
      </w:ins>
    </w:p>
    <w:p w14:paraId="634C4D1A" w14:textId="77777777" w:rsidR="00D47415" w:rsidRDefault="00D47415" w:rsidP="00D47415">
      <w:pPr>
        <w:pStyle w:val="PL"/>
        <w:rPr>
          <w:ins w:id="1045" w:author="ericsson user 2" w:date="2020-10-09T14:02:00Z"/>
          <w:noProof w:val="0"/>
        </w:rPr>
      </w:pPr>
      <w:ins w:id="1046" w:author="ericsson user 2" w:date="2020-10-09T14:02:00Z">
        <w:r>
          <w:rPr>
            <w:noProof w:val="0"/>
          </w:rPr>
          <w:t xml:space="preserve">                  type: object</w:t>
        </w:r>
      </w:ins>
    </w:p>
    <w:p w14:paraId="0136D74F" w14:textId="77777777" w:rsidR="00D47415" w:rsidRDefault="00D47415" w:rsidP="00D47415">
      <w:pPr>
        <w:pStyle w:val="PL"/>
        <w:rPr>
          <w:ins w:id="1047" w:author="ericsson user 2" w:date="2020-10-09T14:02:00Z"/>
          <w:noProof w:val="0"/>
        </w:rPr>
      </w:pPr>
      <w:ins w:id="1048" w:author="ericsson user 2" w:date="2020-10-09T14:02:00Z">
        <w:r>
          <w:rPr>
            <w:noProof w:val="0"/>
          </w:rPr>
          <w:t xml:space="preserve">                  properties:</w:t>
        </w:r>
      </w:ins>
    </w:p>
    <w:p w14:paraId="2FEEA4A7" w14:textId="77777777" w:rsidR="00D47415" w:rsidRDefault="00D47415" w:rsidP="00D47415">
      <w:pPr>
        <w:pStyle w:val="PL"/>
        <w:rPr>
          <w:ins w:id="1049" w:author="ericsson user 2" w:date="2020-10-09T14:02:00Z"/>
          <w:noProof w:val="0"/>
        </w:rPr>
      </w:pPr>
      <w:ins w:id="1050" w:author="ericsson user 2" w:date="2020-10-09T14:02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assuranceTargetName</w:t>
        </w:r>
        <w:proofErr w:type="spellEnd"/>
        <w:r>
          <w:rPr>
            <w:noProof w:val="0"/>
          </w:rPr>
          <w:t>:</w:t>
        </w:r>
      </w:ins>
    </w:p>
    <w:p w14:paraId="712F61EC" w14:textId="77777777" w:rsidR="00D47415" w:rsidRDefault="00D47415" w:rsidP="00D47415">
      <w:pPr>
        <w:pStyle w:val="PL"/>
        <w:rPr>
          <w:ins w:id="1051" w:author="ericsson user 2" w:date="2020-10-09T14:02:00Z"/>
          <w:noProof w:val="0"/>
        </w:rPr>
      </w:pPr>
      <w:ins w:id="1052" w:author="ericsson user 2" w:date="2020-10-09T14:02:00Z">
        <w:r>
          <w:rPr>
            <w:noProof w:val="0"/>
          </w:rPr>
          <w:t xml:space="preserve">                      type: string</w:t>
        </w:r>
      </w:ins>
    </w:p>
    <w:p w14:paraId="41CC9C79" w14:textId="77777777" w:rsidR="00D47415" w:rsidRDefault="00D47415" w:rsidP="00D47415">
      <w:pPr>
        <w:pStyle w:val="PL"/>
        <w:rPr>
          <w:ins w:id="1053" w:author="ericsson user 2" w:date="2020-10-09T14:02:00Z"/>
          <w:noProof w:val="0"/>
        </w:rPr>
      </w:pPr>
      <w:ins w:id="1054" w:author="ericsson user 2" w:date="2020-10-09T14:02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assuranceTargetValue</w:t>
        </w:r>
        <w:proofErr w:type="spellEnd"/>
        <w:r>
          <w:rPr>
            <w:noProof w:val="0"/>
          </w:rPr>
          <w:t>:</w:t>
        </w:r>
      </w:ins>
    </w:p>
    <w:p w14:paraId="619BA83E" w14:textId="77777777" w:rsidR="00D47415" w:rsidRDefault="00D47415" w:rsidP="00D47415">
      <w:pPr>
        <w:pStyle w:val="PL"/>
        <w:rPr>
          <w:ins w:id="1055" w:author="ericsson user 2" w:date="2020-10-09T14:02:00Z"/>
          <w:noProof w:val="0"/>
        </w:rPr>
      </w:pPr>
      <w:ins w:id="1056" w:author="ericsson user 2" w:date="2020-10-09T14:02:00Z">
        <w:r>
          <w:rPr>
            <w:noProof w:val="0"/>
          </w:rPr>
          <w:t xml:space="preserve">                      type: number</w:t>
        </w:r>
      </w:ins>
    </w:p>
    <w:p w14:paraId="2B924E02" w14:textId="0CD0F714" w:rsidR="00D47415" w:rsidRDefault="00D47415" w:rsidP="00D47415">
      <w:pPr>
        <w:pStyle w:val="PL"/>
        <w:rPr>
          <w:ins w:id="1057" w:author="ericsson user 2" w:date="2020-10-09T14:02:00Z"/>
          <w:noProof w:val="0"/>
        </w:rPr>
      </w:pPr>
      <w:ins w:id="1058" w:author="ericsson user 2" w:date="2020-10-09T14:0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serviceProfileRef</w:t>
        </w:r>
        <w:proofErr w:type="spellEnd"/>
        <w:r>
          <w:rPr>
            <w:noProof w:val="0"/>
          </w:rPr>
          <w:t>:</w:t>
        </w:r>
      </w:ins>
    </w:p>
    <w:p w14:paraId="26C76364" w14:textId="1ED4780C" w:rsidR="00D47415" w:rsidRDefault="00D47415" w:rsidP="00D47415">
      <w:pPr>
        <w:pStyle w:val="PL"/>
        <w:rPr>
          <w:ins w:id="1059" w:author="ericsson user 2" w:date="2020-10-09T14:02:00Z"/>
          <w:noProof w:val="0"/>
        </w:rPr>
      </w:pPr>
      <w:ins w:id="1060" w:author="ericsson user 2" w:date="2020-10-09T14:02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</w:t>
        </w:r>
        <w:proofErr w:type="spellEnd"/>
        <w:r>
          <w:rPr>
            <w:noProof w:val="0"/>
          </w:rPr>
          <w:t>'</w:t>
        </w:r>
      </w:ins>
    </w:p>
    <w:p w14:paraId="4A3CC3CD" w14:textId="64E0D63E" w:rsidR="00D47415" w:rsidRDefault="00D47415" w:rsidP="00D47415">
      <w:pPr>
        <w:pStyle w:val="PL"/>
        <w:rPr>
          <w:ins w:id="1061" w:author="ericsson user 2" w:date="2020-10-09T14:02:00Z"/>
          <w:noProof w:val="0"/>
        </w:rPr>
      </w:pPr>
      <w:ins w:id="1062" w:author="ericsson user 2" w:date="2020-10-09T14:0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sliceProfileRef</w:t>
        </w:r>
        <w:proofErr w:type="spellEnd"/>
        <w:r>
          <w:rPr>
            <w:noProof w:val="0"/>
          </w:rPr>
          <w:t>:</w:t>
        </w:r>
      </w:ins>
    </w:p>
    <w:p w14:paraId="18306C76" w14:textId="31B7C744" w:rsidR="00D47415" w:rsidRDefault="00D47415" w:rsidP="00D47415">
      <w:pPr>
        <w:pStyle w:val="PL"/>
        <w:rPr>
          <w:ins w:id="1063" w:author="ericsson user 2" w:date="2020-10-09T14:02:00Z"/>
          <w:noProof w:val="0"/>
        </w:rPr>
      </w:pPr>
      <w:ins w:id="1064" w:author="ericsson user 2" w:date="2020-10-09T14:02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</w:t>
        </w:r>
        <w:proofErr w:type="spellEnd"/>
        <w:r>
          <w:rPr>
            <w:noProof w:val="0"/>
          </w:rPr>
          <w:t>'</w:t>
        </w:r>
      </w:ins>
    </w:p>
    <w:p w14:paraId="14BDAE4E" w14:textId="77777777" w:rsidR="00D47415" w:rsidRDefault="00D47415" w:rsidP="00D47415">
      <w:pPr>
        <w:pStyle w:val="PL"/>
        <w:rPr>
          <w:ins w:id="1065" w:author="ericsson user 2" w:date="2020-10-09T14:02:00Z"/>
          <w:noProof w:val="0"/>
        </w:rPr>
      </w:pPr>
      <w:ins w:id="1066" w:author="ericsson user 2" w:date="2020-10-09T14:02:00Z">
        <w:r>
          <w:rPr>
            <w:noProof w:val="0"/>
          </w:rPr>
          <w:t xml:space="preserve">        </w:t>
        </w:r>
      </w:ins>
    </w:p>
    <w:p w14:paraId="4BD4AC18" w14:textId="77777777" w:rsidR="00D47415" w:rsidRDefault="00D47415" w:rsidP="00D47415">
      <w:pPr>
        <w:pStyle w:val="PL"/>
        <w:rPr>
          <w:ins w:id="1067" w:author="ericsson user 2" w:date="2020-10-09T14:02:00Z"/>
          <w:noProof w:val="0"/>
        </w:rPr>
      </w:pPr>
      <w:ins w:id="1068" w:author="ericsson user 2" w:date="2020-10-09T14:02:00Z">
        <w:r>
          <w:rPr>
            <w:noProof w:val="0"/>
          </w:rPr>
          <w:t>#-------- Definition of concrete IOCs --------------------------------------------</w:t>
        </w:r>
      </w:ins>
    </w:p>
    <w:p w14:paraId="38DAF2AE" w14:textId="77777777" w:rsidR="00D47415" w:rsidRDefault="00D47415" w:rsidP="00D47415">
      <w:pPr>
        <w:pStyle w:val="PL"/>
        <w:rPr>
          <w:ins w:id="1069" w:author="ericsson user 2" w:date="2020-10-09T14:02:00Z"/>
          <w:noProof w:val="0"/>
        </w:rPr>
      </w:pPr>
    </w:p>
    <w:p w14:paraId="429CCE82" w14:textId="77777777" w:rsidR="00D47415" w:rsidRDefault="00D47415" w:rsidP="00D47415">
      <w:pPr>
        <w:pStyle w:val="PL"/>
        <w:rPr>
          <w:ins w:id="1070" w:author="ericsson user 2" w:date="2020-10-09T14:02:00Z"/>
          <w:noProof w:val="0"/>
        </w:rPr>
      </w:pPr>
      <w:ins w:id="1071" w:author="ericsson user 2" w:date="2020-10-09T14:0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AssuranceControlLoop</w:t>
        </w:r>
        <w:proofErr w:type="spellEnd"/>
        <w:r>
          <w:rPr>
            <w:noProof w:val="0"/>
          </w:rPr>
          <w:t>:</w:t>
        </w:r>
      </w:ins>
    </w:p>
    <w:p w14:paraId="14AB2E24" w14:textId="77777777" w:rsidR="00D47415" w:rsidRDefault="00D47415" w:rsidP="00D47415">
      <w:pPr>
        <w:pStyle w:val="PL"/>
        <w:rPr>
          <w:ins w:id="1072" w:author="ericsson user 2" w:date="2020-10-09T14:02:00Z"/>
          <w:noProof w:val="0"/>
        </w:rPr>
      </w:pPr>
      <w:ins w:id="1073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615D78D" w14:textId="77777777" w:rsidR="00D47415" w:rsidRDefault="00D47415" w:rsidP="00D47415">
      <w:pPr>
        <w:pStyle w:val="PL"/>
        <w:rPr>
          <w:ins w:id="1074" w:author="ericsson user 2" w:date="2020-10-09T14:02:00Z"/>
          <w:noProof w:val="0"/>
        </w:rPr>
      </w:pPr>
      <w:ins w:id="1075" w:author="ericsson user 2" w:date="2020-10-09T14:0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0EFADFBE" w14:textId="77777777" w:rsidR="00D47415" w:rsidRDefault="00D47415" w:rsidP="00D47415">
      <w:pPr>
        <w:pStyle w:val="PL"/>
        <w:rPr>
          <w:ins w:id="1076" w:author="ericsson user 2" w:date="2020-10-09T14:02:00Z"/>
          <w:noProof w:val="0"/>
        </w:rPr>
      </w:pPr>
      <w:ins w:id="1077" w:author="ericsson user 2" w:date="2020-10-09T14:02:00Z">
        <w:r>
          <w:rPr>
            <w:noProof w:val="0"/>
          </w:rPr>
          <w:t xml:space="preserve">        - type: object</w:t>
        </w:r>
      </w:ins>
    </w:p>
    <w:p w14:paraId="4966333F" w14:textId="77777777" w:rsidR="00D47415" w:rsidRDefault="00D47415" w:rsidP="00D47415">
      <w:pPr>
        <w:pStyle w:val="PL"/>
        <w:rPr>
          <w:ins w:id="1078" w:author="ericsson user 2" w:date="2020-10-09T14:02:00Z"/>
          <w:noProof w:val="0"/>
        </w:rPr>
      </w:pPr>
      <w:ins w:id="1079" w:author="ericsson user 2" w:date="2020-10-09T14:02:00Z">
        <w:r>
          <w:rPr>
            <w:noProof w:val="0"/>
          </w:rPr>
          <w:t xml:space="preserve">          properties:</w:t>
        </w:r>
      </w:ins>
    </w:p>
    <w:p w14:paraId="70C8CCB4" w14:textId="77777777" w:rsidR="00D47415" w:rsidRDefault="00D47415" w:rsidP="00D47415">
      <w:pPr>
        <w:pStyle w:val="PL"/>
        <w:rPr>
          <w:ins w:id="1080" w:author="ericsson user 2" w:date="2020-10-09T14:02:00Z"/>
          <w:noProof w:val="0"/>
        </w:rPr>
      </w:pPr>
      <w:ins w:id="1081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26206E8" w14:textId="77777777" w:rsidR="00D47415" w:rsidRDefault="00D47415" w:rsidP="00D47415">
      <w:pPr>
        <w:pStyle w:val="PL"/>
        <w:rPr>
          <w:ins w:id="1082" w:author="ericsson user 2" w:date="2020-10-09T14:02:00Z"/>
          <w:noProof w:val="0"/>
        </w:rPr>
      </w:pPr>
      <w:ins w:id="1083" w:author="ericsson user 2" w:date="2020-10-09T14:0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65AFD350" w14:textId="77777777" w:rsidR="00D47415" w:rsidRDefault="00D47415" w:rsidP="00D47415">
      <w:pPr>
        <w:pStyle w:val="PL"/>
        <w:rPr>
          <w:ins w:id="1084" w:author="ericsson user 2" w:date="2020-10-09T14:02:00Z"/>
          <w:noProof w:val="0"/>
        </w:rPr>
      </w:pPr>
      <w:ins w:id="1085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254A8685" w14:textId="77777777" w:rsidR="00D47415" w:rsidRDefault="00D47415" w:rsidP="00D47415">
      <w:pPr>
        <w:pStyle w:val="PL"/>
        <w:rPr>
          <w:ins w:id="1086" w:author="ericsson user 2" w:date="2020-10-09T14:02:00Z"/>
          <w:noProof w:val="0"/>
        </w:rPr>
      </w:pPr>
      <w:ins w:id="1087" w:author="ericsson user 2" w:date="2020-10-09T14:0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371769B8" w14:textId="77777777" w:rsidR="00D47415" w:rsidRDefault="00D47415" w:rsidP="00D47415">
      <w:pPr>
        <w:pStyle w:val="PL"/>
        <w:rPr>
          <w:ins w:id="1088" w:author="ericsson user 2" w:date="2020-10-09T14:02:00Z"/>
          <w:noProof w:val="0"/>
        </w:rPr>
      </w:pPr>
      <w:ins w:id="1089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183F83AD" w14:textId="77777777" w:rsidR="00D47415" w:rsidRDefault="00D47415" w:rsidP="00D47415">
      <w:pPr>
        <w:pStyle w:val="PL"/>
        <w:rPr>
          <w:ins w:id="1090" w:author="ericsson user 2" w:date="2020-10-09T14:02:00Z"/>
          <w:noProof w:val="0"/>
        </w:rPr>
      </w:pPr>
      <w:ins w:id="1091" w:author="ericsson user 2" w:date="2020-10-09T14:0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7AB306E" w14:textId="77777777" w:rsidR="00D47415" w:rsidRDefault="00D47415" w:rsidP="00D47415">
      <w:pPr>
        <w:pStyle w:val="PL"/>
        <w:rPr>
          <w:ins w:id="1092" w:author="ericsson user 2" w:date="2020-10-09T14:02:00Z"/>
          <w:noProof w:val="0"/>
        </w:rPr>
      </w:pPr>
      <w:ins w:id="1093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observationTimePeriod</w:t>
        </w:r>
        <w:proofErr w:type="spellEnd"/>
        <w:r>
          <w:rPr>
            <w:noProof w:val="0"/>
          </w:rPr>
          <w:t>:</w:t>
        </w:r>
      </w:ins>
    </w:p>
    <w:p w14:paraId="5D6DC8B8" w14:textId="77777777" w:rsidR="00D47415" w:rsidRDefault="00D47415" w:rsidP="00D47415">
      <w:pPr>
        <w:pStyle w:val="PL"/>
        <w:rPr>
          <w:ins w:id="1094" w:author="ericsson user 2" w:date="2020-10-09T14:02:00Z"/>
          <w:noProof w:val="0"/>
        </w:rPr>
      </w:pPr>
      <w:ins w:id="1095" w:author="ericsson user 2" w:date="2020-10-09T14:0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ObservationTimePeriod</w:t>
        </w:r>
        <w:proofErr w:type="spellEnd"/>
        <w:r>
          <w:rPr>
            <w:noProof w:val="0"/>
          </w:rPr>
          <w:t>'</w:t>
        </w:r>
      </w:ins>
    </w:p>
    <w:p w14:paraId="57BA361A" w14:textId="77777777" w:rsidR="00D47415" w:rsidRDefault="00D47415" w:rsidP="00D47415">
      <w:pPr>
        <w:pStyle w:val="PL"/>
        <w:rPr>
          <w:ins w:id="1096" w:author="ericsson user 2" w:date="2020-10-09T14:02:00Z"/>
          <w:noProof w:val="0"/>
        </w:rPr>
      </w:pPr>
      <w:ins w:id="1097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 xml:space="preserve">: </w:t>
        </w:r>
      </w:ins>
    </w:p>
    <w:p w14:paraId="1DBA5592" w14:textId="77777777" w:rsidR="00D47415" w:rsidRDefault="00D47415" w:rsidP="00D47415">
      <w:pPr>
        <w:pStyle w:val="PL"/>
        <w:rPr>
          <w:ins w:id="1098" w:author="ericsson user 2" w:date="2020-10-09T14:02:00Z"/>
          <w:noProof w:val="0"/>
        </w:rPr>
      </w:pPr>
      <w:ins w:id="1099" w:author="ericsson user 2" w:date="2020-10-09T14:0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'</w:t>
        </w:r>
      </w:ins>
    </w:p>
    <w:p w14:paraId="10717884" w14:textId="77777777" w:rsidR="00D47415" w:rsidRDefault="00D47415" w:rsidP="00D47415">
      <w:pPr>
        <w:pStyle w:val="PL"/>
        <w:rPr>
          <w:ins w:id="1100" w:author="ericsson user 2" w:date="2020-10-09T14:02:00Z"/>
          <w:noProof w:val="0"/>
        </w:rPr>
      </w:pPr>
      <w:ins w:id="1101" w:author="ericsson user 2" w:date="2020-10-09T14:0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networkSliceSubnetRef</w:t>
        </w:r>
        <w:proofErr w:type="spellEnd"/>
        <w:r>
          <w:rPr>
            <w:noProof w:val="0"/>
          </w:rPr>
          <w:t>:</w:t>
        </w:r>
      </w:ins>
    </w:p>
    <w:p w14:paraId="6C291573" w14:textId="4AA07CC3" w:rsidR="00D47415" w:rsidRDefault="00D47415" w:rsidP="00D47415">
      <w:pPr>
        <w:pStyle w:val="PL"/>
        <w:rPr>
          <w:ins w:id="1102" w:author="ericsson user 2" w:date="2020-10-09T14:02:00Z"/>
          <w:noProof w:val="0"/>
        </w:rPr>
      </w:pPr>
      <w:ins w:id="1103" w:author="ericsson user 2" w:date="2020-10-09T14:02:00Z">
        <w:r>
          <w:rPr>
            <w:noProof w:val="0"/>
          </w:rPr>
          <w:t xml:space="preserve">              $ref: </w:t>
        </w:r>
      </w:ins>
      <w:ins w:id="1104" w:author="ericsson user 2" w:date="2020-10-12T09:47:00Z">
        <w:r w:rsidR="00712686">
          <w:t>'genericNrm.yaml#/components/schemas/Dn'</w:t>
        </w:r>
      </w:ins>
      <w:bookmarkStart w:id="1105" w:name="_GoBack"/>
      <w:bookmarkEnd w:id="1105"/>
    </w:p>
    <w:p w14:paraId="7F28D123" w14:textId="77777777" w:rsidR="00D47415" w:rsidRDefault="00D47415" w:rsidP="00D47415">
      <w:pPr>
        <w:pStyle w:val="PL"/>
        <w:rPr>
          <w:ins w:id="1106" w:author="ericsson user 2" w:date="2020-10-09T14:02:00Z"/>
          <w:noProof w:val="0"/>
        </w:rPr>
      </w:pPr>
      <w:ins w:id="1107" w:author="ericsson user 2" w:date="2020-10-09T14:02:00Z">
        <w:r>
          <w:rPr>
            <w:noProof w:val="0"/>
          </w:rPr>
          <w:t xml:space="preserve">                </w:t>
        </w:r>
      </w:ins>
    </w:p>
    <w:p w14:paraId="5BEC2F5D" w14:textId="77777777" w:rsidR="00D47415" w:rsidRDefault="00D47415" w:rsidP="00D47415">
      <w:pPr>
        <w:pStyle w:val="PL"/>
        <w:rPr>
          <w:ins w:id="1108" w:author="ericsson user 2" w:date="2020-10-09T14:02:00Z"/>
          <w:noProof w:val="0"/>
        </w:rPr>
      </w:pPr>
      <w:ins w:id="1109" w:author="ericsson user 2" w:date="2020-10-09T14:02:00Z">
        <w:r>
          <w:rPr>
            <w:noProof w:val="0"/>
          </w:rPr>
          <w:t>#------------ Definitions in TS 28.541 for TS 28.623 -----------------------------</w:t>
        </w:r>
      </w:ins>
    </w:p>
    <w:p w14:paraId="0EE1E22C" w14:textId="77777777" w:rsidR="00D47415" w:rsidRDefault="00D47415" w:rsidP="00D47415">
      <w:pPr>
        <w:pStyle w:val="PL"/>
        <w:rPr>
          <w:ins w:id="1110" w:author="ericsson user 2" w:date="2020-10-09T14:02:00Z"/>
          <w:noProof w:val="0"/>
        </w:rPr>
      </w:pPr>
    </w:p>
    <w:p w14:paraId="0AAE6E3B" w14:textId="77777777" w:rsidR="00D47415" w:rsidRDefault="00D47415" w:rsidP="00D47415">
      <w:pPr>
        <w:pStyle w:val="PL"/>
        <w:rPr>
          <w:ins w:id="1111" w:author="ericsson user 2" w:date="2020-10-09T14:02:00Z"/>
          <w:noProof w:val="0"/>
        </w:rPr>
      </w:pPr>
      <w:ins w:id="1112" w:author="ericsson user 2" w:date="2020-10-09T14:02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60C78268" w14:textId="77777777" w:rsidR="00D47415" w:rsidRDefault="00D47415" w:rsidP="00D47415">
      <w:pPr>
        <w:pStyle w:val="PL"/>
        <w:rPr>
          <w:ins w:id="1113" w:author="ericsson user 2" w:date="2020-10-09T14:02:00Z"/>
          <w:noProof w:val="0"/>
        </w:rPr>
      </w:pPr>
      <w:ins w:id="1114" w:author="ericsson user 2" w:date="2020-10-09T14:0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3B909637" w14:textId="60E2B9BA" w:rsidR="00FC6CC1" w:rsidRPr="00F6081B" w:rsidDel="00D47415" w:rsidRDefault="00D47415" w:rsidP="00D47415">
      <w:pPr>
        <w:pStyle w:val="PL"/>
        <w:rPr>
          <w:del w:id="1115" w:author="ericsson user 2" w:date="2020-10-09T14:02:00Z"/>
          <w:noProof w:val="0"/>
        </w:rPr>
      </w:pPr>
      <w:ins w:id="1116" w:author="ericsson user 2" w:date="2020-10-09T14:02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AssuranceControlLoop</w:t>
        </w:r>
        <w:proofErr w:type="spellEnd"/>
        <w:r>
          <w:rPr>
            <w:noProof w:val="0"/>
          </w:rPr>
          <w:t>'</w:t>
        </w:r>
      </w:ins>
      <w:del w:id="1117" w:author="ericsson user 2" w:date="2020-10-09T14:02:00Z">
        <w:r w:rsidR="00FC6CC1" w:rsidRPr="00F6081B" w:rsidDel="00D47415">
          <w:rPr>
            <w:noProof w:val="0"/>
          </w:rPr>
          <w:delText>openapi: 3.0.3</w:delText>
        </w:r>
      </w:del>
    </w:p>
    <w:p w14:paraId="34DF94C6" w14:textId="5671A0BE" w:rsidR="00FC6CC1" w:rsidRPr="00F6081B" w:rsidDel="00D47415" w:rsidRDefault="00FC6CC1" w:rsidP="00FC6CC1">
      <w:pPr>
        <w:pStyle w:val="PL"/>
        <w:rPr>
          <w:del w:id="1118" w:author="ericsson user 2" w:date="2020-10-09T14:02:00Z"/>
          <w:noProof w:val="0"/>
        </w:rPr>
      </w:pPr>
    </w:p>
    <w:p w14:paraId="005B2CC7" w14:textId="3C7FC7CC" w:rsidR="00FC6CC1" w:rsidRPr="00F6081B" w:rsidDel="00D47415" w:rsidRDefault="00FC6CC1" w:rsidP="00FC6CC1">
      <w:pPr>
        <w:pStyle w:val="PL"/>
        <w:rPr>
          <w:del w:id="1119" w:author="ericsson user 2" w:date="2020-10-09T14:02:00Z"/>
          <w:noProof w:val="0"/>
        </w:rPr>
      </w:pPr>
      <w:del w:id="1120" w:author="ericsson user 2" w:date="2020-10-09T14:02:00Z">
        <w:r w:rsidRPr="00F6081B" w:rsidDel="00D47415">
          <w:rPr>
            <w:noProof w:val="0"/>
          </w:rPr>
          <w:delText>info:</w:delText>
        </w:r>
      </w:del>
    </w:p>
    <w:p w14:paraId="44D16E4A" w14:textId="381D9C39" w:rsidR="00FC6CC1" w:rsidRPr="00F6081B" w:rsidDel="00D47415" w:rsidRDefault="00FC6CC1" w:rsidP="00FC6CC1">
      <w:pPr>
        <w:pStyle w:val="PL"/>
        <w:rPr>
          <w:del w:id="1121" w:author="ericsson user 2" w:date="2020-10-09T14:02:00Z"/>
          <w:noProof w:val="0"/>
        </w:rPr>
      </w:pPr>
      <w:del w:id="1122" w:author="ericsson user 2" w:date="2020-10-09T14:02:00Z">
        <w:r w:rsidRPr="00F6081B" w:rsidDel="00D47415">
          <w:rPr>
            <w:noProof w:val="0"/>
          </w:rPr>
          <w:delText xml:space="preserve">  title: coslaNrm</w:delText>
        </w:r>
      </w:del>
    </w:p>
    <w:p w14:paraId="3180D5DE" w14:textId="6B08A09C" w:rsidR="00FC6CC1" w:rsidRPr="00F6081B" w:rsidDel="00D47415" w:rsidRDefault="00FC6CC1" w:rsidP="00FC6CC1">
      <w:pPr>
        <w:pStyle w:val="PL"/>
        <w:rPr>
          <w:del w:id="1123" w:author="ericsson user 2" w:date="2020-10-09T14:02:00Z"/>
          <w:noProof w:val="0"/>
        </w:rPr>
      </w:pPr>
      <w:del w:id="1124" w:author="ericsson user 2" w:date="2020-10-09T14:02:00Z">
        <w:r w:rsidRPr="00F6081B" w:rsidDel="00D47415">
          <w:rPr>
            <w:noProof w:val="0"/>
          </w:rPr>
          <w:delText xml:space="preserve">  version: 16.4.0</w:delText>
        </w:r>
      </w:del>
    </w:p>
    <w:p w14:paraId="3699645D" w14:textId="254E85EA" w:rsidR="00FC6CC1" w:rsidRPr="00F6081B" w:rsidDel="00D47415" w:rsidRDefault="00FC6CC1" w:rsidP="00FC6CC1">
      <w:pPr>
        <w:pStyle w:val="PL"/>
        <w:rPr>
          <w:del w:id="1125" w:author="ericsson user 2" w:date="2020-10-09T14:02:00Z"/>
          <w:noProof w:val="0"/>
        </w:rPr>
      </w:pPr>
      <w:del w:id="1126" w:author="ericsson user 2" w:date="2020-10-09T14:02:00Z">
        <w:r w:rsidRPr="00F6081B" w:rsidDel="00D47415">
          <w:rPr>
            <w:noProof w:val="0"/>
          </w:rPr>
          <w:delText xml:space="preserve">  description: </w:delText>
        </w:r>
      </w:del>
    </w:p>
    <w:p w14:paraId="35AC1EE6" w14:textId="13E6FF80" w:rsidR="00FC6CC1" w:rsidRPr="00F6081B" w:rsidDel="00D47415" w:rsidRDefault="00FC6CC1" w:rsidP="00FC6CC1">
      <w:pPr>
        <w:pStyle w:val="PL"/>
        <w:rPr>
          <w:del w:id="1127" w:author="ericsson user 2" w:date="2020-10-09T14:02:00Z"/>
          <w:noProof w:val="0"/>
        </w:rPr>
      </w:pPr>
      <w:del w:id="1128" w:author="ericsson user 2" w:date="2020-10-09T14:02:00Z">
        <w:r w:rsidRPr="00F6081B" w:rsidDel="00D47415">
          <w:rPr>
            <w:noProof w:val="0"/>
          </w:rPr>
          <w:delText xml:space="preserve">    OAS 3.0.1 specification of the Cosla NRM</w:delText>
        </w:r>
      </w:del>
    </w:p>
    <w:p w14:paraId="272A329A" w14:textId="2023F616" w:rsidR="00FC6CC1" w:rsidRPr="00F6081B" w:rsidDel="00D47415" w:rsidRDefault="00FC6CC1" w:rsidP="00FC6CC1">
      <w:pPr>
        <w:pStyle w:val="PL"/>
        <w:rPr>
          <w:del w:id="1129" w:author="ericsson user 2" w:date="2020-10-09T14:02:00Z"/>
          <w:noProof w:val="0"/>
        </w:rPr>
      </w:pPr>
      <w:del w:id="1130" w:author="ericsson user 2" w:date="2020-10-09T14:02:00Z">
        <w:r w:rsidRPr="00F6081B" w:rsidDel="00D47415">
          <w:rPr>
            <w:noProof w:val="0"/>
          </w:rPr>
          <w:delText xml:space="preserve">    © 2020, 3GPP Organizational Partners (ARIB, ATIS, CCSA, ETSI, TSDSI, TTA, TTC).</w:delText>
        </w:r>
      </w:del>
    </w:p>
    <w:p w14:paraId="18E3F7A5" w14:textId="583F5164" w:rsidR="00FC6CC1" w:rsidRPr="00F6081B" w:rsidDel="00D47415" w:rsidRDefault="00FC6CC1" w:rsidP="00FC6CC1">
      <w:pPr>
        <w:pStyle w:val="PL"/>
        <w:rPr>
          <w:del w:id="1131" w:author="ericsson user 2" w:date="2020-10-09T14:02:00Z"/>
          <w:noProof w:val="0"/>
        </w:rPr>
      </w:pPr>
      <w:del w:id="1132" w:author="ericsson user 2" w:date="2020-10-09T14:02:00Z">
        <w:r w:rsidRPr="00F6081B" w:rsidDel="00D47415">
          <w:rPr>
            <w:noProof w:val="0"/>
          </w:rPr>
          <w:delText xml:space="preserve">    All rights reserved.</w:delText>
        </w:r>
      </w:del>
    </w:p>
    <w:p w14:paraId="7CA0232B" w14:textId="102247AB" w:rsidR="00FC6CC1" w:rsidRPr="00F6081B" w:rsidDel="00D47415" w:rsidRDefault="00FC6CC1" w:rsidP="00FC6CC1">
      <w:pPr>
        <w:pStyle w:val="PL"/>
        <w:rPr>
          <w:del w:id="1133" w:author="ericsson user 2" w:date="2020-10-09T14:02:00Z"/>
          <w:noProof w:val="0"/>
        </w:rPr>
      </w:pPr>
    </w:p>
    <w:p w14:paraId="26722B99" w14:textId="18E7DA14" w:rsidR="00FC6CC1" w:rsidRPr="00F6081B" w:rsidDel="00D47415" w:rsidRDefault="00FC6CC1" w:rsidP="00FC6CC1">
      <w:pPr>
        <w:pStyle w:val="PL"/>
        <w:rPr>
          <w:del w:id="1134" w:author="ericsson user 2" w:date="2020-10-09T14:02:00Z"/>
          <w:noProof w:val="0"/>
        </w:rPr>
      </w:pPr>
      <w:del w:id="1135" w:author="ericsson user 2" w:date="2020-10-09T14:02:00Z">
        <w:r w:rsidRPr="00F6081B" w:rsidDel="00D47415">
          <w:rPr>
            <w:noProof w:val="0"/>
          </w:rPr>
          <w:lastRenderedPageBreak/>
          <w:delText>externalDocs:</w:delText>
        </w:r>
      </w:del>
    </w:p>
    <w:p w14:paraId="04FF538B" w14:textId="25E5EBF2" w:rsidR="00FC6CC1" w:rsidRPr="00F6081B" w:rsidDel="00D47415" w:rsidRDefault="00FC6CC1" w:rsidP="00FC6CC1">
      <w:pPr>
        <w:pStyle w:val="PL"/>
        <w:rPr>
          <w:del w:id="1136" w:author="ericsson user 2" w:date="2020-10-09T14:02:00Z"/>
          <w:noProof w:val="0"/>
        </w:rPr>
      </w:pPr>
      <w:del w:id="1137" w:author="ericsson user 2" w:date="2020-10-09T14:02:00Z">
        <w:r w:rsidRPr="00F6081B" w:rsidDel="00D47415">
          <w:rPr>
            <w:noProof w:val="0"/>
          </w:rPr>
          <w:delText xml:space="preserve">  description: 3GPP TS 28.536 V16.4.0; 5G NRM, Slice NRM</w:delText>
        </w:r>
      </w:del>
    </w:p>
    <w:p w14:paraId="5234AF7F" w14:textId="17F290B7" w:rsidR="00FC6CC1" w:rsidRPr="00F6081B" w:rsidDel="00D47415" w:rsidRDefault="00FC6CC1" w:rsidP="00FC6CC1">
      <w:pPr>
        <w:pStyle w:val="PL"/>
        <w:rPr>
          <w:del w:id="1138" w:author="ericsson user 2" w:date="2020-10-09T14:02:00Z"/>
          <w:noProof w:val="0"/>
        </w:rPr>
      </w:pPr>
      <w:del w:id="1139" w:author="ericsson user 2" w:date="2020-10-09T14:02:00Z">
        <w:r w:rsidRPr="00F6081B" w:rsidDel="00D47415">
          <w:rPr>
            <w:noProof w:val="0"/>
          </w:rPr>
          <w:delText xml:space="preserve">  url: http://www.3gpp.org/ftp/Specs/archive/28_series/28.536/</w:delText>
        </w:r>
      </w:del>
    </w:p>
    <w:p w14:paraId="4A3D7739" w14:textId="4FA67C52" w:rsidR="00FC6CC1" w:rsidRPr="00F6081B" w:rsidDel="00D47415" w:rsidRDefault="00FC6CC1" w:rsidP="00FC6CC1">
      <w:pPr>
        <w:pStyle w:val="PL"/>
        <w:rPr>
          <w:del w:id="1140" w:author="ericsson user 2" w:date="2020-10-09T14:02:00Z"/>
          <w:noProof w:val="0"/>
        </w:rPr>
      </w:pPr>
    </w:p>
    <w:p w14:paraId="3313A89D" w14:textId="2610D162" w:rsidR="00FC6CC1" w:rsidRPr="00F6081B" w:rsidDel="00D47415" w:rsidRDefault="00FC6CC1" w:rsidP="00FC6CC1">
      <w:pPr>
        <w:pStyle w:val="PL"/>
        <w:rPr>
          <w:del w:id="1141" w:author="ericsson user 2" w:date="2020-10-09T14:02:00Z"/>
          <w:noProof w:val="0"/>
        </w:rPr>
      </w:pPr>
      <w:del w:id="1142" w:author="ericsson user 2" w:date="2020-10-09T14:02:00Z">
        <w:r w:rsidRPr="00F6081B" w:rsidDel="00D47415">
          <w:rPr>
            <w:noProof w:val="0"/>
          </w:rPr>
          <w:delText>paths: {}</w:delText>
        </w:r>
      </w:del>
    </w:p>
    <w:p w14:paraId="14385FE3" w14:textId="6E3D72FE" w:rsidR="00FC6CC1" w:rsidRPr="00F6081B" w:rsidDel="00D47415" w:rsidRDefault="00FC6CC1" w:rsidP="00FC6CC1">
      <w:pPr>
        <w:pStyle w:val="PL"/>
        <w:rPr>
          <w:del w:id="1143" w:author="ericsson user 2" w:date="2020-10-09T14:02:00Z"/>
          <w:noProof w:val="0"/>
        </w:rPr>
      </w:pPr>
    </w:p>
    <w:p w14:paraId="51C33A91" w14:textId="072FF1A1" w:rsidR="00FC6CC1" w:rsidRPr="00F6081B" w:rsidDel="00D47415" w:rsidRDefault="00FC6CC1" w:rsidP="00FC6CC1">
      <w:pPr>
        <w:pStyle w:val="PL"/>
        <w:rPr>
          <w:del w:id="1144" w:author="ericsson user 2" w:date="2020-10-09T14:02:00Z"/>
          <w:noProof w:val="0"/>
        </w:rPr>
      </w:pPr>
      <w:del w:id="1145" w:author="ericsson user 2" w:date="2020-10-09T14:02:00Z">
        <w:r w:rsidRPr="00F6081B" w:rsidDel="00D47415">
          <w:rPr>
            <w:noProof w:val="0"/>
          </w:rPr>
          <w:delText>components:</w:delText>
        </w:r>
      </w:del>
    </w:p>
    <w:p w14:paraId="49AAA1DE" w14:textId="55556A7B" w:rsidR="00FC6CC1" w:rsidRPr="00F6081B" w:rsidDel="00D47415" w:rsidRDefault="00FC6CC1" w:rsidP="00FC6CC1">
      <w:pPr>
        <w:pStyle w:val="PL"/>
        <w:rPr>
          <w:del w:id="1146" w:author="ericsson user 2" w:date="2020-10-09T14:02:00Z"/>
          <w:noProof w:val="0"/>
        </w:rPr>
      </w:pPr>
    </w:p>
    <w:p w14:paraId="3210AFA5" w14:textId="3EAB91EC" w:rsidR="00FC6CC1" w:rsidRPr="00F6081B" w:rsidDel="00D47415" w:rsidRDefault="00FC6CC1" w:rsidP="00FC6CC1">
      <w:pPr>
        <w:pStyle w:val="PL"/>
        <w:rPr>
          <w:del w:id="1147" w:author="ericsson user 2" w:date="2020-10-09T14:02:00Z"/>
          <w:noProof w:val="0"/>
        </w:rPr>
      </w:pPr>
      <w:del w:id="1148" w:author="ericsson user 2" w:date="2020-10-09T14:02:00Z">
        <w:r w:rsidRPr="00F6081B" w:rsidDel="00D47415">
          <w:rPr>
            <w:noProof w:val="0"/>
          </w:rPr>
          <w:delText xml:space="preserve">  schemas:</w:delText>
        </w:r>
      </w:del>
    </w:p>
    <w:p w14:paraId="452F194B" w14:textId="5709E22D" w:rsidR="00FC6CC1" w:rsidRPr="00F6081B" w:rsidDel="00D47415" w:rsidRDefault="00FC6CC1" w:rsidP="00FC6CC1">
      <w:pPr>
        <w:pStyle w:val="PL"/>
        <w:rPr>
          <w:del w:id="1149" w:author="ericsson user 2" w:date="2020-10-09T14:02:00Z"/>
          <w:noProof w:val="0"/>
        </w:rPr>
      </w:pPr>
    </w:p>
    <w:p w14:paraId="3AEA2F9B" w14:textId="239083FC" w:rsidR="00FC6CC1" w:rsidRPr="00F6081B" w:rsidDel="00D47415" w:rsidRDefault="00FC6CC1" w:rsidP="00FC6CC1">
      <w:pPr>
        <w:pStyle w:val="PL"/>
        <w:rPr>
          <w:del w:id="1150" w:author="ericsson user 2" w:date="2020-10-09T14:02:00Z"/>
          <w:noProof w:val="0"/>
        </w:rPr>
      </w:pPr>
      <w:del w:id="1151" w:author="ericsson user 2" w:date="2020-10-09T14:02:00Z">
        <w:r w:rsidRPr="00F6081B" w:rsidDel="00D47415">
          <w:rPr>
            <w:noProof w:val="0"/>
          </w:rPr>
          <w:delText>#------------ Type definitions ---------------------------------------------------</w:delText>
        </w:r>
      </w:del>
    </w:p>
    <w:p w14:paraId="45313396" w14:textId="7A2423E6" w:rsidR="00FC6CC1" w:rsidRPr="00F6081B" w:rsidDel="00D47415" w:rsidRDefault="00FC6CC1" w:rsidP="00FC6CC1">
      <w:pPr>
        <w:pStyle w:val="PL"/>
        <w:rPr>
          <w:del w:id="1152" w:author="ericsson user 2" w:date="2020-10-09T14:02:00Z"/>
          <w:noProof w:val="0"/>
        </w:rPr>
      </w:pPr>
    </w:p>
    <w:p w14:paraId="0B94D903" w14:textId="3748C5CF" w:rsidR="00FC6CC1" w:rsidRPr="00F6081B" w:rsidDel="00D47415" w:rsidRDefault="00FC6CC1" w:rsidP="00FC6CC1">
      <w:pPr>
        <w:pStyle w:val="PL"/>
        <w:rPr>
          <w:del w:id="1153" w:author="ericsson user 2" w:date="2020-10-09T14:02:00Z"/>
          <w:noProof w:val="0"/>
        </w:rPr>
      </w:pPr>
      <w:del w:id="1154" w:author="ericsson user 2" w:date="2020-10-09T14:02:00Z">
        <w:r w:rsidRPr="00F6081B" w:rsidDel="00D47415">
          <w:rPr>
            <w:noProof w:val="0"/>
          </w:rPr>
          <w:delText xml:space="preserve">    ControlLoopLifeCyclePhase:</w:delText>
        </w:r>
      </w:del>
    </w:p>
    <w:p w14:paraId="6856018F" w14:textId="192AA721" w:rsidR="00FC6CC1" w:rsidRPr="00F6081B" w:rsidDel="00D47415" w:rsidRDefault="00FC6CC1" w:rsidP="00FC6CC1">
      <w:pPr>
        <w:pStyle w:val="PL"/>
        <w:rPr>
          <w:del w:id="1155" w:author="ericsson user 2" w:date="2020-10-09T14:02:00Z"/>
          <w:noProof w:val="0"/>
        </w:rPr>
      </w:pPr>
      <w:del w:id="1156" w:author="ericsson user 2" w:date="2020-10-09T14:02:00Z">
        <w:r w:rsidRPr="00F6081B" w:rsidDel="00D47415">
          <w:rPr>
            <w:noProof w:val="0"/>
          </w:rPr>
          <w:delText xml:space="preserve">      anyOf: </w:delText>
        </w:r>
      </w:del>
    </w:p>
    <w:p w14:paraId="4686B100" w14:textId="66CB028A" w:rsidR="00FC6CC1" w:rsidRPr="00F6081B" w:rsidDel="00D47415" w:rsidRDefault="00FC6CC1" w:rsidP="00FC6CC1">
      <w:pPr>
        <w:pStyle w:val="PL"/>
        <w:rPr>
          <w:del w:id="1157" w:author="ericsson user 2" w:date="2020-10-09T14:02:00Z"/>
          <w:noProof w:val="0"/>
        </w:rPr>
      </w:pPr>
      <w:del w:id="1158" w:author="ericsson user 2" w:date="2020-10-09T14:02:00Z">
        <w:r w:rsidRPr="00F6081B" w:rsidDel="00D47415">
          <w:rPr>
            <w:noProof w:val="0"/>
          </w:rPr>
          <w:delText xml:space="preserve">        - type: string</w:delText>
        </w:r>
      </w:del>
    </w:p>
    <w:p w14:paraId="384135FA" w14:textId="080E93AE" w:rsidR="00FC6CC1" w:rsidRPr="00F6081B" w:rsidDel="00D47415" w:rsidRDefault="00FC6CC1" w:rsidP="00FC6CC1">
      <w:pPr>
        <w:pStyle w:val="PL"/>
        <w:rPr>
          <w:del w:id="1159" w:author="ericsson user 2" w:date="2020-10-09T14:02:00Z"/>
          <w:noProof w:val="0"/>
        </w:rPr>
      </w:pPr>
      <w:del w:id="1160" w:author="ericsson user 2" w:date="2020-10-09T14:02:00Z">
        <w:r w:rsidRPr="00F6081B" w:rsidDel="00D47415">
          <w:rPr>
            <w:noProof w:val="0"/>
          </w:rPr>
          <w:delText xml:space="preserve">          enum:</w:delText>
        </w:r>
      </w:del>
    </w:p>
    <w:p w14:paraId="38C07DA7" w14:textId="7BFE5197" w:rsidR="00FC6CC1" w:rsidRPr="00F6081B" w:rsidDel="00D47415" w:rsidRDefault="00FC6CC1" w:rsidP="00FC6CC1">
      <w:pPr>
        <w:pStyle w:val="PL"/>
        <w:rPr>
          <w:del w:id="1161" w:author="ericsson user 2" w:date="2020-10-09T14:02:00Z"/>
          <w:noProof w:val="0"/>
        </w:rPr>
      </w:pPr>
      <w:del w:id="1162" w:author="ericsson user 2" w:date="2020-10-09T14:02:00Z">
        <w:r w:rsidRPr="00F6081B" w:rsidDel="00D47415">
          <w:rPr>
            <w:noProof w:val="0"/>
          </w:rPr>
          <w:delText xml:space="preserve">            - PREPARATION</w:delText>
        </w:r>
      </w:del>
    </w:p>
    <w:p w14:paraId="4BA15499" w14:textId="4B2AB52A" w:rsidR="00FC6CC1" w:rsidRPr="00F6081B" w:rsidDel="00D47415" w:rsidRDefault="00FC6CC1" w:rsidP="00FC6CC1">
      <w:pPr>
        <w:pStyle w:val="PL"/>
        <w:rPr>
          <w:del w:id="1163" w:author="ericsson user 2" w:date="2020-10-09T14:02:00Z"/>
          <w:noProof w:val="0"/>
        </w:rPr>
      </w:pPr>
      <w:del w:id="1164" w:author="ericsson user 2" w:date="2020-10-09T14:02:00Z">
        <w:r w:rsidRPr="00F6081B" w:rsidDel="00D47415">
          <w:rPr>
            <w:noProof w:val="0"/>
          </w:rPr>
          <w:delText xml:space="preserve">            - COMMISSIONING</w:delText>
        </w:r>
      </w:del>
    </w:p>
    <w:p w14:paraId="07373EC3" w14:textId="5E5BCDE2" w:rsidR="00FC6CC1" w:rsidRPr="00F6081B" w:rsidDel="00D47415" w:rsidRDefault="00FC6CC1" w:rsidP="00FC6CC1">
      <w:pPr>
        <w:pStyle w:val="PL"/>
        <w:rPr>
          <w:del w:id="1165" w:author="ericsson user 2" w:date="2020-10-09T14:02:00Z"/>
          <w:noProof w:val="0"/>
        </w:rPr>
      </w:pPr>
      <w:del w:id="1166" w:author="ericsson user 2" w:date="2020-10-09T14:02:00Z">
        <w:r w:rsidRPr="00F6081B" w:rsidDel="00D47415">
          <w:rPr>
            <w:noProof w:val="0"/>
          </w:rPr>
          <w:delText xml:space="preserve">            - OPERATION</w:delText>
        </w:r>
      </w:del>
    </w:p>
    <w:p w14:paraId="6D6F75C3" w14:textId="3CF39A5E" w:rsidR="00FC6CC1" w:rsidRPr="00F6081B" w:rsidDel="00D47415" w:rsidRDefault="00FC6CC1" w:rsidP="00FC6CC1">
      <w:pPr>
        <w:pStyle w:val="PL"/>
        <w:rPr>
          <w:del w:id="1167" w:author="ericsson user 2" w:date="2020-10-09T14:02:00Z"/>
          <w:noProof w:val="0"/>
        </w:rPr>
      </w:pPr>
      <w:del w:id="1168" w:author="ericsson user 2" w:date="2020-10-09T14:02:00Z">
        <w:r w:rsidRPr="00F6081B" w:rsidDel="00D47415">
          <w:rPr>
            <w:noProof w:val="0"/>
          </w:rPr>
          <w:delText xml:space="preserve">            - DECOMMISSIONING</w:delText>
        </w:r>
      </w:del>
    </w:p>
    <w:p w14:paraId="68059926" w14:textId="371BF78C" w:rsidR="00FC6CC1" w:rsidRPr="00F6081B" w:rsidDel="00BA2265" w:rsidRDefault="00FC6CC1" w:rsidP="00FC6CC1">
      <w:pPr>
        <w:pStyle w:val="PL"/>
        <w:rPr>
          <w:del w:id="1169" w:author="ericsson user 2" w:date="2020-10-08T09:24:00Z"/>
          <w:noProof w:val="0"/>
        </w:rPr>
      </w:pPr>
      <w:del w:id="1170" w:author="ericsson user 2" w:date="2020-10-08T09:24:00Z">
        <w:r w:rsidRPr="00F6081B" w:rsidDel="00BA2265">
          <w:rPr>
            <w:noProof w:val="0"/>
          </w:rPr>
          <w:delText xml:space="preserve">        - type: string</w:delText>
        </w:r>
      </w:del>
    </w:p>
    <w:p w14:paraId="39D12271" w14:textId="6875C9F0" w:rsidR="00FC6CC1" w:rsidRPr="00F6081B" w:rsidDel="00D47415" w:rsidRDefault="00FC6CC1" w:rsidP="00FC6CC1">
      <w:pPr>
        <w:pStyle w:val="PL"/>
        <w:rPr>
          <w:del w:id="1171" w:author="ericsson user 2" w:date="2020-10-09T14:02:00Z"/>
          <w:noProof w:val="0"/>
        </w:rPr>
      </w:pPr>
    </w:p>
    <w:p w14:paraId="27232883" w14:textId="2D25B64B" w:rsidR="00FC6CC1" w:rsidRPr="00F6081B" w:rsidDel="00B158A6" w:rsidRDefault="00FC6CC1" w:rsidP="00B158A6">
      <w:pPr>
        <w:pStyle w:val="PL"/>
        <w:rPr>
          <w:del w:id="1172" w:author="ericsson user 2" w:date="2020-10-08T09:27:00Z"/>
          <w:noProof w:val="0"/>
        </w:rPr>
      </w:pPr>
      <w:del w:id="1173" w:author="ericsson user 2" w:date="2020-10-08T09:39:00Z">
        <w:r w:rsidRPr="00F6081B" w:rsidDel="00203A0D">
          <w:rPr>
            <w:noProof w:val="0"/>
          </w:rPr>
          <w:delText xml:space="preserve">    </w:delText>
        </w:r>
      </w:del>
      <w:del w:id="1174" w:author="ericsson user 2" w:date="2020-10-08T09:27:00Z">
        <w:r w:rsidRPr="00F6081B" w:rsidDel="00B158A6">
          <w:rPr>
            <w:noProof w:val="0"/>
          </w:rPr>
          <w:delText>TimeUnit:</w:delText>
        </w:r>
      </w:del>
    </w:p>
    <w:p w14:paraId="0AD5ECCE" w14:textId="187C62C8" w:rsidR="00FC6CC1" w:rsidRPr="00F6081B" w:rsidDel="00B158A6" w:rsidRDefault="00FC6CC1" w:rsidP="00203A0D">
      <w:pPr>
        <w:pStyle w:val="PL"/>
        <w:rPr>
          <w:del w:id="1175" w:author="ericsson user 2" w:date="2020-10-08T09:27:00Z"/>
          <w:noProof w:val="0"/>
        </w:rPr>
      </w:pPr>
      <w:del w:id="1176" w:author="ericsson user 2" w:date="2020-10-08T09:27:00Z">
        <w:r w:rsidRPr="00F6081B" w:rsidDel="00B158A6">
          <w:rPr>
            <w:noProof w:val="0"/>
          </w:rPr>
          <w:delText xml:space="preserve">      anyOf:</w:delText>
        </w:r>
      </w:del>
    </w:p>
    <w:p w14:paraId="4BEA4BB0" w14:textId="7F6D265C" w:rsidR="00FC6CC1" w:rsidRPr="00F6081B" w:rsidDel="00B158A6" w:rsidRDefault="00FC6CC1">
      <w:pPr>
        <w:pStyle w:val="PL"/>
        <w:rPr>
          <w:del w:id="1177" w:author="ericsson user 2" w:date="2020-10-08T09:27:00Z"/>
          <w:noProof w:val="0"/>
        </w:rPr>
      </w:pPr>
      <w:del w:id="1178" w:author="ericsson user 2" w:date="2020-10-08T09:27:00Z">
        <w:r w:rsidRPr="00F6081B" w:rsidDel="00B158A6">
          <w:rPr>
            <w:noProof w:val="0"/>
          </w:rPr>
          <w:delText xml:space="preserve">        - type: string</w:delText>
        </w:r>
      </w:del>
    </w:p>
    <w:p w14:paraId="76668942" w14:textId="67FB37F1" w:rsidR="00FC6CC1" w:rsidRPr="00F6081B" w:rsidDel="00B158A6" w:rsidRDefault="00FC6CC1">
      <w:pPr>
        <w:pStyle w:val="PL"/>
        <w:rPr>
          <w:del w:id="1179" w:author="ericsson user 2" w:date="2020-10-08T09:27:00Z"/>
          <w:noProof w:val="0"/>
        </w:rPr>
      </w:pPr>
      <w:del w:id="1180" w:author="ericsson user 2" w:date="2020-10-08T09:27:00Z">
        <w:r w:rsidRPr="00F6081B" w:rsidDel="00B158A6">
          <w:rPr>
            <w:noProof w:val="0"/>
          </w:rPr>
          <w:delText xml:space="preserve">          enum:</w:delText>
        </w:r>
      </w:del>
    </w:p>
    <w:p w14:paraId="56AC9F83" w14:textId="676B40D9" w:rsidR="00FC6CC1" w:rsidRPr="00F6081B" w:rsidDel="00B158A6" w:rsidRDefault="00FC6CC1">
      <w:pPr>
        <w:pStyle w:val="PL"/>
        <w:rPr>
          <w:del w:id="1181" w:author="ericsson user 2" w:date="2020-10-08T09:27:00Z"/>
          <w:noProof w:val="0"/>
        </w:rPr>
      </w:pPr>
      <w:del w:id="1182" w:author="ericsson user 2" w:date="2020-10-08T09:27:00Z">
        <w:r w:rsidRPr="00F6081B" w:rsidDel="00B158A6">
          <w:rPr>
            <w:noProof w:val="0"/>
          </w:rPr>
          <w:delText xml:space="preserve">            - SECOND</w:delText>
        </w:r>
      </w:del>
    </w:p>
    <w:p w14:paraId="37704C37" w14:textId="5C692BD9" w:rsidR="00FC6CC1" w:rsidRPr="00F6081B" w:rsidDel="00B158A6" w:rsidRDefault="00FC6CC1">
      <w:pPr>
        <w:pStyle w:val="PL"/>
        <w:rPr>
          <w:del w:id="1183" w:author="ericsson user 2" w:date="2020-10-08T09:27:00Z"/>
          <w:noProof w:val="0"/>
        </w:rPr>
      </w:pPr>
      <w:del w:id="1184" w:author="ericsson user 2" w:date="2020-10-08T09:27:00Z">
        <w:r w:rsidRPr="00F6081B" w:rsidDel="00B158A6">
          <w:rPr>
            <w:noProof w:val="0"/>
          </w:rPr>
          <w:delText xml:space="preserve">            - MINUTE</w:delText>
        </w:r>
      </w:del>
    </w:p>
    <w:p w14:paraId="6A28BBD6" w14:textId="000F93D7" w:rsidR="00FC6CC1" w:rsidRPr="00F6081B" w:rsidDel="00B158A6" w:rsidRDefault="00FC6CC1">
      <w:pPr>
        <w:pStyle w:val="PL"/>
        <w:rPr>
          <w:del w:id="1185" w:author="ericsson user 2" w:date="2020-10-08T09:27:00Z"/>
          <w:noProof w:val="0"/>
        </w:rPr>
      </w:pPr>
      <w:del w:id="1186" w:author="ericsson user 2" w:date="2020-10-08T09:27:00Z">
        <w:r w:rsidRPr="00F6081B" w:rsidDel="00B158A6">
          <w:rPr>
            <w:noProof w:val="0"/>
          </w:rPr>
          <w:delText xml:space="preserve">            - HOUR</w:delText>
        </w:r>
      </w:del>
    </w:p>
    <w:p w14:paraId="37BAE320" w14:textId="5DA7D4D8" w:rsidR="00FC6CC1" w:rsidRPr="00F6081B" w:rsidDel="00B158A6" w:rsidRDefault="00FC6CC1">
      <w:pPr>
        <w:pStyle w:val="PL"/>
        <w:rPr>
          <w:del w:id="1187" w:author="ericsson user 2" w:date="2020-10-08T09:27:00Z"/>
          <w:noProof w:val="0"/>
        </w:rPr>
      </w:pPr>
      <w:del w:id="1188" w:author="ericsson user 2" w:date="2020-10-08T09:27:00Z">
        <w:r w:rsidRPr="00F6081B" w:rsidDel="00B158A6">
          <w:rPr>
            <w:noProof w:val="0"/>
          </w:rPr>
          <w:delText xml:space="preserve">            - DAY</w:delText>
        </w:r>
      </w:del>
    </w:p>
    <w:p w14:paraId="17A8090F" w14:textId="1ACF2248" w:rsidR="00FC6CC1" w:rsidRPr="00F6081B" w:rsidDel="00203A0D" w:rsidRDefault="00FC6CC1">
      <w:pPr>
        <w:pStyle w:val="PL"/>
        <w:rPr>
          <w:del w:id="1189" w:author="ericsson user 2" w:date="2020-10-08T09:39:00Z"/>
          <w:noProof w:val="0"/>
        </w:rPr>
      </w:pPr>
      <w:del w:id="1190" w:author="ericsson user 2" w:date="2020-10-08T09:27:00Z">
        <w:r w:rsidRPr="00F6081B" w:rsidDel="00B158A6">
          <w:rPr>
            <w:noProof w:val="0"/>
          </w:rPr>
          <w:delText xml:space="preserve">        - type: string</w:delText>
        </w:r>
      </w:del>
    </w:p>
    <w:p w14:paraId="24705466" w14:textId="1762DF21" w:rsidR="00FC6CC1" w:rsidRPr="00F6081B" w:rsidDel="00203A0D" w:rsidRDefault="00FC6CC1" w:rsidP="00FC6CC1">
      <w:pPr>
        <w:pStyle w:val="PL"/>
        <w:rPr>
          <w:del w:id="1191" w:author="ericsson user 2" w:date="2020-10-08T09:39:00Z"/>
          <w:noProof w:val="0"/>
        </w:rPr>
      </w:pPr>
    </w:p>
    <w:p w14:paraId="04629FA1" w14:textId="2C2576EA" w:rsidR="00FC6CC1" w:rsidRPr="00F6081B" w:rsidDel="00D47415" w:rsidRDefault="00FC6CC1" w:rsidP="00FC6CC1">
      <w:pPr>
        <w:pStyle w:val="PL"/>
        <w:rPr>
          <w:del w:id="1192" w:author="ericsson user 2" w:date="2020-10-09T14:02:00Z"/>
          <w:noProof w:val="0"/>
        </w:rPr>
      </w:pPr>
      <w:del w:id="1193" w:author="ericsson user 2" w:date="2020-10-09T14:02:00Z">
        <w:r w:rsidRPr="00F6081B" w:rsidDel="00D47415">
          <w:rPr>
            <w:noProof w:val="0"/>
          </w:rPr>
          <w:delText xml:space="preserve">    OperationalState:</w:delText>
        </w:r>
      </w:del>
    </w:p>
    <w:p w14:paraId="56929D68" w14:textId="7174BA0C" w:rsidR="00FC6CC1" w:rsidRPr="00F6081B" w:rsidDel="00D47415" w:rsidRDefault="00FC6CC1" w:rsidP="00FC6CC1">
      <w:pPr>
        <w:pStyle w:val="PL"/>
        <w:rPr>
          <w:del w:id="1194" w:author="ericsson user 2" w:date="2020-10-09T14:02:00Z"/>
          <w:noProof w:val="0"/>
        </w:rPr>
      </w:pPr>
      <w:del w:id="1195" w:author="ericsson user 2" w:date="2020-10-09T14:02:00Z">
        <w:r w:rsidRPr="00F6081B" w:rsidDel="00D47415">
          <w:rPr>
            <w:noProof w:val="0"/>
          </w:rPr>
          <w:delText xml:space="preserve">      anyOf:</w:delText>
        </w:r>
      </w:del>
    </w:p>
    <w:p w14:paraId="51AD8848" w14:textId="2901F4A7" w:rsidR="00FC6CC1" w:rsidRPr="00F6081B" w:rsidDel="00D47415" w:rsidRDefault="00FC6CC1" w:rsidP="00FC6CC1">
      <w:pPr>
        <w:pStyle w:val="PL"/>
        <w:rPr>
          <w:del w:id="1196" w:author="ericsson user 2" w:date="2020-10-09T14:02:00Z"/>
          <w:noProof w:val="0"/>
        </w:rPr>
      </w:pPr>
      <w:del w:id="1197" w:author="ericsson user 2" w:date="2020-10-09T14:02:00Z">
        <w:r w:rsidRPr="00F6081B" w:rsidDel="00D47415">
          <w:rPr>
            <w:noProof w:val="0"/>
          </w:rPr>
          <w:delText xml:space="preserve">        - type: string</w:delText>
        </w:r>
      </w:del>
    </w:p>
    <w:p w14:paraId="09520268" w14:textId="422096D4" w:rsidR="00FC6CC1" w:rsidRPr="00F6081B" w:rsidDel="00D47415" w:rsidRDefault="00FC6CC1" w:rsidP="00FC6CC1">
      <w:pPr>
        <w:pStyle w:val="PL"/>
        <w:rPr>
          <w:del w:id="1198" w:author="ericsson user 2" w:date="2020-10-09T14:02:00Z"/>
          <w:noProof w:val="0"/>
        </w:rPr>
      </w:pPr>
      <w:del w:id="1199" w:author="ericsson user 2" w:date="2020-10-09T14:02:00Z">
        <w:r w:rsidRPr="00F6081B" w:rsidDel="00D47415">
          <w:rPr>
            <w:noProof w:val="0"/>
          </w:rPr>
          <w:delText xml:space="preserve">          enum: </w:delText>
        </w:r>
      </w:del>
    </w:p>
    <w:p w14:paraId="2A3317DD" w14:textId="7CEBBD95" w:rsidR="00FC6CC1" w:rsidRPr="00F6081B" w:rsidDel="00D47415" w:rsidRDefault="00FC6CC1" w:rsidP="00FC6CC1">
      <w:pPr>
        <w:pStyle w:val="PL"/>
        <w:rPr>
          <w:del w:id="1200" w:author="ericsson user 2" w:date="2020-10-09T14:02:00Z"/>
          <w:noProof w:val="0"/>
        </w:rPr>
      </w:pPr>
      <w:del w:id="1201" w:author="ericsson user 2" w:date="2020-10-09T14:02:00Z">
        <w:r w:rsidRPr="00F6081B" w:rsidDel="00D47415">
          <w:rPr>
            <w:noProof w:val="0"/>
          </w:rPr>
          <w:delText xml:space="preserve">            - ENABLED</w:delText>
        </w:r>
      </w:del>
    </w:p>
    <w:p w14:paraId="05274916" w14:textId="5788FD51" w:rsidR="00FC6CC1" w:rsidRPr="00F6081B" w:rsidDel="00D47415" w:rsidRDefault="00FC6CC1" w:rsidP="00FC6CC1">
      <w:pPr>
        <w:pStyle w:val="PL"/>
        <w:rPr>
          <w:del w:id="1202" w:author="ericsson user 2" w:date="2020-10-09T14:02:00Z"/>
          <w:noProof w:val="0"/>
        </w:rPr>
      </w:pPr>
      <w:del w:id="1203" w:author="ericsson user 2" w:date="2020-10-09T14:02:00Z">
        <w:r w:rsidRPr="00F6081B" w:rsidDel="00D47415">
          <w:rPr>
            <w:noProof w:val="0"/>
          </w:rPr>
          <w:delText xml:space="preserve">            - DISABLED</w:delText>
        </w:r>
      </w:del>
    </w:p>
    <w:p w14:paraId="4F2B95A0" w14:textId="6D7A6D8B" w:rsidR="00FC6CC1" w:rsidRPr="00F6081B" w:rsidDel="00CA1D3F" w:rsidRDefault="00FC6CC1" w:rsidP="00FC6CC1">
      <w:pPr>
        <w:pStyle w:val="PL"/>
        <w:rPr>
          <w:del w:id="1204" w:author="ericsson user 2" w:date="2020-10-08T09:24:00Z"/>
          <w:noProof w:val="0"/>
        </w:rPr>
      </w:pPr>
      <w:del w:id="1205" w:author="ericsson user 2" w:date="2020-10-08T09:24:00Z">
        <w:r w:rsidRPr="00F6081B" w:rsidDel="00CA1D3F">
          <w:rPr>
            <w:noProof w:val="0"/>
          </w:rPr>
          <w:delText xml:space="preserve">        - type: string</w:delText>
        </w:r>
      </w:del>
    </w:p>
    <w:p w14:paraId="561803A6" w14:textId="3D6AE25E" w:rsidR="00FC6CC1" w:rsidRPr="00F6081B" w:rsidDel="00D47415" w:rsidRDefault="00FC6CC1" w:rsidP="00FC6CC1">
      <w:pPr>
        <w:pStyle w:val="PL"/>
        <w:rPr>
          <w:del w:id="1206" w:author="ericsson user 2" w:date="2020-10-09T14:02:00Z"/>
          <w:noProof w:val="0"/>
        </w:rPr>
      </w:pPr>
    </w:p>
    <w:p w14:paraId="7250E00D" w14:textId="353209F3" w:rsidR="00FC6CC1" w:rsidRPr="00F6081B" w:rsidDel="00D47415" w:rsidRDefault="00FC6CC1" w:rsidP="00FC6CC1">
      <w:pPr>
        <w:pStyle w:val="PL"/>
        <w:rPr>
          <w:del w:id="1207" w:author="ericsson user 2" w:date="2020-10-09T14:02:00Z"/>
          <w:noProof w:val="0"/>
        </w:rPr>
      </w:pPr>
      <w:del w:id="1208" w:author="ericsson user 2" w:date="2020-10-09T14:02:00Z">
        <w:r w:rsidRPr="00F6081B" w:rsidDel="00D47415">
          <w:rPr>
            <w:noProof w:val="0"/>
          </w:rPr>
          <w:delText xml:space="preserve">    AdministrativeState:</w:delText>
        </w:r>
      </w:del>
    </w:p>
    <w:p w14:paraId="23B05061" w14:textId="3913E907" w:rsidR="00FC6CC1" w:rsidRPr="00F6081B" w:rsidDel="00D47415" w:rsidRDefault="00FC6CC1" w:rsidP="00FC6CC1">
      <w:pPr>
        <w:pStyle w:val="PL"/>
        <w:rPr>
          <w:del w:id="1209" w:author="ericsson user 2" w:date="2020-10-09T14:02:00Z"/>
          <w:noProof w:val="0"/>
        </w:rPr>
      </w:pPr>
      <w:del w:id="1210" w:author="ericsson user 2" w:date="2020-10-09T14:02:00Z">
        <w:r w:rsidRPr="00F6081B" w:rsidDel="00D47415">
          <w:rPr>
            <w:noProof w:val="0"/>
          </w:rPr>
          <w:delText xml:space="preserve">      anyOf:</w:delText>
        </w:r>
      </w:del>
    </w:p>
    <w:p w14:paraId="3E08643E" w14:textId="5777BCDA" w:rsidR="00FC6CC1" w:rsidRPr="00F6081B" w:rsidDel="00D47415" w:rsidRDefault="00FC6CC1" w:rsidP="00FC6CC1">
      <w:pPr>
        <w:pStyle w:val="PL"/>
        <w:rPr>
          <w:del w:id="1211" w:author="ericsson user 2" w:date="2020-10-09T14:02:00Z"/>
          <w:noProof w:val="0"/>
        </w:rPr>
      </w:pPr>
      <w:del w:id="1212" w:author="ericsson user 2" w:date="2020-10-09T14:02:00Z">
        <w:r w:rsidRPr="00F6081B" w:rsidDel="00D47415">
          <w:rPr>
            <w:noProof w:val="0"/>
          </w:rPr>
          <w:delText xml:space="preserve">        - type: string</w:delText>
        </w:r>
      </w:del>
    </w:p>
    <w:p w14:paraId="62FA718B" w14:textId="175447B5" w:rsidR="00FC6CC1" w:rsidRPr="00F6081B" w:rsidDel="00D47415" w:rsidRDefault="00FC6CC1" w:rsidP="00FC6CC1">
      <w:pPr>
        <w:pStyle w:val="PL"/>
        <w:rPr>
          <w:del w:id="1213" w:author="ericsson user 2" w:date="2020-10-09T14:02:00Z"/>
          <w:noProof w:val="0"/>
        </w:rPr>
      </w:pPr>
      <w:del w:id="1214" w:author="ericsson user 2" w:date="2020-10-09T14:02:00Z">
        <w:r w:rsidRPr="00F6081B" w:rsidDel="00D47415">
          <w:rPr>
            <w:noProof w:val="0"/>
          </w:rPr>
          <w:delText xml:space="preserve">          enum: </w:delText>
        </w:r>
      </w:del>
    </w:p>
    <w:p w14:paraId="3CE2C53A" w14:textId="64003468" w:rsidR="00FC6CC1" w:rsidRPr="00F6081B" w:rsidDel="00D47415" w:rsidRDefault="00FC6CC1" w:rsidP="00FC6CC1">
      <w:pPr>
        <w:pStyle w:val="PL"/>
        <w:rPr>
          <w:del w:id="1215" w:author="ericsson user 2" w:date="2020-10-09T14:02:00Z"/>
          <w:noProof w:val="0"/>
        </w:rPr>
      </w:pPr>
      <w:del w:id="1216" w:author="ericsson user 2" w:date="2020-10-09T14:02:00Z">
        <w:r w:rsidRPr="00F6081B" w:rsidDel="00D47415">
          <w:rPr>
            <w:noProof w:val="0"/>
          </w:rPr>
          <w:delText xml:space="preserve">            - LOCKED</w:delText>
        </w:r>
      </w:del>
    </w:p>
    <w:p w14:paraId="62B512D7" w14:textId="36D9B560" w:rsidR="00FC6CC1" w:rsidRPr="00F6081B" w:rsidDel="001965D3" w:rsidRDefault="00FC6CC1" w:rsidP="00FC6CC1">
      <w:pPr>
        <w:pStyle w:val="PL"/>
        <w:rPr>
          <w:del w:id="1217" w:author="ericsson user 2" w:date="2020-10-08T09:25:00Z"/>
          <w:noProof w:val="0"/>
        </w:rPr>
      </w:pPr>
      <w:del w:id="1218" w:author="ericsson user 2" w:date="2020-10-08T09:25:00Z">
        <w:r w:rsidRPr="00F6081B" w:rsidDel="001965D3">
          <w:rPr>
            <w:noProof w:val="0"/>
          </w:rPr>
          <w:delText xml:space="preserve">            - SHUTTING_DOWN</w:delText>
        </w:r>
      </w:del>
    </w:p>
    <w:p w14:paraId="57A0BAF7" w14:textId="0E1BBBD1" w:rsidR="00FC6CC1" w:rsidRPr="00F6081B" w:rsidDel="00D47415" w:rsidRDefault="00FC6CC1" w:rsidP="00FC6CC1">
      <w:pPr>
        <w:pStyle w:val="PL"/>
        <w:rPr>
          <w:del w:id="1219" w:author="ericsson user 2" w:date="2020-10-09T14:02:00Z"/>
          <w:noProof w:val="0"/>
        </w:rPr>
      </w:pPr>
      <w:del w:id="1220" w:author="ericsson user 2" w:date="2020-10-09T14:02:00Z">
        <w:r w:rsidRPr="00F6081B" w:rsidDel="00D47415">
          <w:rPr>
            <w:noProof w:val="0"/>
          </w:rPr>
          <w:delText xml:space="preserve">            - UNLOCKED</w:delText>
        </w:r>
      </w:del>
    </w:p>
    <w:p w14:paraId="4C316F0B" w14:textId="13C40F91" w:rsidR="00FC6CC1" w:rsidRPr="00F6081B" w:rsidDel="00D47415" w:rsidRDefault="00FC6CC1" w:rsidP="00FC6CC1">
      <w:pPr>
        <w:pStyle w:val="PL"/>
        <w:rPr>
          <w:del w:id="1221" w:author="ericsson user 2" w:date="2020-10-09T14:02:00Z"/>
          <w:noProof w:val="0"/>
        </w:rPr>
      </w:pPr>
      <w:del w:id="1222" w:author="ericsson user 2" w:date="2020-10-09T14:02:00Z">
        <w:r w:rsidRPr="00F6081B" w:rsidDel="00D47415">
          <w:rPr>
            <w:noProof w:val="0"/>
          </w:rPr>
          <w:delText xml:space="preserve">        - type: string</w:delText>
        </w:r>
      </w:del>
    </w:p>
    <w:p w14:paraId="1F7DE69E" w14:textId="6395FB99" w:rsidR="00FC6CC1" w:rsidRPr="00F6081B" w:rsidDel="00D47415" w:rsidRDefault="00FC6CC1" w:rsidP="00FC6CC1">
      <w:pPr>
        <w:pStyle w:val="PL"/>
        <w:rPr>
          <w:del w:id="1223" w:author="ericsson user 2" w:date="2020-10-09T14:02:00Z"/>
          <w:noProof w:val="0"/>
        </w:rPr>
      </w:pPr>
    </w:p>
    <w:p w14:paraId="3C050B46" w14:textId="6500C973" w:rsidR="00FC6CC1" w:rsidRPr="00F6081B" w:rsidDel="00F55030" w:rsidRDefault="00FC6CC1" w:rsidP="00F55030">
      <w:pPr>
        <w:pStyle w:val="PL"/>
        <w:rPr>
          <w:del w:id="1224" w:author="ericsson user 2" w:date="2020-10-08T09:25:00Z"/>
          <w:noProof w:val="0"/>
        </w:rPr>
      </w:pPr>
      <w:del w:id="1225" w:author="ericsson user 2" w:date="2020-10-08T09:35:00Z">
        <w:r w:rsidRPr="00F6081B" w:rsidDel="001F559B">
          <w:rPr>
            <w:noProof w:val="0"/>
          </w:rPr>
          <w:delText xml:space="preserve">    </w:delText>
        </w:r>
      </w:del>
      <w:del w:id="1226" w:author="ericsson user 2" w:date="2020-10-08T09:25:00Z">
        <w:r w:rsidRPr="00F6081B" w:rsidDel="00F55030">
          <w:rPr>
            <w:noProof w:val="0"/>
          </w:rPr>
          <w:delText>ObservationTime:</w:delText>
        </w:r>
      </w:del>
    </w:p>
    <w:p w14:paraId="4BC5E62B" w14:textId="6A3D1EE3" w:rsidR="00EC103E" w:rsidRPr="00F6081B" w:rsidDel="001F559B" w:rsidRDefault="00FC6CC1" w:rsidP="00F55030">
      <w:pPr>
        <w:pStyle w:val="PL"/>
        <w:rPr>
          <w:del w:id="1227" w:author="ericsson user 2" w:date="2020-10-08T09:35:00Z"/>
          <w:noProof w:val="0"/>
        </w:rPr>
      </w:pPr>
      <w:del w:id="1228" w:author="ericsson user 2" w:date="2020-10-08T09:25:00Z">
        <w:r w:rsidRPr="00F6081B" w:rsidDel="00F55030">
          <w:rPr>
            <w:noProof w:val="0"/>
          </w:rPr>
          <w:delText xml:space="preserve">      type: integer</w:delText>
        </w:r>
      </w:del>
    </w:p>
    <w:p w14:paraId="756E3F4F" w14:textId="45D6C9B3" w:rsidR="00FC6CC1" w:rsidRPr="00F6081B" w:rsidDel="001F559B" w:rsidRDefault="00FC6CC1" w:rsidP="00FC6CC1">
      <w:pPr>
        <w:pStyle w:val="PL"/>
        <w:rPr>
          <w:del w:id="1229" w:author="ericsson user 2" w:date="2020-10-08T09:35:00Z"/>
          <w:noProof w:val="0"/>
        </w:rPr>
      </w:pPr>
    </w:p>
    <w:p w14:paraId="217FA2D3" w14:textId="7BED22E5" w:rsidR="00FC6CC1" w:rsidRPr="00F6081B" w:rsidDel="00D47415" w:rsidRDefault="00FC6CC1" w:rsidP="00FC6CC1">
      <w:pPr>
        <w:pStyle w:val="PL"/>
        <w:rPr>
          <w:del w:id="1230" w:author="ericsson user 2" w:date="2020-10-09T14:02:00Z"/>
          <w:noProof w:val="0"/>
        </w:rPr>
      </w:pPr>
      <w:del w:id="1231" w:author="ericsson user 2" w:date="2020-10-09T14:02:00Z">
        <w:r w:rsidRPr="00F6081B" w:rsidDel="00D47415">
          <w:rPr>
            <w:noProof w:val="0"/>
          </w:rPr>
          <w:delText xml:space="preserve">    ObservationTimePeriod:</w:delText>
        </w:r>
      </w:del>
    </w:p>
    <w:p w14:paraId="38964C7F" w14:textId="5E030C7D" w:rsidR="00FC6CC1" w:rsidRPr="00F6081B" w:rsidDel="00D47415" w:rsidRDefault="00FC6CC1" w:rsidP="004B720C">
      <w:pPr>
        <w:pStyle w:val="PL"/>
        <w:rPr>
          <w:del w:id="1232" w:author="ericsson user 2" w:date="2020-10-09T14:02:00Z"/>
          <w:noProof w:val="0"/>
        </w:rPr>
      </w:pPr>
      <w:del w:id="1233" w:author="ericsson user 2" w:date="2020-10-08T09:27:00Z">
        <w:r w:rsidRPr="00F6081B" w:rsidDel="00B158A6">
          <w:rPr>
            <w:noProof w:val="0"/>
          </w:rPr>
          <w:delText xml:space="preserve">      </w:delText>
        </w:r>
      </w:del>
      <w:del w:id="1234" w:author="ericsson user 2" w:date="2020-10-08T09:26:00Z">
        <w:r w:rsidRPr="00F6081B" w:rsidDel="004B720C">
          <w:rPr>
            <w:noProof w:val="0"/>
          </w:rPr>
          <w:delText>type: object</w:delText>
        </w:r>
      </w:del>
    </w:p>
    <w:p w14:paraId="790187CA" w14:textId="3577CF46" w:rsidR="00FC6CC1" w:rsidRPr="00F6081B" w:rsidDel="00D47415" w:rsidRDefault="00FC6CC1" w:rsidP="00B56BC4">
      <w:pPr>
        <w:pStyle w:val="PL"/>
        <w:rPr>
          <w:del w:id="1235" w:author="ericsson user 2" w:date="2020-10-09T14:02:00Z"/>
          <w:noProof w:val="0"/>
        </w:rPr>
      </w:pPr>
      <w:del w:id="1236" w:author="ericsson user 2" w:date="2020-10-09T14:02:00Z">
        <w:r w:rsidRPr="00F6081B" w:rsidDel="00D47415">
          <w:rPr>
            <w:noProof w:val="0"/>
          </w:rPr>
          <w:delText xml:space="preserve">      </w:delText>
        </w:r>
      </w:del>
    </w:p>
    <w:p w14:paraId="4AC3408D" w14:textId="4533B471" w:rsidR="00FC6CC1" w:rsidRPr="00F6081B" w:rsidDel="00D47415" w:rsidRDefault="00FC6CC1" w:rsidP="00FC6CC1">
      <w:pPr>
        <w:pStyle w:val="PL"/>
        <w:rPr>
          <w:del w:id="1237" w:author="ericsson user 2" w:date="2020-10-09T14:02:00Z"/>
          <w:noProof w:val="0"/>
        </w:rPr>
      </w:pPr>
      <w:del w:id="1238" w:author="ericsson user 2" w:date="2020-10-09T14:02:00Z">
        <w:r w:rsidRPr="00F6081B" w:rsidDel="00D47415">
          <w:rPr>
            <w:noProof w:val="0"/>
          </w:rPr>
          <w:delText xml:space="preserve">    Assurance</w:delText>
        </w:r>
      </w:del>
      <w:del w:id="1239" w:author="ericsson user 2" w:date="2020-10-08T09:28:00Z">
        <w:r w:rsidRPr="00F6081B" w:rsidDel="00FF4C3C">
          <w:rPr>
            <w:noProof w:val="0"/>
          </w:rPr>
          <w:delText>ControlLoop</w:delText>
        </w:r>
      </w:del>
      <w:del w:id="1240" w:author="ericsson user 2" w:date="2020-10-09T14:02:00Z">
        <w:r w:rsidRPr="00F6081B" w:rsidDel="00D47415">
          <w:rPr>
            <w:noProof w:val="0"/>
          </w:rPr>
          <w:delText>Goal:</w:delText>
        </w:r>
      </w:del>
    </w:p>
    <w:p w14:paraId="64CDFF2F" w14:textId="09329696" w:rsidR="00CE7675" w:rsidRPr="00F6081B" w:rsidDel="00D47415" w:rsidRDefault="00FC6CC1" w:rsidP="00CE7675">
      <w:pPr>
        <w:pStyle w:val="PL"/>
        <w:rPr>
          <w:del w:id="1241" w:author="ericsson user 2" w:date="2020-10-09T14:02:00Z"/>
          <w:noProof w:val="0"/>
        </w:rPr>
      </w:pPr>
      <w:del w:id="1242" w:author="ericsson user 2" w:date="2020-10-09T14:02:00Z">
        <w:r w:rsidRPr="00F6081B" w:rsidDel="00D47415">
          <w:rPr>
            <w:noProof w:val="0"/>
          </w:rPr>
          <w:delText xml:space="preserve">      type: object</w:delText>
        </w:r>
      </w:del>
    </w:p>
    <w:p w14:paraId="1ABDEBEB" w14:textId="2DCC1BDC" w:rsidR="00FC6CC1" w:rsidRPr="00F6081B" w:rsidDel="00D47415" w:rsidRDefault="00FC6CC1" w:rsidP="00FC6CC1">
      <w:pPr>
        <w:pStyle w:val="PL"/>
        <w:rPr>
          <w:del w:id="1243" w:author="ericsson user 2" w:date="2020-10-09T14:02:00Z"/>
          <w:noProof w:val="0"/>
        </w:rPr>
      </w:pPr>
      <w:del w:id="1244" w:author="ericsson user 2" w:date="2020-10-09T14:02:00Z">
        <w:r w:rsidRPr="00F6081B" w:rsidDel="00D47415">
          <w:rPr>
            <w:noProof w:val="0"/>
          </w:rPr>
          <w:delText xml:space="preserve">      </w:delText>
        </w:r>
      </w:del>
    </w:p>
    <w:p w14:paraId="03105D08" w14:textId="0A55868A" w:rsidR="00FC6CC1" w:rsidRPr="00F6081B" w:rsidDel="00FF4C3C" w:rsidRDefault="00FC6CC1" w:rsidP="00FF4C3C">
      <w:pPr>
        <w:pStyle w:val="PL"/>
        <w:rPr>
          <w:del w:id="1245" w:author="ericsson user 2" w:date="2020-10-08T09:28:00Z"/>
          <w:noProof w:val="0"/>
        </w:rPr>
      </w:pPr>
      <w:del w:id="1246" w:author="ericsson user 2" w:date="2020-10-09T14:02:00Z">
        <w:r w:rsidRPr="00F6081B" w:rsidDel="00D47415">
          <w:rPr>
            <w:noProof w:val="0"/>
          </w:rPr>
          <w:delText xml:space="preserve">    </w:delText>
        </w:r>
      </w:del>
      <w:del w:id="1247" w:author="ericsson user 2" w:date="2020-10-08T09:28:00Z">
        <w:r w:rsidRPr="00F6081B" w:rsidDel="00FF4C3C">
          <w:rPr>
            <w:noProof w:val="0"/>
          </w:rPr>
          <w:delText>AssuranceGoalStatus:</w:delText>
        </w:r>
      </w:del>
    </w:p>
    <w:p w14:paraId="25CDBA66" w14:textId="2F6C62D5" w:rsidR="00FC6CC1" w:rsidRPr="00F6081B" w:rsidDel="00FF4C3C" w:rsidRDefault="00FC6CC1">
      <w:pPr>
        <w:pStyle w:val="PL"/>
        <w:rPr>
          <w:del w:id="1248" w:author="ericsson user 2" w:date="2020-10-08T09:28:00Z"/>
          <w:noProof w:val="0"/>
        </w:rPr>
      </w:pPr>
      <w:del w:id="1249" w:author="ericsson user 2" w:date="2020-10-08T09:28:00Z">
        <w:r w:rsidRPr="00F6081B" w:rsidDel="00FF4C3C">
          <w:rPr>
            <w:noProof w:val="0"/>
          </w:rPr>
          <w:delText xml:space="preserve">      type: object</w:delText>
        </w:r>
      </w:del>
    </w:p>
    <w:p w14:paraId="6074A143" w14:textId="7B8E7598" w:rsidR="00FC6CC1" w:rsidRPr="00F6081B" w:rsidDel="00FF4C3C" w:rsidRDefault="00FC6CC1">
      <w:pPr>
        <w:pStyle w:val="PL"/>
        <w:rPr>
          <w:del w:id="1250" w:author="ericsson user 2" w:date="2020-10-08T09:28:00Z"/>
          <w:noProof w:val="0"/>
        </w:rPr>
      </w:pPr>
      <w:del w:id="1251" w:author="ericsson user 2" w:date="2020-10-08T09:28:00Z">
        <w:r w:rsidRPr="00F6081B" w:rsidDel="00FF4C3C">
          <w:rPr>
            <w:noProof w:val="0"/>
          </w:rPr>
          <w:delText xml:space="preserve">      </w:delText>
        </w:r>
      </w:del>
    </w:p>
    <w:p w14:paraId="755B7FBF" w14:textId="3F547AD4" w:rsidR="00FC6CC1" w:rsidRPr="00F6081B" w:rsidDel="00FF4C3C" w:rsidRDefault="00FC6CC1">
      <w:pPr>
        <w:pStyle w:val="PL"/>
        <w:rPr>
          <w:del w:id="1252" w:author="ericsson user 2" w:date="2020-10-08T09:28:00Z"/>
          <w:noProof w:val="0"/>
        </w:rPr>
      </w:pPr>
      <w:del w:id="1253" w:author="ericsson user 2" w:date="2020-10-08T09:28:00Z">
        <w:r w:rsidRPr="00F6081B" w:rsidDel="00FF4C3C">
          <w:rPr>
            <w:noProof w:val="0"/>
          </w:rPr>
          <w:delText xml:space="preserve">    AssuranceGoalStatusObserved:</w:delText>
        </w:r>
      </w:del>
    </w:p>
    <w:p w14:paraId="5240BE9E" w14:textId="3734339F" w:rsidR="00FC6CC1" w:rsidRPr="00F6081B" w:rsidDel="00FF4C3C" w:rsidRDefault="00FC6CC1">
      <w:pPr>
        <w:pStyle w:val="PL"/>
        <w:rPr>
          <w:del w:id="1254" w:author="ericsson user 2" w:date="2020-10-08T09:28:00Z"/>
          <w:noProof w:val="0"/>
        </w:rPr>
      </w:pPr>
      <w:del w:id="1255" w:author="ericsson user 2" w:date="2020-10-08T09:28:00Z">
        <w:r w:rsidRPr="00F6081B" w:rsidDel="00FF4C3C">
          <w:rPr>
            <w:noProof w:val="0"/>
          </w:rPr>
          <w:delText xml:space="preserve">      type: object</w:delText>
        </w:r>
      </w:del>
    </w:p>
    <w:p w14:paraId="18DD9389" w14:textId="53D11745" w:rsidR="00FC6CC1" w:rsidRPr="00F6081B" w:rsidDel="00FF4C3C" w:rsidRDefault="00FC6CC1">
      <w:pPr>
        <w:pStyle w:val="PL"/>
        <w:rPr>
          <w:del w:id="1256" w:author="ericsson user 2" w:date="2020-10-08T09:28:00Z"/>
          <w:noProof w:val="0"/>
        </w:rPr>
      </w:pPr>
      <w:del w:id="1257" w:author="ericsson user 2" w:date="2020-10-08T09:28:00Z">
        <w:r w:rsidRPr="00F6081B" w:rsidDel="00FF4C3C">
          <w:rPr>
            <w:noProof w:val="0"/>
          </w:rPr>
          <w:delText xml:space="preserve">    </w:delText>
        </w:r>
      </w:del>
    </w:p>
    <w:p w14:paraId="0771A3F9" w14:textId="725D3D2B" w:rsidR="00FC6CC1" w:rsidRPr="00F6081B" w:rsidDel="00FF4C3C" w:rsidRDefault="00FC6CC1">
      <w:pPr>
        <w:pStyle w:val="PL"/>
        <w:rPr>
          <w:del w:id="1258" w:author="ericsson user 2" w:date="2020-10-08T09:28:00Z"/>
          <w:noProof w:val="0"/>
        </w:rPr>
      </w:pPr>
      <w:del w:id="1259" w:author="ericsson user 2" w:date="2020-10-08T09:28:00Z">
        <w:r w:rsidRPr="00F6081B" w:rsidDel="00FF4C3C">
          <w:rPr>
            <w:noProof w:val="0"/>
          </w:rPr>
          <w:delText xml:space="preserve">    AssuranceGoalStatusPredicted:</w:delText>
        </w:r>
      </w:del>
    </w:p>
    <w:p w14:paraId="2799784D" w14:textId="1C90BC03" w:rsidR="007339D8" w:rsidRPr="00F6081B" w:rsidDel="001F559B" w:rsidRDefault="00FC6CC1">
      <w:pPr>
        <w:pStyle w:val="PL"/>
        <w:rPr>
          <w:del w:id="1260" w:author="ericsson user 2" w:date="2020-10-08T09:35:00Z"/>
          <w:noProof w:val="0"/>
        </w:rPr>
      </w:pPr>
      <w:del w:id="1261" w:author="ericsson user 2" w:date="2020-10-08T09:28:00Z">
        <w:r w:rsidRPr="00F6081B" w:rsidDel="00FF4C3C">
          <w:rPr>
            <w:noProof w:val="0"/>
          </w:rPr>
          <w:delText xml:space="preserve">      type: object</w:delText>
        </w:r>
      </w:del>
    </w:p>
    <w:p w14:paraId="4329F6D3" w14:textId="77897EB3" w:rsidR="00FC6CC1" w:rsidRPr="00F6081B" w:rsidDel="001F559B" w:rsidRDefault="00FC6CC1" w:rsidP="00FC6CC1">
      <w:pPr>
        <w:pStyle w:val="PL"/>
        <w:rPr>
          <w:del w:id="1262" w:author="ericsson user 2" w:date="2020-10-08T09:35:00Z"/>
          <w:noProof w:val="0"/>
        </w:rPr>
      </w:pPr>
    </w:p>
    <w:p w14:paraId="3F6B3823" w14:textId="59308D37" w:rsidR="00080879" w:rsidRPr="00F6081B" w:rsidDel="00D47415" w:rsidRDefault="00FC6CC1" w:rsidP="00080879">
      <w:pPr>
        <w:pStyle w:val="PL"/>
        <w:rPr>
          <w:del w:id="1263" w:author="ericsson user 2" w:date="2020-10-09T14:02:00Z"/>
          <w:noProof w:val="0"/>
        </w:rPr>
      </w:pPr>
      <w:del w:id="1264" w:author="ericsson user 2" w:date="2020-10-09T14:02:00Z">
        <w:r w:rsidRPr="00F6081B" w:rsidDel="00D47415">
          <w:rPr>
            <w:noProof w:val="0"/>
          </w:rPr>
          <w:delText>#-------- Definition of concrete IOCs --------------------------------------------</w:delText>
        </w:r>
      </w:del>
    </w:p>
    <w:p w14:paraId="5434769E" w14:textId="36A669FF" w:rsidR="00FC6CC1" w:rsidRPr="00F6081B" w:rsidDel="00D47415" w:rsidRDefault="00FC6CC1" w:rsidP="00FC6CC1">
      <w:pPr>
        <w:pStyle w:val="PL"/>
        <w:rPr>
          <w:del w:id="1265" w:author="ericsson user 2" w:date="2020-10-09T14:02:00Z"/>
          <w:noProof w:val="0"/>
        </w:rPr>
      </w:pPr>
    </w:p>
    <w:p w14:paraId="7BB7702C" w14:textId="1FD023D5" w:rsidR="00FC6CC1" w:rsidRPr="00F6081B" w:rsidDel="00D47415" w:rsidRDefault="00FC6CC1" w:rsidP="00FC6CC1">
      <w:pPr>
        <w:pStyle w:val="PL"/>
        <w:rPr>
          <w:del w:id="1266" w:author="ericsson user 2" w:date="2020-10-09T14:02:00Z"/>
          <w:noProof w:val="0"/>
        </w:rPr>
      </w:pPr>
      <w:del w:id="1267" w:author="ericsson user 2" w:date="2020-10-09T14:02:00Z">
        <w:r w:rsidRPr="00F6081B" w:rsidDel="00D47415">
          <w:rPr>
            <w:noProof w:val="0"/>
          </w:rPr>
          <w:delText xml:space="preserve">    AssuranceControlLoop</w:delText>
        </w:r>
      </w:del>
      <w:del w:id="1268" w:author="ericsson user 2" w:date="2020-10-08T09:31:00Z">
        <w:r w:rsidRPr="00F6081B" w:rsidDel="00F64A4A">
          <w:rPr>
            <w:noProof w:val="0"/>
          </w:rPr>
          <w:delText>-Single</w:delText>
        </w:r>
      </w:del>
      <w:del w:id="1269" w:author="ericsson user 2" w:date="2020-10-09T14:02:00Z">
        <w:r w:rsidRPr="00F6081B" w:rsidDel="00D47415">
          <w:rPr>
            <w:noProof w:val="0"/>
          </w:rPr>
          <w:delText>:</w:delText>
        </w:r>
      </w:del>
    </w:p>
    <w:p w14:paraId="475753F3" w14:textId="5FA2CFFB" w:rsidR="00FC6CC1" w:rsidRPr="00F6081B" w:rsidDel="00D47415" w:rsidRDefault="00FC6CC1" w:rsidP="00FC6CC1">
      <w:pPr>
        <w:pStyle w:val="PL"/>
        <w:rPr>
          <w:del w:id="1270" w:author="ericsson user 2" w:date="2020-10-09T14:02:00Z"/>
          <w:noProof w:val="0"/>
        </w:rPr>
      </w:pPr>
      <w:del w:id="1271" w:author="ericsson user 2" w:date="2020-10-09T14:02:00Z">
        <w:r w:rsidRPr="00F6081B" w:rsidDel="00D47415">
          <w:rPr>
            <w:noProof w:val="0"/>
          </w:rPr>
          <w:delText xml:space="preserve">      allOf:</w:delText>
        </w:r>
      </w:del>
    </w:p>
    <w:p w14:paraId="53511E2B" w14:textId="21C46491" w:rsidR="000C56A0" w:rsidRPr="00F6081B" w:rsidDel="00D47415" w:rsidRDefault="00FC6CC1" w:rsidP="00FC6CC1">
      <w:pPr>
        <w:pStyle w:val="PL"/>
        <w:rPr>
          <w:del w:id="1272" w:author="ericsson user 2" w:date="2020-10-09T14:02:00Z"/>
          <w:noProof w:val="0"/>
        </w:rPr>
      </w:pPr>
      <w:del w:id="1273" w:author="ericsson user 2" w:date="2020-10-09T14:02:00Z">
        <w:r w:rsidRPr="00F6081B" w:rsidDel="00D47415">
          <w:rPr>
            <w:noProof w:val="0"/>
          </w:rPr>
          <w:delText xml:space="preserve">        - $ref: 'genericNrm.yaml#/components/schemas/SubNetwork-Attr'</w:delText>
        </w:r>
      </w:del>
    </w:p>
    <w:p w14:paraId="36A69B65" w14:textId="33A69909" w:rsidR="00FC6CC1" w:rsidRPr="00F6081B" w:rsidDel="00D47415" w:rsidRDefault="00FC6CC1" w:rsidP="00FC6CC1">
      <w:pPr>
        <w:pStyle w:val="PL"/>
        <w:rPr>
          <w:del w:id="1274" w:author="ericsson user 2" w:date="2020-10-09T14:02:00Z"/>
          <w:noProof w:val="0"/>
        </w:rPr>
      </w:pPr>
      <w:del w:id="1275" w:author="ericsson user 2" w:date="2020-10-09T14:02:00Z">
        <w:r w:rsidRPr="00F6081B" w:rsidDel="00D47415">
          <w:rPr>
            <w:noProof w:val="0"/>
          </w:rPr>
          <w:delText xml:space="preserve">        - type: object</w:delText>
        </w:r>
      </w:del>
    </w:p>
    <w:p w14:paraId="6F1E8129" w14:textId="483F833D" w:rsidR="002315C8" w:rsidRPr="00F6081B" w:rsidDel="00D47415" w:rsidRDefault="00FC6CC1" w:rsidP="002315C8">
      <w:pPr>
        <w:pStyle w:val="PL"/>
        <w:rPr>
          <w:del w:id="1276" w:author="ericsson user 2" w:date="2020-10-09T14:02:00Z"/>
          <w:noProof w:val="0"/>
        </w:rPr>
      </w:pPr>
      <w:del w:id="1277" w:author="ericsson user 2" w:date="2020-10-09T14:02:00Z">
        <w:r w:rsidRPr="00F6081B" w:rsidDel="00D47415">
          <w:rPr>
            <w:noProof w:val="0"/>
          </w:rPr>
          <w:delText xml:space="preserve">          properties:</w:delText>
        </w:r>
      </w:del>
    </w:p>
    <w:p w14:paraId="2B4B6290" w14:textId="0EE8C2F8" w:rsidR="00FC6CC1" w:rsidRPr="00F6081B" w:rsidDel="00D47415" w:rsidRDefault="00FC6CC1" w:rsidP="00FC6CC1">
      <w:pPr>
        <w:pStyle w:val="PL"/>
        <w:rPr>
          <w:del w:id="1278" w:author="ericsson user 2" w:date="2020-10-09T14:02:00Z"/>
          <w:noProof w:val="0"/>
        </w:rPr>
      </w:pPr>
      <w:del w:id="1279" w:author="ericsson user 2" w:date="2020-10-09T14:02:00Z">
        <w:r w:rsidRPr="00F6081B" w:rsidDel="00D47415">
          <w:rPr>
            <w:noProof w:val="0"/>
          </w:rPr>
          <w:delText xml:space="preserve">            operationalState:</w:delText>
        </w:r>
      </w:del>
    </w:p>
    <w:p w14:paraId="0610E58A" w14:textId="2450F335" w:rsidR="00FC6CC1" w:rsidRPr="00F6081B" w:rsidDel="00D47415" w:rsidRDefault="00FC6CC1" w:rsidP="00FC6CC1">
      <w:pPr>
        <w:pStyle w:val="PL"/>
        <w:rPr>
          <w:del w:id="1280" w:author="ericsson user 2" w:date="2020-10-09T14:02:00Z"/>
          <w:noProof w:val="0"/>
        </w:rPr>
      </w:pPr>
      <w:del w:id="1281" w:author="ericsson user 2" w:date="2020-10-09T14:02:00Z">
        <w:r w:rsidRPr="00F6081B" w:rsidDel="00D47415">
          <w:rPr>
            <w:noProof w:val="0"/>
          </w:rPr>
          <w:delText xml:space="preserve">              $ref: '#/components/schemas/OperationalState'</w:delText>
        </w:r>
      </w:del>
    </w:p>
    <w:p w14:paraId="51428D96" w14:textId="17C501C9" w:rsidR="00FC6CC1" w:rsidRPr="00F6081B" w:rsidDel="00D47415" w:rsidRDefault="00FC6CC1" w:rsidP="00FC6CC1">
      <w:pPr>
        <w:pStyle w:val="PL"/>
        <w:rPr>
          <w:del w:id="1282" w:author="ericsson user 2" w:date="2020-10-09T14:02:00Z"/>
          <w:noProof w:val="0"/>
        </w:rPr>
      </w:pPr>
      <w:del w:id="1283" w:author="ericsson user 2" w:date="2020-10-09T14:02:00Z">
        <w:r w:rsidRPr="00F6081B" w:rsidDel="00D47415">
          <w:rPr>
            <w:noProof w:val="0"/>
          </w:rPr>
          <w:delText xml:space="preserve">            administrativeState:</w:delText>
        </w:r>
      </w:del>
    </w:p>
    <w:p w14:paraId="013EA503" w14:textId="33415EE6" w:rsidR="00FC6CC1" w:rsidRPr="00F6081B" w:rsidDel="00D47415" w:rsidRDefault="00FC6CC1" w:rsidP="00FC6CC1">
      <w:pPr>
        <w:pStyle w:val="PL"/>
        <w:rPr>
          <w:del w:id="1284" w:author="ericsson user 2" w:date="2020-10-09T14:02:00Z"/>
          <w:noProof w:val="0"/>
        </w:rPr>
      </w:pPr>
      <w:del w:id="1285" w:author="ericsson user 2" w:date="2020-10-09T14:02:00Z">
        <w:r w:rsidRPr="00F6081B" w:rsidDel="00D47415">
          <w:rPr>
            <w:noProof w:val="0"/>
          </w:rPr>
          <w:delText xml:space="preserve">              $ref: '#/components/schemas/AdministrativeState'</w:delText>
        </w:r>
      </w:del>
    </w:p>
    <w:p w14:paraId="5B4D1EAF" w14:textId="233678EF" w:rsidR="00FC6CC1" w:rsidRPr="00F6081B" w:rsidDel="00D47415" w:rsidRDefault="00FC6CC1" w:rsidP="00FC6CC1">
      <w:pPr>
        <w:pStyle w:val="PL"/>
        <w:rPr>
          <w:del w:id="1286" w:author="ericsson user 2" w:date="2020-10-09T14:02:00Z"/>
          <w:noProof w:val="0"/>
        </w:rPr>
      </w:pPr>
      <w:del w:id="1287" w:author="ericsson user 2" w:date="2020-10-09T14:02:00Z">
        <w:r w:rsidRPr="00F6081B" w:rsidDel="00D47415">
          <w:rPr>
            <w:noProof w:val="0"/>
          </w:rPr>
          <w:lastRenderedPageBreak/>
          <w:delText xml:space="preserve">            controlLoopLifeCyclePhase:</w:delText>
        </w:r>
      </w:del>
    </w:p>
    <w:p w14:paraId="389EFB10" w14:textId="19104992" w:rsidR="00FC6CC1" w:rsidRPr="00F6081B" w:rsidDel="00D47415" w:rsidRDefault="00FC6CC1" w:rsidP="00FC6CC1">
      <w:pPr>
        <w:pStyle w:val="PL"/>
        <w:rPr>
          <w:del w:id="1288" w:author="ericsson user 2" w:date="2020-10-09T14:02:00Z"/>
          <w:noProof w:val="0"/>
        </w:rPr>
      </w:pPr>
      <w:del w:id="1289" w:author="ericsson user 2" w:date="2020-10-09T14:02:00Z">
        <w:r w:rsidRPr="00F6081B" w:rsidDel="00D47415">
          <w:rPr>
            <w:noProof w:val="0"/>
          </w:rPr>
          <w:delText xml:space="preserve">              $ref: '#/components/schemas/ControlLoopLifeCyclePhase'</w:delText>
        </w:r>
      </w:del>
    </w:p>
    <w:p w14:paraId="461271CC" w14:textId="33F90976" w:rsidR="00FC6CC1" w:rsidRPr="00F6081B" w:rsidDel="00D47415" w:rsidRDefault="00FC6CC1" w:rsidP="00FC6CC1">
      <w:pPr>
        <w:pStyle w:val="PL"/>
        <w:rPr>
          <w:del w:id="1290" w:author="ericsson user 2" w:date="2020-10-09T14:02:00Z"/>
          <w:noProof w:val="0"/>
        </w:rPr>
      </w:pPr>
      <w:del w:id="1291" w:author="ericsson user 2" w:date="2020-10-09T14:02:00Z">
        <w:r w:rsidRPr="00F6081B" w:rsidDel="00D47415">
          <w:rPr>
            <w:noProof w:val="0"/>
          </w:rPr>
          <w:delText xml:space="preserve">            observationTimePeriod:</w:delText>
        </w:r>
      </w:del>
    </w:p>
    <w:p w14:paraId="4CA488E8" w14:textId="73ECC7C9" w:rsidR="00FC6CC1" w:rsidRPr="00F6081B" w:rsidDel="002C42F2" w:rsidRDefault="00FC6CC1" w:rsidP="002C42F2">
      <w:pPr>
        <w:pStyle w:val="PL"/>
        <w:rPr>
          <w:del w:id="1292" w:author="ericsson user 2" w:date="2020-10-08T09:32:00Z"/>
          <w:noProof w:val="0"/>
        </w:rPr>
      </w:pPr>
      <w:del w:id="1293" w:author="ericsson user 2" w:date="2020-10-09T14:02:00Z">
        <w:r w:rsidRPr="00F6081B" w:rsidDel="00D47415">
          <w:rPr>
            <w:noProof w:val="0"/>
          </w:rPr>
          <w:delText xml:space="preserve">              </w:delText>
        </w:r>
      </w:del>
      <w:del w:id="1294" w:author="ericsson user 2" w:date="2020-10-08T09:32:00Z">
        <w:r w:rsidRPr="00F6081B" w:rsidDel="002C42F2">
          <w:rPr>
            <w:noProof w:val="0"/>
          </w:rPr>
          <w:delText>allOf:</w:delText>
        </w:r>
      </w:del>
    </w:p>
    <w:p w14:paraId="588EB7BC" w14:textId="306E7EEF" w:rsidR="00AB569E" w:rsidRPr="00F6081B" w:rsidDel="00D47415" w:rsidRDefault="00FC6CC1" w:rsidP="00AB569E">
      <w:pPr>
        <w:pStyle w:val="PL"/>
        <w:rPr>
          <w:del w:id="1295" w:author="ericsson user 2" w:date="2020-10-09T14:02:00Z"/>
          <w:noProof w:val="0"/>
        </w:rPr>
      </w:pPr>
      <w:del w:id="1296" w:author="ericsson user 2" w:date="2020-10-08T09:32:00Z">
        <w:r w:rsidRPr="00F6081B" w:rsidDel="002C42F2">
          <w:rPr>
            <w:noProof w:val="0"/>
          </w:rPr>
          <w:delText xml:space="preserve">                - </w:delText>
        </w:r>
      </w:del>
      <w:del w:id="1297" w:author="ericsson user 2" w:date="2020-10-09T14:02:00Z">
        <w:r w:rsidRPr="00F6081B" w:rsidDel="00D47415">
          <w:rPr>
            <w:noProof w:val="0"/>
          </w:rPr>
          <w:delText>$ref: '#/components/schemas/ObservationTimePeriod'</w:delText>
        </w:r>
      </w:del>
    </w:p>
    <w:p w14:paraId="2D260561" w14:textId="6D7983BB" w:rsidR="00FC6CC1" w:rsidRPr="00F6081B" w:rsidDel="00AB569E" w:rsidRDefault="00FC6CC1" w:rsidP="00FC6CC1">
      <w:pPr>
        <w:pStyle w:val="PL"/>
        <w:rPr>
          <w:del w:id="1298" w:author="ericsson user 2" w:date="2020-10-08T09:33:00Z"/>
          <w:noProof w:val="0"/>
        </w:rPr>
      </w:pPr>
      <w:del w:id="1299" w:author="ericsson user 2" w:date="2020-10-08T09:33:00Z">
        <w:r w:rsidRPr="00F6081B" w:rsidDel="00AB569E">
          <w:rPr>
            <w:noProof w:val="0"/>
          </w:rPr>
          <w:delText xml:space="preserve">                - type: object</w:delText>
        </w:r>
      </w:del>
    </w:p>
    <w:p w14:paraId="26A92B8A" w14:textId="7466F734" w:rsidR="00FC6CC1" w:rsidRPr="00F6081B" w:rsidDel="00AB569E" w:rsidRDefault="00FC6CC1" w:rsidP="00FC6CC1">
      <w:pPr>
        <w:pStyle w:val="PL"/>
        <w:rPr>
          <w:del w:id="1300" w:author="ericsson user 2" w:date="2020-10-08T09:33:00Z"/>
          <w:noProof w:val="0"/>
        </w:rPr>
      </w:pPr>
      <w:del w:id="1301" w:author="ericsson user 2" w:date="2020-10-08T09:33:00Z">
        <w:r w:rsidRPr="00F6081B" w:rsidDel="00AB569E">
          <w:rPr>
            <w:noProof w:val="0"/>
          </w:rPr>
          <w:delText xml:space="preserve">                  properties:</w:delText>
        </w:r>
      </w:del>
    </w:p>
    <w:p w14:paraId="42F803AE" w14:textId="393E008A" w:rsidR="00FC6CC1" w:rsidRPr="00F6081B" w:rsidDel="00AB569E" w:rsidRDefault="00FC6CC1" w:rsidP="00FC6CC1">
      <w:pPr>
        <w:pStyle w:val="PL"/>
        <w:rPr>
          <w:del w:id="1302" w:author="ericsson user 2" w:date="2020-10-08T09:33:00Z"/>
          <w:noProof w:val="0"/>
        </w:rPr>
      </w:pPr>
      <w:del w:id="1303" w:author="ericsson user 2" w:date="2020-10-08T09:33:00Z">
        <w:r w:rsidRPr="00F6081B" w:rsidDel="00AB569E">
          <w:rPr>
            <w:noProof w:val="0"/>
          </w:rPr>
          <w:delText xml:space="preserve">                    observationTime:</w:delText>
        </w:r>
      </w:del>
    </w:p>
    <w:p w14:paraId="3FB20D0B" w14:textId="6A26700B" w:rsidR="00FC6CC1" w:rsidRPr="00F6081B" w:rsidDel="00AB569E" w:rsidRDefault="00FC6CC1" w:rsidP="00FC6CC1">
      <w:pPr>
        <w:pStyle w:val="PL"/>
        <w:rPr>
          <w:del w:id="1304" w:author="ericsson user 2" w:date="2020-10-08T09:33:00Z"/>
          <w:noProof w:val="0"/>
        </w:rPr>
      </w:pPr>
      <w:del w:id="1305" w:author="ericsson user 2" w:date="2020-10-08T09:33:00Z">
        <w:r w:rsidRPr="00F6081B" w:rsidDel="00AB569E">
          <w:rPr>
            <w:noProof w:val="0"/>
          </w:rPr>
          <w:delText xml:space="preserve">                      $ref: '#/components/schemas/ObservationTime'</w:delText>
        </w:r>
      </w:del>
    </w:p>
    <w:p w14:paraId="2CAB28E0" w14:textId="61E656DB" w:rsidR="00FC6CC1" w:rsidRPr="00F6081B" w:rsidDel="00AB569E" w:rsidRDefault="00FC6CC1" w:rsidP="00FC6CC1">
      <w:pPr>
        <w:pStyle w:val="PL"/>
        <w:rPr>
          <w:del w:id="1306" w:author="ericsson user 2" w:date="2020-10-08T09:33:00Z"/>
          <w:noProof w:val="0"/>
        </w:rPr>
      </w:pPr>
      <w:del w:id="1307" w:author="ericsson user 2" w:date="2020-10-08T09:33:00Z">
        <w:r w:rsidRPr="00F6081B" w:rsidDel="00AB569E">
          <w:rPr>
            <w:noProof w:val="0"/>
          </w:rPr>
          <w:delText xml:space="preserve">                    timeUnit:</w:delText>
        </w:r>
      </w:del>
    </w:p>
    <w:p w14:paraId="3D4BF6F6" w14:textId="5BE4CC41" w:rsidR="00FC6CC1" w:rsidRPr="00F6081B" w:rsidDel="00AB569E" w:rsidRDefault="00FC6CC1" w:rsidP="00FC6CC1">
      <w:pPr>
        <w:pStyle w:val="PL"/>
        <w:rPr>
          <w:del w:id="1308" w:author="ericsson user 2" w:date="2020-10-08T09:33:00Z"/>
          <w:noProof w:val="0"/>
        </w:rPr>
      </w:pPr>
      <w:del w:id="1309" w:author="ericsson user 2" w:date="2020-10-08T09:33:00Z">
        <w:r w:rsidRPr="00F6081B" w:rsidDel="00AB569E">
          <w:rPr>
            <w:noProof w:val="0"/>
          </w:rPr>
          <w:delText xml:space="preserve">                      $ref: '#/components/schemas/TimeUnit'    </w:delText>
        </w:r>
      </w:del>
    </w:p>
    <w:p w14:paraId="264E1030" w14:textId="6BC7B9FB" w:rsidR="00FC6CC1" w:rsidRPr="00F6081B" w:rsidDel="00AB569E" w:rsidRDefault="00FC6CC1" w:rsidP="00345E66">
      <w:pPr>
        <w:pStyle w:val="PL"/>
        <w:rPr>
          <w:del w:id="1310" w:author="ericsson user 2" w:date="2020-10-08T09:33:00Z"/>
          <w:noProof w:val="0"/>
        </w:rPr>
      </w:pPr>
      <w:del w:id="1311" w:author="ericsson user 2" w:date="2020-10-08T09:33:00Z">
        <w:r w:rsidRPr="00F6081B" w:rsidDel="00AB569E">
          <w:rPr>
            <w:noProof w:val="0"/>
          </w:rPr>
          <w:delText xml:space="preserve">            AssuranceGoalStatus:</w:delText>
        </w:r>
      </w:del>
    </w:p>
    <w:p w14:paraId="1BCFCC98" w14:textId="15C8449D" w:rsidR="00FC6CC1" w:rsidRPr="00F6081B" w:rsidDel="00AB569E" w:rsidRDefault="00FC6CC1" w:rsidP="004A54B7">
      <w:pPr>
        <w:pStyle w:val="PL"/>
        <w:rPr>
          <w:del w:id="1312" w:author="ericsson user 2" w:date="2020-10-08T09:33:00Z"/>
          <w:noProof w:val="0"/>
        </w:rPr>
      </w:pPr>
      <w:del w:id="1313" w:author="ericsson user 2" w:date="2020-10-08T09:33:00Z">
        <w:r w:rsidRPr="00F6081B" w:rsidDel="00AB569E">
          <w:rPr>
            <w:noProof w:val="0"/>
          </w:rPr>
          <w:delText xml:space="preserve">              allOf:</w:delText>
        </w:r>
      </w:del>
    </w:p>
    <w:p w14:paraId="0DE89DD1" w14:textId="0B9B63A2" w:rsidR="00FC6CC1" w:rsidRPr="00F6081B" w:rsidDel="00AB569E" w:rsidRDefault="00FC6CC1">
      <w:pPr>
        <w:pStyle w:val="PL"/>
        <w:rPr>
          <w:del w:id="1314" w:author="ericsson user 2" w:date="2020-10-08T09:33:00Z"/>
          <w:noProof w:val="0"/>
        </w:rPr>
      </w:pPr>
      <w:del w:id="1315" w:author="ericsson user 2" w:date="2020-10-08T09:33:00Z">
        <w:r w:rsidRPr="00F6081B" w:rsidDel="00AB569E">
          <w:rPr>
            <w:noProof w:val="0"/>
          </w:rPr>
          <w:delText xml:space="preserve">                - $ref: '#/components/schemas/AssuranceGoalStatus'</w:delText>
        </w:r>
      </w:del>
    </w:p>
    <w:p w14:paraId="2FFB100D" w14:textId="252C672A" w:rsidR="00FC6CC1" w:rsidRPr="00F6081B" w:rsidDel="00AB569E" w:rsidRDefault="00FC6CC1">
      <w:pPr>
        <w:pStyle w:val="PL"/>
        <w:rPr>
          <w:del w:id="1316" w:author="ericsson user 2" w:date="2020-10-08T09:33:00Z"/>
          <w:noProof w:val="0"/>
        </w:rPr>
      </w:pPr>
      <w:del w:id="1317" w:author="ericsson user 2" w:date="2020-10-08T09:33:00Z">
        <w:r w:rsidRPr="00F6081B" w:rsidDel="00AB569E">
          <w:rPr>
            <w:noProof w:val="0"/>
          </w:rPr>
          <w:delText xml:space="preserve">                - type: object</w:delText>
        </w:r>
      </w:del>
    </w:p>
    <w:p w14:paraId="4DA3943E" w14:textId="18F5060F" w:rsidR="00FC6CC1" w:rsidRPr="00F6081B" w:rsidDel="00AB569E" w:rsidRDefault="00FC6CC1">
      <w:pPr>
        <w:pStyle w:val="PL"/>
        <w:rPr>
          <w:del w:id="1318" w:author="ericsson user 2" w:date="2020-10-08T09:33:00Z"/>
          <w:noProof w:val="0"/>
        </w:rPr>
      </w:pPr>
      <w:del w:id="1319" w:author="ericsson user 2" w:date="2020-10-08T09:33:00Z">
        <w:r w:rsidRPr="00F6081B" w:rsidDel="00AB569E">
          <w:rPr>
            <w:noProof w:val="0"/>
          </w:rPr>
          <w:delText xml:space="preserve">                  properties:</w:delText>
        </w:r>
      </w:del>
    </w:p>
    <w:p w14:paraId="177B0058" w14:textId="219BBBC7" w:rsidR="00FC6CC1" w:rsidRPr="00F6081B" w:rsidDel="00AB569E" w:rsidRDefault="00FC6CC1">
      <w:pPr>
        <w:pStyle w:val="PL"/>
        <w:rPr>
          <w:del w:id="1320" w:author="ericsson user 2" w:date="2020-10-08T09:33:00Z"/>
          <w:noProof w:val="0"/>
        </w:rPr>
      </w:pPr>
      <w:del w:id="1321" w:author="ericsson user 2" w:date="2020-10-08T09:33:00Z">
        <w:r w:rsidRPr="00F6081B" w:rsidDel="00AB569E">
          <w:rPr>
            <w:noProof w:val="0"/>
          </w:rPr>
          <w:delText xml:space="preserve">                    assuranceGoalStatusObserved:</w:delText>
        </w:r>
      </w:del>
    </w:p>
    <w:p w14:paraId="64C8E012" w14:textId="2CF700FD" w:rsidR="00FC6CC1" w:rsidRPr="00F6081B" w:rsidDel="00AB569E" w:rsidRDefault="00FC6CC1">
      <w:pPr>
        <w:pStyle w:val="PL"/>
        <w:rPr>
          <w:del w:id="1322" w:author="ericsson user 2" w:date="2020-10-08T09:33:00Z"/>
          <w:noProof w:val="0"/>
        </w:rPr>
      </w:pPr>
      <w:del w:id="1323" w:author="ericsson user 2" w:date="2020-10-08T09:33:00Z">
        <w:r w:rsidRPr="00F6081B" w:rsidDel="00AB569E">
          <w:rPr>
            <w:noProof w:val="0"/>
          </w:rPr>
          <w:delText xml:space="preserve">                      $ref: '#/components/schemas/AssuranceGoalStatusObserved'</w:delText>
        </w:r>
      </w:del>
    </w:p>
    <w:p w14:paraId="094903E9" w14:textId="414F1854" w:rsidR="00FC6CC1" w:rsidRPr="00F6081B" w:rsidDel="00AB569E" w:rsidRDefault="00FC6CC1">
      <w:pPr>
        <w:pStyle w:val="PL"/>
        <w:rPr>
          <w:del w:id="1324" w:author="ericsson user 2" w:date="2020-10-08T09:33:00Z"/>
          <w:noProof w:val="0"/>
        </w:rPr>
      </w:pPr>
      <w:del w:id="1325" w:author="ericsson user 2" w:date="2020-10-08T09:33:00Z">
        <w:r w:rsidRPr="00F6081B" w:rsidDel="00AB569E">
          <w:rPr>
            <w:noProof w:val="0"/>
          </w:rPr>
          <w:delText xml:space="preserve">                    assuranceGoalStatusPredicted:</w:delText>
        </w:r>
      </w:del>
    </w:p>
    <w:p w14:paraId="5127AE4D" w14:textId="4B93B635" w:rsidR="00FC6CC1" w:rsidRPr="00F6081B" w:rsidDel="00AB569E" w:rsidRDefault="00FC6CC1" w:rsidP="00345E66">
      <w:pPr>
        <w:pStyle w:val="PL"/>
        <w:rPr>
          <w:del w:id="1326" w:author="ericsson user 2" w:date="2020-10-08T09:33:00Z"/>
          <w:noProof w:val="0"/>
        </w:rPr>
      </w:pPr>
      <w:del w:id="1327" w:author="ericsson user 2" w:date="2020-10-08T09:33:00Z">
        <w:r w:rsidRPr="00F6081B" w:rsidDel="00AB569E">
          <w:rPr>
            <w:noProof w:val="0"/>
          </w:rPr>
          <w:delText xml:space="preserve">                      $ref: '#/components/schemas/AssuranceGoalStatusPredicted'</w:delText>
        </w:r>
      </w:del>
    </w:p>
    <w:p w14:paraId="7A56A3B3" w14:textId="36F5656F" w:rsidR="00FC6CC1" w:rsidRPr="00F6081B" w:rsidDel="00AB569E" w:rsidRDefault="00FC6CC1" w:rsidP="00FC6CC1">
      <w:pPr>
        <w:pStyle w:val="PL"/>
        <w:rPr>
          <w:del w:id="1328" w:author="ericsson user 2" w:date="2020-10-08T09:33:00Z"/>
          <w:noProof w:val="0"/>
        </w:rPr>
      </w:pPr>
      <w:del w:id="1329" w:author="ericsson user 2" w:date="2020-10-08T09:33:00Z">
        <w:r w:rsidRPr="00F6081B" w:rsidDel="00AB569E">
          <w:rPr>
            <w:noProof w:val="0"/>
          </w:rPr>
          <w:delText xml:space="preserve">            managedEntity-Multiple:</w:delText>
        </w:r>
      </w:del>
    </w:p>
    <w:p w14:paraId="68D30129" w14:textId="00D0888F" w:rsidR="00FC6CC1" w:rsidRPr="00F6081B" w:rsidDel="00AB569E" w:rsidRDefault="00FC6CC1" w:rsidP="00FC6CC1">
      <w:pPr>
        <w:pStyle w:val="PL"/>
        <w:rPr>
          <w:del w:id="1330" w:author="ericsson user 2" w:date="2020-10-08T09:33:00Z"/>
          <w:noProof w:val="0"/>
        </w:rPr>
      </w:pPr>
      <w:del w:id="1331" w:author="ericsson user 2" w:date="2020-10-08T09:33:00Z">
        <w:r w:rsidRPr="00F6081B" w:rsidDel="00AB569E">
          <w:rPr>
            <w:noProof w:val="0"/>
          </w:rPr>
          <w:delText xml:space="preserve">              $ref: '#/components/schemas/ManagedEntity-Multiple'</w:delText>
        </w:r>
      </w:del>
    </w:p>
    <w:p w14:paraId="01E07AE8" w14:textId="365F731E" w:rsidR="00FC6CC1" w:rsidRPr="00F6081B" w:rsidDel="00AB569E" w:rsidRDefault="00FC6CC1" w:rsidP="00FC6CC1">
      <w:pPr>
        <w:pStyle w:val="PL"/>
        <w:rPr>
          <w:del w:id="1332" w:author="ericsson user 2" w:date="2020-10-08T09:33:00Z"/>
          <w:noProof w:val="0"/>
        </w:rPr>
      </w:pPr>
      <w:del w:id="1333" w:author="ericsson user 2" w:date="2020-10-08T09:33:00Z">
        <w:r w:rsidRPr="00F6081B" w:rsidDel="00AB569E">
          <w:rPr>
            <w:noProof w:val="0"/>
          </w:rPr>
          <w:delText xml:space="preserve">            assuranceControlLoopGoal:</w:delText>
        </w:r>
      </w:del>
    </w:p>
    <w:p w14:paraId="1BD7D72C" w14:textId="3218ECCB" w:rsidR="00FC6CC1" w:rsidRPr="00F6081B" w:rsidDel="00AB569E" w:rsidRDefault="00FC6CC1" w:rsidP="00FC6CC1">
      <w:pPr>
        <w:pStyle w:val="PL"/>
        <w:rPr>
          <w:del w:id="1334" w:author="ericsson user 2" w:date="2020-10-08T09:33:00Z"/>
          <w:noProof w:val="0"/>
        </w:rPr>
      </w:pPr>
      <w:del w:id="1335" w:author="ericsson user 2" w:date="2020-10-08T09:33:00Z">
        <w:r w:rsidRPr="00F6081B" w:rsidDel="00AB569E">
          <w:rPr>
            <w:noProof w:val="0"/>
          </w:rPr>
          <w:delText xml:space="preserve">              $ref: '#/components/schemas/AssuranceControlLoopGoal'</w:delText>
        </w:r>
      </w:del>
    </w:p>
    <w:p w14:paraId="536066D3" w14:textId="0140EAD0" w:rsidR="00D24912" w:rsidRPr="00F6081B" w:rsidDel="00AB569E" w:rsidRDefault="00D24912" w:rsidP="00D24912">
      <w:pPr>
        <w:pStyle w:val="PL"/>
        <w:rPr>
          <w:del w:id="1336" w:author="ericsson user 2" w:date="2020-10-08T09:33:00Z"/>
          <w:noProof w:val="0"/>
        </w:rPr>
      </w:pPr>
    </w:p>
    <w:p w14:paraId="6F3051A0" w14:textId="7956CAE2" w:rsidR="00FC6CC1" w:rsidRPr="00F6081B" w:rsidDel="00AB569E" w:rsidRDefault="00FC6CC1" w:rsidP="00FC6CC1">
      <w:pPr>
        <w:pStyle w:val="PL"/>
        <w:rPr>
          <w:del w:id="1337" w:author="ericsson user 2" w:date="2020-10-08T09:33:00Z"/>
          <w:noProof w:val="0"/>
        </w:rPr>
      </w:pPr>
      <w:del w:id="1338" w:author="ericsson user 2" w:date="2020-10-08T09:33:00Z">
        <w:r w:rsidRPr="00F6081B" w:rsidDel="00AB569E">
          <w:rPr>
            <w:noProof w:val="0"/>
          </w:rPr>
          <w:delText xml:space="preserve">    ManagedEntity-Single:</w:delText>
        </w:r>
      </w:del>
    </w:p>
    <w:p w14:paraId="2BB848FC" w14:textId="7E83702B" w:rsidR="00FC6CC1" w:rsidRPr="00F6081B" w:rsidDel="00AB569E" w:rsidRDefault="00FC6CC1" w:rsidP="00FC6CC1">
      <w:pPr>
        <w:pStyle w:val="PL"/>
        <w:rPr>
          <w:del w:id="1339" w:author="ericsson user 2" w:date="2020-10-08T09:33:00Z"/>
          <w:noProof w:val="0"/>
        </w:rPr>
      </w:pPr>
      <w:del w:id="1340" w:author="ericsson user 2" w:date="2020-10-08T09:33:00Z">
        <w:r w:rsidRPr="00F6081B" w:rsidDel="00AB569E">
          <w:rPr>
            <w:noProof w:val="0"/>
          </w:rPr>
          <w:delText xml:space="preserve">      oneOf:</w:delText>
        </w:r>
      </w:del>
    </w:p>
    <w:p w14:paraId="57D4A7B7" w14:textId="40252D29" w:rsidR="00FC6CC1" w:rsidRPr="00F6081B" w:rsidDel="00AB569E" w:rsidRDefault="00FC6CC1" w:rsidP="00FC6CC1">
      <w:pPr>
        <w:pStyle w:val="PL"/>
        <w:rPr>
          <w:del w:id="1341" w:author="ericsson user 2" w:date="2020-10-08T09:33:00Z"/>
          <w:noProof w:val="0"/>
        </w:rPr>
      </w:pPr>
      <w:del w:id="1342" w:author="ericsson user 2" w:date="2020-10-08T09:33:00Z">
        <w:r w:rsidRPr="00F6081B" w:rsidDel="00AB569E">
          <w:rPr>
            <w:noProof w:val="0"/>
          </w:rPr>
          <w:delText xml:space="preserve">        - $ref: 'sliceNrm.yaml#/components/schemas/NetworkSlice'</w:delText>
        </w:r>
      </w:del>
    </w:p>
    <w:p w14:paraId="1432EBDA" w14:textId="2346CED4" w:rsidR="00FC6CC1" w:rsidRPr="00F6081B" w:rsidDel="00AB569E" w:rsidRDefault="00FC6CC1" w:rsidP="00FC6CC1">
      <w:pPr>
        <w:pStyle w:val="PL"/>
        <w:rPr>
          <w:del w:id="1343" w:author="ericsson user 2" w:date="2020-10-08T09:33:00Z"/>
          <w:noProof w:val="0"/>
        </w:rPr>
      </w:pPr>
      <w:del w:id="1344" w:author="ericsson user 2" w:date="2020-10-08T09:33:00Z">
        <w:r w:rsidRPr="00F6081B" w:rsidDel="00AB569E">
          <w:rPr>
            <w:noProof w:val="0"/>
          </w:rPr>
          <w:delText xml:space="preserve">        - $ref: 'sliceNrm.yaml#/components/schemas/NetworkSliceSubnet'</w:delText>
        </w:r>
      </w:del>
    </w:p>
    <w:p w14:paraId="008ED1E8" w14:textId="3F99BFE0" w:rsidR="00FC6CC1" w:rsidRPr="00F6081B" w:rsidDel="00AB569E" w:rsidRDefault="00FC6CC1" w:rsidP="00FC6CC1">
      <w:pPr>
        <w:pStyle w:val="PL"/>
        <w:rPr>
          <w:del w:id="1345" w:author="ericsson user 2" w:date="2020-10-08T09:33:00Z"/>
          <w:noProof w:val="0"/>
        </w:rPr>
      </w:pPr>
      <w:del w:id="1346" w:author="ericsson user 2" w:date="2020-10-08T09:33:00Z">
        <w:r w:rsidRPr="00F6081B" w:rsidDel="00AB569E">
          <w:rPr>
            <w:noProof w:val="0"/>
          </w:rPr>
          <w:delText xml:space="preserve">        - $ref: 'genericNrm.yaml#/components/schemas/ManagedFunction-Attr'</w:delText>
        </w:r>
      </w:del>
    </w:p>
    <w:p w14:paraId="02175E3E" w14:textId="51C76311" w:rsidR="00FC6CC1" w:rsidRPr="00F6081B" w:rsidDel="00AB569E" w:rsidRDefault="00FC6CC1" w:rsidP="00FC6CC1">
      <w:pPr>
        <w:pStyle w:val="PL"/>
        <w:rPr>
          <w:del w:id="1347" w:author="ericsson user 2" w:date="2020-10-08T09:33:00Z"/>
          <w:noProof w:val="0"/>
        </w:rPr>
      </w:pPr>
      <w:del w:id="1348" w:author="ericsson user 2" w:date="2020-10-08T09:33:00Z">
        <w:r w:rsidRPr="00F6081B" w:rsidDel="00AB569E">
          <w:rPr>
            <w:noProof w:val="0"/>
          </w:rPr>
          <w:delText xml:space="preserve">        - $ref: 'genericNrm.yaml#/components/schemas/ManagedElement-Attr'</w:delText>
        </w:r>
      </w:del>
    </w:p>
    <w:p w14:paraId="55872366" w14:textId="4E9DD509" w:rsidR="00FC6CC1" w:rsidRPr="00F6081B" w:rsidDel="00D47415" w:rsidRDefault="00FC6CC1" w:rsidP="00FC6CC1">
      <w:pPr>
        <w:pStyle w:val="PL"/>
        <w:rPr>
          <w:del w:id="1349" w:author="ericsson user 2" w:date="2020-10-09T14:02:00Z"/>
          <w:noProof w:val="0"/>
        </w:rPr>
      </w:pPr>
      <w:del w:id="1350" w:author="ericsson user 2" w:date="2020-10-09T14:02:00Z">
        <w:r w:rsidRPr="00F6081B" w:rsidDel="00D47415">
          <w:rPr>
            <w:noProof w:val="0"/>
          </w:rPr>
          <w:delText xml:space="preserve">          </w:delText>
        </w:r>
      </w:del>
    </w:p>
    <w:p w14:paraId="3C65F235" w14:textId="2A93EFE0" w:rsidR="00FC6CC1" w:rsidRPr="00F6081B" w:rsidDel="00AB61D1" w:rsidRDefault="00FC6CC1" w:rsidP="00FC6CC1">
      <w:pPr>
        <w:pStyle w:val="PL"/>
        <w:rPr>
          <w:del w:id="1351" w:author="ericsson user 2" w:date="2020-10-08T09:34:00Z"/>
          <w:noProof w:val="0"/>
        </w:rPr>
      </w:pPr>
      <w:del w:id="1352" w:author="ericsson user 2" w:date="2020-10-08T09:34:00Z">
        <w:r w:rsidRPr="00F6081B" w:rsidDel="00AB61D1">
          <w:rPr>
            <w:noProof w:val="0"/>
          </w:rPr>
          <w:delText>#-------- Definition of JSON arrays for name-contained IOCs ----------------------</w:delText>
        </w:r>
      </w:del>
    </w:p>
    <w:p w14:paraId="2E09A6EF" w14:textId="545F61CF" w:rsidR="00FC6CC1" w:rsidRPr="00F6081B" w:rsidDel="00AB61D1" w:rsidRDefault="00FC6CC1" w:rsidP="00FC6CC1">
      <w:pPr>
        <w:pStyle w:val="PL"/>
        <w:rPr>
          <w:del w:id="1353" w:author="ericsson user 2" w:date="2020-10-08T09:34:00Z"/>
          <w:noProof w:val="0"/>
        </w:rPr>
      </w:pPr>
      <w:del w:id="1354" w:author="ericsson user 2" w:date="2020-10-08T09:34:00Z">
        <w:r w:rsidRPr="00F6081B" w:rsidDel="00AB61D1">
          <w:rPr>
            <w:noProof w:val="0"/>
          </w:rPr>
          <w:delText xml:space="preserve">                                </w:delText>
        </w:r>
      </w:del>
    </w:p>
    <w:p w14:paraId="4355E3D5" w14:textId="18029E00" w:rsidR="00FC6CC1" w:rsidRPr="00F6081B" w:rsidDel="00AB61D1" w:rsidRDefault="00FC6CC1" w:rsidP="00AB61D1">
      <w:pPr>
        <w:pStyle w:val="PL"/>
        <w:rPr>
          <w:del w:id="1355" w:author="ericsson user 2" w:date="2020-10-08T09:34:00Z"/>
          <w:noProof w:val="0"/>
        </w:rPr>
      </w:pPr>
      <w:del w:id="1356" w:author="ericsson user 2" w:date="2020-10-09T14:02:00Z">
        <w:r w:rsidRPr="00F6081B" w:rsidDel="00D47415">
          <w:rPr>
            <w:noProof w:val="0"/>
          </w:rPr>
          <w:delText xml:space="preserve">    </w:delText>
        </w:r>
      </w:del>
      <w:del w:id="1357" w:author="ericsson user 2" w:date="2020-10-08T09:34:00Z">
        <w:r w:rsidRPr="00F6081B" w:rsidDel="00AB61D1">
          <w:rPr>
            <w:noProof w:val="0"/>
          </w:rPr>
          <w:delText>AssuranceControlLoop-Multiple:</w:delText>
        </w:r>
      </w:del>
    </w:p>
    <w:p w14:paraId="51124762" w14:textId="06286D59" w:rsidR="00FC6CC1" w:rsidRPr="00F6081B" w:rsidDel="00AB61D1" w:rsidRDefault="00FC6CC1">
      <w:pPr>
        <w:pStyle w:val="PL"/>
        <w:rPr>
          <w:del w:id="1358" w:author="ericsson user 2" w:date="2020-10-08T09:34:00Z"/>
          <w:noProof w:val="0"/>
        </w:rPr>
      </w:pPr>
      <w:del w:id="1359" w:author="ericsson user 2" w:date="2020-10-08T09:34:00Z">
        <w:r w:rsidRPr="00F6081B" w:rsidDel="00AB61D1">
          <w:rPr>
            <w:noProof w:val="0"/>
          </w:rPr>
          <w:delText xml:space="preserve">      type: array</w:delText>
        </w:r>
      </w:del>
    </w:p>
    <w:p w14:paraId="45494EBF" w14:textId="4F78F00A" w:rsidR="00FC6CC1" w:rsidRPr="00F6081B" w:rsidDel="00AB61D1" w:rsidRDefault="00FC6CC1">
      <w:pPr>
        <w:pStyle w:val="PL"/>
        <w:rPr>
          <w:del w:id="1360" w:author="ericsson user 2" w:date="2020-10-08T09:34:00Z"/>
          <w:noProof w:val="0"/>
        </w:rPr>
      </w:pPr>
      <w:del w:id="1361" w:author="ericsson user 2" w:date="2020-10-08T09:34:00Z">
        <w:r w:rsidRPr="00F6081B" w:rsidDel="00AB61D1">
          <w:rPr>
            <w:noProof w:val="0"/>
          </w:rPr>
          <w:delText xml:space="preserve">      items:</w:delText>
        </w:r>
      </w:del>
    </w:p>
    <w:p w14:paraId="285ECE8E" w14:textId="4EFAA0C7" w:rsidR="00FC6CC1" w:rsidRPr="00F6081B" w:rsidDel="00AB61D1" w:rsidRDefault="00FC6CC1">
      <w:pPr>
        <w:pStyle w:val="PL"/>
        <w:rPr>
          <w:del w:id="1362" w:author="ericsson user 2" w:date="2020-10-08T09:34:00Z"/>
          <w:noProof w:val="0"/>
        </w:rPr>
      </w:pPr>
      <w:del w:id="1363" w:author="ericsson user 2" w:date="2020-10-08T09:34:00Z">
        <w:r w:rsidRPr="00F6081B" w:rsidDel="00AB61D1">
          <w:rPr>
            <w:noProof w:val="0"/>
          </w:rPr>
          <w:delText xml:space="preserve">        $ref: '#/components/schemas/AssuranceControlLoop-Single'                 </w:delText>
        </w:r>
      </w:del>
    </w:p>
    <w:p w14:paraId="74604D41" w14:textId="389D9610" w:rsidR="00BA1E13" w:rsidRPr="00F6081B" w:rsidDel="00AB61D1" w:rsidRDefault="00FC6CC1">
      <w:pPr>
        <w:pStyle w:val="PL"/>
        <w:rPr>
          <w:del w:id="1364" w:author="ericsson user 2" w:date="2020-10-08T09:34:00Z"/>
          <w:noProof w:val="0"/>
        </w:rPr>
      </w:pPr>
      <w:del w:id="1365" w:author="ericsson user 2" w:date="2020-10-08T09:34:00Z">
        <w:r w:rsidRPr="00F6081B" w:rsidDel="00AB61D1">
          <w:rPr>
            <w:noProof w:val="0"/>
          </w:rPr>
          <w:delText xml:space="preserve">               </w:delText>
        </w:r>
      </w:del>
    </w:p>
    <w:p w14:paraId="650F5A65" w14:textId="648EAEDC" w:rsidR="00FC6CC1" w:rsidRPr="00F6081B" w:rsidDel="00AB61D1" w:rsidRDefault="00FC6CC1">
      <w:pPr>
        <w:pStyle w:val="PL"/>
        <w:rPr>
          <w:del w:id="1366" w:author="ericsson user 2" w:date="2020-10-08T09:34:00Z"/>
          <w:noProof w:val="0"/>
        </w:rPr>
      </w:pPr>
      <w:del w:id="1367" w:author="ericsson user 2" w:date="2020-10-08T09:34:00Z">
        <w:r w:rsidRPr="00F6081B" w:rsidDel="00AB61D1">
          <w:rPr>
            <w:noProof w:val="0"/>
          </w:rPr>
          <w:delText xml:space="preserve">    ManagedEntity-Multiple:</w:delText>
        </w:r>
      </w:del>
    </w:p>
    <w:p w14:paraId="190BC5E9" w14:textId="68EC207C" w:rsidR="00FC6CC1" w:rsidRPr="00F6081B" w:rsidDel="00AB61D1" w:rsidRDefault="00FC6CC1">
      <w:pPr>
        <w:pStyle w:val="PL"/>
        <w:rPr>
          <w:del w:id="1368" w:author="ericsson user 2" w:date="2020-10-08T09:34:00Z"/>
          <w:noProof w:val="0"/>
        </w:rPr>
      </w:pPr>
      <w:del w:id="1369" w:author="ericsson user 2" w:date="2020-10-08T09:34:00Z">
        <w:r w:rsidRPr="00F6081B" w:rsidDel="00AB61D1">
          <w:rPr>
            <w:noProof w:val="0"/>
          </w:rPr>
          <w:delText xml:space="preserve">      type: array</w:delText>
        </w:r>
      </w:del>
    </w:p>
    <w:p w14:paraId="73B440BA" w14:textId="3A622D8B" w:rsidR="00FC6CC1" w:rsidRPr="00F6081B" w:rsidDel="00AB61D1" w:rsidRDefault="00FC6CC1">
      <w:pPr>
        <w:pStyle w:val="PL"/>
        <w:rPr>
          <w:del w:id="1370" w:author="ericsson user 2" w:date="2020-10-08T09:34:00Z"/>
          <w:noProof w:val="0"/>
        </w:rPr>
      </w:pPr>
      <w:del w:id="1371" w:author="ericsson user 2" w:date="2020-10-08T09:34:00Z">
        <w:r w:rsidRPr="00F6081B" w:rsidDel="00AB61D1">
          <w:rPr>
            <w:noProof w:val="0"/>
          </w:rPr>
          <w:delText xml:space="preserve">      items:</w:delText>
        </w:r>
      </w:del>
    </w:p>
    <w:p w14:paraId="329C92AF" w14:textId="70CEA165" w:rsidR="00AF0091" w:rsidDel="001F559B" w:rsidRDefault="00FC6CC1">
      <w:pPr>
        <w:pStyle w:val="PL"/>
        <w:rPr>
          <w:del w:id="1372" w:author="ericsson user 2" w:date="2020-10-08T09:36:00Z"/>
        </w:rPr>
        <w:sectPr w:rsidR="00AF0091" w:rsidDel="001F559B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del w:id="1373" w:author="ericsson user 2" w:date="2020-10-08T09:34:00Z">
        <w:r w:rsidRPr="00F6081B" w:rsidDel="00AB61D1">
          <w:delText xml:space="preserve">        $ref: '#/components/schemas/ManagedEntity-Single'      </w:delText>
        </w:r>
      </w:del>
      <w:del w:id="1374" w:author="ericsson user 1" w:date="2020-10-02T21:23:00Z">
        <w:r w:rsidDel="004F7F95">
          <w:br w:type="page"/>
        </w:r>
      </w:del>
    </w:p>
    <w:p w14:paraId="3BB4243B" w14:textId="77777777" w:rsidR="001E41F3" w:rsidRDefault="001E41F3">
      <w:pPr>
        <w:pStyle w:val="PL"/>
        <w:pPrChange w:id="1375" w:author="ericsson user 2" w:date="2020-10-08T09:36:00Z">
          <w:pPr/>
        </w:pPrChange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D43B" w14:textId="77777777" w:rsidR="007443CE" w:rsidRDefault="007443CE">
      <w:r>
        <w:separator/>
      </w:r>
    </w:p>
  </w:endnote>
  <w:endnote w:type="continuationSeparator" w:id="0">
    <w:p w14:paraId="72FB02B5" w14:textId="77777777" w:rsidR="007443CE" w:rsidRDefault="0074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1008" w14:textId="77777777" w:rsidR="007443CE" w:rsidRDefault="007443CE">
      <w:r>
        <w:separator/>
      </w:r>
    </w:p>
  </w:footnote>
  <w:footnote w:type="continuationSeparator" w:id="0">
    <w:p w14:paraId="0C8A39B7" w14:textId="77777777" w:rsidR="007443CE" w:rsidRDefault="0074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13351"/>
    <w:rsid w:val="0001344C"/>
    <w:rsid w:val="000149F4"/>
    <w:rsid w:val="00015299"/>
    <w:rsid w:val="000157B8"/>
    <w:rsid w:val="00022E4A"/>
    <w:rsid w:val="000243F3"/>
    <w:rsid w:val="0003232A"/>
    <w:rsid w:val="000455BF"/>
    <w:rsid w:val="00050614"/>
    <w:rsid w:val="000514DC"/>
    <w:rsid w:val="000529CD"/>
    <w:rsid w:val="00053DDA"/>
    <w:rsid w:val="000604AC"/>
    <w:rsid w:val="00061746"/>
    <w:rsid w:val="00070063"/>
    <w:rsid w:val="00070697"/>
    <w:rsid w:val="00072EEE"/>
    <w:rsid w:val="00080879"/>
    <w:rsid w:val="00081047"/>
    <w:rsid w:val="000836B0"/>
    <w:rsid w:val="000847C1"/>
    <w:rsid w:val="000A2DE6"/>
    <w:rsid w:val="000A5D3A"/>
    <w:rsid w:val="000A6394"/>
    <w:rsid w:val="000B7FED"/>
    <w:rsid w:val="000C038A"/>
    <w:rsid w:val="000C087C"/>
    <w:rsid w:val="000C56A0"/>
    <w:rsid w:val="000C6598"/>
    <w:rsid w:val="000D1948"/>
    <w:rsid w:val="000D1F6B"/>
    <w:rsid w:val="000D4977"/>
    <w:rsid w:val="000D4E4E"/>
    <w:rsid w:val="000F4D9F"/>
    <w:rsid w:val="00101DAA"/>
    <w:rsid w:val="00120228"/>
    <w:rsid w:val="0014082F"/>
    <w:rsid w:val="00144706"/>
    <w:rsid w:val="00145D43"/>
    <w:rsid w:val="00147E13"/>
    <w:rsid w:val="00163F00"/>
    <w:rsid w:val="00166C6E"/>
    <w:rsid w:val="00167498"/>
    <w:rsid w:val="0017233F"/>
    <w:rsid w:val="00174631"/>
    <w:rsid w:val="00182334"/>
    <w:rsid w:val="00192C46"/>
    <w:rsid w:val="001965D3"/>
    <w:rsid w:val="001A08B3"/>
    <w:rsid w:val="001A37C6"/>
    <w:rsid w:val="001A7B60"/>
    <w:rsid w:val="001B2C88"/>
    <w:rsid w:val="001B52F0"/>
    <w:rsid w:val="001B5F54"/>
    <w:rsid w:val="001B78E2"/>
    <w:rsid w:val="001B7A65"/>
    <w:rsid w:val="001C5B13"/>
    <w:rsid w:val="001D16CF"/>
    <w:rsid w:val="001D74DB"/>
    <w:rsid w:val="001E41F3"/>
    <w:rsid w:val="001E4249"/>
    <w:rsid w:val="001F0EBE"/>
    <w:rsid w:val="001F3AF9"/>
    <w:rsid w:val="001F559B"/>
    <w:rsid w:val="00203A0D"/>
    <w:rsid w:val="00207A37"/>
    <w:rsid w:val="002109D6"/>
    <w:rsid w:val="00217145"/>
    <w:rsid w:val="002207A3"/>
    <w:rsid w:val="002315C8"/>
    <w:rsid w:val="0023567C"/>
    <w:rsid w:val="00237574"/>
    <w:rsid w:val="0024720A"/>
    <w:rsid w:val="0026004D"/>
    <w:rsid w:val="00261408"/>
    <w:rsid w:val="002626C4"/>
    <w:rsid w:val="002640DD"/>
    <w:rsid w:val="002674AE"/>
    <w:rsid w:val="0027268A"/>
    <w:rsid w:val="002745AE"/>
    <w:rsid w:val="00275D12"/>
    <w:rsid w:val="00281BAB"/>
    <w:rsid w:val="00284FEB"/>
    <w:rsid w:val="00285AD0"/>
    <w:rsid w:val="002860C4"/>
    <w:rsid w:val="002939DC"/>
    <w:rsid w:val="002A4D3C"/>
    <w:rsid w:val="002A50E4"/>
    <w:rsid w:val="002A6257"/>
    <w:rsid w:val="002B4255"/>
    <w:rsid w:val="002B479A"/>
    <w:rsid w:val="002B5741"/>
    <w:rsid w:val="002B71D5"/>
    <w:rsid w:val="002C2F4D"/>
    <w:rsid w:val="002C42F2"/>
    <w:rsid w:val="002C52DF"/>
    <w:rsid w:val="002C5F16"/>
    <w:rsid w:val="002D5C90"/>
    <w:rsid w:val="002D5D4F"/>
    <w:rsid w:val="002E7186"/>
    <w:rsid w:val="002F1AA7"/>
    <w:rsid w:val="002F5A6B"/>
    <w:rsid w:val="00301460"/>
    <w:rsid w:val="00305409"/>
    <w:rsid w:val="0030739C"/>
    <w:rsid w:val="00313BFD"/>
    <w:rsid w:val="00330B64"/>
    <w:rsid w:val="003425F8"/>
    <w:rsid w:val="00345E66"/>
    <w:rsid w:val="00347948"/>
    <w:rsid w:val="0035301B"/>
    <w:rsid w:val="00357DC1"/>
    <w:rsid w:val="003609EF"/>
    <w:rsid w:val="0036231A"/>
    <w:rsid w:val="00363411"/>
    <w:rsid w:val="003678E2"/>
    <w:rsid w:val="00371525"/>
    <w:rsid w:val="00374233"/>
    <w:rsid w:val="00374DD4"/>
    <w:rsid w:val="003947BB"/>
    <w:rsid w:val="00396545"/>
    <w:rsid w:val="003B4BDE"/>
    <w:rsid w:val="003B6D50"/>
    <w:rsid w:val="003C0685"/>
    <w:rsid w:val="003C2A21"/>
    <w:rsid w:val="003D770B"/>
    <w:rsid w:val="003D786C"/>
    <w:rsid w:val="003E1A36"/>
    <w:rsid w:val="003E5F68"/>
    <w:rsid w:val="003E655B"/>
    <w:rsid w:val="003E6D3F"/>
    <w:rsid w:val="003F4180"/>
    <w:rsid w:val="00403507"/>
    <w:rsid w:val="00410371"/>
    <w:rsid w:val="00410918"/>
    <w:rsid w:val="0041213F"/>
    <w:rsid w:val="00423A72"/>
    <w:rsid w:val="004242F1"/>
    <w:rsid w:val="00435527"/>
    <w:rsid w:val="00437399"/>
    <w:rsid w:val="004426D6"/>
    <w:rsid w:val="00450E10"/>
    <w:rsid w:val="004518D8"/>
    <w:rsid w:val="00451D32"/>
    <w:rsid w:val="0045303D"/>
    <w:rsid w:val="004540EE"/>
    <w:rsid w:val="00464BFC"/>
    <w:rsid w:val="00471BCB"/>
    <w:rsid w:val="004843C1"/>
    <w:rsid w:val="00486069"/>
    <w:rsid w:val="004867EE"/>
    <w:rsid w:val="00496E2B"/>
    <w:rsid w:val="004A2CF6"/>
    <w:rsid w:val="004A54B7"/>
    <w:rsid w:val="004B2D33"/>
    <w:rsid w:val="004B33D0"/>
    <w:rsid w:val="004B6A4F"/>
    <w:rsid w:val="004B720C"/>
    <w:rsid w:val="004B75B7"/>
    <w:rsid w:val="004C03A4"/>
    <w:rsid w:val="004C1D98"/>
    <w:rsid w:val="004D1D1C"/>
    <w:rsid w:val="004D5888"/>
    <w:rsid w:val="004E3D21"/>
    <w:rsid w:val="004F4130"/>
    <w:rsid w:val="004F6BDF"/>
    <w:rsid w:val="004F7F95"/>
    <w:rsid w:val="00500109"/>
    <w:rsid w:val="005002E5"/>
    <w:rsid w:val="00500F7C"/>
    <w:rsid w:val="00504097"/>
    <w:rsid w:val="0051580D"/>
    <w:rsid w:val="00517A80"/>
    <w:rsid w:val="005203D0"/>
    <w:rsid w:val="00542836"/>
    <w:rsid w:val="00547111"/>
    <w:rsid w:val="005640E4"/>
    <w:rsid w:val="00580701"/>
    <w:rsid w:val="00581B5A"/>
    <w:rsid w:val="005820E1"/>
    <w:rsid w:val="0058510F"/>
    <w:rsid w:val="00586500"/>
    <w:rsid w:val="00592D74"/>
    <w:rsid w:val="00593061"/>
    <w:rsid w:val="005A5529"/>
    <w:rsid w:val="005A6B3C"/>
    <w:rsid w:val="005B7B79"/>
    <w:rsid w:val="005D0290"/>
    <w:rsid w:val="005D3B4C"/>
    <w:rsid w:val="005E0E8E"/>
    <w:rsid w:val="005E1AFA"/>
    <w:rsid w:val="005E2C44"/>
    <w:rsid w:val="005E48F5"/>
    <w:rsid w:val="005E6458"/>
    <w:rsid w:val="005E6FAF"/>
    <w:rsid w:val="005F2FC3"/>
    <w:rsid w:val="005F7F8D"/>
    <w:rsid w:val="00610452"/>
    <w:rsid w:val="0061709B"/>
    <w:rsid w:val="00621188"/>
    <w:rsid w:val="00622C58"/>
    <w:rsid w:val="006257ED"/>
    <w:rsid w:val="006301D0"/>
    <w:rsid w:val="0063079F"/>
    <w:rsid w:val="00640AD0"/>
    <w:rsid w:val="006479F9"/>
    <w:rsid w:val="00647CE2"/>
    <w:rsid w:val="0065407A"/>
    <w:rsid w:val="006552B1"/>
    <w:rsid w:val="00662251"/>
    <w:rsid w:val="006674B8"/>
    <w:rsid w:val="0066792B"/>
    <w:rsid w:val="00671EB6"/>
    <w:rsid w:val="0067310A"/>
    <w:rsid w:val="0068067B"/>
    <w:rsid w:val="00681A47"/>
    <w:rsid w:val="00686BEF"/>
    <w:rsid w:val="00687129"/>
    <w:rsid w:val="00690EE7"/>
    <w:rsid w:val="0069130B"/>
    <w:rsid w:val="00695808"/>
    <w:rsid w:val="006A062B"/>
    <w:rsid w:val="006A2DB9"/>
    <w:rsid w:val="006B0945"/>
    <w:rsid w:val="006B45C6"/>
    <w:rsid w:val="006B46FB"/>
    <w:rsid w:val="006B63C7"/>
    <w:rsid w:val="006C350E"/>
    <w:rsid w:val="006C42E7"/>
    <w:rsid w:val="006D710A"/>
    <w:rsid w:val="006E21FB"/>
    <w:rsid w:val="006E3EAF"/>
    <w:rsid w:val="006F1346"/>
    <w:rsid w:val="006F7C9B"/>
    <w:rsid w:val="00712686"/>
    <w:rsid w:val="007221FD"/>
    <w:rsid w:val="0073399D"/>
    <w:rsid w:val="007339D8"/>
    <w:rsid w:val="007443CE"/>
    <w:rsid w:val="0074546A"/>
    <w:rsid w:val="007516BE"/>
    <w:rsid w:val="007575BC"/>
    <w:rsid w:val="00770370"/>
    <w:rsid w:val="00773BAC"/>
    <w:rsid w:val="00781B1C"/>
    <w:rsid w:val="00792342"/>
    <w:rsid w:val="007977A8"/>
    <w:rsid w:val="007A23B3"/>
    <w:rsid w:val="007A5908"/>
    <w:rsid w:val="007A763A"/>
    <w:rsid w:val="007B1C8A"/>
    <w:rsid w:val="007B3C4C"/>
    <w:rsid w:val="007B512A"/>
    <w:rsid w:val="007B5C07"/>
    <w:rsid w:val="007B66CE"/>
    <w:rsid w:val="007C2097"/>
    <w:rsid w:val="007C5DE7"/>
    <w:rsid w:val="007C6462"/>
    <w:rsid w:val="007D03D4"/>
    <w:rsid w:val="007D6A07"/>
    <w:rsid w:val="007F0C5B"/>
    <w:rsid w:val="007F4258"/>
    <w:rsid w:val="007F7259"/>
    <w:rsid w:val="0080338F"/>
    <w:rsid w:val="008040A8"/>
    <w:rsid w:val="008151CF"/>
    <w:rsid w:val="00822ACA"/>
    <w:rsid w:val="00824F0F"/>
    <w:rsid w:val="008279FA"/>
    <w:rsid w:val="00837CB8"/>
    <w:rsid w:val="00853F05"/>
    <w:rsid w:val="008621E5"/>
    <w:rsid w:val="008626E7"/>
    <w:rsid w:val="00870EE7"/>
    <w:rsid w:val="00876CE3"/>
    <w:rsid w:val="008863B9"/>
    <w:rsid w:val="00887691"/>
    <w:rsid w:val="0089020D"/>
    <w:rsid w:val="008A45A6"/>
    <w:rsid w:val="008A6A72"/>
    <w:rsid w:val="008E5E78"/>
    <w:rsid w:val="008F686C"/>
    <w:rsid w:val="009136CF"/>
    <w:rsid w:val="009148DE"/>
    <w:rsid w:val="009234DA"/>
    <w:rsid w:val="00925D8A"/>
    <w:rsid w:val="00933917"/>
    <w:rsid w:val="009418C9"/>
    <w:rsid w:val="00941E30"/>
    <w:rsid w:val="00943C43"/>
    <w:rsid w:val="00950320"/>
    <w:rsid w:val="00950613"/>
    <w:rsid w:val="0095328B"/>
    <w:rsid w:val="00955168"/>
    <w:rsid w:val="009714EE"/>
    <w:rsid w:val="0097459D"/>
    <w:rsid w:val="009766F8"/>
    <w:rsid w:val="009777D9"/>
    <w:rsid w:val="00987A7C"/>
    <w:rsid w:val="00991B88"/>
    <w:rsid w:val="00993FF7"/>
    <w:rsid w:val="009A06F1"/>
    <w:rsid w:val="009A5753"/>
    <w:rsid w:val="009A579D"/>
    <w:rsid w:val="009D3EE0"/>
    <w:rsid w:val="009E04D6"/>
    <w:rsid w:val="009E3297"/>
    <w:rsid w:val="009E3B9B"/>
    <w:rsid w:val="009E7388"/>
    <w:rsid w:val="009F4954"/>
    <w:rsid w:val="009F6D15"/>
    <w:rsid w:val="009F734F"/>
    <w:rsid w:val="00A0039A"/>
    <w:rsid w:val="00A0057B"/>
    <w:rsid w:val="00A14E1E"/>
    <w:rsid w:val="00A157EC"/>
    <w:rsid w:val="00A15C54"/>
    <w:rsid w:val="00A246B6"/>
    <w:rsid w:val="00A24D4C"/>
    <w:rsid w:val="00A431D7"/>
    <w:rsid w:val="00A47E70"/>
    <w:rsid w:val="00A50CE6"/>
    <w:rsid w:val="00A50CF0"/>
    <w:rsid w:val="00A5228F"/>
    <w:rsid w:val="00A54E50"/>
    <w:rsid w:val="00A569F7"/>
    <w:rsid w:val="00A6287A"/>
    <w:rsid w:val="00A75A31"/>
    <w:rsid w:val="00A7600A"/>
    <w:rsid w:val="00A7671C"/>
    <w:rsid w:val="00AA1474"/>
    <w:rsid w:val="00AA1C3F"/>
    <w:rsid w:val="00AA2CBC"/>
    <w:rsid w:val="00AA5C8C"/>
    <w:rsid w:val="00AA79EE"/>
    <w:rsid w:val="00AB569E"/>
    <w:rsid w:val="00AB61D1"/>
    <w:rsid w:val="00AB6F67"/>
    <w:rsid w:val="00AC0C45"/>
    <w:rsid w:val="00AC3CD7"/>
    <w:rsid w:val="00AC5820"/>
    <w:rsid w:val="00AD1CD8"/>
    <w:rsid w:val="00AD3B31"/>
    <w:rsid w:val="00AD535E"/>
    <w:rsid w:val="00AE1A9E"/>
    <w:rsid w:val="00AE2EF6"/>
    <w:rsid w:val="00AE3D40"/>
    <w:rsid w:val="00AF0091"/>
    <w:rsid w:val="00AF1219"/>
    <w:rsid w:val="00AF322F"/>
    <w:rsid w:val="00AF5B21"/>
    <w:rsid w:val="00B04585"/>
    <w:rsid w:val="00B058F9"/>
    <w:rsid w:val="00B1208D"/>
    <w:rsid w:val="00B158A6"/>
    <w:rsid w:val="00B20A89"/>
    <w:rsid w:val="00B258BB"/>
    <w:rsid w:val="00B3238D"/>
    <w:rsid w:val="00B33098"/>
    <w:rsid w:val="00B35778"/>
    <w:rsid w:val="00B37C7F"/>
    <w:rsid w:val="00B41BB2"/>
    <w:rsid w:val="00B56BC4"/>
    <w:rsid w:val="00B56BD7"/>
    <w:rsid w:val="00B5704D"/>
    <w:rsid w:val="00B625E3"/>
    <w:rsid w:val="00B62AC8"/>
    <w:rsid w:val="00B63C41"/>
    <w:rsid w:val="00B64445"/>
    <w:rsid w:val="00B67B97"/>
    <w:rsid w:val="00B67DCE"/>
    <w:rsid w:val="00B760FE"/>
    <w:rsid w:val="00B8192E"/>
    <w:rsid w:val="00B84EB8"/>
    <w:rsid w:val="00B9073D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C24BF"/>
    <w:rsid w:val="00BD279D"/>
    <w:rsid w:val="00BD6BB8"/>
    <w:rsid w:val="00BE4CC2"/>
    <w:rsid w:val="00BF29B1"/>
    <w:rsid w:val="00BF6366"/>
    <w:rsid w:val="00C16864"/>
    <w:rsid w:val="00C23DED"/>
    <w:rsid w:val="00C24E88"/>
    <w:rsid w:val="00C257F3"/>
    <w:rsid w:val="00C36CAB"/>
    <w:rsid w:val="00C46464"/>
    <w:rsid w:val="00C51E78"/>
    <w:rsid w:val="00C52048"/>
    <w:rsid w:val="00C63F29"/>
    <w:rsid w:val="00C64FB8"/>
    <w:rsid w:val="00C650BB"/>
    <w:rsid w:val="00C66BA2"/>
    <w:rsid w:val="00C728D5"/>
    <w:rsid w:val="00C733AE"/>
    <w:rsid w:val="00C73BC0"/>
    <w:rsid w:val="00C82E95"/>
    <w:rsid w:val="00C83E84"/>
    <w:rsid w:val="00C95985"/>
    <w:rsid w:val="00CA137E"/>
    <w:rsid w:val="00CA1D3F"/>
    <w:rsid w:val="00CC1622"/>
    <w:rsid w:val="00CC320E"/>
    <w:rsid w:val="00CC3BE4"/>
    <w:rsid w:val="00CC5026"/>
    <w:rsid w:val="00CC68D0"/>
    <w:rsid w:val="00CD5D52"/>
    <w:rsid w:val="00CE7675"/>
    <w:rsid w:val="00D0285E"/>
    <w:rsid w:val="00D03F9A"/>
    <w:rsid w:val="00D06D51"/>
    <w:rsid w:val="00D15E7F"/>
    <w:rsid w:val="00D17E5F"/>
    <w:rsid w:val="00D209B2"/>
    <w:rsid w:val="00D24912"/>
    <w:rsid w:val="00D24991"/>
    <w:rsid w:val="00D24A0B"/>
    <w:rsid w:val="00D311A7"/>
    <w:rsid w:val="00D37E9D"/>
    <w:rsid w:val="00D45349"/>
    <w:rsid w:val="00D47415"/>
    <w:rsid w:val="00D50255"/>
    <w:rsid w:val="00D644A5"/>
    <w:rsid w:val="00D66520"/>
    <w:rsid w:val="00D848B9"/>
    <w:rsid w:val="00D92A96"/>
    <w:rsid w:val="00DD5288"/>
    <w:rsid w:val="00DD5D6E"/>
    <w:rsid w:val="00DD6206"/>
    <w:rsid w:val="00DD68EE"/>
    <w:rsid w:val="00DD7A0D"/>
    <w:rsid w:val="00DE34CF"/>
    <w:rsid w:val="00DE4BB0"/>
    <w:rsid w:val="00DF28FB"/>
    <w:rsid w:val="00E017A9"/>
    <w:rsid w:val="00E05272"/>
    <w:rsid w:val="00E11DF3"/>
    <w:rsid w:val="00E13F3D"/>
    <w:rsid w:val="00E277E6"/>
    <w:rsid w:val="00E34898"/>
    <w:rsid w:val="00E43E58"/>
    <w:rsid w:val="00E57D53"/>
    <w:rsid w:val="00E74CB3"/>
    <w:rsid w:val="00E801A4"/>
    <w:rsid w:val="00E80C86"/>
    <w:rsid w:val="00E94F97"/>
    <w:rsid w:val="00E95576"/>
    <w:rsid w:val="00E97740"/>
    <w:rsid w:val="00EA036C"/>
    <w:rsid w:val="00EA1401"/>
    <w:rsid w:val="00EA5511"/>
    <w:rsid w:val="00EB09B7"/>
    <w:rsid w:val="00EB1064"/>
    <w:rsid w:val="00EB2A8F"/>
    <w:rsid w:val="00EB3A18"/>
    <w:rsid w:val="00EB4D4F"/>
    <w:rsid w:val="00EC103E"/>
    <w:rsid w:val="00EC6607"/>
    <w:rsid w:val="00ED573B"/>
    <w:rsid w:val="00EE0014"/>
    <w:rsid w:val="00EE4165"/>
    <w:rsid w:val="00EE6034"/>
    <w:rsid w:val="00EE6CF6"/>
    <w:rsid w:val="00EE7D7C"/>
    <w:rsid w:val="00EF1375"/>
    <w:rsid w:val="00F0471A"/>
    <w:rsid w:val="00F15426"/>
    <w:rsid w:val="00F172C2"/>
    <w:rsid w:val="00F20C39"/>
    <w:rsid w:val="00F24C01"/>
    <w:rsid w:val="00F25D98"/>
    <w:rsid w:val="00F300FB"/>
    <w:rsid w:val="00F31C41"/>
    <w:rsid w:val="00F407FC"/>
    <w:rsid w:val="00F4334B"/>
    <w:rsid w:val="00F478BA"/>
    <w:rsid w:val="00F47954"/>
    <w:rsid w:val="00F52A4F"/>
    <w:rsid w:val="00F5308D"/>
    <w:rsid w:val="00F54222"/>
    <w:rsid w:val="00F54BDE"/>
    <w:rsid w:val="00F55030"/>
    <w:rsid w:val="00F561D4"/>
    <w:rsid w:val="00F638B8"/>
    <w:rsid w:val="00F64A4A"/>
    <w:rsid w:val="00F7373A"/>
    <w:rsid w:val="00F92F62"/>
    <w:rsid w:val="00FB5873"/>
    <w:rsid w:val="00FB6386"/>
    <w:rsid w:val="00FC4FCB"/>
    <w:rsid w:val="00FC6CC1"/>
    <w:rsid w:val="00FD02D1"/>
    <w:rsid w:val="00FD3276"/>
    <w:rsid w:val="00FD3863"/>
    <w:rsid w:val="00FD4A68"/>
    <w:rsid w:val="00FE0B03"/>
    <w:rsid w:val="00FF470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image001.png@01D68B87.BC177CB0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37A4-3B17-4A79-90DE-5E69CC9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87</TotalTime>
  <Pages>15</Pages>
  <Words>3743</Words>
  <Characters>21340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25033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27</cp:revision>
  <cp:lastPrinted>1900-01-01T00:00:00Z</cp:lastPrinted>
  <dcterms:created xsi:type="dcterms:W3CDTF">2020-10-09T10:48:00Z</dcterms:created>
  <dcterms:modified xsi:type="dcterms:W3CDTF">2020-10-12T08:47:00Z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