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66BEE" w14:textId="77777777" w:rsidR="004E7D0F" w:rsidRDefault="004E7D0F" w:rsidP="004E7D0F">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133</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S5-205238</w:t>
        </w:r>
      </w:fldSimple>
    </w:p>
    <w:p w14:paraId="05A739CB" w14:textId="77777777" w:rsidR="004E7D0F" w:rsidRDefault="006E2D22" w:rsidP="004E7D0F">
      <w:pPr>
        <w:pStyle w:val="CRCoverPage"/>
        <w:outlineLvl w:val="0"/>
        <w:rPr>
          <w:b/>
          <w:noProof/>
          <w:sz w:val="24"/>
        </w:rPr>
      </w:pPr>
      <w:fldSimple w:instr=" DOCPROPERTY  Location  \* MERGEFORMAT ">
        <w:r w:rsidR="004E7D0F" w:rsidRPr="00BA51D9">
          <w:rPr>
            <w:b/>
            <w:noProof/>
            <w:sz w:val="24"/>
          </w:rPr>
          <w:t>Online</w:t>
        </w:r>
      </w:fldSimple>
      <w:r w:rsidR="004E7D0F">
        <w:rPr>
          <w:b/>
          <w:noProof/>
          <w:sz w:val="24"/>
        </w:rPr>
        <w:t xml:space="preserve">, </w:t>
      </w:r>
      <w:r w:rsidR="004E7D0F">
        <w:fldChar w:fldCharType="begin"/>
      </w:r>
      <w:r w:rsidR="004E7D0F">
        <w:instrText xml:space="preserve"> DOCPROPERTY  Country  \* MERGEFORMAT </w:instrText>
      </w:r>
      <w:r w:rsidR="004E7D0F">
        <w:fldChar w:fldCharType="end"/>
      </w:r>
      <w:r w:rsidR="004E7D0F">
        <w:rPr>
          <w:b/>
          <w:noProof/>
          <w:sz w:val="24"/>
        </w:rPr>
        <w:t xml:space="preserve">, </w:t>
      </w:r>
      <w:fldSimple w:instr=" DOCPROPERTY  StartDate  \* MERGEFORMAT ">
        <w:r w:rsidR="004E7D0F" w:rsidRPr="00BA51D9">
          <w:rPr>
            <w:b/>
            <w:noProof/>
            <w:sz w:val="24"/>
          </w:rPr>
          <w:t>12th Oct 2020</w:t>
        </w:r>
      </w:fldSimple>
      <w:r w:rsidR="004E7D0F">
        <w:rPr>
          <w:b/>
          <w:noProof/>
          <w:sz w:val="24"/>
        </w:rPr>
        <w:t xml:space="preserve"> - </w:t>
      </w:r>
      <w:fldSimple w:instr=" DOCPROPERTY  EndDate  \* MERGEFORMAT ">
        <w:r w:rsidR="004E7D0F" w:rsidRPr="00BA51D9">
          <w:rPr>
            <w:b/>
            <w:noProof/>
            <w:sz w:val="24"/>
          </w:rPr>
          <w:t>21st Oct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E7D0F" w14:paraId="4DA34166" w14:textId="77777777" w:rsidTr="006631FD">
        <w:tc>
          <w:tcPr>
            <w:tcW w:w="9641" w:type="dxa"/>
            <w:gridSpan w:val="9"/>
            <w:tcBorders>
              <w:top w:val="single" w:sz="4" w:space="0" w:color="auto"/>
              <w:left w:val="single" w:sz="4" w:space="0" w:color="auto"/>
              <w:right w:val="single" w:sz="4" w:space="0" w:color="auto"/>
            </w:tcBorders>
          </w:tcPr>
          <w:p w14:paraId="7B60DA4A" w14:textId="77777777" w:rsidR="004E7D0F" w:rsidRDefault="004E7D0F" w:rsidP="006631FD">
            <w:pPr>
              <w:pStyle w:val="CRCoverPage"/>
              <w:spacing w:after="0"/>
              <w:jc w:val="right"/>
              <w:rPr>
                <w:i/>
                <w:noProof/>
              </w:rPr>
            </w:pPr>
            <w:r>
              <w:rPr>
                <w:i/>
                <w:noProof/>
                <w:sz w:val="14"/>
              </w:rPr>
              <w:t>CR-Form-v12.1</w:t>
            </w:r>
          </w:p>
        </w:tc>
      </w:tr>
      <w:tr w:rsidR="004E7D0F" w14:paraId="1F562692" w14:textId="77777777" w:rsidTr="006631FD">
        <w:tc>
          <w:tcPr>
            <w:tcW w:w="9641" w:type="dxa"/>
            <w:gridSpan w:val="9"/>
            <w:tcBorders>
              <w:left w:val="single" w:sz="4" w:space="0" w:color="auto"/>
              <w:right w:val="single" w:sz="4" w:space="0" w:color="auto"/>
            </w:tcBorders>
          </w:tcPr>
          <w:p w14:paraId="0B10D208" w14:textId="77777777" w:rsidR="004E7D0F" w:rsidRDefault="004E7D0F" w:rsidP="006631FD">
            <w:pPr>
              <w:pStyle w:val="CRCoverPage"/>
              <w:spacing w:after="0"/>
              <w:jc w:val="center"/>
              <w:rPr>
                <w:noProof/>
              </w:rPr>
            </w:pPr>
            <w:r>
              <w:rPr>
                <w:b/>
                <w:noProof/>
                <w:sz w:val="32"/>
              </w:rPr>
              <w:t>CHANGE REQUEST</w:t>
            </w:r>
          </w:p>
        </w:tc>
      </w:tr>
      <w:tr w:rsidR="004E7D0F" w14:paraId="274EB425" w14:textId="77777777" w:rsidTr="006631FD">
        <w:tc>
          <w:tcPr>
            <w:tcW w:w="9641" w:type="dxa"/>
            <w:gridSpan w:val="9"/>
            <w:tcBorders>
              <w:left w:val="single" w:sz="4" w:space="0" w:color="auto"/>
              <w:right w:val="single" w:sz="4" w:space="0" w:color="auto"/>
            </w:tcBorders>
          </w:tcPr>
          <w:p w14:paraId="47126237" w14:textId="77777777" w:rsidR="004E7D0F" w:rsidRDefault="004E7D0F" w:rsidP="006631FD">
            <w:pPr>
              <w:pStyle w:val="CRCoverPage"/>
              <w:spacing w:after="0"/>
              <w:rPr>
                <w:noProof/>
                <w:sz w:val="8"/>
                <w:szCs w:val="8"/>
              </w:rPr>
            </w:pPr>
          </w:p>
        </w:tc>
      </w:tr>
      <w:tr w:rsidR="004E7D0F" w14:paraId="13A78465" w14:textId="77777777" w:rsidTr="006631FD">
        <w:tc>
          <w:tcPr>
            <w:tcW w:w="142" w:type="dxa"/>
            <w:tcBorders>
              <w:left w:val="single" w:sz="4" w:space="0" w:color="auto"/>
            </w:tcBorders>
          </w:tcPr>
          <w:p w14:paraId="1161B2F4" w14:textId="77777777" w:rsidR="004E7D0F" w:rsidRDefault="004E7D0F" w:rsidP="006631FD">
            <w:pPr>
              <w:pStyle w:val="CRCoverPage"/>
              <w:spacing w:after="0"/>
              <w:jc w:val="right"/>
              <w:rPr>
                <w:noProof/>
              </w:rPr>
            </w:pPr>
          </w:p>
        </w:tc>
        <w:tc>
          <w:tcPr>
            <w:tcW w:w="1559" w:type="dxa"/>
            <w:shd w:val="pct30" w:color="FFFF00" w:fill="auto"/>
          </w:tcPr>
          <w:p w14:paraId="6C1B075D" w14:textId="77777777" w:rsidR="004E7D0F" w:rsidRPr="00410371" w:rsidRDefault="006E2D22" w:rsidP="006631FD">
            <w:pPr>
              <w:pStyle w:val="CRCoverPage"/>
              <w:spacing w:after="0"/>
              <w:jc w:val="right"/>
              <w:rPr>
                <w:b/>
                <w:noProof/>
                <w:sz w:val="28"/>
              </w:rPr>
            </w:pPr>
            <w:fldSimple w:instr=" DOCPROPERTY  Spec#  \* MERGEFORMAT ">
              <w:r w:rsidR="004E7D0F" w:rsidRPr="00410371">
                <w:rPr>
                  <w:b/>
                  <w:noProof/>
                  <w:sz w:val="28"/>
                </w:rPr>
                <w:t>28.536</w:t>
              </w:r>
            </w:fldSimple>
          </w:p>
        </w:tc>
        <w:tc>
          <w:tcPr>
            <w:tcW w:w="709" w:type="dxa"/>
          </w:tcPr>
          <w:p w14:paraId="63F67AFC" w14:textId="77777777" w:rsidR="004E7D0F" w:rsidRDefault="004E7D0F" w:rsidP="006631FD">
            <w:pPr>
              <w:pStyle w:val="CRCoverPage"/>
              <w:spacing w:after="0"/>
              <w:jc w:val="center"/>
              <w:rPr>
                <w:noProof/>
              </w:rPr>
            </w:pPr>
            <w:r>
              <w:rPr>
                <w:b/>
                <w:noProof/>
                <w:sz w:val="28"/>
              </w:rPr>
              <w:t>CR</w:t>
            </w:r>
          </w:p>
        </w:tc>
        <w:tc>
          <w:tcPr>
            <w:tcW w:w="1276" w:type="dxa"/>
            <w:shd w:val="pct30" w:color="FFFF00" w:fill="auto"/>
          </w:tcPr>
          <w:p w14:paraId="01D90DA9" w14:textId="77777777" w:rsidR="004E7D0F" w:rsidRPr="00410371" w:rsidRDefault="006E2D22" w:rsidP="006631FD">
            <w:pPr>
              <w:pStyle w:val="CRCoverPage"/>
              <w:spacing w:after="0"/>
              <w:rPr>
                <w:noProof/>
              </w:rPr>
            </w:pPr>
            <w:fldSimple w:instr=" DOCPROPERTY  Cr#  \* MERGEFORMAT ">
              <w:r w:rsidR="004E7D0F" w:rsidRPr="00410371">
                <w:rPr>
                  <w:b/>
                  <w:noProof/>
                  <w:sz w:val="28"/>
                </w:rPr>
                <w:t>0010</w:t>
              </w:r>
            </w:fldSimple>
          </w:p>
        </w:tc>
        <w:tc>
          <w:tcPr>
            <w:tcW w:w="709" w:type="dxa"/>
          </w:tcPr>
          <w:p w14:paraId="7EEDC663" w14:textId="77777777" w:rsidR="004E7D0F" w:rsidRDefault="004E7D0F" w:rsidP="006631FD">
            <w:pPr>
              <w:pStyle w:val="CRCoverPage"/>
              <w:tabs>
                <w:tab w:val="right" w:pos="625"/>
              </w:tabs>
              <w:spacing w:after="0"/>
              <w:jc w:val="center"/>
              <w:rPr>
                <w:noProof/>
              </w:rPr>
            </w:pPr>
            <w:r>
              <w:rPr>
                <w:b/>
                <w:bCs/>
                <w:noProof/>
                <w:sz w:val="28"/>
              </w:rPr>
              <w:t>rev</w:t>
            </w:r>
          </w:p>
        </w:tc>
        <w:tc>
          <w:tcPr>
            <w:tcW w:w="992" w:type="dxa"/>
            <w:shd w:val="pct30" w:color="FFFF00" w:fill="auto"/>
          </w:tcPr>
          <w:p w14:paraId="02E0B470" w14:textId="77777777" w:rsidR="004E7D0F" w:rsidRPr="00410371" w:rsidRDefault="006E2D22" w:rsidP="006631FD">
            <w:pPr>
              <w:pStyle w:val="CRCoverPage"/>
              <w:spacing w:after="0"/>
              <w:jc w:val="center"/>
              <w:rPr>
                <w:b/>
                <w:noProof/>
              </w:rPr>
            </w:pPr>
            <w:fldSimple w:instr=" DOCPROPERTY  Revision  \* MERGEFORMAT ">
              <w:r w:rsidR="004E7D0F" w:rsidRPr="00410371">
                <w:rPr>
                  <w:b/>
                  <w:noProof/>
                  <w:sz w:val="28"/>
                </w:rPr>
                <w:t>-</w:t>
              </w:r>
            </w:fldSimple>
          </w:p>
        </w:tc>
        <w:tc>
          <w:tcPr>
            <w:tcW w:w="2410" w:type="dxa"/>
          </w:tcPr>
          <w:p w14:paraId="0176E975" w14:textId="77777777" w:rsidR="004E7D0F" w:rsidRDefault="004E7D0F" w:rsidP="006631F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E6ECE5" w14:textId="77777777" w:rsidR="004E7D0F" w:rsidRPr="00410371" w:rsidRDefault="006E2D22" w:rsidP="006631FD">
            <w:pPr>
              <w:pStyle w:val="CRCoverPage"/>
              <w:spacing w:after="0"/>
              <w:jc w:val="center"/>
              <w:rPr>
                <w:noProof/>
                <w:sz w:val="28"/>
              </w:rPr>
            </w:pPr>
            <w:fldSimple w:instr=" DOCPROPERTY  Version  \* MERGEFORMAT ">
              <w:r w:rsidR="004E7D0F" w:rsidRPr="00410371">
                <w:rPr>
                  <w:b/>
                  <w:noProof/>
                  <w:sz w:val="28"/>
                </w:rPr>
                <w:t>16.1.0</w:t>
              </w:r>
            </w:fldSimple>
          </w:p>
        </w:tc>
        <w:tc>
          <w:tcPr>
            <w:tcW w:w="143" w:type="dxa"/>
            <w:tcBorders>
              <w:right w:val="single" w:sz="4" w:space="0" w:color="auto"/>
            </w:tcBorders>
          </w:tcPr>
          <w:p w14:paraId="3B1AF14A" w14:textId="77777777" w:rsidR="004E7D0F" w:rsidRDefault="004E7D0F" w:rsidP="006631FD">
            <w:pPr>
              <w:pStyle w:val="CRCoverPage"/>
              <w:spacing w:after="0"/>
              <w:rPr>
                <w:noProof/>
              </w:rPr>
            </w:pPr>
          </w:p>
        </w:tc>
      </w:tr>
      <w:tr w:rsidR="004E7D0F" w14:paraId="2CA9A866" w14:textId="77777777" w:rsidTr="006631FD">
        <w:tc>
          <w:tcPr>
            <w:tcW w:w="9641" w:type="dxa"/>
            <w:gridSpan w:val="9"/>
            <w:tcBorders>
              <w:left w:val="single" w:sz="4" w:space="0" w:color="auto"/>
              <w:right w:val="single" w:sz="4" w:space="0" w:color="auto"/>
            </w:tcBorders>
          </w:tcPr>
          <w:p w14:paraId="1C8EC85F" w14:textId="77777777" w:rsidR="004E7D0F" w:rsidRDefault="004E7D0F" w:rsidP="006631FD">
            <w:pPr>
              <w:pStyle w:val="CRCoverPage"/>
              <w:spacing w:after="0"/>
              <w:rPr>
                <w:noProof/>
              </w:rPr>
            </w:pPr>
          </w:p>
        </w:tc>
      </w:tr>
      <w:tr w:rsidR="004E7D0F" w14:paraId="49324193" w14:textId="77777777" w:rsidTr="006631FD">
        <w:tc>
          <w:tcPr>
            <w:tcW w:w="9641" w:type="dxa"/>
            <w:gridSpan w:val="9"/>
            <w:tcBorders>
              <w:top w:val="single" w:sz="4" w:space="0" w:color="auto"/>
            </w:tcBorders>
          </w:tcPr>
          <w:p w14:paraId="03AE1A43" w14:textId="77777777" w:rsidR="004E7D0F" w:rsidRPr="00F25D98" w:rsidRDefault="004E7D0F" w:rsidP="006631F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4E7D0F" w14:paraId="34A86D0F" w14:textId="77777777" w:rsidTr="006631FD">
        <w:tc>
          <w:tcPr>
            <w:tcW w:w="9641" w:type="dxa"/>
            <w:gridSpan w:val="9"/>
          </w:tcPr>
          <w:p w14:paraId="280A77F3" w14:textId="77777777" w:rsidR="004E7D0F" w:rsidRDefault="004E7D0F" w:rsidP="006631FD">
            <w:pPr>
              <w:pStyle w:val="CRCoverPage"/>
              <w:spacing w:after="0"/>
              <w:rPr>
                <w:noProof/>
                <w:sz w:val="8"/>
                <w:szCs w:val="8"/>
              </w:rPr>
            </w:pPr>
          </w:p>
        </w:tc>
      </w:tr>
    </w:tbl>
    <w:p w14:paraId="3C6CB2BD" w14:textId="77777777" w:rsidR="004E7D0F" w:rsidRDefault="004E7D0F" w:rsidP="004E7D0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E7D0F" w14:paraId="47FF0222" w14:textId="77777777" w:rsidTr="006631FD">
        <w:tc>
          <w:tcPr>
            <w:tcW w:w="2835" w:type="dxa"/>
          </w:tcPr>
          <w:p w14:paraId="3111D1C8" w14:textId="77777777" w:rsidR="004E7D0F" w:rsidRDefault="004E7D0F" w:rsidP="006631FD">
            <w:pPr>
              <w:pStyle w:val="CRCoverPage"/>
              <w:tabs>
                <w:tab w:val="right" w:pos="2751"/>
              </w:tabs>
              <w:spacing w:after="0"/>
              <w:rPr>
                <w:b/>
                <w:i/>
                <w:noProof/>
              </w:rPr>
            </w:pPr>
            <w:r>
              <w:rPr>
                <w:b/>
                <w:i/>
                <w:noProof/>
              </w:rPr>
              <w:t>Proposed change affects:</w:t>
            </w:r>
          </w:p>
        </w:tc>
        <w:tc>
          <w:tcPr>
            <w:tcW w:w="1418" w:type="dxa"/>
          </w:tcPr>
          <w:p w14:paraId="13A9A653" w14:textId="77777777" w:rsidR="004E7D0F" w:rsidRDefault="004E7D0F" w:rsidP="006631F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5E6842" w14:textId="77777777" w:rsidR="004E7D0F" w:rsidRDefault="004E7D0F" w:rsidP="006631FD">
            <w:pPr>
              <w:pStyle w:val="CRCoverPage"/>
              <w:spacing w:after="0"/>
              <w:jc w:val="center"/>
              <w:rPr>
                <w:b/>
                <w:caps/>
                <w:noProof/>
              </w:rPr>
            </w:pPr>
          </w:p>
        </w:tc>
        <w:tc>
          <w:tcPr>
            <w:tcW w:w="709" w:type="dxa"/>
            <w:tcBorders>
              <w:left w:val="single" w:sz="4" w:space="0" w:color="auto"/>
            </w:tcBorders>
          </w:tcPr>
          <w:p w14:paraId="36D2AF54" w14:textId="77777777" w:rsidR="004E7D0F" w:rsidRDefault="004E7D0F" w:rsidP="006631F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B9CED07" w14:textId="77777777" w:rsidR="004E7D0F" w:rsidRDefault="004E7D0F" w:rsidP="006631FD">
            <w:pPr>
              <w:pStyle w:val="CRCoverPage"/>
              <w:spacing w:after="0"/>
              <w:jc w:val="center"/>
              <w:rPr>
                <w:b/>
                <w:caps/>
                <w:noProof/>
              </w:rPr>
            </w:pPr>
          </w:p>
        </w:tc>
        <w:tc>
          <w:tcPr>
            <w:tcW w:w="2126" w:type="dxa"/>
          </w:tcPr>
          <w:p w14:paraId="5E3DF245" w14:textId="77777777" w:rsidR="004E7D0F" w:rsidRDefault="004E7D0F" w:rsidP="006631F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841AE9" w14:textId="77777777" w:rsidR="004E7D0F" w:rsidRDefault="004E7D0F" w:rsidP="006631FD">
            <w:pPr>
              <w:pStyle w:val="CRCoverPage"/>
              <w:spacing w:after="0"/>
              <w:jc w:val="center"/>
              <w:rPr>
                <w:b/>
                <w:caps/>
                <w:noProof/>
              </w:rPr>
            </w:pPr>
            <w:r>
              <w:rPr>
                <w:b/>
                <w:caps/>
                <w:noProof/>
              </w:rPr>
              <w:t>X</w:t>
            </w:r>
          </w:p>
        </w:tc>
        <w:tc>
          <w:tcPr>
            <w:tcW w:w="1418" w:type="dxa"/>
            <w:tcBorders>
              <w:left w:val="nil"/>
            </w:tcBorders>
          </w:tcPr>
          <w:p w14:paraId="2C0907F4" w14:textId="77777777" w:rsidR="004E7D0F" w:rsidRDefault="004E7D0F" w:rsidP="006631F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82F507" w14:textId="77777777" w:rsidR="004E7D0F" w:rsidRDefault="004E7D0F" w:rsidP="006631FD">
            <w:pPr>
              <w:pStyle w:val="CRCoverPage"/>
              <w:spacing w:after="0"/>
              <w:jc w:val="center"/>
              <w:rPr>
                <w:b/>
                <w:bCs/>
                <w:caps/>
                <w:noProof/>
              </w:rPr>
            </w:pPr>
            <w:r>
              <w:rPr>
                <w:b/>
                <w:bCs/>
                <w:caps/>
                <w:noProof/>
              </w:rPr>
              <w:t>X</w:t>
            </w:r>
          </w:p>
        </w:tc>
      </w:tr>
    </w:tbl>
    <w:p w14:paraId="1D019E1B" w14:textId="77777777" w:rsidR="004E7D0F" w:rsidRDefault="004E7D0F" w:rsidP="004E7D0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E7D0F" w14:paraId="4A1E28E7" w14:textId="77777777" w:rsidTr="006631FD">
        <w:tc>
          <w:tcPr>
            <w:tcW w:w="9640" w:type="dxa"/>
            <w:gridSpan w:val="11"/>
          </w:tcPr>
          <w:p w14:paraId="621B3DC9" w14:textId="77777777" w:rsidR="004E7D0F" w:rsidRDefault="004E7D0F" w:rsidP="006631FD">
            <w:pPr>
              <w:pStyle w:val="CRCoverPage"/>
              <w:spacing w:after="0"/>
              <w:rPr>
                <w:noProof/>
                <w:sz w:val="8"/>
                <w:szCs w:val="8"/>
              </w:rPr>
            </w:pPr>
          </w:p>
        </w:tc>
      </w:tr>
      <w:tr w:rsidR="004E7D0F" w14:paraId="419137F6" w14:textId="77777777" w:rsidTr="006631FD">
        <w:tc>
          <w:tcPr>
            <w:tcW w:w="1843" w:type="dxa"/>
            <w:tcBorders>
              <w:top w:val="single" w:sz="4" w:space="0" w:color="auto"/>
              <w:left w:val="single" w:sz="4" w:space="0" w:color="auto"/>
            </w:tcBorders>
          </w:tcPr>
          <w:p w14:paraId="0213FA71" w14:textId="77777777" w:rsidR="004E7D0F" w:rsidRDefault="004E7D0F" w:rsidP="006631F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37B7054" w14:textId="77777777" w:rsidR="004E7D0F" w:rsidRDefault="006E2D22" w:rsidP="006631FD">
            <w:pPr>
              <w:pStyle w:val="CRCoverPage"/>
              <w:spacing w:after="0"/>
              <w:ind w:left="100"/>
              <w:rPr>
                <w:noProof/>
              </w:rPr>
            </w:pPr>
            <w:fldSimple w:instr=" DOCPROPERTY  CrTitle  \* MERGEFORMAT ">
              <w:r w:rsidR="004E7D0F">
                <w:t>Move and update content of clause 4.1.1 Overview to Annex</w:t>
              </w:r>
            </w:fldSimple>
          </w:p>
        </w:tc>
      </w:tr>
      <w:tr w:rsidR="004E7D0F" w14:paraId="3BA2A1C2" w14:textId="77777777" w:rsidTr="006631FD">
        <w:tc>
          <w:tcPr>
            <w:tcW w:w="1843" w:type="dxa"/>
            <w:tcBorders>
              <w:left w:val="single" w:sz="4" w:space="0" w:color="auto"/>
            </w:tcBorders>
          </w:tcPr>
          <w:p w14:paraId="7B1CA2FE" w14:textId="77777777" w:rsidR="004E7D0F" w:rsidRDefault="004E7D0F" w:rsidP="006631FD">
            <w:pPr>
              <w:pStyle w:val="CRCoverPage"/>
              <w:spacing w:after="0"/>
              <w:rPr>
                <w:b/>
                <w:i/>
                <w:noProof/>
                <w:sz w:val="8"/>
                <w:szCs w:val="8"/>
              </w:rPr>
            </w:pPr>
          </w:p>
        </w:tc>
        <w:tc>
          <w:tcPr>
            <w:tcW w:w="7797" w:type="dxa"/>
            <w:gridSpan w:val="10"/>
            <w:tcBorders>
              <w:right w:val="single" w:sz="4" w:space="0" w:color="auto"/>
            </w:tcBorders>
          </w:tcPr>
          <w:p w14:paraId="14A5E72F" w14:textId="77777777" w:rsidR="004E7D0F" w:rsidRDefault="004E7D0F" w:rsidP="006631FD">
            <w:pPr>
              <w:pStyle w:val="CRCoverPage"/>
              <w:spacing w:after="0"/>
              <w:rPr>
                <w:noProof/>
                <w:sz w:val="8"/>
                <w:szCs w:val="8"/>
              </w:rPr>
            </w:pPr>
          </w:p>
        </w:tc>
      </w:tr>
      <w:tr w:rsidR="004E7D0F" w14:paraId="19071E45" w14:textId="77777777" w:rsidTr="006631FD">
        <w:tc>
          <w:tcPr>
            <w:tcW w:w="1843" w:type="dxa"/>
            <w:tcBorders>
              <w:left w:val="single" w:sz="4" w:space="0" w:color="auto"/>
            </w:tcBorders>
          </w:tcPr>
          <w:p w14:paraId="69246558" w14:textId="77777777" w:rsidR="004E7D0F" w:rsidRDefault="004E7D0F" w:rsidP="006631F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450C0F4" w14:textId="791E5E43" w:rsidR="004E7D0F" w:rsidRDefault="006E2D22" w:rsidP="006631FD">
            <w:pPr>
              <w:pStyle w:val="CRCoverPage"/>
              <w:spacing w:after="0"/>
              <w:ind w:left="100"/>
              <w:rPr>
                <w:noProof/>
              </w:rPr>
            </w:pPr>
            <w:fldSimple w:instr=" DOCPROPERTY  SourceIfWg  \* MERGEFORMAT ">
              <w:r w:rsidR="004E7D0F">
                <w:rPr>
                  <w:noProof/>
                </w:rPr>
                <w:t>Ericsson LM</w:t>
              </w:r>
            </w:fldSimple>
            <w:r w:rsidR="004E7D0F">
              <w:rPr>
                <w:noProof/>
              </w:rPr>
              <w:t>, Deutsche Telekom</w:t>
            </w:r>
            <w:r w:rsidR="0048097E">
              <w:rPr>
                <w:noProof/>
              </w:rPr>
              <w:t>, NEC</w:t>
            </w:r>
          </w:p>
        </w:tc>
      </w:tr>
      <w:tr w:rsidR="004E7D0F" w14:paraId="1A4B16F4" w14:textId="77777777" w:rsidTr="006631FD">
        <w:tc>
          <w:tcPr>
            <w:tcW w:w="1843" w:type="dxa"/>
            <w:tcBorders>
              <w:left w:val="single" w:sz="4" w:space="0" w:color="auto"/>
            </w:tcBorders>
          </w:tcPr>
          <w:p w14:paraId="4120F770" w14:textId="77777777" w:rsidR="004E7D0F" w:rsidRDefault="004E7D0F" w:rsidP="006631F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C14A46" w14:textId="77777777" w:rsidR="004E7D0F" w:rsidRDefault="004E7D0F" w:rsidP="006631FD">
            <w:pPr>
              <w:pStyle w:val="CRCoverPage"/>
              <w:spacing w:after="0"/>
              <w:ind w:left="100"/>
              <w:rPr>
                <w:noProof/>
              </w:rPr>
            </w:pPr>
            <w:r>
              <w:t>SA5</w:t>
            </w:r>
            <w:r>
              <w:fldChar w:fldCharType="begin"/>
            </w:r>
            <w:r>
              <w:instrText xml:space="preserve"> DOCPROPERTY  SourceIfTsg  \* MERGEFORMAT </w:instrText>
            </w:r>
            <w:r>
              <w:fldChar w:fldCharType="end"/>
            </w:r>
          </w:p>
        </w:tc>
      </w:tr>
      <w:tr w:rsidR="004E7D0F" w14:paraId="27BAC515" w14:textId="77777777" w:rsidTr="006631FD">
        <w:tc>
          <w:tcPr>
            <w:tcW w:w="1843" w:type="dxa"/>
            <w:tcBorders>
              <w:left w:val="single" w:sz="4" w:space="0" w:color="auto"/>
            </w:tcBorders>
          </w:tcPr>
          <w:p w14:paraId="4DBC58F8" w14:textId="77777777" w:rsidR="004E7D0F" w:rsidRDefault="004E7D0F" w:rsidP="006631FD">
            <w:pPr>
              <w:pStyle w:val="CRCoverPage"/>
              <w:spacing w:after="0"/>
              <w:rPr>
                <w:b/>
                <w:i/>
                <w:noProof/>
                <w:sz w:val="8"/>
                <w:szCs w:val="8"/>
              </w:rPr>
            </w:pPr>
          </w:p>
        </w:tc>
        <w:tc>
          <w:tcPr>
            <w:tcW w:w="7797" w:type="dxa"/>
            <w:gridSpan w:val="10"/>
            <w:tcBorders>
              <w:right w:val="single" w:sz="4" w:space="0" w:color="auto"/>
            </w:tcBorders>
          </w:tcPr>
          <w:p w14:paraId="4DAE0320" w14:textId="77777777" w:rsidR="004E7D0F" w:rsidRDefault="004E7D0F" w:rsidP="006631FD">
            <w:pPr>
              <w:pStyle w:val="CRCoverPage"/>
              <w:spacing w:after="0"/>
              <w:rPr>
                <w:noProof/>
                <w:sz w:val="8"/>
                <w:szCs w:val="8"/>
              </w:rPr>
            </w:pPr>
          </w:p>
        </w:tc>
      </w:tr>
      <w:tr w:rsidR="004E7D0F" w14:paraId="4E5571A1" w14:textId="77777777" w:rsidTr="006631FD">
        <w:tc>
          <w:tcPr>
            <w:tcW w:w="1843" w:type="dxa"/>
            <w:tcBorders>
              <w:left w:val="single" w:sz="4" w:space="0" w:color="auto"/>
            </w:tcBorders>
          </w:tcPr>
          <w:p w14:paraId="43278408" w14:textId="77777777" w:rsidR="004E7D0F" w:rsidRDefault="004E7D0F" w:rsidP="006631FD">
            <w:pPr>
              <w:pStyle w:val="CRCoverPage"/>
              <w:tabs>
                <w:tab w:val="right" w:pos="1759"/>
              </w:tabs>
              <w:spacing w:after="0"/>
              <w:rPr>
                <w:b/>
                <w:i/>
                <w:noProof/>
              </w:rPr>
            </w:pPr>
            <w:r>
              <w:rPr>
                <w:b/>
                <w:i/>
                <w:noProof/>
              </w:rPr>
              <w:t>Work item code:</w:t>
            </w:r>
          </w:p>
        </w:tc>
        <w:tc>
          <w:tcPr>
            <w:tcW w:w="3686" w:type="dxa"/>
            <w:gridSpan w:val="5"/>
            <w:shd w:val="pct30" w:color="FFFF00" w:fill="auto"/>
          </w:tcPr>
          <w:p w14:paraId="5E00F2BB" w14:textId="77777777" w:rsidR="004E7D0F" w:rsidRDefault="006E2D22" w:rsidP="006631FD">
            <w:pPr>
              <w:pStyle w:val="CRCoverPage"/>
              <w:spacing w:after="0"/>
              <w:ind w:left="100"/>
              <w:rPr>
                <w:noProof/>
              </w:rPr>
            </w:pPr>
            <w:fldSimple w:instr=" DOCPROPERTY  RelatedWis  \* MERGEFORMAT ">
              <w:r w:rsidR="004E7D0F">
                <w:rPr>
                  <w:noProof/>
                </w:rPr>
                <w:t>COSLA</w:t>
              </w:r>
            </w:fldSimple>
          </w:p>
        </w:tc>
        <w:tc>
          <w:tcPr>
            <w:tcW w:w="567" w:type="dxa"/>
            <w:tcBorders>
              <w:left w:val="nil"/>
            </w:tcBorders>
          </w:tcPr>
          <w:p w14:paraId="656CE93E" w14:textId="77777777" w:rsidR="004E7D0F" w:rsidRDefault="004E7D0F" w:rsidP="006631FD">
            <w:pPr>
              <w:pStyle w:val="CRCoverPage"/>
              <w:spacing w:after="0"/>
              <w:ind w:right="100"/>
              <w:rPr>
                <w:noProof/>
              </w:rPr>
            </w:pPr>
          </w:p>
        </w:tc>
        <w:tc>
          <w:tcPr>
            <w:tcW w:w="1417" w:type="dxa"/>
            <w:gridSpan w:val="3"/>
            <w:tcBorders>
              <w:left w:val="nil"/>
            </w:tcBorders>
          </w:tcPr>
          <w:p w14:paraId="1E3CCC49" w14:textId="77777777" w:rsidR="004E7D0F" w:rsidRDefault="004E7D0F" w:rsidP="006631F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D75E16A" w14:textId="77777777" w:rsidR="004E7D0F" w:rsidRDefault="006E2D22" w:rsidP="006631FD">
            <w:pPr>
              <w:pStyle w:val="CRCoverPage"/>
              <w:spacing w:after="0"/>
              <w:ind w:left="100"/>
              <w:rPr>
                <w:noProof/>
              </w:rPr>
            </w:pPr>
            <w:fldSimple w:instr=" DOCPROPERTY  ResDate  \* MERGEFORMAT ">
              <w:r w:rsidR="004E7D0F">
                <w:rPr>
                  <w:noProof/>
                </w:rPr>
                <w:t>2020-10-02</w:t>
              </w:r>
            </w:fldSimple>
          </w:p>
        </w:tc>
      </w:tr>
      <w:tr w:rsidR="004E7D0F" w14:paraId="36A7EDA5" w14:textId="77777777" w:rsidTr="006631FD">
        <w:tc>
          <w:tcPr>
            <w:tcW w:w="1843" w:type="dxa"/>
            <w:tcBorders>
              <w:left w:val="single" w:sz="4" w:space="0" w:color="auto"/>
            </w:tcBorders>
          </w:tcPr>
          <w:p w14:paraId="3EF50A53" w14:textId="77777777" w:rsidR="004E7D0F" w:rsidRDefault="004E7D0F" w:rsidP="006631FD">
            <w:pPr>
              <w:pStyle w:val="CRCoverPage"/>
              <w:spacing w:after="0"/>
              <w:rPr>
                <w:b/>
                <w:i/>
                <w:noProof/>
                <w:sz w:val="8"/>
                <w:szCs w:val="8"/>
              </w:rPr>
            </w:pPr>
          </w:p>
        </w:tc>
        <w:tc>
          <w:tcPr>
            <w:tcW w:w="1986" w:type="dxa"/>
            <w:gridSpan w:val="4"/>
          </w:tcPr>
          <w:p w14:paraId="5999EE03" w14:textId="77777777" w:rsidR="004E7D0F" w:rsidRDefault="004E7D0F" w:rsidP="006631FD">
            <w:pPr>
              <w:pStyle w:val="CRCoverPage"/>
              <w:spacing w:after="0"/>
              <w:rPr>
                <w:noProof/>
                <w:sz w:val="8"/>
                <w:szCs w:val="8"/>
              </w:rPr>
            </w:pPr>
          </w:p>
        </w:tc>
        <w:tc>
          <w:tcPr>
            <w:tcW w:w="2267" w:type="dxa"/>
            <w:gridSpan w:val="2"/>
          </w:tcPr>
          <w:p w14:paraId="014CDD75" w14:textId="77777777" w:rsidR="004E7D0F" w:rsidRDefault="004E7D0F" w:rsidP="006631FD">
            <w:pPr>
              <w:pStyle w:val="CRCoverPage"/>
              <w:spacing w:after="0"/>
              <w:rPr>
                <w:noProof/>
                <w:sz w:val="8"/>
                <w:szCs w:val="8"/>
              </w:rPr>
            </w:pPr>
          </w:p>
        </w:tc>
        <w:tc>
          <w:tcPr>
            <w:tcW w:w="1417" w:type="dxa"/>
            <w:gridSpan w:val="3"/>
          </w:tcPr>
          <w:p w14:paraId="7CD88859" w14:textId="77777777" w:rsidR="004E7D0F" w:rsidRDefault="004E7D0F" w:rsidP="006631FD">
            <w:pPr>
              <w:pStyle w:val="CRCoverPage"/>
              <w:spacing w:after="0"/>
              <w:rPr>
                <w:noProof/>
                <w:sz w:val="8"/>
                <w:szCs w:val="8"/>
              </w:rPr>
            </w:pPr>
          </w:p>
        </w:tc>
        <w:tc>
          <w:tcPr>
            <w:tcW w:w="2127" w:type="dxa"/>
            <w:tcBorders>
              <w:right w:val="single" w:sz="4" w:space="0" w:color="auto"/>
            </w:tcBorders>
          </w:tcPr>
          <w:p w14:paraId="19F3BD0A" w14:textId="77777777" w:rsidR="004E7D0F" w:rsidRDefault="004E7D0F" w:rsidP="006631FD">
            <w:pPr>
              <w:pStyle w:val="CRCoverPage"/>
              <w:spacing w:after="0"/>
              <w:rPr>
                <w:noProof/>
                <w:sz w:val="8"/>
                <w:szCs w:val="8"/>
              </w:rPr>
            </w:pPr>
          </w:p>
        </w:tc>
      </w:tr>
      <w:tr w:rsidR="004E7D0F" w14:paraId="1091EB20" w14:textId="77777777" w:rsidTr="006631FD">
        <w:trPr>
          <w:cantSplit/>
        </w:trPr>
        <w:tc>
          <w:tcPr>
            <w:tcW w:w="1843" w:type="dxa"/>
            <w:tcBorders>
              <w:left w:val="single" w:sz="4" w:space="0" w:color="auto"/>
            </w:tcBorders>
          </w:tcPr>
          <w:p w14:paraId="63549194" w14:textId="77777777" w:rsidR="004E7D0F" w:rsidRDefault="004E7D0F" w:rsidP="006631FD">
            <w:pPr>
              <w:pStyle w:val="CRCoverPage"/>
              <w:tabs>
                <w:tab w:val="right" w:pos="1759"/>
              </w:tabs>
              <w:spacing w:after="0"/>
              <w:rPr>
                <w:b/>
                <w:i/>
                <w:noProof/>
              </w:rPr>
            </w:pPr>
            <w:r>
              <w:rPr>
                <w:b/>
                <w:i/>
                <w:noProof/>
              </w:rPr>
              <w:t>Category:</w:t>
            </w:r>
          </w:p>
        </w:tc>
        <w:tc>
          <w:tcPr>
            <w:tcW w:w="851" w:type="dxa"/>
            <w:shd w:val="pct30" w:color="FFFF00" w:fill="auto"/>
          </w:tcPr>
          <w:p w14:paraId="3E61D546" w14:textId="77777777" w:rsidR="004E7D0F" w:rsidRDefault="006E2D22" w:rsidP="006631FD">
            <w:pPr>
              <w:pStyle w:val="CRCoverPage"/>
              <w:spacing w:after="0"/>
              <w:ind w:left="100" w:right="-609"/>
              <w:rPr>
                <w:b/>
                <w:noProof/>
              </w:rPr>
            </w:pPr>
            <w:fldSimple w:instr=" DOCPROPERTY  Cat  \* MERGEFORMAT ">
              <w:r w:rsidR="004E7D0F">
                <w:rPr>
                  <w:b/>
                  <w:noProof/>
                </w:rPr>
                <w:t>F</w:t>
              </w:r>
            </w:fldSimple>
          </w:p>
        </w:tc>
        <w:tc>
          <w:tcPr>
            <w:tcW w:w="3402" w:type="dxa"/>
            <w:gridSpan w:val="5"/>
            <w:tcBorders>
              <w:left w:val="nil"/>
            </w:tcBorders>
          </w:tcPr>
          <w:p w14:paraId="4A3FB798" w14:textId="77777777" w:rsidR="004E7D0F" w:rsidRDefault="004E7D0F" w:rsidP="006631FD">
            <w:pPr>
              <w:pStyle w:val="CRCoverPage"/>
              <w:spacing w:after="0"/>
              <w:rPr>
                <w:noProof/>
              </w:rPr>
            </w:pPr>
          </w:p>
        </w:tc>
        <w:tc>
          <w:tcPr>
            <w:tcW w:w="1417" w:type="dxa"/>
            <w:gridSpan w:val="3"/>
            <w:tcBorders>
              <w:left w:val="nil"/>
            </w:tcBorders>
          </w:tcPr>
          <w:p w14:paraId="097321E8" w14:textId="77777777" w:rsidR="004E7D0F" w:rsidRDefault="004E7D0F" w:rsidP="006631F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0E87309" w14:textId="77777777" w:rsidR="004E7D0F" w:rsidRDefault="006E2D22" w:rsidP="006631FD">
            <w:pPr>
              <w:pStyle w:val="CRCoverPage"/>
              <w:spacing w:after="0"/>
              <w:ind w:left="100"/>
              <w:rPr>
                <w:noProof/>
              </w:rPr>
            </w:pPr>
            <w:fldSimple w:instr=" DOCPROPERTY  Release  \* MERGEFORMAT ">
              <w:r w:rsidR="004E7D0F">
                <w:rPr>
                  <w:noProof/>
                </w:rPr>
                <w:t>Rel-16</w:t>
              </w:r>
            </w:fldSimple>
          </w:p>
        </w:tc>
      </w:tr>
      <w:tr w:rsidR="004E7D0F" w14:paraId="7350CBA3" w14:textId="77777777" w:rsidTr="006631FD">
        <w:tc>
          <w:tcPr>
            <w:tcW w:w="1843" w:type="dxa"/>
            <w:tcBorders>
              <w:left w:val="single" w:sz="4" w:space="0" w:color="auto"/>
              <w:bottom w:val="single" w:sz="4" w:space="0" w:color="auto"/>
            </w:tcBorders>
          </w:tcPr>
          <w:p w14:paraId="48F5EFB5" w14:textId="77777777" w:rsidR="004E7D0F" w:rsidRDefault="004E7D0F" w:rsidP="006631FD">
            <w:pPr>
              <w:pStyle w:val="CRCoverPage"/>
              <w:spacing w:after="0"/>
              <w:rPr>
                <w:b/>
                <w:i/>
                <w:noProof/>
              </w:rPr>
            </w:pPr>
          </w:p>
        </w:tc>
        <w:tc>
          <w:tcPr>
            <w:tcW w:w="4677" w:type="dxa"/>
            <w:gridSpan w:val="8"/>
            <w:tcBorders>
              <w:bottom w:val="single" w:sz="4" w:space="0" w:color="auto"/>
            </w:tcBorders>
          </w:tcPr>
          <w:p w14:paraId="1DF9DEBA" w14:textId="77777777" w:rsidR="004E7D0F" w:rsidRDefault="004E7D0F" w:rsidP="006631F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5E25599" w14:textId="77777777" w:rsidR="004E7D0F" w:rsidRDefault="004E7D0F" w:rsidP="006631F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6FA81C3" w14:textId="77777777" w:rsidR="004E7D0F" w:rsidRPr="007C2097" w:rsidRDefault="004E7D0F" w:rsidP="006631F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E7D0F" w14:paraId="540C086A" w14:textId="77777777" w:rsidTr="006631FD">
        <w:tc>
          <w:tcPr>
            <w:tcW w:w="1843" w:type="dxa"/>
          </w:tcPr>
          <w:p w14:paraId="7DA11616" w14:textId="77777777" w:rsidR="004E7D0F" w:rsidRDefault="004E7D0F" w:rsidP="006631FD">
            <w:pPr>
              <w:pStyle w:val="CRCoverPage"/>
              <w:spacing w:after="0"/>
              <w:rPr>
                <w:b/>
                <w:i/>
                <w:noProof/>
                <w:sz w:val="8"/>
                <w:szCs w:val="8"/>
              </w:rPr>
            </w:pPr>
          </w:p>
        </w:tc>
        <w:tc>
          <w:tcPr>
            <w:tcW w:w="7797" w:type="dxa"/>
            <w:gridSpan w:val="10"/>
          </w:tcPr>
          <w:p w14:paraId="27D93D29" w14:textId="77777777" w:rsidR="004E7D0F" w:rsidRDefault="004E7D0F" w:rsidP="006631FD">
            <w:pPr>
              <w:pStyle w:val="CRCoverPage"/>
              <w:spacing w:after="0"/>
              <w:rPr>
                <w:noProof/>
                <w:sz w:val="8"/>
                <w:szCs w:val="8"/>
              </w:rPr>
            </w:pPr>
          </w:p>
        </w:tc>
      </w:tr>
      <w:tr w:rsidR="004E7D0F" w14:paraId="26CDED98" w14:textId="77777777" w:rsidTr="006631FD">
        <w:tc>
          <w:tcPr>
            <w:tcW w:w="2694" w:type="dxa"/>
            <w:gridSpan w:val="2"/>
            <w:tcBorders>
              <w:top w:val="single" w:sz="4" w:space="0" w:color="auto"/>
              <w:left w:val="single" w:sz="4" w:space="0" w:color="auto"/>
            </w:tcBorders>
          </w:tcPr>
          <w:p w14:paraId="6CAB9F06" w14:textId="77777777" w:rsidR="004E7D0F" w:rsidRDefault="004E7D0F" w:rsidP="006631F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B9D285" w14:textId="77777777" w:rsidR="00E27A77" w:rsidRDefault="00E27A77" w:rsidP="00E27A77">
            <w:pPr>
              <w:pStyle w:val="CRCoverPage"/>
              <w:numPr>
                <w:ilvl w:val="0"/>
                <w:numId w:val="1"/>
              </w:numPr>
              <w:spacing w:after="0"/>
              <w:rPr>
                <w:noProof/>
              </w:rPr>
            </w:pPr>
            <w:r>
              <w:rPr>
                <w:noProof/>
              </w:rPr>
              <w:t xml:space="preserve">According the the 32.160 the text describing the different steps in a closed control loop is not describing class definitions, operations and other types of information that would be expected in a stage 2 description. </w:t>
            </w:r>
          </w:p>
          <w:p w14:paraId="62CE129A" w14:textId="77777777" w:rsidR="00E27A77" w:rsidRDefault="00E27A77" w:rsidP="00E27A77">
            <w:pPr>
              <w:pStyle w:val="CRCoverPage"/>
              <w:numPr>
                <w:ilvl w:val="0"/>
                <w:numId w:val="1"/>
              </w:numPr>
              <w:spacing w:after="0"/>
              <w:rPr>
                <w:noProof/>
              </w:rPr>
            </w:pPr>
            <w:r>
              <w:rPr>
                <w:noProof/>
              </w:rPr>
              <w:t xml:space="preserve">The control step “Analyze and Decide” shows a very specific set of analytics service and intelligence service. For communication service assurance there can be other analytics services and intelligence services to support the use cases described in 28.535, therefore the diagram needs to be updated to reflect this. </w:t>
            </w:r>
          </w:p>
          <w:p w14:paraId="578D058C" w14:textId="77777777" w:rsidR="004E7D0F" w:rsidRDefault="00E27A77" w:rsidP="00E27A77">
            <w:pPr>
              <w:pStyle w:val="CRCoverPage"/>
              <w:numPr>
                <w:ilvl w:val="0"/>
                <w:numId w:val="1"/>
              </w:numPr>
              <w:spacing w:after="0"/>
              <w:rPr>
                <w:noProof/>
              </w:rPr>
            </w:pPr>
            <w:r>
              <w:rPr>
                <w:noProof/>
              </w:rPr>
              <w:t>Clarify threshold monitoring as it is specifically mentioned.</w:t>
            </w:r>
          </w:p>
          <w:p w14:paraId="0F00A530" w14:textId="7C524C87" w:rsidR="00762D82" w:rsidRDefault="00762D82" w:rsidP="00E27A77">
            <w:pPr>
              <w:pStyle w:val="CRCoverPage"/>
              <w:numPr>
                <w:ilvl w:val="0"/>
                <w:numId w:val="1"/>
              </w:numPr>
              <w:spacing w:after="0"/>
              <w:rPr>
                <w:noProof/>
              </w:rPr>
            </w:pPr>
            <w:r>
              <w:rPr>
                <w:noProof/>
              </w:rPr>
              <w:t>Missing references</w:t>
            </w:r>
          </w:p>
        </w:tc>
      </w:tr>
      <w:tr w:rsidR="004E7D0F" w14:paraId="4162393F" w14:textId="77777777" w:rsidTr="006631FD">
        <w:tc>
          <w:tcPr>
            <w:tcW w:w="2694" w:type="dxa"/>
            <w:gridSpan w:val="2"/>
            <w:tcBorders>
              <w:left w:val="single" w:sz="4" w:space="0" w:color="auto"/>
            </w:tcBorders>
          </w:tcPr>
          <w:p w14:paraId="45209AD0" w14:textId="77777777" w:rsidR="004E7D0F" w:rsidRDefault="004E7D0F" w:rsidP="006631FD">
            <w:pPr>
              <w:pStyle w:val="CRCoverPage"/>
              <w:spacing w:after="0"/>
              <w:rPr>
                <w:b/>
                <w:i/>
                <w:noProof/>
                <w:sz w:val="8"/>
                <w:szCs w:val="8"/>
              </w:rPr>
            </w:pPr>
          </w:p>
        </w:tc>
        <w:tc>
          <w:tcPr>
            <w:tcW w:w="6946" w:type="dxa"/>
            <w:gridSpan w:val="9"/>
            <w:tcBorders>
              <w:right w:val="single" w:sz="4" w:space="0" w:color="auto"/>
            </w:tcBorders>
          </w:tcPr>
          <w:p w14:paraId="0EDFF90E" w14:textId="77777777" w:rsidR="004E7D0F" w:rsidRDefault="004E7D0F" w:rsidP="006631FD">
            <w:pPr>
              <w:pStyle w:val="CRCoverPage"/>
              <w:spacing w:after="0"/>
              <w:rPr>
                <w:noProof/>
                <w:sz w:val="8"/>
                <w:szCs w:val="8"/>
              </w:rPr>
            </w:pPr>
          </w:p>
        </w:tc>
      </w:tr>
      <w:tr w:rsidR="004E7D0F" w14:paraId="3BEA3D0E" w14:textId="77777777" w:rsidTr="006631FD">
        <w:tc>
          <w:tcPr>
            <w:tcW w:w="2694" w:type="dxa"/>
            <w:gridSpan w:val="2"/>
            <w:tcBorders>
              <w:left w:val="single" w:sz="4" w:space="0" w:color="auto"/>
            </w:tcBorders>
          </w:tcPr>
          <w:p w14:paraId="703AF156" w14:textId="77777777" w:rsidR="004E7D0F" w:rsidRDefault="004E7D0F" w:rsidP="006631F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D1D4242" w14:textId="77777777" w:rsidR="00E27A77" w:rsidRDefault="00E27A77" w:rsidP="00E27A77">
            <w:pPr>
              <w:pStyle w:val="CRCoverPage"/>
              <w:numPr>
                <w:ilvl w:val="0"/>
                <w:numId w:val="2"/>
              </w:numPr>
              <w:spacing w:after="0"/>
              <w:rPr>
                <w:noProof/>
              </w:rPr>
            </w:pPr>
            <w:r>
              <w:rPr>
                <w:noProof/>
              </w:rPr>
              <w:t xml:space="preserve">A new Annex has been added </w:t>
            </w:r>
          </w:p>
          <w:p w14:paraId="6683DF3A" w14:textId="77777777" w:rsidR="00E27A77" w:rsidRDefault="00E27A77" w:rsidP="00E27A77">
            <w:pPr>
              <w:pStyle w:val="CRCoverPage"/>
              <w:numPr>
                <w:ilvl w:val="0"/>
                <w:numId w:val="2"/>
              </w:numPr>
              <w:spacing w:after="0"/>
              <w:rPr>
                <w:noProof/>
              </w:rPr>
            </w:pPr>
            <w:r>
              <w:rPr>
                <w:noProof/>
              </w:rPr>
              <w:t>The text of clause 4.1.1 is moved to the new Annex and clause 4.1.1 is made Void.</w:t>
            </w:r>
          </w:p>
          <w:p w14:paraId="6C179AA5" w14:textId="77777777" w:rsidR="00E27A77" w:rsidRDefault="00E27A77" w:rsidP="00E27A77">
            <w:pPr>
              <w:pStyle w:val="CRCoverPage"/>
              <w:numPr>
                <w:ilvl w:val="0"/>
                <w:numId w:val="2"/>
              </w:numPr>
              <w:spacing w:after="0"/>
              <w:rPr>
                <w:noProof/>
              </w:rPr>
            </w:pPr>
            <w:r>
              <w:rPr>
                <w:noProof/>
              </w:rPr>
              <w:t>The reference list in clause 2 has been updated to include missing references</w:t>
            </w:r>
          </w:p>
          <w:p w14:paraId="60949F54" w14:textId="77777777" w:rsidR="00E27A77" w:rsidRDefault="00E27A77" w:rsidP="00E27A77">
            <w:pPr>
              <w:pStyle w:val="CRCoverPage"/>
              <w:numPr>
                <w:ilvl w:val="0"/>
                <w:numId w:val="2"/>
              </w:numPr>
              <w:spacing w:after="0"/>
              <w:rPr>
                <w:noProof/>
              </w:rPr>
            </w:pPr>
            <w:r>
              <w:rPr>
                <w:noProof/>
              </w:rPr>
              <w:t>The text in new Annex has been updated to clarify and add reference for Threshold monitoring</w:t>
            </w:r>
          </w:p>
          <w:p w14:paraId="20496D13" w14:textId="1E1E723F" w:rsidR="004E7D0F" w:rsidRDefault="00E27A77" w:rsidP="00E27A77">
            <w:pPr>
              <w:pStyle w:val="CRCoverPage"/>
              <w:numPr>
                <w:ilvl w:val="0"/>
                <w:numId w:val="2"/>
              </w:numPr>
              <w:spacing w:after="0"/>
              <w:rPr>
                <w:noProof/>
              </w:rPr>
            </w:pPr>
            <w:r>
              <w:rPr>
                <w:noProof/>
              </w:rPr>
              <w:t xml:space="preserve">The old figure in clause 4.1.1 has been update in the new Annex </w:t>
            </w:r>
          </w:p>
        </w:tc>
      </w:tr>
      <w:tr w:rsidR="004E7D0F" w14:paraId="5C19BE91" w14:textId="77777777" w:rsidTr="006631FD">
        <w:tc>
          <w:tcPr>
            <w:tcW w:w="2694" w:type="dxa"/>
            <w:gridSpan w:val="2"/>
            <w:tcBorders>
              <w:left w:val="single" w:sz="4" w:space="0" w:color="auto"/>
            </w:tcBorders>
          </w:tcPr>
          <w:p w14:paraId="2435230C" w14:textId="77777777" w:rsidR="004E7D0F" w:rsidRDefault="004E7D0F" w:rsidP="006631FD">
            <w:pPr>
              <w:pStyle w:val="CRCoverPage"/>
              <w:spacing w:after="0"/>
              <w:rPr>
                <w:b/>
                <w:i/>
                <w:noProof/>
                <w:sz w:val="8"/>
                <w:szCs w:val="8"/>
              </w:rPr>
            </w:pPr>
          </w:p>
        </w:tc>
        <w:tc>
          <w:tcPr>
            <w:tcW w:w="6946" w:type="dxa"/>
            <w:gridSpan w:val="9"/>
            <w:tcBorders>
              <w:right w:val="single" w:sz="4" w:space="0" w:color="auto"/>
            </w:tcBorders>
          </w:tcPr>
          <w:p w14:paraId="258E387C" w14:textId="77777777" w:rsidR="004E7D0F" w:rsidRDefault="004E7D0F" w:rsidP="006631FD">
            <w:pPr>
              <w:pStyle w:val="CRCoverPage"/>
              <w:spacing w:after="0"/>
              <w:rPr>
                <w:noProof/>
                <w:sz w:val="8"/>
                <w:szCs w:val="8"/>
              </w:rPr>
            </w:pPr>
          </w:p>
        </w:tc>
      </w:tr>
      <w:tr w:rsidR="004E7D0F" w14:paraId="6911AF86" w14:textId="77777777" w:rsidTr="006631FD">
        <w:tc>
          <w:tcPr>
            <w:tcW w:w="2694" w:type="dxa"/>
            <w:gridSpan w:val="2"/>
            <w:tcBorders>
              <w:left w:val="single" w:sz="4" w:space="0" w:color="auto"/>
              <w:bottom w:val="single" w:sz="4" w:space="0" w:color="auto"/>
            </w:tcBorders>
          </w:tcPr>
          <w:p w14:paraId="62B0B27D" w14:textId="77777777" w:rsidR="004E7D0F" w:rsidRDefault="004E7D0F" w:rsidP="006631F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FBC623E" w14:textId="10231F74" w:rsidR="004E7D0F" w:rsidRDefault="00E27A77" w:rsidP="006631FD">
            <w:pPr>
              <w:pStyle w:val="CRCoverPage"/>
              <w:spacing w:after="0"/>
              <w:ind w:left="100"/>
              <w:rPr>
                <w:noProof/>
              </w:rPr>
            </w:pPr>
            <w:r>
              <w:rPr>
                <w:noProof/>
              </w:rPr>
              <w:t xml:space="preserve">The </w:t>
            </w:r>
            <w:r w:rsidR="000435DC">
              <w:rPr>
                <w:noProof/>
              </w:rPr>
              <w:t xml:space="preserve">reader of the specification may get confused about the purpose of the description and </w:t>
            </w:r>
            <w:r w:rsidR="00DA4A1C">
              <w:rPr>
                <w:noProof/>
              </w:rPr>
              <w:t>misunderstand the context of following clauses.</w:t>
            </w:r>
            <w:r w:rsidR="000435DC">
              <w:rPr>
                <w:noProof/>
              </w:rPr>
              <w:t xml:space="preserve"> </w:t>
            </w:r>
          </w:p>
        </w:tc>
      </w:tr>
      <w:tr w:rsidR="004E7D0F" w14:paraId="75DF9344" w14:textId="77777777" w:rsidTr="006631FD">
        <w:tc>
          <w:tcPr>
            <w:tcW w:w="2694" w:type="dxa"/>
            <w:gridSpan w:val="2"/>
          </w:tcPr>
          <w:p w14:paraId="6687A110" w14:textId="77777777" w:rsidR="004E7D0F" w:rsidRDefault="004E7D0F" w:rsidP="006631FD">
            <w:pPr>
              <w:pStyle w:val="CRCoverPage"/>
              <w:spacing w:after="0"/>
              <w:rPr>
                <w:b/>
                <w:i/>
                <w:noProof/>
                <w:sz w:val="8"/>
                <w:szCs w:val="8"/>
              </w:rPr>
            </w:pPr>
          </w:p>
        </w:tc>
        <w:tc>
          <w:tcPr>
            <w:tcW w:w="6946" w:type="dxa"/>
            <w:gridSpan w:val="9"/>
          </w:tcPr>
          <w:p w14:paraId="7C3AC68A" w14:textId="77777777" w:rsidR="004E7D0F" w:rsidRDefault="004E7D0F" w:rsidP="006631FD">
            <w:pPr>
              <w:pStyle w:val="CRCoverPage"/>
              <w:spacing w:after="0"/>
              <w:rPr>
                <w:noProof/>
                <w:sz w:val="8"/>
                <w:szCs w:val="8"/>
              </w:rPr>
            </w:pPr>
          </w:p>
        </w:tc>
      </w:tr>
      <w:tr w:rsidR="004E7D0F" w14:paraId="060E4467" w14:textId="77777777" w:rsidTr="006631FD">
        <w:tc>
          <w:tcPr>
            <w:tcW w:w="2694" w:type="dxa"/>
            <w:gridSpan w:val="2"/>
            <w:tcBorders>
              <w:top w:val="single" w:sz="4" w:space="0" w:color="auto"/>
              <w:left w:val="single" w:sz="4" w:space="0" w:color="auto"/>
            </w:tcBorders>
          </w:tcPr>
          <w:p w14:paraId="1D2190B7" w14:textId="77777777" w:rsidR="004E7D0F" w:rsidRDefault="004E7D0F" w:rsidP="006631F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BB97D72" w14:textId="271BC453" w:rsidR="004E7D0F" w:rsidRDefault="00D72307" w:rsidP="006631FD">
            <w:pPr>
              <w:pStyle w:val="CRCoverPage"/>
              <w:spacing w:after="0"/>
              <w:ind w:left="100"/>
              <w:rPr>
                <w:noProof/>
              </w:rPr>
            </w:pPr>
            <w:r>
              <w:rPr>
                <w:noProof/>
              </w:rPr>
              <w:t>2, 4.1.1</w:t>
            </w:r>
            <w:r w:rsidR="00607A8F">
              <w:rPr>
                <w:noProof/>
              </w:rPr>
              <w:t>, Annex C (new)</w:t>
            </w:r>
          </w:p>
        </w:tc>
      </w:tr>
      <w:tr w:rsidR="004E7D0F" w14:paraId="08FBB724" w14:textId="77777777" w:rsidTr="006631FD">
        <w:tc>
          <w:tcPr>
            <w:tcW w:w="2694" w:type="dxa"/>
            <w:gridSpan w:val="2"/>
            <w:tcBorders>
              <w:left w:val="single" w:sz="4" w:space="0" w:color="auto"/>
            </w:tcBorders>
          </w:tcPr>
          <w:p w14:paraId="6C62C98E" w14:textId="77777777" w:rsidR="004E7D0F" w:rsidRDefault="004E7D0F" w:rsidP="006631FD">
            <w:pPr>
              <w:pStyle w:val="CRCoverPage"/>
              <w:spacing w:after="0"/>
              <w:rPr>
                <w:b/>
                <w:i/>
                <w:noProof/>
                <w:sz w:val="8"/>
                <w:szCs w:val="8"/>
              </w:rPr>
            </w:pPr>
          </w:p>
        </w:tc>
        <w:tc>
          <w:tcPr>
            <w:tcW w:w="6946" w:type="dxa"/>
            <w:gridSpan w:val="9"/>
            <w:tcBorders>
              <w:right w:val="single" w:sz="4" w:space="0" w:color="auto"/>
            </w:tcBorders>
          </w:tcPr>
          <w:p w14:paraId="24DB37E3" w14:textId="77777777" w:rsidR="004E7D0F" w:rsidRDefault="004E7D0F" w:rsidP="006631FD">
            <w:pPr>
              <w:pStyle w:val="CRCoverPage"/>
              <w:spacing w:after="0"/>
              <w:rPr>
                <w:noProof/>
                <w:sz w:val="8"/>
                <w:szCs w:val="8"/>
              </w:rPr>
            </w:pPr>
          </w:p>
        </w:tc>
      </w:tr>
      <w:tr w:rsidR="004E7D0F" w14:paraId="7D8A5A6D" w14:textId="77777777" w:rsidTr="006631FD">
        <w:tc>
          <w:tcPr>
            <w:tcW w:w="2694" w:type="dxa"/>
            <w:gridSpan w:val="2"/>
            <w:tcBorders>
              <w:left w:val="single" w:sz="4" w:space="0" w:color="auto"/>
            </w:tcBorders>
          </w:tcPr>
          <w:p w14:paraId="3BAD91FB" w14:textId="77777777" w:rsidR="004E7D0F" w:rsidRDefault="004E7D0F" w:rsidP="006631F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CC622FA" w14:textId="77777777" w:rsidR="004E7D0F" w:rsidRDefault="004E7D0F" w:rsidP="006631F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8388DAA" w14:textId="77777777" w:rsidR="004E7D0F" w:rsidRDefault="004E7D0F" w:rsidP="006631FD">
            <w:pPr>
              <w:pStyle w:val="CRCoverPage"/>
              <w:spacing w:after="0"/>
              <w:jc w:val="center"/>
              <w:rPr>
                <w:b/>
                <w:caps/>
                <w:noProof/>
              </w:rPr>
            </w:pPr>
            <w:r>
              <w:rPr>
                <w:b/>
                <w:caps/>
                <w:noProof/>
              </w:rPr>
              <w:t>N</w:t>
            </w:r>
          </w:p>
        </w:tc>
        <w:tc>
          <w:tcPr>
            <w:tcW w:w="2977" w:type="dxa"/>
            <w:gridSpan w:val="4"/>
          </w:tcPr>
          <w:p w14:paraId="1C9F791E" w14:textId="77777777" w:rsidR="004E7D0F" w:rsidRDefault="004E7D0F" w:rsidP="006631F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CF63CE1" w14:textId="77777777" w:rsidR="004E7D0F" w:rsidRDefault="004E7D0F" w:rsidP="006631FD">
            <w:pPr>
              <w:pStyle w:val="CRCoverPage"/>
              <w:spacing w:after="0"/>
              <w:ind w:left="99"/>
              <w:rPr>
                <w:noProof/>
              </w:rPr>
            </w:pPr>
          </w:p>
        </w:tc>
      </w:tr>
      <w:tr w:rsidR="004E7D0F" w14:paraId="36DAE536" w14:textId="77777777" w:rsidTr="006631FD">
        <w:tc>
          <w:tcPr>
            <w:tcW w:w="2694" w:type="dxa"/>
            <w:gridSpan w:val="2"/>
            <w:tcBorders>
              <w:left w:val="single" w:sz="4" w:space="0" w:color="auto"/>
            </w:tcBorders>
          </w:tcPr>
          <w:p w14:paraId="3FBC0DDF" w14:textId="77777777" w:rsidR="004E7D0F" w:rsidRDefault="004E7D0F" w:rsidP="006631F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C6CEAAC" w14:textId="77777777" w:rsidR="004E7D0F" w:rsidRDefault="004E7D0F" w:rsidP="006631F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7386F9" w14:textId="2E7A5B8A" w:rsidR="004E7D0F" w:rsidRDefault="00DA4A1C" w:rsidP="006631FD">
            <w:pPr>
              <w:pStyle w:val="CRCoverPage"/>
              <w:spacing w:after="0"/>
              <w:jc w:val="center"/>
              <w:rPr>
                <w:b/>
                <w:caps/>
                <w:noProof/>
              </w:rPr>
            </w:pPr>
            <w:r>
              <w:rPr>
                <w:b/>
                <w:caps/>
                <w:noProof/>
              </w:rPr>
              <w:t>X</w:t>
            </w:r>
          </w:p>
        </w:tc>
        <w:tc>
          <w:tcPr>
            <w:tcW w:w="2977" w:type="dxa"/>
            <w:gridSpan w:val="4"/>
          </w:tcPr>
          <w:p w14:paraId="100DEB08" w14:textId="77777777" w:rsidR="004E7D0F" w:rsidRDefault="004E7D0F" w:rsidP="006631F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FE4CF4" w14:textId="77777777" w:rsidR="004E7D0F" w:rsidRDefault="004E7D0F" w:rsidP="006631FD">
            <w:pPr>
              <w:pStyle w:val="CRCoverPage"/>
              <w:spacing w:after="0"/>
              <w:ind w:left="99"/>
              <w:rPr>
                <w:noProof/>
              </w:rPr>
            </w:pPr>
            <w:r>
              <w:rPr>
                <w:noProof/>
              </w:rPr>
              <w:t xml:space="preserve">TS/TR ... CR ... </w:t>
            </w:r>
          </w:p>
        </w:tc>
      </w:tr>
      <w:tr w:rsidR="004E7D0F" w14:paraId="5C850D22" w14:textId="77777777" w:rsidTr="006631FD">
        <w:tc>
          <w:tcPr>
            <w:tcW w:w="2694" w:type="dxa"/>
            <w:gridSpan w:val="2"/>
            <w:tcBorders>
              <w:left w:val="single" w:sz="4" w:space="0" w:color="auto"/>
            </w:tcBorders>
          </w:tcPr>
          <w:p w14:paraId="069827C8" w14:textId="77777777" w:rsidR="004E7D0F" w:rsidRDefault="004E7D0F" w:rsidP="006631F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63AD676" w14:textId="77777777" w:rsidR="004E7D0F" w:rsidRDefault="004E7D0F" w:rsidP="006631F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42262F" w14:textId="27169207" w:rsidR="004E7D0F" w:rsidRDefault="00DA4A1C" w:rsidP="006631FD">
            <w:pPr>
              <w:pStyle w:val="CRCoverPage"/>
              <w:spacing w:after="0"/>
              <w:jc w:val="center"/>
              <w:rPr>
                <w:b/>
                <w:caps/>
                <w:noProof/>
              </w:rPr>
            </w:pPr>
            <w:r>
              <w:rPr>
                <w:b/>
                <w:caps/>
                <w:noProof/>
              </w:rPr>
              <w:t>X</w:t>
            </w:r>
          </w:p>
        </w:tc>
        <w:tc>
          <w:tcPr>
            <w:tcW w:w="2977" w:type="dxa"/>
            <w:gridSpan w:val="4"/>
          </w:tcPr>
          <w:p w14:paraId="06BFD78F" w14:textId="77777777" w:rsidR="004E7D0F" w:rsidRDefault="004E7D0F" w:rsidP="006631F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BD2D71" w14:textId="77777777" w:rsidR="004E7D0F" w:rsidRDefault="004E7D0F" w:rsidP="006631FD">
            <w:pPr>
              <w:pStyle w:val="CRCoverPage"/>
              <w:spacing w:after="0"/>
              <w:ind w:left="99"/>
              <w:rPr>
                <w:noProof/>
              </w:rPr>
            </w:pPr>
            <w:r>
              <w:rPr>
                <w:noProof/>
              </w:rPr>
              <w:t xml:space="preserve">TS/TR ... CR ... </w:t>
            </w:r>
          </w:p>
        </w:tc>
      </w:tr>
      <w:tr w:rsidR="004E7D0F" w14:paraId="7E5CACB9" w14:textId="77777777" w:rsidTr="006631FD">
        <w:tc>
          <w:tcPr>
            <w:tcW w:w="2694" w:type="dxa"/>
            <w:gridSpan w:val="2"/>
            <w:tcBorders>
              <w:left w:val="single" w:sz="4" w:space="0" w:color="auto"/>
            </w:tcBorders>
          </w:tcPr>
          <w:p w14:paraId="7755BD52" w14:textId="77777777" w:rsidR="004E7D0F" w:rsidRDefault="004E7D0F" w:rsidP="006631F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F4CE92D" w14:textId="77777777" w:rsidR="004E7D0F" w:rsidRDefault="004E7D0F" w:rsidP="006631F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9A3CE3" w14:textId="27ECE8AB" w:rsidR="004E7D0F" w:rsidRDefault="00DA4A1C" w:rsidP="006631FD">
            <w:pPr>
              <w:pStyle w:val="CRCoverPage"/>
              <w:spacing w:after="0"/>
              <w:jc w:val="center"/>
              <w:rPr>
                <w:b/>
                <w:caps/>
                <w:noProof/>
              </w:rPr>
            </w:pPr>
            <w:r>
              <w:rPr>
                <w:b/>
                <w:caps/>
                <w:noProof/>
              </w:rPr>
              <w:t>X</w:t>
            </w:r>
          </w:p>
        </w:tc>
        <w:tc>
          <w:tcPr>
            <w:tcW w:w="2977" w:type="dxa"/>
            <w:gridSpan w:val="4"/>
          </w:tcPr>
          <w:p w14:paraId="1C1EACA1" w14:textId="77777777" w:rsidR="004E7D0F" w:rsidRDefault="004E7D0F" w:rsidP="006631F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D15FFF" w14:textId="77777777" w:rsidR="004E7D0F" w:rsidRDefault="004E7D0F" w:rsidP="006631FD">
            <w:pPr>
              <w:pStyle w:val="CRCoverPage"/>
              <w:spacing w:after="0"/>
              <w:ind w:left="99"/>
              <w:rPr>
                <w:noProof/>
              </w:rPr>
            </w:pPr>
            <w:r>
              <w:rPr>
                <w:noProof/>
              </w:rPr>
              <w:t xml:space="preserve">TS/TR ... CR ... </w:t>
            </w:r>
          </w:p>
        </w:tc>
      </w:tr>
      <w:tr w:rsidR="004E7D0F" w14:paraId="3E39E130" w14:textId="77777777" w:rsidTr="006631FD">
        <w:tc>
          <w:tcPr>
            <w:tcW w:w="2694" w:type="dxa"/>
            <w:gridSpan w:val="2"/>
            <w:tcBorders>
              <w:left w:val="single" w:sz="4" w:space="0" w:color="auto"/>
            </w:tcBorders>
          </w:tcPr>
          <w:p w14:paraId="445B3569" w14:textId="77777777" w:rsidR="004E7D0F" w:rsidRDefault="004E7D0F" w:rsidP="006631FD">
            <w:pPr>
              <w:pStyle w:val="CRCoverPage"/>
              <w:spacing w:after="0"/>
              <w:rPr>
                <w:b/>
                <w:i/>
                <w:noProof/>
              </w:rPr>
            </w:pPr>
          </w:p>
        </w:tc>
        <w:tc>
          <w:tcPr>
            <w:tcW w:w="6946" w:type="dxa"/>
            <w:gridSpan w:val="9"/>
            <w:tcBorders>
              <w:right w:val="single" w:sz="4" w:space="0" w:color="auto"/>
            </w:tcBorders>
          </w:tcPr>
          <w:p w14:paraId="7A1CCEE3" w14:textId="77777777" w:rsidR="004E7D0F" w:rsidRDefault="004E7D0F" w:rsidP="006631FD">
            <w:pPr>
              <w:pStyle w:val="CRCoverPage"/>
              <w:spacing w:after="0"/>
              <w:rPr>
                <w:noProof/>
              </w:rPr>
            </w:pPr>
          </w:p>
        </w:tc>
      </w:tr>
      <w:tr w:rsidR="004E7D0F" w14:paraId="7A912E5C" w14:textId="77777777" w:rsidTr="006631FD">
        <w:tc>
          <w:tcPr>
            <w:tcW w:w="2694" w:type="dxa"/>
            <w:gridSpan w:val="2"/>
            <w:tcBorders>
              <w:left w:val="single" w:sz="4" w:space="0" w:color="auto"/>
              <w:bottom w:val="single" w:sz="4" w:space="0" w:color="auto"/>
            </w:tcBorders>
          </w:tcPr>
          <w:p w14:paraId="4D80B8B1" w14:textId="77777777" w:rsidR="004E7D0F" w:rsidRDefault="004E7D0F" w:rsidP="006631F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E3A385D" w14:textId="77777777" w:rsidR="004E7D0F" w:rsidRDefault="004E7D0F" w:rsidP="006631FD">
            <w:pPr>
              <w:pStyle w:val="CRCoverPage"/>
              <w:spacing w:after="0"/>
              <w:ind w:left="100"/>
              <w:rPr>
                <w:noProof/>
              </w:rPr>
            </w:pPr>
          </w:p>
        </w:tc>
      </w:tr>
      <w:tr w:rsidR="004E7D0F" w:rsidRPr="008863B9" w14:paraId="04D52633" w14:textId="77777777" w:rsidTr="006631FD">
        <w:tc>
          <w:tcPr>
            <w:tcW w:w="2694" w:type="dxa"/>
            <w:gridSpan w:val="2"/>
            <w:tcBorders>
              <w:top w:val="single" w:sz="4" w:space="0" w:color="auto"/>
              <w:bottom w:val="single" w:sz="4" w:space="0" w:color="auto"/>
            </w:tcBorders>
          </w:tcPr>
          <w:p w14:paraId="2EAC72D0" w14:textId="77777777" w:rsidR="004E7D0F" w:rsidRPr="008863B9" w:rsidRDefault="004E7D0F" w:rsidP="006631F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8BD64EA" w14:textId="77777777" w:rsidR="004E7D0F" w:rsidRPr="008863B9" w:rsidRDefault="004E7D0F" w:rsidP="006631FD">
            <w:pPr>
              <w:pStyle w:val="CRCoverPage"/>
              <w:spacing w:after="0"/>
              <w:ind w:left="100"/>
              <w:rPr>
                <w:noProof/>
                <w:sz w:val="8"/>
                <w:szCs w:val="8"/>
              </w:rPr>
            </w:pPr>
          </w:p>
        </w:tc>
      </w:tr>
      <w:tr w:rsidR="004E7D0F" w14:paraId="4338EB21" w14:textId="77777777" w:rsidTr="006631FD">
        <w:tc>
          <w:tcPr>
            <w:tcW w:w="2694" w:type="dxa"/>
            <w:gridSpan w:val="2"/>
            <w:tcBorders>
              <w:top w:val="single" w:sz="4" w:space="0" w:color="auto"/>
              <w:left w:val="single" w:sz="4" w:space="0" w:color="auto"/>
              <w:bottom w:val="single" w:sz="4" w:space="0" w:color="auto"/>
            </w:tcBorders>
          </w:tcPr>
          <w:p w14:paraId="0027270E" w14:textId="77777777" w:rsidR="004E7D0F" w:rsidRDefault="004E7D0F" w:rsidP="006631F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120439" w14:textId="77777777" w:rsidR="004E7D0F" w:rsidRDefault="004E7D0F" w:rsidP="006631FD">
            <w:pPr>
              <w:pStyle w:val="CRCoverPage"/>
              <w:spacing w:after="0"/>
              <w:ind w:left="100"/>
              <w:rPr>
                <w:noProof/>
              </w:rPr>
            </w:pPr>
          </w:p>
        </w:tc>
      </w:tr>
    </w:tbl>
    <w:p w14:paraId="79A132EB" w14:textId="77777777" w:rsidR="004E7D0F" w:rsidRDefault="004E7D0F" w:rsidP="004E7D0F">
      <w:pPr>
        <w:pStyle w:val="CRCoverPage"/>
        <w:spacing w:after="0"/>
        <w:rPr>
          <w:noProof/>
          <w:sz w:val="8"/>
          <w:szCs w:val="8"/>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792BE0" w14:paraId="23BB82F0" w14:textId="77777777" w:rsidTr="00792BE0">
        <w:tc>
          <w:tcPr>
            <w:tcW w:w="9668" w:type="dxa"/>
            <w:tcBorders>
              <w:top w:val="single" w:sz="4" w:space="0" w:color="auto"/>
              <w:left w:val="single" w:sz="4" w:space="0" w:color="auto"/>
              <w:bottom w:val="single" w:sz="4" w:space="0" w:color="auto"/>
              <w:right w:val="single" w:sz="4" w:space="0" w:color="auto"/>
            </w:tcBorders>
            <w:shd w:val="clear" w:color="auto" w:fill="FFFF00"/>
          </w:tcPr>
          <w:p w14:paraId="5F1E2D44" w14:textId="0E3588DB" w:rsidR="00792BE0" w:rsidRDefault="00792BE0" w:rsidP="00792BE0">
            <w:pPr>
              <w:pStyle w:val="CRCoverPage"/>
              <w:spacing w:after="0"/>
              <w:ind w:left="100"/>
              <w:jc w:val="center"/>
              <w:rPr>
                <w:noProof/>
              </w:rPr>
            </w:pPr>
            <w:r>
              <w:rPr>
                <w:noProof/>
              </w:rPr>
              <w:t>First change</w:t>
            </w:r>
          </w:p>
        </w:tc>
      </w:tr>
    </w:tbl>
    <w:p w14:paraId="79082E5F" w14:textId="0555D044" w:rsidR="00792BE0" w:rsidRDefault="00792BE0">
      <w:pPr>
        <w:rPr>
          <w:noProof/>
        </w:rPr>
      </w:pPr>
    </w:p>
    <w:p w14:paraId="42E8CCA2" w14:textId="77777777" w:rsidR="00E105CD" w:rsidRPr="00F6081B" w:rsidRDefault="00E105CD" w:rsidP="00E105CD">
      <w:pPr>
        <w:pStyle w:val="Heading1"/>
      </w:pPr>
      <w:bookmarkStart w:id="0" w:name="_Toc43213042"/>
      <w:bookmarkStart w:id="1" w:name="_Toc43290103"/>
      <w:r w:rsidRPr="00F6081B">
        <w:t>2</w:t>
      </w:r>
      <w:r w:rsidRPr="00F6081B">
        <w:tab/>
        <w:t>References</w:t>
      </w:r>
      <w:bookmarkEnd w:id="0"/>
      <w:bookmarkEnd w:id="1"/>
    </w:p>
    <w:p w14:paraId="77FF48AD" w14:textId="77777777" w:rsidR="00E105CD" w:rsidRPr="00F6081B" w:rsidRDefault="00E105CD" w:rsidP="00E105CD">
      <w:r w:rsidRPr="00F6081B">
        <w:t>The following documents contain provisions which, through reference in this text, constitute provisions of the present document.</w:t>
      </w:r>
    </w:p>
    <w:p w14:paraId="17940F49" w14:textId="77777777" w:rsidR="00E105CD" w:rsidRPr="00F6081B" w:rsidRDefault="00E105CD" w:rsidP="00E105CD">
      <w:pPr>
        <w:pStyle w:val="B1"/>
      </w:pPr>
      <w:r w:rsidRPr="00F6081B">
        <w:t>-</w:t>
      </w:r>
      <w:r w:rsidRPr="00F6081B">
        <w:tab/>
        <w:t>References are either specific (identified by date of publication, edition number, version number, etc.) or non</w:t>
      </w:r>
      <w:r w:rsidRPr="00F6081B">
        <w:noBreakHyphen/>
        <w:t>specific.</w:t>
      </w:r>
    </w:p>
    <w:p w14:paraId="261B0F81" w14:textId="77777777" w:rsidR="00E105CD" w:rsidRPr="00F6081B" w:rsidRDefault="00E105CD" w:rsidP="00E105CD">
      <w:pPr>
        <w:pStyle w:val="B1"/>
      </w:pPr>
      <w:r w:rsidRPr="00F6081B">
        <w:t>-</w:t>
      </w:r>
      <w:r w:rsidRPr="00F6081B">
        <w:tab/>
        <w:t>For a specific reference, subsequent revisions do not apply.</w:t>
      </w:r>
    </w:p>
    <w:p w14:paraId="772E933D" w14:textId="77777777" w:rsidR="00E105CD" w:rsidRPr="00F6081B" w:rsidRDefault="00E105CD" w:rsidP="00E105CD">
      <w:pPr>
        <w:pStyle w:val="B1"/>
      </w:pPr>
      <w:r w:rsidRPr="00F6081B">
        <w:t>-</w:t>
      </w:r>
      <w:r w:rsidRPr="00F6081B">
        <w:tab/>
        <w:t>For a non-specific reference, the latest version applies. In the case of a reference to a 3GPP document (including a GSM document), a non-specific reference implicitly refers to the latest version of that document</w:t>
      </w:r>
      <w:r w:rsidRPr="00F6081B">
        <w:rPr>
          <w:i/>
        </w:rPr>
        <w:t xml:space="preserve"> in the same Release as the present document</w:t>
      </w:r>
      <w:r w:rsidRPr="00F6081B">
        <w:t>.</w:t>
      </w:r>
    </w:p>
    <w:p w14:paraId="50D38106" w14:textId="77777777" w:rsidR="00E105CD" w:rsidRPr="00F6081B" w:rsidRDefault="00E105CD" w:rsidP="00E105CD">
      <w:pPr>
        <w:pStyle w:val="EX"/>
      </w:pPr>
      <w:r w:rsidRPr="00F6081B">
        <w:t>[1]</w:t>
      </w:r>
      <w:r w:rsidRPr="00F6081B">
        <w:tab/>
        <w:t>3GPP TR 21.905: "Vocabulary for 3GPP Specifications".</w:t>
      </w:r>
    </w:p>
    <w:p w14:paraId="5D099261" w14:textId="77777777" w:rsidR="00E105CD" w:rsidRPr="00F6081B" w:rsidRDefault="00E105CD" w:rsidP="00E105CD">
      <w:pPr>
        <w:pStyle w:val="EX"/>
      </w:pPr>
      <w:r w:rsidRPr="00F6081B">
        <w:t>[2]</w:t>
      </w:r>
      <w:r w:rsidRPr="00F6081B">
        <w:tab/>
        <w:t xml:space="preserve">ETSI GS ZSM 002 </w:t>
      </w:r>
      <w:r>
        <w:t>(</w:t>
      </w:r>
      <w:r w:rsidRPr="00F6081B">
        <w:t>V1.1.1</w:t>
      </w:r>
      <w:r>
        <w:t>)</w:t>
      </w:r>
      <w:r w:rsidRPr="00F6081B">
        <w:t xml:space="preserve"> (2019-08): </w:t>
      </w:r>
      <w:r>
        <w:t>"</w:t>
      </w:r>
      <w:r w:rsidRPr="00F6081B">
        <w:t>Zero-touch network and Service Management (ZSM); Reference Architecture"</w:t>
      </w:r>
      <w:r>
        <w:t>.</w:t>
      </w:r>
    </w:p>
    <w:p w14:paraId="53416CDA" w14:textId="77777777" w:rsidR="00E105CD" w:rsidRPr="00F6081B" w:rsidRDefault="00E105CD" w:rsidP="00E105CD">
      <w:pPr>
        <w:pStyle w:val="EX"/>
      </w:pPr>
      <w:r w:rsidRPr="00F6081B">
        <w:t>[3]</w:t>
      </w:r>
      <w:r w:rsidRPr="00F6081B">
        <w:tab/>
        <w:t>3GPP TS 28.550: "Management and orchestration; Performance assurance".</w:t>
      </w:r>
    </w:p>
    <w:p w14:paraId="0FF9CA54" w14:textId="77777777" w:rsidR="00E105CD" w:rsidRPr="00F6081B" w:rsidRDefault="00E105CD" w:rsidP="00E105CD">
      <w:pPr>
        <w:pStyle w:val="EX"/>
      </w:pPr>
      <w:r w:rsidRPr="00F6081B">
        <w:t>[4]</w:t>
      </w:r>
      <w:r w:rsidRPr="00F6081B">
        <w:tab/>
        <w:t>3GPP TS 28.545: "Management and orchestration; Fault Supervision (FS)".</w:t>
      </w:r>
    </w:p>
    <w:p w14:paraId="7CD3B7E7" w14:textId="77777777" w:rsidR="00E105CD" w:rsidRPr="00F6081B" w:rsidRDefault="00E105CD" w:rsidP="00E105CD">
      <w:pPr>
        <w:pStyle w:val="EX"/>
      </w:pPr>
      <w:r w:rsidRPr="00F6081B">
        <w:t>[5]</w:t>
      </w:r>
      <w:r w:rsidRPr="00F6081B">
        <w:tab/>
        <w:t>3GPP TS 28.622: "Telecommunication management; Generic Network Resource Model (NRM) Integration Reference Point (IRP); Information Service (IS</w:t>
      </w:r>
      <w:r w:rsidRPr="00F6081B">
        <w:rPr>
          <w:sz w:val="18"/>
          <w:szCs w:val="18"/>
        </w:rPr>
        <w:t>)</w:t>
      </w:r>
      <w:r w:rsidRPr="00F6081B">
        <w:t>"</w:t>
      </w:r>
      <w:r>
        <w:t>.</w:t>
      </w:r>
    </w:p>
    <w:p w14:paraId="61430C61" w14:textId="77777777" w:rsidR="00E105CD" w:rsidRPr="00F6081B" w:rsidRDefault="00E105CD" w:rsidP="00E105CD">
      <w:pPr>
        <w:pStyle w:val="EX"/>
      </w:pPr>
      <w:r w:rsidRPr="00F6081B">
        <w:t>[6]</w:t>
      </w:r>
      <w:r w:rsidRPr="00F6081B">
        <w:tab/>
        <w:t>3GPP TS 28.541: "Management and orchestration; 5G Network Resource Model (NRM); Stage 2 and stage 3"</w:t>
      </w:r>
      <w:r>
        <w:t>.</w:t>
      </w:r>
    </w:p>
    <w:p w14:paraId="643EE1FE" w14:textId="77777777" w:rsidR="00E105CD" w:rsidRPr="00F6081B" w:rsidRDefault="00E105CD" w:rsidP="00E105CD">
      <w:pPr>
        <w:pStyle w:val="EX"/>
      </w:pPr>
      <w:r w:rsidRPr="00F6081B">
        <w:t>[7]</w:t>
      </w:r>
      <w:r w:rsidRPr="00F6081B">
        <w:tab/>
        <w:t xml:space="preserve">3GPP TS 28.532: "Management and orchestration; </w:t>
      </w:r>
      <w:r w:rsidRPr="00440D04">
        <w:t xml:space="preserve">Generic </w:t>
      </w:r>
      <w:r>
        <w:t>m</w:t>
      </w:r>
      <w:r w:rsidRPr="00F6081B">
        <w:t>anagement services"</w:t>
      </w:r>
      <w:r>
        <w:t>.</w:t>
      </w:r>
    </w:p>
    <w:p w14:paraId="5B70B7AC" w14:textId="77777777" w:rsidR="00E105CD" w:rsidRPr="00F6081B" w:rsidRDefault="00E105CD" w:rsidP="00E105CD">
      <w:pPr>
        <w:pStyle w:val="EX"/>
      </w:pPr>
      <w:r w:rsidRPr="00F6081B">
        <w:t>[8]</w:t>
      </w:r>
      <w:r w:rsidRPr="00F6081B">
        <w:tab/>
        <w:t>3GPP TS 32.302: "Telecommunication management; Configuration Management (CM); Notification Integration Reference Point (IRP); Information Service (IS)</w:t>
      </w:r>
      <w:r>
        <w:t>".</w:t>
      </w:r>
    </w:p>
    <w:p w14:paraId="0E4318A1" w14:textId="77777777" w:rsidR="00E105CD" w:rsidRPr="00F6081B" w:rsidRDefault="00E105CD" w:rsidP="00E105CD">
      <w:pPr>
        <w:pStyle w:val="EX"/>
      </w:pPr>
      <w:r w:rsidRPr="00F6081B">
        <w:t>[9]</w:t>
      </w:r>
      <w:r w:rsidRPr="00F6081B">
        <w:tab/>
        <w:t>3GPP TS 28.531: "Management and orchestration; Provisioning".</w:t>
      </w:r>
    </w:p>
    <w:p w14:paraId="3F14957B" w14:textId="13B763FB" w:rsidR="00E105CD" w:rsidRDefault="00E105CD" w:rsidP="00E105CD">
      <w:pPr>
        <w:pStyle w:val="EX"/>
      </w:pPr>
      <w:r w:rsidRPr="00F6081B">
        <w:t>[10]</w:t>
      </w:r>
      <w:r w:rsidRPr="00F6081B">
        <w:tab/>
        <w:t>3GPP TS 32.160: "Management and orchestration; Management service template".</w:t>
      </w:r>
    </w:p>
    <w:p w14:paraId="7D8354EB" w14:textId="511E9EDF" w:rsidR="00E105CD" w:rsidRDefault="00E105CD" w:rsidP="00E105CD">
      <w:pPr>
        <w:pStyle w:val="EX"/>
        <w:rPr>
          <w:ins w:id="2" w:author="ericsson user 3" w:date="2020-08-06T09:48:00Z"/>
        </w:rPr>
      </w:pPr>
      <w:ins w:id="3" w:author="ericsson user 3" w:date="2020-08-06T09:48:00Z">
        <w:r>
          <w:t>[x]</w:t>
        </w:r>
        <w:r>
          <w:tab/>
          <w:t xml:space="preserve">3GPP TS 28.552: </w:t>
        </w:r>
        <w:r w:rsidRPr="00F6081B">
          <w:t>"</w:t>
        </w:r>
      </w:ins>
      <w:ins w:id="4" w:author="ericsson user 3" w:date="2020-08-06T09:51:00Z">
        <w:r w:rsidR="00DF0B64">
          <w:t>Management and orchestration; 5G performance measurements</w:t>
        </w:r>
      </w:ins>
      <w:ins w:id="5" w:author="ericsson user 3" w:date="2020-08-06T09:48:00Z">
        <w:r w:rsidRPr="00F6081B">
          <w:t>"</w:t>
        </w:r>
      </w:ins>
    </w:p>
    <w:p w14:paraId="54E2274E" w14:textId="0A78B585" w:rsidR="00E105CD" w:rsidRDefault="00E105CD" w:rsidP="00E105CD">
      <w:pPr>
        <w:pStyle w:val="EX"/>
      </w:pPr>
      <w:ins w:id="6" w:author="ericsson user 3" w:date="2020-08-06T09:48:00Z">
        <w:r>
          <w:t>[y]</w:t>
        </w:r>
        <w:r>
          <w:tab/>
          <w:t xml:space="preserve">3GPP TS 28.554: </w:t>
        </w:r>
        <w:r w:rsidRPr="00F6081B">
          <w:t>"</w:t>
        </w:r>
      </w:ins>
      <w:ins w:id="7" w:author="ericsson user 3" w:date="2020-08-06T09:52:00Z">
        <w:r w:rsidR="00074685">
          <w:t>Management and orchestration; 5G end to end Key Performance Indicators (KPI)</w:t>
        </w:r>
      </w:ins>
      <w:ins w:id="8" w:author="ericsson user 3" w:date="2020-08-06T09:48:00Z">
        <w:r w:rsidRPr="00F6081B">
          <w:t>"</w:t>
        </w:r>
      </w:ins>
    </w:p>
    <w:p w14:paraId="53D87047" w14:textId="6674F4D7" w:rsidR="00640FB3" w:rsidRPr="00F6081B" w:rsidDel="007266F5" w:rsidRDefault="00640FB3" w:rsidP="00E105CD">
      <w:pPr>
        <w:pStyle w:val="EX"/>
        <w:rPr>
          <w:del w:id="9" w:author="ericsson user 3" w:date="2020-09-21T11:03:00Z"/>
        </w:rPr>
      </w:pPr>
    </w:p>
    <w:p w14:paraId="241B0D11" w14:textId="77777777" w:rsidR="00C26B88" w:rsidRDefault="00C26B88" w:rsidP="00C26B88">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C26B88" w14:paraId="3C973A06" w14:textId="77777777" w:rsidTr="00F51821">
        <w:tc>
          <w:tcPr>
            <w:tcW w:w="9668" w:type="dxa"/>
            <w:tcBorders>
              <w:top w:val="single" w:sz="4" w:space="0" w:color="auto"/>
              <w:left w:val="single" w:sz="4" w:space="0" w:color="auto"/>
              <w:bottom w:val="single" w:sz="4" w:space="0" w:color="auto"/>
              <w:right w:val="single" w:sz="4" w:space="0" w:color="auto"/>
            </w:tcBorders>
            <w:shd w:val="clear" w:color="auto" w:fill="FFFF00"/>
          </w:tcPr>
          <w:p w14:paraId="3CD1181F" w14:textId="77777777" w:rsidR="00C26B88" w:rsidRDefault="00C26B88" w:rsidP="00F51821">
            <w:pPr>
              <w:pStyle w:val="CRCoverPage"/>
              <w:spacing w:after="0"/>
              <w:ind w:left="100"/>
              <w:jc w:val="center"/>
              <w:rPr>
                <w:noProof/>
              </w:rPr>
            </w:pPr>
            <w:r>
              <w:rPr>
                <w:noProof/>
              </w:rPr>
              <w:t>Second change</w:t>
            </w:r>
          </w:p>
        </w:tc>
      </w:tr>
    </w:tbl>
    <w:p w14:paraId="1099CD14" w14:textId="77777777" w:rsidR="00C26B88" w:rsidRDefault="00C26B88" w:rsidP="00C26B88">
      <w:pPr>
        <w:rPr>
          <w:noProof/>
        </w:rPr>
      </w:pPr>
    </w:p>
    <w:p w14:paraId="6EF09272" w14:textId="6DA499B6" w:rsidR="000E7771" w:rsidRDefault="000E7771" w:rsidP="000E7771">
      <w:pPr>
        <w:pStyle w:val="Heading3"/>
        <w:rPr>
          <w:ins w:id="10" w:author="ericsson user 3" w:date="2020-09-22T17:22:00Z"/>
        </w:rPr>
      </w:pPr>
      <w:r w:rsidRPr="00F6081B">
        <w:t>4.1.1</w:t>
      </w:r>
      <w:r w:rsidRPr="00F6081B">
        <w:tab/>
      </w:r>
      <w:del w:id="11" w:author="ericsson user 3" w:date="2020-09-22T17:24:00Z">
        <w:r w:rsidRPr="00F6081B" w:rsidDel="00D570AD">
          <w:delText>Overview of interfaces</w:delText>
        </w:r>
      </w:del>
      <w:ins w:id="12" w:author="ericsson user 3" w:date="2020-09-22T17:24:00Z">
        <w:r w:rsidR="00D570AD">
          <w:t>Void</w:t>
        </w:r>
      </w:ins>
    </w:p>
    <w:p w14:paraId="03473256" w14:textId="77777777" w:rsidR="000E7771" w:rsidRPr="000E7771" w:rsidRDefault="000E7771">
      <w:pPr>
        <w:pPrChange w:id="13" w:author="ericsson user 3" w:date="2020-09-22T17:22:00Z">
          <w:pPr>
            <w:pStyle w:val="Heading3"/>
          </w:pPr>
        </w:pPrChange>
      </w:pPr>
    </w:p>
    <w:p w14:paraId="17006B1D" w14:textId="3FA305A1" w:rsidR="00042C5B" w:rsidRPr="00F6081B" w:rsidDel="00492805" w:rsidRDefault="00042C5B" w:rsidP="00042C5B">
      <w:pPr>
        <w:rPr>
          <w:del w:id="14" w:author="ericsson user 3" w:date="2020-09-29T17:44:00Z"/>
        </w:rPr>
      </w:pPr>
      <w:del w:id="15" w:author="ericsson user 3" w:date="2020-09-29T17:44:00Z">
        <w:r w:rsidRPr="00F6081B" w:rsidDel="00492805">
          <w:delText>Communication service assurance relies on a set of management services that together provide the CSP with the capability to assure the communication service as per agreement with a CSC (e.g. enterprise). The overall solution and information flows between management services and control steps [2] are shown in Figure 4.1.1.1.</w:delText>
        </w:r>
      </w:del>
    </w:p>
    <w:p w14:paraId="0619EA91" w14:textId="483244E9" w:rsidR="00042C5B" w:rsidRPr="00F6081B" w:rsidDel="00492805" w:rsidRDefault="00042C5B" w:rsidP="00042C5B">
      <w:pPr>
        <w:pStyle w:val="TH"/>
        <w:rPr>
          <w:del w:id="16" w:author="ericsson user 3" w:date="2020-09-29T17:44:00Z"/>
        </w:rPr>
      </w:pPr>
      <w:del w:id="17" w:author="ericsson user 3" w:date="2020-09-29T17:44:00Z">
        <w:r w:rsidRPr="00F6081B" w:rsidDel="00492805">
          <w:rPr>
            <w:b w:val="0"/>
            <w:noProof/>
          </w:rPr>
          <w:lastRenderedPageBreak/>
          <w:drawing>
            <wp:inline distT="0" distB="0" distL="0" distR="0" wp14:anchorId="6D62CA7B" wp14:editId="01FEBE02">
              <wp:extent cx="5349240" cy="2839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9240" cy="2839720"/>
                      </a:xfrm>
                      <a:prstGeom prst="rect">
                        <a:avLst/>
                      </a:prstGeom>
                      <a:noFill/>
                      <a:ln>
                        <a:noFill/>
                      </a:ln>
                    </pic:spPr>
                  </pic:pic>
                </a:graphicData>
              </a:graphic>
            </wp:inline>
          </w:drawing>
        </w:r>
      </w:del>
    </w:p>
    <w:p w14:paraId="2B48648A" w14:textId="78640308" w:rsidR="00042C5B" w:rsidRPr="00F6081B" w:rsidDel="00492805" w:rsidRDefault="00042C5B" w:rsidP="00042C5B">
      <w:pPr>
        <w:pStyle w:val="TF"/>
        <w:rPr>
          <w:del w:id="18" w:author="ericsson user 3" w:date="2020-09-29T17:44:00Z"/>
        </w:rPr>
      </w:pPr>
      <w:del w:id="19" w:author="ericsson user 3" w:date="2020-09-29T17:44:00Z">
        <w:r w:rsidRPr="00F6081B" w:rsidDel="00492805">
          <w:delText>Figure 4.1.1.1: Overview of information flows</w:delText>
        </w:r>
      </w:del>
    </w:p>
    <w:p w14:paraId="1345CDE3" w14:textId="7D3A6FFF" w:rsidR="00042C5B" w:rsidRPr="00F6081B" w:rsidDel="00492805" w:rsidRDefault="00042C5B" w:rsidP="00042C5B">
      <w:pPr>
        <w:rPr>
          <w:del w:id="20" w:author="ericsson user 3" w:date="2020-09-29T17:44:00Z"/>
        </w:rPr>
      </w:pPr>
      <w:del w:id="21" w:author="ericsson user 3" w:date="2020-09-29T17:44:00Z">
        <w:r w:rsidRPr="00F6081B" w:rsidDel="00492805">
          <w:delText xml:space="preserve">In Figure 4.1.1.1 the controlled entity represents the resources used by a communication service and the assurance of this communication service is provided by the loop between the different management services provided by the management system. The input to the loop is the data concerning the resources used by the communication service which is monitored by the control step Monitor and the output of the step " Analysis and Decide" may be a possible action from the control step "Execute", when for example the service experience degrades, the resources used by a communication service have to be adjusted. The data associated with the communication service is monitored by the management services for data collection, the management service provides information to the assurance root cause analysis management service and based on that information the assurance root cause analysis takes place followed by propose mitigation or suggestion to solve the problem. The mitigation or problem-solving suggestion is executed to bring the behaviour of the communication service within the requested boundaries of the metrics (SLS goals) that are controlled by the loop. </w:delText>
        </w:r>
      </w:del>
    </w:p>
    <w:p w14:paraId="77F84970" w14:textId="521778F2" w:rsidR="00042C5B" w:rsidRPr="00F6081B" w:rsidDel="00492805" w:rsidRDefault="00042C5B" w:rsidP="00042C5B">
      <w:pPr>
        <w:pStyle w:val="NO"/>
        <w:rPr>
          <w:del w:id="22" w:author="ericsson user 3" w:date="2020-09-29T17:44:00Z"/>
        </w:rPr>
      </w:pPr>
      <w:del w:id="23" w:author="ericsson user 3" w:date="2020-09-29T17:44:00Z">
        <w:r w:rsidRPr="00F6081B" w:rsidDel="00492805">
          <w:delText>NOTE:</w:delText>
        </w:r>
        <w:r w:rsidDel="00492805">
          <w:tab/>
        </w:r>
        <w:r w:rsidRPr="00F6081B" w:rsidDel="00492805">
          <w:delText xml:space="preserve">The interface for interaction between the capabilities in the Analyse and decide step is not addressed in this </w:delText>
        </w:r>
        <w:r w:rsidDel="00492805">
          <w:delText>document</w:delText>
        </w:r>
        <w:r w:rsidRPr="00F6081B" w:rsidDel="00492805">
          <w:delText>.</w:delText>
        </w:r>
      </w:del>
    </w:p>
    <w:p w14:paraId="0B2654F0" w14:textId="54D7C3EE" w:rsidR="00042C5B" w:rsidRPr="00F6081B" w:rsidDel="00492805" w:rsidRDefault="00042C5B" w:rsidP="00042C5B">
      <w:pPr>
        <w:rPr>
          <w:del w:id="24" w:author="ericsson user 3" w:date="2020-09-29T17:44:00Z"/>
        </w:rPr>
      </w:pPr>
      <w:del w:id="25" w:author="ericsson user 3" w:date="2020-09-29T17:44:00Z">
        <w:r w:rsidRPr="00F6081B" w:rsidDel="00492805">
          <w:delText xml:space="preserve">The management services available </w:delText>
        </w:r>
        <w:r w:rsidDel="00492805">
          <w:delText>for</w:delText>
        </w:r>
        <w:r w:rsidRPr="00F6081B" w:rsidDel="00492805">
          <w:delText xml:space="preserve"> the control step</w:delText>
        </w:r>
        <w:r w:rsidDel="00492805">
          <w:delText>s</w:delText>
        </w:r>
        <w:r w:rsidRPr="00F6081B" w:rsidDel="00492805">
          <w:delText xml:space="preserve"> for "Monito</w:delText>
        </w:r>
        <w:r w:rsidDel="00492805">
          <w:delText>r</w:delText>
        </w:r>
        <w:r w:rsidRPr="00F6081B" w:rsidDel="00492805">
          <w:delText xml:space="preserve">" and "Analyse" as well as "Decide" are based on file transfer described in </w:delText>
        </w:r>
        <w:r w:rsidDel="00492805">
          <w:delText xml:space="preserve">TS </w:delText>
        </w:r>
        <w:r w:rsidRPr="00F6081B" w:rsidDel="00492805">
          <w:delText xml:space="preserve">28.550 [3], or data streaming described in </w:delText>
        </w:r>
        <w:r w:rsidDel="00492805">
          <w:delText>TS</w:delText>
        </w:r>
        <w:r w:rsidRPr="00F6081B" w:rsidDel="00492805">
          <w:delText xml:space="preserve"> 28.550 [3] and notifications described in </w:delText>
        </w:r>
        <w:r w:rsidDel="00492805">
          <w:delText>TS</w:delText>
        </w:r>
        <w:r w:rsidRPr="00F6081B" w:rsidDel="00492805">
          <w:delText xml:space="preserve"> 28.545 [4].</w:delText>
        </w:r>
      </w:del>
    </w:p>
    <w:p w14:paraId="5895296B" w14:textId="7B38EC5D" w:rsidR="00042C5B" w:rsidRPr="00F6081B" w:rsidDel="00492805" w:rsidRDefault="00042C5B" w:rsidP="00042C5B">
      <w:pPr>
        <w:rPr>
          <w:del w:id="26" w:author="ericsson user 3" w:date="2020-09-29T17:44:00Z"/>
        </w:rPr>
      </w:pPr>
      <w:del w:id="27" w:author="ericsson user 3" w:date="2020-09-29T17:44:00Z">
        <w:r w:rsidDel="00492805">
          <w:delText xml:space="preserve">The information provided from the "Monitor" step to the "Analyse and Decide" step includes performance measurements (see TS 28.552 [12]), KPI’s (see TS 28.554 [13]), performance threshold monitoring events and fault supervision events (see TS 28.532 [7]). </w:delText>
        </w:r>
      </w:del>
    </w:p>
    <w:p w14:paraId="6FF928B6" w14:textId="77777777" w:rsidR="00792BE0" w:rsidRDefault="00792BE0" w:rsidP="00792BE0">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792BE0" w14:paraId="25F6CC2E" w14:textId="77777777" w:rsidTr="00FE690E">
        <w:tc>
          <w:tcPr>
            <w:tcW w:w="9668" w:type="dxa"/>
            <w:tcBorders>
              <w:top w:val="single" w:sz="4" w:space="0" w:color="auto"/>
              <w:left w:val="single" w:sz="4" w:space="0" w:color="auto"/>
              <w:bottom w:val="single" w:sz="4" w:space="0" w:color="auto"/>
              <w:right w:val="single" w:sz="4" w:space="0" w:color="auto"/>
            </w:tcBorders>
            <w:shd w:val="clear" w:color="auto" w:fill="FFFF00"/>
          </w:tcPr>
          <w:p w14:paraId="449BBEE2" w14:textId="2A2DF692" w:rsidR="00792BE0" w:rsidRDefault="00792BE0" w:rsidP="00FE690E">
            <w:pPr>
              <w:pStyle w:val="CRCoverPage"/>
              <w:spacing w:after="0"/>
              <w:ind w:left="100"/>
              <w:jc w:val="center"/>
              <w:rPr>
                <w:noProof/>
              </w:rPr>
            </w:pPr>
            <w:r>
              <w:rPr>
                <w:noProof/>
              </w:rPr>
              <w:t>Second change</w:t>
            </w:r>
          </w:p>
        </w:tc>
      </w:tr>
    </w:tbl>
    <w:p w14:paraId="0F75C44E" w14:textId="77777777" w:rsidR="00792BE0" w:rsidRDefault="00792BE0">
      <w:pPr>
        <w:rPr>
          <w:noProof/>
        </w:rPr>
      </w:pPr>
    </w:p>
    <w:p w14:paraId="791B1D84" w14:textId="06C1E551" w:rsidR="004615B3" w:rsidRPr="00F6081B" w:rsidRDefault="00521C99">
      <w:pPr>
        <w:pStyle w:val="Heading8"/>
        <w:pPrChange w:id="28" w:author="ericsson user 3" w:date="2020-09-22T17:26:00Z">
          <w:pPr>
            <w:pStyle w:val="Heading1"/>
          </w:pPr>
        </w:pPrChange>
      </w:pPr>
      <w:bookmarkStart w:id="29" w:name="_Toc43213047"/>
      <w:bookmarkStart w:id="30" w:name="_Toc43290108"/>
      <w:bookmarkStart w:id="31" w:name="_Toc43290139"/>
      <w:ins w:id="32" w:author="ericsson user 3" w:date="2020-09-22T17:25:00Z">
        <w:r w:rsidRPr="00F6081B">
          <w:t xml:space="preserve">Annex </w:t>
        </w:r>
        <w:r>
          <w:t>C</w:t>
        </w:r>
        <w:r w:rsidRPr="00F6081B">
          <w:t xml:space="preserve"> (</w:t>
        </w:r>
      </w:ins>
      <w:ins w:id="33" w:author="ericsson user 3" w:date="2020-10-01T13:49:00Z">
        <w:r w:rsidR="000C47C6">
          <w:t>inform</w:t>
        </w:r>
      </w:ins>
      <w:ins w:id="34" w:author="ericsson user 3" w:date="2020-09-22T17:25:00Z">
        <w:r w:rsidRPr="00F6081B">
          <w:t>ative):</w:t>
        </w:r>
        <w:r w:rsidRPr="00F6081B">
          <w:br/>
        </w:r>
      </w:ins>
      <w:bookmarkEnd w:id="29"/>
      <w:bookmarkEnd w:id="30"/>
      <w:bookmarkEnd w:id="31"/>
      <w:ins w:id="35" w:author="ericsson user 3" w:date="2020-09-22T17:26:00Z">
        <w:r w:rsidR="00896D98" w:rsidRPr="00F6081B">
          <w:t>Communication service assurance service</w:t>
        </w:r>
      </w:ins>
    </w:p>
    <w:p w14:paraId="1C0F7155" w14:textId="0A84EB29" w:rsidR="00E266FC" w:rsidRPr="00F6081B" w:rsidRDefault="00E266FC" w:rsidP="00E266FC">
      <w:pPr>
        <w:rPr>
          <w:ins w:id="36" w:author="ericsson user 3" w:date="2020-09-29T17:45:00Z"/>
        </w:rPr>
      </w:pPr>
      <w:ins w:id="37" w:author="ericsson user 3" w:date="2020-09-29T17:45:00Z">
        <w:r w:rsidRPr="00F6081B">
          <w:t>Communication service assurance relies on a set of management services that together provide the CSP with the capability to assure the communication service as per agreement with a CSC (e.g. enterprise). The overall solution and information flows between management services and control steps [2] are shown in Figure</w:t>
        </w:r>
      </w:ins>
      <w:ins w:id="38" w:author="ericsson user 3" w:date="2020-10-01T13:49:00Z">
        <w:r w:rsidR="000C47C6">
          <w:t xml:space="preserve"> C.1</w:t>
        </w:r>
      </w:ins>
      <w:ins w:id="39" w:author="ericsson user 3" w:date="2020-09-29T17:45:00Z">
        <w:r w:rsidRPr="00F6081B">
          <w:t>.</w:t>
        </w:r>
      </w:ins>
    </w:p>
    <w:p w14:paraId="177B817A" w14:textId="42074DDD" w:rsidR="00E266FC" w:rsidRPr="00F6081B" w:rsidRDefault="00E266FC" w:rsidP="00E266FC">
      <w:pPr>
        <w:pStyle w:val="TH"/>
        <w:rPr>
          <w:ins w:id="40" w:author="ericsson user 3" w:date="2020-09-29T17:45:00Z"/>
        </w:rPr>
      </w:pPr>
      <w:ins w:id="41" w:author="ericsson user 3" w:date="2020-09-29T17:45:00Z">
        <w:r>
          <w:rPr>
            <w:noProof/>
          </w:rPr>
          <w:lastRenderedPageBreak/>
          <w:drawing>
            <wp:inline distT="0" distB="0" distL="0" distR="0" wp14:anchorId="2D42F77F" wp14:editId="7D1D7F4D">
              <wp:extent cx="5002008" cy="259778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3474" cy="2603740"/>
                      </a:xfrm>
                      <a:prstGeom prst="rect">
                        <a:avLst/>
                      </a:prstGeom>
                    </pic:spPr>
                  </pic:pic>
                </a:graphicData>
              </a:graphic>
            </wp:inline>
          </w:drawing>
        </w:r>
      </w:ins>
    </w:p>
    <w:p w14:paraId="7822F69D" w14:textId="57AC9A54" w:rsidR="00E266FC" w:rsidRPr="00F6081B" w:rsidRDefault="00E266FC" w:rsidP="00E266FC">
      <w:pPr>
        <w:pStyle w:val="TF"/>
        <w:rPr>
          <w:ins w:id="42" w:author="ericsson user 3" w:date="2020-09-29T17:45:00Z"/>
        </w:rPr>
      </w:pPr>
      <w:ins w:id="43" w:author="ericsson user 3" w:date="2020-09-29T17:45:00Z">
        <w:r w:rsidRPr="00F6081B">
          <w:t xml:space="preserve">Figure </w:t>
        </w:r>
        <w:r>
          <w:t>C</w:t>
        </w:r>
        <w:r w:rsidRPr="00F6081B">
          <w:t>.1: Overview of information flows</w:t>
        </w:r>
      </w:ins>
    </w:p>
    <w:p w14:paraId="705BE84F" w14:textId="52C48911" w:rsidR="00E266FC" w:rsidRPr="00F6081B" w:rsidRDefault="00E266FC" w:rsidP="00E266FC">
      <w:pPr>
        <w:rPr>
          <w:ins w:id="44" w:author="ericsson user 3" w:date="2020-09-29T17:45:00Z"/>
        </w:rPr>
      </w:pPr>
      <w:ins w:id="45" w:author="ericsson user 3" w:date="2020-09-29T17:45:00Z">
        <w:r w:rsidRPr="00F6081B">
          <w:t xml:space="preserve">In Figure </w:t>
        </w:r>
        <w:r>
          <w:t>C</w:t>
        </w:r>
        <w:r w:rsidRPr="00F6081B">
          <w:t xml:space="preserve">.1 the controlled entity represents the resources used by a communication service and the assurance of this communication service is provided by the loop between the different management services provided by the management system. The input to the loop is the data concerning the resources used by the communication service which is monitored by the control step </w:t>
        </w:r>
      </w:ins>
      <w:ins w:id="46" w:author="ericsson user 3" w:date="2020-09-29T17:46:00Z">
        <w:r w:rsidR="007740C2" w:rsidRPr="00F6081B">
          <w:t>"</w:t>
        </w:r>
      </w:ins>
      <w:ins w:id="47" w:author="ericsson user 3" w:date="2020-09-29T17:45:00Z">
        <w:r w:rsidRPr="00F6081B">
          <w:t>Monitor</w:t>
        </w:r>
      </w:ins>
      <w:ins w:id="48" w:author="ericsson user 3" w:date="2020-09-29T17:46:00Z">
        <w:r w:rsidR="007740C2" w:rsidRPr="00F6081B">
          <w:t>"</w:t>
        </w:r>
      </w:ins>
      <w:ins w:id="49" w:author="ericsson user 3" w:date="2020-09-29T17:47:00Z">
        <w:r w:rsidR="00C07EC1">
          <w:t>,</w:t>
        </w:r>
      </w:ins>
      <w:ins w:id="50" w:author="ericsson user 3" w:date="2020-09-29T17:45:00Z">
        <w:r w:rsidRPr="00F6081B">
          <w:t xml:space="preserve"> and the output of the step "</w:t>
        </w:r>
      </w:ins>
      <w:ins w:id="51" w:author="ericsson user 3" w:date="2020-09-29T17:47:00Z">
        <w:r w:rsidR="000439A5">
          <w:t>Decide</w:t>
        </w:r>
      </w:ins>
      <w:ins w:id="52" w:author="ericsson user 3" w:date="2020-09-29T17:45:00Z">
        <w:r w:rsidRPr="00F6081B">
          <w:t xml:space="preserve">" may be a possible action </w:t>
        </w:r>
        <w:del w:id="53" w:author="ericsson user 2" w:date="2020-10-15T16:43:00Z">
          <w:r w:rsidRPr="00F6081B" w:rsidDel="00C77672">
            <w:delText>from</w:delText>
          </w:r>
        </w:del>
      </w:ins>
      <w:ins w:id="54" w:author="ericsson user 2" w:date="2020-10-15T16:43:00Z">
        <w:r w:rsidR="00C77672">
          <w:t>for</w:t>
        </w:r>
      </w:ins>
      <w:ins w:id="55" w:author="ericsson user 3" w:date="2020-09-29T17:45:00Z">
        <w:r w:rsidRPr="00F6081B">
          <w:t xml:space="preserve"> the control step "Execute", when for example the service experience degrades, the resources used by a communication service have to be adjusted. </w:t>
        </w:r>
      </w:ins>
      <w:ins w:id="56" w:author="ericsson user 2" w:date="2020-10-16T10:46:00Z">
        <w:r w:rsidR="009037E9">
          <w:t xml:space="preserve">The role of the </w:t>
        </w:r>
        <w:r w:rsidR="00DF1B49">
          <w:t xml:space="preserve">intelligence services is </w:t>
        </w:r>
      </w:ins>
      <w:ins w:id="57" w:author="ericsson user 2" w:date="2020-10-16T10:47:00Z">
        <w:r w:rsidR="008D17D4">
          <w:t xml:space="preserve">to provide </w:t>
        </w:r>
      </w:ins>
      <w:ins w:id="58" w:author="ericsson user 2" w:date="2020-10-16T10:53:00Z">
        <w:r w:rsidR="00510142">
          <w:t xml:space="preserve">variable </w:t>
        </w:r>
        <w:r w:rsidR="00BB28CD">
          <w:t xml:space="preserve">degrees of automated </w:t>
        </w:r>
      </w:ins>
      <w:ins w:id="59" w:author="ericsson user 2" w:date="2020-10-16T10:47:00Z">
        <w:r w:rsidR="008D17D4">
          <w:t xml:space="preserve">decision </w:t>
        </w:r>
      </w:ins>
      <w:ins w:id="60" w:author="ericsson user 2" w:date="2020-10-16T10:49:00Z">
        <w:r w:rsidR="00B27877">
          <w:t xml:space="preserve">making </w:t>
        </w:r>
      </w:ins>
      <w:ins w:id="61" w:author="ericsson user 2" w:date="2020-10-16T10:54:00Z">
        <w:r w:rsidR="00BB28CD">
          <w:t xml:space="preserve">and </w:t>
        </w:r>
        <w:r w:rsidR="00B81C6B">
          <w:t xml:space="preserve">human oversight </w:t>
        </w:r>
      </w:ins>
      <w:ins w:id="62" w:author="ericsson user 2" w:date="2020-10-16T10:48:00Z">
        <w:r w:rsidR="00FD1B30">
          <w:t>support</w:t>
        </w:r>
      </w:ins>
      <w:ins w:id="63" w:author="ericsson user 2" w:date="2020-10-16T10:49:00Z">
        <w:r w:rsidR="00B27877">
          <w:t xml:space="preserve">. </w:t>
        </w:r>
      </w:ins>
      <w:ins w:id="64" w:author="ericsson user 3" w:date="2020-09-29T17:45:00Z">
        <w:r w:rsidRPr="00F6081B">
          <w:t xml:space="preserve">The data associated with the communication service is monitored by the management services for data collection, the management service provides information to the </w:t>
        </w:r>
        <w:del w:id="65" w:author="ericsson user 2" w:date="2020-10-15T16:42:00Z">
          <w:r w:rsidRPr="00F6081B" w:rsidDel="00421CE9">
            <w:delText>assurance root cause analysis</w:delText>
          </w:r>
        </w:del>
      </w:ins>
      <w:ins w:id="66" w:author="ericsson user 2" w:date="2020-10-15T16:42:00Z">
        <w:r w:rsidR="00421CE9">
          <w:t>analytics</w:t>
        </w:r>
      </w:ins>
      <w:ins w:id="67" w:author="ericsson user 3" w:date="2020-09-29T17:45:00Z">
        <w:r w:rsidRPr="00F6081B">
          <w:t xml:space="preserve"> management</w:t>
        </w:r>
        <w:bookmarkStart w:id="68" w:name="_GoBack"/>
        <w:bookmarkEnd w:id="68"/>
        <w:r w:rsidRPr="00F6081B">
          <w:t xml:space="preserve"> service and based on that information the assurance root cause analysis takes place followed by propose mitigation or suggestion to solve the problem. The mitigation or problem-solving suggestion is executed to bring the behaviour of the communication service within the requested boundaries of the metrics (SLS goals) that are controlled by the loop. </w:t>
        </w:r>
      </w:ins>
    </w:p>
    <w:p w14:paraId="4903885C" w14:textId="217C3F07" w:rsidR="00E266FC" w:rsidRPr="00F6081B" w:rsidRDefault="00E266FC" w:rsidP="00E266FC">
      <w:pPr>
        <w:rPr>
          <w:ins w:id="69" w:author="ericsson user 3" w:date="2020-09-29T17:45:00Z"/>
        </w:rPr>
      </w:pPr>
      <w:ins w:id="70" w:author="ericsson user 3" w:date="2020-09-29T17:45:00Z">
        <w:r w:rsidRPr="00F6081B">
          <w:t xml:space="preserve">The management services available </w:t>
        </w:r>
        <w:r>
          <w:t>for</w:t>
        </w:r>
        <w:r w:rsidRPr="00F6081B">
          <w:t xml:space="preserve"> the control step</w:t>
        </w:r>
        <w:r>
          <w:t>s</w:t>
        </w:r>
        <w:r w:rsidRPr="00F6081B">
          <w:t xml:space="preserve"> for "Monito</w:t>
        </w:r>
        <w:r>
          <w:t>r</w:t>
        </w:r>
        <w:r w:rsidRPr="00F6081B">
          <w:t>"</w:t>
        </w:r>
      </w:ins>
      <w:ins w:id="71" w:author="ericsson user 3" w:date="2020-09-29T17:49:00Z">
        <w:r w:rsidR="00CC0D9E">
          <w:t>,</w:t>
        </w:r>
      </w:ins>
      <w:ins w:id="72" w:author="ericsson user 3" w:date="2020-09-29T17:45:00Z">
        <w:r w:rsidRPr="00F6081B">
          <w:t xml:space="preserve"> "Analyse" </w:t>
        </w:r>
      </w:ins>
      <w:ins w:id="73" w:author="ericsson user 3" w:date="2020-09-29T17:49:00Z">
        <w:r w:rsidR="00CC0D9E">
          <w:t>and</w:t>
        </w:r>
      </w:ins>
      <w:ins w:id="74" w:author="ericsson user 3" w:date="2020-09-29T17:45:00Z">
        <w:r w:rsidRPr="00F6081B">
          <w:t xml:space="preserve"> "Decide" are based on file transfer described in </w:t>
        </w:r>
        <w:r>
          <w:t xml:space="preserve">TS </w:t>
        </w:r>
        <w:r w:rsidRPr="00F6081B">
          <w:t xml:space="preserve">28.550 [3], or data streaming described in </w:t>
        </w:r>
        <w:r>
          <w:t>TS</w:t>
        </w:r>
        <w:r w:rsidRPr="00F6081B">
          <w:t xml:space="preserve"> 28.550 [3] and notifications described in </w:t>
        </w:r>
        <w:r>
          <w:t>TS</w:t>
        </w:r>
        <w:r w:rsidRPr="00F6081B">
          <w:t xml:space="preserve"> 28.545 [4].</w:t>
        </w:r>
      </w:ins>
    </w:p>
    <w:p w14:paraId="279315FA" w14:textId="0FB6C647" w:rsidR="00E266FC" w:rsidRPr="00F6081B" w:rsidRDefault="00E266FC" w:rsidP="00E266FC">
      <w:pPr>
        <w:rPr>
          <w:ins w:id="75" w:author="ericsson user 3" w:date="2020-09-29T17:45:00Z"/>
        </w:rPr>
      </w:pPr>
      <w:ins w:id="76" w:author="ericsson user 3" w:date="2020-09-29T17:45:00Z">
        <w:r>
          <w:t xml:space="preserve">The information provided from the "Monitor" step to the "Analyse" step includes performance measurements (see TS 28.552 [12]), KPI’s (see TS 28.554 [13]), performance threshold monitoring events and fault supervision events (see TS 28.532 [7]). </w:t>
        </w:r>
      </w:ins>
    </w:p>
    <w:p w14:paraId="25C408E7" w14:textId="67D1C3C7" w:rsidR="004407AF" w:rsidRDefault="004407AF" w:rsidP="004407AF">
      <w:pPr>
        <w:rPr>
          <w:ins w:id="77" w:author="ericsson user 3" w:date="2020-09-29T17:50:00Z"/>
        </w:rPr>
      </w:pPr>
      <w:ins w:id="78" w:author="ericsson user 3" w:date="2020-09-29T17:50:00Z">
        <w:r>
          <w:t>The insight</w:t>
        </w:r>
      </w:ins>
      <w:ins w:id="79" w:author="ericsson user 3" w:date="2020-10-02T16:56:00Z">
        <w:r w:rsidR="00BF267F">
          <w:t>s</w:t>
        </w:r>
      </w:ins>
      <w:ins w:id="80" w:author="ericsson user 3" w:date="2020-09-29T17:50:00Z">
        <w:r>
          <w:t xml:space="preserve"> provided from the </w:t>
        </w:r>
        <w:r w:rsidRPr="00F6081B">
          <w:t>"Analyse"</w:t>
        </w:r>
        <w:r>
          <w:t xml:space="preserve"> step to the </w:t>
        </w:r>
        <w:r w:rsidRPr="00F6081B">
          <w:t>"</w:t>
        </w:r>
        <w:r>
          <w:t>Intelligence</w:t>
        </w:r>
        <w:r w:rsidRPr="00F6081B">
          <w:t>"</w:t>
        </w:r>
        <w:r>
          <w:t xml:space="preserve"> step includes analytics </w:t>
        </w:r>
      </w:ins>
      <w:ins w:id="81" w:author="ericsson user 3" w:date="2020-10-02T16:57:00Z">
        <w:r w:rsidR="00C13944">
          <w:t xml:space="preserve">outcomes that </w:t>
        </w:r>
      </w:ins>
      <w:ins w:id="82" w:author="ericsson user 3" w:date="2020-09-29T17:50:00Z">
        <w:r>
          <w:t>are not specified in the current release of present document.</w:t>
        </w:r>
      </w:ins>
    </w:p>
    <w:p w14:paraId="6C9653EA" w14:textId="344B8572" w:rsidR="004407AF" w:rsidRDefault="004407AF" w:rsidP="004407AF">
      <w:pPr>
        <w:rPr>
          <w:ins w:id="83" w:author="ericsson user 3" w:date="2020-09-29T17:50:00Z"/>
        </w:rPr>
      </w:pPr>
      <w:ins w:id="84" w:author="ericsson user 3" w:date="2020-09-29T17:50:00Z">
        <w:r>
          <w:t xml:space="preserve">The decision provided from the </w:t>
        </w:r>
        <w:r w:rsidRPr="00F6081B">
          <w:t>"</w:t>
        </w:r>
        <w:r>
          <w:t>Intelligence</w:t>
        </w:r>
        <w:r w:rsidRPr="00F6081B">
          <w:t>"</w:t>
        </w:r>
        <w:r>
          <w:t xml:space="preserve"> step to the </w:t>
        </w:r>
        <w:r w:rsidRPr="00F6081B">
          <w:t>"</w:t>
        </w:r>
        <w:r>
          <w:t>Execute</w:t>
        </w:r>
        <w:r w:rsidRPr="00F6081B">
          <w:t>"</w:t>
        </w:r>
        <w:r>
          <w:t xml:space="preserve"> step includes </w:t>
        </w:r>
        <w:del w:id="85" w:author="ericsson user 2" w:date="2020-10-15T16:45:00Z">
          <w:r w:rsidDel="00601956">
            <w:delText xml:space="preserve">resource </w:delText>
          </w:r>
        </w:del>
        <w:r>
          <w:t xml:space="preserve">policy configuration see TS 28.541 [6] and intent configuration management which is not specified in the current release of present document </w:t>
        </w:r>
      </w:ins>
    </w:p>
    <w:p w14:paraId="1598F8CB" w14:textId="77777777" w:rsidR="00792BE0" w:rsidRDefault="00792BE0" w:rsidP="00792BE0">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792BE0" w14:paraId="4D21D0A7" w14:textId="77777777" w:rsidTr="00FE690E">
        <w:tc>
          <w:tcPr>
            <w:tcW w:w="9668" w:type="dxa"/>
            <w:tcBorders>
              <w:top w:val="single" w:sz="4" w:space="0" w:color="auto"/>
              <w:left w:val="single" w:sz="4" w:space="0" w:color="auto"/>
              <w:bottom w:val="single" w:sz="4" w:space="0" w:color="auto"/>
              <w:right w:val="single" w:sz="4" w:space="0" w:color="auto"/>
            </w:tcBorders>
            <w:shd w:val="clear" w:color="auto" w:fill="FFFF00"/>
          </w:tcPr>
          <w:p w14:paraId="288D3B1F" w14:textId="71676088" w:rsidR="00792BE0" w:rsidRDefault="00792BE0" w:rsidP="00FE690E">
            <w:pPr>
              <w:pStyle w:val="CRCoverPage"/>
              <w:spacing w:after="0"/>
              <w:ind w:left="100"/>
              <w:jc w:val="center"/>
              <w:rPr>
                <w:noProof/>
              </w:rPr>
            </w:pPr>
            <w:r>
              <w:rPr>
                <w:noProof/>
              </w:rPr>
              <w:t>End of changes</w:t>
            </w:r>
          </w:p>
        </w:tc>
      </w:tr>
    </w:tbl>
    <w:p w14:paraId="254E7FF2" w14:textId="77777777" w:rsidR="00792BE0" w:rsidRDefault="00792BE0" w:rsidP="00792BE0">
      <w:pPr>
        <w:rPr>
          <w:noProof/>
        </w:rPr>
      </w:pPr>
    </w:p>
    <w:p w14:paraId="4B961C35" w14:textId="77777777" w:rsidR="00792BE0" w:rsidRDefault="00792BE0">
      <w:pPr>
        <w:rPr>
          <w:noProof/>
        </w:rPr>
      </w:pPr>
    </w:p>
    <w:sectPr w:rsidR="00792BE0"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D5876" w14:textId="77777777" w:rsidR="007B594B" w:rsidRDefault="007B594B">
      <w:r>
        <w:separator/>
      </w:r>
    </w:p>
  </w:endnote>
  <w:endnote w:type="continuationSeparator" w:id="0">
    <w:p w14:paraId="1EE32D08" w14:textId="77777777" w:rsidR="007B594B" w:rsidRDefault="007B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74C8C" w14:textId="77777777" w:rsidR="007B594B" w:rsidRDefault="007B594B">
      <w:r>
        <w:separator/>
      </w:r>
    </w:p>
  </w:footnote>
  <w:footnote w:type="continuationSeparator" w:id="0">
    <w:p w14:paraId="705473CB" w14:textId="77777777" w:rsidR="007B594B" w:rsidRDefault="007B5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57E0"/>
    <w:multiLevelType w:val="hybridMultilevel"/>
    <w:tmpl w:val="7F4C03D6"/>
    <w:lvl w:ilvl="0" w:tplc="90CC84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8D64744"/>
    <w:multiLevelType w:val="hybridMultilevel"/>
    <w:tmpl w:val="5690226C"/>
    <w:lvl w:ilvl="0" w:tplc="043CB0F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3">
    <w15:presenceInfo w15:providerId="None" w15:userId="ericsson user 3"/>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C16"/>
    <w:rsid w:val="00022E4A"/>
    <w:rsid w:val="00024A50"/>
    <w:rsid w:val="000348FB"/>
    <w:rsid w:val="000361EE"/>
    <w:rsid w:val="00037EFD"/>
    <w:rsid w:val="00042C5B"/>
    <w:rsid w:val="000435DC"/>
    <w:rsid w:val="000439A5"/>
    <w:rsid w:val="0004585A"/>
    <w:rsid w:val="00064101"/>
    <w:rsid w:val="00074685"/>
    <w:rsid w:val="000A2020"/>
    <w:rsid w:val="000A6394"/>
    <w:rsid w:val="000B7FED"/>
    <w:rsid w:val="000C038A"/>
    <w:rsid w:val="000C47C6"/>
    <w:rsid w:val="000C6598"/>
    <w:rsid w:val="000D1F6B"/>
    <w:rsid w:val="000E7771"/>
    <w:rsid w:val="000F06BE"/>
    <w:rsid w:val="000F2F75"/>
    <w:rsid w:val="00100B93"/>
    <w:rsid w:val="00103D42"/>
    <w:rsid w:val="00116206"/>
    <w:rsid w:val="001323CA"/>
    <w:rsid w:val="00145D43"/>
    <w:rsid w:val="00160D3B"/>
    <w:rsid w:val="00174213"/>
    <w:rsid w:val="001762E5"/>
    <w:rsid w:val="0018174B"/>
    <w:rsid w:val="00192C46"/>
    <w:rsid w:val="00193FF6"/>
    <w:rsid w:val="001A08B3"/>
    <w:rsid w:val="001A0FAE"/>
    <w:rsid w:val="001A7B60"/>
    <w:rsid w:val="001B52F0"/>
    <w:rsid w:val="001B7A65"/>
    <w:rsid w:val="001C404D"/>
    <w:rsid w:val="001C53D9"/>
    <w:rsid w:val="001D16CF"/>
    <w:rsid w:val="001D4DC4"/>
    <w:rsid w:val="001E41F3"/>
    <w:rsid w:val="0020567E"/>
    <w:rsid w:val="00207AA7"/>
    <w:rsid w:val="00230F34"/>
    <w:rsid w:val="002312CD"/>
    <w:rsid w:val="0026004D"/>
    <w:rsid w:val="00262B27"/>
    <w:rsid w:val="0026408C"/>
    <w:rsid w:val="002640DD"/>
    <w:rsid w:val="00265331"/>
    <w:rsid w:val="002663CB"/>
    <w:rsid w:val="00266FBE"/>
    <w:rsid w:val="00275D12"/>
    <w:rsid w:val="00280E27"/>
    <w:rsid w:val="00281D60"/>
    <w:rsid w:val="00284FEB"/>
    <w:rsid w:val="002860C4"/>
    <w:rsid w:val="00287C98"/>
    <w:rsid w:val="00294C70"/>
    <w:rsid w:val="00294D65"/>
    <w:rsid w:val="002A1C81"/>
    <w:rsid w:val="002A239B"/>
    <w:rsid w:val="002B5741"/>
    <w:rsid w:val="002D4781"/>
    <w:rsid w:val="002E358F"/>
    <w:rsid w:val="003039FE"/>
    <w:rsid w:val="00305409"/>
    <w:rsid w:val="00317A39"/>
    <w:rsid w:val="003455D5"/>
    <w:rsid w:val="00350D32"/>
    <w:rsid w:val="003609EF"/>
    <w:rsid w:val="0036231A"/>
    <w:rsid w:val="00371525"/>
    <w:rsid w:val="00374DD4"/>
    <w:rsid w:val="003765C7"/>
    <w:rsid w:val="003A4526"/>
    <w:rsid w:val="003C5668"/>
    <w:rsid w:val="003D2427"/>
    <w:rsid w:val="003D786C"/>
    <w:rsid w:val="003E1A36"/>
    <w:rsid w:val="003E1CD7"/>
    <w:rsid w:val="00410371"/>
    <w:rsid w:val="00412C1A"/>
    <w:rsid w:val="00420856"/>
    <w:rsid w:val="00421CE9"/>
    <w:rsid w:val="004242F1"/>
    <w:rsid w:val="00432E26"/>
    <w:rsid w:val="00432F95"/>
    <w:rsid w:val="004407AF"/>
    <w:rsid w:val="00451D32"/>
    <w:rsid w:val="00457A31"/>
    <w:rsid w:val="004615B3"/>
    <w:rsid w:val="0048097E"/>
    <w:rsid w:val="00485309"/>
    <w:rsid w:val="00492805"/>
    <w:rsid w:val="0049762F"/>
    <w:rsid w:val="004B75B7"/>
    <w:rsid w:val="004D4361"/>
    <w:rsid w:val="004E2874"/>
    <w:rsid w:val="004E4C6D"/>
    <w:rsid w:val="004E7D0F"/>
    <w:rsid w:val="00503105"/>
    <w:rsid w:val="005076BA"/>
    <w:rsid w:val="00510142"/>
    <w:rsid w:val="0051580D"/>
    <w:rsid w:val="00521C99"/>
    <w:rsid w:val="005225EC"/>
    <w:rsid w:val="00536622"/>
    <w:rsid w:val="00536FF1"/>
    <w:rsid w:val="0054374D"/>
    <w:rsid w:val="00547111"/>
    <w:rsid w:val="00552690"/>
    <w:rsid w:val="00566611"/>
    <w:rsid w:val="00592D74"/>
    <w:rsid w:val="005B2DE7"/>
    <w:rsid w:val="005B49A9"/>
    <w:rsid w:val="005C0414"/>
    <w:rsid w:val="005C08AB"/>
    <w:rsid w:val="005C6F64"/>
    <w:rsid w:val="005E2C44"/>
    <w:rsid w:val="005E5F8E"/>
    <w:rsid w:val="005F2FC3"/>
    <w:rsid w:val="00601956"/>
    <w:rsid w:val="00607A8F"/>
    <w:rsid w:val="00610C3D"/>
    <w:rsid w:val="00621188"/>
    <w:rsid w:val="006220AB"/>
    <w:rsid w:val="006257ED"/>
    <w:rsid w:val="0062681E"/>
    <w:rsid w:val="00630DDD"/>
    <w:rsid w:val="0063461E"/>
    <w:rsid w:val="00640FB3"/>
    <w:rsid w:val="00672CE9"/>
    <w:rsid w:val="006848A8"/>
    <w:rsid w:val="006855B4"/>
    <w:rsid w:val="00695808"/>
    <w:rsid w:val="006975EB"/>
    <w:rsid w:val="006A65AD"/>
    <w:rsid w:val="006B46FB"/>
    <w:rsid w:val="006C5516"/>
    <w:rsid w:val="006E21FB"/>
    <w:rsid w:val="006E2D22"/>
    <w:rsid w:val="007035A2"/>
    <w:rsid w:val="00710BB7"/>
    <w:rsid w:val="007226C9"/>
    <w:rsid w:val="00725B4A"/>
    <w:rsid w:val="007266F5"/>
    <w:rsid w:val="00733367"/>
    <w:rsid w:val="00740C24"/>
    <w:rsid w:val="00762D82"/>
    <w:rsid w:val="00772162"/>
    <w:rsid w:val="007740C2"/>
    <w:rsid w:val="0077432D"/>
    <w:rsid w:val="00790FC2"/>
    <w:rsid w:val="00791DDC"/>
    <w:rsid w:val="00792342"/>
    <w:rsid w:val="00792BE0"/>
    <w:rsid w:val="007977A8"/>
    <w:rsid w:val="007A5415"/>
    <w:rsid w:val="007B512A"/>
    <w:rsid w:val="007B594B"/>
    <w:rsid w:val="007C2097"/>
    <w:rsid w:val="007D6A07"/>
    <w:rsid w:val="007E3A7A"/>
    <w:rsid w:val="007E6354"/>
    <w:rsid w:val="007F0C5B"/>
    <w:rsid w:val="007F637D"/>
    <w:rsid w:val="007F7259"/>
    <w:rsid w:val="008040A8"/>
    <w:rsid w:val="008279FA"/>
    <w:rsid w:val="008626E7"/>
    <w:rsid w:val="00870EE7"/>
    <w:rsid w:val="00873671"/>
    <w:rsid w:val="00880152"/>
    <w:rsid w:val="008863B9"/>
    <w:rsid w:val="00887691"/>
    <w:rsid w:val="0089037B"/>
    <w:rsid w:val="00896D98"/>
    <w:rsid w:val="008A45A6"/>
    <w:rsid w:val="008B2F67"/>
    <w:rsid w:val="008C24BF"/>
    <w:rsid w:val="008D17D4"/>
    <w:rsid w:val="008F686C"/>
    <w:rsid w:val="009037E9"/>
    <w:rsid w:val="00911572"/>
    <w:rsid w:val="00913CF8"/>
    <w:rsid w:val="009148DE"/>
    <w:rsid w:val="00925F43"/>
    <w:rsid w:val="00941E30"/>
    <w:rsid w:val="00961600"/>
    <w:rsid w:val="00964E9C"/>
    <w:rsid w:val="00965F13"/>
    <w:rsid w:val="00967A52"/>
    <w:rsid w:val="009777D9"/>
    <w:rsid w:val="0098616E"/>
    <w:rsid w:val="00991B88"/>
    <w:rsid w:val="00994D37"/>
    <w:rsid w:val="009A5753"/>
    <w:rsid w:val="009A579D"/>
    <w:rsid w:val="009B6934"/>
    <w:rsid w:val="009B7103"/>
    <w:rsid w:val="009B787D"/>
    <w:rsid w:val="009E3297"/>
    <w:rsid w:val="009E3E51"/>
    <w:rsid w:val="009F734F"/>
    <w:rsid w:val="00A07D3C"/>
    <w:rsid w:val="00A14E30"/>
    <w:rsid w:val="00A242D5"/>
    <w:rsid w:val="00A246B6"/>
    <w:rsid w:val="00A252B0"/>
    <w:rsid w:val="00A47E70"/>
    <w:rsid w:val="00A50CF0"/>
    <w:rsid w:val="00A7671C"/>
    <w:rsid w:val="00A803BC"/>
    <w:rsid w:val="00A978B6"/>
    <w:rsid w:val="00AA1AE4"/>
    <w:rsid w:val="00AA2CBC"/>
    <w:rsid w:val="00AA66FA"/>
    <w:rsid w:val="00AB78D1"/>
    <w:rsid w:val="00AC5820"/>
    <w:rsid w:val="00AD1CD8"/>
    <w:rsid w:val="00AD535E"/>
    <w:rsid w:val="00B12315"/>
    <w:rsid w:val="00B14204"/>
    <w:rsid w:val="00B17DB5"/>
    <w:rsid w:val="00B208C9"/>
    <w:rsid w:val="00B258BB"/>
    <w:rsid w:val="00B268A9"/>
    <w:rsid w:val="00B272DB"/>
    <w:rsid w:val="00B27877"/>
    <w:rsid w:val="00B30F65"/>
    <w:rsid w:val="00B3574C"/>
    <w:rsid w:val="00B3737D"/>
    <w:rsid w:val="00B43B00"/>
    <w:rsid w:val="00B47353"/>
    <w:rsid w:val="00B62AC8"/>
    <w:rsid w:val="00B635E0"/>
    <w:rsid w:val="00B66D01"/>
    <w:rsid w:val="00B670AD"/>
    <w:rsid w:val="00B67B97"/>
    <w:rsid w:val="00B81C6B"/>
    <w:rsid w:val="00B9265B"/>
    <w:rsid w:val="00B968C8"/>
    <w:rsid w:val="00BA3EC5"/>
    <w:rsid w:val="00BA51D9"/>
    <w:rsid w:val="00BA5901"/>
    <w:rsid w:val="00BB28CD"/>
    <w:rsid w:val="00BB43D1"/>
    <w:rsid w:val="00BB5DFC"/>
    <w:rsid w:val="00BD279D"/>
    <w:rsid w:val="00BD6BB8"/>
    <w:rsid w:val="00BD6F49"/>
    <w:rsid w:val="00BD795D"/>
    <w:rsid w:val="00BF267F"/>
    <w:rsid w:val="00C034AB"/>
    <w:rsid w:val="00C07EC1"/>
    <w:rsid w:val="00C13944"/>
    <w:rsid w:val="00C21D35"/>
    <w:rsid w:val="00C26813"/>
    <w:rsid w:val="00C26B88"/>
    <w:rsid w:val="00C33F87"/>
    <w:rsid w:val="00C400A8"/>
    <w:rsid w:val="00C66BA2"/>
    <w:rsid w:val="00C77672"/>
    <w:rsid w:val="00C84B1C"/>
    <w:rsid w:val="00C95985"/>
    <w:rsid w:val="00CB286B"/>
    <w:rsid w:val="00CB7536"/>
    <w:rsid w:val="00CC0D9E"/>
    <w:rsid w:val="00CC30E8"/>
    <w:rsid w:val="00CC5026"/>
    <w:rsid w:val="00CC68D0"/>
    <w:rsid w:val="00CE0F35"/>
    <w:rsid w:val="00CE3D74"/>
    <w:rsid w:val="00CF6459"/>
    <w:rsid w:val="00D03F9A"/>
    <w:rsid w:val="00D06D51"/>
    <w:rsid w:val="00D24991"/>
    <w:rsid w:val="00D30930"/>
    <w:rsid w:val="00D311A7"/>
    <w:rsid w:val="00D32898"/>
    <w:rsid w:val="00D32BBB"/>
    <w:rsid w:val="00D50255"/>
    <w:rsid w:val="00D54EF0"/>
    <w:rsid w:val="00D570AD"/>
    <w:rsid w:val="00D644A5"/>
    <w:rsid w:val="00D66261"/>
    <w:rsid w:val="00D66520"/>
    <w:rsid w:val="00D72307"/>
    <w:rsid w:val="00D73D14"/>
    <w:rsid w:val="00DA4A1C"/>
    <w:rsid w:val="00DA7C5E"/>
    <w:rsid w:val="00DC6845"/>
    <w:rsid w:val="00DD0276"/>
    <w:rsid w:val="00DD41F1"/>
    <w:rsid w:val="00DE34CF"/>
    <w:rsid w:val="00DF0B64"/>
    <w:rsid w:val="00DF1B49"/>
    <w:rsid w:val="00DF7A73"/>
    <w:rsid w:val="00E017A9"/>
    <w:rsid w:val="00E105CD"/>
    <w:rsid w:val="00E13F3D"/>
    <w:rsid w:val="00E24D87"/>
    <w:rsid w:val="00E261C6"/>
    <w:rsid w:val="00E266FC"/>
    <w:rsid w:val="00E27A77"/>
    <w:rsid w:val="00E34898"/>
    <w:rsid w:val="00E5381E"/>
    <w:rsid w:val="00E84D0E"/>
    <w:rsid w:val="00E91D50"/>
    <w:rsid w:val="00EA4E0E"/>
    <w:rsid w:val="00EA6D88"/>
    <w:rsid w:val="00EB09B7"/>
    <w:rsid w:val="00EB737D"/>
    <w:rsid w:val="00EE1AE8"/>
    <w:rsid w:val="00EE7D7C"/>
    <w:rsid w:val="00EF07E0"/>
    <w:rsid w:val="00EF0DE3"/>
    <w:rsid w:val="00EF3FCB"/>
    <w:rsid w:val="00EF3FDB"/>
    <w:rsid w:val="00F141AF"/>
    <w:rsid w:val="00F25D98"/>
    <w:rsid w:val="00F300FB"/>
    <w:rsid w:val="00F3572D"/>
    <w:rsid w:val="00F76D2E"/>
    <w:rsid w:val="00F92F62"/>
    <w:rsid w:val="00F96823"/>
    <w:rsid w:val="00FB6386"/>
    <w:rsid w:val="00FC4E21"/>
    <w:rsid w:val="00FD0190"/>
    <w:rsid w:val="00FD1B30"/>
    <w:rsid w:val="00FE1DA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locked/>
    <w:rsid w:val="00DD41F1"/>
    <w:rPr>
      <w:rFonts w:ascii="Arial" w:hAnsi="Arial"/>
      <w:b/>
      <w:lang w:val="en-GB" w:eastAsia="en-US"/>
    </w:rPr>
  </w:style>
  <w:style w:type="character" w:customStyle="1" w:styleId="EXCar">
    <w:name w:val="EX Car"/>
    <w:link w:val="EX"/>
    <w:locked/>
    <w:rsid w:val="00E105CD"/>
    <w:rPr>
      <w:rFonts w:ascii="Times New Roman" w:hAnsi="Times New Roman"/>
      <w:lang w:val="en-GB" w:eastAsia="en-US"/>
    </w:rPr>
  </w:style>
  <w:style w:type="character" w:customStyle="1" w:styleId="B1Char">
    <w:name w:val="B1 Char"/>
    <w:link w:val="B1"/>
    <w:locked/>
    <w:rsid w:val="00E105C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155BC-AC09-4014-B935-D8858A10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470</TotalTime>
  <Pages>4</Pages>
  <Words>1511</Words>
  <Characters>8616</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cp:lastModifiedBy>
  <cp:revision>223</cp:revision>
  <cp:lastPrinted>1900-01-01T00:00:00Z</cp:lastPrinted>
  <dcterms:created xsi:type="dcterms:W3CDTF">2019-09-26T14:15:00Z</dcterms:created>
  <dcterms:modified xsi:type="dcterms:W3CDTF">2020-10-16T09:54:00Z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