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9D042" w14:textId="764B41DF" w:rsidR="00C17453" w:rsidRDefault="00C17453" w:rsidP="00C17453">
      <w:pPr>
        <w:pStyle w:val="CRCoverPage"/>
        <w:tabs>
          <w:tab w:val="right" w:pos="9639"/>
        </w:tabs>
        <w:spacing w:after="0"/>
        <w:rPr>
          <w:b/>
          <w:i/>
          <w:noProof/>
          <w:sz w:val="28"/>
        </w:rPr>
      </w:pPr>
      <w:r>
        <w:rPr>
          <w:b/>
          <w:noProof/>
          <w:sz w:val="24"/>
        </w:rPr>
        <w:t>3GPP TSG-SA5 Meeting #133e</w:t>
      </w:r>
      <w:r>
        <w:rPr>
          <w:b/>
          <w:i/>
          <w:noProof/>
          <w:sz w:val="24"/>
        </w:rPr>
        <w:t xml:space="preserve"> </w:t>
      </w:r>
      <w:r>
        <w:rPr>
          <w:b/>
          <w:i/>
          <w:noProof/>
          <w:sz w:val="28"/>
        </w:rPr>
        <w:tab/>
        <w:t>S5-20</w:t>
      </w:r>
      <w:r w:rsidR="00DC5C71">
        <w:rPr>
          <w:b/>
          <w:i/>
          <w:noProof/>
          <w:sz w:val="28"/>
        </w:rPr>
        <w:t>5</w:t>
      </w:r>
      <w:r w:rsidR="00CC79F3">
        <w:rPr>
          <w:b/>
          <w:i/>
          <w:noProof/>
          <w:sz w:val="28"/>
        </w:rPr>
        <w:t>233</w:t>
      </w:r>
      <w:ins w:id="0" w:author="Jose - rev2" w:date="2020-10-16T18:35:00Z">
        <w:r w:rsidR="001C3FA0">
          <w:rPr>
            <w:b/>
            <w:i/>
            <w:noProof/>
            <w:sz w:val="28"/>
          </w:rPr>
          <w:t>rev2</w:t>
        </w:r>
      </w:ins>
    </w:p>
    <w:p w14:paraId="71574858" w14:textId="77777777" w:rsidR="0010401F" w:rsidRDefault="00C17453" w:rsidP="00C17453">
      <w:pPr>
        <w:pStyle w:val="CRCoverPage"/>
        <w:outlineLvl w:val="0"/>
        <w:rPr>
          <w:rFonts w:cs="Arial"/>
          <w:b/>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sidR="00407A43">
        <w:rPr>
          <w:b/>
          <w:noProof/>
          <w:sz w:val="24"/>
        </w:rPr>
        <w:tab/>
      </w:r>
      <w:r w:rsidR="00184B6F">
        <w:rPr>
          <w:b/>
          <w:noProof/>
          <w:sz w:val="24"/>
        </w:rPr>
        <w:tab/>
      </w:r>
      <w:r w:rsidR="00184B6F">
        <w:rPr>
          <w:b/>
          <w:noProof/>
          <w:sz w:val="24"/>
        </w:rPr>
        <w:tab/>
      </w:r>
      <w:r w:rsidR="00184B6F">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p>
    <w:p w14:paraId="0F1A135F" w14:textId="77777777" w:rsidR="00DC5C71" w:rsidRDefault="00DC5C71" w:rsidP="00DC5C71">
      <w:pPr>
        <w:keepNext/>
        <w:pBdr>
          <w:bottom w:val="single" w:sz="4" w:space="1" w:color="auto"/>
        </w:pBdr>
        <w:tabs>
          <w:tab w:val="right" w:pos="9639"/>
        </w:tabs>
        <w:outlineLvl w:val="0"/>
        <w:rPr>
          <w:rFonts w:ascii="Arial" w:hAnsi="Arial" w:cs="Arial"/>
          <w:b/>
          <w:sz w:val="24"/>
        </w:rPr>
      </w:pPr>
    </w:p>
    <w:p w14:paraId="7665E825" w14:textId="053E62DF" w:rsidR="00DC5C71" w:rsidRPr="007232C8" w:rsidRDefault="00DC5C71" w:rsidP="00DC5C71">
      <w:pPr>
        <w:keepNext/>
        <w:tabs>
          <w:tab w:val="left" w:pos="2127"/>
        </w:tabs>
        <w:spacing w:after="0"/>
        <w:ind w:left="2126" w:hanging="2126"/>
        <w:outlineLvl w:val="0"/>
        <w:rPr>
          <w:rFonts w:ascii="Arial" w:eastAsia="Yu Mincho" w:hAnsi="Arial"/>
          <w:b/>
          <w:lang w:val="en-US" w:eastAsia="ja-JP"/>
        </w:rPr>
      </w:pPr>
      <w:r>
        <w:rPr>
          <w:rFonts w:ascii="Arial" w:hAnsi="Arial"/>
          <w:b/>
          <w:lang w:val="en-US"/>
        </w:rPr>
        <w:t>Source:</w:t>
      </w:r>
      <w:r>
        <w:rPr>
          <w:rFonts w:ascii="Arial" w:hAnsi="Arial"/>
          <w:b/>
          <w:lang w:val="en-US"/>
        </w:rPr>
        <w:tab/>
      </w:r>
      <w:r>
        <w:rPr>
          <w:rFonts w:ascii="Arial" w:eastAsia="Yu Mincho" w:hAnsi="Arial"/>
          <w:b/>
          <w:lang w:val="en-US" w:eastAsia="ja-JP"/>
        </w:rPr>
        <w:t>Telefónica S.A.</w:t>
      </w:r>
    </w:p>
    <w:p w14:paraId="3E87BBF7" w14:textId="50C464A0" w:rsidR="00DC5C71" w:rsidRDefault="00DC5C71" w:rsidP="00DC5C7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A96480">
        <w:rPr>
          <w:rFonts w:ascii="Arial" w:hAnsi="Arial" w:cs="Arial"/>
          <w:b/>
        </w:rPr>
        <w:t>Add use case on SNPN provisioning</w:t>
      </w:r>
    </w:p>
    <w:p w14:paraId="7842DB8D" w14:textId="4F65B51E" w:rsidR="00DC5C71" w:rsidRDefault="00DC5C71" w:rsidP="00DC5C7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A96480">
        <w:rPr>
          <w:rFonts w:ascii="Arial" w:hAnsi="Arial"/>
          <w:b/>
          <w:lang w:eastAsia="zh-CN"/>
        </w:rPr>
        <w:t>Approval</w:t>
      </w:r>
    </w:p>
    <w:p w14:paraId="37EDB4D9" w14:textId="41C8EA82" w:rsidR="00DC5C71" w:rsidRDefault="00DC5C71" w:rsidP="00DC5C71">
      <w:pPr>
        <w:keepNext/>
        <w:pBdr>
          <w:bottom w:val="single" w:sz="4" w:space="1" w:color="auto"/>
        </w:pBdr>
        <w:tabs>
          <w:tab w:val="left" w:pos="2127"/>
        </w:tabs>
        <w:spacing w:after="0"/>
        <w:ind w:left="2126" w:hanging="2126"/>
        <w:rPr>
          <w:rFonts w:ascii="Arial" w:hAnsi="Arial"/>
          <w:b/>
          <w:lang w:eastAsia="zh-CN"/>
        </w:rPr>
      </w:pPr>
      <w:r w:rsidRPr="00BC2E12">
        <w:rPr>
          <w:rFonts w:ascii="Arial" w:hAnsi="Arial"/>
          <w:b/>
        </w:rPr>
        <w:t>Agenda Item:</w:t>
      </w:r>
      <w:r w:rsidRPr="00BC2E12">
        <w:rPr>
          <w:rFonts w:ascii="Arial" w:hAnsi="Arial"/>
          <w:b/>
        </w:rPr>
        <w:tab/>
      </w:r>
      <w:r w:rsidR="00A96480">
        <w:rPr>
          <w:rFonts w:ascii="Arial" w:hAnsi="Arial"/>
          <w:b/>
        </w:rPr>
        <w:t>6.4.1</w:t>
      </w:r>
    </w:p>
    <w:p w14:paraId="3B85B787" w14:textId="77777777" w:rsidR="00C022E3" w:rsidRDefault="00C022E3">
      <w:pPr>
        <w:pStyle w:val="Heading1"/>
      </w:pPr>
      <w:r>
        <w:t>1</w:t>
      </w:r>
      <w:r>
        <w:tab/>
        <w:t>Decision/action requested</w:t>
      </w:r>
    </w:p>
    <w:p w14:paraId="13DE7DC1" w14:textId="2F63310A" w:rsidR="00C022E3" w:rsidRDefault="00A9648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Discuss and approve on the proposal</w:t>
      </w:r>
    </w:p>
    <w:p w14:paraId="598B0212" w14:textId="77777777" w:rsidR="00C022E3" w:rsidRDefault="00C022E3">
      <w:pPr>
        <w:pStyle w:val="Heading1"/>
      </w:pPr>
      <w:r>
        <w:t>2</w:t>
      </w:r>
      <w:r>
        <w:tab/>
        <w:t>References</w:t>
      </w:r>
    </w:p>
    <w:p w14:paraId="57037192" w14:textId="77777777" w:rsidR="00926EC9" w:rsidRDefault="00926EC9" w:rsidP="00926EC9">
      <w:pPr>
        <w:pStyle w:val="Reference"/>
      </w:pPr>
      <w:r>
        <w:t>[1]</w:t>
      </w:r>
      <w:r>
        <w:tab/>
        <w:t xml:space="preserve">TS 28.557 </w:t>
      </w:r>
      <w:r w:rsidRPr="00E24160">
        <w:t>Management of non-public networks; Stage 1 and stage 2</w:t>
      </w:r>
      <w:r>
        <w:t xml:space="preserve"> v0.0.0</w:t>
      </w:r>
    </w:p>
    <w:p w14:paraId="3A28D67E" w14:textId="2222AFD7" w:rsidR="00926EC9" w:rsidRDefault="00926EC9" w:rsidP="00926EC9">
      <w:pPr>
        <w:pStyle w:val="Reference"/>
      </w:pPr>
      <w:r>
        <w:t>[2]</w:t>
      </w:r>
      <w:r>
        <w:tab/>
        <w:t xml:space="preserve">TR 28.807 </w:t>
      </w:r>
      <w:r w:rsidRPr="00F92407">
        <w:t>Study on management aspects of non-public networks</w:t>
      </w:r>
      <w:r>
        <w:t xml:space="preserve"> v16.0.0</w:t>
      </w:r>
    </w:p>
    <w:p w14:paraId="27C08567" w14:textId="5F083FAE" w:rsidR="005212A2" w:rsidRDefault="005212A2" w:rsidP="00926EC9">
      <w:pPr>
        <w:pStyle w:val="Reference"/>
      </w:pPr>
      <w:r>
        <w:t xml:space="preserve">[x] </w:t>
      </w:r>
      <w:r>
        <w:tab/>
        <w:t>TR 28.531 Management and orchestration; Provisioning v16.6.0</w:t>
      </w:r>
    </w:p>
    <w:p w14:paraId="24B86B24" w14:textId="77777777" w:rsidR="00C022E3" w:rsidRDefault="00C022E3">
      <w:pPr>
        <w:pStyle w:val="Heading1"/>
      </w:pPr>
      <w:r>
        <w:t>3</w:t>
      </w:r>
      <w:r>
        <w:tab/>
        <w:t>Rationale</w:t>
      </w:r>
    </w:p>
    <w:p w14:paraId="6E369611" w14:textId="13E16423" w:rsidR="00B02712" w:rsidRDefault="005212A2" w:rsidP="00B02712">
      <w:pPr>
        <w:rPr>
          <w:ins w:id="1" w:author="Jose - rev1" w:date="2020-10-15T19:41:00Z"/>
          <w:lang w:eastAsia="zh-CN"/>
        </w:rPr>
      </w:pPr>
      <w:r>
        <w:rPr>
          <w:lang w:eastAsia="zh-CN"/>
        </w:rPr>
        <w:t xml:space="preserve">It is proposed to add use case on the provisioning of stand-alone non-public networks in draft </w:t>
      </w:r>
      <w:r w:rsidR="00B02712">
        <w:rPr>
          <w:lang w:eastAsia="zh-CN"/>
        </w:rPr>
        <w:t>TS 28.557 [1]</w:t>
      </w:r>
      <w:r>
        <w:rPr>
          <w:lang w:eastAsia="zh-CN"/>
        </w:rPr>
        <w:t xml:space="preserve">, leveraging the use case originally proposed in </w:t>
      </w:r>
      <w:r w:rsidR="00B02712">
        <w:rPr>
          <w:lang w:eastAsia="zh-CN"/>
        </w:rPr>
        <w:t>TR 28.807 [2].</w:t>
      </w:r>
    </w:p>
    <w:p w14:paraId="051DE44B" w14:textId="5086D6A4" w:rsidR="007D3471" w:rsidRDefault="007D3471" w:rsidP="00B02712">
      <w:pPr>
        <w:rPr>
          <w:lang w:eastAsia="zh-CN"/>
        </w:rPr>
      </w:pPr>
    </w:p>
    <w:p w14:paraId="654604C8" w14:textId="77777777" w:rsidR="00C022E3" w:rsidRDefault="00C022E3">
      <w:pPr>
        <w:pStyle w:val="Heading1"/>
      </w:pPr>
      <w:r>
        <w:t>4</w:t>
      </w:r>
      <w:r>
        <w:tab/>
        <w:t>Detailed proposal</w:t>
      </w:r>
    </w:p>
    <w:p w14:paraId="4368284C" w14:textId="5FE52E6A" w:rsidR="003F08D9" w:rsidRDefault="003F08D9" w:rsidP="003F08D9">
      <w:pPr>
        <w:rPr>
          <w:ins w:id="2" w:author="Jose - rev1" w:date="2020-10-15T19:41:00Z"/>
        </w:rPr>
      </w:pPr>
      <w:r>
        <w:t xml:space="preserve">This document proposes the </w:t>
      </w:r>
      <w:r w:rsidRPr="00495C1E">
        <w:rPr>
          <w:noProof/>
        </w:rPr>
        <w:t>following</w:t>
      </w:r>
      <w:r>
        <w:t xml:space="preserve"> changes in TS 28</w:t>
      </w:r>
      <w:r>
        <w:rPr>
          <w:lang w:val="en-US"/>
        </w:rPr>
        <w:t>.557 [1]</w:t>
      </w:r>
      <w:r>
        <w:t>.</w:t>
      </w:r>
    </w:p>
    <w:p w14:paraId="7632745E" w14:textId="08A72E84" w:rsidR="007D3471" w:rsidRDefault="007D3471" w:rsidP="003F08D9">
      <w:pPr>
        <w:rPr>
          <w:ins w:id="3" w:author="Jose - rev1" w:date="2020-10-15T19:41:00Z"/>
        </w:rPr>
      </w:pPr>
    </w:p>
    <w:p w14:paraId="10B034E1" w14:textId="35EEF9A8" w:rsidR="007D3471" w:rsidRDefault="007D3471" w:rsidP="003F08D9">
      <w:pPr>
        <w:rPr>
          <w:ins w:id="4" w:author="Jose - rev1" w:date="2020-10-15T19:41:00Z"/>
        </w:rPr>
      </w:pPr>
      <w:ins w:id="5" w:author="Jose - rev1" w:date="2020-10-15T19:41:00Z">
        <w:r>
          <w:t>Rev1:</w:t>
        </w:r>
      </w:ins>
    </w:p>
    <w:p w14:paraId="2BEC6B63" w14:textId="6D5BA1EF" w:rsidR="007D3471" w:rsidRDefault="00FA7BA4" w:rsidP="007D3471">
      <w:pPr>
        <w:pStyle w:val="ListParagraph"/>
        <w:numPr>
          <w:ilvl w:val="0"/>
          <w:numId w:val="31"/>
        </w:numPr>
        <w:rPr>
          <w:ins w:id="6" w:author="Jose - rev1" w:date="2020-10-15T19:41:00Z"/>
        </w:rPr>
      </w:pPr>
      <w:ins w:id="7" w:author="Jose - rev1" w:date="2020-10-15T19:41:00Z">
        <w:r>
          <w:t>For UC description, r</w:t>
        </w:r>
        <w:r w:rsidR="007D3471">
          <w:t>eplace “table” with “plain text” for UC description</w:t>
        </w:r>
      </w:ins>
    </w:p>
    <w:p w14:paraId="334011D9" w14:textId="5B0DE19A" w:rsidR="007D3471" w:rsidRDefault="00FA7BA4" w:rsidP="007D3471">
      <w:pPr>
        <w:pStyle w:val="ListParagraph"/>
        <w:numPr>
          <w:ilvl w:val="0"/>
          <w:numId w:val="31"/>
        </w:numPr>
        <w:rPr>
          <w:ins w:id="8" w:author="Jose - rev1" w:date="2020-10-15T19:42:00Z"/>
        </w:rPr>
      </w:pPr>
      <w:ins w:id="9" w:author="Jose - rev1" w:date="2020-10-15T19:41:00Z">
        <w:r>
          <w:t xml:space="preserve">Simplify description, making it less </w:t>
        </w:r>
      </w:ins>
      <w:ins w:id="10" w:author="Jose - rev1" w:date="2020-10-15T19:42:00Z">
        <w:r>
          <w:t>solution-</w:t>
        </w:r>
      </w:ins>
      <w:ins w:id="11" w:author="Jose - rev1" w:date="2020-10-15T19:41:00Z">
        <w:r>
          <w:t>oriented</w:t>
        </w:r>
      </w:ins>
    </w:p>
    <w:p w14:paraId="3E94C0E3" w14:textId="34C4863D" w:rsidR="00FA7BA4" w:rsidRDefault="00FA7BA4">
      <w:pPr>
        <w:pStyle w:val="ListParagraph"/>
        <w:numPr>
          <w:ilvl w:val="0"/>
          <w:numId w:val="31"/>
        </w:numPr>
        <w:rPr>
          <w:ins w:id="12" w:author="Jose - rev2" w:date="2020-10-16T18:35:00Z"/>
        </w:rPr>
      </w:pPr>
      <w:proofErr w:type="spellStart"/>
      <w:ins w:id="13" w:author="Jose - rev1" w:date="2020-10-15T19:42:00Z">
        <w:r>
          <w:t>Ommit</w:t>
        </w:r>
        <w:proofErr w:type="spellEnd"/>
        <w:r>
          <w:t xml:space="preserve"> the presence of non-3GPP sub-networks, e.g. TSN. To decide </w:t>
        </w:r>
      </w:ins>
      <w:ins w:id="14" w:author="Jose - rev1" w:date="2020-10-15T19:43:00Z">
        <w:r>
          <w:t>if touchpoints between 3GPP and non-3GPP subnetworks is within SA5 scope is FFS.</w:t>
        </w:r>
      </w:ins>
    </w:p>
    <w:p w14:paraId="484F7A99" w14:textId="0EFD8B9B" w:rsidR="001C3FA0" w:rsidRDefault="001C3FA0" w:rsidP="001C3FA0">
      <w:pPr>
        <w:rPr>
          <w:ins w:id="15" w:author="Jose - rev2" w:date="2020-10-16T18:35:00Z"/>
        </w:rPr>
      </w:pPr>
      <w:ins w:id="16" w:author="Jose - rev2" w:date="2020-10-16T18:35:00Z">
        <w:r>
          <w:t>Rev2:</w:t>
        </w:r>
      </w:ins>
    </w:p>
    <w:p w14:paraId="01D077B8" w14:textId="66C40E26" w:rsidR="001C3FA0" w:rsidRDefault="001C3FA0" w:rsidP="001C3FA0">
      <w:pPr>
        <w:pStyle w:val="ListParagraph"/>
        <w:numPr>
          <w:ilvl w:val="0"/>
          <w:numId w:val="31"/>
        </w:numPr>
        <w:rPr>
          <w:ins w:id="17" w:author="Jose - rev2" w:date="2020-10-16T18:35:00Z"/>
        </w:rPr>
      </w:pPr>
      <w:ins w:id="18" w:author="Jose - rev2" w:date="2020-10-16T18:35:00Z">
        <w:r>
          <w:t>Address comments from E</w:t>
        </w:r>
      </w:ins>
      <w:ins w:id="19" w:author="Jose - rev2" w:date="2020-10-16T18:36:00Z">
        <w:r>
          <w:t>///</w:t>
        </w:r>
      </w:ins>
      <w:ins w:id="20" w:author="Jose - rev2" w:date="2020-10-16T18:35:00Z">
        <w:r>
          <w:t>.</w:t>
        </w:r>
      </w:ins>
    </w:p>
    <w:p w14:paraId="0B5D3DD3" w14:textId="094F6F03" w:rsidR="001C3FA0" w:rsidRDefault="001C3FA0">
      <w:pPr>
        <w:pStyle w:val="ListParagraph"/>
        <w:numPr>
          <w:ilvl w:val="0"/>
          <w:numId w:val="31"/>
        </w:numPr>
        <w:rPr>
          <w:ins w:id="21" w:author="Jose - rev2" w:date="2020-10-16T18:35:00Z"/>
        </w:rPr>
      </w:pPr>
      <w:ins w:id="22" w:author="Jose - rev2" w:date="2020-10-16T18:35:00Z">
        <w:r>
          <w:t>Keep the following statement as Editor’s note: “To decide if touchpoints between 3GPP and non-3GPP subnetworks is within SA5 scope is FFS”.</w:t>
        </w:r>
      </w:ins>
    </w:p>
    <w:p w14:paraId="725EB344" w14:textId="77777777" w:rsidR="001C3FA0" w:rsidRDefault="001C3F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F08D9" w:rsidRPr="00477531" w14:paraId="34B7308E" w14:textId="77777777" w:rsidTr="00EC0F20">
        <w:tc>
          <w:tcPr>
            <w:tcW w:w="9639" w:type="dxa"/>
            <w:shd w:val="clear" w:color="auto" w:fill="FFFFCC"/>
            <w:vAlign w:val="center"/>
          </w:tcPr>
          <w:p w14:paraId="0DDEBAF6" w14:textId="77777777" w:rsidR="003F08D9" w:rsidRPr="00477531" w:rsidRDefault="003F08D9" w:rsidP="00EC0F20">
            <w:pPr>
              <w:jc w:val="center"/>
              <w:rPr>
                <w:rFonts w:ascii="Arial" w:hAnsi="Arial" w:cs="Arial"/>
                <w:b/>
                <w:bCs/>
                <w:sz w:val="28"/>
                <w:szCs w:val="28"/>
              </w:rPr>
            </w:pPr>
            <w:bookmarkStart w:id="23" w:name="_Toc384916784"/>
            <w:bookmarkStart w:id="24" w:name="_Toc384916783"/>
            <w:r>
              <w:rPr>
                <w:rFonts w:ascii="Arial" w:hAnsi="Arial" w:cs="Arial"/>
                <w:b/>
                <w:bCs/>
                <w:sz w:val="28"/>
                <w:szCs w:val="28"/>
                <w:lang w:eastAsia="zh-CN"/>
              </w:rPr>
              <w:t>1st Change</w:t>
            </w:r>
          </w:p>
        </w:tc>
      </w:tr>
      <w:bookmarkEnd w:id="23"/>
      <w:bookmarkEnd w:id="24"/>
    </w:tbl>
    <w:p w14:paraId="65B001A6" w14:textId="4D40EEB9" w:rsidR="00A32237" w:rsidRDefault="00A32237" w:rsidP="003F08D9">
      <w:pPr>
        <w:rPr>
          <w:i/>
        </w:rPr>
      </w:pPr>
    </w:p>
    <w:p w14:paraId="2391696C" w14:textId="6C6C20C9" w:rsidR="00A31BFE" w:rsidRPr="008577C3" w:rsidRDefault="00A31BFE" w:rsidP="00A31BFE">
      <w:pPr>
        <w:pStyle w:val="Heading2"/>
        <w:rPr>
          <w:ins w:id="25" w:author="Jose A. Ordonez-Lucena" w:date="2020-10-02T16:49:00Z"/>
        </w:rPr>
      </w:pPr>
      <w:bookmarkStart w:id="26" w:name="_Toc34300929"/>
      <w:bookmarkStart w:id="27" w:name="_Toc49786758"/>
      <w:ins w:id="28" w:author="Jose A. Ordonez-Lucena" w:date="2020-10-02T16:49:00Z">
        <w:r w:rsidRPr="008577C3">
          <w:t>5.1</w:t>
        </w:r>
      </w:ins>
      <w:ins w:id="29" w:author="Jose A. Ordonez-Lucena" w:date="2020-10-02T16:53:00Z">
        <w:r w:rsidR="00A96480">
          <w:t>.x</w:t>
        </w:r>
      </w:ins>
      <w:ins w:id="30" w:author="Jose A. Ordonez-Lucena" w:date="2020-10-02T16:49:00Z">
        <w:r w:rsidRPr="008577C3">
          <w:tab/>
          <w:t>Use cases</w:t>
        </w:r>
      </w:ins>
      <w:bookmarkEnd w:id="26"/>
      <w:bookmarkEnd w:id="27"/>
      <w:ins w:id="31" w:author="Jose A. Ordonez-Lucena" w:date="2020-10-02T16:50:00Z">
        <w:r w:rsidR="002E3FB5">
          <w:t xml:space="preserve"> related to </w:t>
        </w:r>
      </w:ins>
      <w:ins w:id="32" w:author="Jose A. Ordonez-Lucena" w:date="2020-10-02T16:58:00Z">
        <w:r w:rsidR="00A96480">
          <w:t xml:space="preserve">SNPN </w:t>
        </w:r>
      </w:ins>
      <w:ins w:id="33" w:author="Jose A. Ordonez-Lucena" w:date="2020-10-02T16:51:00Z">
        <w:r w:rsidR="002E3FB5">
          <w:t>management</w:t>
        </w:r>
      </w:ins>
      <w:ins w:id="34" w:author="Jose A. Ordonez-Lucena" w:date="2020-10-02T16:58:00Z">
        <w:r w:rsidR="00A96480">
          <w:t xml:space="preserve"> </w:t>
        </w:r>
      </w:ins>
    </w:p>
    <w:p w14:paraId="1C86229D" w14:textId="06508F9E" w:rsidR="00A31BFE" w:rsidRPr="008577C3" w:rsidRDefault="00A31BFE" w:rsidP="00A31BFE">
      <w:pPr>
        <w:pStyle w:val="Heading3"/>
        <w:rPr>
          <w:ins w:id="35" w:author="Jose A. Ordonez-Lucena" w:date="2020-10-02T16:49:00Z"/>
        </w:rPr>
      </w:pPr>
      <w:bookmarkStart w:id="36" w:name="_Toc34300930"/>
      <w:bookmarkStart w:id="37" w:name="_Toc49786759"/>
      <w:ins w:id="38" w:author="Jose A. Ordonez-Lucena" w:date="2020-10-02T16:49:00Z">
        <w:r w:rsidRPr="008577C3">
          <w:t>5.1.</w:t>
        </w:r>
      </w:ins>
      <w:proofErr w:type="gramStart"/>
      <w:ins w:id="39" w:author="Jose A. Ordonez-Lucena" w:date="2020-10-02T16:53:00Z">
        <w:r w:rsidR="00A96480">
          <w:t>x.y</w:t>
        </w:r>
      </w:ins>
      <w:proofErr w:type="gramEnd"/>
      <w:ins w:id="40" w:author="Jose A. Ordonez-Lucena" w:date="2020-10-02T16:49:00Z">
        <w:r w:rsidRPr="008577C3">
          <w:tab/>
        </w:r>
      </w:ins>
      <w:bookmarkEnd w:id="36"/>
      <w:bookmarkEnd w:id="37"/>
      <w:ins w:id="41" w:author="Jose A. Ordonez-Lucena" w:date="2020-10-02T16:56:00Z">
        <w:r w:rsidR="00A96480">
          <w:t>Create a SNPN</w:t>
        </w:r>
      </w:ins>
    </w:p>
    <w:p w14:paraId="635AB13F" w14:textId="0C67E02B" w:rsidR="002E5BC8" w:rsidRDefault="002E5BC8" w:rsidP="003F08D9">
      <w:pPr>
        <w:rPr>
          <w: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A31BFE" w:rsidRPr="00343FC5" w:rsidDel="00161CDC" w14:paraId="6207BCA2" w14:textId="6B15389F" w:rsidTr="00F14130">
        <w:trPr>
          <w:cantSplit/>
          <w:trHeight w:val="550"/>
          <w:tblHeader/>
          <w:jc w:val="center"/>
          <w:ins w:id="42" w:author="Jose A. Ordonez-Lucena" w:date="2020-10-02T16:48:00Z"/>
          <w:del w:id="43" w:author="Jose - rev1" w:date="2020-10-15T18:29:00Z"/>
        </w:trPr>
        <w:tc>
          <w:tcPr>
            <w:tcW w:w="846" w:type="pct"/>
            <w:shd w:val="clear" w:color="auto" w:fill="D9D9D9"/>
            <w:vAlign w:val="center"/>
          </w:tcPr>
          <w:p w14:paraId="673829B2" w14:textId="14272B4B" w:rsidR="00A31BFE" w:rsidRPr="00343FC5" w:rsidDel="00161CDC" w:rsidRDefault="00A31BFE" w:rsidP="00F14130">
            <w:pPr>
              <w:pStyle w:val="TAH"/>
              <w:rPr>
                <w:ins w:id="44" w:author="Jose A. Ordonez-Lucena" w:date="2020-10-02T16:48:00Z"/>
                <w:del w:id="45" w:author="Jose - rev1" w:date="2020-10-15T18:29:00Z"/>
                <w:lang w:bidi="ar-KW"/>
              </w:rPr>
            </w:pPr>
            <w:ins w:id="46" w:author="Jose A. Ordonez-Lucena" w:date="2020-10-02T16:48:00Z">
              <w:del w:id="47" w:author="Jose - rev1" w:date="2020-10-15T18:29:00Z">
                <w:r w:rsidRPr="00343FC5" w:rsidDel="00161CDC">
                  <w:rPr>
                    <w:lang w:bidi="ar-KW"/>
                  </w:rPr>
                  <w:lastRenderedPageBreak/>
                  <w:delText>Use case stage</w:delText>
                </w:r>
              </w:del>
            </w:ins>
          </w:p>
        </w:tc>
        <w:tc>
          <w:tcPr>
            <w:tcW w:w="3449" w:type="pct"/>
            <w:shd w:val="clear" w:color="auto" w:fill="D9D9D9"/>
            <w:vAlign w:val="center"/>
          </w:tcPr>
          <w:p w14:paraId="70A48128" w14:textId="53E35367" w:rsidR="00A31BFE" w:rsidRPr="00343FC5" w:rsidDel="00161CDC" w:rsidRDefault="00A31BFE" w:rsidP="00F14130">
            <w:pPr>
              <w:pStyle w:val="TAH"/>
              <w:rPr>
                <w:ins w:id="48" w:author="Jose A. Ordonez-Lucena" w:date="2020-10-02T16:48:00Z"/>
                <w:del w:id="49" w:author="Jose - rev1" w:date="2020-10-15T18:29:00Z"/>
                <w:lang w:bidi="ar-KW"/>
              </w:rPr>
            </w:pPr>
            <w:ins w:id="50" w:author="Jose A. Ordonez-Lucena" w:date="2020-10-02T16:48:00Z">
              <w:del w:id="51" w:author="Jose - rev1" w:date="2020-10-15T18:29:00Z">
                <w:r w:rsidRPr="00343FC5" w:rsidDel="00161CDC">
                  <w:rPr>
                    <w:lang w:bidi="ar-KW"/>
                  </w:rPr>
                  <w:delText>Evolution/Specification</w:delText>
                </w:r>
              </w:del>
            </w:ins>
          </w:p>
        </w:tc>
        <w:tc>
          <w:tcPr>
            <w:tcW w:w="705" w:type="pct"/>
            <w:shd w:val="clear" w:color="auto" w:fill="D9D9D9"/>
            <w:vAlign w:val="center"/>
          </w:tcPr>
          <w:p w14:paraId="71FBC028" w14:textId="479CF2A3" w:rsidR="00A31BFE" w:rsidRPr="00343FC5" w:rsidDel="00161CDC" w:rsidRDefault="00A31BFE" w:rsidP="00F14130">
            <w:pPr>
              <w:pStyle w:val="TAH"/>
              <w:rPr>
                <w:ins w:id="52" w:author="Jose A. Ordonez-Lucena" w:date="2020-10-02T16:48:00Z"/>
                <w:del w:id="53" w:author="Jose - rev1" w:date="2020-10-15T18:29:00Z"/>
                <w:lang w:bidi="ar-KW"/>
              </w:rPr>
            </w:pPr>
            <w:ins w:id="54" w:author="Jose A. Ordonez-Lucena" w:date="2020-10-02T16:48:00Z">
              <w:del w:id="55" w:author="Jose - rev1" w:date="2020-10-15T18:29:00Z">
                <w:r w:rsidRPr="00343FC5" w:rsidDel="00161CDC">
                  <w:rPr>
                    <w:lang w:bidi="ar-KW"/>
                  </w:rPr>
                  <w:delText>&lt;&lt;Uses&gt;&gt;</w:delText>
                </w:r>
                <w:r w:rsidRPr="00343FC5" w:rsidDel="00161CDC">
                  <w:rPr>
                    <w:lang w:bidi="ar-KW"/>
                  </w:rPr>
                  <w:br/>
                  <w:delText>Related use</w:delText>
                </w:r>
              </w:del>
            </w:ins>
          </w:p>
        </w:tc>
      </w:tr>
      <w:tr w:rsidR="00A31BFE" w:rsidRPr="00343FC5" w:rsidDel="00161CDC" w14:paraId="65996C20" w14:textId="6F63AD5C" w:rsidTr="00F14130">
        <w:trPr>
          <w:cantSplit/>
          <w:jc w:val="center"/>
          <w:ins w:id="56" w:author="Jose A. Ordonez-Lucena" w:date="2020-10-02T16:48:00Z"/>
          <w:del w:id="57" w:author="Jose - rev1" w:date="2020-10-15T18:29:00Z"/>
        </w:trPr>
        <w:tc>
          <w:tcPr>
            <w:tcW w:w="846" w:type="pct"/>
          </w:tcPr>
          <w:p w14:paraId="5DDC87AA" w14:textId="6FE92DE5" w:rsidR="00A31BFE" w:rsidRPr="00343FC5" w:rsidDel="00161CDC" w:rsidRDefault="00A31BFE" w:rsidP="00F14130">
            <w:pPr>
              <w:pStyle w:val="TAL"/>
              <w:rPr>
                <w:ins w:id="58" w:author="Jose A. Ordonez-Lucena" w:date="2020-10-02T16:48:00Z"/>
                <w:del w:id="59" w:author="Jose - rev1" w:date="2020-10-15T18:29:00Z"/>
                <w:b/>
                <w:lang w:bidi="ar-KW"/>
              </w:rPr>
            </w:pPr>
            <w:ins w:id="60" w:author="Jose A. Ordonez-Lucena" w:date="2020-10-02T16:48:00Z">
              <w:del w:id="61" w:author="Jose - rev1" w:date="2020-10-15T18:29:00Z">
                <w:r w:rsidRPr="00343FC5" w:rsidDel="00161CDC">
                  <w:rPr>
                    <w:b/>
                    <w:lang w:bidi="ar-KW"/>
                  </w:rPr>
                  <w:delText xml:space="preserve">Goal </w:delText>
                </w:r>
              </w:del>
            </w:ins>
          </w:p>
        </w:tc>
        <w:tc>
          <w:tcPr>
            <w:tcW w:w="3449" w:type="pct"/>
          </w:tcPr>
          <w:p w14:paraId="704D656A" w14:textId="17D95F70" w:rsidR="00A31BFE" w:rsidRPr="00343FC5" w:rsidDel="00161CDC" w:rsidRDefault="00A31BFE" w:rsidP="00F14130">
            <w:pPr>
              <w:pStyle w:val="TAL"/>
              <w:spacing w:after="60"/>
              <w:contextualSpacing/>
              <w:rPr>
                <w:ins w:id="62" w:author="Jose A. Ordonez-Lucena" w:date="2020-10-02T16:48:00Z"/>
                <w:del w:id="63" w:author="Jose - rev1" w:date="2020-10-15T18:29:00Z"/>
                <w:lang w:eastAsia="zh-CN" w:bidi="ar-KW"/>
              </w:rPr>
            </w:pPr>
            <w:ins w:id="64" w:author="Jose A. Ordonez-Lucena" w:date="2020-10-02T16:48:00Z">
              <w:del w:id="65" w:author="Jose - rev1" w:date="2020-10-15T18:29:00Z">
                <w:r w:rsidDel="00161CDC">
                  <w:rPr>
                    <w:lang w:eastAsia="zh-CN" w:bidi="ar-KW"/>
                  </w:rPr>
                  <w:delText xml:space="preserve">To satisfy request for the provision of a SNPN with certain characteristics, by creation of a new SNPN. The request includes NPN related requirements. </w:delText>
                </w:r>
              </w:del>
            </w:ins>
          </w:p>
        </w:tc>
        <w:tc>
          <w:tcPr>
            <w:tcW w:w="705" w:type="pct"/>
          </w:tcPr>
          <w:p w14:paraId="6438797C" w14:textId="092F1C77" w:rsidR="00A31BFE" w:rsidRPr="00343FC5" w:rsidDel="00161CDC" w:rsidRDefault="00A31BFE" w:rsidP="00F14130">
            <w:pPr>
              <w:pStyle w:val="TAL"/>
              <w:rPr>
                <w:ins w:id="66" w:author="Jose A. Ordonez-Lucena" w:date="2020-10-02T16:48:00Z"/>
                <w:del w:id="67" w:author="Jose - rev1" w:date="2020-10-15T18:29:00Z"/>
                <w:lang w:bidi="ar-KW"/>
              </w:rPr>
            </w:pPr>
          </w:p>
        </w:tc>
      </w:tr>
      <w:tr w:rsidR="00A31BFE" w:rsidRPr="00343FC5" w:rsidDel="00161CDC" w14:paraId="58BBBA9C" w14:textId="0F7A2ECA" w:rsidTr="00F14130">
        <w:trPr>
          <w:cantSplit/>
          <w:jc w:val="center"/>
          <w:ins w:id="68" w:author="Jose A. Ordonez-Lucena" w:date="2020-10-02T16:48:00Z"/>
          <w:del w:id="69" w:author="Jose - rev1" w:date="2020-10-15T18:29:00Z"/>
        </w:trPr>
        <w:tc>
          <w:tcPr>
            <w:tcW w:w="846" w:type="pct"/>
          </w:tcPr>
          <w:p w14:paraId="49D5FEE9" w14:textId="0C9D86B5" w:rsidR="00A31BFE" w:rsidRPr="00343FC5" w:rsidDel="00161CDC" w:rsidRDefault="00A31BFE" w:rsidP="00F14130">
            <w:pPr>
              <w:pStyle w:val="TAL"/>
              <w:rPr>
                <w:ins w:id="70" w:author="Jose A. Ordonez-Lucena" w:date="2020-10-02T16:48:00Z"/>
                <w:del w:id="71" w:author="Jose - rev1" w:date="2020-10-15T18:29:00Z"/>
                <w:b/>
                <w:lang w:bidi="ar-KW"/>
              </w:rPr>
            </w:pPr>
            <w:ins w:id="72" w:author="Jose A. Ordonez-Lucena" w:date="2020-10-02T16:48:00Z">
              <w:del w:id="73" w:author="Jose - rev1" w:date="2020-10-15T18:29:00Z">
                <w:r w:rsidRPr="00343FC5" w:rsidDel="00161CDC">
                  <w:rPr>
                    <w:b/>
                    <w:lang w:bidi="ar-KW"/>
                  </w:rPr>
                  <w:delText>Actors and Roles</w:delText>
                </w:r>
              </w:del>
            </w:ins>
          </w:p>
        </w:tc>
        <w:tc>
          <w:tcPr>
            <w:tcW w:w="3449" w:type="pct"/>
          </w:tcPr>
          <w:p w14:paraId="31A11114" w14:textId="0DFD374F" w:rsidR="00A31BFE" w:rsidRPr="00343FC5" w:rsidDel="00161CDC" w:rsidRDefault="00A31BFE" w:rsidP="00F14130">
            <w:pPr>
              <w:pStyle w:val="TAL"/>
              <w:spacing w:after="60"/>
              <w:contextualSpacing/>
              <w:rPr>
                <w:ins w:id="74" w:author="Jose A. Ordonez-Lucena" w:date="2020-10-02T16:48:00Z"/>
                <w:del w:id="75" w:author="Jose - rev1" w:date="2020-10-15T18:29:00Z"/>
                <w:lang w:eastAsia="zh-CN" w:bidi="ar-KW"/>
              </w:rPr>
            </w:pPr>
            <w:ins w:id="76" w:author="Jose A. Ordonez-Lucena" w:date="2020-10-02T16:48:00Z">
              <w:del w:id="77" w:author="Jose - rev1" w:date="2020-10-15T18:29:00Z">
                <w:r w:rsidDel="00161CDC">
                  <w:rPr>
                    <w:lang w:eastAsia="zh-CN"/>
                  </w:rPr>
                  <w:delText>NPN service customer, NPN service provider</w:delText>
                </w:r>
              </w:del>
            </w:ins>
          </w:p>
        </w:tc>
        <w:tc>
          <w:tcPr>
            <w:tcW w:w="705" w:type="pct"/>
          </w:tcPr>
          <w:p w14:paraId="0B18FD57" w14:textId="463F8FBD" w:rsidR="00A31BFE" w:rsidRPr="00343FC5" w:rsidDel="00161CDC" w:rsidRDefault="00A31BFE" w:rsidP="00F14130">
            <w:pPr>
              <w:pStyle w:val="TAL"/>
              <w:rPr>
                <w:ins w:id="78" w:author="Jose A. Ordonez-Lucena" w:date="2020-10-02T16:48:00Z"/>
                <w:del w:id="79" w:author="Jose - rev1" w:date="2020-10-15T18:29:00Z"/>
                <w:lang w:bidi="ar-KW"/>
              </w:rPr>
            </w:pPr>
          </w:p>
        </w:tc>
      </w:tr>
      <w:tr w:rsidR="00A31BFE" w:rsidRPr="00343FC5" w:rsidDel="00161CDC" w14:paraId="6BEAE43C" w14:textId="1AB19FAC" w:rsidTr="00F14130">
        <w:trPr>
          <w:cantSplit/>
          <w:jc w:val="center"/>
          <w:ins w:id="80" w:author="Jose A. Ordonez-Lucena" w:date="2020-10-02T16:48:00Z"/>
          <w:del w:id="81" w:author="Jose - rev1" w:date="2020-10-15T18:29:00Z"/>
        </w:trPr>
        <w:tc>
          <w:tcPr>
            <w:tcW w:w="846" w:type="pct"/>
          </w:tcPr>
          <w:p w14:paraId="34F2E1DE" w14:textId="06952A13" w:rsidR="00A31BFE" w:rsidRPr="00343FC5" w:rsidDel="00161CDC" w:rsidRDefault="00A31BFE" w:rsidP="00F14130">
            <w:pPr>
              <w:pStyle w:val="TAL"/>
              <w:rPr>
                <w:ins w:id="82" w:author="Jose A. Ordonez-Lucena" w:date="2020-10-02T16:48:00Z"/>
                <w:del w:id="83" w:author="Jose - rev1" w:date="2020-10-15T18:29:00Z"/>
                <w:b/>
                <w:lang w:bidi="ar-KW"/>
              </w:rPr>
            </w:pPr>
            <w:ins w:id="84" w:author="Jose A. Ordonez-Lucena" w:date="2020-10-02T16:48:00Z">
              <w:del w:id="85" w:author="Jose - rev1" w:date="2020-10-15T18:29:00Z">
                <w:r w:rsidRPr="00343FC5" w:rsidDel="00161CDC">
                  <w:rPr>
                    <w:b/>
                    <w:lang w:bidi="ar-KW"/>
                  </w:rPr>
                  <w:delText>Telecom resources</w:delText>
                </w:r>
              </w:del>
            </w:ins>
          </w:p>
        </w:tc>
        <w:tc>
          <w:tcPr>
            <w:tcW w:w="3449" w:type="pct"/>
          </w:tcPr>
          <w:p w14:paraId="64CFCA67" w14:textId="5DE02579" w:rsidR="00A31BFE" w:rsidDel="00161CDC" w:rsidRDefault="00A31BFE" w:rsidP="00F14130">
            <w:pPr>
              <w:pStyle w:val="TAL"/>
              <w:spacing w:after="60"/>
              <w:contextualSpacing/>
              <w:rPr>
                <w:ins w:id="86" w:author="Jose A. Ordonez-Lucena" w:date="2020-10-02T16:48:00Z"/>
                <w:del w:id="87" w:author="Jose - rev1" w:date="2020-10-15T18:29:00Z"/>
                <w:lang w:eastAsia="zh-CN" w:bidi="ar-KW"/>
              </w:rPr>
            </w:pPr>
            <w:ins w:id="88" w:author="Jose A. Ordonez-Lucena" w:date="2020-10-02T16:48:00Z">
              <w:del w:id="89" w:author="Jose - rev1" w:date="2020-10-15T18:29:00Z">
                <w:r w:rsidDel="00161CDC">
                  <w:rPr>
                    <w:lang w:eastAsia="zh-CN" w:bidi="ar-KW"/>
                  </w:rPr>
                  <w:delText>RAN NE(s)</w:delText>
                </w:r>
              </w:del>
            </w:ins>
          </w:p>
          <w:p w14:paraId="1294B992" w14:textId="5A613B41" w:rsidR="00A31BFE" w:rsidDel="00161CDC" w:rsidRDefault="00A31BFE" w:rsidP="00F14130">
            <w:pPr>
              <w:pStyle w:val="TAL"/>
              <w:spacing w:after="60"/>
              <w:contextualSpacing/>
              <w:rPr>
                <w:ins w:id="90" w:author="Jose A. Ordonez-Lucena" w:date="2020-10-02T16:48:00Z"/>
                <w:del w:id="91" w:author="Jose - rev1" w:date="2020-10-15T18:29:00Z"/>
                <w:lang w:eastAsia="zh-CN" w:bidi="ar-KW"/>
              </w:rPr>
            </w:pPr>
            <w:ins w:id="92" w:author="Jose A. Ordonez-Lucena" w:date="2020-10-02T16:48:00Z">
              <w:del w:id="93" w:author="Jose - rev1" w:date="2020-10-15T18:29:00Z">
                <w:r w:rsidDel="00161CDC">
                  <w:rPr>
                    <w:lang w:eastAsia="zh-CN" w:bidi="ar-KW"/>
                  </w:rPr>
                  <w:delText>Transport network</w:delText>
                </w:r>
              </w:del>
            </w:ins>
          </w:p>
          <w:p w14:paraId="6E9FDBF2" w14:textId="11F6928E" w:rsidR="00A31BFE" w:rsidDel="00161CDC" w:rsidRDefault="00A31BFE" w:rsidP="00F14130">
            <w:pPr>
              <w:pStyle w:val="TAL"/>
              <w:spacing w:after="60"/>
              <w:contextualSpacing/>
              <w:rPr>
                <w:ins w:id="94" w:author="Jose A. Ordonez-Lucena" w:date="2020-10-02T16:48:00Z"/>
                <w:del w:id="95" w:author="Jose - rev1" w:date="2020-10-15T18:29:00Z"/>
                <w:lang w:eastAsia="zh-CN" w:bidi="ar-KW"/>
              </w:rPr>
            </w:pPr>
            <w:ins w:id="96" w:author="Jose A. Ordonez-Lucena" w:date="2020-10-02T16:48:00Z">
              <w:del w:id="97" w:author="Jose - rev1" w:date="2020-10-15T18:29:00Z">
                <w:r w:rsidDel="00161CDC">
                  <w:rPr>
                    <w:lang w:eastAsia="zh-CN" w:bidi="ar-KW"/>
                  </w:rPr>
                  <w:delText xml:space="preserve">VNF package(s) of the virtualized part of 5GC network functions / network function services. </w:delText>
                </w:r>
              </w:del>
            </w:ins>
          </w:p>
          <w:p w14:paraId="05C5BED1" w14:textId="15D7F3CC" w:rsidR="00A31BFE" w:rsidDel="00161CDC" w:rsidRDefault="00A31BFE" w:rsidP="00F14130">
            <w:pPr>
              <w:pStyle w:val="TAL"/>
              <w:spacing w:after="60"/>
              <w:contextualSpacing/>
              <w:rPr>
                <w:ins w:id="98" w:author="Jose A. Ordonez-Lucena" w:date="2020-10-02T16:48:00Z"/>
                <w:del w:id="99" w:author="Jose - rev1" w:date="2020-10-15T18:29:00Z"/>
                <w:lang w:eastAsia="zh-CN" w:bidi="ar-KW"/>
              </w:rPr>
            </w:pPr>
            <w:ins w:id="100" w:author="Jose A. Ordonez-Lucena" w:date="2020-10-02T16:48:00Z">
              <w:del w:id="101" w:author="Jose - rev1" w:date="2020-10-15T18:29:00Z">
                <w:r w:rsidDel="00161CDC">
                  <w:rPr>
                    <w:lang w:eastAsia="zh-CN" w:bidi="ar-KW"/>
                  </w:rPr>
                  <w:delText>NSD(s) of the NS(s).</w:delText>
                </w:r>
              </w:del>
            </w:ins>
          </w:p>
          <w:p w14:paraId="0E35FA9F" w14:textId="72197BCC" w:rsidR="00A31BFE" w:rsidRPr="00343FC5" w:rsidDel="00161CDC" w:rsidRDefault="00A31BFE" w:rsidP="00F14130">
            <w:pPr>
              <w:pStyle w:val="TAL"/>
              <w:spacing w:after="60"/>
              <w:contextualSpacing/>
              <w:rPr>
                <w:ins w:id="102" w:author="Jose A. Ordonez-Lucena" w:date="2020-10-02T16:48:00Z"/>
                <w:del w:id="103" w:author="Jose - rev1" w:date="2020-10-15T18:29:00Z"/>
                <w:lang w:eastAsia="zh-CN" w:bidi="ar-KW"/>
              </w:rPr>
            </w:pPr>
            <w:ins w:id="104" w:author="Jose A. Ordonez-Lucena" w:date="2020-10-02T16:48:00Z">
              <w:del w:id="105" w:author="Jose - rev1" w:date="2020-10-15T18:29:00Z">
                <w:r w:rsidDel="00161CDC">
                  <w:rPr>
                    <w:lang w:eastAsia="zh-CN"/>
                  </w:rPr>
                  <w:delText xml:space="preserve">NPN operator deployed ETSI NFV MANO system, to manage the lifecycle of NS instances and individual VNFs, including their connectivity to PNFs. </w:delText>
                </w:r>
              </w:del>
            </w:ins>
          </w:p>
        </w:tc>
        <w:tc>
          <w:tcPr>
            <w:tcW w:w="705" w:type="pct"/>
          </w:tcPr>
          <w:p w14:paraId="47DC5D0F" w14:textId="56AF35D9" w:rsidR="00A31BFE" w:rsidRPr="00343FC5" w:rsidDel="00161CDC" w:rsidRDefault="00A31BFE" w:rsidP="00F14130">
            <w:pPr>
              <w:pStyle w:val="TAL"/>
              <w:rPr>
                <w:ins w:id="106" w:author="Jose A. Ordonez-Lucena" w:date="2020-10-02T16:48:00Z"/>
                <w:del w:id="107" w:author="Jose - rev1" w:date="2020-10-15T18:29:00Z"/>
                <w:lang w:bidi="ar-KW"/>
              </w:rPr>
            </w:pPr>
          </w:p>
        </w:tc>
      </w:tr>
      <w:tr w:rsidR="00A31BFE" w:rsidRPr="00343FC5" w:rsidDel="00161CDC" w14:paraId="72B99944" w14:textId="2C2E0C89" w:rsidTr="00F14130">
        <w:trPr>
          <w:cantSplit/>
          <w:jc w:val="center"/>
          <w:ins w:id="108" w:author="Jose A. Ordonez-Lucena" w:date="2020-10-02T16:48:00Z"/>
          <w:del w:id="109" w:author="Jose - rev1" w:date="2020-10-15T18:29:00Z"/>
        </w:trPr>
        <w:tc>
          <w:tcPr>
            <w:tcW w:w="846" w:type="pct"/>
          </w:tcPr>
          <w:p w14:paraId="2D42BF32" w14:textId="6B80E6EB" w:rsidR="00A31BFE" w:rsidRPr="00343FC5" w:rsidDel="00161CDC" w:rsidRDefault="00A31BFE" w:rsidP="00F14130">
            <w:pPr>
              <w:pStyle w:val="TAL"/>
              <w:rPr>
                <w:ins w:id="110" w:author="Jose A. Ordonez-Lucena" w:date="2020-10-02T16:48:00Z"/>
                <w:del w:id="111" w:author="Jose - rev1" w:date="2020-10-15T18:29:00Z"/>
                <w:b/>
                <w:lang w:bidi="ar-KW"/>
              </w:rPr>
            </w:pPr>
            <w:ins w:id="112" w:author="Jose A. Ordonez-Lucena" w:date="2020-10-02T16:48:00Z">
              <w:del w:id="113" w:author="Jose - rev1" w:date="2020-10-15T18:29:00Z">
                <w:r w:rsidRPr="00343FC5" w:rsidDel="00161CDC">
                  <w:rPr>
                    <w:b/>
                    <w:lang w:bidi="ar-KW"/>
                  </w:rPr>
                  <w:delText>Assumptions</w:delText>
                </w:r>
              </w:del>
            </w:ins>
          </w:p>
        </w:tc>
        <w:tc>
          <w:tcPr>
            <w:tcW w:w="3449" w:type="pct"/>
          </w:tcPr>
          <w:p w14:paraId="74AD9C21" w14:textId="4E15DE1F" w:rsidR="00A31BFE" w:rsidDel="00161CDC" w:rsidRDefault="00A31BFE" w:rsidP="00F14130">
            <w:pPr>
              <w:pStyle w:val="TAL"/>
              <w:spacing w:after="60"/>
              <w:contextualSpacing/>
              <w:rPr>
                <w:ins w:id="114" w:author="Jose A. Ordonez-Lucena" w:date="2020-10-02T16:48:00Z"/>
                <w:del w:id="115" w:author="Jose - rev1" w:date="2020-10-15T18:29:00Z"/>
                <w:lang w:eastAsia="zh-CN" w:bidi="ar-KW"/>
              </w:rPr>
            </w:pPr>
            <w:ins w:id="116" w:author="Jose A. Ordonez-Lucena" w:date="2020-10-02T16:48:00Z">
              <w:del w:id="117" w:author="Jose - rev1" w:date="2020-10-15T18:29:00Z">
                <w:r w:rsidDel="00161CDC">
                  <w:rPr>
                    <w:lang w:eastAsia="zh-CN" w:bidi="ar-KW"/>
                  </w:rPr>
                  <w:delText>The SNPN may include one 3GPP 5G network.</w:delText>
                </w:r>
              </w:del>
            </w:ins>
          </w:p>
          <w:p w14:paraId="434B9C51" w14:textId="1D43600B" w:rsidR="00A31BFE" w:rsidDel="00161CDC" w:rsidRDefault="00A31BFE" w:rsidP="00F14130">
            <w:pPr>
              <w:pStyle w:val="TAL"/>
              <w:spacing w:after="60"/>
              <w:contextualSpacing/>
              <w:rPr>
                <w:ins w:id="118" w:author="Jose A. Ordonez-Lucena" w:date="2020-10-02T16:48:00Z"/>
                <w:del w:id="119" w:author="Jose - rev1" w:date="2020-10-15T18:29:00Z"/>
                <w:lang w:eastAsia="zh-CN" w:bidi="ar-KW"/>
              </w:rPr>
            </w:pPr>
            <w:ins w:id="120" w:author="Jose A. Ordonez-Lucena" w:date="2020-10-02T16:48:00Z">
              <w:del w:id="121" w:author="Jose - rev1" w:date="2020-10-15T18:29:00Z">
                <w:r w:rsidDel="00161CDC">
                  <w:rPr>
                    <w:lang w:eastAsia="zh-CN" w:bidi="ar-KW"/>
                  </w:rPr>
                  <w:delText>The SNPN may include zero or more a non-3GPP sub-network, e.g. TSN sub-network.</w:delText>
                </w:r>
              </w:del>
            </w:ins>
          </w:p>
          <w:p w14:paraId="46B8B2DB" w14:textId="6D454F98" w:rsidR="00A31BFE" w:rsidRPr="00343FC5" w:rsidDel="00161CDC" w:rsidRDefault="00A31BFE" w:rsidP="00F14130">
            <w:pPr>
              <w:pStyle w:val="TAL"/>
              <w:spacing w:after="60"/>
              <w:contextualSpacing/>
              <w:rPr>
                <w:ins w:id="122" w:author="Jose A. Ordonez-Lucena" w:date="2020-10-02T16:48:00Z"/>
                <w:del w:id="123" w:author="Jose - rev1" w:date="2020-10-15T18:29:00Z"/>
                <w:lang w:eastAsia="zh-CN" w:bidi="ar-KW"/>
              </w:rPr>
            </w:pPr>
            <w:ins w:id="124" w:author="Jose A. Ordonez-Lucena" w:date="2020-10-02T16:48:00Z">
              <w:del w:id="125" w:author="Jose - rev1" w:date="2020-10-15T18:29:00Z">
                <w:r w:rsidDel="00161CDC">
                  <w:rPr>
                    <w:lang w:eastAsia="zh-CN" w:bidi="ar-KW"/>
                  </w:rPr>
                  <w:delText xml:space="preserve">The SNPN may need connectivity to external PLMN resources, if access to public network services is required. </w:delText>
                </w:r>
              </w:del>
            </w:ins>
          </w:p>
        </w:tc>
        <w:tc>
          <w:tcPr>
            <w:tcW w:w="705" w:type="pct"/>
          </w:tcPr>
          <w:p w14:paraId="36B256D2" w14:textId="170B6BAA" w:rsidR="00A31BFE" w:rsidRPr="00343FC5" w:rsidDel="00161CDC" w:rsidRDefault="00A31BFE" w:rsidP="00F14130">
            <w:pPr>
              <w:pStyle w:val="TAL"/>
              <w:rPr>
                <w:ins w:id="126" w:author="Jose A. Ordonez-Lucena" w:date="2020-10-02T16:48:00Z"/>
                <w:del w:id="127" w:author="Jose - rev1" w:date="2020-10-15T18:29:00Z"/>
                <w:lang w:bidi="ar-KW"/>
              </w:rPr>
            </w:pPr>
          </w:p>
        </w:tc>
      </w:tr>
      <w:tr w:rsidR="00A31BFE" w:rsidRPr="00343FC5" w:rsidDel="00161CDC" w14:paraId="13E201A0" w14:textId="50DE19FF" w:rsidTr="00F14130">
        <w:trPr>
          <w:cantSplit/>
          <w:jc w:val="center"/>
          <w:ins w:id="128" w:author="Jose A. Ordonez-Lucena" w:date="2020-10-02T16:48:00Z"/>
          <w:del w:id="129" w:author="Jose - rev1" w:date="2020-10-15T18:29:00Z"/>
        </w:trPr>
        <w:tc>
          <w:tcPr>
            <w:tcW w:w="846" w:type="pct"/>
          </w:tcPr>
          <w:p w14:paraId="5539C3E2" w14:textId="0AE21B8D" w:rsidR="00A31BFE" w:rsidRPr="00343FC5" w:rsidDel="00161CDC" w:rsidRDefault="00A31BFE" w:rsidP="00F14130">
            <w:pPr>
              <w:pStyle w:val="TAL"/>
              <w:rPr>
                <w:ins w:id="130" w:author="Jose A. Ordonez-Lucena" w:date="2020-10-02T16:48:00Z"/>
                <w:del w:id="131" w:author="Jose - rev1" w:date="2020-10-15T18:29:00Z"/>
                <w:b/>
                <w:lang w:bidi="ar-KW"/>
              </w:rPr>
            </w:pPr>
            <w:ins w:id="132" w:author="Jose A. Ordonez-Lucena" w:date="2020-10-02T16:48:00Z">
              <w:del w:id="133" w:author="Jose - rev1" w:date="2020-10-15T18:29:00Z">
                <w:r w:rsidRPr="00343FC5" w:rsidDel="00161CDC">
                  <w:rPr>
                    <w:b/>
                    <w:lang w:bidi="ar-KW"/>
                  </w:rPr>
                  <w:delText>Pre-conditions</w:delText>
                </w:r>
              </w:del>
            </w:ins>
          </w:p>
        </w:tc>
        <w:tc>
          <w:tcPr>
            <w:tcW w:w="3449" w:type="pct"/>
          </w:tcPr>
          <w:p w14:paraId="241C8A72" w14:textId="18DEAD08" w:rsidR="00A31BFE" w:rsidDel="00161CDC" w:rsidRDefault="00A31BFE" w:rsidP="00F14130">
            <w:pPr>
              <w:pStyle w:val="TAL"/>
              <w:spacing w:after="60"/>
              <w:contextualSpacing/>
              <w:rPr>
                <w:ins w:id="134" w:author="Jose A. Ordonez-Lucena" w:date="2020-10-02T16:48:00Z"/>
                <w:del w:id="135" w:author="Jose - rev1" w:date="2020-10-15T18:29:00Z"/>
                <w:lang w:eastAsia="zh-CN" w:bidi="ar-KW"/>
              </w:rPr>
            </w:pPr>
            <w:ins w:id="136" w:author="Jose A. Ordonez-Lucena" w:date="2020-10-02T16:48:00Z">
              <w:del w:id="137" w:author="Jose - rev1" w:date="2020-10-15T18:29:00Z">
                <w:r w:rsidDel="00161CDC">
                  <w:rPr>
                    <w:lang w:eastAsia="zh-CN" w:bidi="ar-KW"/>
                  </w:rPr>
                  <w:delText>The RAN NEs have been deployed.</w:delText>
                </w:r>
              </w:del>
            </w:ins>
          </w:p>
          <w:p w14:paraId="75F80CFB" w14:textId="1C5D3D64" w:rsidR="00A31BFE" w:rsidDel="00161CDC" w:rsidRDefault="00A31BFE" w:rsidP="00F14130">
            <w:pPr>
              <w:pStyle w:val="TAL"/>
              <w:spacing w:after="60"/>
              <w:contextualSpacing/>
              <w:rPr>
                <w:ins w:id="138" w:author="Jose A. Ordonez-Lucena" w:date="2020-10-02T16:48:00Z"/>
                <w:del w:id="139" w:author="Jose - rev1" w:date="2020-10-15T18:29:00Z"/>
                <w:lang w:eastAsia="zh-CN" w:bidi="ar-KW"/>
              </w:rPr>
            </w:pPr>
            <w:ins w:id="140" w:author="Jose A. Ordonez-Lucena" w:date="2020-10-02T16:48:00Z">
              <w:del w:id="141" w:author="Jose - rev1" w:date="2020-10-15T18:29:00Z">
                <w:r w:rsidDel="00161CDC">
                  <w:rPr>
                    <w:lang w:eastAsia="zh-CN" w:bidi="ar-KW"/>
                  </w:rPr>
                  <w:delText>The non-virtualized part of the 5GC network functions / network function services (including completely non-virtualized 5GC network functions) have been deployed</w:delText>
                </w:r>
              </w:del>
            </w:ins>
          </w:p>
          <w:p w14:paraId="4816E3A8" w14:textId="31F5EB88" w:rsidR="00A31BFE" w:rsidDel="00161CDC" w:rsidRDefault="00A31BFE" w:rsidP="00F14130">
            <w:pPr>
              <w:pStyle w:val="TAL"/>
              <w:spacing w:after="60"/>
              <w:contextualSpacing/>
              <w:rPr>
                <w:ins w:id="142" w:author="Jose A. Ordonez-Lucena" w:date="2020-10-02T16:48:00Z"/>
                <w:del w:id="143" w:author="Jose - rev1" w:date="2020-10-15T18:29:00Z"/>
                <w:lang w:eastAsia="zh-CN" w:bidi="ar-KW"/>
              </w:rPr>
            </w:pPr>
            <w:ins w:id="144" w:author="Jose A. Ordonez-Lucena" w:date="2020-10-02T16:48:00Z">
              <w:del w:id="145" w:author="Jose - rev1" w:date="2020-10-15T18:29:00Z">
                <w:r w:rsidDel="00161CDC">
                  <w:rPr>
                    <w:lang w:eastAsia="zh-CN" w:bidi="ar-KW"/>
                  </w:rPr>
                  <w:delText>The VNF package(s) have been on-boarded to the ETSI NFV MANO system.</w:delText>
                </w:r>
              </w:del>
            </w:ins>
          </w:p>
          <w:p w14:paraId="31288238" w14:textId="5394CF71" w:rsidR="00A31BFE" w:rsidRPr="00343FC5" w:rsidDel="00161CDC" w:rsidRDefault="00A31BFE" w:rsidP="00F14130">
            <w:pPr>
              <w:pStyle w:val="TAL"/>
              <w:spacing w:after="60"/>
              <w:contextualSpacing/>
              <w:rPr>
                <w:ins w:id="146" w:author="Jose A. Ordonez-Lucena" w:date="2020-10-02T16:48:00Z"/>
                <w:del w:id="147" w:author="Jose - rev1" w:date="2020-10-15T18:29:00Z"/>
                <w:lang w:eastAsia="zh-CN" w:bidi="ar-KW"/>
              </w:rPr>
            </w:pPr>
            <w:ins w:id="148" w:author="Jose A. Ordonez-Lucena" w:date="2020-10-02T16:48:00Z">
              <w:del w:id="149" w:author="Jose - rev1" w:date="2020-10-15T18:29:00Z">
                <w:r w:rsidDel="00161CDC">
                  <w:rPr>
                    <w:lang w:eastAsia="zh-CN" w:bidi="ar-KW"/>
                  </w:rPr>
                  <w:delText xml:space="preserve">The NSD(s) of the NS have been on-boarded to the ETSI NFV MANO system. </w:delText>
                </w:r>
                <w:r w:rsidDel="00161CDC">
                  <w:rPr>
                    <w:lang w:eastAsia="zh-CN"/>
                  </w:rPr>
                  <w:delText xml:space="preserve"> </w:delText>
                </w:r>
              </w:del>
            </w:ins>
          </w:p>
        </w:tc>
        <w:tc>
          <w:tcPr>
            <w:tcW w:w="705" w:type="pct"/>
          </w:tcPr>
          <w:p w14:paraId="7A185E2E" w14:textId="0EE70CAE" w:rsidR="00A31BFE" w:rsidRPr="00343FC5" w:rsidDel="00161CDC" w:rsidRDefault="00A31BFE" w:rsidP="00F14130">
            <w:pPr>
              <w:pStyle w:val="TAL"/>
              <w:rPr>
                <w:ins w:id="150" w:author="Jose A. Ordonez-Lucena" w:date="2020-10-02T16:48:00Z"/>
                <w:del w:id="151" w:author="Jose - rev1" w:date="2020-10-15T18:29:00Z"/>
                <w:lang w:bidi="ar-KW"/>
              </w:rPr>
            </w:pPr>
          </w:p>
        </w:tc>
      </w:tr>
      <w:tr w:rsidR="00A31BFE" w:rsidRPr="00343FC5" w:rsidDel="00161CDC" w14:paraId="5DE75C2F" w14:textId="1463D223" w:rsidTr="00F14130">
        <w:trPr>
          <w:cantSplit/>
          <w:trHeight w:val="457"/>
          <w:jc w:val="center"/>
          <w:ins w:id="152" w:author="Jose A. Ordonez-Lucena" w:date="2020-10-02T16:48:00Z"/>
          <w:del w:id="153" w:author="Jose - rev1" w:date="2020-10-15T18:29:00Z"/>
        </w:trPr>
        <w:tc>
          <w:tcPr>
            <w:tcW w:w="846" w:type="pct"/>
          </w:tcPr>
          <w:p w14:paraId="606514CA" w14:textId="2D41BDBF" w:rsidR="00A31BFE" w:rsidRPr="00343FC5" w:rsidDel="00161CDC" w:rsidRDefault="00A31BFE" w:rsidP="00F14130">
            <w:pPr>
              <w:pStyle w:val="TAL"/>
              <w:rPr>
                <w:ins w:id="154" w:author="Jose A. Ordonez-Lucena" w:date="2020-10-02T16:48:00Z"/>
                <w:del w:id="155" w:author="Jose - rev1" w:date="2020-10-15T18:29:00Z"/>
                <w:b/>
                <w:lang w:bidi="ar-KW"/>
              </w:rPr>
            </w:pPr>
            <w:ins w:id="156" w:author="Jose A. Ordonez-Lucena" w:date="2020-10-02T16:48:00Z">
              <w:del w:id="157" w:author="Jose - rev1" w:date="2020-10-15T18:29:00Z">
                <w:r w:rsidRPr="00343FC5" w:rsidDel="00161CDC">
                  <w:rPr>
                    <w:b/>
                    <w:lang w:bidi="ar-KW"/>
                  </w:rPr>
                  <w:delText xml:space="preserve">Begins when </w:delText>
                </w:r>
              </w:del>
            </w:ins>
          </w:p>
        </w:tc>
        <w:tc>
          <w:tcPr>
            <w:tcW w:w="3449" w:type="pct"/>
          </w:tcPr>
          <w:p w14:paraId="20DB7608" w14:textId="400B6AB0" w:rsidR="00A31BFE" w:rsidRPr="007F2D7A" w:rsidDel="00161CDC" w:rsidRDefault="00A31BFE" w:rsidP="00F14130">
            <w:pPr>
              <w:pStyle w:val="TAL"/>
              <w:spacing w:after="60"/>
              <w:contextualSpacing/>
              <w:rPr>
                <w:ins w:id="158" w:author="Jose A. Ordonez-Lucena" w:date="2020-10-02T16:48:00Z"/>
                <w:del w:id="159" w:author="Jose - rev1" w:date="2020-10-15T18:29:00Z"/>
                <w:lang w:eastAsia="en-IE"/>
              </w:rPr>
            </w:pPr>
            <w:ins w:id="160" w:author="Jose A. Ordonez-Lucena" w:date="2020-10-02T16:48:00Z">
              <w:del w:id="161" w:author="Jose - rev1" w:date="2020-10-15T18:29:00Z">
                <w:r w:rsidRPr="00343FC5" w:rsidDel="00161CDC">
                  <w:rPr>
                    <w:lang w:eastAsia="en-IE"/>
                  </w:rPr>
                  <w:delText xml:space="preserve">The </w:delText>
                </w:r>
                <w:r w:rsidDel="00161CDC">
                  <w:rPr>
                    <w:lang w:eastAsia="en-IE"/>
                  </w:rPr>
                  <w:delText xml:space="preserve">NPN service customer sends to the NPN service provider a request for the provision of a SNPN. The request contains the NPN related requirements, </w:delText>
                </w:r>
              </w:del>
            </w:ins>
          </w:p>
        </w:tc>
        <w:tc>
          <w:tcPr>
            <w:tcW w:w="705" w:type="pct"/>
          </w:tcPr>
          <w:p w14:paraId="1E4BD2EC" w14:textId="1108A9B9" w:rsidR="00A31BFE" w:rsidRPr="00343FC5" w:rsidDel="00161CDC" w:rsidRDefault="00A31BFE" w:rsidP="00F14130">
            <w:pPr>
              <w:pStyle w:val="TAL"/>
              <w:rPr>
                <w:ins w:id="162" w:author="Jose A. Ordonez-Lucena" w:date="2020-10-02T16:48:00Z"/>
                <w:del w:id="163" w:author="Jose - rev1" w:date="2020-10-15T18:29:00Z"/>
                <w:lang w:eastAsia="zh-CN" w:bidi="ar-KW"/>
              </w:rPr>
            </w:pPr>
          </w:p>
        </w:tc>
      </w:tr>
      <w:tr w:rsidR="00A31BFE" w:rsidRPr="00343FC5" w:rsidDel="00161CDC" w14:paraId="47D36F95" w14:textId="652CAFC2" w:rsidTr="00F14130">
        <w:trPr>
          <w:cantSplit/>
          <w:jc w:val="center"/>
          <w:ins w:id="164" w:author="Jose A. Ordonez-Lucena" w:date="2020-10-02T16:48:00Z"/>
          <w:del w:id="165" w:author="Jose - rev1" w:date="2020-10-15T18:29:00Z"/>
        </w:trPr>
        <w:tc>
          <w:tcPr>
            <w:tcW w:w="846" w:type="pct"/>
          </w:tcPr>
          <w:p w14:paraId="0FC8569C" w14:textId="66E5070B" w:rsidR="00A31BFE" w:rsidRPr="00343FC5" w:rsidDel="00161CDC" w:rsidRDefault="00A31BFE" w:rsidP="00F14130">
            <w:pPr>
              <w:pStyle w:val="TAL"/>
              <w:rPr>
                <w:ins w:id="166" w:author="Jose A. Ordonez-Lucena" w:date="2020-10-02T16:48:00Z"/>
                <w:del w:id="167" w:author="Jose - rev1" w:date="2020-10-15T18:29:00Z"/>
                <w:b/>
                <w:lang w:eastAsia="zh-CN" w:bidi="ar-KW"/>
              </w:rPr>
            </w:pPr>
            <w:ins w:id="168" w:author="Jose A. Ordonez-Lucena" w:date="2020-10-02T16:48:00Z">
              <w:del w:id="169" w:author="Jose - rev1" w:date="2020-10-15T18:29:00Z">
                <w:r w:rsidRPr="00343FC5" w:rsidDel="00161CDC">
                  <w:rPr>
                    <w:rFonts w:hint="eastAsia"/>
                    <w:b/>
                    <w:lang w:eastAsia="zh-CN" w:bidi="ar-KW"/>
                  </w:rPr>
                  <w:delText>Step</w:delText>
                </w:r>
                <w:r w:rsidRPr="00343FC5" w:rsidDel="00161CDC">
                  <w:rPr>
                    <w:b/>
                    <w:lang w:eastAsia="zh-CN" w:bidi="ar-KW"/>
                  </w:rPr>
                  <w:delText xml:space="preserve"> </w:delText>
                </w:r>
                <w:r w:rsidRPr="00343FC5" w:rsidDel="00161CDC">
                  <w:rPr>
                    <w:rFonts w:hint="eastAsia"/>
                    <w:b/>
                    <w:lang w:eastAsia="zh-CN" w:bidi="ar-KW"/>
                  </w:rPr>
                  <w:delText>1 (</w:delText>
                </w:r>
                <w:r w:rsidRPr="00343FC5" w:rsidDel="00161CDC">
                  <w:rPr>
                    <w:b/>
                    <w:lang w:eastAsia="zh-CN" w:bidi="ar-KW"/>
                  </w:rPr>
                  <w:delText>M</w:delText>
                </w:r>
                <w:r w:rsidRPr="00343FC5" w:rsidDel="00161CDC">
                  <w:rPr>
                    <w:rFonts w:hint="eastAsia"/>
                    <w:b/>
                    <w:lang w:eastAsia="zh-CN" w:bidi="ar-KW"/>
                  </w:rPr>
                  <w:delText>)</w:delText>
                </w:r>
              </w:del>
            </w:ins>
          </w:p>
        </w:tc>
        <w:tc>
          <w:tcPr>
            <w:tcW w:w="3449" w:type="pct"/>
          </w:tcPr>
          <w:p w14:paraId="13AF68DB" w14:textId="736E7251" w:rsidR="00A31BFE" w:rsidRPr="00343FC5" w:rsidDel="00161CDC" w:rsidRDefault="00A31BFE" w:rsidP="00F14130">
            <w:pPr>
              <w:pStyle w:val="TAL"/>
              <w:spacing w:after="60"/>
              <w:contextualSpacing/>
              <w:rPr>
                <w:ins w:id="170" w:author="Jose A. Ordonez-Lucena" w:date="2020-10-02T16:48:00Z"/>
                <w:del w:id="171" w:author="Jose - rev1" w:date="2020-10-15T18:29:00Z"/>
                <w:lang w:eastAsia="zh-CN" w:bidi="ar-KW"/>
              </w:rPr>
            </w:pPr>
            <w:ins w:id="172" w:author="Jose A. Ordonez-Lucena" w:date="2020-10-02T16:48:00Z">
              <w:del w:id="173" w:author="Jose - rev1" w:date="2020-10-15T18:29:00Z">
                <w:r w:rsidRPr="00343FC5" w:rsidDel="00161CDC">
                  <w:rPr>
                    <w:lang w:eastAsia="zh-CN" w:bidi="ar-KW"/>
                  </w:rPr>
                  <w:delText xml:space="preserve">Based on the </w:delText>
                </w:r>
                <w:r w:rsidDel="00161CDC">
                  <w:rPr>
                    <w:lang w:eastAsia="zh-CN" w:bidi="ar-KW"/>
                  </w:rPr>
                  <w:delText>NPN related requirements</w:delText>
                </w:r>
                <w:r w:rsidRPr="00343FC5" w:rsidDel="00161CDC">
                  <w:rPr>
                    <w:lang w:eastAsia="zh-CN" w:bidi="ar-KW"/>
                  </w:rPr>
                  <w:delText xml:space="preserve"> received, </w:delText>
                </w:r>
                <w:r w:rsidDel="00161CDC">
                  <w:rPr>
                    <w:lang w:eastAsia="zh-CN" w:bidi="ar-KW"/>
                  </w:rPr>
                  <w:delText xml:space="preserve">the </w:delText>
                </w:r>
                <w:r w:rsidDel="00161CDC">
                  <w:rPr>
                    <w:lang w:eastAsia="zh-CN"/>
                  </w:rPr>
                  <w:delText xml:space="preserve">NPN service provider decides to create a SNPN. </w:delText>
                </w:r>
              </w:del>
            </w:ins>
          </w:p>
        </w:tc>
        <w:tc>
          <w:tcPr>
            <w:tcW w:w="705" w:type="pct"/>
          </w:tcPr>
          <w:p w14:paraId="4B56464A" w14:textId="6F24786C" w:rsidR="00A31BFE" w:rsidRPr="00343FC5" w:rsidDel="00161CDC" w:rsidRDefault="00A31BFE" w:rsidP="00F14130">
            <w:pPr>
              <w:pStyle w:val="TAL"/>
              <w:rPr>
                <w:ins w:id="174" w:author="Jose A. Ordonez-Lucena" w:date="2020-10-02T16:48:00Z"/>
                <w:del w:id="175" w:author="Jose - rev1" w:date="2020-10-15T18:29:00Z"/>
                <w:lang w:eastAsia="zh-CN" w:bidi="ar-KW"/>
              </w:rPr>
            </w:pPr>
          </w:p>
        </w:tc>
      </w:tr>
      <w:tr w:rsidR="00A31BFE" w:rsidRPr="00343FC5" w:rsidDel="00161CDC" w14:paraId="123C3019" w14:textId="2950C90C" w:rsidTr="00F14130">
        <w:trPr>
          <w:cantSplit/>
          <w:jc w:val="center"/>
          <w:ins w:id="176" w:author="Jose A. Ordonez-Lucena" w:date="2020-10-02T16:48:00Z"/>
          <w:del w:id="177" w:author="Jose - rev1" w:date="2020-10-15T18:29:00Z"/>
        </w:trPr>
        <w:tc>
          <w:tcPr>
            <w:tcW w:w="846" w:type="pct"/>
          </w:tcPr>
          <w:p w14:paraId="156C73C9" w14:textId="2DCF34B0" w:rsidR="00A31BFE" w:rsidRPr="00343FC5" w:rsidDel="00161CDC" w:rsidRDefault="00A31BFE" w:rsidP="00F14130">
            <w:pPr>
              <w:pStyle w:val="TAL"/>
              <w:rPr>
                <w:ins w:id="178" w:author="Jose A. Ordonez-Lucena" w:date="2020-10-02T16:48:00Z"/>
                <w:del w:id="179" w:author="Jose - rev1" w:date="2020-10-15T18:29:00Z"/>
                <w:b/>
                <w:lang w:eastAsia="zh-CN" w:bidi="ar-KW"/>
              </w:rPr>
            </w:pPr>
            <w:ins w:id="180" w:author="Jose A. Ordonez-Lucena" w:date="2020-10-02T16:48:00Z">
              <w:del w:id="181" w:author="Jose - rev1" w:date="2020-10-15T18:29:00Z">
                <w:r w:rsidRPr="00343FC5" w:rsidDel="00161CDC">
                  <w:rPr>
                    <w:rFonts w:hint="eastAsia"/>
                    <w:b/>
                    <w:lang w:eastAsia="zh-CN" w:bidi="ar-KW"/>
                  </w:rPr>
                  <w:delText>Step 2</w:delText>
                </w:r>
                <w:r w:rsidRPr="00343FC5" w:rsidDel="00161CDC">
                  <w:rPr>
                    <w:b/>
                    <w:lang w:eastAsia="zh-CN" w:bidi="ar-KW"/>
                  </w:rPr>
                  <w:delText xml:space="preserve"> </w:delText>
                </w:r>
                <w:r w:rsidRPr="00343FC5" w:rsidDel="00161CDC">
                  <w:rPr>
                    <w:rFonts w:hint="eastAsia"/>
                    <w:b/>
                    <w:lang w:eastAsia="zh-CN" w:bidi="ar-KW"/>
                  </w:rPr>
                  <w:delText>(</w:delText>
                </w:r>
                <w:r w:rsidRPr="00343FC5" w:rsidDel="00161CDC">
                  <w:rPr>
                    <w:b/>
                    <w:lang w:eastAsia="zh-CN" w:bidi="ar-KW"/>
                  </w:rPr>
                  <w:delText>M</w:delText>
                </w:r>
                <w:r w:rsidRPr="00343FC5" w:rsidDel="00161CDC">
                  <w:rPr>
                    <w:rFonts w:hint="eastAsia"/>
                    <w:b/>
                    <w:lang w:eastAsia="zh-CN" w:bidi="ar-KW"/>
                  </w:rPr>
                  <w:delText>)</w:delText>
                </w:r>
              </w:del>
            </w:ins>
          </w:p>
        </w:tc>
        <w:tc>
          <w:tcPr>
            <w:tcW w:w="3449" w:type="pct"/>
          </w:tcPr>
          <w:p w14:paraId="03DC1AD7" w14:textId="0C6C363F" w:rsidR="00A31BFE" w:rsidRPr="00343FC5" w:rsidDel="00161CDC" w:rsidRDefault="00A31BFE" w:rsidP="00F14130">
            <w:pPr>
              <w:pStyle w:val="TAL"/>
              <w:spacing w:after="60"/>
              <w:contextualSpacing/>
              <w:rPr>
                <w:ins w:id="182" w:author="Jose A. Ordonez-Lucena" w:date="2020-10-02T16:48:00Z"/>
                <w:del w:id="183" w:author="Jose - rev1" w:date="2020-10-15T18:29:00Z"/>
                <w:lang w:eastAsia="en-IE"/>
              </w:rPr>
            </w:pPr>
            <w:ins w:id="184" w:author="Jose A. Ordonez-Lucena" w:date="2020-10-02T16:48:00Z">
              <w:del w:id="185" w:author="Jose - rev1" w:date="2020-10-15T18:29:00Z">
                <w:r w:rsidDel="00161CDC">
                  <w:rPr>
                    <w:lang w:eastAsia="en-IE"/>
                  </w:rPr>
                  <w:delText xml:space="preserve">The NPN service provider derives 3GPP 5G system related requirements (e.g. coverage area, number of connections, guaranteed/maximum downlink throughput per UE, guaranteed/maximum uplink throughput per UE, 3GPP 5QI, etc.) from the NPN related requirements. The 3GPP 5G system related requirements specify the characteristics that the 3GPP 5G network of the SNPN shall fulfil. </w:delText>
                </w:r>
              </w:del>
            </w:ins>
          </w:p>
        </w:tc>
        <w:tc>
          <w:tcPr>
            <w:tcW w:w="705" w:type="pct"/>
          </w:tcPr>
          <w:p w14:paraId="2DFE5CD5" w14:textId="2E69BBA7" w:rsidR="00A31BFE" w:rsidRPr="00343FC5" w:rsidDel="00161CDC" w:rsidRDefault="00A31BFE" w:rsidP="00F14130">
            <w:pPr>
              <w:pStyle w:val="TAL"/>
              <w:rPr>
                <w:ins w:id="186" w:author="Jose A. Ordonez-Lucena" w:date="2020-10-02T16:48:00Z"/>
                <w:del w:id="187" w:author="Jose - rev1" w:date="2020-10-15T18:29:00Z"/>
                <w:lang w:eastAsia="zh-CN" w:bidi="ar-KW"/>
              </w:rPr>
            </w:pPr>
          </w:p>
        </w:tc>
      </w:tr>
      <w:tr w:rsidR="00A31BFE" w:rsidRPr="00343FC5" w:rsidDel="00161CDC" w14:paraId="45D87E4A" w14:textId="60D5F5CD" w:rsidTr="00F14130">
        <w:trPr>
          <w:cantSplit/>
          <w:jc w:val="center"/>
          <w:ins w:id="188" w:author="Jose A. Ordonez-Lucena" w:date="2020-10-02T16:48:00Z"/>
          <w:del w:id="189" w:author="Jose - rev1" w:date="2020-10-15T18:29:00Z"/>
        </w:trPr>
        <w:tc>
          <w:tcPr>
            <w:tcW w:w="846" w:type="pct"/>
          </w:tcPr>
          <w:p w14:paraId="2A0DE4F5" w14:textId="1E36BF59" w:rsidR="00A31BFE" w:rsidRPr="00343FC5" w:rsidDel="00161CDC" w:rsidRDefault="00A31BFE" w:rsidP="00F14130">
            <w:pPr>
              <w:pStyle w:val="TAL"/>
              <w:rPr>
                <w:ins w:id="190" w:author="Jose A. Ordonez-Lucena" w:date="2020-10-02T16:48:00Z"/>
                <w:del w:id="191" w:author="Jose - rev1" w:date="2020-10-15T18:29:00Z"/>
                <w:b/>
                <w:lang w:eastAsia="zh-CN" w:bidi="ar-KW"/>
              </w:rPr>
            </w:pPr>
            <w:ins w:id="192" w:author="Jose A. Ordonez-Lucena" w:date="2020-10-02T16:48:00Z">
              <w:del w:id="193" w:author="Jose - rev1" w:date="2020-10-15T18:29:00Z">
                <w:r w:rsidRPr="00343FC5" w:rsidDel="00161CDC">
                  <w:rPr>
                    <w:rFonts w:hint="eastAsia"/>
                    <w:b/>
                    <w:lang w:eastAsia="zh-CN" w:bidi="ar-KW"/>
                  </w:rPr>
                  <w:delText xml:space="preserve">Step </w:delText>
                </w:r>
                <w:r w:rsidRPr="00343FC5" w:rsidDel="00161CDC">
                  <w:rPr>
                    <w:b/>
                    <w:lang w:eastAsia="zh-CN" w:bidi="ar-KW"/>
                  </w:rPr>
                  <w:delText xml:space="preserve">3 </w:delText>
                </w:r>
                <w:r w:rsidRPr="00343FC5" w:rsidDel="00161CDC">
                  <w:rPr>
                    <w:rFonts w:hint="eastAsia"/>
                    <w:b/>
                    <w:lang w:eastAsia="zh-CN" w:bidi="ar-KW"/>
                  </w:rPr>
                  <w:delText>(</w:delText>
                </w:r>
                <w:r w:rsidDel="00161CDC">
                  <w:rPr>
                    <w:b/>
                    <w:lang w:eastAsia="zh-CN" w:bidi="ar-KW"/>
                  </w:rPr>
                  <w:delText>M</w:delText>
                </w:r>
                <w:r w:rsidRPr="00343FC5" w:rsidDel="00161CDC">
                  <w:rPr>
                    <w:rFonts w:hint="eastAsia"/>
                    <w:b/>
                    <w:lang w:eastAsia="zh-CN" w:bidi="ar-KW"/>
                  </w:rPr>
                  <w:delText>)</w:delText>
                </w:r>
              </w:del>
            </w:ins>
          </w:p>
        </w:tc>
        <w:tc>
          <w:tcPr>
            <w:tcW w:w="3449" w:type="pct"/>
          </w:tcPr>
          <w:p w14:paraId="7215557B" w14:textId="789C7459" w:rsidR="00A31BFE" w:rsidDel="00161CDC" w:rsidRDefault="00A31BFE" w:rsidP="00F14130">
            <w:pPr>
              <w:pStyle w:val="TAL"/>
              <w:spacing w:after="60"/>
              <w:contextualSpacing/>
              <w:rPr>
                <w:ins w:id="194" w:author="Jose A. Ordonez-Lucena" w:date="2020-10-02T16:48:00Z"/>
                <w:del w:id="195" w:author="Jose - rev1" w:date="2020-10-15T18:29:00Z"/>
                <w:lang w:eastAsia="zh-CN" w:bidi="ar-KW"/>
              </w:rPr>
            </w:pPr>
            <w:ins w:id="196" w:author="Jose A. Ordonez-Lucena" w:date="2020-10-02T16:48:00Z">
              <w:del w:id="197" w:author="Jose - rev1" w:date="2020-10-15T18:29:00Z">
                <w:r w:rsidDel="00161CDC">
                  <w:rPr>
                    <w:lang w:eastAsia="zh-CN" w:bidi="ar-KW"/>
                  </w:rPr>
                  <w:delText xml:space="preserve">Based on the 3GPP 5G system related requirements, the NPN service provider decides to create a new or reuse an existing 3GPP 5G network. </w:delText>
                </w:r>
              </w:del>
            </w:ins>
          </w:p>
          <w:p w14:paraId="377D3EA7" w14:textId="5F24D7A5" w:rsidR="00A31BFE" w:rsidDel="00161CDC" w:rsidRDefault="00A31BFE" w:rsidP="00F14130">
            <w:pPr>
              <w:pStyle w:val="TAL"/>
              <w:spacing w:after="60"/>
              <w:contextualSpacing/>
              <w:rPr>
                <w:ins w:id="198" w:author="Jose A. Ordonez-Lucena" w:date="2020-10-02T16:48:00Z"/>
                <w:del w:id="199" w:author="Jose - rev1" w:date="2020-10-15T18:29:00Z"/>
                <w:lang w:eastAsia="zh-CN" w:bidi="ar-KW"/>
              </w:rPr>
            </w:pPr>
            <w:ins w:id="200" w:author="Jose A. Ordonez-Lucena" w:date="2020-10-02T16:48:00Z">
              <w:del w:id="201" w:author="Jose - rev1" w:date="2020-10-15T18:29:00Z">
                <w:r w:rsidDel="00161CDC">
                  <w:rPr>
                    <w:lang w:eastAsia="zh-CN" w:bidi="ar-KW"/>
                  </w:rPr>
                  <w:delText xml:space="preserve">Modification of the existing 3GPP 5G network may be needed to satisfy the 3GPP 5G system related requirements. In such a case, go to step 10. </w:delText>
                </w:r>
              </w:del>
            </w:ins>
          </w:p>
          <w:p w14:paraId="5AD966F5" w14:textId="5FBD4D1D" w:rsidR="00A31BFE" w:rsidRPr="00343FC5" w:rsidDel="00161CDC" w:rsidRDefault="00A31BFE" w:rsidP="00F14130">
            <w:pPr>
              <w:pStyle w:val="TAL"/>
              <w:spacing w:after="60"/>
              <w:contextualSpacing/>
              <w:rPr>
                <w:ins w:id="202" w:author="Jose A. Ordonez-Lucena" w:date="2020-10-02T16:48:00Z"/>
                <w:del w:id="203" w:author="Jose - rev1" w:date="2020-10-15T18:29:00Z"/>
                <w:lang w:eastAsia="zh-CN" w:bidi="ar-KW"/>
              </w:rPr>
            </w:pPr>
            <w:ins w:id="204" w:author="Jose A. Ordonez-Lucena" w:date="2020-10-02T16:48:00Z">
              <w:del w:id="205" w:author="Jose - rev1" w:date="2020-10-15T18:29:00Z">
                <w:r w:rsidDel="00161CDC">
                  <w:rPr>
                    <w:lang w:eastAsia="zh-CN" w:bidi="ar-KW"/>
                  </w:rPr>
                  <w:delText>Otherwise, the NPN service provider triggers the creation of a new 3GPP 5G network, for which the following steps 4 – 9 are needed.</w:delText>
                </w:r>
              </w:del>
            </w:ins>
          </w:p>
        </w:tc>
        <w:tc>
          <w:tcPr>
            <w:tcW w:w="705" w:type="pct"/>
          </w:tcPr>
          <w:p w14:paraId="614F9A1F" w14:textId="7C443C9B" w:rsidR="00A31BFE" w:rsidRPr="00343FC5" w:rsidDel="00161CDC" w:rsidRDefault="00A31BFE" w:rsidP="00F14130">
            <w:pPr>
              <w:pStyle w:val="TAL"/>
              <w:rPr>
                <w:ins w:id="206" w:author="Jose A. Ordonez-Lucena" w:date="2020-10-02T16:48:00Z"/>
                <w:del w:id="207" w:author="Jose - rev1" w:date="2020-10-15T18:29:00Z"/>
                <w:lang w:eastAsia="zh-CN" w:bidi="ar-KW"/>
              </w:rPr>
            </w:pPr>
          </w:p>
        </w:tc>
      </w:tr>
      <w:tr w:rsidR="00A31BFE" w:rsidRPr="00343FC5" w:rsidDel="00161CDC" w14:paraId="33172938" w14:textId="54992C90" w:rsidTr="00F14130">
        <w:trPr>
          <w:cantSplit/>
          <w:jc w:val="center"/>
          <w:ins w:id="208" w:author="Jose A. Ordonez-Lucena" w:date="2020-10-02T16:48:00Z"/>
          <w:del w:id="209" w:author="Jose - rev1" w:date="2020-10-15T18:29:00Z"/>
        </w:trPr>
        <w:tc>
          <w:tcPr>
            <w:tcW w:w="846" w:type="pct"/>
          </w:tcPr>
          <w:p w14:paraId="1D71AD5C" w14:textId="3C15231D" w:rsidR="00A31BFE" w:rsidRPr="00343FC5" w:rsidDel="00161CDC" w:rsidRDefault="00A31BFE" w:rsidP="00F14130">
            <w:pPr>
              <w:pStyle w:val="TAL"/>
              <w:rPr>
                <w:ins w:id="210" w:author="Jose A. Ordonez-Lucena" w:date="2020-10-02T16:48:00Z"/>
                <w:del w:id="211" w:author="Jose - rev1" w:date="2020-10-15T18:29:00Z"/>
                <w:b/>
                <w:lang w:eastAsia="zh-CN" w:bidi="ar-KW"/>
              </w:rPr>
            </w:pPr>
            <w:ins w:id="212" w:author="Jose A. Ordonez-Lucena" w:date="2020-10-02T16:48:00Z">
              <w:del w:id="213" w:author="Jose - rev1" w:date="2020-10-15T18:29:00Z">
                <w:r w:rsidDel="00161CDC">
                  <w:rPr>
                    <w:b/>
                    <w:lang w:eastAsia="zh-CN" w:bidi="ar-KW"/>
                  </w:rPr>
                  <w:delText>Step 4 (M)</w:delText>
                </w:r>
              </w:del>
            </w:ins>
          </w:p>
        </w:tc>
        <w:tc>
          <w:tcPr>
            <w:tcW w:w="3449" w:type="pct"/>
          </w:tcPr>
          <w:p w14:paraId="2D14590C" w14:textId="4F3DE825" w:rsidR="00A31BFE" w:rsidDel="00161CDC" w:rsidRDefault="00A31BFE" w:rsidP="00F14130">
            <w:pPr>
              <w:pStyle w:val="TAL"/>
              <w:spacing w:after="60"/>
              <w:contextualSpacing/>
              <w:rPr>
                <w:ins w:id="214" w:author="Jose A. Ordonez-Lucena" w:date="2020-10-02T16:48:00Z"/>
                <w:del w:id="215" w:author="Jose - rev1" w:date="2020-10-15T18:29:00Z"/>
                <w:lang w:eastAsia="zh-CN" w:bidi="ar-KW"/>
              </w:rPr>
            </w:pPr>
            <w:ins w:id="216" w:author="Jose A. Ordonez-Lucena" w:date="2020-10-02T16:48:00Z">
              <w:del w:id="217" w:author="Jose - rev1" w:date="2020-10-15T18:29:00Z">
                <w:r w:rsidDel="00161CDC">
                  <w:rPr>
                    <w:lang w:eastAsia="zh-CN" w:bidi="ar-KW"/>
                  </w:rPr>
                  <w:delText xml:space="preserve">The NPN service provider decides on the constituent resources and the topology of the 3GPP 5G network to be created. </w:delText>
                </w:r>
              </w:del>
            </w:ins>
          </w:p>
          <w:p w14:paraId="00A8E4CD" w14:textId="3159814D" w:rsidR="00A31BFE" w:rsidDel="00161CDC" w:rsidRDefault="00A31BFE" w:rsidP="00F14130">
            <w:pPr>
              <w:pStyle w:val="TAL"/>
              <w:spacing w:after="60"/>
              <w:contextualSpacing/>
              <w:rPr>
                <w:ins w:id="218" w:author="Jose A. Ordonez-Lucena" w:date="2020-10-02T16:48:00Z"/>
                <w:del w:id="219" w:author="Jose - rev1" w:date="2020-10-15T18:29:00Z"/>
                <w:lang w:eastAsia="zh-CN" w:bidi="ar-KW"/>
              </w:rPr>
            </w:pPr>
            <w:ins w:id="220" w:author="Jose A. Ordonez-Lucena" w:date="2020-10-02T16:48:00Z">
              <w:del w:id="221" w:author="Jose - rev1" w:date="2020-10-15T18:29:00Z">
                <w:r w:rsidDel="00161CDC">
                  <w:rPr>
                    <w:lang w:eastAsia="zh-CN" w:bidi="ar-KW"/>
                  </w:rPr>
                  <w:delText xml:space="preserve">For the constituent RAN NEs, the NPN service provider derives the RAN related requirements from the 3GPP 5G system related requirements. </w:delText>
                </w:r>
              </w:del>
            </w:ins>
          </w:p>
          <w:p w14:paraId="6A5E2BDE" w14:textId="19A7C733" w:rsidR="00A31BFE" w:rsidDel="00161CDC" w:rsidRDefault="00A31BFE" w:rsidP="00F14130">
            <w:pPr>
              <w:pStyle w:val="TAL"/>
              <w:spacing w:after="60"/>
              <w:contextualSpacing/>
              <w:rPr>
                <w:ins w:id="222" w:author="Jose A. Ordonez-Lucena" w:date="2020-10-02T16:48:00Z"/>
                <w:del w:id="223" w:author="Jose - rev1" w:date="2020-10-15T18:29:00Z"/>
                <w:lang w:eastAsia="zh-CN" w:bidi="ar-KW"/>
              </w:rPr>
            </w:pPr>
            <w:ins w:id="224" w:author="Jose A. Ordonez-Lucena" w:date="2020-10-02T16:48:00Z">
              <w:del w:id="225" w:author="Jose - rev1" w:date="2020-10-15T18:29:00Z">
                <w:r w:rsidDel="00161CDC">
                  <w:rPr>
                    <w:lang w:eastAsia="zh-CN" w:bidi="ar-KW"/>
                  </w:rPr>
                  <w:delText xml:space="preserve">For the constituent 5GC network function / network function services, the NPN service provider derives the 5GC related requirements from the 3GPP 5G system related requirements. </w:delText>
                </w:r>
              </w:del>
            </w:ins>
          </w:p>
          <w:p w14:paraId="39C5C19C" w14:textId="6BA19BB3" w:rsidR="00A31BFE" w:rsidDel="00161CDC" w:rsidRDefault="00A31BFE" w:rsidP="00F14130">
            <w:pPr>
              <w:pStyle w:val="TAL"/>
              <w:spacing w:after="60"/>
              <w:contextualSpacing/>
              <w:rPr>
                <w:ins w:id="226" w:author="Jose A. Ordonez-Lucena" w:date="2020-10-02T16:48:00Z"/>
                <w:del w:id="227" w:author="Jose - rev1" w:date="2020-10-15T18:29:00Z"/>
                <w:lang w:eastAsia="zh-CN" w:bidi="ar-KW"/>
              </w:rPr>
            </w:pPr>
            <w:ins w:id="228" w:author="Jose A. Ordonez-Lucena" w:date="2020-10-02T16:48:00Z">
              <w:del w:id="229" w:author="Jose - rev1" w:date="2020-10-15T18:29:00Z">
                <w:r w:rsidDel="00161CDC">
                  <w:rPr>
                    <w:lang w:eastAsia="zh-CN" w:bidi="ar-KW"/>
                  </w:rPr>
                  <w:delText>If reconfiguration of the transport network is needed, the NPN service provider derives transport network related requirements (e.g. latency, bandwidth) from the 3GPP 5G system related requirements.</w:delText>
                </w:r>
              </w:del>
            </w:ins>
          </w:p>
        </w:tc>
        <w:tc>
          <w:tcPr>
            <w:tcW w:w="705" w:type="pct"/>
          </w:tcPr>
          <w:p w14:paraId="72A15A6E" w14:textId="31DF0A41" w:rsidR="00A31BFE" w:rsidRPr="00343FC5" w:rsidDel="00161CDC" w:rsidRDefault="00A31BFE" w:rsidP="00F14130">
            <w:pPr>
              <w:pStyle w:val="TAL"/>
              <w:rPr>
                <w:ins w:id="230" w:author="Jose A. Ordonez-Lucena" w:date="2020-10-02T16:48:00Z"/>
                <w:del w:id="231" w:author="Jose - rev1" w:date="2020-10-15T18:29:00Z"/>
                <w:lang w:eastAsia="zh-CN" w:bidi="ar-KW"/>
              </w:rPr>
            </w:pPr>
          </w:p>
        </w:tc>
      </w:tr>
      <w:tr w:rsidR="00A31BFE" w:rsidRPr="00343FC5" w:rsidDel="00161CDC" w14:paraId="41E8AED6" w14:textId="04CACA03" w:rsidTr="00F14130">
        <w:trPr>
          <w:cantSplit/>
          <w:jc w:val="center"/>
          <w:ins w:id="232" w:author="Jose A. Ordonez-Lucena" w:date="2020-10-02T16:48:00Z"/>
          <w:del w:id="233" w:author="Jose - rev1" w:date="2020-10-15T18:29:00Z"/>
        </w:trPr>
        <w:tc>
          <w:tcPr>
            <w:tcW w:w="846" w:type="pct"/>
          </w:tcPr>
          <w:p w14:paraId="1A951B8B" w14:textId="6BCA27C1" w:rsidR="00A31BFE" w:rsidDel="00161CDC" w:rsidRDefault="00A31BFE" w:rsidP="00F14130">
            <w:pPr>
              <w:pStyle w:val="TAL"/>
              <w:rPr>
                <w:ins w:id="234" w:author="Jose A. Ordonez-Lucena" w:date="2020-10-02T16:48:00Z"/>
                <w:del w:id="235" w:author="Jose - rev1" w:date="2020-10-15T18:29:00Z"/>
                <w:b/>
                <w:lang w:eastAsia="zh-CN" w:bidi="ar-KW"/>
              </w:rPr>
            </w:pPr>
            <w:ins w:id="236" w:author="Jose A. Ordonez-Lucena" w:date="2020-10-02T16:48:00Z">
              <w:del w:id="237" w:author="Jose - rev1" w:date="2020-10-15T18:29:00Z">
                <w:r w:rsidDel="00161CDC">
                  <w:rPr>
                    <w:b/>
                    <w:lang w:eastAsia="zh-CN" w:bidi="ar-KW"/>
                  </w:rPr>
                  <w:delText>Step 5 (M)</w:delText>
                </w:r>
              </w:del>
            </w:ins>
          </w:p>
        </w:tc>
        <w:tc>
          <w:tcPr>
            <w:tcW w:w="3449" w:type="pct"/>
          </w:tcPr>
          <w:p w14:paraId="654E60EF" w14:textId="2BF92EEF" w:rsidR="00A31BFE" w:rsidDel="00161CDC" w:rsidRDefault="00A31BFE" w:rsidP="00F14130">
            <w:pPr>
              <w:pStyle w:val="TAL"/>
              <w:spacing w:after="60"/>
              <w:contextualSpacing/>
              <w:rPr>
                <w:ins w:id="238" w:author="Jose A. Ordonez-Lucena" w:date="2020-10-02T16:48:00Z"/>
                <w:del w:id="239" w:author="Jose - rev1" w:date="2020-10-15T18:29:00Z"/>
                <w:lang w:eastAsia="zh-CN" w:bidi="ar-KW"/>
              </w:rPr>
            </w:pPr>
            <w:ins w:id="240" w:author="Jose A. Ordonez-Lucena" w:date="2020-10-02T16:48:00Z">
              <w:del w:id="241" w:author="Jose - rev1" w:date="2020-10-15T18:29:00Z">
                <w:r w:rsidDel="00161CDC">
                  <w:rPr>
                    <w:lang w:eastAsia="zh-CN" w:bidi="ar-KW"/>
                  </w:rPr>
                  <w:delText xml:space="preserve">For the RAN NE(s), the NPN service provider sends RAN related requirements to the RAN configuration management service provider to request configuration of required RAN NE(s). </w:delText>
                </w:r>
              </w:del>
            </w:ins>
          </w:p>
        </w:tc>
        <w:tc>
          <w:tcPr>
            <w:tcW w:w="705" w:type="pct"/>
          </w:tcPr>
          <w:p w14:paraId="0AE9AEEF" w14:textId="118A617E" w:rsidR="00A31BFE" w:rsidRPr="00343FC5" w:rsidDel="00161CDC" w:rsidRDefault="00A31BFE" w:rsidP="00F14130">
            <w:pPr>
              <w:pStyle w:val="TAL"/>
              <w:rPr>
                <w:ins w:id="242" w:author="Jose A. Ordonez-Lucena" w:date="2020-10-02T16:48:00Z"/>
                <w:del w:id="243" w:author="Jose - rev1" w:date="2020-10-15T18:29:00Z"/>
                <w:lang w:eastAsia="zh-CN" w:bidi="ar-KW"/>
              </w:rPr>
            </w:pPr>
          </w:p>
        </w:tc>
      </w:tr>
      <w:tr w:rsidR="00A31BFE" w:rsidRPr="00343FC5" w:rsidDel="00161CDC" w14:paraId="4448AB2E" w14:textId="12DC8DE6" w:rsidTr="00F14130">
        <w:trPr>
          <w:cantSplit/>
          <w:jc w:val="center"/>
          <w:ins w:id="244" w:author="Jose A. Ordonez-Lucena" w:date="2020-10-02T16:48:00Z"/>
          <w:del w:id="245" w:author="Jose - rev1" w:date="2020-10-15T18:29:00Z"/>
        </w:trPr>
        <w:tc>
          <w:tcPr>
            <w:tcW w:w="846" w:type="pct"/>
          </w:tcPr>
          <w:p w14:paraId="1688216F" w14:textId="11CB6127" w:rsidR="00A31BFE" w:rsidDel="00161CDC" w:rsidRDefault="00A31BFE" w:rsidP="00F14130">
            <w:pPr>
              <w:pStyle w:val="TAL"/>
              <w:rPr>
                <w:ins w:id="246" w:author="Jose A. Ordonez-Lucena" w:date="2020-10-02T16:48:00Z"/>
                <w:del w:id="247" w:author="Jose - rev1" w:date="2020-10-15T18:29:00Z"/>
                <w:b/>
                <w:lang w:eastAsia="zh-CN" w:bidi="ar-KW"/>
              </w:rPr>
            </w:pPr>
            <w:ins w:id="248" w:author="Jose A. Ordonez-Lucena" w:date="2020-10-02T16:48:00Z">
              <w:del w:id="249" w:author="Jose - rev1" w:date="2020-10-15T18:29:00Z">
                <w:r w:rsidDel="00161CDC">
                  <w:rPr>
                    <w:b/>
                    <w:lang w:eastAsia="zh-CN" w:bidi="ar-KW"/>
                  </w:rPr>
                  <w:delText>Step 6 (M)</w:delText>
                </w:r>
              </w:del>
            </w:ins>
          </w:p>
        </w:tc>
        <w:tc>
          <w:tcPr>
            <w:tcW w:w="3449" w:type="pct"/>
          </w:tcPr>
          <w:p w14:paraId="7F77630E" w14:textId="14088DF2" w:rsidR="00A31BFE" w:rsidDel="00161CDC" w:rsidRDefault="00A31BFE" w:rsidP="00F14130">
            <w:pPr>
              <w:pStyle w:val="TAL"/>
              <w:spacing w:after="60"/>
              <w:contextualSpacing/>
              <w:rPr>
                <w:ins w:id="250" w:author="Jose A. Ordonez-Lucena" w:date="2020-10-02T16:48:00Z"/>
                <w:del w:id="251" w:author="Jose - rev1" w:date="2020-10-15T18:29:00Z"/>
                <w:lang w:eastAsia="zh-CN" w:bidi="ar-KW"/>
              </w:rPr>
            </w:pPr>
            <w:ins w:id="252" w:author="Jose A. Ordonez-Lucena" w:date="2020-10-02T16:48:00Z">
              <w:del w:id="253" w:author="Jose - rev1" w:date="2020-10-15T18:29:00Z">
                <w:r w:rsidDel="00161CDC">
                  <w:rPr>
                    <w:lang w:eastAsia="zh-CN" w:bidi="ar-KW"/>
                  </w:rPr>
                  <w:delText>For the required 5GC network function / network function services, the NPN service provider decides to create a 3GPP sub-network. Based on 5GC related requirements, the NPN service provider send</w:delText>
                </w:r>
              </w:del>
            </w:ins>
            <w:ins w:id="254" w:author="Jose A. Ordonez-Lucena" w:date="2020-10-02T17:08:00Z">
              <w:del w:id="255" w:author="Jose - rev1" w:date="2020-10-15T18:29:00Z">
                <w:r w:rsidR="0031487F" w:rsidDel="00161CDC">
                  <w:rPr>
                    <w:lang w:eastAsia="zh-CN" w:bidi="ar-KW"/>
                  </w:rPr>
                  <w:delText xml:space="preserve">s </w:delText>
                </w:r>
              </w:del>
            </w:ins>
            <w:ins w:id="256" w:author="Jose A. Ordonez-Lucena" w:date="2020-10-02T16:48:00Z">
              <w:del w:id="257" w:author="Jose - rev1" w:date="2020-10-15T18:29:00Z">
                <w:r w:rsidDel="00161CDC">
                  <w:rPr>
                    <w:lang w:eastAsia="zh-CN" w:bidi="ar-KW"/>
                  </w:rPr>
                  <w:delText>the request to the network creation provisioning service producer as described in clause 5.1.19 in TS 28.531 [</w:delText>
                </w:r>
              </w:del>
            </w:ins>
            <w:ins w:id="258" w:author="Jose A. Ordonez-Lucena" w:date="2020-10-02T17:07:00Z">
              <w:del w:id="259" w:author="Jose - rev1" w:date="2020-10-15T18:29:00Z">
                <w:r w:rsidR="0031487F" w:rsidDel="00161CDC">
                  <w:rPr>
                    <w:lang w:eastAsia="zh-CN" w:bidi="ar-KW"/>
                  </w:rPr>
                  <w:delText>x</w:delText>
                </w:r>
              </w:del>
            </w:ins>
            <w:ins w:id="260" w:author="Jose A. Ordonez-Lucena" w:date="2020-10-02T16:48:00Z">
              <w:del w:id="261" w:author="Jose - rev1" w:date="2020-10-15T18:29:00Z">
                <w:r w:rsidDel="00161CDC">
                  <w:rPr>
                    <w:lang w:eastAsia="zh-CN" w:bidi="ar-KW"/>
                  </w:rPr>
                  <w:delText xml:space="preserve">]. The network creation provisioning service producer creates the corresponding 3GPP sub-network, which contains instances of the required 5GC network function / network function services. </w:delText>
                </w:r>
              </w:del>
            </w:ins>
            <w:ins w:id="262" w:author="Jose A. Ordonez-Lucena" w:date="2020-10-02T17:08:00Z">
              <w:del w:id="263" w:author="Jose - rev1" w:date="2020-10-15T18:29:00Z">
                <w:r w:rsidR="0031487F" w:rsidDel="00161CDC">
                  <w:rPr>
                    <w:lang w:eastAsia="zh-CN" w:bidi="ar-KW"/>
                  </w:rPr>
                  <w:delText xml:space="preserve">In this process, </w:delText>
                </w:r>
              </w:del>
            </w:ins>
            <w:ins w:id="264" w:author="Jose A. Ordonez-Lucena" w:date="2020-10-02T17:09:00Z">
              <w:del w:id="265" w:author="Jose - rev1" w:date="2020-10-15T18:29:00Z">
                <w:r w:rsidR="0031487F" w:rsidDel="00161CDC">
                  <w:rPr>
                    <w:lang w:eastAsia="zh-CN" w:bidi="ar-KW"/>
                  </w:rPr>
                  <w:delText xml:space="preserve">VNF packages, NSD(s) and NPN operator deployed ETSI NFV MANO system are used. </w:delText>
                </w:r>
              </w:del>
            </w:ins>
            <w:ins w:id="266" w:author="Jose A. Ordonez-Lucena" w:date="2020-10-02T17:08:00Z">
              <w:del w:id="267" w:author="Jose - rev1" w:date="2020-10-15T18:29:00Z">
                <w:r w:rsidR="0031487F" w:rsidDel="00161CDC">
                  <w:rPr>
                    <w:lang w:eastAsia="zh-CN" w:bidi="ar-KW"/>
                  </w:rPr>
                  <w:delText xml:space="preserve"> </w:delText>
                </w:r>
              </w:del>
            </w:ins>
          </w:p>
        </w:tc>
        <w:tc>
          <w:tcPr>
            <w:tcW w:w="705" w:type="pct"/>
          </w:tcPr>
          <w:p w14:paraId="22201815" w14:textId="002B2950" w:rsidR="00A31BFE" w:rsidRPr="00343FC5" w:rsidDel="00161CDC" w:rsidRDefault="00A31BFE" w:rsidP="00F14130">
            <w:pPr>
              <w:pStyle w:val="TAL"/>
              <w:rPr>
                <w:ins w:id="268" w:author="Jose A. Ordonez-Lucena" w:date="2020-10-02T16:48:00Z"/>
                <w:del w:id="269" w:author="Jose - rev1" w:date="2020-10-15T18:29:00Z"/>
                <w:lang w:eastAsia="zh-CN" w:bidi="ar-KW"/>
              </w:rPr>
            </w:pPr>
            <w:ins w:id="270" w:author="Jose A. Ordonez-Lucena" w:date="2020-10-02T16:48:00Z">
              <w:del w:id="271" w:author="Jose - rev1" w:date="2020-10-15T18:29:00Z">
                <w:r w:rsidDel="00161CDC">
                  <w:rPr>
                    <w:lang w:eastAsia="zh-CN" w:bidi="ar-KW"/>
                  </w:rPr>
                  <w:delText>TS 28.531 [x] Clause 5.1.19 “Creation of a 3GPP sub-network” use case</w:delText>
                </w:r>
              </w:del>
            </w:ins>
          </w:p>
        </w:tc>
      </w:tr>
      <w:tr w:rsidR="00A31BFE" w:rsidRPr="00343FC5" w:rsidDel="00161CDC" w14:paraId="4D796727" w14:textId="667C7559" w:rsidTr="00F14130">
        <w:trPr>
          <w:cantSplit/>
          <w:jc w:val="center"/>
          <w:ins w:id="272" w:author="Jose A. Ordonez-Lucena" w:date="2020-10-02T16:48:00Z"/>
          <w:del w:id="273" w:author="Jose - rev1" w:date="2020-10-15T18:29:00Z"/>
        </w:trPr>
        <w:tc>
          <w:tcPr>
            <w:tcW w:w="846" w:type="pct"/>
          </w:tcPr>
          <w:p w14:paraId="32DBDD7A" w14:textId="21FDA33B" w:rsidR="00A31BFE" w:rsidRPr="00343FC5" w:rsidDel="00161CDC" w:rsidRDefault="00A31BFE" w:rsidP="00F14130">
            <w:pPr>
              <w:pStyle w:val="TAL"/>
              <w:rPr>
                <w:ins w:id="274" w:author="Jose A. Ordonez-Lucena" w:date="2020-10-02T16:48:00Z"/>
                <w:del w:id="275" w:author="Jose - rev1" w:date="2020-10-15T18:29:00Z"/>
                <w:b/>
                <w:lang w:bidi="ar-KW"/>
              </w:rPr>
            </w:pPr>
            <w:ins w:id="276" w:author="Jose A. Ordonez-Lucena" w:date="2020-10-02T16:48:00Z">
              <w:del w:id="277" w:author="Jose - rev1" w:date="2020-10-15T18:29:00Z">
                <w:r w:rsidRPr="00343FC5" w:rsidDel="00161CDC">
                  <w:rPr>
                    <w:b/>
                    <w:lang w:bidi="ar-KW"/>
                  </w:rPr>
                  <w:delText xml:space="preserve">Step </w:delText>
                </w:r>
                <w:r w:rsidDel="00161CDC">
                  <w:rPr>
                    <w:b/>
                    <w:lang w:bidi="ar-KW"/>
                  </w:rPr>
                  <w:delText>7</w:delText>
                </w:r>
                <w:r w:rsidRPr="00343FC5" w:rsidDel="00161CDC">
                  <w:rPr>
                    <w:b/>
                    <w:lang w:bidi="ar-KW"/>
                  </w:rPr>
                  <w:delText xml:space="preserve"> (M)</w:delText>
                </w:r>
              </w:del>
            </w:ins>
          </w:p>
        </w:tc>
        <w:tc>
          <w:tcPr>
            <w:tcW w:w="3449" w:type="pct"/>
          </w:tcPr>
          <w:p w14:paraId="37CC5C06" w14:textId="07BCC882" w:rsidR="00A31BFE" w:rsidRPr="00343FC5" w:rsidDel="00161CDC" w:rsidRDefault="00A31BFE" w:rsidP="00F14130">
            <w:pPr>
              <w:pStyle w:val="TAL"/>
              <w:spacing w:after="60"/>
              <w:contextualSpacing/>
              <w:rPr>
                <w:ins w:id="278" w:author="Jose A. Ordonez-Lucena" w:date="2020-10-02T16:48:00Z"/>
                <w:del w:id="279" w:author="Jose - rev1" w:date="2020-10-15T18:29:00Z"/>
                <w:lang w:eastAsia="zh-CN"/>
              </w:rPr>
            </w:pPr>
            <w:ins w:id="280" w:author="Jose A. Ordonez-Lucena" w:date="2020-10-02T16:48:00Z">
              <w:del w:id="281" w:author="Jose - rev1" w:date="2020-10-15T18:29:00Z">
                <w:r w:rsidDel="00161CDC">
                  <w:rPr>
                    <w:lang w:eastAsia="zh-CN"/>
                  </w:rPr>
                  <w:delText xml:space="preserve">The NPN service provider receives the information of the configured RAN NE(s) and allocated 3GPP sub-network (e.g. individual management identifiers, service access points, external connection points). This information will allow setting up required connectivity along the entire 3GPP 5G network topology. </w:delText>
                </w:r>
              </w:del>
            </w:ins>
          </w:p>
        </w:tc>
        <w:tc>
          <w:tcPr>
            <w:tcW w:w="705" w:type="pct"/>
          </w:tcPr>
          <w:p w14:paraId="35F32FB1" w14:textId="7064CF95" w:rsidR="00A31BFE" w:rsidRPr="00343FC5" w:rsidDel="00161CDC" w:rsidRDefault="00A31BFE" w:rsidP="00F14130">
            <w:pPr>
              <w:pStyle w:val="TAL"/>
              <w:rPr>
                <w:ins w:id="282" w:author="Jose A. Ordonez-Lucena" w:date="2020-10-02T16:48:00Z"/>
                <w:del w:id="283" w:author="Jose - rev1" w:date="2020-10-15T18:29:00Z"/>
                <w:lang w:eastAsia="zh-CN"/>
              </w:rPr>
            </w:pPr>
          </w:p>
        </w:tc>
      </w:tr>
      <w:tr w:rsidR="00A31BFE" w:rsidRPr="00343FC5" w:rsidDel="00161CDC" w14:paraId="6FC8300C" w14:textId="055FDF16" w:rsidTr="00F14130">
        <w:trPr>
          <w:cantSplit/>
          <w:jc w:val="center"/>
          <w:ins w:id="284" w:author="Jose A. Ordonez-Lucena" w:date="2020-10-02T16:48:00Z"/>
          <w:del w:id="285" w:author="Jose - rev1" w:date="2020-10-15T18:29:00Z"/>
        </w:trPr>
        <w:tc>
          <w:tcPr>
            <w:tcW w:w="846" w:type="pct"/>
          </w:tcPr>
          <w:p w14:paraId="45771271" w14:textId="7CEF29B8" w:rsidR="00A31BFE" w:rsidRPr="00343FC5" w:rsidDel="00161CDC" w:rsidRDefault="00A31BFE" w:rsidP="00F14130">
            <w:pPr>
              <w:pStyle w:val="TAL"/>
              <w:rPr>
                <w:ins w:id="286" w:author="Jose A. Ordonez-Lucena" w:date="2020-10-02T16:48:00Z"/>
                <w:del w:id="287" w:author="Jose - rev1" w:date="2020-10-15T18:29:00Z"/>
                <w:b/>
                <w:lang w:bidi="ar-KW"/>
              </w:rPr>
            </w:pPr>
            <w:ins w:id="288" w:author="Jose A. Ordonez-Lucena" w:date="2020-10-02T16:48:00Z">
              <w:del w:id="289" w:author="Jose - rev1" w:date="2020-10-15T18:29:00Z">
                <w:r w:rsidDel="00161CDC">
                  <w:rPr>
                    <w:b/>
                    <w:lang w:bidi="ar-KW"/>
                  </w:rPr>
                  <w:delText>Step 8 (M)</w:delText>
                </w:r>
              </w:del>
            </w:ins>
          </w:p>
        </w:tc>
        <w:tc>
          <w:tcPr>
            <w:tcW w:w="3449" w:type="pct"/>
          </w:tcPr>
          <w:p w14:paraId="040B59A3" w14:textId="6992A876" w:rsidR="00A31BFE" w:rsidDel="00161CDC" w:rsidRDefault="00A31BFE" w:rsidP="00F14130">
            <w:pPr>
              <w:pStyle w:val="TAL"/>
              <w:spacing w:after="60"/>
              <w:contextualSpacing/>
              <w:rPr>
                <w:ins w:id="290" w:author="Jose A. Ordonez-Lucena" w:date="2020-10-02T16:48:00Z"/>
                <w:del w:id="291" w:author="Jose - rev1" w:date="2020-10-15T18:29:00Z"/>
                <w:lang w:eastAsia="zh-CN"/>
              </w:rPr>
            </w:pPr>
            <w:ins w:id="292" w:author="Jose A. Ordonez-Lucena" w:date="2020-10-02T16:48:00Z">
              <w:del w:id="293" w:author="Jose - rev1" w:date="2020-10-15T18:29:00Z">
                <w:r w:rsidDel="00161CDC">
                  <w:rPr>
                    <w:lang w:eastAsia="zh-CN"/>
                  </w:rPr>
                  <w:delText>The NPN service provider sends the 3GPP 5G network transport network related requirements (e.g. external connection points of RAN NEs and 5GC network function / network function services, latency, bandwidth) to the TN manager. These requirements allow the TN manager to set up the required connectivity along the entire 3GPP 5G network, configuring the transport network accordingly.</w:delText>
                </w:r>
              </w:del>
            </w:ins>
          </w:p>
        </w:tc>
        <w:tc>
          <w:tcPr>
            <w:tcW w:w="705" w:type="pct"/>
          </w:tcPr>
          <w:p w14:paraId="427A7ADC" w14:textId="3A55B725" w:rsidR="00A31BFE" w:rsidRPr="00343FC5" w:rsidDel="00161CDC" w:rsidRDefault="00A31BFE" w:rsidP="00F14130">
            <w:pPr>
              <w:pStyle w:val="TAL"/>
              <w:rPr>
                <w:ins w:id="294" w:author="Jose A. Ordonez-Lucena" w:date="2020-10-02T16:48:00Z"/>
                <w:del w:id="295" w:author="Jose - rev1" w:date="2020-10-15T18:29:00Z"/>
                <w:lang w:eastAsia="zh-CN"/>
              </w:rPr>
            </w:pPr>
          </w:p>
        </w:tc>
      </w:tr>
      <w:tr w:rsidR="00A31BFE" w:rsidRPr="00343FC5" w:rsidDel="00161CDC" w14:paraId="2696A224" w14:textId="5FD014CF" w:rsidTr="00F14130">
        <w:trPr>
          <w:cantSplit/>
          <w:jc w:val="center"/>
          <w:ins w:id="296" w:author="Jose A. Ordonez-Lucena" w:date="2020-10-02T16:48:00Z"/>
          <w:del w:id="297" w:author="Jose - rev1" w:date="2020-10-15T18:29:00Z"/>
        </w:trPr>
        <w:tc>
          <w:tcPr>
            <w:tcW w:w="846" w:type="pct"/>
          </w:tcPr>
          <w:p w14:paraId="6DE82C4D" w14:textId="19C9EB94" w:rsidR="00A31BFE" w:rsidRPr="00343FC5" w:rsidDel="00161CDC" w:rsidRDefault="00A31BFE" w:rsidP="00F14130">
            <w:pPr>
              <w:pStyle w:val="TAL"/>
              <w:rPr>
                <w:ins w:id="298" w:author="Jose A. Ordonez-Lucena" w:date="2020-10-02T16:48:00Z"/>
                <w:del w:id="299" w:author="Jose - rev1" w:date="2020-10-15T18:29:00Z"/>
                <w:b/>
                <w:lang w:bidi="ar-KW"/>
              </w:rPr>
            </w:pPr>
            <w:ins w:id="300" w:author="Jose A. Ordonez-Lucena" w:date="2020-10-02T16:48:00Z">
              <w:del w:id="301" w:author="Jose - rev1" w:date="2020-10-15T18:29:00Z">
                <w:r w:rsidRPr="00343FC5" w:rsidDel="00161CDC">
                  <w:rPr>
                    <w:b/>
                    <w:lang w:bidi="ar-KW"/>
                  </w:rPr>
                  <w:delText xml:space="preserve">Step </w:delText>
                </w:r>
                <w:r w:rsidDel="00161CDC">
                  <w:rPr>
                    <w:b/>
                    <w:lang w:bidi="ar-KW"/>
                  </w:rPr>
                  <w:delText xml:space="preserve">9 </w:delText>
                </w:r>
                <w:r w:rsidRPr="00343FC5" w:rsidDel="00161CDC">
                  <w:rPr>
                    <w:b/>
                    <w:lang w:bidi="ar-KW"/>
                  </w:rPr>
                  <w:delText>(M)</w:delText>
                </w:r>
              </w:del>
            </w:ins>
          </w:p>
        </w:tc>
        <w:tc>
          <w:tcPr>
            <w:tcW w:w="3449" w:type="pct"/>
          </w:tcPr>
          <w:p w14:paraId="7EF86E32" w14:textId="4C866CCE" w:rsidR="00A31BFE" w:rsidRPr="00343FC5" w:rsidDel="00161CDC" w:rsidRDefault="00A31BFE" w:rsidP="00F14130">
            <w:pPr>
              <w:pStyle w:val="TAL"/>
              <w:spacing w:after="60"/>
              <w:contextualSpacing/>
              <w:rPr>
                <w:ins w:id="302" w:author="Jose A. Ordonez-Lucena" w:date="2020-10-02T16:48:00Z"/>
                <w:del w:id="303" w:author="Jose - rev1" w:date="2020-10-15T18:29:00Z"/>
                <w:lang w:eastAsia="zh-CN" w:bidi="ar-KW"/>
              </w:rPr>
            </w:pPr>
            <w:ins w:id="304" w:author="Jose A. Ordonez-Lucena" w:date="2020-10-02T16:48:00Z">
              <w:del w:id="305" w:author="Jose - rev1" w:date="2020-10-15T18:29:00Z">
                <w:r w:rsidDel="00161CDC">
                  <w:rPr>
                    <w:lang w:eastAsia="zh-CN" w:bidi="ar-KW"/>
                  </w:rPr>
                  <w:delText xml:space="preserve">The NPN service provider receives the response from the TN manager. </w:delText>
                </w:r>
              </w:del>
            </w:ins>
          </w:p>
        </w:tc>
        <w:tc>
          <w:tcPr>
            <w:tcW w:w="705" w:type="pct"/>
          </w:tcPr>
          <w:p w14:paraId="1BA8677B" w14:textId="5C08FC9E" w:rsidR="00A31BFE" w:rsidRPr="00343FC5" w:rsidDel="00161CDC" w:rsidRDefault="00A31BFE" w:rsidP="00F14130">
            <w:pPr>
              <w:pStyle w:val="TAL"/>
              <w:rPr>
                <w:ins w:id="306" w:author="Jose A. Ordonez-Lucena" w:date="2020-10-02T16:48:00Z"/>
                <w:del w:id="307" w:author="Jose - rev1" w:date="2020-10-15T18:29:00Z"/>
                <w:lang w:bidi="ar-KW"/>
              </w:rPr>
            </w:pPr>
          </w:p>
        </w:tc>
      </w:tr>
      <w:tr w:rsidR="00A31BFE" w:rsidRPr="00343FC5" w:rsidDel="00161CDC" w14:paraId="67839CB3" w14:textId="1A70B568" w:rsidTr="00F14130">
        <w:trPr>
          <w:cantSplit/>
          <w:jc w:val="center"/>
          <w:ins w:id="308" w:author="Jose A. Ordonez-Lucena" w:date="2020-10-02T16:48:00Z"/>
          <w:del w:id="309" w:author="Jose - rev1" w:date="2020-10-15T18:29:00Z"/>
        </w:trPr>
        <w:tc>
          <w:tcPr>
            <w:tcW w:w="846" w:type="pct"/>
          </w:tcPr>
          <w:p w14:paraId="7BD70B5A" w14:textId="4A2B3C72" w:rsidR="00A31BFE" w:rsidRPr="00343FC5" w:rsidDel="00161CDC" w:rsidRDefault="00A31BFE" w:rsidP="00F14130">
            <w:pPr>
              <w:pStyle w:val="TAL"/>
              <w:rPr>
                <w:ins w:id="310" w:author="Jose A. Ordonez-Lucena" w:date="2020-10-02T16:48:00Z"/>
                <w:del w:id="311" w:author="Jose - rev1" w:date="2020-10-15T18:29:00Z"/>
                <w:b/>
                <w:lang w:bidi="ar-KW"/>
              </w:rPr>
            </w:pPr>
            <w:ins w:id="312" w:author="Jose A. Ordonez-Lucena" w:date="2020-10-02T16:48:00Z">
              <w:del w:id="313" w:author="Jose - rev1" w:date="2020-10-15T18:29:00Z">
                <w:r w:rsidRPr="00343FC5" w:rsidDel="00161CDC">
                  <w:rPr>
                    <w:b/>
                    <w:lang w:bidi="ar-KW"/>
                  </w:rPr>
                  <w:lastRenderedPageBreak/>
                  <w:delText xml:space="preserve">Step </w:delText>
                </w:r>
                <w:r w:rsidDel="00161CDC">
                  <w:rPr>
                    <w:b/>
                    <w:lang w:bidi="ar-KW"/>
                  </w:rPr>
                  <w:delText>10</w:delText>
                </w:r>
                <w:r w:rsidRPr="00343FC5" w:rsidDel="00161CDC">
                  <w:rPr>
                    <w:b/>
                    <w:lang w:bidi="ar-KW"/>
                  </w:rPr>
                  <w:delText xml:space="preserve"> </w:delText>
                </w:r>
                <w:r w:rsidDel="00161CDC">
                  <w:rPr>
                    <w:b/>
                    <w:lang w:bidi="ar-KW"/>
                  </w:rPr>
                  <w:delText>(M</w:delText>
                </w:r>
                <w:r w:rsidRPr="00343FC5" w:rsidDel="00161CDC">
                  <w:rPr>
                    <w:b/>
                    <w:lang w:bidi="ar-KW"/>
                  </w:rPr>
                  <w:delText>)</w:delText>
                </w:r>
              </w:del>
            </w:ins>
          </w:p>
        </w:tc>
        <w:tc>
          <w:tcPr>
            <w:tcW w:w="3449" w:type="pct"/>
          </w:tcPr>
          <w:p w14:paraId="03DB7874" w14:textId="52F62F8B" w:rsidR="00A31BFE" w:rsidDel="00161CDC" w:rsidRDefault="00A31BFE" w:rsidP="00F14130">
            <w:pPr>
              <w:pStyle w:val="TAL"/>
              <w:spacing w:after="60"/>
              <w:contextualSpacing/>
              <w:rPr>
                <w:ins w:id="314" w:author="Jose A. Ordonez-Lucena" w:date="2020-10-02T16:48:00Z"/>
                <w:del w:id="315" w:author="Jose - rev1" w:date="2020-10-15T18:29:00Z"/>
                <w:lang w:eastAsia="zh-CN"/>
              </w:rPr>
            </w:pPr>
            <w:ins w:id="316" w:author="Jose A. Ordonez-Lucena" w:date="2020-10-02T16:48:00Z">
              <w:del w:id="317" w:author="Jose - rev1" w:date="2020-10-15T18:29:00Z">
                <w:r w:rsidDel="00161CDC">
                  <w:rPr>
                    <w:lang w:eastAsia="zh-CN"/>
                  </w:rPr>
                  <w:delText>The NPN service provider checks if the requested SNPN requires having non-3GPP sub-networks and/or connectivity to external PLMN resources.</w:delText>
                </w:r>
              </w:del>
            </w:ins>
          </w:p>
          <w:p w14:paraId="15A8BE41" w14:textId="155E3DD5" w:rsidR="00A31BFE" w:rsidDel="00161CDC" w:rsidRDefault="00A31BFE" w:rsidP="00F14130">
            <w:pPr>
              <w:pStyle w:val="TAL"/>
              <w:spacing w:after="60"/>
              <w:contextualSpacing/>
              <w:rPr>
                <w:ins w:id="318" w:author="Jose A. Ordonez-Lucena" w:date="2020-10-02T16:48:00Z"/>
                <w:del w:id="319" w:author="Jose - rev1" w:date="2020-10-15T18:29:00Z"/>
                <w:lang w:eastAsia="zh-CN"/>
              </w:rPr>
            </w:pPr>
            <w:ins w:id="320" w:author="Jose A. Ordonez-Lucena" w:date="2020-10-02T16:48:00Z">
              <w:del w:id="321" w:author="Jose - rev1" w:date="2020-10-15T18:29:00Z">
                <w:r w:rsidDel="00161CDC">
                  <w:rPr>
                    <w:lang w:eastAsia="zh-CN"/>
                  </w:rPr>
                  <w:delText xml:space="preserve">If either of the above conditions are met, the NPN service provider needs to derive the non-3GPP related requirements of the SNPN, for which the following steps 11 – 12 are needed. </w:delText>
                </w:r>
              </w:del>
            </w:ins>
          </w:p>
          <w:p w14:paraId="05977B5D" w14:textId="7936B333" w:rsidR="00A31BFE" w:rsidRPr="00343FC5" w:rsidDel="00161CDC" w:rsidRDefault="00A31BFE" w:rsidP="00F14130">
            <w:pPr>
              <w:pStyle w:val="TAL"/>
              <w:spacing w:after="60"/>
              <w:contextualSpacing/>
              <w:rPr>
                <w:ins w:id="322" w:author="Jose A. Ordonez-Lucena" w:date="2020-10-02T16:48:00Z"/>
                <w:del w:id="323" w:author="Jose - rev1" w:date="2020-10-15T18:29:00Z"/>
                <w:lang w:eastAsia="zh-CN"/>
              </w:rPr>
            </w:pPr>
            <w:ins w:id="324" w:author="Jose A. Ordonez-Lucena" w:date="2020-10-02T16:48:00Z">
              <w:del w:id="325" w:author="Jose - rev1" w:date="2020-10-15T18:29:00Z">
                <w:r w:rsidDel="00161CDC">
                  <w:rPr>
                    <w:lang w:eastAsia="zh-CN"/>
                  </w:rPr>
                  <w:delText xml:space="preserve">Otherwise, go to step 13.  </w:delText>
                </w:r>
              </w:del>
            </w:ins>
          </w:p>
        </w:tc>
        <w:tc>
          <w:tcPr>
            <w:tcW w:w="705" w:type="pct"/>
          </w:tcPr>
          <w:p w14:paraId="1F6457A8" w14:textId="428599F9" w:rsidR="00A31BFE" w:rsidRPr="00343FC5" w:rsidDel="00161CDC" w:rsidRDefault="00A31BFE" w:rsidP="00F14130">
            <w:pPr>
              <w:pStyle w:val="TAL"/>
              <w:rPr>
                <w:ins w:id="326" w:author="Jose A. Ordonez-Lucena" w:date="2020-10-02T16:48:00Z"/>
                <w:del w:id="327" w:author="Jose - rev1" w:date="2020-10-15T18:29:00Z"/>
                <w:lang w:bidi="ar-KW"/>
              </w:rPr>
            </w:pPr>
          </w:p>
        </w:tc>
      </w:tr>
      <w:tr w:rsidR="00A31BFE" w:rsidRPr="00343FC5" w:rsidDel="00161CDC" w14:paraId="5B763C5D" w14:textId="2E50AEB5" w:rsidTr="00F14130">
        <w:trPr>
          <w:cantSplit/>
          <w:jc w:val="center"/>
          <w:ins w:id="328" w:author="Jose A. Ordonez-Lucena" w:date="2020-10-02T16:48:00Z"/>
          <w:del w:id="329" w:author="Jose - rev1" w:date="2020-10-15T18:29:00Z"/>
        </w:trPr>
        <w:tc>
          <w:tcPr>
            <w:tcW w:w="846" w:type="pct"/>
          </w:tcPr>
          <w:p w14:paraId="3F1F629C" w14:textId="5B58B27B" w:rsidR="00A31BFE" w:rsidRPr="00343FC5" w:rsidDel="00161CDC" w:rsidRDefault="00A31BFE" w:rsidP="00F14130">
            <w:pPr>
              <w:pStyle w:val="TAL"/>
              <w:rPr>
                <w:ins w:id="330" w:author="Jose A. Ordonez-Lucena" w:date="2020-10-02T16:48:00Z"/>
                <w:del w:id="331" w:author="Jose - rev1" w:date="2020-10-15T18:29:00Z"/>
                <w:b/>
                <w:lang w:bidi="ar-KW"/>
              </w:rPr>
            </w:pPr>
            <w:ins w:id="332" w:author="Jose A. Ordonez-Lucena" w:date="2020-10-02T16:48:00Z">
              <w:del w:id="333" w:author="Jose - rev1" w:date="2020-10-15T18:29:00Z">
                <w:r w:rsidRPr="00343FC5" w:rsidDel="00161CDC">
                  <w:rPr>
                    <w:b/>
                    <w:lang w:bidi="ar-KW"/>
                  </w:rPr>
                  <w:delText xml:space="preserve">Step </w:delText>
                </w:r>
                <w:r w:rsidDel="00161CDC">
                  <w:rPr>
                    <w:b/>
                    <w:lang w:bidi="ar-KW"/>
                  </w:rPr>
                  <w:delText>11</w:delText>
                </w:r>
                <w:r w:rsidRPr="00343FC5" w:rsidDel="00161CDC">
                  <w:rPr>
                    <w:b/>
                    <w:lang w:bidi="ar-KW"/>
                  </w:rPr>
                  <w:delText xml:space="preserve"> (</w:delText>
                </w:r>
                <w:r w:rsidDel="00161CDC">
                  <w:rPr>
                    <w:b/>
                    <w:lang w:bidi="ar-KW"/>
                  </w:rPr>
                  <w:delText>O</w:delText>
                </w:r>
                <w:r w:rsidRPr="00343FC5" w:rsidDel="00161CDC">
                  <w:rPr>
                    <w:b/>
                    <w:lang w:bidi="ar-KW"/>
                  </w:rPr>
                  <w:delText>)</w:delText>
                </w:r>
              </w:del>
            </w:ins>
          </w:p>
        </w:tc>
        <w:tc>
          <w:tcPr>
            <w:tcW w:w="3449" w:type="pct"/>
          </w:tcPr>
          <w:p w14:paraId="3216BD82" w14:textId="382CAD1F" w:rsidR="00A31BFE" w:rsidDel="00161CDC" w:rsidRDefault="00A31BFE" w:rsidP="00F14130">
            <w:pPr>
              <w:pStyle w:val="TAL"/>
              <w:spacing w:after="60"/>
              <w:contextualSpacing/>
              <w:rPr>
                <w:ins w:id="334" w:author="Jose A. Ordonez-Lucena" w:date="2020-10-02T16:48:00Z"/>
                <w:del w:id="335" w:author="Jose - rev1" w:date="2020-10-15T18:29:00Z"/>
                <w:lang w:eastAsia="zh-CN"/>
              </w:rPr>
            </w:pPr>
            <w:ins w:id="336" w:author="Jose A. Ordonez-Lucena" w:date="2020-10-02T16:48:00Z">
              <w:del w:id="337" w:author="Jose - rev1" w:date="2020-10-15T18:29:00Z">
                <w:r w:rsidDel="00161CDC">
                  <w:rPr>
                    <w:lang w:eastAsia="zh-CN"/>
                  </w:rPr>
                  <w:delText xml:space="preserve">If the requested SNPN includes one or more non-3GPP sub-network(s), the NPN service provider derives the requirements of individual sub-networks. For this derivation, the NPN service provider uses the NPN related requirements received in the step 1, as well as information of the modified/created 3GPP 5G network (steps 4-8). </w:delText>
                </w:r>
              </w:del>
            </w:ins>
          </w:p>
          <w:p w14:paraId="2D70FEF7" w14:textId="32A57408" w:rsidR="00A31BFE" w:rsidDel="00161CDC" w:rsidRDefault="00A31BFE" w:rsidP="00F14130">
            <w:pPr>
              <w:pStyle w:val="TAL"/>
              <w:spacing w:after="60"/>
              <w:contextualSpacing/>
              <w:rPr>
                <w:ins w:id="338" w:author="Jose A. Ordonez-Lucena" w:date="2020-10-02T16:48:00Z"/>
                <w:del w:id="339" w:author="Jose - rev1" w:date="2020-10-15T18:29:00Z"/>
                <w:lang w:eastAsia="zh-CN"/>
              </w:rPr>
            </w:pPr>
            <w:ins w:id="340" w:author="Jose A. Ordonez-Lucena" w:date="2020-10-02T16:48:00Z">
              <w:del w:id="341" w:author="Jose - rev1" w:date="2020-10-15T18:29:00Z">
                <w:r w:rsidDel="00161CDC">
                  <w:rPr>
                    <w:lang w:eastAsia="zh-CN"/>
                  </w:rPr>
                  <w:delText xml:space="preserve">The NPN service provider sends the requirements of the non-3GPP sub-networks(s) to the corresponding non-3GPP management system(s). </w:delText>
                </w:r>
              </w:del>
            </w:ins>
          </w:p>
          <w:p w14:paraId="62F2224B" w14:textId="7BFF5C66" w:rsidR="00A31BFE" w:rsidRPr="00343FC5" w:rsidDel="00161CDC" w:rsidRDefault="00A31BFE" w:rsidP="00F14130">
            <w:pPr>
              <w:pStyle w:val="TAL"/>
              <w:spacing w:after="60"/>
              <w:contextualSpacing/>
              <w:rPr>
                <w:ins w:id="342" w:author="Jose A. Ordonez-Lucena" w:date="2020-10-02T16:48:00Z"/>
                <w:del w:id="343" w:author="Jose - rev1" w:date="2020-10-15T18:29:00Z"/>
                <w:lang w:eastAsia="zh-CN"/>
              </w:rPr>
            </w:pPr>
            <w:ins w:id="344" w:author="Jose A. Ordonez-Lucena" w:date="2020-10-02T16:48:00Z">
              <w:del w:id="345" w:author="Jose - rev1" w:date="2020-10-15T18:29:00Z">
                <w:r w:rsidDel="00161CDC">
                  <w:rPr>
                    <w:lang w:eastAsia="zh-CN"/>
                  </w:rPr>
                  <w:delText xml:space="preserve">The non-3GPP management system(s) allocates the required non-3GPP sub-network(s) and informs the NPN service provider.  </w:delText>
                </w:r>
              </w:del>
            </w:ins>
          </w:p>
        </w:tc>
        <w:tc>
          <w:tcPr>
            <w:tcW w:w="705" w:type="pct"/>
          </w:tcPr>
          <w:p w14:paraId="7E1A8BE8" w14:textId="0E88B9E8" w:rsidR="00A31BFE" w:rsidRPr="00343FC5" w:rsidDel="00161CDC" w:rsidRDefault="00A31BFE" w:rsidP="00F14130">
            <w:pPr>
              <w:pStyle w:val="TAL"/>
              <w:rPr>
                <w:ins w:id="346" w:author="Jose A. Ordonez-Lucena" w:date="2020-10-02T16:48:00Z"/>
                <w:del w:id="347" w:author="Jose - rev1" w:date="2020-10-15T18:29:00Z"/>
                <w:lang w:bidi="ar-KW"/>
              </w:rPr>
            </w:pPr>
          </w:p>
        </w:tc>
      </w:tr>
      <w:tr w:rsidR="00A31BFE" w:rsidRPr="00343FC5" w:rsidDel="00161CDC" w14:paraId="63ED10AE" w14:textId="0E5A01B0" w:rsidTr="00F14130">
        <w:trPr>
          <w:cantSplit/>
          <w:trHeight w:val="116"/>
          <w:jc w:val="center"/>
          <w:ins w:id="348" w:author="Jose A. Ordonez-Lucena" w:date="2020-10-02T16:48:00Z"/>
          <w:del w:id="349" w:author="Jose - rev1" w:date="2020-10-15T18:29:00Z"/>
        </w:trPr>
        <w:tc>
          <w:tcPr>
            <w:tcW w:w="846" w:type="pct"/>
          </w:tcPr>
          <w:p w14:paraId="61F6AA01" w14:textId="249C2C5A" w:rsidR="00A31BFE" w:rsidRPr="00343FC5" w:rsidDel="00161CDC" w:rsidRDefault="00A31BFE" w:rsidP="00F14130">
            <w:pPr>
              <w:pStyle w:val="TAL"/>
              <w:rPr>
                <w:ins w:id="350" w:author="Jose A. Ordonez-Lucena" w:date="2020-10-02T16:48:00Z"/>
                <w:del w:id="351" w:author="Jose - rev1" w:date="2020-10-15T18:29:00Z"/>
                <w:b/>
                <w:lang w:bidi="ar-KW"/>
              </w:rPr>
            </w:pPr>
            <w:ins w:id="352" w:author="Jose A. Ordonez-Lucena" w:date="2020-10-02T16:48:00Z">
              <w:del w:id="353" w:author="Jose - rev1" w:date="2020-10-15T18:29:00Z">
                <w:r w:rsidDel="00161CDC">
                  <w:rPr>
                    <w:b/>
                    <w:lang w:bidi="ar-KW"/>
                  </w:rPr>
                  <w:delText>Step 12 (O)</w:delText>
                </w:r>
              </w:del>
            </w:ins>
          </w:p>
        </w:tc>
        <w:tc>
          <w:tcPr>
            <w:tcW w:w="3449" w:type="pct"/>
          </w:tcPr>
          <w:p w14:paraId="4EE4C99F" w14:textId="0529282D" w:rsidR="00A31BFE" w:rsidDel="00161CDC" w:rsidRDefault="00A31BFE" w:rsidP="00F14130">
            <w:pPr>
              <w:pStyle w:val="TAL"/>
              <w:spacing w:after="60"/>
              <w:contextualSpacing/>
              <w:rPr>
                <w:ins w:id="354" w:author="Jose A. Ordonez-Lucena" w:date="2020-10-02T16:48:00Z"/>
                <w:del w:id="355" w:author="Jose - rev1" w:date="2020-10-15T18:29:00Z"/>
                <w:lang w:eastAsia="zh-CN"/>
              </w:rPr>
            </w:pPr>
            <w:ins w:id="356" w:author="Jose A. Ordonez-Lucena" w:date="2020-10-02T16:48:00Z">
              <w:del w:id="357" w:author="Jose - rev1" w:date="2020-10-15T18:29:00Z">
                <w:r w:rsidDel="00161CDC">
                  <w:rPr>
                    <w:lang w:eastAsia="zh-CN"/>
                  </w:rPr>
                  <w:delText xml:space="preserve">If the requested SNPN requires connectivity to external PLMN resources, e.g. to allow SNPN to acess public network services, the NPN service provider derives the requirements for such a connectivity. For this derivation, the NPN service provider uses the NPN related requirements received in the step 1, as well as information of the modified/created 3GPP 5G network (steps 4-8). </w:delText>
                </w:r>
              </w:del>
            </w:ins>
          </w:p>
          <w:p w14:paraId="3A17A9C3" w14:textId="276C712D" w:rsidR="00A31BFE" w:rsidDel="00161CDC" w:rsidRDefault="00A31BFE" w:rsidP="00F14130">
            <w:pPr>
              <w:pStyle w:val="TAL"/>
              <w:spacing w:after="60"/>
              <w:contextualSpacing/>
              <w:rPr>
                <w:ins w:id="358" w:author="Jose A. Ordonez-Lucena" w:date="2020-10-02T16:48:00Z"/>
                <w:del w:id="359" w:author="Jose - rev1" w:date="2020-10-15T18:29:00Z"/>
                <w:lang w:eastAsia="zh-CN"/>
              </w:rPr>
            </w:pPr>
            <w:ins w:id="360" w:author="Jose A. Ordonez-Lucena" w:date="2020-10-02T16:48:00Z">
              <w:del w:id="361" w:author="Jose - rev1" w:date="2020-10-15T18:29:00Z">
                <w:r w:rsidDel="00161CDC">
                  <w:rPr>
                    <w:lang w:eastAsia="zh-CN"/>
                  </w:rPr>
                  <w:delText xml:space="preserve">The NPN service provider sends the transport network related requirements (e.g. external connection points of the SNPN and the PLMN) to the TN manager. </w:delText>
                </w:r>
              </w:del>
            </w:ins>
          </w:p>
          <w:p w14:paraId="38D85EE1" w14:textId="2C1D5691" w:rsidR="00A31BFE" w:rsidDel="00161CDC" w:rsidRDefault="00A31BFE" w:rsidP="00F14130">
            <w:pPr>
              <w:pStyle w:val="TAL"/>
              <w:spacing w:after="60"/>
              <w:contextualSpacing/>
              <w:rPr>
                <w:ins w:id="362" w:author="Jose A. Ordonez-Lucena" w:date="2020-10-02T16:48:00Z"/>
                <w:del w:id="363" w:author="Jose - rev1" w:date="2020-10-15T18:29:00Z"/>
                <w:lang w:eastAsia="zh-CN"/>
              </w:rPr>
            </w:pPr>
            <w:ins w:id="364" w:author="Jose A. Ordonez-Lucena" w:date="2020-10-02T16:48:00Z">
              <w:del w:id="365" w:author="Jose - rev1" w:date="2020-10-15T18:29:00Z">
                <w:r w:rsidDel="00161CDC">
                  <w:rPr>
                    <w:lang w:eastAsia="zh-CN"/>
                  </w:rPr>
                  <w:delText xml:space="preserve">The TN manager configures the transport network connecting the SNPN and the PLMN accordingly. </w:delText>
                </w:r>
              </w:del>
            </w:ins>
          </w:p>
        </w:tc>
        <w:tc>
          <w:tcPr>
            <w:tcW w:w="705" w:type="pct"/>
          </w:tcPr>
          <w:p w14:paraId="5FBCAAB0" w14:textId="7C8ED3A3" w:rsidR="00A31BFE" w:rsidRPr="00343FC5" w:rsidDel="00161CDC" w:rsidRDefault="00A31BFE" w:rsidP="00F14130">
            <w:pPr>
              <w:pStyle w:val="TAL"/>
              <w:rPr>
                <w:ins w:id="366" w:author="Jose A. Ordonez-Lucena" w:date="2020-10-02T16:48:00Z"/>
                <w:del w:id="367" w:author="Jose - rev1" w:date="2020-10-15T18:29:00Z"/>
                <w:lang w:eastAsia="zh-CN" w:bidi="ar-KW"/>
              </w:rPr>
            </w:pPr>
          </w:p>
        </w:tc>
      </w:tr>
      <w:tr w:rsidR="00A31BFE" w:rsidRPr="00343FC5" w:rsidDel="00161CDC" w14:paraId="4BC5A51D" w14:textId="38EF9310" w:rsidTr="00F14130">
        <w:trPr>
          <w:cantSplit/>
          <w:jc w:val="center"/>
          <w:ins w:id="368" w:author="Jose A. Ordonez-Lucena" w:date="2020-10-02T16:48:00Z"/>
          <w:del w:id="369" w:author="Jose - rev1" w:date="2020-10-15T18:29:00Z"/>
        </w:trPr>
        <w:tc>
          <w:tcPr>
            <w:tcW w:w="846" w:type="pct"/>
          </w:tcPr>
          <w:p w14:paraId="18A5CEE3" w14:textId="3DB60B17" w:rsidR="00A31BFE" w:rsidRPr="00343FC5" w:rsidDel="00161CDC" w:rsidRDefault="00A31BFE" w:rsidP="00F14130">
            <w:pPr>
              <w:pStyle w:val="TAL"/>
              <w:rPr>
                <w:ins w:id="370" w:author="Jose A. Ordonez-Lucena" w:date="2020-10-02T16:48:00Z"/>
                <w:del w:id="371" w:author="Jose - rev1" w:date="2020-10-15T18:29:00Z"/>
                <w:b/>
                <w:lang w:eastAsia="zh-CN" w:bidi="ar-KW"/>
              </w:rPr>
            </w:pPr>
            <w:ins w:id="372" w:author="Jose A. Ordonez-Lucena" w:date="2020-10-02T16:48:00Z">
              <w:del w:id="373" w:author="Jose - rev1" w:date="2020-10-15T18:29:00Z">
                <w:r w:rsidDel="00161CDC">
                  <w:rPr>
                    <w:b/>
                    <w:lang w:eastAsia="zh-CN" w:bidi="ar-KW"/>
                  </w:rPr>
                  <w:delText>Step 13 (M)</w:delText>
                </w:r>
              </w:del>
            </w:ins>
          </w:p>
        </w:tc>
        <w:tc>
          <w:tcPr>
            <w:tcW w:w="3449" w:type="pct"/>
          </w:tcPr>
          <w:p w14:paraId="2BFE8E9E" w14:textId="6B300501" w:rsidR="00A31BFE" w:rsidRPr="00343FC5" w:rsidDel="00161CDC" w:rsidRDefault="00A31BFE" w:rsidP="00F14130">
            <w:pPr>
              <w:pStyle w:val="TAL"/>
              <w:rPr>
                <w:ins w:id="374" w:author="Jose A. Ordonez-Lucena" w:date="2020-10-02T16:48:00Z"/>
                <w:del w:id="375" w:author="Jose - rev1" w:date="2020-10-15T18:29:00Z"/>
                <w:lang w:eastAsia="zh-CN" w:bidi="ar-KW"/>
              </w:rPr>
            </w:pPr>
            <w:ins w:id="376" w:author="Jose A. Ordonez-Lucena" w:date="2020-10-02T16:48:00Z">
              <w:del w:id="377" w:author="Jose - rev1" w:date="2020-10-15T18:29:00Z">
                <w:r w:rsidDel="00161CDC">
                  <w:rPr>
                    <w:lang w:eastAsia="zh-CN"/>
                  </w:rPr>
                  <w:delText xml:space="preserve">The NPN service provider notifies the NPN service customer of the SNPN creation. </w:delText>
                </w:r>
              </w:del>
            </w:ins>
          </w:p>
        </w:tc>
        <w:tc>
          <w:tcPr>
            <w:tcW w:w="705" w:type="pct"/>
          </w:tcPr>
          <w:p w14:paraId="5FB2070F" w14:textId="2C3CF0D3" w:rsidR="00A31BFE" w:rsidRPr="00343FC5" w:rsidDel="00161CDC" w:rsidRDefault="00A31BFE" w:rsidP="00F14130">
            <w:pPr>
              <w:pStyle w:val="TAL"/>
              <w:rPr>
                <w:ins w:id="378" w:author="Jose A. Ordonez-Lucena" w:date="2020-10-02T16:48:00Z"/>
                <w:del w:id="379" w:author="Jose - rev1" w:date="2020-10-15T18:29:00Z"/>
                <w:lang w:bidi="ar-KW"/>
              </w:rPr>
            </w:pPr>
          </w:p>
        </w:tc>
      </w:tr>
      <w:tr w:rsidR="00A31BFE" w:rsidRPr="00343FC5" w:rsidDel="00161CDC" w14:paraId="68F2762B" w14:textId="12AD5225" w:rsidTr="00F14130">
        <w:trPr>
          <w:cantSplit/>
          <w:jc w:val="center"/>
          <w:ins w:id="380" w:author="Jose A. Ordonez-Lucena" w:date="2020-10-02T16:48:00Z"/>
          <w:del w:id="381" w:author="Jose - rev1" w:date="2020-10-15T18:29:00Z"/>
        </w:trPr>
        <w:tc>
          <w:tcPr>
            <w:tcW w:w="846" w:type="pct"/>
          </w:tcPr>
          <w:p w14:paraId="785C1B21" w14:textId="72BC9112" w:rsidR="00A31BFE" w:rsidRPr="00343FC5" w:rsidDel="00161CDC" w:rsidRDefault="00A31BFE" w:rsidP="00F14130">
            <w:pPr>
              <w:pStyle w:val="TAL"/>
              <w:rPr>
                <w:ins w:id="382" w:author="Jose A. Ordonez-Lucena" w:date="2020-10-02T16:48:00Z"/>
                <w:del w:id="383" w:author="Jose - rev1" w:date="2020-10-15T18:29:00Z"/>
                <w:b/>
                <w:lang w:bidi="ar-KW"/>
              </w:rPr>
            </w:pPr>
            <w:ins w:id="384" w:author="Jose A. Ordonez-Lucena" w:date="2020-10-02T16:48:00Z">
              <w:del w:id="385" w:author="Jose - rev1" w:date="2020-10-15T18:29:00Z">
                <w:r w:rsidRPr="00343FC5" w:rsidDel="00161CDC">
                  <w:rPr>
                    <w:b/>
                    <w:lang w:bidi="ar-KW"/>
                  </w:rPr>
                  <w:delText xml:space="preserve">Ends when </w:delText>
                </w:r>
              </w:del>
            </w:ins>
          </w:p>
        </w:tc>
        <w:tc>
          <w:tcPr>
            <w:tcW w:w="3449" w:type="pct"/>
          </w:tcPr>
          <w:p w14:paraId="0089B9C7" w14:textId="34627A27" w:rsidR="00A31BFE" w:rsidRPr="00343FC5" w:rsidDel="00161CDC" w:rsidRDefault="00A31BFE" w:rsidP="00F14130">
            <w:pPr>
              <w:pStyle w:val="TAL"/>
              <w:rPr>
                <w:ins w:id="386" w:author="Jose A. Ordonez-Lucena" w:date="2020-10-02T16:48:00Z"/>
                <w:del w:id="387" w:author="Jose - rev1" w:date="2020-10-15T18:29:00Z"/>
                <w:b/>
                <w:lang w:bidi="ar-KW"/>
              </w:rPr>
            </w:pPr>
            <w:ins w:id="388" w:author="Jose A. Ordonez-Lucena" w:date="2020-10-02T16:48:00Z">
              <w:del w:id="389" w:author="Jose - rev1" w:date="2020-10-15T18:29:00Z">
                <w:r w:rsidRPr="00343FC5" w:rsidDel="00161CDC">
                  <w:rPr>
                    <w:lang w:eastAsia="zh-CN"/>
                  </w:rPr>
                  <w:delText>All the steps identified above are successfully completed.</w:delText>
                </w:r>
              </w:del>
            </w:ins>
          </w:p>
        </w:tc>
        <w:tc>
          <w:tcPr>
            <w:tcW w:w="705" w:type="pct"/>
          </w:tcPr>
          <w:p w14:paraId="3EA8B347" w14:textId="40F50428" w:rsidR="00A31BFE" w:rsidRPr="00343FC5" w:rsidDel="00161CDC" w:rsidRDefault="00A31BFE" w:rsidP="00F14130">
            <w:pPr>
              <w:pStyle w:val="TAL"/>
              <w:rPr>
                <w:ins w:id="390" w:author="Jose A. Ordonez-Lucena" w:date="2020-10-02T16:48:00Z"/>
                <w:del w:id="391" w:author="Jose - rev1" w:date="2020-10-15T18:29:00Z"/>
                <w:lang w:bidi="ar-KW"/>
              </w:rPr>
            </w:pPr>
          </w:p>
        </w:tc>
      </w:tr>
      <w:tr w:rsidR="00A31BFE" w:rsidRPr="00343FC5" w:rsidDel="00161CDC" w14:paraId="704955C3" w14:textId="21AEC32E" w:rsidTr="00F14130">
        <w:trPr>
          <w:cantSplit/>
          <w:jc w:val="center"/>
          <w:ins w:id="392" w:author="Jose A. Ordonez-Lucena" w:date="2020-10-02T16:48:00Z"/>
          <w:del w:id="393" w:author="Jose - rev1" w:date="2020-10-15T18:29:00Z"/>
        </w:trPr>
        <w:tc>
          <w:tcPr>
            <w:tcW w:w="846" w:type="pct"/>
          </w:tcPr>
          <w:p w14:paraId="38AC50F3" w14:textId="7256800B" w:rsidR="00A31BFE" w:rsidRPr="00343FC5" w:rsidDel="00161CDC" w:rsidRDefault="00A31BFE" w:rsidP="00F14130">
            <w:pPr>
              <w:pStyle w:val="TAL"/>
              <w:rPr>
                <w:ins w:id="394" w:author="Jose A. Ordonez-Lucena" w:date="2020-10-02T16:48:00Z"/>
                <w:del w:id="395" w:author="Jose - rev1" w:date="2020-10-15T18:29:00Z"/>
                <w:b/>
                <w:lang w:bidi="ar-KW"/>
              </w:rPr>
            </w:pPr>
            <w:ins w:id="396" w:author="Jose A. Ordonez-Lucena" w:date="2020-10-02T16:48:00Z">
              <w:del w:id="397" w:author="Jose - rev1" w:date="2020-10-15T18:29:00Z">
                <w:r w:rsidRPr="00343FC5" w:rsidDel="00161CDC">
                  <w:rPr>
                    <w:b/>
                    <w:lang w:bidi="ar-KW"/>
                  </w:rPr>
                  <w:delText>Exceptions</w:delText>
                </w:r>
              </w:del>
            </w:ins>
          </w:p>
        </w:tc>
        <w:tc>
          <w:tcPr>
            <w:tcW w:w="3449" w:type="pct"/>
          </w:tcPr>
          <w:p w14:paraId="45AA4162" w14:textId="3B4AA8BF" w:rsidR="00A31BFE" w:rsidRPr="00343FC5" w:rsidDel="00161CDC" w:rsidRDefault="00A31BFE" w:rsidP="00F14130">
            <w:pPr>
              <w:pStyle w:val="TAL"/>
              <w:rPr>
                <w:ins w:id="398" w:author="Jose A. Ordonez-Lucena" w:date="2020-10-02T16:48:00Z"/>
                <w:del w:id="399" w:author="Jose - rev1" w:date="2020-10-15T18:29:00Z"/>
                <w:b/>
                <w:lang w:bidi="ar-KW"/>
              </w:rPr>
            </w:pPr>
            <w:ins w:id="400" w:author="Jose A. Ordonez-Lucena" w:date="2020-10-02T16:48:00Z">
              <w:del w:id="401" w:author="Jose - rev1" w:date="2020-10-15T18:29:00Z">
                <w:r w:rsidRPr="00343FC5" w:rsidDel="00161CDC">
                  <w:rPr>
                    <w:lang w:eastAsia="zh-CN"/>
                  </w:rPr>
                  <w:delText>One of the steps identified above fails.</w:delText>
                </w:r>
              </w:del>
            </w:ins>
          </w:p>
        </w:tc>
        <w:tc>
          <w:tcPr>
            <w:tcW w:w="705" w:type="pct"/>
          </w:tcPr>
          <w:p w14:paraId="2F9B34E7" w14:textId="3A386CB2" w:rsidR="00A31BFE" w:rsidRPr="00343FC5" w:rsidDel="00161CDC" w:rsidRDefault="00A31BFE" w:rsidP="00F14130">
            <w:pPr>
              <w:pStyle w:val="TAL"/>
              <w:rPr>
                <w:ins w:id="402" w:author="Jose A. Ordonez-Lucena" w:date="2020-10-02T16:48:00Z"/>
                <w:del w:id="403" w:author="Jose - rev1" w:date="2020-10-15T18:29:00Z"/>
                <w:lang w:bidi="ar-KW"/>
              </w:rPr>
            </w:pPr>
          </w:p>
        </w:tc>
      </w:tr>
      <w:tr w:rsidR="00A31BFE" w:rsidRPr="00343FC5" w:rsidDel="00161CDC" w14:paraId="23ACCC7F" w14:textId="1A785D43" w:rsidTr="00F14130">
        <w:trPr>
          <w:cantSplit/>
          <w:jc w:val="center"/>
          <w:ins w:id="404" w:author="Jose A. Ordonez-Lucena" w:date="2020-10-02T16:48:00Z"/>
          <w:del w:id="405" w:author="Jose - rev1" w:date="2020-10-15T18:29:00Z"/>
        </w:trPr>
        <w:tc>
          <w:tcPr>
            <w:tcW w:w="846" w:type="pct"/>
          </w:tcPr>
          <w:p w14:paraId="486BFD7F" w14:textId="515D3A2D" w:rsidR="00A31BFE" w:rsidRPr="00343FC5" w:rsidDel="00161CDC" w:rsidRDefault="00A31BFE" w:rsidP="00F14130">
            <w:pPr>
              <w:pStyle w:val="TAL"/>
              <w:rPr>
                <w:ins w:id="406" w:author="Jose A. Ordonez-Lucena" w:date="2020-10-02T16:48:00Z"/>
                <w:del w:id="407" w:author="Jose - rev1" w:date="2020-10-15T18:29:00Z"/>
                <w:b/>
                <w:lang w:bidi="ar-KW"/>
              </w:rPr>
            </w:pPr>
            <w:ins w:id="408" w:author="Jose A. Ordonez-Lucena" w:date="2020-10-02T16:48:00Z">
              <w:del w:id="409" w:author="Jose - rev1" w:date="2020-10-15T18:29:00Z">
                <w:r w:rsidRPr="00343FC5" w:rsidDel="00161CDC">
                  <w:rPr>
                    <w:b/>
                    <w:lang w:bidi="ar-KW"/>
                  </w:rPr>
                  <w:delText>Post-conditions</w:delText>
                </w:r>
              </w:del>
            </w:ins>
          </w:p>
        </w:tc>
        <w:tc>
          <w:tcPr>
            <w:tcW w:w="3449" w:type="pct"/>
          </w:tcPr>
          <w:p w14:paraId="71E8BB17" w14:textId="12424D02" w:rsidR="00A31BFE" w:rsidRPr="00343FC5" w:rsidDel="00161CDC" w:rsidRDefault="00A31BFE" w:rsidP="00F14130">
            <w:pPr>
              <w:pStyle w:val="TAL"/>
              <w:rPr>
                <w:ins w:id="410" w:author="Jose A. Ordonez-Lucena" w:date="2020-10-02T16:48:00Z"/>
                <w:del w:id="411" w:author="Jose - rev1" w:date="2020-10-15T18:29:00Z"/>
                <w:b/>
                <w:lang w:bidi="ar-KW"/>
              </w:rPr>
            </w:pPr>
            <w:ins w:id="412" w:author="Jose A. Ordonez-Lucena" w:date="2020-10-02T16:48:00Z">
              <w:del w:id="413" w:author="Jose - rev1" w:date="2020-10-15T18:29:00Z">
                <w:r w:rsidRPr="00343FC5" w:rsidDel="00161CDC">
                  <w:rPr>
                    <w:lang w:eastAsia="zh-CN"/>
                  </w:rPr>
                  <w:delText>A</w:delText>
                </w:r>
                <w:r w:rsidRPr="00343FC5" w:rsidDel="00161CDC">
                  <w:rPr>
                    <w:rFonts w:hint="eastAsia"/>
                    <w:lang w:eastAsia="zh-CN"/>
                  </w:rPr>
                  <w:delText xml:space="preserve"> </w:delText>
                </w:r>
                <w:r w:rsidDel="00161CDC">
                  <w:rPr>
                    <w:lang w:eastAsia="zh-CN"/>
                  </w:rPr>
                  <w:delText>SNPN</w:delText>
                </w:r>
                <w:r w:rsidRPr="00343FC5" w:rsidDel="00161CDC">
                  <w:rPr>
                    <w:lang w:eastAsia="zh-CN"/>
                  </w:rPr>
                  <w:delText xml:space="preserve"> is ready to </w:delText>
                </w:r>
                <w:r w:rsidDel="00161CDC">
                  <w:rPr>
                    <w:lang w:eastAsia="zh-CN"/>
                  </w:rPr>
                  <w:delText>be provisioned to the NPN service provider</w:delText>
                </w:r>
              </w:del>
            </w:ins>
          </w:p>
        </w:tc>
        <w:tc>
          <w:tcPr>
            <w:tcW w:w="705" w:type="pct"/>
          </w:tcPr>
          <w:p w14:paraId="085E45EA" w14:textId="149104F8" w:rsidR="00A31BFE" w:rsidRPr="00343FC5" w:rsidDel="00161CDC" w:rsidRDefault="00A31BFE" w:rsidP="00F14130">
            <w:pPr>
              <w:pStyle w:val="TAL"/>
              <w:rPr>
                <w:ins w:id="414" w:author="Jose A. Ordonez-Lucena" w:date="2020-10-02T16:48:00Z"/>
                <w:del w:id="415" w:author="Jose - rev1" w:date="2020-10-15T18:29:00Z"/>
                <w:lang w:bidi="ar-KW"/>
              </w:rPr>
            </w:pPr>
          </w:p>
        </w:tc>
      </w:tr>
      <w:tr w:rsidR="00A31BFE" w:rsidRPr="00343FC5" w:rsidDel="00161CDC" w14:paraId="3C6E88A7" w14:textId="5C3376A6" w:rsidTr="00F14130">
        <w:trPr>
          <w:cantSplit/>
          <w:jc w:val="center"/>
          <w:ins w:id="416" w:author="Jose A. Ordonez-Lucena" w:date="2020-10-02T16:48:00Z"/>
          <w:del w:id="417" w:author="Jose - rev1" w:date="2020-10-15T18:29:00Z"/>
        </w:trPr>
        <w:tc>
          <w:tcPr>
            <w:tcW w:w="846" w:type="pct"/>
          </w:tcPr>
          <w:p w14:paraId="372DD73D" w14:textId="5B5BE973" w:rsidR="00A31BFE" w:rsidRPr="00343FC5" w:rsidDel="00161CDC" w:rsidRDefault="00A31BFE" w:rsidP="00F14130">
            <w:pPr>
              <w:pStyle w:val="TAL"/>
              <w:rPr>
                <w:ins w:id="418" w:author="Jose A. Ordonez-Lucena" w:date="2020-10-02T16:48:00Z"/>
                <w:del w:id="419" w:author="Jose - rev1" w:date="2020-10-15T18:29:00Z"/>
                <w:b/>
                <w:lang w:bidi="ar-KW"/>
              </w:rPr>
            </w:pPr>
            <w:ins w:id="420" w:author="Jose A. Ordonez-Lucena" w:date="2020-10-02T16:48:00Z">
              <w:del w:id="421" w:author="Jose - rev1" w:date="2020-10-15T18:29:00Z">
                <w:r w:rsidRPr="00343FC5" w:rsidDel="00161CDC">
                  <w:rPr>
                    <w:b/>
                    <w:lang w:bidi="ar-KW"/>
                  </w:rPr>
                  <w:delText xml:space="preserve">Traceability </w:delText>
                </w:r>
              </w:del>
            </w:ins>
          </w:p>
        </w:tc>
        <w:tc>
          <w:tcPr>
            <w:tcW w:w="3449" w:type="pct"/>
          </w:tcPr>
          <w:p w14:paraId="74A7145A" w14:textId="7017C315" w:rsidR="00A31BFE" w:rsidRPr="00343FC5" w:rsidDel="00161CDC" w:rsidRDefault="00A31BFE" w:rsidP="00F14130">
            <w:pPr>
              <w:pStyle w:val="TAL"/>
              <w:rPr>
                <w:ins w:id="422" w:author="Jose A. Ordonez-Lucena" w:date="2020-10-02T16:48:00Z"/>
                <w:del w:id="423" w:author="Jose - rev1" w:date="2020-10-15T18:29:00Z"/>
                <w:lang w:eastAsia="zh-CN"/>
              </w:rPr>
            </w:pPr>
          </w:p>
        </w:tc>
        <w:tc>
          <w:tcPr>
            <w:tcW w:w="705" w:type="pct"/>
          </w:tcPr>
          <w:p w14:paraId="48C4AEB1" w14:textId="5AA3E275" w:rsidR="00A31BFE" w:rsidRPr="00343FC5" w:rsidDel="00161CDC" w:rsidRDefault="00A31BFE" w:rsidP="00F14130">
            <w:pPr>
              <w:pStyle w:val="TAL"/>
              <w:rPr>
                <w:ins w:id="424" w:author="Jose A. Ordonez-Lucena" w:date="2020-10-02T16:48:00Z"/>
                <w:del w:id="425" w:author="Jose - rev1" w:date="2020-10-15T18:29:00Z"/>
                <w:lang w:bidi="ar-KW"/>
              </w:rPr>
            </w:pPr>
          </w:p>
        </w:tc>
      </w:tr>
    </w:tbl>
    <w:p w14:paraId="080F7F8E" w14:textId="3D5B9778" w:rsidR="007F4DF6" w:rsidDel="00161CDC" w:rsidRDefault="007F4DF6" w:rsidP="003F08D9">
      <w:pPr>
        <w:rPr>
          <w:del w:id="426" w:author="Jose - rev1" w:date="2020-10-15T18:29:00Z"/>
          <w:i/>
        </w:rPr>
      </w:pPr>
    </w:p>
    <w:p w14:paraId="4D3FF51B" w14:textId="360CF111" w:rsidR="000E40B6" w:rsidRPr="00666C0F" w:rsidRDefault="000E40B6">
      <w:pPr>
        <w:jc w:val="both"/>
        <w:rPr>
          <w:ins w:id="427" w:author="Jose - rev1" w:date="2020-10-15T18:45:00Z"/>
          <w:rFonts w:eastAsiaTheme="minorEastAsia"/>
        </w:rPr>
        <w:pPrChange w:id="428" w:author="Jose - rev1" w:date="2020-10-15T18:58:00Z">
          <w:pPr/>
        </w:pPrChange>
      </w:pPr>
      <w:ins w:id="429" w:author="Jose - rev1" w:date="2020-10-15T18:40:00Z">
        <w:r w:rsidRPr="00666C0F">
          <w:rPr>
            <w:rFonts w:eastAsiaTheme="minorEastAsia"/>
          </w:rPr>
          <w:t>This use case describe</w:t>
        </w:r>
      </w:ins>
      <w:ins w:id="430" w:author="Jose - rev1" w:date="2020-10-15T18:41:00Z">
        <w:r w:rsidRPr="00666C0F">
          <w:rPr>
            <w:rFonts w:eastAsiaTheme="minorEastAsia"/>
          </w:rPr>
          <w:t xml:space="preserve">s </w:t>
        </w:r>
      </w:ins>
      <w:ins w:id="431" w:author="Jose - rev1" w:date="2020-10-15T18:40:00Z">
        <w:r w:rsidRPr="00666C0F">
          <w:rPr>
            <w:rFonts w:eastAsiaTheme="minorEastAsia"/>
          </w:rPr>
          <w:t>a scenario</w:t>
        </w:r>
      </w:ins>
      <w:ins w:id="432" w:author="Jose - rev1" w:date="2020-10-15T18:55:00Z">
        <w:r w:rsidR="00B71FCF" w:rsidRPr="00666C0F">
          <w:rPr>
            <w:rFonts w:eastAsiaTheme="minorEastAsia"/>
          </w:rPr>
          <w:t xml:space="preserve"> where a mobile network operator (playing the role of NPN-SP) decides to provision a</w:t>
        </w:r>
      </w:ins>
      <w:ins w:id="433" w:author="Jose - rev2" w:date="2020-10-16T18:36:00Z">
        <w:r w:rsidR="001C3FA0">
          <w:rPr>
            <w:rFonts w:eastAsiaTheme="minorEastAsia"/>
          </w:rPr>
          <w:t>n</w:t>
        </w:r>
      </w:ins>
      <w:ins w:id="434" w:author="Jose - rev1" w:date="2020-10-15T18:55:00Z">
        <w:r w:rsidR="00B71FCF" w:rsidRPr="00666C0F">
          <w:rPr>
            <w:rFonts w:eastAsiaTheme="minorEastAsia"/>
          </w:rPr>
          <w:t xml:space="preserve"> </w:t>
        </w:r>
      </w:ins>
      <w:ins w:id="435" w:author="Jose - rev1" w:date="2020-10-15T19:03:00Z">
        <w:r w:rsidR="00666C0F" w:rsidRPr="00666C0F">
          <w:rPr>
            <w:rFonts w:eastAsiaTheme="minorEastAsia"/>
          </w:rPr>
          <w:t>NPN</w:t>
        </w:r>
      </w:ins>
      <w:ins w:id="436" w:author="Jose - rev1" w:date="2020-10-15T18:55:00Z">
        <w:r w:rsidR="00B71FCF" w:rsidRPr="00666C0F">
          <w:rPr>
            <w:rFonts w:eastAsiaTheme="minorEastAsia"/>
          </w:rPr>
          <w:t xml:space="preserve"> for use by a</w:t>
        </w:r>
      </w:ins>
      <w:ins w:id="437" w:author="Jose - rev1" w:date="2020-10-15T19:44:00Z">
        <w:r w:rsidR="00FA7BA4">
          <w:rPr>
            <w:rFonts w:eastAsiaTheme="minorEastAsia"/>
          </w:rPr>
          <w:t>n enterprise</w:t>
        </w:r>
      </w:ins>
      <w:ins w:id="438" w:author="Jose - rev1" w:date="2020-10-15T18:55:00Z">
        <w:r w:rsidR="00B71FCF" w:rsidRPr="00666C0F">
          <w:rPr>
            <w:rFonts w:eastAsiaTheme="minorEastAsia"/>
          </w:rPr>
          <w:t xml:space="preserve"> (playing the role of NPN-SC) in the form of SNPN. </w:t>
        </w:r>
      </w:ins>
      <w:ins w:id="439" w:author="Jose - rev1" w:date="2020-10-15T18:44:00Z">
        <w:r w:rsidRPr="00666C0F">
          <w:rPr>
            <w:rFonts w:eastAsiaTheme="minorEastAsia"/>
          </w:rPr>
          <w:t xml:space="preserve">This SNPN may consist of </w:t>
        </w:r>
        <w:del w:id="440" w:author="Jose - rev2" w:date="2020-10-16T18:54:00Z">
          <w:r w:rsidRPr="00666C0F" w:rsidDel="0044717D">
            <w:rPr>
              <w:rFonts w:eastAsiaTheme="minorEastAsia"/>
            </w:rPr>
            <w:delText xml:space="preserve">telecom </w:delText>
          </w:r>
        </w:del>
      </w:ins>
      <w:ins w:id="441" w:author="Jose - rev2" w:date="2020-10-16T18:54:00Z">
        <w:r w:rsidR="0044717D">
          <w:rPr>
            <w:rFonts w:eastAsiaTheme="minorEastAsia"/>
          </w:rPr>
          <w:t xml:space="preserve">network </w:t>
        </w:r>
      </w:ins>
      <w:ins w:id="442" w:author="Jose - rev1" w:date="2020-10-15T18:44:00Z">
        <w:r w:rsidRPr="00666C0F">
          <w:rPr>
            <w:rFonts w:eastAsiaTheme="minorEastAsia"/>
          </w:rPr>
          <w:t xml:space="preserve">resources </w:t>
        </w:r>
      </w:ins>
      <w:ins w:id="443" w:author="Jose - rev1" w:date="2020-10-15T18:53:00Z">
        <w:r w:rsidR="00B71FCF" w:rsidRPr="00666C0F">
          <w:rPr>
            <w:rFonts w:eastAsiaTheme="minorEastAsia"/>
          </w:rPr>
          <w:t>decoupled from PLMN resources, including:</w:t>
        </w:r>
      </w:ins>
    </w:p>
    <w:p w14:paraId="60F83F12" w14:textId="2DB28B8F" w:rsidR="000E40B6" w:rsidRPr="00666C0F" w:rsidRDefault="000E40B6">
      <w:pPr>
        <w:pStyle w:val="ListParagraph"/>
        <w:numPr>
          <w:ilvl w:val="0"/>
          <w:numId w:val="30"/>
        </w:numPr>
        <w:jc w:val="both"/>
        <w:rPr>
          <w:ins w:id="444" w:author="Jose - rev1" w:date="2020-10-15T18:45:00Z"/>
          <w:rFonts w:eastAsiaTheme="minorEastAsia"/>
        </w:rPr>
        <w:pPrChange w:id="445" w:author="Jose - rev1" w:date="2020-10-15T18:58:00Z">
          <w:pPr>
            <w:pStyle w:val="ListParagraph"/>
            <w:numPr>
              <w:numId w:val="30"/>
            </w:numPr>
            <w:ind w:hanging="360"/>
          </w:pPr>
        </w:pPrChange>
      </w:pPr>
      <w:ins w:id="446" w:author="Jose - rev1" w:date="2020-10-15T18:45:00Z">
        <w:r w:rsidRPr="00666C0F">
          <w:rPr>
            <w:rFonts w:eastAsiaTheme="minorEastAsia"/>
          </w:rPr>
          <w:t>RAN NE(s)</w:t>
        </w:r>
      </w:ins>
    </w:p>
    <w:p w14:paraId="70F4FD2A" w14:textId="6BC9D6D4" w:rsidR="000E40B6" w:rsidRPr="00666C0F" w:rsidRDefault="000E40B6">
      <w:pPr>
        <w:pStyle w:val="ListParagraph"/>
        <w:numPr>
          <w:ilvl w:val="0"/>
          <w:numId w:val="30"/>
        </w:numPr>
        <w:jc w:val="both"/>
        <w:rPr>
          <w:ins w:id="447" w:author="Jose - rev1" w:date="2020-10-15T18:45:00Z"/>
          <w:rFonts w:eastAsiaTheme="minorEastAsia"/>
        </w:rPr>
        <w:pPrChange w:id="448" w:author="Jose - rev1" w:date="2020-10-15T18:58:00Z">
          <w:pPr>
            <w:pStyle w:val="ListParagraph"/>
            <w:numPr>
              <w:numId w:val="30"/>
            </w:numPr>
            <w:ind w:hanging="360"/>
          </w:pPr>
        </w:pPrChange>
      </w:pPr>
      <w:ins w:id="449" w:author="Jose - rev1" w:date="2020-10-15T18:46:00Z">
        <w:r w:rsidRPr="00666C0F">
          <w:rPr>
            <w:rFonts w:eastAsiaTheme="minorEastAsia"/>
          </w:rPr>
          <w:t>5GC network functions / network function services.</w:t>
        </w:r>
      </w:ins>
      <w:ins w:id="450" w:author="Jose - rev1" w:date="2020-10-15T18:49:00Z">
        <w:r w:rsidR="00B71FCF" w:rsidRPr="00666C0F">
          <w:rPr>
            <w:rFonts w:eastAsiaTheme="minorEastAsia"/>
          </w:rPr>
          <w:t xml:space="preserve"> </w:t>
        </w:r>
      </w:ins>
    </w:p>
    <w:p w14:paraId="587D81E7" w14:textId="52A35ECF" w:rsidR="000E40B6" w:rsidRPr="00666C0F" w:rsidRDefault="000E40B6">
      <w:pPr>
        <w:pStyle w:val="ListParagraph"/>
        <w:numPr>
          <w:ilvl w:val="0"/>
          <w:numId w:val="30"/>
        </w:numPr>
        <w:jc w:val="both"/>
        <w:rPr>
          <w:ins w:id="451" w:author="Jose - rev1" w:date="2020-10-15T18:50:00Z"/>
          <w:rFonts w:eastAsiaTheme="minorEastAsia"/>
        </w:rPr>
        <w:pPrChange w:id="452" w:author="Jose - rev1" w:date="2020-10-15T18:58:00Z">
          <w:pPr>
            <w:pStyle w:val="ListParagraph"/>
            <w:numPr>
              <w:numId w:val="30"/>
            </w:numPr>
            <w:ind w:hanging="360"/>
          </w:pPr>
        </w:pPrChange>
      </w:pPr>
      <w:ins w:id="453" w:author="Jose - rev1" w:date="2020-10-15T18:46:00Z">
        <w:r w:rsidRPr="00666C0F">
          <w:rPr>
            <w:rFonts w:eastAsiaTheme="minorEastAsia"/>
          </w:rPr>
          <w:t>Transport network</w:t>
        </w:r>
      </w:ins>
      <w:ins w:id="454" w:author="Jose - rev1" w:date="2020-10-15T18:47:00Z">
        <w:r w:rsidRPr="00666C0F">
          <w:rPr>
            <w:rFonts w:eastAsiaTheme="minorEastAsia"/>
          </w:rPr>
          <w:t xml:space="preserve">. </w:t>
        </w:r>
      </w:ins>
    </w:p>
    <w:p w14:paraId="4BA572F8" w14:textId="1FC77C07" w:rsidR="000E40B6" w:rsidRPr="00666C0F" w:rsidRDefault="000E40B6">
      <w:pPr>
        <w:jc w:val="both"/>
        <w:rPr>
          <w:ins w:id="455" w:author="Jose - rev1" w:date="2020-10-15T18:31:00Z"/>
          <w:rFonts w:eastAsiaTheme="minorEastAsia"/>
          <w:rPrChange w:id="456" w:author="Jose - rev1" w:date="2020-10-15T19:06:00Z">
            <w:rPr>
              <w:ins w:id="457" w:author="Jose - rev1" w:date="2020-10-15T18:31:00Z"/>
            </w:rPr>
          </w:rPrChange>
        </w:rPr>
        <w:pPrChange w:id="458" w:author="Jose - rev1" w:date="2020-10-15T18:58:00Z">
          <w:pPr/>
        </w:pPrChange>
      </w:pPr>
      <w:ins w:id="459" w:author="Jose - rev1" w:date="2020-10-15T18:39:00Z">
        <w:r w:rsidRPr="00666C0F">
          <w:rPr>
            <w:rFonts w:eastAsiaTheme="minorEastAsia"/>
          </w:rPr>
          <w:t>I</w:t>
        </w:r>
      </w:ins>
      <w:ins w:id="460" w:author="Jose - rev1" w:date="2020-10-15T18:40:00Z">
        <w:r w:rsidRPr="00666C0F">
          <w:rPr>
            <w:rFonts w:eastAsiaTheme="minorEastAsia"/>
          </w:rPr>
          <w:t xml:space="preserve">n this scenario, </w:t>
        </w:r>
      </w:ins>
      <w:ins w:id="461" w:author="Jose - rev1" w:date="2020-10-15T18:41:00Z">
        <w:r w:rsidRPr="00666C0F">
          <w:rPr>
            <w:rFonts w:eastAsiaTheme="minorEastAsia"/>
          </w:rPr>
          <w:t xml:space="preserve">the NPN-SC provides the NPN SLA requirements to the </w:t>
        </w:r>
      </w:ins>
      <w:ins w:id="462" w:author="Jose - rev1" w:date="2020-10-15T18:51:00Z">
        <w:r w:rsidR="00B71FCF" w:rsidRPr="00666C0F">
          <w:rPr>
            <w:rFonts w:eastAsiaTheme="minorEastAsia"/>
          </w:rPr>
          <w:t xml:space="preserve">NPN-SP. </w:t>
        </w:r>
      </w:ins>
      <w:ins w:id="463" w:author="Jose - rev1" w:date="2020-10-15T18:52:00Z">
        <w:r w:rsidR="00B71FCF" w:rsidRPr="00666C0F">
          <w:rPr>
            <w:rFonts w:eastAsiaTheme="minorEastAsia"/>
          </w:rPr>
          <w:t>These requirements specify the NPN related SLS (i.e. NPN desired performance and required functionality) together with other business</w:t>
        </w:r>
      </w:ins>
      <w:ins w:id="464" w:author="Jose - rev1" w:date="2020-10-15T18:53:00Z">
        <w:r w:rsidR="00B71FCF" w:rsidRPr="00666C0F">
          <w:rPr>
            <w:rFonts w:eastAsiaTheme="minorEastAsia"/>
          </w:rPr>
          <w:t>-</w:t>
        </w:r>
      </w:ins>
      <w:ins w:id="465" w:author="Jose - rev1" w:date="2020-10-15T18:52:00Z">
        <w:r w:rsidR="00B71FCF" w:rsidRPr="00666C0F">
          <w:rPr>
            <w:rFonts w:eastAsiaTheme="minorEastAsia"/>
          </w:rPr>
          <w:t>related information (i.e. NPN lifetime, NPN cha</w:t>
        </w:r>
      </w:ins>
      <w:ins w:id="466" w:author="Jose - rev1" w:date="2020-10-15T18:53:00Z">
        <w:r w:rsidR="00B71FCF" w:rsidRPr="00666C0F">
          <w:rPr>
            <w:rFonts w:eastAsiaTheme="minorEastAsia"/>
          </w:rPr>
          <w:t xml:space="preserve">rging / accounting, etc.). </w:t>
        </w:r>
      </w:ins>
      <w:ins w:id="467" w:author="Jose - rev1" w:date="2020-10-15T19:04:00Z">
        <w:r w:rsidR="00666C0F" w:rsidRPr="00666C0F">
          <w:rPr>
            <w:rFonts w:eastAsiaTheme="minorEastAsia"/>
          </w:rPr>
          <w:t xml:space="preserve">To fulfil the </w:t>
        </w:r>
      </w:ins>
      <w:ins w:id="468" w:author="Jose - rev1" w:date="2020-10-15T19:05:00Z">
        <w:r w:rsidR="00666C0F" w:rsidRPr="00666C0F">
          <w:rPr>
            <w:rFonts w:eastAsiaTheme="minorEastAsia"/>
          </w:rPr>
          <w:t>SLS of requested NPN</w:t>
        </w:r>
      </w:ins>
      <w:ins w:id="469" w:author="Jose - rev1" w:date="2020-10-15T18:56:00Z">
        <w:r w:rsidR="00B71FCF" w:rsidRPr="00666C0F">
          <w:rPr>
            <w:rFonts w:eastAsiaTheme="minorEastAsia"/>
          </w:rPr>
          <w:t xml:space="preserve">, the NPN-SP decides to </w:t>
        </w:r>
      </w:ins>
      <w:ins w:id="470" w:author="Jose - rev1" w:date="2020-10-15T19:01:00Z">
        <w:r w:rsidR="00666C0F" w:rsidRPr="00666C0F">
          <w:rPr>
            <w:rFonts w:eastAsiaTheme="minorEastAsia"/>
          </w:rPr>
          <w:t xml:space="preserve">create </w:t>
        </w:r>
      </w:ins>
      <w:ins w:id="471" w:author="Jose - rev1" w:date="2020-10-15T18:56:00Z">
        <w:r w:rsidR="00B71FCF" w:rsidRPr="00666C0F">
          <w:rPr>
            <w:rFonts w:eastAsiaTheme="minorEastAsia"/>
          </w:rPr>
          <w:t xml:space="preserve">a </w:t>
        </w:r>
      </w:ins>
      <w:ins w:id="472" w:author="Jose - rev1" w:date="2020-10-15T19:01:00Z">
        <w:r w:rsidR="00666C0F" w:rsidRPr="00666C0F">
          <w:rPr>
            <w:rFonts w:eastAsiaTheme="minorEastAsia"/>
          </w:rPr>
          <w:t xml:space="preserve">new </w:t>
        </w:r>
      </w:ins>
      <w:ins w:id="473" w:author="Jose - rev1" w:date="2020-10-15T18:56:00Z">
        <w:r w:rsidR="00B71FCF" w:rsidRPr="00666C0F">
          <w:rPr>
            <w:rFonts w:eastAsiaTheme="minorEastAsia"/>
          </w:rPr>
          <w:t xml:space="preserve">SNPN. </w:t>
        </w:r>
      </w:ins>
    </w:p>
    <w:p w14:paraId="1358A930" w14:textId="3B24B16B" w:rsidR="00161CDC" w:rsidRPr="00666C0F" w:rsidRDefault="00B71FCF" w:rsidP="00666C0F">
      <w:pPr>
        <w:jc w:val="both"/>
        <w:rPr>
          <w:ins w:id="474" w:author="Jose - rev1" w:date="2020-10-15T19:06:00Z"/>
          <w:rFonts w:eastAsiaTheme="minorEastAsia"/>
        </w:rPr>
      </w:pPr>
      <w:ins w:id="475" w:author="Jose - rev1" w:date="2020-10-15T18:56:00Z">
        <w:r w:rsidRPr="00666C0F">
          <w:rPr>
            <w:rFonts w:eastAsiaTheme="minorEastAsia"/>
          </w:rPr>
          <w:t>The NPN-SP</w:t>
        </w:r>
      </w:ins>
      <w:ins w:id="476" w:author="Jose - rev1" w:date="2020-10-15T18:58:00Z">
        <w:r w:rsidRPr="00666C0F">
          <w:rPr>
            <w:rFonts w:eastAsiaTheme="minorEastAsia"/>
          </w:rPr>
          <w:t xml:space="preserve"> </w:t>
        </w:r>
      </w:ins>
      <w:ins w:id="477" w:author="Jose - rev1" w:date="2020-10-15T19:03:00Z">
        <w:r w:rsidR="00666C0F" w:rsidRPr="00666C0F">
          <w:rPr>
            <w:rFonts w:eastAsiaTheme="minorEastAsia"/>
          </w:rPr>
          <w:t xml:space="preserve">maps SLS of requested </w:t>
        </w:r>
      </w:ins>
      <w:ins w:id="478" w:author="Jose - rev1" w:date="2020-10-15T19:04:00Z">
        <w:r w:rsidR="00666C0F" w:rsidRPr="00666C0F">
          <w:rPr>
            <w:rFonts w:eastAsiaTheme="minorEastAsia"/>
          </w:rPr>
          <w:t xml:space="preserve">NPN into 3GPP 5G system related requirements. These requirements </w:t>
        </w:r>
      </w:ins>
      <w:ins w:id="479" w:author="Jose - rev1" w:date="2020-10-15T19:05:00Z">
        <w:r w:rsidR="00666C0F" w:rsidRPr="00666C0F">
          <w:rPr>
            <w:rFonts w:eastAsiaTheme="minorEastAsia"/>
          </w:rPr>
          <w:t xml:space="preserve">allow the NPN operator to decide on the constituent </w:t>
        </w:r>
      </w:ins>
      <w:ins w:id="480" w:author="Jose - rev2" w:date="2020-10-16T18:54:00Z">
        <w:r w:rsidR="0044717D">
          <w:rPr>
            <w:rFonts w:eastAsiaTheme="minorEastAsia"/>
          </w:rPr>
          <w:t xml:space="preserve">network </w:t>
        </w:r>
      </w:ins>
      <w:ins w:id="481" w:author="Jose - rev1" w:date="2020-10-15T19:05:00Z">
        <w:r w:rsidR="00666C0F" w:rsidRPr="00666C0F">
          <w:rPr>
            <w:rFonts w:eastAsiaTheme="minorEastAsia"/>
          </w:rPr>
          <w:t>resources and the topology of the 3GPP 5G network to be created</w:t>
        </w:r>
      </w:ins>
      <w:ins w:id="482" w:author="Jose - rev1" w:date="2020-10-15T19:06:00Z">
        <w:r w:rsidR="00666C0F" w:rsidRPr="00666C0F">
          <w:rPr>
            <w:rFonts w:eastAsiaTheme="minorEastAsia"/>
          </w:rPr>
          <w:t xml:space="preserve"> for the SNPN</w:t>
        </w:r>
      </w:ins>
      <w:ins w:id="483" w:author="Jose - rev1" w:date="2020-10-15T19:08:00Z">
        <w:r w:rsidR="00666C0F">
          <w:rPr>
            <w:rFonts w:eastAsiaTheme="minorEastAsia"/>
          </w:rPr>
          <w:t>, as follows:</w:t>
        </w:r>
      </w:ins>
    </w:p>
    <w:p w14:paraId="459AB017" w14:textId="358C5BD4" w:rsidR="001C3FA0" w:rsidRDefault="00666C0F">
      <w:pPr>
        <w:pStyle w:val="ListParagraph"/>
        <w:numPr>
          <w:ilvl w:val="0"/>
          <w:numId w:val="30"/>
        </w:numPr>
        <w:jc w:val="both"/>
        <w:rPr>
          <w:ins w:id="484" w:author="Jose - rev2" w:date="2020-10-16T18:44:00Z"/>
        </w:rPr>
      </w:pPr>
      <w:ins w:id="485" w:author="Jose - rev1" w:date="2020-10-15T19:06:00Z">
        <w:r w:rsidRPr="00666C0F">
          <w:t xml:space="preserve">For the </w:t>
        </w:r>
      </w:ins>
      <w:ins w:id="486" w:author="Jose - rev1" w:date="2020-10-15T19:19:00Z">
        <w:del w:id="487" w:author="Jose - rev2" w:date="2020-10-16T18:37:00Z">
          <w:r w:rsidR="00232AC1" w:rsidDel="001C3FA0">
            <w:delText>R</w:delText>
          </w:r>
        </w:del>
        <w:r w:rsidR="00232AC1">
          <w:t xml:space="preserve">AN </w:t>
        </w:r>
        <w:del w:id="488" w:author="Jose - rev2" w:date="2020-10-16T18:53:00Z">
          <w:r w:rsidR="00232AC1" w:rsidDel="0044717D">
            <w:delText xml:space="preserve">related </w:delText>
          </w:r>
        </w:del>
      </w:ins>
      <w:ins w:id="489" w:author="Jose - rev2" w:date="2020-10-16T18:38:00Z">
        <w:r w:rsidR="001C3FA0">
          <w:t xml:space="preserve">and CN related </w:t>
        </w:r>
      </w:ins>
      <w:ins w:id="490" w:author="Jose - rev1" w:date="2020-10-15T19:19:00Z">
        <w:r w:rsidR="00232AC1">
          <w:t>part</w:t>
        </w:r>
      </w:ins>
      <w:ins w:id="491" w:author="Jose - rev2" w:date="2020-10-16T18:38:00Z">
        <w:r w:rsidR="001C3FA0">
          <w:t>s</w:t>
        </w:r>
      </w:ins>
      <w:ins w:id="492" w:author="Jose - rev1" w:date="2020-10-15T19:18:00Z">
        <w:r w:rsidR="00232AC1">
          <w:t xml:space="preserve">, the NPN operator </w:t>
        </w:r>
      </w:ins>
      <w:ins w:id="493" w:author="Jose - rev2" w:date="2020-10-16T18:38:00Z">
        <w:r w:rsidR="001C3FA0">
          <w:t xml:space="preserve">takes all the actions needed to set up and configure required </w:t>
        </w:r>
      </w:ins>
      <w:ins w:id="494" w:author="Jose - rev2" w:date="2020-10-16T18:54:00Z">
        <w:r w:rsidR="0044717D">
          <w:t xml:space="preserve">network </w:t>
        </w:r>
      </w:ins>
      <w:ins w:id="495" w:author="Jose - rev2" w:date="2020-10-16T18:43:00Z">
        <w:r w:rsidR="001C3FA0">
          <w:t>resource</w:t>
        </w:r>
      </w:ins>
      <w:ins w:id="496" w:author="Jose - rev2" w:date="2020-10-16T18:54:00Z">
        <w:r w:rsidR="0044717D">
          <w:t>s</w:t>
        </w:r>
      </w:ins>
      <w:ins w:id="497" w:author="Jose - rev2" w:date="2020-10-16T18:58:00Z">
        <w:r w:rsidR="00BF6359">
          <w:t xml:space="preserve">, including RAN NE(s) and 5GC network functions / network function services. For more details, </w:t>
        </w:r>
      </w:ins>
      <w:ins w:id="498" w:author="Jose - rev2" w:date="2020-10-16T18:45:00Z">
        <w:r w:rsidR="0044717D">
          <w:t>refer to TS 28.531 [x], clauses 5.1.17 “Creation of 3GPP NF” and 5.1.18 “Con</w:t>
        </w:r>
      </w:ins>
      <w:ins w:id="499" w:author="Jose - rev2" w:date="2020-10-16T18:47:00Z">
        <w:r w:rsidR="0044717D">
          <w:t>figuration of a 3GPP NF instance”.</w:t>
        </w:r>
      </w:ins>
      <w:ins w:id="500" w:author="Jose - rev2" w:date="2020-10-16T18:45:00Z">
        <w:r w:rsidR="0044717D">
          <w:t xml:space="preserve"> </w:t>
        </w:r>
      </w:ins>
      <w:ins w:id="501" w:author="Jose - rev2" w:date="2020-10-16T19:17:00Z">
        <w:r w:rsidR="00F5007C">
          <w:t xml:space="preserve">Some of these actions can require setting up </w:t>
        </w:r>
      </w:ins>
      <w:ins w:id="502" w:author="Jose - rev2" w:date="2020-10-16T19:18:00Z">
        <w:r w:rsidR="00F5007C">
          <w:t xml:space="preserve">a new 3GPP sub-network. For more details, </w:t>
        </w:r>
      </w:ins>
      <w:ins w:id="503" w:author="Jose - rev2" w:date="2020-10-16T18:48:00Z">
        <w:r w:rsidR="0044717D">
          <w:t>refer to TS 28.531 [x], clause 5.1.19 “Creation of a 3GPP sub-network</w:t>
        </w:r>
      </w:ins>
      <w:ins w:id="504" w:author="Jose - rev2" w:date="2020-10-16T18:55:00Z">
        <w:r w:rsidR="00BF6359">
          <w:t>”</w:t>
        </w:r>
      </w:ins>
      <w:ins w:id="505" w:author="Jose - rev2" w:date="2020-10-16T18:48:00Z">
        <w:r w:rsidR="0044717D">
          <w:t xml:space="preserve">. </w:t>
        </w:r>
      </w:ins>
    </w:p>
    <w:p w14:paraId="08440023" w14:textId="44FEDCFF" w:rsidR="00232AC1" w:rsidDel="0044717D" w:rsidRDefault="00232AC1" w:rsidP="00666C0F">
      <w:pPr>
        <w:pStyle w:val="ListParagraph"/>
        <w:numPr>
          <w:ilvl w:val="0"/>
          <w:numId w:val="30"/>
        </w:numPr>
        <w:jc w:val="both"/>
        <w:rPr>
          <w:ins w:id="506" w:author="Jose - rev1" w:date="2020-10-15T19:19:00Z"/>
          <w:del w:id="507" w:author="Jose - rev2" w:date="2020-10-16T18:48:00Z"/>
        </w:rPr>
      </w:pPr>
      <w:ins w:id="508" w:author="Jose - rev1" w:date="2020-10-15T19:19:00Z">
        <w:del w:id="509" w:author="Jose - rev2" w:date="2020-10-16T18:48:00Z">
          <w:r w:rsidDel="0044717D">
            <w:delText>decides to inject necessary configuration on deployed RAN NE(s).</w:delText>
          </w:r>
        </w:del>
      </w:ins>
    </w:p>
    <w:p w14:paraId="1AF5D02C" w14:textId="299747CA" w:rsidR="00FE042D" w:rsidDel="0044717D" w:rsidRDefault="00232AC1" w:rsidP="00666C0F">
      <w:pPr>
        <w:pStyle w:val="ListParagraph"/>
        <w:numPr>
          <w:ilvl w:val="0"/>
          <w:numId w:val="30"/>
        </w:numPr>
        <w:jc w:val="both"/>
        <w:rPr>
          <w:ins w:id="510" w:author="Jose - rev1" w:date="2020-10-15T19:22:00Z"/>
          <w:del w:id="511" w:author="Jose - rev2" w:date="2020-10-16T18:48:00Z"/>
        </w:rPr>
      </w:pPr>
      <w:ins w:id="512" w:author="Jose - rev1" w:date="2020-10-15T19:19:00Z">
        <w:del w:id="513" w:author="Jose - rev2" w:date="2020-10-16T18:48:00Z">
          <w:r w:rsidDel="0044717D">
            <w:delText xml:space="preserve">For the CN related part, the NPN operator decides to create </w:delText>
          </w:r>
        </w:del>
      </w:ins>
      <w:ins w:id="514" w:author="Jose - rev1" w:date="2020-10-15T19:20:00Z">
        <w:del w:id="515" w:author="Jose - rev2" w:date="2020-10-16T18:48:00Z">
          <w:r w:rsidR="00FE042D" w:rsidDel="0044717D">
            <w:delText>a 3GPP sub-network</w:delText>
          </w:r>
        </w:del>
      </w:ins>
      <w:ins w:id="516" w:author="Jose - rev1" w:date="2020-10-15T19:21:00Z">
        <w:del w:id="517" w:author="Jose - rev2" w:date="2020-10-16T18:48:00Z">
          <w:r w:rsidR="00FE042D" w:rsidDel="0044717D">
            <w:delText xml:space="preserve"> </w:delText>
          </w:r>
        </w:del>
      </w:ins>
      <w:ins w:id="518" w:author="Jose - rev1" w:date="2020-10-15T19:22:00Z">
        <w:del w:id="519" w:author="Jose - rev2" w:date="2020-10-16T18:48:00Z">
          <w:r w:rsidR="00FE042D" w:rsidDel="0044717D">
            <w:delText xml:space="preserve">(see TS 28.531 [x], clause 5.1.19 “creation of a 3GPP sub-network” use case), </w:delText>
          </w:r>
        </w:del>
      </w:ins>
      <w:ins w:id="520" w:author="Jose - rev1" w:date="2020-10-15T19:21:00Z">
        <w:del w:id="521" w:author="Jose - rev2" w:date="2020-10-16T18:48:00Z">
          <w:r w:rsidR="00FE042D" w:rsidDel="0044717D">
            <w:delText>with necessary 5GC network function / network function services</w:delText>
          </w:r>
        </w:del>
      </w:ins>
      <w:ins w:id="522" w:author="Jose - rev1" w:date="2020-10-15T19:22:00Z">
        <w:del w:id="523" w:author="Jose - rev2" w:date="2020-10-16T18:48:00Z">
          <w:r w:rsidR="00FE042D" w:rsidDel="0044717D">
            <w:delText>.</w:delText>
          </w:r>
        </w:del>
      </w:ins>
    </w:p>
    <w:p w14:paraId="177141D5" w14:textId="6F58A6EE" w:rsidR="00FE042D" w:rsidRDefault="00FE042D" w:rsidP="00666C0F">
      <w:pPr>
        <w:pStyle w:val="ListParagraph"/>
        <w:numPr>
          <w:ilvl w:val="0"/>
          <w:numId w:val="30"/>
        </w:numPr>
        <w:jc w:val="both"/>
        <w:rPr>
          <w:ins w:id="524" w:author="Jose - rev1" w:date="2020-10-15T19:21:00Z"/>
        </w:rPr>
      </w:pPr>
      <w:ins w:id="525" w:author="Jose - rev1" w:date="2020-10-15T19:22:00Z">
        <w:r>
          <w:t xml:space="preserve">For the TN related part, </w:t>
        </w:r>
      </w:ins>
      <w:ins w:id="526" w:author="Jose - rev1" w:date="2020-10-15T19:23:00Z">
        <w:r>
          <w:t xml:space="preserve">the NPN operator </w:t>
        </w:r>
      </w:ins>
      <w:ins w:id="527" w:author="Jose - rev2" w:date="2020-10-16T18:49:00Z">
        <w:r w:rsidR="0044717D">
          <w:t xml:space="preserve">takes all the actions needed to </w:t>
        </w:r>
      </w:ins>
      <w:ins w:id="528" w:author="Jose - rev1" w:date="2020-10-15T19:23:00Z">
        <w:r>
          <w:t>set up the required connectivity</w:t>
        </w:r>
      </w:ins>
      <w:ins w:id="529" w:author="Jose - rev2" w:date="2020-10-16T19:23:00Z">
        <w:r w:rsidR="00F5007C">
          <w:t xml:space="preserve"> along the RAN and CN</w:t>
        </w:r>
      </w:ins>
      <w:ins w:id="530" w:author="Jose - rev2" w:date="2020-10-16T19:28:00Z">
        <w:r w:rsidR="00B72103">
          <w:t xml:space="preserve">, </w:t>
        </w:r>
      </w:ins>
      <w:ins w:id="531" w:author="Jose - rev1" w:date="2020-10-15T19:23:00Z">
        <w:del w:id="532" w:author="Jose - rev2" w:date="2020-10-16T18:50:00Z">
          <w:r w:rsidDel="0044717D">
            <w:delText xml:space="preserve"> along the entire 3GPP 5G network</w:delText>
          </w:r>
        </w:del>
      </w:ins>
      <w:ins w:id="533" w:author="Jose - rev1" w:date="2020-10-15T19:25:00Z">
        <w:del w:id="534" w:author="Jose - rev2" w:date="2020-10-16T18:50:00Z">
          <w:r w:rsidDel="0044717D">
            <w:delText xml:space="preserve">, </w:delText>
          </w:r>
        </w:del>
        <w:r>
          <w:t>configur</w:t>
        </w:r>
      </w:ins>
      <w:ins w:id="535" w:author="Jose - rev2" w:date="2020-10-16T19:27:00Z">
        <w:r w:rsidR="00F5007C">
          <w:t>ing</w:t>
        </w:r>
      </w:ins>
      <w:ins w:id="536" w:author="Jose - rev1" w:date="2020-10-15T19:25:00Z">
        <w:r>
          <w:t xml:space="preserve"> the underlying transport network</w:t>
        </w:r>
      </w:ins>
      <w:ins w:id="537" w:author="Jose - rev2" w:date="2020-10-16T19:24:00Z">
        <w:r w:rsidR="00F5007C">
          <w:t xml:space="preserve"> </w:t>
        </w:r>
      </w:ins>
      <w:ins w:id="538" w:author="Jose - rev1" w:date="2020-10-15T19:25:00Z">
        <w:del w:id="539" w:author="Jose - rev2" w:date="2020-10-16T19:19:00Z">
          <w:r w:rsidDel="00F5007C">
            <w:delText xml:space="preserve"> accordingly</w:delText>
          </w:r>
        </w:del>
        <w:r>
          <w:t>.</w:t>
        </w:r>
      </w:ins>
      <w:ins w:id="540" w:author="Jose - rev1" w:date="2020-10-15T19:24:00Z">
        <w:r>
          <w:t xml:space="preserve"> </w:t>
        </w:r>
      </w:ins>
      <w:ins w:id="541" w:author="Jose - rev2" w:date="2020-10-16T18:50:00Z">
        <w:r w:rsidR="0044717D">
          <w:t xml:space="preserve">When taking these actions, </w:t>
        </w:r>
      </w:ins>
      <w:ins w:id="542" w:author="Jose - rev2" w:date="2020-10-16T19:28:00Z">
        <w:r w:rsidR="00B72103">
          <w:t xml:space="preserve">information on </w:t>
        </w:r>
      </w:ins>
      <w:ins w:id="543" w:author="Jose - rev2" w:date="2020-10-16T19:29:00Z">
        <w:r w:rsidR="00B72103">
          <w:t xml:space="preserve">SNPN </w:t>
        </w:r>
      </w:ins>
      <w:ins w:id="544" w:author="Jose - rev2" w:date="2020-10-16T19:28:00Z">
        <w:r w:rsidR="00B72103">
          <w:t xml:space="preserve">topology (e.g. </w:t>
        </w:r>
      </w:ins>
      <w:ins w:id="545" w:author="Jose - rev2" w:date="2020-10-16T19:30:00Z">
        <w:r w:rsidR="00B72103">
          <w:t>e</w:t>
        </w:r>
      </w:ins>
      <w:ins w:id="546" w:author="Jose - rev1" w:date="2020-10-15T19:25:00Z">
        <w:del w:id="547" w:author="Jose - rev2" w:date="2020-10-16T18:51:00Z">
          <w:r w:rsidDel="0044717D">
            <w:delText xml:space="preserve">To that end, the NPN operator makes use of transport network related requirements (e.g. </w:delText>
          </w:r>
        </w:del>
        <w:del w:id="548" w:author="Jose - rev2" w:date="2020-10-16T19:30:00Z">
          <w:r w:rsidDel="00B72103">
            <w:delText>e</w:delText>
          </w:r>
        </w:del>
        <w:r>
          <w:t xml:space="preserve">xternal connection points of </w:t>
        </w:r>
        <w:del w:id="549" w:author="Jose - rev2" w:date="2020-10-16T18:51:00Z">
          <w:r w:rsidDel="0044717D">
            <w:delText>RAN NEs</w:delText>
          </w:r>
        </w:del>
      </w:ins>
      <w:ins w:id="550" w:author="Jose - rev2" w:date="2020-10-16T18:51:00Z">
        <w:r w:rsidR="0044717D">
          <w:t>AN and CN</w:t>
        </w:r>
      </w:ins>
      <w:ins w:id="551" w:author="Jose - rev1" w:date="2020-10-15T19:25:00Z">
        <w:del w:id="552" w:author="Jose - rev2" w:date="2020-10-16T19:22:00Z">
          <w:r w:rsidDel="00F5007C">
            <w:delText xml:space="preserve">, </w:delText>
          </w:r>
        </w:del>
      </w:ins>
      <w:ins w:id="553" w:author="Jose - rev2" w:date="2020-10-16T19:30:00Z">
        <w:r w:rsidR="00B72103">
          <w:t>)</w:t>
        </w:r>
      </w:ins>
      <w:ins w:id="554" w:author="Jose - rev2" w:date="2020-10-16T19:32:00Z">
        <w:r w:rsidR="00B72103">
          <w:t xml:space="preserve"> and performance (e.g. latency, bandwidth) should be considered.</w:t>
        </w:r>
      </w:ins>
      <w:ins w:id="555" w:author="Jose - rev2" w:date="2020-10-16T19:29:00Z">
        <w:r w:rsidR="00B72103">
          <w:t xml:space="preserve">  </w:t>
        </w:r>
      </w:ins>
      <w:ins w:id="556" w:author="Jose - rev1" w:date="2020-10-15T19:25:00Z">
        <w:del w:id="557" w:author="Jose - rev2" w:date="2020-10-16T18:51:00Z">
          <w:r w:rsidDel="0044717D">
            <w:delText>external connection points of 5GC network functions</w:delText>
          </w:r>
        </w:del>
      </w:ins>
      <w:ins w:id="558" w:author="Jose - rev1" w:date="2020-10-15T19:26:00Z">
        <w:del w:id="559" w:author="Jose - rev2" w:date="2020-10-16T18:51:00Z">
          <w:r w:rsidDel="0044717D">
            <w:delText xml:space="preserve"> / network function services, </w:delText>
          </w:r>
        </w:del>
        <w:del w:id="560" w:author="Jose - rev2" w:date="2020-10-16T19:32:00Z">
          <w:r w:rsidDel="00B72103">
            <w:delText>latency, bandwidth</w:delText>
          </w:r>
        </w:del>
        <w:del w:id="561" w:author="Jose - rev2" w:date="2020-10-16T18:51:00Z">
          <w:r w:rsidDel="0044717D">
            <w:delText xml:space="preserve">). </w:delText>
          </w:r>
        </w:del>
      </w:ins>
    </w:p>
    <w:p w14:paraId="58082B27" w14:textId="255FF1E6" w:rsidR="007D3471" w:rsidRDefault="00FE042D" w:rsidP="00161CDC">
      <w:pPr>
        <w:jc w:val="both"/>
        <w:rPr>
          <w:ins w:id="562" w:author="Jose - rev1" w:date="2020-10-15T19:37:00Z"/>
          <w:rFonts w:eastAsiaTheme="minorEastAsia"/>
          <w:color w:val="000000"/>
          <w:lang w:eastAsia="zh-CN" w:bidi="ar-KW"/>
        </w:rPr>
      </w:pPr>
      <w:ins w:id="563" w:author="Jose - rev1" w:date="2020-10-15T19:27:00Z">
        <w:r>
          <w:rPr>
            <w:rFonts w:eastAsiaTheme="minorEastAsia"/>
            <w:color w:val="000000"/>
            <w:lang w:eastAsia="zh-CN" w:bidi="ar-KW"/>
          </w:rPr>
          <w:t xml:space="preserve">If the requested NPN </w:t>
        </w:r>
      </w:ins>
      <w:ins w:id="564" w:author="Jose - rev1" w:date="2020-10-15T19:30:00Z">
        <w:r w:rsidR="007D3471">
          <w:rPr>
            <w:rFonts w:eastAsiaTheme="minorEastAsia"/>
            <w:color w:val="000000"/>
            <w:lang w:eastAsia="zh-CN" w:bidi="ar-KW"/>
          </w:rPr>
          <w:t>requires</w:t>
        </w:r>
      </w:ins>
      <w:ins w:id="565" w:author="Jose - rev1" w:date="2020-10-15T19:28:00Z">
        <w:r>
          <w:rPr>
            <w:rFonts w:eastAsiaTheme="minorEastAsia"/>
            <w:color w:val="000000"/>
            <w:lang w:eastAsia="zh-CN" w:bidi="ar-KW"/>
          </w:rPr>
          <w:t xml:space="preserve"> connectivity to external PLMN resources (e.g. </w:t>
        </w:r>
      </w:ins>
      <w:ins w:id="566" w:author="Jose - rev1" w:date="2020-10-15T19:30:00Z">
        <w:r w:rsidR="007D3471">
          <w:rPr>
            <w:rFonts w:eastAsiaTheme="minorEastAsia"/>
            <w:color w:val="000000"/>
            <w:lang w:eastAsia="zh-CN" w:bidi="ar-KW"/>
          </w:rPr>
          <w:t>to allow UEs registered</w:t>
        </w:r>
      </w:ins>
      <w:ins w:id="567" w:author="Jose - rev1" w:date="2020-10-15T19:31:00Z">
        <w:r w:rsidR="007D3471">
          <w:rPr>
            <w:rFonts w:eastAsiaTheme="minorEastAsia"/>
            <w:color w:val="000000"/>
            <w:lang w:eastAsia="zh-CN" w:bidi="ar-KW"/>
          </w:rPr>
          <w:t xml:space="preserve"> into the SNPN</w:t>
        </w:r>
      </w:ins>
      <w:ins w:id="568" w:author="Jose - rev1" w:date="2020-10-15T19:30:00Z">
        <w:r w:rsidR="007D3471">
          <w:rPr>
            <w:rFonts w:eastAsiaTheme="minorEastAsia"/>
            <w:color w:val="000000"/>
            <w:lang w:eastAsia="zh-CN" w:bidi="ar-KW"/>
          </w:rPr>
          <w:t xml:space="preserve"> to access public </w:t>
        </w:r>
      </w:ins>
      <w:ins w:id="569" w:author="Jose - rev1" w:date="2020-10-15T19:31:00Z">
        <w:r w:rsidR="007D3471">
          <w:rPr>
            <w:rFonts w:eastAsiaTheme="minorEastAsia"/>
            <w:color w:val="000000"/>
            <w:lang w:eastAsia="zh-CN" w:bidi="ar-KW"/>
          </w:rPr>
          <w:t xml:space="preserve">network services), the NPN-SP derives the requirements for such a </w:t>
        </w:r>
      </w:ins>
      <w:ins w:id="570" w:author="Jose - rev1" w:date="2020-10-15T19:33:00Z">
        <w:r w:rsidR="007D3471">
          <w:rPr>
            <w:rFonts w:eastAsiaTheme="minorEastAsia"/>
            <w:color w:val="000000"/>
            <w:lang w:eastAsia="zh-CN" w:bidi="ar-KW"/>
          </w:rPr>
          <w:t>connectivity</w:t>
        </w:r>
      </w:ins>
      <w:ins w:id="571" w:author="Jose - rev1" w:date="2020-10-15T19:37:00Z">
        <w:r w:rsidR="007D3471">
          <w:rPr>
            <w:rFonts w:eastAsiaTheme="minorEastAsia"/>
            <w:color w:val="000000"/>
            <w:lang w:eastAsia="zh-CN" w:bidi="ar-KW"/>
          </w:rPr>
          <w:t>. These requirements allow</w:t>
        </w:r>
      </w:ins>
      <w:ins w:id="572" w:author="Jose - rev1" w:date="2020-10-15T19:38:00Z">
        <w:del w:id="573" w:author="Jose - rev2" w:date="2020-10-16T18:52:00Z">
          <w:r w:rsidR="007D3471" w:rsidDel="0044717D">
            <w:rPr>
              <w:rFonts w:eastAsiaTheme="minorEastAsia"/>
              <w:color w:val="000000"/>
              <w:lang w:eastAsia="zh-CN" w:bidi="ar-KW"/>
            </w:rPr>
            <w:delText>s</w:delText>
          </w:r>
        </w:del>
      </w:ins>
      <w:ins w:id="574" w:author="Jose - rev1" w:date="2020-10-15T19:37:00Z">
        <w:r w:rsidR="007D3471">
          <w:rPr>
            <w:rFonts w:eastAsiaTheme="minorEastAsia"/>
            <w:color w:val="000000"/>
            <w:lang w:eastAsia="zh-CN" w:bidi="ar-KW"/>
          </w:rPr>
          <w:t xml:space="preserve"> the NPN operator to configure the transport network connecting the SNPN and the PLMN accordingly.</w:t>
        </w:r>
      </w:ins>
    </w:p>
    <w:p w14:paraId="415FA704" w14:textId="526085FE" w:rsidR="007D3471" w:rsidRDefault="007D3471" w:rsidP="00161CDC">
      <w:pPr>
        <w:jc w:val="both"/>
        <w:rPr>
          <w:ins w:id="575" w:author="Jose - rev1" w:date="2020-10-15T19:43:00Z"/>
          <w:rFonts w:eastAsiaTheme="minorEastAsia"/>
          <w:color w:val="000000"/>
          <w:lang w:eastAsia="zh-CN" w:bidi="ar-KW"/>
        </w:rPr>
      </w:pPr>
      <w:ins w:id="576" w:author="Jose - rev1" w:date="2020-10-15T19:37:00Z">
        <w:r>
          <w:rPr>
            <w:rFonts w:eastAsiaTheme="minorEastAsia"/>
            <w:color w:val="000000"/>
            <w:lang w:eastAsia="zh-CN" w:bidi="ar-KW"/>
          </w:rPr>
          <w:lastRenderedPageBreak/>
          <w:t xml:space="preserve">NOTE: For the derivation of connectivity requirements between SNPN and the PLMN, the </w:t>
        </w:r>
      </w:ins>
      <w:ins w:id="577" w:author="Jose - rev1" w:date="2020-10-15T19:38:00Z">
        <w:r>
          <w:rPr>
            <w:rFonts w:eastAsiaTheme="minorEastAsia"/>
            <w:color w:val="000000"/>
            <w:lang w:eastAsia="zh-CN" w:bidi="ar-KW"/>
          </w:rPr>
          <w:t xml:space="preserve">NPN-SP </w:t>
        </w:r>
      </w:ins>
      <w:ins w:id="578" w:author="Jose - rev1" w:date="2020-10-15T19:39:00Z">
        <w:r>
          <w:rPr>
            <w:rFonts w:eastAsiaTheme="minorEastAsia"/>
            <w:color w:val="000000"/>
            <w:lang w:eastAsia="zh-CN" w:bidi="ar-KW"/>
          </w:rPr>
          <w:t>makes use of two source</w:t>
        </w:r>
      </w:ins>
      <w:ins w:id="579" w:author="Jose - rev1" w:date="2020-10-15T19:40:00Z">
        <w:r>
          <w:rPr>
            <w:rFonts w:eastAsiaTheme="minorEastAsia"/>
            <w:color w:val="000000"/>
            <w:lang w:eastAsia="zh-CN" w:bidi="ar-KW"/>
          </w:rPr>
          <w:t>s</w:t>
        </w:r>
      </w:ins>
      <w:ins w:id="580" w:author="Jose - rev1" w:date="2020-10-15T19:39:00Z">
        <w:r>
          <w:rPr>
            <w:rFonts w:eastAsiaTheme="minorEastAsia"/>
            <w:color w:val="000000"/>
            <w:lang w:eastAsia="zh-CN" w:bidi="ar-KW"/>
          </w:rPr>
          <w:t xml:space="preserve"> of information: 1)</w:t>
        </w:r>
      </w:ins>
      <w:ins w:id="581" w:author="Jose - rev1" w:date="2020-10-15T19:38:00Z">
        <w:r>
          <w:rPr>
            <w:rFonts w:eastAsiaTheme="minorEastAsia"/>
            <w:color w:val="000000"/>
            <w:lang w:eastAsia="zh-CN" w:bidi="ar-KW"/>
          </w:rPr>
          <w:t xml:space="preserve"> </w:t>
        </w:r>
      </w:ins>
      <w:ins w:id="582" w:author="Jose - rev1" w:date="2020-10-15T19:39:00Z">
        <w:r>
          <w:rPr>
            <w:rFonts w:eastAsiaTheme="minorEastAsia"/>
            <w:color w:val="000000"/>
            <w:lang w:eastAsia="zh-CN" w:bidi="ar-KW"/>
          </w:rPr>
          <w:t xml:space="preserve">the SLS of requested NPN, received from the NPN-SC; and 2) </w:t>
        </w:r>
      </w:ins>
      <w:ins w:id="583" w:author="Jose - rev1" w:date="2020-10-15T19:40:00Z">
        <w:r>
          <w:rPr>
            <w:rFonts w:eastAsiaTheme="minorEastAsia"/>
            <w:color w:val="000000"/>
            <w:lang w:eastAsia="zh-CN" w:bidi="ar-KW"/>
          </w:rPr>
          <w:t xml:space="preserve">connectivity information of the created 3GPP 5G network, received from the NPN operator.  </w:t>
        </w:r>
      </w:ins>
    </w:p>
    <w:p w14:paraId="3A368BD0" w14:textId="77777777" w:rsidR="00FA7BA4" w:rsidRDefault="00FA7BA4" w:rsidP="00FA7BA4">
      <w:pPr>
        <w:rPr>
          <w:ins w:id="584" w:author="Jose - rev1" w:date="2020-10-15T19:43:00Z"/>
        </w:rPr>
      </w:pPr>
      <w:ins w:id="585" w:author="Jose - rev1" w:date="2020-10-15T19:43:00Z">
        <w:r>
          <w:t>In this use case, the NPN operator role is played by:</w:t>
        </w:r>
      </w:ins>
    </w:p>
    <w:p w14:paraId="4112BB83" w14:textId="356A9D0E" w:rsidR="00FA7BA4" w:rsidDel="0044717D" w:rsidRDefault="00FA7BA4" w:rsidP="00FA7BA4">
      <w:pPr>
        <w:pStyle w:val="ListParagraph"/>
        <w:numPr>
          <w:ilvl w:val="0"/>
          <w:numId w:val="32"/>
        </w:numPr>
        <w:rPr>
          <w:del w:id="586" w:author="Jose - rev2" w:date="2020-10-16T18:52:00Z"/>
        </w:rPr>
      </w:pPr>
      <w:ins w:id="587" w:author="Jose - rev1" w:date="2020-10-15T19:43:00Z">
        <w:r>
          <w:t>The mobile network operator only. In such a case, the mobile network operator takes the entire responsibility of operating the SNPN</w:t>
        </w:r>
      </w:ins>
      <w:ins w:id="588" w:author="Jose - rev1" w:date="2020-10-15T19:44:00Z">
        <w:r>
          <w:t xml:space="preserve"> a</w:t>
        </w:r>
      </w:ins>
      <w:ins w:id="589" w:author="Jose - rev1" w:date="2020-10-15T19:46:00Z">
        <w:r>
          <w:t>n</w:t>
        </w:r>
      </w:ins>
      <w:ins w:id="590" w:author="Jose - rev1" w:date="2020-10-15T19:47:00Z">
        <w:r>
          <w:t xml:space="preserve">d managing SNPN-PLMN connectivity, </w:t>
        </w:r>
      </w:ins>
      <w:ins w:id="591" w:author="Jose - rev1" w:date="2020-10-15T19:48:00Z">
        <w:r>
          <w:t>if</w:t>
        </w:r>
      </w:ins>
      <w:ins w:id="592" w:author="Jose - rev1" w:date="2020-10-15T19:47:00Z">
        <w:r>
          <w:t xml:space="preserve"> required. </w:t>
        </w:r>
      </w:ins>
    </w:p>
    <w:p w14:paraId="5617E24C" w14:textId="77777777" w:rsidR="0044717D" w:rsidRDefault="0044717D" w:rsidP="00FA7BA4">
      <w:pPr>
        <w:pStyle w:val="ListParagraph"/>
        <w:numPr>
          <w:ilvl w:val="0"/>
          <w:numId w:val="32"/>
        </w:numPr>
        <w:rPr>
          <w:ins w:id="593" w:author="Jose - rev2" w:date="2020-10-16T18:52:00Z"/>
        </w:rPr>
      </w:pPr>
    </w:p>
    <w:p w14:paraId="599E8F44" w14:textId="32D5F5F8" w:rsidR="00FA7BA4" w:rsidDel="0044717D" w:rsidRDefault="00FA7BA4">
      <w:pPr>
        <w:pStyle w:val="ListParagraph"/>
        <w:numPr>
          <w:ilvl w:val="0"/>
          <w:numId w:val="32"/>
        </w:numPr>
        <w:rPr>
          <w:ins w:id="594" w:author="Jose - rev1" w:date="2020-10-15T19:43:00Z"/>
          <w:del w:id="595" w:author="Jose - rev2" w:date="2020-10-16T18:52:00Z"/>
        </w:rPr>
      </w:pPr>
      <w:ins w:id="596" w:author="Jose - rev1" w:date="2020-10-15T19:44:00Z">
        <w:del w:id="597" w:author="Jose - rev2" w:date="2020-10-16T18:52:00Z">
          <w:r w:rsidDel="0044717D">
            <w:delText xml:space="preserve">nd, if required, connectivity towards PLMN. </w:delText>
          </w:r>
        </w:del>
      </w:ins>
    </w:p>
    <w:p w14:paraId="238D1305" w14:textId="33BB6813" w:rsidR="00FA7BA4" w:rsidRDefault="00FA7BA4" w:rsidP="00FA7BA4">
      <w:pPr>
        <w:pStyle w:val="ListParagraph"/>
        <w:numPr>
          <w:ilvl w:val="0"/>
          <w:numId w:val="32"/>
        </w:numPr>
        <w:rPr>
          <w:ins w:id="598" w:author="Jose - rev1" w:date="2020-10-15T19:45:00Z"/>
        </w:rPr>
      </w:pPr>
      <w:ins w:id="599" w:author="Jose - rev1" w:date="2020-10-15T19:43:00Z">
        <w:r>
          <w:t xml:space="preserve">The mobile network operator and the enterprise. </w:t>
        </w:r>
      </w:ins>
      <w:ins w:id="600" w:author="Jose - rev1" w:date="2020-10-15T19:45:00Z">
        <w:r>
          <w:t>For SNPN management, the mobile network operator can expose some management capabilities to the enterprise, according to business agreement betwe</w:t>
        </w:r>
      </w:ins>
      <w:ins w:id="601" w:author="Jose - rev1" w:date="2020-10-15T19:46:00Z">
        <w:r>
          <w:t xml:space="preserve">en two parties. </w:t>
        </w:r>
      </w:ins>
      <w:ins w:id="602" w:author="Jose - rev1" w:date="2020-10-15T19:47:00Z">
        <w:r>
          <w:t xml:space="preserve">SNPN-PLMN connectivity, if required, </w:t>
        </w:r>
      </w:ins>
      <w:ins w:id="603" w:author="Jose - rev1" w:date="2020-10-15T19:48:00Z">
        <w:r>
          <w:t xml:space="preserve">is always managed by the mobile network operator. </w:t>
        </w:r>
      </w:ins>
    </w:p>
    <w:p w14:paraId="5C015569" w14:textId="77777777" w:rsidR="00FA7BA4" w:rsidRDefault="00FA7BA4" w:rsidP="00161CDC">
      <w:pPr>
        <w:jc w:val="both"/>
        <w:rPr>
          <w:ins w:id="604" w:author="Jose - rev1" w:date="2020-10-15T19:37:00Z"/>
          <w:rFonts w:eastAsiaTheme="minorEastAsia"/>
          <w:color w:val="000000"/>
          <w:lang w:eastAsia="zh-CN" w:bidi="ar-KW"/>
        </w:rPr>
      </w:pPr>
    </w:p>
    <w:p w14:paraId="0F292E62" w14:textId="7DCEB646" w:rsidR="006B642A" w:rsidRPr="007D3471" w:rsidDel="00161CDC" w:rsidRDefault="006B642A" w:rsidP="000D71B2">
      <w:pPr>
        <w:rPr>
          <w:del w:id="605" w:author="Jose - rev1" w:date="2020-10-15T18:29:00Z"/>
          <w:iCs/>
          <w:rPrChange w:id="606" w:author="Jose - rev1" w:date="2020-10-15T19:40:00Z">
            <w:rPr>
              <w:del w:id="607" w:author="Jose - rev1" w:date="2020-10-15T18:29:00Z"/>
              <w:i/>
            </w:rPr>
          </w:rPrChange>
        </w:rPr>
      </w:pPr>
    </w:p>
    <w:p w14:paraId="19B209C1" w14:textId="77777777" w:rsidR="000D71B2" w:rsidRPr="006B642A" w:rsidRDefault="000D71B2" w:rsidP="000D71B2">
      <w:pPr>
        <w:rPr>
          <w:b/>
          <w:bCs/>
          <w:iCs/>
        </w:rPr>
      </w:pPr>
    </w:p>
    <w:p w14:paraId="35EF5634" w14:textId="77777777" w:rsidR="006B642A" w:rsidRPr="00932574" w:rsidRDefault="006B642A" w:rsidP="00932574">
      <w:pPr>
        <w:ind w:left="360"/>
        <w:rPr>
          <w:b/>
          <w:bCs/>
          <w:iCs/>
        </w:rPr>
      </w:pPr>
    </w:p>
    <w:sectPr w:rsidR="006B642A" w:rsidRPr="0093257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BBD9F" w14:textId="77777777" w:rsidR="003433A7" w:rsidRDefault="003433A7">
      <w:r>
        <w:separator/>
      </w:r>
    </w:p>
  </w:endnote>
  <w:endnote w:type="continuationSeparator" w:id="0">
    <w:p w14:paraId="1B442F1D" w14:textId="77777777" w:rsidR="003433A7" w:rsidRDefault="0034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Segoe Print"/>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43B64" w14:textId="77777777" w:rsidR="003433A7" w:rsidRDefault="003433A7">
      <w:r>
        <w:separator/>
      </w:r>
    </w:p>
  </w:footnote>
  <w:footnote w:type="continuationSeparator" w:id="0">
    <w:p w14:paraId="41651E61" w14:textId="77777777" w:rsidR="003433A7" w:rsidRDefault="00343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C65D4D"/>
    <w:multiLevelType w:val="hybridMultilevel"/>
    <w:tmpl w:val="1580536A"/>
    <w:lvl w:ilvl="0" w:tplc="721AB60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9B810E9"/>
    <w:multiLevelType w:val="hybridMultilevel"/>
    <w:tmpl w:val="F7229A6C"/>
    <w:lvl w:ilvl="0" w:tplc="4A202B88">
      <w:start w:val="4"/>
      <w:numFmt w:val="bullet"/>
      <w:lvlText w:val="-"/>
      <w:lvlJc w:val="left"/>
      <w:pPr>
        <w:ind w:left="466" w:hanging="420"/>
      </w:pPr>
      <w:rPr>
        <w:rFonts w:ascii="Times New Roman" w:eastAsia="Times New Roman" w:hAnsi="Times New Roman" w:cs="Times New Roman" w:hint="default"/>
      </w:rPr>
    </w:lvl>
    <w:lvl w:ilvl="1" w:tplc="08090017">
      <w:start w:val="1"/>
      <w:numFmt w:val="lowerLetter"/>
      <w:lvlText w:val="%2)"/>
      <w:lvlJc w:val="left"/>
      <w:pPr>
        <w:ind w:left="886" w:hanging="420"/>
      </w:pPr>
      <w:rPr>
        <w:rFont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C812BBD"/>
    <w:multiLevelType w:val="hybridMultilevel"/>
    <w:tmpl w:val="AE8A91AA"/>
    <w:lvl w:ilvl="0" w:tplc="C26C293E">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63A47"/>
    <w:multiLevelType w:val="hybridMultilevel"/>
    <w:tmpl w:val="AB56B0E6"/>
    <w:lvl w:ilvl="0" w:tplc="FA8A136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3624AF2"/>
    <w:multiLevelType w:val="hybridMultilevel"/>
    <w:tmpl w:val="3EFC9580"/>
    <w:lvl w:ilvl="0" w:tplc="6FF23428">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A077E"/>
    <w:multiLevelType w:val="multilevel"/>
    <w:tmpl w:val="467A077E"/>
    <w:lvl w:ilvl="0">
      <w:start w:val="4"/>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71A7DE4"/>
    <w:multiLevelType w:val="hybridMultilevel"/>
    <w:tmpl w:val="B6D45F96"/>
    <w:lvl w:ilvl="0" w:tplc="613A6ABE">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06EC0"/>
    <w:multiLevelType w:val="hybridMultilevel"/>
    <w:tmpl w:val="ED5EDBEC"/>
    <w:lvl w:ilvl="0" w:tplc="88849B7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D9C6469"/>
    <w:multiLevelType w:val="hybridMultilevel"/>
    <w:tmpl w:val="25D251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6ABA3848"/>
    <w:multiLevelType w:val="hybridMultilevel"/>
    <w:tmpl w:val="949485A0"/>
    <w:lvl w:ilvl="0" w:tplc="ECECE23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AF26A9B"/>
    <w:multiLevelType w:val="hybridMultilevel"/>
    <w:tmpl w:val="D408F232"/>
    <w:lvl w:ilvl="0" w:tplc="68528DF8">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8"/>
  </w:num>
  <w:num w:numId="5">
    <w:abstractNumId w:val="17"/>
  </w:num>
  <w:num w:numId="6">
    <w:abstractNumId w:val="9"/>
  </w:num>
  <w:num w:numId="7">
    <w:abstractNumId w:val="10"/>
  </w:num>
  <w:num w:numId="8">
    <w:abstractNumId w:val="30"/>
  </w:num>
  <w:num w:numId="9">
    <w:abstractNumId w:val="24"/>
  </w:num>
  <w:num w:numId="10">
    <w:abstractNumId w:val="28"/>
  </w:num>
  <w:num w:numId="11">
    <w:abstractNumId w:val="14"/>
  </w:num>
  <w:num w:numId="12">
    <w:abstractNumId w:val="23"/>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1"/>
  </w:num>
  <w:num w:numId="22">
    <w:abstractNumId w:val="15"/>
  </w:num>
  <w:num w:numId="23">
    <w:abstractNumId w:val="20"/>
  </w:num>
  <w:num w:numId="24">
    <w:abstractNumId w:val="13"/>
  </w:num>
  <w:num w:numId="25">
    <w:abstractNumId w:val="27"/>
  </w:num>
  <w:num w:numId="2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9"/>
  </w:num>
  <w:num w:numId="29">
    <w:abstractNumId w:val="16"/>
  </w:num>
  <w:num w:numId="30">
    <w:abstractNumId w:val="8"/>
  </w:num>
  <w:num w:numId="31">
    <w:abstractNumId w:val="1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5DB0"/>
    <w:rsid w:val="0000788D"/>
    <w:rsid w:val="00012515"/>
    <w:rsid w:val="00021E38"/>
    <w:rsid w:val="00026F69"/>
    <w:rsid w:val="00044790"/>
    <w:rsid w:val="00046137"/>
    <w:rsid w:val="000527C7"/>
    <w:rsid w:val="00055EF0"/>
    <w:rsid w:val="00074722"/>
    <w:rsid w:val="00080982"/>
    <w:rsid w:val="000819D8"/>
    <w:rsid w:val="00084D05"/>
    <w:rsid w:val="000934A6"/>
    <w:rsid w:val="000A2C6C"/>
    <w:rsid w:val="000A4660"/>
    <w:rsid w:val="000C61E3"/>
    <w:rsid w:val="000D1B5B"/>
    <w:rsid w:val="000D22DD"/>
    <w:rsid w:val="000D71B2"/>
    <w:rsid w:val="000E40B6"/>
    <w:rsid w:val="0010401F"/>
    <w:rsid w:val="00106795"/>
    <w:rsid w:val="001163CB"/>
    <w:rsid w:val="0014088C"/>
    <w:rsid w:val="00150D79"/>
    <w:rsid w:val="00161CDC"/>
    <w:rsid w:val="001626C8"/>
    <w:rsid w:val="00173FA3"/>
    <w:rsid w:val="00182999"/>
    <w:rsid w:val="00184B6F"/>
    <w:rsid w:val="001861E5"/>
    <w:rsid w:val="00192F0D"/>
    <w:rsid w:val="00194174"/>
    <w:rsid w:val="001975B0"/>
    <w:rsid w:val="001A70A2"/>
    <w:rsid w:val="001B1652"/>
    <w:rsid w:val="001C3EC8"/>
    <w:rsid w:val="001C3FA0"/>
    <w:rsid w:val="001C575A"/>
    <w:rsid w:val="001D047D"/>
    <w:rsid w:val="001D2BD4"/>
    <w:rsid w:val="001D6911"/>
    <w:rsid w:val="001D7A67"/>
    <w:rsid w:val="001E1D59"/>
    <w:rsid w:val="001F5C65"/>
    <w:rsid w:val="001F70E4"/>
    <w:rsid w:val="00201947"/>
    <w:rsid w:val="00201BC2"/>
    <w:rsid w:val="0020395B"/>
    <w:rsid w:val="002062C0"/>
    <w:rsid w:val="00215130"/>
    <w:rsid w:val="00230002"/>
    <w:rsid w:val="00231482"/>
    <w:rsid w:val="00231AA9"/>
    <w:rsid w:val="00232AC1"/>
    <w:rsid w:val="0024088B"/>
    <w:rsid w:val="00244C9A"/>
    <w:rsid w:val="00280F1E"/>
    <w:rsid w:val="002811EB"/>
    <w:rsid w:val="00283504"/>
    <w:rsid w:val="0028537A"/>
    <w:rsid w:val="00290AE5"/>
    <w:rsid w:val="002A1857"/>
    <w:rsid w:val="002A5D02"/>
    <w:rsid w:val="002A66DC"/>
    <w:rsid w:val="002B1D57"/>
    <w:rsid w:val="002C2912"/>
    <w:rsid w:val="002C326D"/>
    <w:rsid w:val="002C4291"/>
    <w:rsid w:val="002E3FB5"/>
    <w:rsid w:val="002E5BC8"/>
    <w:rsid w:val="002E6E3D"/>
    <w:rsid w:val="003037B2"/>
    <w:rsid w:val="00305AD9"/>
    <w:rsid w:val="0030628A"/>
    <w:rsid w:val="0031487F"/>
    <w:rsid w:val="00314CF9"/>
    <w:rsid w:val="0033566A"/>
    <w:rsid w:val="00336809"/>
    <w:rsid w:val="003433A7"/>
    <w:rsid w:val="00350210"/>
    <w:rsid w:val="0035122B"/>
    <w:rsid w:val="00353451"/>
    <w:rsid w:val="00366915"/>
    <w:rsid w:val="00371032"/>
    <w:rsid w:val="00371B44"/>
    <w:rsid w:val="003841CB"/>
    <w:rsid w:val="00384D84"/>
    <w:rsid w:val="0039141F"/>
    <w:rsid w:val="0039589D"/>
    <w:rsid w:val="003A01E0"/>
    <w:rsid w:val="003B3137"/>
    <w:rsid w:val="003C122B"/>
    <w:rsid w:val="003C2CF7"/>
    <w:rsid w:val="003C5A97"/>
    <w:rsid w:val="003D639D"/>
    <w:rsid w:val="003D74A5"/>
    <w:rsid w:val="003E35F5"/>
    <w:rsid w:val="003F08D9"/>
    <w:rsid w:val="003F0A86"/>
    <w:rsid w:val="003F0DE7"/>
    <w:rsid w:val="003F52B2"/>
    <w:rsid w:val="00407A43"/>
    <w:rsid w:val="00412BA2"/>
    <w:rsid w:val="00413D40"/>
    <w:rsid w:val="00420237"/>
    <w:rsid w:val="004222AC"/>
    <w:rsid w:val="00431D4E"/>
    <w:rsid w:val="00440414"/>
    <w:rsid w:val="004469AC"/>
    <w:rsid w:val="0044717D"/>
    <w:rsid w:val="00450DF1"/>
    <w:rsid w:val="0045777E"/>
    <w:rsid w:val="00476FD0"/>
    <w:rsid w:val="00484453"/>
    <w:rsid w:val="004A2988"/>
    <w:rsid w:val="004A3056"/>
    <w:rsid w:val="004B5537"/>
    <w:rsid w:val="004C31D2"/>
    <w:rsid w:val="004C4D90"/>
    <w:rsid w:val="004C5F1D"/>
    <w:rsid w:val="004D4865"/>
    <w:rsid w:val="004D53DE"/>
    <w:rsid w:val="004D55C2"/>
    <w:rsid w:val="004E1F03"/>
    <w:rsid w:val="004E3F0A"/>
    <w:rsid w:val="005047E3"/>
    <w:rsid w:val="00507A2E"/>
    <w:rsid w:val="00517D8D"/>
    <w:rsid w:val="0052034F"/>
    <w:rsid w:val="00521131"/>
    <w:rsid w:val="005212A2"/>
    <w:rsid w:val="00526FA2"/>
    <w:rsid w:val="005308F2"/>
    <w:rsid w:val="005410F6"/>
    <w:rsid w:val="00562287"/>
    <w:rsid w:val="0057281E"/>
    <w:rsid w:val="005729C4"/>
    <w:rsid w:val="0059227B"/>
    <w:rsid w:val="005A104A"/>
    <w:rsid w:val="005A5E69"/>
    <w:rsid w:val="005B0966"/>
    <w:rsid w:val="005B0D22"/>
    <w:rsid w:val="005B795D"/>
    <w:rsid w:val="005C2E33"/>
    <w:rsid w:val="005C3982"/>
    <w:rsid w:val="005D43F2"/>
    <w:rsid w:val="005D638F"/>
    <w:rsid w:val="005E3D5C"/>
    <w:rsid w:val="005F3360"/>
    <w:rsid w:val="005F43DF"/>
    <w:rsid w:val="00604639"/>
    <w:rsid w:val="00613820"/>
    <w:rsid w:val="0061621B"/>
    <w:rsid w:val="00632EB7"/>
    <w:rsid w:val="006505A6"/>
    <w:rsid w:val="00652248"/>
    <w:rsid w:val="00653278"/>
    <w:rsid w:val="00657B80"/>
    <w:rsid w:val="0066340D"/>
    <w:rsid w:val="00666C0F"/>
    <w:rsid w:val="00675B3C"/>
    <w:rsid w:val="006914BF"/>
    <w:rsid w:val="00697F17"/>
    <w:rsid w:val="006A0846"/>
    <w:rsid w:val="006A4956"/>
    <w:rsid w:val="006B2A33"/>
    <w:rsid w:val="006B642A"/>
    <w:rsid w:val="006D340A"/>
    <w:rsid w:val="006E2853"/>
    <w:rsid w:val="006E345B"/>
    <w:rsid w:val="006E403D"/>
    <w:rsid w:val="006E5383"/>
    <w:rsid w:val="006E74BA"/>
    <w:rsid w:val="006F4391"/>
    <w:rsid w:val="00703133"/>
    <w:rsid w:val="00703A6C"/>
    <w:rsid w:val="00703E61"/>
    <w:rsid w:val="007049FC"/>
    <w:rsid w:val="00724F83"/>
    <w:rsid w:val="007505B9"/>
    <w:rsid w:val="0075304B"/>
    <w:rsid w:val="00760BB0"/>
    <w:rsid w:val="0076157A"/>
    <w:rsid w:val="00762BB4"/>
    <w:rsid w:val="00774942"/>
    <w:rsid w:val="00790724"/>
    <w:rsid w:val="007A6E35"/>
    <w:rsid w:val="007B573C"/>
    <w:rsid w:val="007B7FC8"/>
    <w:rsid w:val="007C0A2D"/>
    <w:rsid w:val="007C1684"/>
    <w:rsid w:val="007C27B0"/>
    <w:rsid w:val="007D0B70"/>
    <w:rsid w:val="007D3471"/>
    <w:rsid w:val="007E6322"/>
    <w:rsid w:val="007F2D7A"/>
    <w:rsid w:val="007F300B"/>
    <w:rsid w:val="007F4DF6"/>
    <w:rsid w:val="008014C3"/>
    <w:rsid w:val="00816D55"/>
    <w:rsid w:val="00840804"/>
    <w:rsid w:val="00844047"/>
    <w:rsid w:val="00846ACD"/>
    <w:rsid w:val="008505B8"/>
    <w:rsid w:val="00856BF3"/>
    <w:rsid w:val="00876B9A"/>
    <w:rsid w:val="0089502A"/>
    <w:rsid w:val="008B0248"/>
    <w:rsid w:val="008C681A"/>
    <w:rsid w:val="008C7E1D"/>
    <w:rsid w:val="008D388A"/>
    <w:rsid w:val="008E1218"/>
    <w:rsid w:val="008F5F33"/>
    <w:rsid w:val="008F636B"/>
    <w:rsid w:val="008F78E9"/>
    <w:rsid w:val="00925804"/>
    <w:rsid w:val="00926ABD"/>
    <w:rsid w:val="00926EC9"/>
    <w:rsid w:val="00927FEF"/>
    <w:rsid w:val="00932574"/>
    <w:rsid w:val="00947F4E"/>
    <w:rsid w:val="00966D47"/>
    <w:rsid w:val="00981A4D"/>
    <w:rsid w:val="00997A5F"/>
    <w:rsid w:val="009A03F1"/>
    <w:rsid w:val="009B7271"/>
    <w:rsid w:val="009B7FAA"/>
    <w:rsid w:val="009C0DED"/>
    <w:rsid w:val="009E57FC"/>
    <w:rsid w:val="00A103AD"/>
    <w:rsid w:val="00A1633B"/>
    <w:rsid w:val="00A24087"/>
    <w:rsid w:val="00A31BFE"/>
    <w:rsid w:val="00A32237"/>
    <w:rsid w:val="00A37D7F"/>
    <w:rsid w:val="00A61DCA"/>
    <w:rsid w:val="00A77723"/>
    <w:rsid w:val="00A84A94"/>
    <w:rsid w:val="00A96480"/>
    <w:rsid w:val="00AB33C1"/>
    <w:rsid w:val="00AB7D41"/>
    <w:rsid w:val="00AC07B2"/>
    <w:rsid w:val="00AC2E28"/>
    <w:rsid w:val="00AC2EB1"/>
    <w:rsid w:val="00AC3C5C"/>
    <w:rsid w:val="00AD1DAA"/>
    <w:rsid w:val="00AD5CD7"/>
    <w:rsid w:val="00AE54AD"/>
    <w:rsid w:val="00AE6BD1"/>
    <w:rsid w:val="00AF1E23"/>
    <w:rsid w:val="00AF205B"/>
    <w:rsid w:val="00B01AFF"/>
    <w:rsid w:val="00B02712"/>
    <w:rsid w:val="00B05CC7"/>
    <w:rsid w:val="00B07259"/>
    <w:rsid w:val="00B17342"/>
    <w:rsid w:val="00B234B4"/>
    <w:rsid w:val="00B27667"/>
    <w:rsid w:val="00B27E39"/>
    <w:rsid w:val="00B350D8"/>
    <w:rsid w:val="00B41521"/>
    <w:rsid w:val="00B5182D"/>
    <w:rsid w:val="00B57232"/>
    <w:rsid w:val="00B7028B"/>
    <w:rsid w:val="00B71FCF"/>
    <w:rsid w:val="00B72103"/>
    <w:rsid w:val="00B86103"/>
    <w:rsid w:val="00B879F0"/>
    <w:rsid w:val="00B96DA8"/>
    <w:rsid w:val="00BA3DF6"/>
    <w:rsid w:val="00BB0207"/>
    <w:rsid w:val="00BB180D"/>
    <w:rsid w:val="00BE26F0"/>
    <w:rsid w:val="00BF328B"/>
    <w:rsid w:val="00BF6359"/>
    <w:rsid w:val="00C022E3"/>
    <w:rsid w:val="00C15FFE"/>
    <w:rsid w:val="00C17453"/>
    <w:rsid w:val="00C370A8"/>
    <w:rsid w:val="00C4712D"/>
    <w:rsid w:val="00C64704"/>
    <w:rsid w:val="00C71F15"/>
    <w:rsid w:val="00C94F55"/>
    <w:rsid w:val="00CA0867"/>
    <w:rsid w:val="00CA7D62"/>
    <w:rsid w:val="00CB07A8"/>
    <w:rsid w:val="00CC79F3"/>
    <w:rsid w:val="00CD09CB"/>
    <w:rsid w:val="00CD260C"/>
    <w:rsid w:val="00CE675E"/>
    <w:rsid w:val="00CF248C"/>
    <w:rsid w:val="00D03496"/>
    <w:rsid w:val="00D128A1"/>
    <w:rsid w:val="00D13673"/>
    <w:rsid w:val="00D437FF"/>
    <w:rsid w:val="00D46116"/>
    <w:rsid w:val="00D5130C"/>
    <w:rsid w:val="00D62265"/>
    <w:rsid w:val="00D64B4F"/>
    <w:rsid w:val="00D64B84"/>
    <w:rsid w:val="00D8512E"/>
    <w:rsid w:val="00D8669E"/>
    <w:rsid w:val="00D91D25"/>
    <w:rsid w:val="00DA1E58"/>
    <w:rsid w:val="00DB5AE6"/>
    <w:rsid w:val="00DB5FC9"/>
    <w:rsid w:val="00DC5C71"/>
    <w:rsid w:val="00DC619A"/>
    <w:rsid w:val="00DD7A18"/>
    <w:rsid w:val="00DE4EF2"/>
    <w:rsid w:val="00DE738B"/>
    <w:rsid w:val="00DE7DE7"/>
    <w:rsid w:val="00DF2C0E"/>
    <w:rsid w:val="00DF6C2B"/>
    <w:rsid w:val="00E02D81"/>
    <w:rsid w:val="00E06FFB"/>
    <w:rsid w:val="00E30155"/>
    <w:rsid w:val="00E30EB2"/>
    <w:rsid w:val="00E36C99"/>
    <w:rsid w:val="00E44F29"/>
    <w:rsid w:val="00E750F7"/>
    <w:rsid w:val="00E76AA3"/>
    <w:rsid w:val="00E81721"/>
    <w:rsid w:val="00E90225"/>
    <w:rsid w:val="00E91FE1"/>
    <w:rsid w:val="00EA778E"/>
    <w:rsid w:val="00EC7E6D"/>
    <w:rsid w:val="00ED4954"/>
    <w:rsid w:val="00EE0943"/>
    <w:rsid w:val="00EE33A2"/>
    <w:rsid w:val="00EE6D0E"/>
    <w:rsid w:val="00EF52B0"/>
    <w:rsid w:val="00F113B1"/>
    <w:rsid w:val="00F11900"/>
    <w:rsid w:val="00F421D1"/>
    <w:rsid w:val="00F5007C"/>
    <w:rsid w:val="00F51D1E"/>
    <w:rsid w:val="00F67A1C"/>
    <w:rsid w:val="00F70242"/>
    <w:rsid w:val="00F75ECF"/>
    <w:rsid w:val="00F82C5B"/>
    <w:rsid w:val="00F92D8E"/>
    <w:rsid w:val="00FA0482"/>
    <w:rsid w:val="00FA7BA4"/>
    <w:rsid w:val="00FB199A"/>
    <w:rsid w:val="00FB5A3B"/>
    <w:rsid w:val="00FD7268"/>
    <w:rsid w:val="00FE042D"/>
    <w:rsid w:val="00FF0F86"/>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62182"/>
  <w15:chartTrackingRefBased/>
  <w15:docId w15:val="{94975ADB-8E9C-6449-92DE-828B6A9D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E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CommentSubject">
    <w:name w:val="annotation subject"/>
    <w:basedOn w:val="CommentText"/>
    <w:next w:val="CommentText"/>
    <w:link w:val="CommentSubjectChar"/>
    <w:rsid w:val="0089502A"/>
    <w:rPr>
      <w:b/>
      <w:bCs/>
    </w:rPr>
  </w:style>
  <w:style w:type="character" w:customStyle="1" w:styleId="CommentTextChar">
    <w:name w:val="Comment Text Char"/>
    <w:basedOn w:val="DefaultParagraphFont"/>
    <w:link w:val="CommentText"/>
    <w:rsid w:val="0089502A"/>
    <w:rPr>
      <w:rFonts w:ascii="Times New Roman" w:hAnsi="Times New Roman"/>
      <w:lang w:val="en-GB" w:eastAsia="en-US"/>
    </w:rPr>
  </w:style>
  <w:style w:type="character" w:customStyle="1" w:styleId="CommentSubjectChar">
    <w:name w:val="Comment Subject Char"/>
    <w:basedOn w:val="CommentTextChar"/>
    <w:link w:val="CommentSubject"/>
    <w:rsid w:val="0089502A"/>
    <w:rPr>
      <w:rFonts w:ascii="Times New Roman" w:hAnsi="Times New Roman"/>
      <w:b/>
      <w:bCs/>
      <w:lang w:val="en-GB" w:eastAsia="en-US"/>
    </w:rPr>
  </w:style>
  <w:style w:type="paragraph" w:styleId="Revision">
    <w:name w:val="Revision"/>
    <w:hidden/>
    <w:uiPriority w:val="99"/>
    <w:semiHidden/>
    <w:rsid w:val="0089502A"/>
    <w:rPr>
      <w:rFonts w:ascii="Times New Roman" w:hAnsi="Times New Roman"/>
      <w:lang w:val="en-GB" w:eastAsia="en-US"/>
    </w:rPr>
  </w:style>
  <w:style w:type="paragraph" w:styleId="ListParagraph">
    <w:name w:val="List Paragraph"/>
    <w:basedOn w:val="Normal"/>
    <w:link w:val="ListParagraphChar"/>
    <w:uiPriority w:val="34"/>
    <w:qFormat/>
    <w:rsid w:val="005308F2"/>
    <w:pPr>
      <w:ind w:left="720"/>
      <w:contextualSpacing/>
    </w:pPr>
  </w:style>
  <w:style w:type="character" w:customStyle="1" w:styleId="Heading1Char">
    <w:name w:val="Heading 1 Char"/>
    <w:basedOn w:val="DefaultParagraphFont"/>
    <w:link w:val="Heading1"/>
    <w:rsid w:val="00B5182D"/>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B5182D"/>
    <w:rPr>
      <w:rFonts w:ascii="Arial" w:hAnsi="Arial"/>
      <w:sz w:val="32"/>
      <w:lang w:val="en-GB" w:eastAsia="en-US"/>
    </w:rPr>
  </w:style>
  <w:style w:type="character" w:customStyle="1" w:styleId="Heading3Char">
    <w:name w:val="Heading 3 Char"/>
    <w:aliases w:val="h3 Char"/>
    <w:basedOn w:val="DefaultParagraphFont"/>
    <w:link w:val="Heading3"/>
    <w:rsid w:val="00B5182D"/>
    <w:rPr>
      <w:rFonts w:ascii="Arial" w:hAnsi="Arial"/>
      <w:sz w:val="28"/>
      <w:lang w:val="en-GB" w:eastAsia="en-US"/>
    </w:rPr>
  </w:style>
  <w:style w:type="character" w:customStyle="1" w:styleId="Heading4Char">
    <w:name w:val="Heading 4 Char"/>
    <w:basedOn w:val="DefaultParagraphFont"/>
    <w:link w:val="Heading4"/>
    <w:rsid w:val="00B5182D"/>
    <w:rPr>
      <w:rFonts w:ascii="Arial" w:hAnsi="Arial"/>
      <w:sz w:val="24"/>
      <w:lang w:val="en-GB" w:eastAsia="en-US"/>
    </w:rPr>
  </w:style>
  <w:style w:type="character" w:customStyle="1" w:styleId="Heading5Char">
    <w:name w:val="Heading 5 Char"/>
    <w:basedOn w:val="DefaultParagraphFont"/>
    <w:link w:val="Heading5"/>
    <w:rsid w:val="00B5182D"/>
    <w:rPr>
      <w:rFonts w:ascii="Arial" w:hAnsi="Arial"/>
      <w:sz w:val="22"/>
      <w:lang w:val="en-GB" w:eastAsia="en-US"/>
    </w:rPr>
  </w:style>
  <w:style w:type="character" w:customStyle="1" w:styleId="Heading6Char">
    <w:name w:val="Heading 6 Char"/>
    <w:basedOn w:val="DefaultParagraphFont"/>
    <w:link w:val="Heading6"/>
    <w:rsid w:val="00B5182D"/>
    <w:rPr>
      <w:rFonts w:ascii="Arial" w:hAnsi="Arial"/>
      <w:lang w:val="en-GB" w:eastAsia="en-US"/>
    </w:rPr>
  </w:style>
  <w:style w:type="character" w:customStyle="1" w:styleId="Heading7Char">
    <w:name w:val="Heading 7 Char"/>
    <w:basedOn w:val="DefaultParagraphFont"/>
    <w:link w:val="Heading7"/>
    <w:rsid w:val="00B5182D"/>
    <w:rPr>
      <w:rFonts w:ascii="Arial" w:hAnsi="Arial"/>
      <w:lang w:val="en-GB" w:eastAsia="en-US"/>
    </w:rPr>
  </w:style>
  <w:style w:type="character" w:customStyle="1" w:styleId="Heading8Char">
    <w:name w:val="Heading 8 Char"/>
    <w:basedOn w:val="DefaultParagraphFont"/>
    <w:link w:val="Heading8"/>
    <w:rsid w:val="00B5182D"/>
    <w:rPr>
      <w:rFonts w:ascii="Arial" w:hAnsi="Arial"/>
      <w:sz w:val="36"/>
      <w:lang w:val="en-GB" w:eastAsia="en-US"/>
    </w:rPr>
  </w:style>
  <w:style w:type="character" w:customStyle="1" w:styleId="Heading9Char">
    <w:name w:val="Heading 9 Char"/>
    <w:basedOn w:val="DefaultParagraphFont"/>
    <w:link w:val="Heading9"/>
    <w:rsid w:val="00B5182D"/>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B5182D"/>
    <w:rPr>
      <w:rFonts w:ascii="Arial" w:hAnsi="Arial"/>
      <w:b/>
      <w:noProof/>
      <w:sz w:val="18"/>
      <w:lang w:val="en-GB" w:eastAsia="en-US"/>
    </w:rPr>
  </w:style>
  <w:style w:type="character" w:customStyle="1" w:styleId="FootnoteTextChar">
    <w:name w:val="Footnote Text Char"/>
    <w:basedOn w:val="DefaultParagraphFont"/>
    <w:link w:val="FootnoteText"/>
    <w:semiHidden/>
    <w:rsid w:val="00B5182D"/>
    <w:rPr>
      <w:rFonts w:ascii="Times New Roman" w:hAnsi="Times New Roman"/>
      <w:sz w:val="16"/>
      <w:lang w:val="en-GB" w:eastAsia="en-US"/>
    </w:rPr>
  </w:style>
  <w:style w:type="character" w:customStyle="1" w:styleId="FooterChar">
    <w:name w:val="Footer Char"/>
    <w:basedOn w:val="DefaultParagraphFont"/>
    <w:link w:val="Footer"/>
    <w:rsid w:val="00B5182D"/>
    <w:rPr>
      <w:rFonts w:ascii="Arial" w:hAnsi="Arial"/>
      <w:b/>
      <w:i/>
      <w:noProof/>
      <w:sz w:val="18"/>
      <w:lang w:val="en-GB" w:eastAsia="en-US"/>
    </w:rPr>
  </w:style>
  <w:style w:type="character" w:customStyle="1" w:styleId="BalloonTextChar">
    <w:name w:val="Balloon Text Char"/>
    <w:basedOn w:val="DefaultParagraphFont"/>
    <w:link w:val="BalloonText"/>
    <w:semiHidden/>
    <w:rsid w:val="00B5182D"/>
    <w:rPr>
      <w:rFonts w:ascii="Tahoma" w:hAnsi="Tahoma" w:cs="Tahoma"/>
      <w:sz w:val="16"/>
      <w:szCs w:val="16"/>
      <w:lang w:val="en-GB" w:eastAsia="en-US"/>
    </w:rPr>
  </w:style>
  <w:style w:type="character" w:customStyle="1" w:styleId="NOChar">
    <w:name w:val="NO Char"/>
    <w:link w:val="NO"/>
    <w:rsid w:val="00B5182D"/>
    <w:rPr>
      <w:rFonts w:ascii="Times New Roman" w:hAnsi="Times New Roman"/>
      <w:lang w:val="en-GB" w:eastAsia="en-US"/>
    </w:rPr>
  </w:style>
  <w:style w:type="character" w:customStyle="1" w:styleId="TALChar">
    <w:name w:val="TAL Char"/>
    <w:link w:val="TAL"/>
    <w:rsid w:val="00B5182D"/>
    <w:rPr>
      <w:rFonts w:ascii="Arial" w:hAnsi="Arial"/>
      <w:sz w:val="18"/>
      <w:lang w:val="en-GB" w:eastAsia="en-US"/>
    </w:rPr>
  </w:style>
  <w:style w:type="character" w:customStyle="1" w:styleId="B1Char">
    <w:name w:val="B1 Char"/>
    <w:link w:val="B1"/>
    <w:rsid w:val="00B5182D"/>
    <w:rPr>
      <w:rFonts w:ascii="Times New Roman" w:hAnsi="Times New Roman"/>
      <w:lang w:val="en-GB" w:eastAsia="en-US"/>
    </w:rPr>
  </w:style>
  <w:style w:type="character" w:customStyle="1" w:styleId="THChar">
    <w:name w:val="TH Char"/>
    <w:link w:val="TH"/>
    <w:rsid w:val="00B5182D"/>
    <w:rPr>
      <w:rFonts w:ascii="Arial" w:hAnsi="Arial"/>
      <w:b/>
      <w:lang w:val="en-GB" w:eastAsia="en-US"/>
    </w:rPr>
  </w:style>
  <w:style w:type="paragraph" w:styleId="IndexHeading">
    <w:name w:val="index heading"/>
    <w:basedOn w:val="Normal"/>
    <w:next w:val="Normal"/>
    <w:rsid w:val="00B5182D"/>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customStyle="1" w:styleId="B10">
    <w:name w:val="B1+"/>
    <w:basedOn w:val="B1"/>
    <w:link w:val="B1Car"/>
    <w:rsid w:val="00B5182D"/>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B5182D"/>
    <w:rPr>
      <w:rFonts w:ascii="Times New Roman" w:eastAsia="Times New Roman" w:hAnsi="Times New Roman"/>
      <w:lang w:val="en-GB" w:eastAsia="en-US"/>
    </w:rPr>
  </w:style>
  <w:style w:type="paragraph" w:styleId="Caption">
    <w:name w:val="caption"/>
    <w:basedOn w:val="Normal"/>
    <w:next w:val="Normal"/>
    <w:qFormat/>
    <w:rsid w:val="00B5182D"/>
    <w:pPr>
      <w:overflowPunct w:val="0"/>
      <w:autoSpaceDE w:val="0"/>
      <w:autoSpaceDN w:val="0"/>
      <w:adjustRightInd w:val="0"/>
      <w:spacing w:before="120" w:after="120"/>
      <w:textAlignment w:val="baseline"/>
    </w:pPr>
    <w:rPr>
      <w:rFonts w:eastAsia="Times New Roman"/>
      <w:b/>
    </w:rPr>
  </w:style>
  <w:style w:type="paragraph" w:styleId="DocumentMap">
    <w:name w:val="Document Map"/>
    <w:basedOn w:val="Normal"/>
    <w:link w:val="DocumentMapChar"/>
    <w:rsid w:val="00B5182D"/>
    <w:pPr>
      <w:shd w:val="clear" w:color="auto" w:fill="000080"/>
      <w:overflowPunct w:val="0"/>
      <w:autoSpaceDE w:val="0"/>
      <w:autoSpaceDN w:val="0"/>
      <w:adjustRightInd w:val="0"/>
      <w:textAlignment w:val="baseline"/>
    </w:pPr>
    <w:rPr>
      <w:rFonts w:ascii="Tahoma" w:eastAsia="Times New Roman" w:hAnsi="Tahoma"/>
    </w:rPr>
  </w:style>
  <w:style w:type="character" w:customStyle="1" w:styleId="DocumentMapChar">
    <w:name w:val="Document Map Char"/>
    <w:basedOn w:val="DefaultParagraphFont"/>
    <w:link w:val="DocumentMap"/>
    <w:rsid w:val="00B5182D"/>
    <w:rPr>
      <w:rFonts w:ascii="Tahoma" w:eastAsia="Times New Roman" w:hAnsi="Tahoma"/>
      <w:shd w:val="clear" w:color="auto" w:fill="000080"/>
      <w:lang w:val="en-GB" w:eastAsia="en-US"/>
    </w:rPr>
  </w:style>
  <w:style w:type="paragraph" w:styleId="PlainText">
    <w:name w:val="Plain Text"/>
    <w:basedOn w:val="Normal"/>
    <w:link w:val="PlainTextChar"/>
    <w:rsid w:val="00B5182D"/>
    <w:pPr>
      <w:overflowPunct w:val="0"/>
      <w:autoSpaceDE w:val="0"/>
      <w:autoSpaceDN w:val="0"/>
      <w:adjustRightInd w:val="0"/>
      <w:textAlignment w:val="baseline"/>
    </w:pPr>
    <w:rPr>
      <w:rFonts w:ascii="Courier New" w:eastAsia="Times New Roman" w:hAnsi="Courier New"/>
      <w:lang w:val="nb-NO"/>
    </w:rPr>
  </w:style>
  <w:style w:type="character" w:customStyle="1" w:styleId="PlainTextChar">
    <w:name w:val="Plain Text Char"/>
    <w:basedOn w:val="DefaultParagraphFont"/>
    <w:link w:val="PlainText"/>
    <w:rsid w:val="00B5182D"/>
    <w:rPr>
      <w:rFonts w:ascii="Courier New" w:eastAsia="Times New Roman" w:hAnsi="Courier New"/>
      <w:lang w:val="nb-NO" w:eastAsia="en-US"/>
    </w:rPr>
  </w:style>
  <w:style w:type="paragraph" w:styleId="BodyText">
    <w:name w:val="Body Text"/>
    <w:basedOn w:val="Normal"/>
    <w:link w:val="BodyTextChar"/>
    <w:rsid w:val="00B5182D"/>
    <w:pPr>
      <w:overflowPunct w:val="0"/>
      <w:autoSpaceDE w:val="0"/>
      <w:autoSpaceDN w:val="0"/>
      <w:adjustRightInd w:val="0"/>
      <w:textAlignment w:val="baseline"/>
    </w:pPr>
    <w:rPr>
      <w:rFonts w:eastAsia="Times New Roman"/>
    </w:rPr>
  </w:style>
  <w:style w:type="character" w:customStyle="1" w:styleId="BodyTextChar">
    <w:name w:val="Body Text Char"/>
    <w:basedOn w:val="DefaultParagraphFont"/>
    <w:link w:val="BodyText"/>
    <w:rsid w:val="00B5182D"/>
    <w:rPr>
      <w:rFonts w:ascii="Times New Roman" w:eastAsia="Times New Roman" w:hAnsi="Times New Roman"/>
      <w:lang w:val="en-GB" w:eastAsia="en-US"/>
    </w:rPr>
  </w:style>
  <w:style w:type="paragraph" w:customStyle="1" w:styleId="FL">
    <w:name w:val="FL"/>
    <w:basedOn w:val="Normal"/>
    <w:rsid w:val="00B5182D"/>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AHChar">
    <w:name w:val="TAH Char"/>
    <w:link w:val="TAH"/>
    <w:rsid w:val="00B5182D"/>
    <w:rPr>
      <w:rFonts w:ascii="Arial" w:hAnsi="Arial"/>
      <w:b/>
      <w:sz w:val="18"/>
      <w:lang w:val="en-GB" w:eastAsia="en-US"/>
    </w:rPr>
  </w:style>
  <w:style w:type="character" w:customStyle="1" w:styleId="TFChar">
    <w:name w:val="TF Char"/>
    <w:link w:val="TF"/>
    <w:rsid w:val="00B5182D"/>
    <w:rPr>
      <w:rFonts w:ascii="Arial" w:hAnsi="Arial"/>
      <w:b/>
      <w:lang w:val="en-GB" w:eastAsia="en-US"/>
    </w:rPr>
  </w:style>
  <w:style w:type="character" w:customStyle="1" w:styleId="EXChar">
    <w:name w:val="EX Char"/>
    <w:link w:val="EX"/>
    <w:rsid w:val="00B5182D"/>
    <w:rPr>
      <w:rFonts w:ascii="Times New Roman" w:hAnsi="Times New Roman"/>
      <w:lang w:val="en-GB" w:eastAsia="en-US"/>
    </w:rPr>
  </w:style>
  <w:style w:type="character" w:customStyle="1" w:styleId="ListParagraphChar">
    <w:name w:val="List Paragraph Char"/>
    <w:link w:val="ListParagraph"/>
    <w:uiPriority w:val="34"/>
    <w:locked/>
    <w:rsid w:val="00B5182D"/>
    <w:rPr>
      <w:rFonts w:ascii="Times New Roman" w:hAnsi="Times New Roman"/>
      <w:lang w:val="en-GB" w:eastAsia="en-US"/>
    </w:rPr>
  </w:style>
  <w:style w:type="character" w:customStyle="1" w:styleId="TAHCar">
    <w:name w:val="TAH Car"/>
    <w:rsid w:val="00B5182D"/>
    <w:rPr>
      <w:rFonts w:ascii="Arial" w:hAnsi="Arial"/>
      <w:b/>
      <w:sz w:val="18"/>
      <w:lang w:val="en-GB" w:eastAsia="en-US"/>
    </w:rPr>
  </w:style>
  <w:style w:type="character" w:customStyle="1" w:styleId="B2Char">
    <w:name w:val="B2 Char"/>
    <w:link w:val="B2"/>
    <w:rsid w:val="00161CD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11357</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Jose - rev3</cp:lastModifiedBy>
  <cp:revision>2</cp:revision>
  <cp:lastPrinted>1900-01-01T00:14:44Z</cp:lastPrinted>
  <dcterms:created xsi:type="dcterms:W3CDTF">2020-10-19T10:14:00Z</dcterms:created>
  <dcterms:modified xsi:type="dcterms:W3CDTF">2020-10-19T10:14:00Z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