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E262B">
        <w:fldChar w:fldCharType="begin"/>
      </w:r>
      <w:r w:rsidR="008E262B">
        <w:instrText xml:space="preserve"> DOCPROPERTY  TSG/WGRef  \* MERGEFORMAT </w:instrText>
      </w:r>
      <w:r w:rsidR="008E262B">
        <w:fldChar w:fldCharType="separate"/>
      </w:r>
      <w:r w:rsidR="003609EF">
        <w:rPr>
          <w:b/>
          <w:noProof/>
          <w:sz w:val="24"/>
        </w:rPr>
        <w:t>SA5</w:t>
      </w:r>
      <w:r w:rsidR="008E262B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E262B">
        <w:fldChar w:fldCharType="begin"/>
      </w:r>
      <w:r w:rsidR="008E262B">
        <w:instrText xml:space="preserve"> DOCPROPERTY  MtgSeq  \* MERGEFORMAT </w:instrText>
      </w:r>
      <w:r w:rsidR="008E262B">
        <w:fldChar w:fldCharType="separate"/>
      </w:r>
      <w:r w:rsidR="00EB09B7" w:rsidRPr="00EB09B7">
        <w:rPr>
          <w:b/>
          <w:noProof/>
          <w:sz w:val="24"/>
        </w:rPr>
        <w:t>133</w:t>
      </w:r>
      <w:r w:rsidR="008E262B">
        <w:rPr>
          <w:b/>
          <w:noProof/>
          <w:sz w:val="24"/>
        </w:rPr>
        <w:fldChar w:fldCharType="end"/>
      </w:r>
      <w:r w:rsidR="008E262B">
        <w:fldChar w:fldCharType="begin"/>
      </w:r>
      <w:r w:rsidR="008E262B">
        <w:instrText xml:space="preserve"> DOCPROPERTY  MtgTitle  \* MERGEFORMAT </w:instrText>
      </w:r>
      <w:r w:rsidR="008E262B">
        <w:fldChar w:fldCharType="separate"/>
      </w:r>
      <w:r w:rsidR="00EB09B7">
        <w:rPr>
          <w:b/>
          <w:noProof/>
          <w:sz w:val="24"/>
        </w:rPr>
        <w:t>-e</w:t>
      </w:r>
      <w:r w:rsidR="008E262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E262B">
        <w:fldChar w:fldCharType="begin"/>
      </w:r>
      <w:r w:rsidR="008E262B">
        <w:instrText xml:space="preserve"> DOCPROPERTY  Tdoc#  \* MERGEFORMAT </w:instrText>
      </w:r>
      <w:r w:rsidR="008E262B">
        <w:fldChar w:fldCharType="separate"/>
      </w:r>
      <w:r w:rsidR="00E13F3D" w:rsidRPr="00E13F3D">
        <w:rPr>
          <w:b/>
          <w:i/>
          <w:noProof/>
          <w:sz w:val="28"/>
        </w:rPr>
        <w:t>S5-205231</w:t>
      </w:r>
      <w:r w:rsidR="008E262B">
        <w:rPr>
          <w:b/>
          <w:i/>
          <w:noProof/>
          <w:sz w:val="28"/>
        </w:rPr>
        <w:fldChar w:fldCharType="end"/>
      </w:r>
    </w:p>
    <w:p w14:paraId="7CB45193" w14:textId="77777777" w:rsidR="001E41F3" w:rsidRDefault="008E262B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985D16">
        <w:fldChar w:fldCharType="begin"/>
      </w:r>
      <w:r w:rsidR="00985D16">
        <w:instrText xml:space="preserve"> DOCPROPERTY  Country  \* MERGEFORMAT </w:instrText>
      </w:r>
      <w:r w:rsidR="00985D16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8E262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32.160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8E262B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0010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8E26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8E262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3EA765B" w:rsidR="00F25D98" w:rsidRDefault="0054663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623BBD9" w:rsidR="00F25D98" w:rsidRDefault="0054663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8E262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Import prefix rule for YANG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8E262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Ericsson Hungary Ltd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5AFD084" w:rsidR="001E41F3" w:rsidRDefault="005466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985D16">
              <w:fldChar w:fldCharType="begin"/>
            </w:r>
            <w:r w:rsidR="00985D16">
              <w:instrText xml:space="preserve"> DOCPROPERTY  SourceIfTsg  \* MERGEFORMAT </w:instrText>
            </w:r>
            <w:r w:rsidR="00985D16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AD79E84" w:rsidR="001E41F3" w:rsidRDefault="00461570">
            <w:pPr>
              <w:pStyle w:val="CRCoverPage"/>
              <w:spacing w:after="0"/>
              <w:ind w:left="100"/>
              <w:rPr>
                <w:noProof/>
              </w:rPr>
            </w:pPr>
            <w:r>
              <w:t>TEI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8E262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2020-10-02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8E262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8E262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972AE12" w:rsidR="001E41F3" w:rsidRDefault="005466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Clarify prefix usage in YANG import statements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8349A8A" w:rsidR="001E41F3" w:rsidRDefault="005466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1 new rule on YANG usage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91FA1B8" w:rsidR="001E41F3" w:rsidRDefault="005466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Misleading and unusual usage of import prefixes, decreasing readbility that leads to potential errors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5A06BC8" w:rsidR="001E41F3" w:rsidRDefault="00E977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6.2.1.x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8BD4EE" w:rsidR="001E41F3" w:rsidRDefault="005466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8747412" w:rsidR="001E41F3" w:rsidRDefault="005466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695A690" w:rsidR="001E41F3" w:rsidRDefault="0054663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AECE435" w14:textId="77777777" w:rsidR="001E41F3" w:rsidRDefault="001E41F3">
      <w:pPr>
        <w:rPr>
          <w:noProof/>
        </w:rPr>
      </w:pPr>
    </w:p>
    <w:p w14:paraId="21673333" w14:textId="77777777" w:rsidR="00124616" w:rsidRDefault="00124616" w:rsidP="00124616">
      <w:pPr>
        <w:rPr>
          <w:noProof/>
        </w:rPr>
      </w:pPr>
    </w:p>
    <w:p w14:paraId="0F23E261" w14:textId="77777777" w:rsidR="00124616" w:rsidRDefault="00124616" w:rsidP="00124616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24616" w14:paraId="7DC1FEBC" w14:textId="77777777" w:rsidTr="0012461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EB05537" w14:textId="77777777" w:rsidR="00124616" w:rsidRDefault="001246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fr-FR"/>
              </w:rPr>
            </w:pPr>
            <w:bookmarkStart w:id="1" w:name="_Hlk525843822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1"/>
    </w:tbl>
    <w:p w14:paraId="165677E6" w14:textId="377B9540" w:rsidR="00124616" w:rsidRDefault="00124616" w:rsidP="00124616">
      <w:pPr>
        <w:rPr>
          <w:noProof/>
        </w:rPr>
      </w:pPr>
    </w:p>
    <w:p w14:paraId="0A541B41" w14:textId="3E19FA9C" w:rsidR="00A3782D" w:rsidRDefault="00A3782D" w:rsidP="00A3782D">
      <w:pPr>
        <w:pStyle w:val="Heading4"/>
        <w:rPr>
          <w:ins w:id="2" w:author="Ericsson User 61" w:date="2020-10-02T16:05:00Z"/>
        </w:rPr>
      </w:pPr>
      <w:bookmarkStart w:id="3" w:name="_Toc44603410"/>
      <w:ins w:id="4" w:author="Ericsson User 61" w:date="2020-10-02T16:05:00Z">
        <w:r>
          <w:t>6.2.1.x</w:t>
        </w:r>
        <w:r>
          <w:tab/>
        </w:r>
        <w:bookmarkEnd w:id="3"/>
        <w:r>
          <w:t>U</w:t>
        </w:r>
      </w:ins>
      <w:ins w:id="5" w:author="Ericsson User 61" w:date="2020-10-02T16:06:00Z">
        <w:r>
          <w:t>se original prefix under import statements</w:t>
        </w:r>
      </w:ins>
    </w:p>
    <w:p w14:paraId="57A635D3" w14:textId="24FAA01D" w:rsidR="00A3782D" w:rsidRDefault="00A3782D" w:rsidP="00A3782D">
      <w:pPr>
        <w:rPr>
          <w:ins w:id="6" w:author="Ericsson User 61" w:date="2020-10-02T16:05:00Z"/>
        </w:rPr>
      </w:pPr>
      <w:ins w:id="7" w:author="Ericsson User 61" w:date="2020-10-02T16:06:00Z">
        <w:r>
          <w:t xml:space="preserve">The prefix substatement under </w:t>
        </w:r>
      </w:ins>
      <w:ins w:id="8" w:author="Ericsson User 61" w:date="2020-10-02T16:07:00Z">
        <w:r>
          <w:t>an</w:t>
        </w:r>
      </w:ins>
      <w:ins w:id="9" w:author="Ericsson User 61" w:date="2020-10-02T16:06:00Z">
        <w:r>
          <w:t xml:space="preserve"> import statement shall use the same prefix value, that the import</w:t>
        </w:r>
      </w:ins>
      <w:ins w:id="10" w:author="Ericsson User 61" w:date="2020-10-02T16:07:00Z">
        <w:r>
          <w:t xml:space="preserve">ed module declared in </w:t>
        </w:r>
        <w:proofErr w:type="spellStart"/>
        <w:proofErr w:type="gramStart"/>
        <w:r>
          <w:t>it’s</w:t>
        </w:r>
        <w:proofErr w:type="spellEnd"/>
        <w:proofErr w:type="gramEnd"/>
        <w:r>
          <w:t xml:space="preserve"> prefix substatement under </w:t>
        </w:r>
        <w:proofErr w:type="spellStart"/>
        <w:r>
          <w:t>it’s</w:t>
        </w:r>
        <w:proofErr w:type="spellEnd"/>
        <w:r>
          <w:t xml:space="preserve"> module statement.</w:t>
        </w:r>
      </w:ins>
    </w:p>
    <w:p w14:paraId="1B198667" w14:textId="77777777" w:rsidR="00A3782D" w:rsidRDefault="00A3782D" w:rsidP="00124616">
      <w:pPr>
        <w:rPr>
          <w:noProof/>
        </w:rPr>
      </w:pPr>
    </w:p>
    <w:p w14:paraId="7D3AFD2D" w14:textId="77777777" w:rsidR="00124616" w:rsidRDefault="00124616" w:rsidP="00124616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24616" w14:paraId="035C3562" w14:textId="77777777" w:rsidTr="0012461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0FAC92" w14:textId="77777777" w:rsidR="00124616" w:rsidRDefault="001246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378AA00" w14:textId="77777777" w:rsidR="00124616" w:rsidRDefault="00124616" w:rsidP="00124616">
      <w:pPr>
        <w:spacing w:after="0"/>
        <w:rPr>
          <w:noProof/>
        </w:rPr>
        <w:sectPr w:rsidR="00124616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  <w:bookmarkStart w:id="11" w:name="_GoBack"/>
      <w:bookmarkEnd w:id="11"/>
    </w:p>
    <w:p w14:paraId="1557EA72" w14:textId="753A5C1E" w:rsidR="00124616" w:rsidRDefault="00124616">
      <w:pPr>
        <w:rPr>
          <w:noProof/>
        </w:rPr>
        <w:sectPr w:rsidR="00124616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0C1A" w14:textId="77777777" w:rsidR="008E262B" w:rsidRDefault="008E262B">
      <w:r>
        <w:separator/>
      </w:r>
    </w:p>
  </w:endnote>
  <w:endnote w:type="continuationSeparator" w:id="0">
    <w:p w14:paraId="17A4B99A" w14:textId="77777777" w:rsidR="008E262B" w:rsidRDefault="008E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99EBF" w14:textId="77777777" w:rsidR="008E262B" w:rsidRDefault="008E262B">
      <w:r>
        <w:separator/>
      </w:r>
    </w:p>
  </w:footnote>
  <w:footnote w:type="continuationSeparator" w:id="0">
    <w:p w14:paraId="7C3F55FA" w14:textId="77777777" w:rsidR="008E262B" w:rsidRDefault="008E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AB6E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43FEE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DCA4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5E04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09AD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2B746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F216F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61">
    <w15:presenceInfo w15:providerId="None" w15:userId="Ericsson User 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0B"/>
    <w:rsid w:val="00022E4A"/>
    <w:rsid w:val="000A6394"/>
    <w:rsid w:val="000B7FED"/>
    <w:rsid w:val="000C038A"/>
    <w:rsid w:val="000C6598"/>
    <w:rsid w:val="000D44B3"/>
    <w:rsid w:val="00124616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61570"/>
    <w:rsid w:val="004B75B7"/>
    <w:rsid w:val="0051580D"/>
    <w:rsid w:val="00546634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E262B"/>
    <w:rsid w:val="008F3789"/>
    <w:rsid w:val="008F686C"/>
    <w:rsid w:val="009148DE"/>
    <w:rsid w:val="00941E30"/>
    <w:rsid w:val="009777D9"/>
    <w:rsid w:val="00985D16"/>
    <w:rsid w:val="00991B88"/>
    <w:rsid w:val="009A5753"/>
    <w:rsid w:val="009A579D"/>
    <w:rsid w:val="009E3297"/>
    <w:rsid w:val="009F734F"/>
    <w:rsid w:val="00A246B6"/>
    <w:rsid w:val="00A3782D"/>
    <w:rsid w:val="00A47E70"/>
    <w:rsid w:val="00A50CF0"/>
    <w:rsid w:val="00A7671C"/>
    <w:rsid w:val="00A90BB3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02B40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97717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12461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12461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12461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2461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2461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24616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4616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2461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24616"/>
    <w:rPr>
      <w:rFonts w:ascii="Arial" w:hAnsi="Arial"/>
      <w:sz w:val="36"/>
      <w:lang w:val="en-GB" w:eastAsia="en-US"/>
    </w:rPr>
  </w:style>
  <w:style w:type="character" w:styleId="HTMLCode">
    <w:name w:val="HTML Code"/>
    <w:uiPriority w:val="99"/>
    <w:semiHidden/>
    <w:unhideWhenUsed/>
    <w:rsid w:val="00124616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2Char1">
    <w:name w:val="Heading 2 Char1"/>
    <w:aliases w:val="H2 Char1,h2 Char1,2nd level Char1,†berschrift 2 Char1,õberschrift 2 Char1,UNDERRUBRIK 1-2 Char1"/>
    <w:basedOn w:val="DefaultParagraphFont"/>
    <w:semiHidden/>
    <w:rsid w:val="001246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1246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4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4616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12461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24616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124616"/>
    <w:rPr>
      <w:rFonts w:ascii="Times New Roman" w:hAnsi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24616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124616"/>
    <w:rPr>
      <w:rFonts w:ascii="Arial" w:hAnsi="Arial"/>
      <w:b/>
      <w:i/>
      <w:noProof/>
      <w:sz w:val="18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124616"/>
    <w:pPr>
      <w:overflowPunct w:val="0"/>
      <w:autoSpaceDE w:val="0"/>
      <w:autoSpaceDN w:val="0"/>
      <w:adjustRightInd w:val="0"/>
    </w:pPr>
    <w:rPr>
      <w:rFonts w:eastAsia="SimSun"/>
      <w:b/>
      <w:bCs/>
    </w:rPr>
  </w:style>
  <w:style w:type="paragraph" w:styleId="BodyText">
    <w:name w:val="Body Text"/>
    <w:basedOn w:val="Normal"/>
    <w:link w:val="BodyTextChar"/>
    <w:semiHidden/>
    <w:unhideWhenUsed/>
    <w:rsid w:val="00124616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semiHidden/>
    <w:rsid w:val="00124616"/>
    <w:rPr>
      <w:rFonts w:ascii="Times New Roman" w:eastAsia="SimSun" w:hAnsi="Times New Roman"/>
      <w:lang w:val="en-GB" w:eastAsia="en-US"/>
    </w:rPr>
  </w:style>
  <w:style w:type="paragraph" w:styleId="BodyTextFirstIndent">
    <w:name w:val="Body Text First Indent"/>
    <w:basedOn w:val="Normal"/>
    <w:link w:val="BodyTextFirstIndentChar"/>
    <w:unhideWhenUsed/>
    <w:rsid w:val="00124616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124616"/>
    <w:rPr>
      <w:rFonts w:ascii="Arial" w:eastAsia="SimSun" w:hAnsi="Arial"/>
      <w:sz w:val="21"/>
      <w:szCs w:val="21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124616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4616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616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24616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12461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24616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Char">
    <w:name w:val="NO Char"/>
    <w:link w:val="NO"/>
    <w:qFormat/>
    <w:locked/>
    <w:rsid w:val="0012461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12461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12461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124616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locked/>
    <w:rsid w:val="00124616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locked/>
    <w:rsid w:val="00124616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locked/>
    <w:rsid w:val="0012461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124616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124616"/>
    <w:rPr>
      <w:rFonts w:cs="Arial"/>
    </w:rPr>
  </w:style>
  <w:style w:type="paragraph" w:customStyle="1" w:styleId="Guidance">
    <w:name w:val="Guidance"/>
    <w:basedOn w:val="Normal"/>
    <w:rsid w:val="00124616"/>
    <w:rPr>
      <w:i/>
      <w:color w:val="0000FF"/>
    </w:rPr>
  </w:style>
  <w:style w:type="paragraph" w:customStyle="1" w:styleId="a">
    <w:name w:val="表格文本"/>
    <w:basedOn w:val="Normal"/>
    <w:autoRedefine/>
    <w:rsid w:val="0012461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124616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FL">
    <w:name w:val="FL"/>
    <w:basedOn w:val="Normal"/>
    <w:rsid w:val="00124616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character" w:customStyle="1" w:styleId="B1Car">
    <w:name w:val="B1+ Car"/>
    <w:link w:val="B1"/>
    <w:locked/>
    <w:rsid w:val="00124616"/>
    <w:rPr>
      <w:rFonts w:ascii="Times New Roman" w:hAnsi="Times New Roman"/>
      <w:lang w:val="en-GB" w:eastAsia="en-US"/>
    </w:rPr>
  </w:style>
  <w:style w:type="paragraph" w:customStyle="1" w:styleId="B1">
    <w:name w:val="B1+"/>
    <w:basedOn w:val="Normal"/>
    <w:link w:val="B1Car"/>
    <w:rsid w:val="00124616"/>
    <w:pPr>
      <w:numPr>
        <w:numId w:val="8"/>
      </w:numPr>
      <w:overflowPunct w:val="0"/>
      <w:autoSpaceDE w:val="0"/>
      <w:autoSpaceDN w:val="0"/>
      <w:adjustRightInd w:val="0"/>
    </w:pPr>
  </w:style>
  <w:style w:type="paragraph" w:customStyle="1" w:styleId="Default">
    <w:name w:val="Default"/>
    <w:rsid w:val="00124616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TACChar">
    <w:name w:val="TAC Char"/>
    <w:link w:val="TAC"/>
    <w:locked/>
    <w:rsid w:val="0012461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24616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locked/>
    <w:rsid w:val="00124616"/>
    <w:rPr>
      <w:rFonts w:ascii="Arial" w:hAnsi="Arial"/>
      <w:b/>
      <w:lang w:val="en-GB" w:eastAsia="en-US"/>
    </w:rPr>
  </w:style>
  <w:style w:type="character" w:customStyle="1" w:styleId="line">
    <w:name w:val="line"/>
    <w:rsid w:val="00124616"/>
  </w:style>
  <w:style w:type="character" w:customStyle="1" w:styleId="desc">
    <w:name w:val="desc"/>
    <w:rsid w:val="00124616"/>
  </w:style>
  <w:style w:type="character" w:customStyle="1" w:styleId="msoins0">
    <w:name w:val="msoins"/>
    <w:rsid w:val="00124616"/>
  </w:style>
  <w:style w:type="character" w:customStyle="1" w:styleId="NOZchn">
    <w:name w:val="NO Zchn"/>
    <w:locked/>
    <w:rsid w:val="00124616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124616"/>
  </w:style>
  <w:style w:type="character" w:customStyle="1" w:styleId="spellingerror">
    <w:name w:val="spellingerror"/>
    <w:rsid w:val="00124616"/>
  </w:style>
  <w:style w:type="character" w:customStyle="1" w:styleId="eop">
    <w:name w:val="eop"/>
    <w:rsid w:val="00124616"/>
  </w:style>
  <w:style w:type="character" w:customStyle="1" w:styleId="EXCar">
    <w:name w:val="EX Car"/>
    <w:rsid w:val="00124616"/>
    <w:rPr>
      <w:lang w:val="en-GB" w:eastAsia="en-US"/>
    </w:rPr>
  </w:style>
  <w:style w:type="character" w:customStyle="1" w:styleId="TAHChar">
    <w:name w:val="TAH Char"/>
    <w:rsid w:val="00124616"/>
    <w:rPr>
      <w:rFonts w:ascii="Arial" w:hAnsi="Arial" w:cs="Arial" w:hint="default"/>
      <w:b/>
      <w:bCs w:val="0"/>
      <w:sz w:val="18"/>
      <w:lang w:eastAsia="en-US"/>
    </w:rPr>
  </w:style>
  <w:style w:type="character" w:customStyle="1" w:styleId="idiff">
    <w:name w:val="idiff"/>
    <w:rsid w:val="0012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D396-E8E8-4E91-854B-FF467FAB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61</cp:lastModifiedBy>
  <cp:revision>8</cp:revision>
  <cp:lastPrinted>1899-12-31T23:00:00Z</cp:lastPrinted>
  <dcterms:created xsi:type="dcterms:W3CDTF">2020-10-02T14:03:00Z</dcterms:created>
  <dcterms:modified xsi:type="dcterms:W3CDTF">2020-10-19T13:19:00Z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133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12th Oct 2020</vt:lpwstr>
  </property>
  <property fmtid="{D5CDD505-2E9C-101B-9397-08002B2CF9AE}" pid="8" name="EndDate">
    <vt:lpwstr>21st Oct 2020</vt:lpwstr>
  </property>
  <property fmtid="{D5CDD505-2E9C-101B-9397-08002B2CF9AE}" pid="9" name="Tdoc#">
    <vt:lpwstr>S5-205231</vt:lpwstr>
  </property>
  <property fmtid="{D5CDD505-2E9C-101B-9397-08002B2CF9AE}" pid="10" name="Spec#">
    <vt:lpwstr>32.160</vt:lpwstr>
  </property>
  <property fmtid="{D5CDD505-2E9C-101B-9397-08002B2CF9AE}" pid="11" name="Cr#">
    <vt:lpwstr>0010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Import prefix rule for YANG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B</vt:lpwstr>
  </property>
  <property fmtid="{D5CDD505-2E9C-101B-9397-08002B2CF9AE}" pid="19" name="ResDate">
    <vt:lpwstr>2020-10-02</vt:lpwstr>
  </property>
  <property fmtid="{D5CDD505-2E9C-101B-9397-08002B2CF9AE}" pid="20" name="Release">
    <vt:lpwstr>Rel-17</vt:lpwstr>
  </property>
</Properties>
</file>