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EE8C8" w14:textId="1056C01D" w:rsidR="00C46B0F" w:rsidRPr="009E5383" w:rsidRDefault="00C46B0F" w:rsidP="00C46B0F">
      <w:pPr>
        <w:pStyle w:val="CRCoverPage"/>
        <w:tabs>
          <w:tab w:val="right" w:pos="9639"/>
        </w:tabs>
        <w:spacing w:after="0"/>
        <w:rPr>
          <w:b/>
          <w:noProof/>
          <w:sz w:val="28"/>
        </w:rPr>
      </w:pPr>
      <w:r w:rsidRPr="009E5383">
        <w:rPr>
          <w:b/>
          <w:noProof/>
          <w:sz w:val="24"/>
        </w:rPr>
        <w:t>3GPP TSG-SA5 Meeting #1</w:t>
      </w:r>
      <w:r w:rsidR="00E554A4">
        <w:rPr>
          <w:b/>
          <w:noProof/>
          <w:sz w:val="24"/>
        </w:rPr>
        <w:t>3</w:t>
      </w:r>
      <w:r w:rsidR="00764209">
        <w:rPr>
          <w:b/>
          <w:noProof/>
          <w:sz w:val="24"/>
        </w:rPr>
        <w:t>3</w:t>
      </w:r>
      <w:r w:rsidR="00056FCA">
        <w:rPr>
          <w:b/>
          <w:noProof/>
          <w:sz w:val="24"/>
        </w:rPr>
        <w:t>-</w:t>
      </w:r>
      <w:r w:rsidR="00E554A4">
        <w:rPr>
          <w:b/>
          <w:noProof/>
          <w:sz w:val="24"/>
        </w:rPr>
        <w:t>e</w:t>
      </w:r>
      <w:r w:rsidRPr="009E5383">
        <w:rPr>
          <w:b/>
          <w:noProof/>
          <w:sz w:val="24"/>
        </w:rPr>
        <w:t xml:space="preserve"> </w:t>
      </w:r>
      <w:r w:rsidRPr="009E5383">
        <w:rPr>
          <w:b/>
          <w:noProof/>
          <w:sz w:val="28"/>
        </w:rPr>
        <w:tab/>
        <w:t>S5-</w:t>
      </w:r>
      <w:r w:rsidR="00F26593">
        <w:rPr>
          <w:b/>
          <w:noProof/>
          <w:sz w:val="28"/>
        </w:rPr>
        <w:t>20</w:t>
      </w:r>
      <w:r w:rsidR="00764209">
        <w:rPr>
          <w:b/>
          <w:noProof/>
          <w:sz w:val="28"/>
        </w:rPr>
        <w:t>5</w:t>
      </w:r>
      <w:r w:rsidR="00EC49A0">
        <w:rPr>
          <w:b/>
          <w:noProof/>
          <w:sz w:val="28"/>
        </w:rPr>
        <w:t>222</w:t>
      </w:r>
      <w:ins w:id="0" w:author="shumin_rev1" w:date="2020-10-14T23:20:00Z">
        <w:r w:rsidR="00BA050C">
          <w:rPr>
            <w:b/>
            <w:noProof/>
            <w:sz w:val="28"/>
          </w:rPr>
          <w:t>rev1</w:t>
        </w:r>
      </w:ins>
    </w:p>
    <w:p w14:paraId="6DFF115D" w14:textId="77777777" w:rsidR="00056FCA" w:rsidRPr="008D0388" w:rsidRDefault="00056FCA" w:rsidP="00056FCA">
      <w:pPr>
        <w:pStyle w:val="CRCoverPage"/>
        <w:tabs>
          <w:tab w:val="right" w:pos="9639"/>
        </w:tabs>
        <w:spacing w:after="0"/>
        <w:rPr>
          <w:bCs/>
          <w:i/>
          <w:iCs/>
          <w:noProof/>
        </w:rPr>
      </w:pPr>
      <w:r w:rsidRPr="00F47594">
        <w:rPr>
          <w:rFonts w:cs="Arial"/>
          <w:b/>
          <w:noProof/>
          <w:sz w:val="24"/>
        </w:rPr>
        <w:t>Online, , 1</w:t>
      </w:r>
      <w:r>
        <w:rPr>
          <w:rFonts w:cs="Arial" w:hint="eastAsia"/>
          <w:b/>
          <w:noProof/>
          <w:sz w:val="24"/>
          <w:lang w:eastAsia="zh-CN"/>
        </w:rPr>
        <w:t>2th</w:t>
      </w:r>
      <w:r w:rsidRPr="00F47594">
        <w:rPr>
          <w:rFonts w:cs="Arial"/>
          <w:b/>
          <w:noProof/>
          <w:sz w:val="24"/>
        </w:rPr>
        <w:t xml:space="preserve"> </w:t>
      </w:r>
      <w:r>
        <w:rPr>
          <w:rFonts w:cs="Arial" w:hint="eastAsia"/>
          <w:b/>
          <w:noProof/>
          <w:sz w:val="24"/>
          <w:lang w:eastAsia="zh-CN"/>
        </w:rPr>
        <w:t>Oct</w:t>
      </w:r>
      <w:r w:rsidRPr="00F47594">
        <w:rPr>
          <w:rFonts w:cs="Arial"/>
          <w:b/>
          <w:noProof/>
          <w:sz w:val="24"/>
        </w:rPr>
        <w:t xml:space="preserve"> 2020 </w:t>
      </w:r>
      <w:r>
        <w:rPr>
          <w:rFonts w:cs="Arial"/>
          <w:b/>
          <w:noProof/>
          <w:sz w:val="24"/>
        </w:rPr>
        <w:t>–</w:t>
      </w:r>
      <w:r w:rsidRPr="00F47594">
        <w:rPr>
          <w:rFonts w:cs="Arial"/>
          <w:b/>
          <w:noProof/>
          <w:sz w:val="24"/>
        </w:rPr>
        <w:t xml:space="preserve"> </w:t>
      </w:r>
      <w:r>
        <w:rPr>
          <w:rFonts w:cs="Arial" w:hint="eastAsia"/>
          <w:b/>
          <w:noProof/>
          <w:sz w:val="24"/>
          <w:lang w:eastAsia="zh-CN"/>
        </w:rPr>
        <w:t>21st</w:t>
      </w:r>
      <w:r w:rsidRPr="00F47594">
        <w:rPr>
          <w:rFonts w:cs="Arial"/>
          <w:b/>
          <w:noProof/>
          <w:sz w:val="24"/>
        </w:rPr>
        <w:t xml:space="preserve"> </w:t>
      </w:r>
      <w:r>
        <w:rPr>
          <w:rFonts w:cs="Arial" w:hint="eastAsia"/>
          <w:b/>
          <w:noProof/>
          <w:sz w:val="24"/>
          <w:lang w:eastAsia="zh-CN"/>
        </w:rPr>
        <w:t>Oct</w:t>
      </w:r>
      <w:r w:rsidRPr="00F47594">
        <w:rPr>
          <w:rFonts w:cs="Arial"/>
          <w:b/>
          <w:noProof/>
          <w:sz w:val="24"/>
        </w:rPr>
        <w:t xml:space="preserve"> 2020</w:t>
      </w:r>
    </w:p>
    <w:p w14:paraId="7C6D1F43" w14:textId="77777777" w:rsidR="000B7043" w:rsidRDefault="00B138E3" w:rsidP="00B138E3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noProof/>
        </w:rPr>
        <w:t>Revision of S5-19xxxx</w:t>
      </w:r>
    </w:p>
    <w:p w14:paraId="01553CFD" w14:textId="77777777" w:rsidR="000B7043" w:rsidRDefault="000B7043" w:rsidP="000B704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533125">
        <w:rPr>
          <w:rFonts w:ascii="Arial" w:hAnsi="Arial"/>
          <w:b/>
          <w:lang w:val="en-US"/>
        </w:rPr>
        <w:t>CATT</w:t>
      </w:r>
    </w:p>
    <w:p w14:paraId="3E115BE6" w14:textId="77777777" w:rsidR="000B7043" w:rsidRPr="004C38FB" w:rsidRDefault="000B7043" w:rsidP="004C38FB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52088B">
        <w:rPr>
          <w:rFonts w:ascii="Arial" w:hAnsi="Arial" w:cs="Arial"/>
          <w:b/>
        </w:rPr>
        <w:t>pCR</w:t>
      </w:r>
      <w:proofErr w:type="spellEnd"/>
      <w:r w:rsidR="0052088B">
        <w:rPr>
          <w:rFonts w:ascii="Arial" w:hAnsi="Arial" w:cs="Arial"/>
          <w:b/>
        </w:rPr>
        <w:t xml:space="preserve"> 32.</w:t>
      </w:r>
      <w:r w:rsidR="0052088B">
        <w:rPr>
          <w:rFonts w:ascii="Arial" w:hAnsi="Arial" w:cs="Arial"/>
          <w:b/>
          <w:lang w:eastAsia="zh-CN"/>
        </w:rPr>
        <w:t>846</w:t>
      </w:r>
      <w:r w:rsidR="0052088B">
        <w:rPr>
          <w:rFonts w:ascii="Arial" w:hAnsi="Arial" w:cs="Arial"/>
          <w:b/>
          <w:lang w:val="en-US" w:eastAsia="zh-CN"/>
        </w:rPr>
        <w:t xml:space="preserve"> </w:t>
      </w:r>
      <w:r w:rsidR="00A53FEC">
        <w:rPr>
          <w:rFonts w:ascii="Arial" w:hAnsi="Arial" w:cs="Arial"/>
          <w:b/>
        </w:rPr>
        <w:t>A</w:t>
      </w:r>
      <w:r w:rsidR="00A54306">
        <w:rPr>
          <w:rFonts w:ascii="Arial" w:hAnsi="Arial" w:cs="Arial"/>
          <w:b/>
        </w:rPr>
        <w:t>dd scope</w:t>
      </w:r>
      <w:r w:rsidR="004C38FB">
        <w:rPr>
          <w:rFonts w:ascii="Arial" w:hAnsi="Arial" w:cs="Arial"/>
          <w:b/>
        </w:rPr>
        <w:t xml:space="preserve"> and reference</w:t>
      </w:r>
    </w:p>
    <w:p w14:paraId="3AFF63EB" w14:textId="77777777" w:rsidR="000B7043" w:rsidRPr="00DE5FEC" w:rsidRDefault="000B7043" w:rsidP="000B704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DE5FEC">
        <w:rPr>
          <w:rFonts w:ascii="Arial" w:hAnsi="Arial" w:cs="Arial"/>
          <w:b/>
        </w:rPr>
        <w:t>Document for:</w:t>
      </w:r>
      <w:r w:rsidRPr="00DE5FEC">
        <w:rPr>
          <w:rFonts w:ascii="Arial" w:hAnsi="Arial" w:cs="Arial"/>
          <w:b/>
        </w:rPr>
        <w:tab/>
      </w:r>
      <w:r w:rsidR="00972E35">
        <w:rPr>
          <w:rFonts w:ascii="Arial" w:hAnsi="Arial" w:cs="Arial"/>
          <w:b/>
          <w:lang w:eastAsia="zh-CN"/>
        </w:rPr>
        <w:t>Approval</w:t>
      </w:r>
    </w:p>
    <w:p w14:paraId="72A8F9BF" w14:textId="77777777" w:rsidR="000B7043" w:rsidRPr="00DE5FEC" w:rsidRDefault="002D45DF" w:rsidP="00DE5FEC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DE5FEC">
        <w:rPr>
          <w:rFonts w:ascii="Arial" w:hAnsi="Arial" w:cs="Arial"/>
          <w:b/>
        </w:rPr>
        <w:t>Agenda Item:</w:t>
      </w:r>
      <w:r w:rsidRPr="00DE5FEC">
        <w:rPr>
          <w:rFonts w:ascii="Arial" w:hAnsi="Arial" w:cs="Arial"/>
          <w:b/>
        </w:rPr>
        <w:tab/>
      </w:r>
      <w:r w:rsidR="009A5508">
        <w:rPr>
          <w:rFonts w:ascii="Arial" w:hAnsi="Arial" w:cs="Arial"/>
          <w:b/>
        </w:rPr>
        <w:t>7.5.3</w:t>
      </w:r>
      <w:r w:rsidR="0052088B">
        <w:rPr>
          <w:rFonts w:ascii="Arial" w:hAnsi="Arial" w:cs="Arial"/>
          <w:b/>
        </w:rPr>
        <w:t xml:space="preserve"> </w:t>
      </w:r>
    </w:p>
    <w:p w14:paraId="57820A3F" w14:textId="77777777" w:rsidR="000B7043" w:rsidRDefault="000B7043" w:rsidP="000B7043">
      <w:pPr>
        <w:pStyle w:val="1"/>
      </w:pPr>
      <w:r>
        <w:t>1</w:t>
      </w:r>
      <w:r>
        <w:tab/>
        <w:t>Decision/action requested</w:t>
      </w:r>
    </w:p>
    <w:p w14:paraId="32D00873" w14:textId="77777777" w:rsidR="000B7043" w:rsidRDefault="000B7043" w:rsidP="000B7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discuss and agree on the proposal.</w:t>
      </w:r>
    </w:p>
    <w:p w14:paraId="71E0FD64" w14:textId="77777777" w:rsidR="000B7043" w:rsidRDefault="000B7043" w:rsidP="000B7043">
      <w:pPr>
        <w:pStyle w:val="1"/>
      </w:pPr>
      <w:r>
        <w:t>2</w:t>
      </w:r>
      <w:r>
        <w:tab/>
        <w:t>References</w:t>
      </w:r>
    </w:p>
    <w:p w14:paraId="5F65C875" w14:textId="023BC0D4" w:rsidR="00533125" w:rsidRDefault="00533125" w:rsidP="00533125">
      <w:pPr>
        <w:pStyle w:val="Reference"/>
        <w:jc w:val="both"/>
      </w:pPr>
      <w:r>
        <w:t>[1]</w:t>
      </w:r>
      <w:r>
        <w:tab/>
        <w:t>3GPP draft T</w:t>
      </w:r>
      <w:ins w:id="1" w:author="shumin_rev1" w:date="2020-10-15T00:00:00Z">
        <w:r w:rsidR="00200079">
          <w:t>R</w:t>
        </w:r>
      </w:ins>
      <w:del w:id="2" w:author="shumin_rev1" w:date="2020-10-15T00:00:00Z">
        <w:r w:rsidDel="00200079">
          <w:delText>S</w:delText>
        </w:r>
      </w:del>
      <w:r>
        <w:t xml:space="preserve"> </w:t>
      </w:r>
      <w:r w:rsidR="0079629A">
        <w:t>32.846</w:t>
      </w:r>
      <w:r w:rsidR="004E6A91">
        <w:t xml:space="preserve"> v 0.0.0</w:t>
      </w:r>
      <w:r>
        <w:t>: “</w:t>
      </w:r>
      <w:r w:rsidR="0079629A" w:rsidRPr="0079629A">
        <w:t>Study on charging aspects of Proximity-based Services in 5G</w:t>
      </w:r>
      <w:ins w:id="3" w:author="shumin_rev1" w:date="2020-10-14T23:20:00Z">
        <w:r w:rsidR="003869D7">
          <w:t>S</w:t>
        </w:r>
      </w:ins>
      <w:del w:id="4" w:author="shumin_rev1" w:date="2020-10-14T23:20:00Z">
        <w:r w:rsidR="0079629A" w:rsidRPr="0079629A" w:rsidDel="003869D7">
          <w:delText>C</w:delText>
        </w:r>
      </w:del>
      <w:r>
        <w:t>”.</w:t>
      </w:r>
    </w:p>
    <w:p w14:paraId="5EC81654" w14:textId="77777777" w:rsidR="00533125" w:rsidRDefault="00533125" w:rsidP="00533125">
      <w:pPr>
        <w:pStyle w:val="Reference"/>
        <w:jc w:val="both"/>
      </w:pPr>
      <w:r>
        <w:t>[2]</w:t>
      </w:r>
      <w:r>
        <w:tab/>
        <w:t>3GPP TR 2</w:t>
      </w:r>
      <w:r w:rsidR="00482C31">
        <w:t>3</w:t>
      </w:r>
      <w:r>
        <w:t>.</w:t>
      </w:r>
      <w:r w:rsidR="00482C31">
        <w:t>752</w:t>
      </w:r>
      <w:r w:rsidR="00F239A7">
        <w:t xml:space="preserve"> v0.5.0</w:t>
      </w:r>
      <w:r>
        <w:t>: “</w:t>
      </w:r>
      <w:r w:rsidR="00FC76F6" w:rsidRPr="00FC76F6">
        <w:t>Study on system enhancement for Proximity based Services (</w:t>
      </w:r>
      <w:proofErr w:type="spellStart"/>
      <w:r w:rsidR="00FC76F6" w:rsidRPr="00FC76F6">
        <w:t>ProSe</w:t>
      </w:r>
      <w:proofErr w:type="spellEnd"/>
      <w:r w:rsidR="00FC76F6" w:rsidRPr="00FC76F6">
        <w:t>) in the 5G System (5GS)</w:t>
      </w:r>
      <w:r>
        <w:t>”</w:t>
      </w:r>
    </w:p>
    <w:p w14:paraId="3D0D8EF3" w14:textId="77777777" w:rsidR="00533125" w:rsidRDefault="00533125" w:rsidP="00533125">
      <w:pPr>
        <w:pStyle w:val="Reference"/>
        <w:jc w:val="both"/>
      </w:pPr>
      <w:r>
        <w:t>[3]</w:t>
      </w:r>
      <w:r>
        <w:tab/>
      </w:r>
      <w:r w:rsidR="00F00297" w:rsidRPr="00F00297">
        <w:t xml:space="preserve">S5-204591 </w:t>
      </w:r>
      <w:r w:rsidR="00F00297">
        <w:t>“</w:t>
      </w:r>
      <w:r w:rsidR="00F00297" w:rsidRPr="00F00297">
        <w:t>New SID Study on charging aspects of Proximity-based Services in 5GC</w:t>
      </w:r>
      <w:r w:rsidR="00F00297">
        <w:t>”</w:t>
      </w:r>
    </w:p>
    <w:p w14:paraId="4C31D279" w14:textId="77777777" w:rsidR="00E9533A" w:rsidRPr="00533125" w:rsidRDefault="00E9533A" w:rsidP="00533125">
      <w:pPr>
        <w:rPr>
          <w:rFonts w:ascii="Arial" w:hAnsi="Arial" w:cs="Arial"/>
        </w:rPr>
      </w:pPr>
    </w:p>
    <w:p w14:paraId="2E644FC3" w14:textId="77777777" w:rsidR="000B7043" w:rsidRDefault="000B7043" w:rsidP="000B7043">
      <w:pPr>
        <w:pStyle w:val="1"/>
      </w:pPr>
      <w:r>
        <w:t>3</w:t>
      </w:r>
      <w:r>
        <w:tab/>
        <w:t>Rationale</w:t>
      </w:r>
    </w:p>
    <w:p w14:paraId="5954C394" w14:textId="77777777" w:rsidR="005B7807" w:rsidRDefault="002B1010" w:rsidP="005B7807">
      <w:pPr>
        <w:rPr>
          <w:lang w:eastAsia="zh-CN"/>
        </w:rPr>
      </w:pPr>
      <w:r>
        <w:rPr>
          <w:rFonts w:hint="eastAsia"/>
          <w:lang w:eastAsia="zh-CN"/>
        </w:rPr>
        <w:t>To</w:t>
      </w:r>
      <w:r w:rsidR="005B7807">
        <w:rPr>
          <w:lang w:eastAsia="zh-CN"/>
        </w:rPr>
        <w:t xml:space="preserve"> </w:t>
      </w:r>
      <w:r w:rsidR="007E4C15">
        <w:rPr>
          <w:rFonts w:hint="eastAsia"/>
          <w:lang w:eastAsia="zh-CN"/>
        </w:rPr>
        <w:t>add</w:t>
      </w:r>
      <w:r w:rsidR="005B7807">
        <w:rPr>
          <w:lang w:eastAsia="zh-CN"/>
        </w:rPr>
        <w:t xml:space="preserve"> the </w:t>
      </w:r>
      <w:r w:rsidR="007E4C15">
        <w:rPr>
          <w:lang w:eastAsia="zh-CN"/>
        </w:rPr>
        <w:t>S</w:t>
      </w:r>
      <w:r w:rsidR="005B7807">
        <w:rPr>
          <w:lang w:eastAsia="zh-CN"/>
        </w:rPr>
        <w:t>cope</w:t>
      </w:r>
      <w:r w:rsidR="007E4C15">
        <w:rPr>
          <w:lang w:eastAsia="zh-CN"/>
        </w:rPr>
        <w:t xml:space="preserve"> and Reference</w:t>
      </w:r>
      <w:r w:rsidR="005B7807">
        <w:rPr>
          <w:lang w:eastAsia="zh-CN"/>
        </w:rPr>
        <w:t xml:space="preserve"> of </w:t>
      </w:r>
      <w:r w:rsidR="001E6872">
        <w:rPr>
          <w:lang w:eastAsia="zh-CN"/>
        </w:rPr>
        <w:t>TR</w:t>
      </w:r>
      <w:r w:rsidR="001E6872">
        <w:t xml:space="preserve"> 32.846</w:t>
      </w:r>
      <w:r w:rsidR="005B7807">
        <w:t xml:space="preserve"> [1]</w:t>
      </w:r>
      <w:r w:rsidR="005B7807">
        <w:rPr>
          <w:lang w:eastAsia="zh-CN"/>
        </w:rPr>
        <w:t>.</w:t>
      </w:r>
    </w:p>
    <w:p w14:paraId="23DFF982" w14:textId="77777777" w:rsidR="00C21D6D" w:rsidRDefault="000B7043" w:rsidP="00F50A91">
      <w:pPr>
        <w:pStyle w:val="1"/>
      </w:pPr>
      <w:r>
        <w:t>4</w:t>
      </w:r>
      <w:r>
        <w:tab/>
        <w:t>Detailed proposal</w:t>
      </w:r>
      <w:bookmarkStart w:id="5" w:name="_Toc500147184"/>
    </w:p>
    <w:p w14:paraId="6273A38D" w14:textId="77777777" w:rsidR="00EE7221" w:rsidRDefault="00EE7221" w:rsidP="00EE7221">
      <w:pPr>
        <w:rPr>
          <w:lang w:eastAsia="zh-CN"/>
        </w:rPr>
      </w:pPr>
      <w:r>
        <w:t>It proposes to</w:t>
      </w:r>
      <w:r>
        <w:rPr>
          <w:lang w:eastAsia="zh-CN"/>
        </w:rPr>
        <w:t xml:space="preserve"> make the </w:t>
      </w:r>
      <w:r>
        <w:t xml:space="preserve">following </w:t>
      </w:r>
      <w:r>
        <w:rPr>
          <w:lang w:eastAsia="zh-CN"/>
        </w:rPr>
        <w:t>changes</w:t>
      </w:r>
      <w:r>
        <w:t xml:space="preserve"> to </w:t>
      </w:r>
      <w:r w:rsidR="00560D46">
        <w:rPr>
          <w:lang w:eastAsia="zh-CN"/>
        </w:rPr>
        <w:t>TR</w:t>
      </w:r>
      <w:r w:rsidR="00560D46">
        <w:t xml:space="preserve"> 32.846</w:t>
      </w:r>
      <w:r w:rsidR="00560D46">
        <w:rPr>
          <w:lang w:eastAsia="zh-CN"/>
        </w:rPr>
        <w:t xml:space="preserve"> </w:t>
      </w:r>
      <w:r>
        <w:rPr>
          <w:lang w:eastAsia="zh-CN"/>
        </w:rPr>
        <w:t>[1].</w:t>
      </w:r>
    </w:p>
    <w:p w14:paraId="09564253" w14:textId="77777777" w:rsidR="00EE7221" w:rsidRPr="00EE7221" w:rsidRDefault="00EE7221" w:rsidP="00EE72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087655" w:rsidRPr="00EB73C7" w14:paraId="71176DB5" w14:textId="77777777" w:rsidTr="00E54E10">
        <w:tc>
          <w:tcPr>
            <w:tcW w:w="9639" w:type="dxa"/>
            <w:shd w:val="clear" w:color="auto" w:fill="FFFFCC"/>
            <w:vAlign w:val="center"/>
          </w:tcPr>
          <w:p w14:paraId="4D3B256C" w14:textId="77777777" w:rsidR="00087655" w:rsidRPr="00EB73C7" w:rsidRDefault="00087655" w:rsidP="00E54E10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bookmarkStart w:id="6" w:name="_Toc384916784"/>
            <w:bookmarkStart w:id="7" w:name="_Toc384916783"/>
            <w:r w:rsidRPr="00EB73C7">
              <w:rPr>
                <w:b/>
                <w:bCs/>
                <w:sz w:val="28"/>
                <w:szCs w:val="28"/>
                <w:lang w:eastAsia="zh-CN"/>
              </w:rPr>
              <w:t>1st Modified Section</w:t>
            </w:r>
          </w:p>
        </w:tc>
      </w:tr>
    </w:tbl>
    <w:p w14:paraId="2AD8B1EA" w14:textId="77777777" w:rsidR="0019566E" w:rsidRPr="008C4500" w:rsidRDefault="0019566E" w:rsidP="0019566E">
      <w:pPr>
        <w:pStyle w:val="1"/>
      </w:pPr>
      <w:bookmarkStart w:id="8" w:name="scope"/>
      <w:bookmarkStart w:id="9" w:name="_Toc2086435"/>
      <w:bookmarkEnd w:id="6"/>
      <w:bookmarkEnd w:id="7"/>
      <w:bookmarkEnd w:id="8"/>
      <w:r w:rsidRPr="008C4500">
        <w:t>1</w:t>
      </w:r>
      <w:r w:rsidRPr="008C4500">
        <w:tab/>
        <w:t>Scope</w:t>
      </w:r>
      <w:bookmarkEnd w:id="9"/>
    </w:p>
    <w:p w14:paraId="562E2CE8" w14:textId="28A36C34" w:rsidR="00601D43" w:rsidRPr="003D2020" w:rsidRDefault="00601D43" w:rsidP="00601D43">
      <w:pPr>
        <w:rPr>
          <w:ins w:id="10" w:author="shumin" w:date="2020-09-30T14:24:00Z"/>
        </w:rPr>
      </w:pPr>
      <w:bookmarkStart w:id="11" w:name="references"/>
      <w:bookmarkEnd w:id="11"/>
      <w:ins w:id="12" w:author="shumin" w:date="2020-09-30T14:24:00Z">
        <w:r w:rsidRPr="003D2020">
          <w:t xml:space="preserve">The present document </w:t>
        </w:r>
        <w:r>
          <w:rPr>
            <w:rFonts w:hint="eastAsia"/>
            <w:lang w:eastAsia="zh-CN"/>
          </w:rPr>
          <w:t>studies</w:t>
        </w:r>
        <w:r w:rsidRPr="003D2020">
          <w:t xml:space="preserve"> </w:t>
        </w:r>
        <w:r w:rsidRPr="008621B8">
          <w:t xml:space="preserve">on charging aspects of </w:t>
        </w:r>
        <w:bookmarkStart w:id="13" w:name="OLE_LINK8"/>
        <w:r w:rsidRPr="008621B8">
          <w:t>Proximity-based Services in 5G</w:t>
        </w:r>
      </w:ins>
      <w:ins w:id="14" w:author="shumin_rev1" w:date="2020-10-14T23:31:00Z">
        <w:r w:rsidR="00153E6D">
          <w:t>S</w:t>
        </w:r>
      </w:ins>
      <w:ins w:id="15" w:author="shumin" w:date="2020-09-30T14:24:00Z">
        <w:del w:id="16" w:author="shumin_rev1" w:date="2020-10-14T23:31:00Z">
          <w:r w:rsidRPr="008621B8" w:rsidDel="00153E6D">
            <w:delText>C</w:delText>
          </w:r>
        </w:del>
        <w:bookmarkEnd w:id="13"/>
        <w:r>
          <w:t xml:space="preserve"> </w:t>
        </w:r>
        <w:r>
          <w:rPr>
            <w:rFonts w:hint="eastAsia"/>
            <w:lang w:eastAsia="zh-CN"/>
          </w:rPr>
          <w:t>base</w:t>
        </w:r>
        <w:r>
          <w:t>d on TR 23.752 [3]</w:t>
        </w:r>
        <w:r w:rsidRPr="003D2020">
          <w:t xml:space="preserve">. </w:t>
        </w:r>
      </w:ins>
    </w:p>
    <w:p w14:paraId="447DA463" w14:textId="207AD245" w:rsidR="00601D43" w:rsidRPr="003D2020" w:rsidRDefault="00601D43" w:rsidP="00601D43">
      <w:pPr>
        <w:rPr>
          <w:ins w:id="17" w:author="shumin" w:date="2020-09-30T14:24:00Z"/>
        </w:rPr>
      </w:pPr>
      <w:ins w:id="18" w:author="shumin" w:date="2020-09-30T14:24:00Z">
        <w:r w:rsidRPr="00FC62CF">
          <w:t xml:space="preserve">The charging aspects related to the </w:t>
        </w:r>
        <w:r w:rsidRPr="008621B8">
          <w:t>Proximity-based Services in 5G</w:t>
        </w:r>
        <w:del w:id="19" w:author="shumin_rev1" w:date="2020-10-14T23:31:00Z">
          <w:r w:rsidRPr="008621B8" w:rsidDel="00153E6D">
            <w:delText>C</w:delText>
          </w:r>
        </w:del>
      </w:ins>
      <w:ins w:id="20" w:author="shumin_rev1" w:date="2020-10-14T23:31:00Z">
        <w:r w:rsidR="00153E6D">
          <w:t>S</w:t>
        </w:r>
      </w:ins>
      <w:ins w:id="21" w:author="shumin" w:date="2020-09-30T14:24:00Z">
        <w:r w:rsidRPr="00FC62CF">
          <w:t xml:space="preserve"> shall be covered within the scope</w:t>
        </w:r>
        <w:r w:rsidRPr="003D2020">
          <w:t>:</w:t>
        </w:r>
      </w:ins>
    </w:p>
    <w:p w14:paraId="23183738" w14:textId="11B05C9F" w:rsidR="00601D43" w:rsidRPr="003D2020" w:rsidRDefault="00601D43" w:rsidP="00601D43">
      <w:pPr>
        <w:pStyle w:val="B1"/>
        <w:rPr>
          <w:ins w:id="22" w:author="shumin" w:date="2020-09-30T14:24:00Z"/>
        </w:rPr>
      </w:pPr>
      <w:ins w:id="23" w:author="shumin" w:date="2020-09-30T14:24:00Z">
        <w:r w:rsidRPr="003D2020">
          <w:t>-</w:t>
        </w:r>
        <w:r w:rsidRPr="003D2020">
          <w:tab/>
        </w:r>
        <w:r>
          <w:t>C</w:t>
        </w:r>
        <w:r w:rsidRPr="003D2020">
          <w:t>harging architecture</w:t>
        </w:r>
        <w:del w:id="24" w:author="shumin_rev1" w:date="2020-10-14T23:25:00Z">
          <w:r w:rsidRPr="003D2020" w:rsidDel="003869D7">
            <w:delText xml:space="preserve"> </w:delText>
          </w:r>
          <w:r w:rsidDel="003869D7">
            <w:delText>based on converged charging architecture</w:delText>
          </w:r>
        </w:del>
      </w:ins>
      <w:ins w:id="25" w:author="shumin_rev1" w:date="2020-10-14T23:25:00Z">
        <w:r w:rsidR="003869D7">
          <w:t>,</w:t>
        </w:r>
        <w:r w:rsidR="003869D7" w:rsidRPr="003869D7">
          <w:rPr>
            <w:rFonts w:eastAsia="MS Mincho"/>
            <w:lang w:eastAsia="ja-JP"/>
          </w:rPr>
          <w:t xml:space="preserve"> </w:t>
        </w:r>
        <w:r w:rsidR="003869D7" w:rsidRPr="00364DDF">
          <w:rPr>
            <w:rFonts w:eastAsia="MS Mincho"/>
            <w:lang w:eastAsia="ja-JP"/>
          </w:rPr>
          <w:t xml:space="preserve">for supporting charging of </w:t>
        </w:r>
        <w:proofErr w:type="spellStart"/>
        <w:r w:rsidR="003869D7" w:rsidRPr="00B33509">
          <w:rPr>
            <w:rFonts w:eastAsia="MS Mincho"/>
            <w:lang w:eastAsia="ja-JP"/>
          </w:rPr>
          <w:t>ProSe</w:t>
        </w:r>
        <w:proofErr w:type="spellEnd"/>
        <w:r w:rsidR="003869D7" w:rsidRPr="00B33509">
          <w:rPr>
            <w:rFonts w:eastAsia="MS Mincho"/>
            <w:lang w:eastAsia="ja-JP"/>
          </w:rPr>
          <w:t xml:space="preserve"> </w:t>
        </w:r>
        <w:r w:rsidR="003869D7">
          <w:rPr>
            <w:rFonts w:eastAsia="MS Mincho"/>
            <w:lang w:eastAsia="ja-JP"/>
          </w:rPr>
          <w:t xml:space="preserve">Direct </w:t>
        </w:r>
        <w:r w:rsidR="003869D7" w:rsidRPr="00B33509">
          <w:rPr>
            <w:rFonts w:eastAsia="MS Mincho"/>
            <w:lang w:eastAsia="ja-JP"/>
          </w:rPr>
          <w:t>Discovery</w:t>
        </w:r>
        <w:r w:rsidR="003869D7">
          <w:rPr>
            <w:rFonts w:eastAsia="MS Mincho"/>
            <w:lang w:eastAsia="ja-JP"/>
          </w:rPr>
          <w:t xml:space="preserve"> and Direct</w:t>
        </w:r>
        <w:r w:rsidR="003869D7" w:rsidRPr="00B33509">
          <w:rPr>
            <w:rFonts w:eastAsia="MS Mincho"/>
            <w:lang w:eastAsia="ja-JP"/>
          </w:rPr>
          <w:t xml:space="preserve"> Communication</w:t>
        </w:r>
        <w:r w:rsidR="003869D7">
          <w:rPr>
            <w:rFonts w:eastAsia="MS Mincho"/>
            <w:lang w:eastAsia="ja-JP"/>
          </w:rPr>
          <w:t xml:space="preserve"> related to</w:t>
        </w:r>
        <w:r w:rsidR="003869D7">
          <w:rPr>
            <w:lang w:eastAsia="zh-CN"/>
          </w:rPr>
          <w:t xml:space="preserve"> Public Safety and commercial proximity service</w:t>
        </w:r>
      </w:ins>
      <w:ins w:id="26" w:author="shumin" w:date="2020-09-30T14:24:00Z">
        <w:r w:rsidRPr="003D2020">
          <w:t>;</w:t>
        </w:r>
      </w:ins>
    </w:p>
    <w:p w14:paraId="730B1D3B" w14:textId="6AD0BBB3" w:rsidR="00601D43" w:rsidRPr="003D2020" w:rsidRDefault="00601D43" w:rsidP="00601D43">
      <w:pPr>
        <w:pStyle w:val="B1"/>
        <w:rPr>
          <w:ins w:id="27" w:author="shumin" w:date="2020-09-30T14:24:00Z"/>
        </w:rPr>
      </w:pPr>
      <w:ins w:id="28" w:author="shumin" w:date="2020-09-30T14:24:00Z">
        <w:r w:rsidRPr="003D2020">
          <w:t>-</w:t>
        </w:r>
        <w:r w:rsidRPr="003D2020">
          <w:tab/>
        </w:r>
        <w:r>
          <w:t>C</w:t>
        </w:r>
        <w:r w:rsidRPr="003D2020">
          <w:t>harging principles</w:t>
        </w:r>
        <w:r>
          <w:t xml:space="preserve">, </w:t>
        </w:r>
        <w:r w:rsidRPr="003D2020">
          <w:t>scenarios</w:t>
        </w:r>
        <w:r>
          <w:t xml:space="preserve"> and potential requirements related to </w:t>
        </w:r>
      </w:ins>
      <w:ins w:id="29" w:author="shumin_rev1" w:date="2020-10-14T23:31:00Z">
        <w:r w:rsidR="00820630">
          <w:rPr>
            <w:rFonts w:hint="eastAsia"/>
            <w:lang w:eastAsia="zh-CN"/>
          </w:rPr>
          <w:t>the</w:t>
        </w:r>
        <w:r w:rsidR="00820630">
          <w:rPr>
            <w:lang w:eastAsia="zh-CN"/>
          </w:rPr>
          <w:t xml:space="preserve"> </w:t>
        </w:r>
        <w:proofErr w:type="spellStart"/>
        <w:r w:rsidR="00820630" w:rsidRPr="00B33509">
          <w:rPr>
            <w:rFonts w:eastAsia="MS Mincho"/>
            <w:lang w:eastAsia="ja-JP"/>
          </w:rPr>
          <w:t>Pr</w:t>
        </w:r>
        <w:r w:rsidR="00820630" w:rsidRPr="00277F4F">
          <w:rPr>
            <w:rFonts w:eastAsia="MS Mincho"/>
            <w:lang w:eastAsia="ja-JP"/>
          </w:rPr>
          <w:t>oSe</w:t>
        </w:r>
        <w:proofErr w:type="spellEnd"/>
        <w:r w:rsidR="00820630" w:rsidRPr="00277F4F">
          <w:rPr>
            <w:rFonts w:eastAsia="MS Mincho"/>
            <w:lang w:eastAsia="ja-JP"/>
          </w:rPr>
          <w:t xml:space="preserve"> service</w:t>
        </w:r>
        <w:r w:rsidR="00820630">
          <w:rPr>
            <w:rFonts w:eastAsia="MS Mincho"/>
            <w:lang w:eastAsia="ja-JP"/>
          </w:rPr>
          <w:t xml:space="preserve"> in </w:t>
        </w:r>
        <w:r w:rsidR="00820630">
          <w:rPr>
            <w:lang w:eastAsia="zh-CN"/>
          </w:rPr>
          <w:t>5GS</w:t>
        </w:r>
      </w:ins>
      <w:ins w:id="30" w:author="shumin" w:date="2020-09-30T14:24:00Z">
        <w:del w:id="31" w:author="shumin_rev1" w:date="2020-10-14T23:31:00Z">
          <w:r w:rsidRPr="00B33509" w:rsidDel="00820630">
            <w:rPr>
              <w:rFonts w:eastAsia="MS Mincho"/>
              <w:lang w:eastAsia="ja-JP"/>
            </w:rPr>
            <w:delText xml:space="preserve">ProSe </w:delText>
          </w:r>
          <w:r w:rsidDel="00820630">
            <w:rPr>
              <w:rFonts w:eastAsia="MS Mincho"/>
              <w:lang w:eastAsia="ja-JP"/>
            </w:rPr>
            <w:delText xml:space="preserve">Direct </w:delText>
          </w:r>
          <w:r w:rsidRPr="00B33509" w:rsidDel="00820630">
            <w:rPr>
              <w:rFonts w:eastAsia="MS Mincho"/>
              <w:lang w:eastAsia="ja-JP"/>
            </w:rPr>
            <w:delText>Discovery</w:delText>
          </w:r>
          <w:r w:rsidDel="00820630">
            <w:rPr>
              <w:rFonts w:eastAsia="MS Mincho"/>
              <w:lang w:eastAsia="ja-JP"/>
            </w:rPr>
            <w:delText xml:space="preserve"> and Direct</w:delText>
          </w:r>
          <w:r w:rsidRPr="00B33509" w:rsidDel="00820630">
            <w:rPr>
              <w:rFonts w:eastAsia="MS Mincho"/>
              <w:lang w:eastAsia="ja-JP"/>
            </w:rPr>
            <w:delText xml:space="preserve"> Communication</w:delText>
          </w:r>
        </w:del>
        <w:r w:rsidRPr="003D2020">
          <w:t>;</w:t>
        </w:r>
      </w:ins>
    </w:p>
    <w:p w14:paraId="0C6D61FD" w14:textId="35DDEF7E" w:rsidR="00601D43" w:rsidRPr="003D2020" w:rsidRDefault="00601D43" w:rsidP="00601D43">
      <w:pPr>
        <w:pStyle w:val="B1"/>
        <w:rPr>
          <w:ins w:id="32" w:author="shumin" w:date="2020-09-30T14:24:00Z"/>
        </w:rPr>
      </w:pPr>
      <w:ins w:id="33" w:author="shumin" w:date="2020-09-30T14:24:00Z">
        <w:r w:rsidRPr="003D2020">
          <w:t>-</w:t>
        </w:r>
        <w:r w:rsidRPr="003D2020">
          <w:tab/>
        </w:r>
        <w:r>
          <w:rPr>
            <w:rFonts w:eastAsia="MS Mincho"/>
            <w:lang w:eastAsia="ja-JP"/>
          </w:rPr>
          <w:t>P</w:t>
        </w:r>
        <w:r w:rsidRPr="008802AD">
          <w:rPr>
            <w:rFonts w:eastAsia="MS Mincho"/>
            <w:lang w:eastAsia="ja-JP"/>
          </w:rPr>
          <w:t>otential charging solutions for</w:t>
        </w:r>
        <w:r w:rsidRPr="00B33509">
          <w:rPr>
            <w:rFonts w:eastAsia="MS Mincho"/>
            <w:lang w:eastAsia="ja-JP"/>
          </w:rPr>
          <w:t xml:space="preserve"> </w:t>
        </w:r>
        <w:r>
          <w:rPr>
            <w:rFonts w:hint="eastAsia"/>
            <w:lang w:eastAsia="zh-CN"/>
          </w:rPr>
          <w:t>the</w:t>
        </w:r>
        <w:r>
          <w:rPr>
            <w:lang w:eastAsia="zh-CN"/>
          </w:rPr>
          <w:t xml:space="preserve"> </w:t>
        </w:r>
        <w:r w:rsidR="00972840" w:rsidRPr="008621B8">
          <w:t>Proximity-based Services in 5G</w:t>
        </w:r>
      </w:ins>
      <w:ins w:id="34" w:author="shumin_rev1" w:date="2020-10-14T23:25:00Z">
        <w:r w:rsidR="003869D7">
          <w:t>S</w:t>
        </w:r>
      </w:ins>
      <w:ins w:id="35" w:author="shumin" w:date="2020-09-30T14:24:00Z">
        <w:del w:id="36" w:author="shumin_rev1" w:date="2020-10-14T23:25:00Z">
          <w:r w:rsidR="00972840" w:rsidRPr="008621B8" w:rsidDel="003869D7">
            <w:delText>C</w:delText>
          </w:r>
        </w:del>
        <w:r>
          <w:rPr>
            <w:rFonts w:eastAsia="MS Mincho"/>
            <w:lang w:eastAsia="ja-JP"/>
          </w:rPr>
          <w:t>;</w:t>
        </w:r>
      </w:ins>
    </w:p>
    <w:p w14:paraId="5B54DCA2" w14:textId="4C3D4EDB" w:rsidR="006C36B4" w:rsidRPr="00EC49A0" w:rsidRDefault="00601D43" w:rsidP="00601D43">
      <w:pPr>
        <w:rPr>
          <w:noProof/>
          <w:color w:val="FF0000"/>
        </w:rPr>
      </w:pPr>
      <w:ins w:id="37" w:author="shumin" w:date="2020-09-30T14:24:00Z">
        <w:r w:rsidRPr="0071057A">
          <w:rPr>
            <w:noProof/>
            <w:color w:val="FF0000"/>
          </w:rPr>
          <w:t xml:space="preserve">Editor’s note: </w:t>
        </w:r>
        <w:r w:rsidRPr="0071057A">
          <w:rPr>
            <w:rFonts w:eastAsia="MS Mincho"/>
            <w:color w:val="FF0000"/>
            <w:lang w:eastAsia="ja-JP"/>
          </w:rPr>
          <w:t>The</w:t>
        </w:r>
        <w:r w:rsidRPr="00A87CD5">
          <w:rPr>
            <w:rFonts w:eastAsia="MS Mincho"/>
            <w:color w:val="FF0000"/>
            <w:lang w:eastAsia="ja-JP"/>
          </w:rPr>
          <w:t xml:space="preserve"> study will continue to identify the </w:t>
        </w:r>
        <w:proofErr w:type="spellStart"/>
        <w:r w:rsidRPr="00A87CD5">
          <w:rPr>
            <w:rFonts w:eastAsia="MS Mincho"/>
            <w:color w:val="FF0000"/>
            <w:lang w:eastAsia="ja-JP"/>
          </w:rPr>
          <w:t>ProSe</w:t>
        </w:r>
        <w:proofErr w:type="spellEnd"/>
        <w:r w:rsidRPr="00A87CD5">
          <w:rPr>
            <w:rFonts w:eastAsia="MS Mincho"/>
            <w:color w:val="FF0000"/>
            <w:lang w:eastAsia="ja-JP"/>
          </w:rPr>
          <w:t xml:space="preserve"> charging implications in 5GS and coordinate with SA2 the conclusions</w:t>
        </w:r>
        <w:r w:rsidRPr="00A87CD5">
          <w:rPr>
            <w:color w:val="FF0000"/>
          </w:rPr>
          <w:t>.</w:t>
        </w:r>
      </w:ins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45"/>
      </w:tblGrid>
      <w:tr w:rsidR="006C36B4" w14:paraId="7BCC8452" w14:textId="77777777" w:rsidTr="006C36B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1A115C1" w14:textId="77777777" w:rsidR="006C36B4" w:rsidRDefault="006C36B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2</w:t>
            </w:r>
            <w:r>
              <w:rPr>
                <w:b/>
                <w:sz w:val="44"/>
                <w:szCs w:val="44"/>
                <w:vertAlign w:val="superscript"/>
              </w:rPr>
              <w:t>nd</w:t>
            </w:r>
            <w:r>
              <w:rPr>
                <w:b/>
                <w:sz w:val="44"/>
                <w:szCs w:val="44"/>
              </w:rPr>
              <w:t xml:space="preserve"> modified section</w:t>
            </w:r>
          </w:p>
        </w:tc>
      </w:tr>
    </w:tbl>
    <w:p w14:paraId="6FFD3D9D" w14:textId="77777777" w:rsidR="006C36B4" w:rsidRDefault="006C36B4" w:rsidP="006C36B4">
      <w:pPr>
        <w:tabs>
          <w:tab w:val="left" w:pos="2482"/>
        </w:tabs>
      </w:pPr>
    </w:p>
    <w:p w14:paraId="6131ABBD" w14:textId="77777777" w:rsidR="006C36B4" w:rsidRDefault="006C36B4" w:rsidP="006C36B4">
      <w:pPr>
        <w:pStyle w:val="1"/>
      </w:pPr>
      <w:r>
        <w:t>2</w:t>
      </w:r>
      <w:r>
        <w:tab/>
        <w:t>References</w:t>
      </w:r>
    </w:p>
    <w:p w14:paraId="49966DAB" w14:textId="77777777" w:rsidR="006C36B4" w:rsidRDefault="006C36B4" w:rsidP="006C36B4">
      <w:r>
        <w:t>The following documents contain provisions which, through reference in this text, constitute provisions of the present document.</w:t>
      </w:r>
    </w:p>
    <w:p w14:paraId="2AFA0433" w14:textId="77777777" w:rsidR="006C36B4" w:rsidRDefault="006C36B4" w:rsidP="006C36B4">
      <w:pPr>
        <w:pStyle w:val="B1"/>
      </w:pPr>
      <w:bookmarkStart w:id="38" w:name="OLE_LINK4"/>
      <w:bookmarkStart w:id="39" w:name="OLE_LINK3"/>
      <w:bookmarkStart w:id="40" w:name="OLE_LINK2"/>
      <w:bookmarkStart w:id="41" w:name="OLE_LINK1"/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547FF284" w14:textId="77777777" w:rsidR="006C36B4" w:rsidRDefault="006C36B4" w:rsidP="006C36B4">
      <w:pPr>
        <w:pStyle w:val="B1"/>
      </w:pPr>
      <w:r>
        <w:t>-</w:t>
      </w:r>
      <w:r>
        <w:tab/>
        <w:t>For a specific reference, subsequent revisions do not apply.</w:t>
      </w:r>
    </w:p>
    <w:p w14:paraId="4B879190" w14:textId="77777777" w:rsidR="006C36B4" w:rsidRDefault="006C36B4" w:rsidP="006C36B4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bookmarkEnd w:id="38"/>
    <w:bookmarkEnd w:id="39"/>
    <w:bookmarkEnd w:id="40"/>
    <w:bookmarkEnd w:id="41"/>
    <w:p w14:paraId="2AE81276" w14:textId="77777777" w:rsidR="00DC4BC6" w:rsidRDefault="00DC4BC6" w:rsidP="00DC4BC6">
      <w:pPr>
        <w:pStyle w:val="EX"/>
        <w:rPr>
          <w:ins w:id="42" w:author="shumin" w:date="2020-09-30T14:25:00Z"/>
        </w:rPr>
      </w:pPr>
      <w:ins w:id="43" w:author="shumin" w:date="2020-09-30T14:25:00Z">
        <w:r>
          <w:t xml:space="preserve">[1]    </w:t>
        </w:r>
        <w:r>
          <w:tab/>
          <w:t>3GPP TR 21.905: "Vocabulary for 3GPP Specifications".</w:t>
        </w:r>
      </w:ins>
    </w:p>
    <w:p w14:paraId="241907D8" w14:textId="77777777" w:rsidR="00DC4BC6" w:rsidRPr="00893489" w:rsidRDefault="00DC4BC6" w:rsidP="00DC4BC6">
      <w:pPr>
        <w:pStyle w:val="EX"/>
        <w:rPr>
          <w:ins w:id="44" w:author="shumin" w:date="2020-09-30T14:25:00Z"/>
        </w:rPr>
      </w:pPr>
      <w:ins w:id="45" w:author="shumin" w:date="2020-09-30T14:25:00Z">
        <w:r w:rsidRPr="00CB0C8A">
          <w:t>[</w:t>
        </w:r>
        <w:r>
          <w:t>2</w:t>
        </w:r>
        <w:r w:rsidRPr="00CB0C8A">
          <w:t>]</w:t>
        </w:r>
        <w:r w:rsidRPr="00CB0C8A">
          <w:tab/>
          <w:t>3GPP</w:t>
        </w:r>
        <w:r>
          <w:t> </w:t>
        </w:r>
        <w:r w:rsidRPr="00CB0C8A">
          <w:t>TS</w:t>
        </w:r>
        <w:r>
          <w:t> </w:t>
        </w:r>
        <w:r w:rsidRPr="00CB0C8A">
          <w:t>2</w:t>
        </w:r>
        <w:r w:rsidRPr="00CB0C8A">
          <w:rPr>
            <w:rFonts w:hint="eastAsia"/>
          </w:rPr>
          <w:t>3</w:t>
        </w:r>
        <w:r w:rsidRPr="00CB0C8A">
          <w:t>.</w:t>
        </w:r>
        <w:r w:rsidRPr="00CB0C8A">
          <w:rPr>
            <w:rFonts w:hint="eastAsia"/>
          </w:rPr>
          <w:t>287</w:t>
        </w:r>
        <w:r w:rsidRPr="00CB0C8A">
          <w:t xml:space="preserve">: </w:t>
        </w:r>
        <w:r>
          <w:t>"</w:t>
        </w:r>
        <w:r w:rsidRPr="00CB0C8A">
          <w:t>Architecture enhancements for 5G System (5GS) to support Vehicle-to-Everything (V2X) services</w:t>
        </w:r>
        <w:r>
          <w:t>"</w:t>
        </w:r>
        <w:r w:rsidRPr="00CB0C8A">
          <w:t>.</w:t>
        </w:r>
      </w:ins>
    </w:p>
    <w:p w14:paraId="6F4EAE2D" w14:textId="77777777" w:rsidR="00DC4BC6" w:rsidRDefault="00DC4BC6" w:rsidP="00DC4BC6">
      <w:pPr>
        <w:pStyle w:val="EX"/>
        <w:rPr>
          <w:ins w:id="46" w:author="shumin" w:date="2020-09-30T14:25:00Z"/>
        </w:rPr>
      </w:pPr>
      <w:ins w:id="47" w:author="shumin" w:date="2020-09-30T14:25:00Z">
        <w:r>
          <w:t xml:space="preserve">[3]    </w:t>
        </w:r>
        <w:r>
          <w:tab/>
          <w:t>3GPP TR 23.752: “</w:t>
        </w:r>
        <w:r w:rsidRPr="00FC76F6">
          <w:t>Study on system enhancement for Proximity based Services (</w:t>
        </w:r>
        <w:proofErr w:type="spellStart"/>
        <w:r w:rsidRPr="00FC76F6">
          <w:t>ProSe</w:t>
        </w:r>
        <w:proofErr w:type="spellEnd"/>
        <w:r w:rsidRPr="00FC76F6">
          <w:t>) in the 5G System (5GS)</w:t>
        </w:r>
        <w:r>
          <w:t>”</w:t>
        </w:r>
      </w:ins>
    </w:p>
    <w:p w14:paraId="387CE3D7" w14:textId="77777777" w:rsidR="00DC4BC6" w:rsidRDefault="00DC4BC6" w:rsidP="00DC4BC6">
      <w:pPr>
        <w:pStyle w:val="EX"/>
        <w:rPr>
          <w:ins w:id="48" w:author="shumin" w:date="2020-09-30T14:25:00Z"/>
        </w:rPr>
      </w:pPr>
      <w:ins w:id="49" w:author="shumin" w:date="2020-09-30T14:25:00Z">
        <w:r>
          <w:t xml:space="preserve">[4]    </w:t>
        </w:r>
        <w:r>
          <w:tab/>
        </w:r>
        <w:r w:rsidRPr="003D2020">
          <w:t>3GPP TS 32.277: "Proximity-based Services (</w:t>
        </w:r>
        <w:proofErr w:type="spellStart"/>
        <w:r w:rsidRPr="003D2020">
          <w:t>ProSe</w:t>
        </w:r>
        <w:proofErr w:type="spellEnd"/>
        <w:r w:rsidRPr="003D2020">
          <w:t>) charging".</w:t>
        </w:r>
      </w:ins>
    </w:p>
    <w:p w14:paraId="2A3D93BC" w14:textId="77777777" w:rsidR="00893489" w:rsidRPr="00DC4BC6" w:rsidRDefault="00893489" w:rsidP="004B0196">
      <w:pPr>
        <w:pStyle w:val="EX"/>
      </w:pPr>
    </w:p>
    <w:p w14:paraId="17596AF7" w14:textId="77777777" w:rsidR="0019566E" w:rsidRPr="006C36B4" w:rsidRDefault="0019566E" w:rsidP="00BA40F9">
      <w:pPr>
        <w:pStyle w:val="Reference"/>
        <w:tabs>
          <w:tab w:val="clear" w:pos="851"/>
        </w:tabs>
        <w:ind w:leftChars="41" w:left="932" w:hangingChars="425" w:hanging="85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087655" w:rsidRPr="00EB73C7" w14:paraId="4EC11586" w14:textId="77777777" w:rsidTr="00E54E10">
        <w:tc>
          <w:tcPr>
            <w:tcW w:w="9639" w:type="dxa"/>
            <w:shd w:val="clear" w:color="auto" w:fill="FFFFCC"/>
            <w:vAlign w:val="center"/>
          </w:tcPr>
          <w:bookmarkEnd w:id="5"/>
          <w:p w14:paraId="5C694D23" w14:textId="77777777" w:rsidR="00087655" w:rsidRPr="00EB73C7" w:rsidRDefault="00087655" w:rsidP="00E54E10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 of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60639F67" w14:textId="77777777" w:rsidR="00087655" w:rsidRDefault="00087655" w:rsidP="00C01BB0">
      <w:pPr>
        <w:autoSpaceDE w:val="0"/>
        <w:autoSpaceDN w:val="0"/>
        <w:adjustRightInd w:val="0"/>
        <w:spacing w:after="0"/>
      </w:pPr>
    </w:p>
    <w:sectPr w:rsidR="00087655">
      <w:head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9FA20" w14:textId="77777777" w:rsidR="00120F24" w:rsidRDefault="00120F24">
      <w:r>
        <w:separator/>
      </w:r>
    </w:p>
  </w:endnote>
  <w:endnote w:type="continuationSeparator" w:id="0">
    <w:p w14:paraId="75262F8D" w14:textId="77777777" w:rsidR="00120F24" w:rsidRDefault="0012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71557" w14:textId="77777777" w:rsidR="00120F24" w:rsidRDefault="00120F24">
      <w:r>
        <w:separator/>
      </w:r>
    </w:p>
  </w:footnote>
  <w:footnote w:type="continuationSeparator" w:id="0">
    <w:p w14:paraId="7BFE48DD" w14:textId="77777777" w:rsidR="00120F24" w:rsidRDefault="00120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7FF2A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7" type="#_x0000_t75" style="width:112.7pt;height:75.15pt" o:bullet="t">
        <v:imagedata r:id="rId1" o:title="art18D7"/>
      </v:shape>
    </w:pict>
  </w:numPicBullet>
  <w:abstractNum w:abstractNumId="0" w15:restartNumberingAfterBreak="0">
    <w:nsid w:val="054F456A"/>
    <w:multiLevelType w:val="hybridMultilevel"/>
    <w:tmpl w:val="22B60760"/>
    <w:lvl w:ilvl="0" w:tplc="18DAB1A2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A4117"/>
    <w:multiLevelType w:val="hybridMultilevel"/>
    <w:tmpl w:val="B0AC6754"/>
    <w:lvl w:ilvl="0" w:tplc="C47A2B34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D2524"/>
    <w:multiLevelType w:val="hybridMultilevel"/>
    <w:tmpl w:val="F8BE518A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AD45FE2"/>
    <w:multiLevelType w:val="hybridMultilevel"/>
    <w:tmpl w:val="5B0C4E88"/>
    <w:lvl w:ilvl="0" w:tplc="2176F96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974EB"/>
    <w:multiLevelType w:val="hybridMultilevel"/>
    <w:tmpl w:val="697AF016"/>
    <w:lvl w:ilvl="0" w:tplc="221847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5812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E2AD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DE01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4215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6C36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FC63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38D5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6087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D4C35C3"/>
    <w:multiLevelType w:val="hybridMultilevel"/>
    <w:tmpl w:val="698464D4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364" w:hanging="360"/>
      </w:pPr>
    </w:lvl>
    <w:lvl w:ilvl="2" w:tplc="4009001B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503832"/>
    <w:multiLevelType w:val="hybridMultilevel"/>
    <w:tmpl w:val="3A50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175F4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98C1923"/>
    <w:multiLevelType w:val="hybridMultilevel"/>
    <w:tmpl w:val="2F3A3F16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364" w:hanging="360"/>
      </w:pPr>
    </w:lvl>
    <w:lvl w:ilvl="2" w:tplc="4009001B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CC82C94"/>
    <w:multiLevelType w:val="hybridMultilevel"/>
    <w:tmpl w:val="D870C42A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50136C2"/>
    <w:multiLevelType w:val="hybridMultilevel"/>
    <w:tmpl w:val="C0004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639D2"/>
    <w:multiLevelType w:val="hybridMultilevel"/>
    <w:tmpl w:val="B92074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073A7"/>
    <w:multiLevelType w:val="hybridMultilevel"/>
    <w:tmpl w:val="AB1E29C2"/>
    <w:lvl w:ilvl="0" w:tplc="534013AA">
      <w:start w:val="1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379F06DE"/>
    <w:multiLevelType w:val="hybridMultilevel"/>
    <w:tmpl w:val="3042CC96"/>
    <w:lvl w:ilvl="0" w:tplc="2F08CAA2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E5912"/>
    <w:multiLevelType w:val="hybridMultilevel"/>
    <w:tmpl w:val="07640660"/>
    <w:lvl w:ilvl="0" w:tplc="9D404478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D68FE"/>
    <w:multiLevelType w:val="hybridMultilevel"/>
    <w:tmpl w:val="AFB2B414"/>
    <w:lvl w:ilvl="0" w:tplc="01DA624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048F9"/>
    <w:multiLevelType w:val="hybridMultilevel"/>
    <w:tmpl w:val="6BB45EFA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364" w:hanging="360"/>
      </w:pPr>
    </w:lvl>
    <w:lvl w:ilvl="2" w:tplc="4009001B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1902F5"/>
    <w:multiLevelType w:val="hybridMultilevel"/>
    <w:tmpl w:val="3730BB5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7626F"/>
    <w:multiLevelType w:val="hybridMultilevel"/>
    <w:tmpl w:val="ABD00024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>
      <w:start w:val="1"/>
      <w:numFmt w:val="lowerLetter"/>
      <w:lvlText w:val="%2."/>
      <w:lvlJc w:val="left"/>
      <w:pPr>
        <w:ind w:left="1364" w:hanging="360"/>
      </w:pPr>
    </w:lvl>
    <w:lvl w:ilvl="2" w:tplc="4009001B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694560C"/>
    <w:multiLevelType w:val="hybridMultilevel"/>
    <w:tmpl w:val="C6EE1A62"/>
    <w:lvl w:ilvl="0" w:tplc="2176F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D0A11"/>
    <w:multiLevelType w:val="hybridMultilevel"/>
    <w:tmpl w:val="D70A3E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E2496"/>
    <w:multiLevelType w:val="hybridMultilevel"/>
    <w:tmpl w:val="D83045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46A91"/>
    <w:multiLevelType w:val="hybridMultilevel"/>
    <w:tmpl w:val="2DB4E0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05E6D"/>
    <w:multiLevelType w:val="hybridMultilevel"/>
    <w:tmpl w:val="3620C7A4"/>
    <w:lvl w:ilvl="0" w:tplc="1EEA3F1A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83BD8"/>
    <w:multiLevelType w:val="hybridMultilevel"/>
    <w:tmpl w:val="4BB6E9D8"/>
    <w:lvl w:ilvl="0" w:tplc="1B02A436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C7CC0"/>
    <w:multiLevelType w:val="hybridMultilevel"/>
    <w:tmpl w:val="35A09B76"/>
    <w:lvl w:ilvl="0" w:tplc="40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4E3D3C9E"/>
    <w:multiLevelType w:val="hybridMultilevel"/>
    <w:tmpl w:val="3F0C201C"/>
    <w:lvl w:ilvl="0" w:tplc="197E72DE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D00E0"/>
    <w:multiLevelType w:val="hybridMultilevel"/>
    <w:tmpl w:val="ABD00024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>
      <w:start w:val="1"/>
      <w:numFmt w:val="lowerLetter"/>
      <w:lvlText w:val="%2."/>
      <w:lvlJc w:val="left"/>
      <w:pPr>
        <w:ind w:left="1364" w:hanging="360"/>
      </w:pPr>
    </w:lvl>
    <w:lvl w:ilvl="2" w:tplc="4009001B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37A3EFB"/>
    <w:multiLevelType w:val="hybridMultilevel"/>
    <w:tmpl w:val="44640536"/>
    <w:lvl w:ilvl="0" w:tplc="997CA9BC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A2ADD"/>
    <w:multiLevelType w:val="hybridMultilevel"/>
    <w:tmpl w:val="4D56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E62DD"/>
    <w:multiLevelType w:val="hybridMultilevel"/>
    <w:tmpl w:val="0EA067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A57BE"/>
    <w:multiLevelType w:val="hybridMultilevel"/>
    <w:tmpl w:val="ABD00024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>
      <w:start w:val="1"/>
      <w:numFmt w:val="lowerLetter"/>
      <w:lvlText w:val="%2."/>
      <w:lvlJc w:val="left"/>
      <w:pPr>
        <w:ind w:left="1364" w:hanging="360"/>
      </w:pPr>
    </w:lvl>
    <w:lvl w:ilvl="2" w:tplc="4009001B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F505163"/>
    <w:multiLevelType w:val="hybridMultilevel"/>
    <w:tmpl w:val="89B4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A1EC0"/>
    <w:multiLevelType w:val="hybridMultilevel"/>
    <w:tmpl w:val="AA60D33C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364" w:hanging="360"/>
      </w:pPr>
    </w:lvl>
    <w:lvl w:ilvl="2" w:tplc="4009001B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FA0DA8"/>
    <w:multiLevelType w:val="hybridMultilevel"/>
    <w:tmpl w:val="17C8A780"/>
    <w:lvl w:ilvl="0" w:tplc="BAC4AA9E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56F30"/>
    <w:multiLevelType w:val="hybridMultilevel"/>
    <w:tmpl w:val="ABD00024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>
      <w:start w:val="1"/>
      <w:numFmt w:val="lowerLetter"/>
      <w:lvlText w:val="%2."/>
      <w:lvlJc w:val="left"/>
      <w:pPr>
        <w:ind w:left="1364" w:hanging="360"/>
      </w:pPr>
    </w:lvl>
    <w:lvl w:ilvl="2" w:tplc="4009001B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12"/>
  </w:num>
  <w:num w:numId="3">
    <w:abstractNumId w:val="23"/>
  </w:num>
  <w:num w:numId="4">
    <w:abstractNumId w:val="13"/>
  </w:num>
  <w:num w:numId="5">
    <w:abstractNumId w:val="0"/>
  </w:num>
  <w:num w:numId="6">
    <w:abstractNumId w:val="10"/>
  </w:num>
  <w:num w:numId="7">
    <w:abstractNumId w:val="1"/>
  </w:num>
  <w:num w:numId="8">
    <w:abstractNumId w:val="14"/>
  </w:num>
  <w:num w:numId="9">
    <w:abstractNumId w:val="26"/>
  </w:num>
  <w:num w:numId="10">
    <w:abstractNumId w:val="28"/>
  </w:num>
  <w:num w:numId="11">
    <w:abstractNumId w:val="29"/>
  </w:num>
  <w:num w:numId="12">
    <w:abstractNumId w:val="34"/>
  </w:num>
  <w:num w:numId="13">
    <w:abstractNumId w:val="29"/>
  </w:num>
  <w:num w:numId="14">
    <w:abstractNumId w:val="17"/>
  </w:num>
  <w:num w:numId="15">
    <w:abstractNumId w:val="20"/>
  </w:num>
  <w:num w:numId="16">
    <w:abstractNumId w:val="3"/>
  </w:num>
  <w:num w:numId="17">
    <w:abstractNumId w:val="32"/>
  </w:num>
  <w:num w:numId="18">
    <w:abstractNumId w:val="6"/>
  </w:num>
  <w:num w:numId="19">
    <w:abstractNumId w:val="19"/>
  </w:num>
  <w:num w:numId="20">
    <w:abstractNumId w:val="34"/>
  </w:num>
  <w:num w:numId="21">
    <w:abstractNumId w:val="15"/>
  </w:num>
  <w:num w:numId="22">
    <w:abstractNumId w:val="30"/>
  </w:num>
  <w:num w:numId="23">
    <w:abstractNumId w:val="7"/>
  </w:num>
  <w:num w:numId="24">
    <w:abstractNumId w:val="21"/>
  </w:num>
  <w:num w:numId="25">
    <w:abstractNumId w:val="22"/>
  </w:num>
  <w:num w:numId="26">
    <w:abstractNumId w:val="9"/>
  </w:num>
  <w:num w:numId="27">
    <w:abstractNumId w:val="2"/>
  </w:num>
  <w:num w:numId="28">
    <w:abstractNumId w:val="25"/>
  </w:num>
  <w:num w:numId="29">
    <w:abstractNumId w:val="31"/>
  </w:num>
  <w:num w:numId="30">
    <w:abstractNumId w:val="35"/>
  </w:num>
  <w:num w:numId="31">
    <w:abstractNumId w:val="27"/>
  </w:num>
  <w:num w:numId="32">
    <w:abstractNumId w:val="18"/>
  </w:num>
  <w:num w:numId="33">
    <w:abstractNumId w:val="33"/>
  </w:num>
  <w:num w:numId="34">
    <w:abstractNumId w:val="8"/>
  </w:num>
  <w:num w:numId="35">
    <w:abstractNumId w:val="16"/>
  </w:num>
  <w:num w:numId="36">
    <w:abstractNumId w:val="5"/>
  </w:num>
  <w:num w:numId="37">
    <w:abstractNumId w:val="11"/>
  </w:num>
  <w:num w:numId="3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umin_rev1">
    <w15:presenceInfo w15:providerId="None" w15:userId="shumin_rev1"/>
  </w15:person>
  <w15:person w15:author="shumin">
    <w15:presenceInfo w15:providerId="None" w15:userId="shu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E4A"/>
    <w:rsid w:val="00000485"/>
    <w:rsid w:val="000008CA"/>
    <w:rsid w:val="00000A7F"/>
    <w:rsid w:val="000010CE"/>
    <w:rsid w:val="00001FD6"/>
    <w:rsid w:val="00002201"/>
    <w:rsid w:val="00002973"/>
    <w:rsid w:val="00002DCE"/>
    <w:rsid w:val="00004FF0"/>
    <w:rsid w:val="00005896"/>
    <w:rsid w:val="00007429"/>
    <w:rsid w:val="00007802"/>
    <w:rsid w:val="000106DB"/>
    <w:rsid w:val="0001264C"/>
    <w:rsid w:val="00013D72"/>
    <w:rsid w:val="00013F1F"/>
    <w:rsid w:val="000140C0"/>
    <w:rsid w:val="00014843"/>
    <w:rsid w:val="0001546F"/>
    <w:rsid w:val="00015912"/>
    <w:rsid w:val="000159CD"/>
    <w:rsid w:val="00015ECC"/>
    <w:rsid w:val="0001696B"/>
    <w:rsid w:val="00017713"/>
    <w:rsid w:val="000204CD"/>
    <w:rsid w:val="00020DD1"/>
    <w:rsid w:val="00022E4A"/>
    <w:rsid w:val="00023070"/>
    <w:rsid w:val="000238C3"/>
    <w:rsid w:val="000249B6"/>
    <w:rsid w:val="000249BD"/>
    <w:rsid w:val="00025291"/>
    <w:rsid w:val="00031219"/>
    <w:rsid w:val="00031406"/>
    <w:rsid w:val="00033D08"/>
    <w:rsid w:val="000345D9"/>
    <w:rsid w:val="00034658"/>
    <w:rsid w:val="00034C00"/>
    <w:rsid w:val="00035716"/>
    <w:rsid w:val="00035E0F"/>
    <w:rsid w:val="00035F28"/>
    <w:rsid w:val="00036D1D"/>
    <w:rsid w:val="000377B2"/>
    <w:rsid w:val="00037F51"/>
    <w:rsid w:val="000431AE"/>
    <w:rsid w:val="0004463C"/>
    <w:rsid w:val="00044B68"/>
    <w:rsid w:val="000451C1"/>
    <w:rsid w:val="00046825"/>
    <w:rsid w:val="000477B0"/>
    <w:rsid w:val="0004783E"/>
    <w:rsid w:val="00047B87"/>
    <w:rsid w:val="00050578"/>
    <w:rsid w:val="00051515"/>
    <w:rsid w:val="00053180"/>
    <w:rsid w:val="0005418D"/>
    <w:rsid w:val="000557E4"/>
    <w:rsid w:val="00055F05"/>
    <w:rsid w:val="00056FCA"/>
    <w:rsid w:val="000601A4"/>
    <w:rsid w:val="0006085B"/>
    <w:rsid w:val="00060F3A"/>
    <w:rsid w:val="000622E0"/>
    <w:rsid w:val="00062633"/>
    <w:rsid w:val="00063E3E"/>
    <w:rsid w:val="00063E69"/>
    <w:rsid w:val="0006424D"/>
    <w:rsid w:val="000645E5"/>
    <w:rsid w:val="00064EA4"/>
    <w:rsid w:val="000651BD"/>
    <w:rsid w:val="00065A5A"/>
    <w:rsid w:val="00065FBF"/>
    <w:rsid w:val="00067F3A"/>
    <w:rsid w:val="000719F8"/>
    <w:rsid w:val="00072B9D"/>
    <w:rsid w:val="000750D6"/>
    <w:rsid w:val="000764D6"/>
    <w:rsid w:val="0007700F"/>
    <w:rsid w:val="00077202"/>
    <w:rsid w:val="00077211"/>
    <w:rsid w:val="00077929"/>
    <w:rsid w:val="00082229"/>
    <w:rsid w:val="00083051"/>
    <w:rsid w:val="00083885"/>
    <w:rsid w:val="00084374"/>
    <w:rsid w:val="000852FA"/>
    <w:rsid w:val="00085836"/>
    <w:rsid w:val="000864D1"/>
    <w:rsid w:val="00086787"/>
    <w:rsid w:val="0008731B"/>
    <w:rsid w:val="00087655"/>
    <w:rsid w:val="00087CD5"/>
    <w:rsid w:val="00087E91"/>
    <w:rsid w:val="00087FBD"/>
    <w:rsid w:val="000904ED"/>
    <w:rsid w:val="00090F5C"/>
    <w:rsid w:val="000914F6"/>
    <w:rsid w:val="00092929"/>
    <w:rsid w:val="000952AB"/>
    <w:rsid w:val="000959FD"/>
    <w:rsid w:val="000A2428"/>
    <w:rsid w:val="000A26B8"/>
    <w:rsid w:val="000A2CC1"/>
    <w:rsid w:val="000A3625"/>
    <w:rsid w:val="000A3874"/>
    <w:rsid w:val="000A4B32"/>
    <w:rsid w:val="000A53BD"/>
    <w:rsid w:val="000A6394"/>
    <w:rsid w:val="000B36BB"/>
    <w:rsid w:val="000B3C32"/>
    <w:rsid w:val="000B442A"/>
    <w:rsid w:val="000B55F3"/>
    <w:rsid w:val="000B6F0D"/>
    <w:rsid w:val="000B7043"/>
    <w:rsid w:val="000C038A"/>
    <w:rsid w:val="000C08AE"/>
    <w:rsid w:val="000C2424"/>
    <w:rsid w:val="000C334B"/>
    <w:rsid w:val="000C4A6D"/>
    <w:rsid w:val="000C6598"/>
    <w:rsid w:val="000C6A85"/>
    <w:rsid w:val="000D0DAF"/>
    <w:rsid w:val="000D21EA"/>
    <w:rsid w:val="000D25BE"/>
    <w:rsid w:val="000D3C26"/>
    <w:rsid w:val="000D3C9B"/>
    <w:rsid w:val="000D60D5"/>
    <w:rsid w:val="000D6BB6"/>
    <w:rsid w:val="000D74FF"/>
    <w:rsid w:val="000D78B8"/>
    <w:rsid w:val="000E058B"/>
    <w:rsid w:val="000E1E55"/>
    <w:rsid w:val="000E1FC2"/>
    <w:rsid w:val="000E214D"/>
    <w:rsid w:val="000E47EC"/>
    <w:rsid w:val="000E4B53"/>
    <w:rsid w:val="000E5566"/>
    <w:rsid w:val="000E6C91"/>
    <w:rsid w:val="000E7F8F"/>
    <w:rsid w:val="000F058D"/>
    <w:rsid w:val="000F339F"/>
    <w:rsid w:val="000F46BA"/>
    <w:rsid w:val="000F4948"/>
    <w:rsid w:val="000F4951"/>
    <w:rsid w:val="000F4DFF"/>
    <w:rsid w:val="000F62BB"/>
    <w:rsid w:val="000F6B35"/>
    <w:rsid w:val="000F78C4"/>
    <w:rsid w:val="0010020D"/>
    <w:rsid w:val="00100F0C"/>
    <w:rsid w:val="00101980"/>
    <w:rsid w:val="00102D07"/>
    <w:rsid w:val="0010325F"/>
    <w:rsid w:val="00104DCA"/>
    <w:rsid w:val="00105288"/>
    <w:rsid w:val="001063D2"/>
    <w:rsid w:val="00107586"/>
    <w:rsid w:val="00110AC2"/>
    <w:rsid w:val="00111500"/>
    <w:rsid w:val="00112128"/>
    <w:rsid w:val="00113EDD"/>
    <w:rsid w:val="00114A38"/>
    <w:rsid w:val="001154BB"/>
    <w:rsid w:val="00115BE1"/>
    <w:rsid w:val="001162E2"/>
    <w:rsid w:val="001207E9"/>
    <w:rsid w:val="00120F24"/>
    <w:rsid w:val="001210F5"/>
    <w:rsid w:val="0012339F"/>
    <w:rsid w:val="00123AB4"/>
    <w:rsid w:val="00123F13"/>
    <w:rsid w:val="0012486C"/>
    <w:rsid w:val="00124D63"/>
    <w:rsid w:val="00124FF6"/>
    <w:rsid w:val="00125D25"/>
    <w:rsid w:val="001269EE"/>
    <w:rsid w:val="00127AE7"/>
    <w:rsid w:val="00130E2E"/>
    <w:rsid w:val="001313DC"/>
    <w:rsid w:val="001328C3"/>
    <w:rsid w:val="00133747"/>
    <w:rsid w:val="001342C0"/>
    <w:rsid w:val="00134DBF"/>
    <w:rsid w:val="00136E31"/>
    <w:rsid w:val="00141D48"/>
    <w:rsid w:val="00141DFF"/>
    <w:rsid w:val="00142F20"/>
    <w:rsid w:val="00143424"/>
    <w:rsid w:val="00143839"/>
    <w:rsid w:val="00145780"/>
    <w:rsid w:val="00145D43"/>
    <w:rsid w:val="001463EB"/>
    <w:rsid w:val="00147028"/>
    <w:rsid w:val="00147061"/>
    <w:rsid w:val="0015103C"/>
    <w:rsid w:val="001516A7"/>
    <w:rsid w:val="001524A5"/>
    <w:rsid w:val="001531AA"/>
    <w:rsid w:val="00153E6D"/>
    <w:rsid w:val="00154E6E"/>
    <w:rsid w:val="001574CF"/>
    <w:rsid w:val="0015799C"/>
    <w:rsid w:val="00160AA6"/>
    <w:rsid w:val="00160EF9"/>
    <w:rsid w:val="00160F8D"/>
    <w:rsid w:val="001613FE"/>
    <w:rsid w:val="0016429A"/>
    <w:rsid w:val="0016682B"/>
    <w:rsid w:val="001674E8"/>
    <w:rsid w:val="001710BB"/>
    <w:rsid w:val="0017158D"/>
    <w:rsid w:val="00171DAD"/>
    <w:rsid w:val="0017251D"/>
    <w:rsid w:val="0017322A"/>
    <w:rsid w:val="00173888"/>
    <w:rsid w:val="00174162"/>
    <w:rsid w:val="00174727"/>
    <w:rsid w:val="00174DCB"/>
    <w:rsid w:val="00175736"/>
    <w:rsid w:val="001763D7"/>
    <w:rsid w:val="00176DE5"/>
    <w:rsid w:val="0017776E"/>
    <w:rsid w:val="00177F1A"/>
    <w:rsid w:val="00181A9D"/>
    <w:rsid w:val="00182931"/>
    <w:rsid w:val="00183099"/>
    <w:rsid w:val="00183AD6"/>
    <w:rsid w:val="00186696"/>
    <w:rsid w:val="00190458"/>
    <w:rsid w:val="00191AD7"/>
    <w:rsid w:val="001921E5"/>
    <w:rsid w:val="00192C46"/>
    <w:rsid w:val="00192C7A"/>
    <w:rsid w:val="00193248"/>
    <w:rsid w:val="00193328"/>
    <w:rsid w:val="00194AAA"/>
    <w:rsid w:val="001951B8"/>
    <w:rsid w:val="0019566E"/>
    <w:rsid w:val="00195D93"/>
    <w:rsid w:val="0019658F"/>
    <w:rsid w:val="00197B43"/>
    <w:rsid w:val="001A049B"/>
    <w:rsid w:val="001A0874"/>
    <w:rsid w:val="001A2C00"/>
    <w:rsid w:val="001A3508"/>
    <w:rsid w:val="001A43AD"/>
    <w:rsid w:val="001A7142"/>
    <w:rsid w:val="001A76D5"/>
    <w:rsid w:val="001A7B60"/>
    <w:rsid w:val="001B01AB"/>
    <w:rsid w:val="001B097C"/>
    <w:rsid w:val="001B13BF"/>
    <w:rsid w:val="001B1D7D"/>
    <w:rsid w:val="001B1DF5"/>
    <w:rsid w:val="001B2FA9"/>
    <w:rsid w:val="001B37A2"/>
    <w:rsid w:val="001B3AD1"/>
    <w:rsid w:val="001B3F55"/>
    <w:rsid w:val="001B5D05"/>
    <w:rsid w:val="001B6194"/>
    <w:rsid w:val="001B67A7"/>
    <w:rsid w:val="001B74CF"/>
    <w:rsid w:val="001B7A65"/>
    <w:rsid w:val="001C0A96"/>
    <w:rsid w:val="001C1146"/>
    <w:rsid w:val="001C12A1"/>
    <w:rsid w:val="001C1E20"/>
    <w:rsid w:val="001C2A67"/>
    <w:rsid w:val="001C3D05"/>
    <w:rsid w:val="001C4A52"/>
    <w:rsid w:val="001C50B4"/>
    <w:rsid w:val="001C6E97"/>
    <w:rsid w:val="001C7366"/>
    <w:rsid w:val="001D06BA"/>
    <w:rsid w:val="001D0AE2"/>
    <w:rsid w:val="001D1983"/>
    <w:rsid w:val="001D1C72"/>
    <w:rsid w:val="001D307E"/>
    <w:rsid w:val="001D30E6"/>
    <w:rsid w:val="001D56E9"/>
    <w:rsid w:val="001D64B8"/>
    <w:rsid w:val="001D6738"/>
    <w:rsid w:val="001D7EA8"/>
    <w:rsid w:val="001E0B29"/>
    <w:rsid w:val="001E1FB1"/>
    <w:rsid w:val="001E1FDC"/>
    <w:rsid w:val="001E375A"/>
    <w:rsid w:val="001E41F3"/>
    <w:rsid w:val="001E6872"/>
    <w:rsid w:val="001E7831"/>
    <w:rsid w:val="001F0819"/>
    <w:rsid w:val="001F1AB3"/>
    <w:rsid w:val="001F26AD"/>
    <w:rsid w:val="001F287D"/>
    <w:rsid w:val="001F311B"/>
    <w:rsid w:val="001F4F67"/>
    <w:rsid w:val="001F73BC"/>
    <w:rsid w:val="001F7EB2"/>
    <w:rsid w:val="001F7FBB"/>
    <w:rsid w:val="00200079"/>
    <w:rsid w:val="00201A14"/>
    <w:rsid w:val="00201F8D"/>
    <w:rsid w:val="00202AF9"/>
    <w:rsid w:val="0020353D"/>
    <w:rsid w:val="002066E5"/>
    <w:rsid w:val="00210425"/>
    <w:rsid w:val="00211BB0"/>
    <w:rsid w:val="00213FE8"/>
    <w:rsid w:val="00214C06"/>
    <w:rsid w:val="00215382"/>
    <w:rsid w:val="00215654"/>
    <w:rsid w:val="00215888"/>
    <w:rsid w:val="00216FE9"/>
    <w:rsid w:val="00220752"/>
    <w:rsid w:val="00220900"/>
    <w:rsid w:val="00220F51"/>
    <w:rsid w:val="00221263"/>
    <w:rsid w:val="002216A8"/>
    <w:rsid w:val="002228E3"/>
    <w:rsid w:val="00222A67"/>
    <w:rsid w:val="00225E62"/>
    <w:rsid w:val="00226481"/>
    <w:rsid w:val="0022712E"/>
    <w:rsid w:val="00230295"/>
    <w:rsid w:val="00232443"/>
    <w:rsid w:val="002327F0"/>
    <w:rsid w:val="00232A30"/>
    <w:rsid w:val="00232D97"/>
    <w:rsid w:val="00235CBC"/>
    <w:rsid w:val="00237B5D"/>
    <w:rsid w:val="00240C19"/>
    <w:rsid w:val="00240DA3"/>
    <w:rsid w:val="00241D97"/>
    <w:rsid w:val="00244CF4"/>
    <w:rsid w:val="00245A08"/>
    <w:rsid w:val="00245AF1"/>
    <w:rsid w:val="00245EAA"/>
    <w:rsid w:val="0024654E"/>
    <w:rsid w:val="00247CE5"/>
    <w:rsid w:val="0025113C"/>
    <w:rsid w:val="00251CA8"/>
    <w:rsid w:val="00252622"/>
    <w:rsid w:val="00253850"/>
    <w:rsid w:val="00253A9A"/>
    <w:rsid w:val="002542E5"/>
    <w:rsid w:val="00254588"/>
    <w:rsid w:val="00257E54"/>
    <w:rsid w:val="0026004D"/>
    <w:rsid w:val="00261A72"/>
    <w:rsid w:val="002625B0"/>
    <w:rsid w:val="00263069"/>
    <w:rsid w:val="00263D4A"/>
    <w:rsid w:val="00264414"/>
    <w:rsid w:val="00264EDE"/>
    <w:rsid w:val="00265885"/>
    <w:rsid w:val="002659DF"/>
    <w:rsid w:val="00266AA3"/>
    <w:rsid w:val="00272B59"/>
    <w:rsid w:val="0027423E"/>
    <w:rsid w:val="002748FF"/>
    <w:rsid w:val="00275D12"/>
    <w:rsid w:val="00276A37"/>
    <w:rsid w:val="00276BA5"/>
    <w:rsid w:val="002771ED"/>
    <w:rsid w:val="002776DB"/>
    <w:rsid w:val="0028191F"/>
    <w:rsid w:val="00281ADD"/>
    <w:rsid w:val="002824A1"/>
    <w:rsid w:val="0028292B"/>
    <w:rsid w:val="00283B97"/>
    <w:rsid w:val="0028416E"/>
    <w:rsid w:val="002845BC"/>
    <w:rsid w:val="00285850"/>
    <w:rsid w:val="00285C75"/>
    <w:rsid w:val="002860C4"/>
    <w:rsid w:val="002862AF"/>
    <w:rsid w:val="0029210E"/>
    <w:rsid w:val="002923B6"/>
    <w:rsid w:val="00292C94"/>
    <w:rsid w:val="00293B36"/>
    <w:rsid w:val="00294299"/>
    <w:rsid w:val="002978A3"/>
    <w:rsid w:val="002A01CC"/>
    <w:rsid w:val="002A0ED9"/>
    <w:rsid w:val="002A53FE"/>
    <w:rsid w:val="002A7108"/>
    <w:rsid w:val="002A740B"/>
    <w:rsid w:val="002B088C"/>
    <w:rsid w:val="002B1010"/>
    <w:rsid w:val="002B29B3"/>
    <w:rsid w:val="002B49EE"/>
    <w:rsid w:val="002B4BC9"/>
    <w:rsid w:val="002B5741"/>
    <w:rsid w:val="002B6EAC"/>
    <w:rsid w:val="002C1090"/>
    <w:rsid w:val="002C116E"/>
    <w:rsid w:val="002C2992"/>
    <w:rsid w:val="002C3476"/>
    <w:rsid w:val="002C36C5"/>
    <w:rsid w:val="002C3A1C"/>
    <w:rsid w:val="002C57EB"/>
    <w:rsid w:val="002C7220"/>
    <w:rsid w:val="002C7626"/>
    <w:rsid w:val="002C7C17"/>
    <w:rsid w:val="002D1A93"/>
    <w:rsid w:val="002D1C94"/>
    <w:rsid w:val="002D1DA2"/>
    <w:rsid w:val="002D1E39"/>
    <w:rsid w:val="002D1E87"/>
    <w:rsid w:val="002D3924"/>
    <w:rsid w:val="002D3F34"/>
    <w:rsid w:val="002D45DF"/>
    <w:rsid w:val="002E1227"/>
    <w:rsid w:val="002E1980"/>
    <w:rsid w:val="002E2BD8"/>
    <w:rsid w:val="002E38AD"/>
    <w:rsid w:val="002E435E"/>
    <w:rsid w:val="002E44E0"/>
    <w:rsid w:val="002E498E"/>
    <w:rsid w:val="002E4C0D"/>
    <w:rsid w:val="002E5894"/>
    <w:rsid w:val="002E5965"/>
    <w:rsid w:val="002E7385"/>
    <w:rsid w:val="002E785A"/>
    <w:rsid w:val="002E7A47"/>
    <w:rsid w:val="002E7F1B"/>
    <w:rsid w:val="002F00A5"/>
    <w:rsid w:val="002F2E08"/>
    <w:rsid w:val="002F30FF"/>
    <w:rsid w:val="002F5124"/>
    <w:rsid w:val="002F546E"/>
    <w:rsid w:val="002F5560"/>
    <w:rsid w:val="002F76E1"/>
    <w:rsid w:val="002F79DB"/>
    <w:rsid w:val="0030131C"/>
    <w:rsid w:val="003020AC"/>
    <w:rsid w:val="00302A58"/>
    <w:rsid w:val="00303E54"/>
    <w:rsid w:val="00303EE2"/>
    <w:rsid w:val="00303F27"/>
    <w:rsid w:val="0030453F"/>
    <w:rsid w:val="00304FEB"/>
    <w:rsid w:val="00305083"/>
    <w:rsid w:val="00305409"/>
    <w:rsid w:val="00305DF2"/>
    <w:rsid w:val="00305F8D"/>
    <w:rsid w:val="00306A24"/>
    <w:rsid w:val="0031124E"/>
    <w:rsid w:val="0031198B"/>
    <w:rsid w:val="003119B1"/>
    <w:rsid w:val="00314B7A"/>
    <w:rsid w:val="00315AC9"/>
    <w:rsid w:val="00317316"/>
    <w:rsid w:val="0031754A"/>
    <w:rsid w:val="003208B5"/>
    <w:rsid w:val="00321064"/>
    <w:rsid w:val="00324297"/>
    <w:rsid w:val="003257E9"/>
    <w:rsid w:val="00326182"/>
    <w:rsid w:val="00330A75"/>
    <w:rsid w:val="00332BED"/>
    <w:rsid w:val="00335A2D"/>
    <w:rsid w:val="00335F5D"/>
    <w:rsid w:val="00336689"/>
    <w:rsid w:val="0033672D"/>
    <w:rsid w:val="00336A82"/>
    <w:rsid w:val="0033716E"/>
    <w:rsid w:val="0034078B"/>
    <w:rsid w:val="00340C01"/>
    <w:rsid w:val="003412D5"/>
    <w:rsid w:val="003415B1"/>
    <w:rsid w:val="00343ECC"/>
    <w:rsid w:val="00345DB6"/>
    <w:rsid w:val="00347D93"/>
    <w:rsid w:val="003504C8"/>
    <w:rsid w:val="003508A9"/>
    <w:rsid w:val="00350975"/>
    <w:rsid w:val="003511DF"/>
    <w:rsid w:val="00351207"/>
    <w:rsid w:val="00351610"/>
    <w:rsid w:val="00354E3A"/>
    <w:rsid w:val="003552FD"/>
    <w:rsid w:val="003558F0"/>
    <w:rsid w:val="00360678"/>
    <w:rsid w:val="00363F4A"/>
    <w:rsid w:val="00364687"/>
    <w:rsid w:val="0036498C"/>
    <w:rsid w:val="0036551C"/>
    <w:rsid w:val="00365635"/>
    <w:rsid w:val="00365BE9"/>
    <w:rsid w:val="00365DD3"/>
    <w:rsid w:val="00365EBF"/>
    <w:rsid w:val="003664B6"/>
    <w:rsid w:val="00366751"/>
    <w:rsid w:val="003668C8"/>
    <w:rsid w:val="00370ABC"/>
    <w:rsid w:val="00371EAC"/>
    <w:rsid w:val="00372925"/>
    <w:rsid w:val="00372FCA"/>
    <w:rsid w:val="00374AD2"/>
    <w:rsid w:val="0037680F"/>
    <w:rsid w:val="00376DFD"/>
    <w:rsid w:val="00380030"/>
    <w:rsid w:val="00380592"/>
    <w:rsid w:val="003818DF"/>
    <w:rsid w:val="00383276"/>
    <w:rsid w:val="003869D7"/>
    <w:rsid w:val="00386EDB"/>
    <w:rsid w:val="00390F8E"/>
    <w:rsid w:val="00392904"/>
    <w:rsid w:val="00392AA5"/>
    <w:rsid w:val="00392FF8"/>
    <w:rsid w:val="00393E5A"/>
    <w:rsid w:val="00396890"/>
    <w:rsid w:val="003A0B17"/>
    <w:rsid w:val="003A0CE1"/>
    <w:rsid w:val="003A3064"/>
    <w:rsid w:val="003A3D89"/>
    <w:rsid w:val="003A4023"/>
    <w:rsid w:val="003A4D4D"/>
    <w:rsid w:val="003A584C"/>
    <w:rsid w:val="003A5B43"/>
    <w:rsid w:val="003A5EF7"/>
    <w:rsid w:val="003A6375"/>
    <w:rsid w:val="003A6509"/>
    <w:rsid w:val="003A7A08"/>
    <w:rsid w:val="003B2543"/>
    <w:rsid w:val="003B38EA"/>
    <w:rsid w:val="003B3DCF"/>
    <w:rsid w:val="003B471F"/>
    <w:rsid w:val="003B5966"/>
    <w:rsid w:val="003B5DEA"/>
    <w:rsid w:val="003B64E7"/>
    <w:rsid w:val="003B6EE5"/>
    <w:rsid w:val="003B7CB9"/>
    <w:rsid w:val="003C14B2"/>
    <w:rsid w:val="003C2A69"/>
    <w:rsid w:val="003C3267"/>
    <w:rsid w:val="003C3310"/>
    <w:rsid w:val="003C4AC6"/>
    <w:rsid w:val="003C55C7"/>
    <w:rsid w:val="003C6D15"/>
    <w:rsid w:val="003C700D"/>
    <w:rsid w:val="003C7842"/>
    <w:rsid w:val="003D02BB"/>
    <w:rsid w:val="003D0364"/>
    <w:rsid w:val="003D04E9"/>
    <w:rsid w:val="003D0A0A"/>
    <w:rsid w:val="003D0F9F"/>
    <w:rsid w:val="003D1E36"/>
    <w:rsid w:val="003D3CEA"/>
    <w:rsid w:val="003D6B43"/>
    <w:rsid w:val="003D6BE0"/>
    <w:rsid w:val="003D7D4C"/>
    <w:rsid w:val="003E018E"/>
    <w:rsid w:val="003E130A"/>
    <w:rsid w:val="003E1A36"/>
    <w:rsid w:val="003E1D77"/>
    <w:rsid w:val="003E2AAB"/>
    <w:rsid w:val="003E4468"/>
    <w:rsid w:val="003E501B"/>
    <w:rsid w:val="003E5D91"/>
    <w:rsid w:val="003F0956"/>
    <w:rsid w:val="003F12E5"/>
    <w:rsid w:val="003F1A9C"/>
    <w:rsid w:val="003F2428"/>
    <w:rsid w:val="003F243A"/>
    <w:rsid w:val="003F7D3D"/>
    <w:rsid w:val="00401AA9"/>
    <w:rsid w:val="00402501"/>
    <w:rsid w:val="00405008"/>
    <w:rsid w:val="0040701C"/>
    <w:rsid w:val="00413A69"/>
    <w:rsid w:val="004142E9"/>
    <w:rsid w:val="004156EC"/>
    <w:rsid w:val="004169EA"/>
    <w:rsid w:val="00416FA9"/>
    <w:rsid w:val="00417AB3"/>
    <w:rsid w:val="00420B7F"/>
    <w:rsid w:val="00420E2C"/>
    <w:rsid w:val="0042337A"/>
    <w:rsid w:val="004242F1"/>
    <w:rsid w:val="004253F9"/>
    <w:rsid w:val="00425E3A"/>
    <w:rsid w:val="00426E88"/>
    <w:rsid w:val="00426EAA"/>
    <w:rsid w:val="00427211"/>
    <w:rsid w:val="00427AC8"/>
    <w:rsid w:val="0043063B"/>
    <w:rsid w:val="00431262"/>
    <w:rsid w:val="0043384D"/>
    <w:rsid w:val="00434D12"/>
    <w:rsid w:val="004359A4"/>
    <w:rsid w:val="0043677E"/>
    <w:rsid w:val="00437C7D"/>
    <w:rsid w:val="0044209D"/>
    <w:rsid w:val="004441FD"/>
    <w:rsid w:val="00444B00"/>
    <w:rsid w:val="00446725"/>
    <w:rsid w:val="0045106E"/>
    <w:rsid w:val="00451288"/>
    <w:rsid w:val="0045191E"/>
    <w:rsid w:val="0045251B"/>
    <w:rsid w:val="00452E18"/>
    <w:rsid w:val="00453B13"/>
    <w:rsid w:val="00453C14"/>
    <w:rsid w:val="004549EE"/>
    <w:rsid w:val="00454A04"/>
    <w:rsid w:val="004561FD"/>
    <w:rsid w:val="00456599"/>
    <w:rsid w:val="004570F3"/>
    <w:rsid w:val="00463027"/>
    <w:rsid w:val="00463F51"/>
    <w:rsid w:val="0046454C"/>
    <w:rsid w:val="0046523F"/>
    <w:rsid w:val="004661FF"/>
    <w:rsid w:val="0047018B"/>
    <w:rsid w:val="004704F5"/>
    <w:rsid w:val="00470E70"/>
    <w:rsid w:val="0047104E"/>
    <w:rsid w:val="00471E91"/>
    <w:rsid w:val="004723EF"/>
    <w:rsid w:val="00473847"/>
    <w:rsid w:val="0047417B"/>
    <w:rsid w:val="0047465B"/>
    <w:rsid w:val="0047484D"/>
    <w:rsid w:val="00474C69"/>
    <w:rsid w:val="00474CCF"/>
    <w:rsid w:val="00475CEB"/>
    <w:rsid w:val="00475EE4"/>
    <w:rsid w:val="0048058D"/>
    <w:rsid w:val="00482C31"/>
    <w:rsid w:val="00485137"/>
    <w:rsid w:val="00487B55"/>
    <w:rsid w:val="004905C6"/>
    <w:rsid w:val="0049101E"/>
    <w:rsid w:val="00491CD9"/>
    <w:rsid w:val="004926EF"/>
    <w:rsid w:val="00492772"/>
    <w:rsid w:val="004927D7"/>
    <w:rsid w:val="00494A9C"/>
    <w:rsid w:val="0049584A"/>
    <w:rsid w:val="00496DA0"/>
    <w:rsid w:val="00497EBA"/>
    <w:rsid w:val="00497FC3"/>
    <w:rsid w:val="004A0F8A"/>
    <w:rsid w:val="004A102D"/>
    <w:rsid w:val="004A2DAD"/>
    <w:rsid w:val="004A32E0"/>
    <w:rsid w:val="004A3300"/>
    <w:rsid w:val="004A3D21"/>
    <w:rsid w:val="004A5BE5"/>
    <w:rsid w:val="004A6399"/>
    <w:rsid w:val="004A6656"/>
    <w:rsid w:val="004B0196"/>
    <w:rsid w:val="004B01BC"/>
    <w:rsid w:val="004B41CD"/>
    <w:rsid w:val="004B5913"/>
    <w:rsid w:val="004B6016"/>
    <w:rsid w:val="004B74BE"/>
    <w:rsid w:val="004B75B7"/>
    <w:rsid w:val="004C0A09"/>
    <w:rsid w:val="004C101F"/>
    <w:rsid w:val="004C127B"/>
    <w:rsid w:val="004C13D7"/>
    <w:rsid w:val="004C25EB"/>
    <w:rsid w:val="004C2D2C"/>
    <w:rsid w:val="004C2F2B"/>
    <w:rsid w:val="004C38FB"/>
    <w:rsid w:val="004C3F57"/>
    <w:rsid w:val="004C5449"/>
    <w:rsid w:val="004C60AA"/>
    <w:rsid w:val="004C752A"/>
    <w:rsid w:val="004D1659"/>
    <w:rsid w:val="004D3E66"/>
    <w:rsid w:val="004D422A"/>
    <w:rsid w:val="004D4750"/>
    <w:rsid w:val="004D6EE1"/>
    <w:rsid w:val="004E0395"/>
    <w:rsid w:val="004E3A3C"/>
    <w:rsid w:val="004E3AE4"/>
    <w:rsid w:val="004E6A91"/>
    <w:rsid w:val="004E6AD5"/>
    <w:rsid w:val="004E7B79"/>
    <w:rsid w:val="004F004A"/>
    <w:rsid w:val="004F0445"/>
    <w:rsid w:val="004F1E31"/>
    <w:rsid w:val="004F1EE3"/>
    <w:rsid w:val="004F2CA0"/>
    <w:rsid w:val="004F650E"/>
    <w:rsid w:val="004F6A7E"/>
    <w:rsid w:val="0050193A"/>
    <w:rsid w:val="005038FB"/>
    <w:rsid w:val="00503DBA"/>
    <w:rsid w:val="00503E20"/>
    <w:rsid w:val="00504C03"/>
    <w:rsid w:val="005105E5"/>
    <w:rsid w:val="005116C5"/>
    <w:rsid w:val="00512B34"/>
    <w:rsid w:val="00512B46"/>
    <w:rsid w:val="0051518C"/>
    <w:rsid w:val="0051580D"/>
    <w:rsid w:val="005161D4"/>
    <w:rsid w:val="005170D1"/>
    <w:rsid w:val="0052042F"/>
    <w:rsid w:val="00520824"/>
    <w:rsid w:val="0052088B"/>
    <w:rsid w:val="005215ED"/>
    <w:rsid w:val="00521971"/>
    <w:rsid w:val="00522A86"/>
    <w:rsid w:val="00522E3E"/>
    <w:rsid w:val="005238AB"/>
    <w:rsid w:val="005239D7"/>
    <w:rsid w:val="00524EC6"/>
    <w:rsid w:val="00525D4A"/>
    <w:rsid w:val="00526CB5"/>
    <w:rsid w:val="005305BA"/>
    <w:rsid w:val="00530939"/>
    <w:rsid w:val="00533125"/>
    <w:rsid w:val="0053324F"/>
    <w:rsid w:val="00533EFF"/>
    <w:rsid w:val="0053442A"/>
    <w:rsid w:val="005372F0"/>
    <w:rsid w:val="005377E0"/>
    <w:rsid w:val="00540FD9"/>
    <w:rsid w:val="00541B28"/>
    <w:rsid w:val="0054293E"/>
    <w:rsid w:val="00542CF3"/>
    <w:rsid w:val="00542F27"/>
    <w:rsid w:val="0054347F"/>
    <w:rsid w:val="00547DC2"/>
    <w:rsid w:val="005528FB"/>
    <w:rsid w:val="00552E8C"/>
    <w:rsid w:val="0055324F"/>
    <w:rsid w:val="00553B36"/>
    <w:rsid w:val="00553B79"/>
    <w:rsid w:val="005544C1"/>
    <w:rsid w:val="00554779"/>
    <w:rsid w:val="00554F8C"/>
    <w:rsid w:val="005572BF"/>
    <w:rsid w:val="00560360"/>
    <w:rsid w:val="00560D46"/>
    <w:rsid w:val="005614A9"/>
    <w:rsid w:val="005624CB"/>
    <w:rsid w:val="00563D14"/>
    <w:rsid w:val="005663CB"/>
    <w:rsid w:val="005674C7"/>
    <w:rsid w:val="00567F7F"/>
    <w:rsid w:val="0057053A"/>
    <w:rsid w:val="00570A9D"/>
    <w:rsid w:val="00570DE6"/>
    <w:rsid w:val="005728E4"/>
    <w:rsid w:val="00574539"/>
    <w:rsid w:val="005752AC"/>
    <w:rsid w:val="00575ABE"/>
    <w:rsid w:val="0057608A"/>
    <w:rsid w:val="00576F04"/>
    <w:rsid w:val="00580CA7"/>
    <w:rsid w:val="00581F5E"/>
    <w:rsid w:val="00584E26"/>
    <w:rsid w:val="00585464"/>
    <w:rsid w:val="00586819"/>
    <w:rsid w:val="00586D6F"/>
    <w:rsid w:val="00591170"/>
    <w:rsid w:val="00591E92"/>
    <w:rsid w:val="0059297E"/>
    <w:rsid w:val="00592D74"/>
    <w:rsid w:val="00593E56"/>
    <w:rsid w:val="005952AB"/>
    <w:rsid w:val="00595DBB"/>
    <w:rsid w:val="00595FEE"/>
    <w:rsid w:val="005968E7"/>
    <w:rsid w:val="00596F0C"/>
    <w:rsid w:val="00597309"/>
    <w:rsid w:val="00597695"/>
    <w:rsid w:val="005A0C71"/>
    <w:rsid w:val="005A3639"/>
    <w:rsid w:val="005A5CF0"/>
    <w:rsid w:val="005A6CC9"/>
    <w:rsid w:val="005B15C9"/>
    <w:rsid w:val="005B3DB3"/>
    <w:rsid w:val="005B6EE5"/>
    <w:rsid w:val="005B7807"/>
    <w:rsid w:val="005C04BB"/>
    <w:rsid w:val="005C38A8"/>
    <w:rsid w:val="005C3E82"/>
    <w:rsid w:val="005C4F9B"/>
    <w:rsid w:val="005C6BBB"/>
    <w:rsid w:val="005C7120"/>
    <w:rsid w:val="005C7290"/>
    <w:rsid w:val="005C7877"/>
    <w:rsid w:val="005D1385"/>
    <w:rsid w:val="005D2765"/>
    <w:rsid w:val="005D28DF"/>
    <w:rsid w:val="005D35D5"/>
    <w:rsid w:val="005D4423"/>
    <w:rsid w:val="005D48DD"/>
    <w:rsid w:val="005D65C7"/>
    <w:rsid w:val="005E2009"/>
    <w:rsid w:val="005E2823"/>
    <w:rsid w:val="005E2C44"/>
    <w:rsid w:val="005E3171"/>
    <w:rsid w:val="005E3247"/>
    <w:rsid w:val="005E4D33"/>
    <w:rsid w:val="005E5319"/>
    <w:rsid w:val="005E5563"/>
    <w:rsid w:val="005E7F35"/>
    <w:rsid w:val="005F0A85"/>
    <w:rsid w:val="005F150A"/>
    <w:rsid w:val="005F2D4A"/>
    <w:rsid w:val="005F33A5"/>
    <w:rsid w:val="005F3F71"/>
    <w:rsid w:val="005F41D9"/>
    <w:rsid w:val="006003B1"/>
    <w:rsid w:val="006012B4"/>
    <w:rsid w:val="006015FD"/>
    <w:rsid w:val="0060178C"/>
    <w:rsid w:val="00601D43"/>
    <w:rsid w:val="00603064"/>
    <w:rsid w:val="0060359B"/>
    <w:rsid w:val="00604CBA"/>
    <w:rsid w:val="0060516F"/>
    <w:rsid w:val="00605CDA"/>
    <w:rsid w:val="006071E2"/>
    <w:rsid w:val="006073A6"/>
    <w:rsid w:val="00607C20"/>
    <w:rsid w:val="006112F9"/>
    <w:rsid w:val="00611961"/>
    <w:rsid w:val="00611F23"/>
    <w:rsid w:val="00612291"/>
    <w:rsid w:val="006124F0"/>
    <w:rsid w:val="0061289E"/>
    <w:rsid w:val="00613046"/>
    <w:rsid w:val="0061316F"/>
    <w:rsid w:val="00613372"/>
    <w:rsid w:val="00613879"/>
    <w:rsid w:val="006142B4"/>
    <w:rsid w:val="006157B1"/>
    <w:rsid w:val="00616E75"/>
    <w:rsid w:val="006202D2"/>
    <w:rsid w:val="00621188"/>
    <w:rsid w:val="00623877"/>
    <w:rsid w:val="006257ED"/>
    <w:rsid w:val="006274A2"/>
    <w:rsid w:val="00627FE1"/>
    <w:rsid w:val="00630CD9"/>
    <w:rsid w:val="006319E0"/>
    <w:rsid w:val="00632CC6"/>
    <w:rsid w:val="00632E7E"/>
    <w:rsid w:val="00632F63"/>
    <w:rsid w:val="00634CEF"/>
    <w:rsid w:val="00635AAC"/>
    <w:rsid w:val="006372E7"/>
    <w:rsid w:val="00637EA9"/>
    <w:rsid w:val="00642341"/>
    <w:rsid w:val="00643DBD"/>
    <w:rsid w:val="006454A8"/>
    <w:rsid w:val="006466CE"/>
    <w:rsid w:val="00646754"/>
    <w:rsid w:val="0064708B"/>
    <w:rsid w:val="00647CB5"/>
    <w:rsid w:val="00651E33"/>
    <w:rsid w:val="006522C0"/>
    <w:rsid w:val="0065378D"/>
    <w:rsid w:val="00653FF5"/>
    <w:rsid w:val="00655BA1"/>
    <w:rsid w:val="00656099"/>
    <w:rsid w:val="0065680A"/>
    <w:rsid w:val="00657D47"/>
    <w:rsid w:val="00660242"/>
    <w:rsid w:val="00660BC1"/>
    <w:rsid w:val="0066153C"/>
    <w:rsid w:val="00661BC8"/>
    <w:rsid w:val="0066287C"/>
    <w:rsid w:val="00662B96"/>
    <w:rsid w:val="00663095"/>
    <w:rsid w:val="00663915"/>
    <w:rsid w:val="006640A3"/>
    <w:rsid w:val="00666BD6"/>
    <w:rsid w:val="00666D6B"/>
    <w:rsid w:val="00667371"/>
    <w:rsid w:val="00674855"/>
    <w:rsid w:val="00675B84"/>
    <w:rsid w:val="0067778A"/>
    <w:rsid w:val="00680FF2"/>
    <w:rsid w:val="006831D5"/>
    <w:rsid w:val="00686E70"/>
    <w:rsid w:val="006878DA"/>
    <w:rsid w:val="00691622"/>
    <w:rsid w:val="00693948"/>
    <w:rsid w:val="00695808"/>
    <w:rsid w:val="006970BF"/>
    <w:rsid w:val="00697214"/>
    <w:rsid w:val="00697709"/>
    <w:rsid w:val="006A03D6"/>
    <w:rsid w:val="006A1934"/>
    <w:rsid w:val="006A1F13"/>
    <w:rsid w:val="006A1F4A"/>
    <w:rsid w:val="006A2155"/>
    <w:rsid w:val="006A2946"/>
    <w:rsid w:val="006A2E9C"/>
    <w:rsid w:val="006A37AB"/>
    <w:rsid w:val="006A4572"/>
    <w:rsid w:val="006A4829"/>
    <w:rsid w:val="006A6D6E"/>
    <w:rsid w:val="006B324E"/>
    <w:rsid w:val="006B3918"/>
    <w:rsid w:val="006B3943"/>
    <w:rsid w:val="006B46FB"/>
    <w:rsid w:val="006B51E4"/>
    <w:rsid w:val="006B5682"/>
    <w:rsid w:val="006B66B5"/>
    <w:rsid w:val="006C36B4"/>
    <w:rsid w:val="006C3CFC"/>
    <w:rsid w:val="006C4304"/>
    <w:rsid w:val="006C74F0"/>
    <w:rsid w:val="006C7502"/>
    <w:rsid w:val="006C7B62"/>
    <w:rsid w:val="006D2041"/>
    <w:rsid w:val="006D3254"/>
    <w:rsid w:val="006D3394"/>
    <w:rsid w:val="006D397D"/>
    <w:rsid w:val="006D7404"/>
    <w:rsid w:val="006E09BD"/>
    <w:rsid w:val="006E1452"/>
    <w:rsid w:val="006E1FD8"/>
    <w:rsid w:val="006E21FB"/>
    <w:rsid w:val="006E280B"/>
    <w:rsid w:val="006E3419"/>
    <w:rsid w:val="006E37ED"/>
    <w:rsid w:val="006E7559"/>
    <w:rsid w:val="006E7A46"/>
    <w:rsid w:val="006F2E22"/>
    <w:rsid w:val="006F33F9"/>
    <w:rsid w:val="006F6F96"/>
    <w:rsid w:val="00700279"/>
    <w:rsid w:val="007002D9"/>
    <w:rsid w:val="00700AE7"/>
    <w:rsid w:val="0070164A"/>
    <w:rsid w:val="00701E8B"/>
    <w:rsid w:val="007034CE"/>
    <w:rsid w:val="0070559C"/>
    <w:rsid w:val="00707153"/>
    <w:rsid w:val="0071057A"/>
    <w:rsid w:val="0071204C"/>
    <w:rsid w:val="007120BA"/>
    <w:rsid w:val="0071424E"/>
    <w:rsid w:val="00714F41"/>
    <w:rsid w:val="00725DE8"/>
    <w:rsid w:val="00726AEF"/>
    <w:rsid w:val="00726FDC"/>
    <w:rsid w:val="007270F2"/>
    <w:rsid w:val="007308BC"/>
    <w:rsid w:val="00732574"/>
    <w:rsid w:val="00732CA2"/>
    <w:rsid w:val="0073324F"/>
    <w:rsid w:val="0073363F"/>
    <w:rsid w:val="007344AC"/>
    <w:rsid w:val="00734865"/>
    <w:rsid w:val="00734C34"/>
    <w:rsid w:val="007354A3"/>
    <w:rsid w:val="007357A8"/>
    <w:rsid w:val="00735C14"/>
    <w:rsid w:val="00737D88"/>
    <w:rsid w:val="00740037"/>
    <w:rsid w:val="007464C0"/>
    <w:rsid w:val="0074739C"/>
    <w:rsid w:val="007477E3"/>
    <w:rsid w:val="00751188"/>
    <w:rsid w:val="007520D9"/>
    <w:rsid w:val="00755C59"/>
    <w:rsid w:val="007564E1"/>
    <w:rsid w:val="007569BF"/>
    <w:rsid w:val="00756A3E"/>
    <w:rsid w:val="00757A3C"/>
    <w:rsid w:val="0076092E"/>
    <w:rsid w:val="0076180C"/>
    <w:rsid w:val="00764209"/>
    <w:rsid w:val="007650DB"/>
    <w:rsid w:val="00766B35"/>
    <w:rsid w:val="00766B8F"/>
    <w:rsid w:val="00767379"/>
    <w:rsid w:val="00767BA0"/>
    <w:rsid w:val="00767E78"/>
    <w:rsid w:val="0077018F"/>
    <w:rsid w:val="00770C6F"/>
    <w:rsid w:val="00770C8A"/>
    <w:rsid w:val="00770E17"/>
    <w:rsid w:val="0077133C"/>
    <w:rsid w:val="00771442"/>
    <w:rsid w:val="0077183E"/>
    <w:rsid w:val="00771C94"/>
    <w:rsid w:val="00772E55"/>
    <w:rsid w:val="00773805"/>
    <w:rsid w:val="0077445F"/>
    <w:rsid w:val="007759BC"/>
    <w:rsid w:val="00776EEE"/>
    <w:rsid w:val="007807AF"/>
    <w:rsid w:val="007813FD"/>
    <w:rsid w:val="007815C6"/>
    <w:rsid w:val="0078271C"/>
    <w:rsid w:val="00782F55"/>
    <w:rsid w:val="007836C9"/>
    <w:rsid w:val="00783C71"/>
    <w:rsid w:val="00784996"/>
    <w:rsid w:val="00786DDD"/>
    <w:rsid w:val="00792342"/>
    <w:rsid w:val="00795C23"/>
    <w:rsid w:val="0079629A"/>
    <w:rsid w:val="007974A8"/>
    <w:rsid w:val="00797680"/>
    <w:rsid w:val="007A0A44"/>
    <w:rsid w:val="007A0D7D"/>
    <w:rsid w:val="007A3039"/>
    <w:rsid w:val="007A3200"/>
    <w:rsid w:val="007A35D2"/>
    <w:rsid w:val="007A35F2"/>
    <w:rsid w:val="007A4158"/>
    <w:rsid w:val="007A4F09"/>
    <w:rsid w:val="007A6D64"/>
    <w:rsid w:val="007B1E46"/>
    <w:rsid w:val="007B2D79"/>
    <w:rsid w:val="007B3802"/>
    <w:rsid w:val="007B38B7"/>
    <w:rsid w:val="007B38E6"/>
    <w:rsid w:val="007B512A"/>
    <w:rsid w:val="007B5714"/>
    <w:rsid w:val="007B7927"/>
    <w:rsid w:val="007C028B"/>
    <w:rsid w:val="007C05D7"/>
    <w:rsid w:val="007C2097"/>
    <w:rsid w:val="007C319E"/>
    <w:rsid w:val="007C3D5D"/>
    <w:rsid w:val="007C5AE1"/>
    <w:rsid w:val="007C6710"/>
    <w:rsid w:val="007C7404"/>
    <w:rsid w:val="007D1650"/>
    <w:rsid w:val="007D2908"/>
    <w:rsid w:val="007D5D3D"/>
    <w:rsid w:val="007D6A07"/>
    <w:rsid w:val="007D6B22"/>
    <w:rsid w:val="007D6F88"/>
    <w:rsid w:val="007E0478"/>
    <w:rsid w:val="007E08FA"/>
    <w:rsid w:val="007E1813"/>
    <w:rsid w:val="007E2256"/>
    <w:rsid w:val="007E3EAC"/>
    <w:rsid w:val="007E48F2"/>
    <w:rsid w:val="007E4C15"/>
    <w:rsid w:val="007E4FF0"/>
    <w:rsid w:val="007E5272"/>
    <w:rsid w:val="007E7453"/>
    <w:rsid w:val="007F06ED"/>
    <w:rsid w:val="007F1A06"/>
    <w:rsid w:val="007F1B23"/>
    <w:rsid w:val="007F2037"/>
    <w:rsid w:val="007F27DA"/>
    <w:rsid w:val="007F2B63"/>
    <w:rsid w:val="007F5F50"/>
    <w:rsid w:val="007F6117"/>
    <w:rsid w:val="007F6AEE"/>
    <w:rsid w:val="007F77C6"/>
    <w:rsid w:val="007F7C0D"/>
    <w:rsid w:val="007F7EBB"/>
    <w:rsid w:val="00800AF8"/>
    <w:rsid w:val="00800E10"/>
    <w:rsid w:val="008013C0"/>
    <w:rsid w:val="00801974"/>
    <w:rsid w:val="00804FC8"/>
    <w:rsid w:val="00806757"/>
    <w:rsid w:val="00806C22"/>
    <w:rsid w:val="00807BB3"/>
    <w:rsid w:val="0081165F"/>
    <w:rsid w:val="008119B7"/>
    <w:rsid w:val="00811B39"/>
    <w:rsid w:val="00812DE1"/>
    <w:rsid w:val="00814B74"/>
    <w:rsid w:val="00815C0B"/>
    <w:rsid w:val="00817274"/>
    <w:rsid w:val="00820630"/>
    <w:rsid w:val="00820DA2"/>
    <w:rsid w:val="00821029"/>
    <w:rsid w:val="00821C47"/>
    <w:rsid w:val="008242E8"/>
    <w:rsid w:val="008248B1"/>
    <w:rsid w:val="00824ED5"/>
    <w:rsid w:val="00826400"/>
    <w:rsid w:val="00827282"/>
    <w:rsid w:val="008272DC"/>
    <w:rsid w:val="008276EE"/>
    <w:rsid w:val="00827949"/>
    <w:rsid w:val="008279FA"/>
    <w:rsid w:val="00830125"/>
    <w:rsid w:val="008309EA"/>
    <w:rsid w:val="00831007"/>
    <w:rsid w:val="00832519"/>
    <w:rsid w:val="0083275B"/>
    <w:rsid w:val="00832A4D"/>
    <w:rsid w:val="00832FE3"/>
    <w:rsid w:val="00833633"/>
    <w:rsid w:val="008340F7"/>
    <w:rsid w:val="00836050"/>
    <w:rsid w:val="00837059"/>
    <w:rsid w:val="008373A5"/>
    <w:rsid w:val="008374AB"/>
    <w:rsid w:val="00841458"/>
    <w:rsid w:val="008415B1"/>
    <w:rsid w:val="0084311D"/>
    <w:rsid w:val="00843A60"/>
    <w:rsid w:val="00843F94"/>
    <w:rsid w:val="0084637E"/>
    <w:rsid w:val="008525C5"/>
    <w:rsid w:val="00852B23"/>
    <w:rsid w:val="00853728"/>
    <w:rsid w:val="00854035"/>
    <w:rsid w:val="00854966"/>
    <w:rsid w:val="008567BB"/>
    <w:rsid w:val="00856853"/>
    <w:rsid w:val="0085717B"/>
    <w:rsid w:val="008573F6"/>
    <w:rsid w:val="008605DA"/>
    <w:rsid w:val="008609BD"/>
    <w:rsid w:val="00860F77"/>
    <w:rsid w:val="008621B8"/>
    <w:rsid w:val="008626E7"/>
    <w:rsid w:val="00863578"/>
    <w:rsid w:val="00863F72"/>
    <w:rsid w:val="00864B9D"/>
    <w:rsid w:val="00866435"/>
    <w:rsid w:val="0086699D"/>
    <w:rsid w:val="00866D4C"/>
    <w:rsid w:val="00870CFD"/>
    <w:rsid w:val="00870EE7"/>
    <w:rsid w:val="00872B36"/>
    <w:rsid w:val="008765D0"/>
    <w:rsid w:val="008767F6"/>
    <w:rsid w:val="008821F1"/>
    <w:rsid w:val="008833D0"/>
    <w:rsid w:val="00886F17"/>
    <w:rsid w:val="008877FD"/>
    <w:rsid w:val="0089153F"/>
    <w:rsid w:val="008924D7"/>
    <w:rsid w:val="00892617"/>
    <w:rsid w:val="00893489"/>
    <w:rsid w:val="008936A9"/>
    <w:rsid w:val="00893BE3"/>
    <w:rsid w:val="00896DD1"/>
    <w:rsid w:val="008A0A06"/>
    <w:rsid w:val="008A19C1"/>
    <w:rsid w:val="008A319A"/>
    <w:rsid w:val="008A321D"/>
    <w:rsid w:val="008A4EA2"/>
    <w:rsid w:val="008A572F"/>
    <w:rsid w:val="008A5E24"/>
    <w:rsid w:val="008A621B"/>
    <w:rsid w:val="008B307C"/>
    <w:rsid w:val="008C0E6D"/>
    <w:rsid w:val="008C268E"/>
    <w:rsid w:val="008C3985"/>
    <w:rsid w:val="008C6246"/>
    <w:rsid w:val="008C6944"/>
    <w:rsid w:val="008C6B4D"/>
    <w:rsid w:val="008C7495"/>
    <w:rsid w:val="008D06AF"/>
    <w:rsid w:val="008D108B"/>
    <w:rsid w:val="008D1D6E"/>
    <w:rsid w:val="008D248A"/>
    <w:rsid w:val="008D3150"/>
    <w:rsid w:val="008D3690"/>
    <w:rsid w:val="008D40D7"/>
    <w:rsid w:val="008D5BBC"/>
    <w:rsid w:val="008D5C47"/>
    <w:rsid w:val="008D60EA"/>
    <w:rsid w:val="008E0144"/>
    <w:rsid w:val="008E0CF1"/>
    <w:rsid w:val="008E0EBF"/>
    <w:rsid w:val="008E10EA"/>
    <w:rsid w:val="008E1938"/>
    <w:rsid w:val="008E1FAD"/>
    <w:rsid w:val="008E5659"/>
    <w:rsid w:val="008E695E"/>
    <w:rsid w:val="008F15CB"/>
    <w:rsid w:val="008F2B3F"/>
    <w:rsid w:val="008F30D6"/>
    <w:rsid w:val="008F31A0"/>
    <w:rsid w:val="008F3847"/>
    <w:rsid w:val="008F3EFD"/>
    <w:rsid w:val="008F4268"/>
    <w:rsid w:val="008F56A4"/>
    <w:rsid w:val="008F575E"/>
    <w:rsid w:val="008F686C"/>
    <w:rsid w:val="008F6FD4"/>
    <w:rsid w:val="008F71DA"/>
    <w:rsid w:val="008F7DC7"/>
    <w:rsid w:val="00900144"/>
    <w:rsid w:val="0090087F"/>
    <w:rsid w:val="009015B5"/>
    <w:rsid w:val="009027AD"/>
    <w:rsid w:val="00902FB7"/>
    <w:rsid w:val="009046D7"/>
    <w:rsid w:val="00906239"/>
    <w:rsid w:val="009069BC"/>
    <w:rsid w:val="009078F7"/>
    <w:rsid w:val="00910C16"/>
    <w:rsid w:val="00910D95"/>
    <w:rsid w:val="009130A5"/>
    <w:rsid w:val="00913B72"/>
    <w:rsid w:val="00914289"/>
    <w:rsid w:val="009145C8"/>
    <w:rsid w:val="00915AA0"/>
    <w:rsid w:val="00915F8C"/>
    <w:rsid w:val="009172CA"/>
    <w:rsid w:val="00917F08"/>
    <w:rsid w:val="009209A0"/>
    <w:rsid w:val="00921F65"/>
    <w:rsid w:val="00922EB3"/>
    <w:rsid w:val="009230EA"/>
    <w:rsid w:val="00923D05"/>
    <w:rsid w:val="00926215"/>
    <w:rsid w:val="00926916"/>
    <w:rsid w:val="0092724B"/>
    <w:rsid w:val="009313E1"/>
    <w:rsid w:val="00934E7A"/>
    <w:rsid w:val="0093566E"/>
    <w:rsid w:val="00936911"/>
    <w:rsid w:val="009369D9"/>
    <w:rsid w:val="00942DCA"/>
    <w:rsid w:val="00947FAD"/>
    <w:rsid w:val="00950ECA"/>
    <w:rsid w:val="00950ECF"/>
    <w:rsid w:val="009513F1"/>
    <w:rsid w:val="00952920"/>
    <w:rsid w:val="00952ACE"/>
    <w:rsid w:val="00954F77"/>
    <w:rsid w:val="0095793B"/>
    <w:rsid w:val="009603DF"/>
    <w:rsid w:val="00962456"/>
    <w:rsid w:val="00962C2B"/>
    <w:rsid w:val="00962D1E"/>
    <w:rsid w:val="0096451F"/>
    <w:rsid w:val="00964737"/>
    <w:rsid w:val="00967252"/>
    <w:rsid w:val="00967797"/>
    <w:rsid w:val="00971660"/>
    <w:rsid w:val="00971AC2"/>
    <w:rsid w:val="00972840"/>
    <w:rsid w:val="00972E35"/>
    <w:rsid w:val="0097343C"/>
    <w:rsid w:val="009743AC"/>
    <w:rsid w:val="0097707B"/>
    <w:rsid w:val="009777D9"/>
    <w:rsid w:val="00977F77"/>
    <w:rsid w:val="0098056C"/>
    <w:rsid w:val="00980B6F"/>
    <w:rsid w:val="0098465C"/>
    <w:rsid w:val="00985C32"/>
    <w:rsid w:val="00987EE5"/>
    <w:rsid w:val="00991B88"/>
    <w:rsid w:val="00991EAD"/>
    <w:rsid w:val="00993144"/>
    <w:rsid w:val="00995D45"/>
    <w:rsid w:val="00996903"/>
    <w:rsid w:val="009A12BA"/>
    <w:rsid w:val="009A13F1"/>
    <w:rsid w:val="009A18C1"/>
    <w:rsid w:val="009A3246"/>
    <w:rsid w:val="009A337F"/>
    <w:rsid w:val="009A39A8"/>
    <w:rsid w:val="009A5508"/>
    <w:rsid w:val="009A560E"/>
    <w:rsid w:val="009A579D"/>
    <w:rsid w:val="009B030E"/>
    <w:rsid w:val="009B0610"/>
    <w:rsid w:val="009B2CEF"/>
    <w:rsid w:val="009B426D"/>
    <w:rsid w:val="009B54C0"/>
    <w:rsid w:val="009B5BBA"/>
    <w:rsid w:val="009B6325"/>
    <w:rsid w:val="009B6953"/>
    <w:rsid w:val="009B6ACB"/>
    <w:rsid w:val="009B6E46"/>
    <w:rsid w:val="009C1148"/>
    <w:rsid w:val="009C1C7C"/>
    <w:rsid w:val="009C59A1"/>
    <w:rsid w:val="009C5AEF"/>
    <w:rsid w:val="009C747F"/>
    <w:rsid w:val="009D0F23"/>
    <w:rsid w:val="009D2DC1"/>
    <w:rsid w:val="009D369F"/>
    <w:rsid w:val="009D48BD"/>
    <w:rsid w:val="009D5663"/>
    <w:rsid w:val="009D70F8"/>
    <w:rsid w:val="009D7DF1"/>
    <w:rsid w:val="009E0686"/>
    <w:rsid w:val="009E0722"/>
    <w:rsid w:val="009E1775"/>
    <w:rsid w:val="009E21D5"/>
    <w:rsid w:val="009E22F6"/>
    <w:rsid w:val="009E3297"/>
    <w:rsid w:val="009E46D7"/>
    <w:rsid w:val="009E5A65"/>
    <w:rsid w:val="009E5DC0"/>
    <w:rsid w:val="009E7906"/>
    <w:rsid w:val="009F0947"/>
    <w:rsid w:val="009F2840"/>
    <w:rsid w:val="009F3436"/>
    <w:rsid w:val="009F5832"/>
    <w:rsid w:val="009F586E"/>
    <w:rsid w:val="009F734F"/>
    <w:rsid w:val="009F7633"/>
    <w:rsid w:val="00A0088D"/>
    <w:rsid w:val="00A00E11"/>
    <w:rsid w:val="00A011A2"/>
    <w:rsid w:val="00A0120D"/>
    <w:rsid w:val="00A01AA5"/>
    <w:rsid w:val="00A0217F"/>
    <w:rsid w:val="00A0598A"/>
    <w:rsid w:val="00A05BB7"/>
    <w:rsid w:val="00A1365E"/>
    <w:rsid w:val="00A150AB"/>
    <w:rsid w:val="00A154B5"/>
    <w:rsid w:val="00A170FC"/>
    <w:rsid w:val="00A17631"/>
    <w:rsid w:val="00A226D3"/>
    <w:rsid w:val="00A22D83"/>
    <w:rsid w:val="00A23BF0"/>
    <w:rsid w:val="00A23EFB"/>
    <w:rsid w:val="00A241F9"/>
    <w:rsid w:val="00A245FD"/>
    <w:rsid w:val="00A246B6"/>
    <w:rsid w:val="00A249A0"/>
    <w:rsid w:val="00A26D86"/>
    <w:rsid w:val="00A26FC1"/>
    <w:rsid w:val="00A2751F"/>
    <w:rsid w:val="00A27AA6"/>
    <w:rsid w:val="00A27E68"/>
    <w:rsid w:val="00A30BEF"/>
    <w:rsid w:val="00A31080"/>
    <w:rsid w:val="00A31544"/>
    <w:rsid w:val="00A3568B"/>
    <w:rsid w:val="00A35E18"/>
    <w:rsid w:val="00A363CD"/>
    <w:rsid w:val="00A3767A"/>
    <w:rsid w:val="00A37735"/>
    <w:rsid w:val="00A37C45"/>
    <w:rsid w:val="00A40F2C"/>
    <w:rsid w:val="00A40F54"/>
    <w:rsid w:val="00A4124E"/>
    <w:rsid w:val="00A429F2"/>
    <w:rsid w:val="00A42FB9"/>
    <w:rsid w:val="00A437A6"/>
    <w:rsid w:val="00A43F7F"/>
    <w:rsid w:val="00A4758C"/>
    <w:rsid w:val="00A47E70"/>
    <w:rsid w:val="00A47E87"/>
    <w:rsid w:val="00A50236"/>
    <w:rsid w:val="00A51308"/>
    <w:rsid w:val="00A51CF3"/>
    <w:rsid w:val="00A53604"/>
    <w:rsid w:val="00A53FEC"/>
    <w:rsid w:val="00A54002"/>
    <w:rsid w:val="00A54306"/>
    <w:rsid w:val="00A549EC"/>
    <w:rsid w:val="00A54D31"/>
    <w:rsid w:val="00A5518D"/>
    <w:rsid w:val="00A555B9"/>
    <w:rsid w:val="00A55B2A"/>
    <w:rsid w:val="00A55E2C"/>
    <w:rsid w:val="00A55EE3"/>
    <w:rsid w:val="00A56D80"/>
    <w:rsid w:val="00A57186"/>
    <w:rsid w:val="00A57D95"/>
    <w:rsid w:val="00A610B8"/>
    <w:rsid w:val="00A611B3"/>
    <w:rsid w:val="00A617AB"/>
    <w:rsid w:val="00A62A7B"/>
    <w:rsid w:val="00A634F2"/>
    <w:rsid w:val="00A635B6"/>
    <w:rsid w:val="00A638C7"/>
    <w:rsid w:val="00A63FD1"/>
    <w:rsid w:val="00A65580"/>
    <w:rsid w:val="00A65629"/>
    <w:rsid w:val="00A65EF0"/>
    <w:rsid w:val="00A6633F"/>
    <w:rsid w:val="00A66934"/>
    <w:rsid w:val="00A67002"/>
    <w:rsid w:val="00A67959"/>
    <w:rsid w:val="00A7321D"/>
    <w:rsid w:val="00A74683"/>
    <w:rsid w:val="00A7671C"/>
    <w:rsid w:val="00A76F09"/>
    <w:rsid w:val="00A80F44"/>
    <w:rsid w:val="00A81AD8"/>
    <w:rsid w:val="00A82DA0"/>
    <w:rsid w:val="00A834A7"/>
    <w:rsid w:val="00A86763"/>
    <w:rsid w:val="00A8799D"/>
    <w:rsid w:val="00A87CD5"/>
    <w:rsid w:val="00A90D30"/>
    <w:rsid w:val="00A91075"/>
    <w:rsid w:val="00A91795"/>
    <w:rsid w:val="00A9348E"/>
    <w:rsid w:val="00A934BF"/>
    <w:rsid w:val="00A935CD"/>
    <w:rsid w:val="00A93E10"/>
    <w:rsid w:val="00A950BF"/>
    <w:rsid w:val="00A95BE7"/>
    <w:rsid w:val="00A96C05"/>
    <w:rsid w:val="00AA058A"/>
    <w:rsid w:val="00AA0DDD"/>
    <w:rsid w:val="00AA0F0A"/>
    <w:rsid w:val="00AA14C8"/>
    <w:rsid w:val="00AA1EF8"/>
    <w:rsid w:val="00AA2AAC"/>
    <w:rsid w:val="00AA47AF"/>
    <w:rsid w:val="00AA58FF"/>
    <w:rsid w:val="00AA7460"/>
    <w:rsid w:val="00AA752A"/>
    <w:rsid w:val="00AA7B5B"/>
    <w:rsid w:val="00AB13B3"/>
    <w:rsid w:val="00AB437D"/>
    <w:rsid w:val="00AB5637"/>
    <w:rsid w:val="00AB61BF"/>
    <w:rsid w:val="00AB6C88"/>
    <w:rsid w:val="00AC1298"/>
    <w:rsid w:val="00AC2282"/>
    <w:rsid w:val="00AC4229"/>
    <w:rsid w:val="00AC5552"/>
    <w:rsid w:val="00AC6C58"/>
    <w:rsid w:val="00AC7796"/>
    <w:rsid w:val="00AC7E08"/>
    <w:rsid w:val="00AD07E6"/>
    <w:rsid w:val="00AD0D1B"/>
    <w:rsid w:val="00AD1CD8"/>
    <w:rsid w:val="00AD2510"/>
    <w:rsid w:val="00AD2862"/>
    <w:rsid w:val="00AD470A"/>
    <w:rsid w:val="00AD493F"/>
    <w:rsid w:val="00AD5D47"/>
    <w:rsid w:val="00AD6A73"/>
    <w:rsid w:val="00AD75E5"/>
    <w:rsid w:val="00AD7DC3"/>
    <w:rsid w:val="00AE17F0"/>
    <w:rsid w:val="00AE336A"/>
    <w:rsid w:val="00AE34A5"/>
    <w:rsid w:val="00AE36A3"/>
    <w:rsid w:val="00AE36F7"/>
    <w:rsid w:val="00AE3BB7"/>
    <w:rsid w:val="00AE43A1"/>
    <w:rsid w:val="00AE69B6"/>
    <w:rsid w:val="00AE6B6D"/>
    <w:rsid w:val="00AE6DE9"/>
    <w:rsid w:val="00AF1355"/>
    <w:rsid w:val="00AF1A7B"/>
    <w:rsid w:val="00AF1EB3"/>
    <w:rsid w:val="00AF2EF2"/>
    <w:rsid w:val="00AF4A2F"/>
    <w:rsid w:val="00AF5C55"/>
    <w:rsid w:val="00AF6E0D"/>
    <w:rsid w:val="00AF73E6"/>
    <w:rsid w:val="00AF7C9A"/>
    <w:rsid w:val="00B00F4E"/>
    <w:rsid w:val="00B00FE2"/>
    <w:rsid w:val="00B01D31"/>
    <w:rsid w:val="00B02E2B"/>
    <w:rsid w:val="00B07952"/>
    <w:rsid w:val="00B11BC7"/>
    <w:rsid w:val="00B138E3"/>
    <w:rsid w:val="00B14227"/>
    <w:rsid w:val="00B14E38"/>
    <w:rsid w:val="00B167C6"/>
    <w:rsid w:val="00B17D9A"/>
    <w:rsid w:val="00B2109A"/>
    <w:rsid w:val="00B213B0"/>
    <w:rsid w:val="00B21560"/>
    <w:rsid w:val="00B216C3"/>
    <w:rsid w:val="00B220A1"/>
    <w:rsid w:val="00B2212E"/>
    <w:rsid w:val="00B232C7"/>
    <w:rsid w:val="00B23B2B"/>
    <w:rsid w:val="00B241F0"/>
    <w:rsid w:val="00B25000"/>
    <w:rsid w:val="00B258BB"/>
    <w:rsid w:val="00B27B4D"/>
    <w:rsid w:val="00B30007"/>
    <w:rsid w:val="00B316B4"/>
    <w:rsid w:val="00B31EB9"/>
    <w:rsid w:val="00B31F1F"/>
    <w:rsid w:val="00B3312D"/>
    <w:rsid w:val="00B34E6E"/>
    <w:rsid w:val="00B34F0C"/>
    <w:rsid w:val="00B34F93"/>
    <w:rsid w:val="00B35C40"/>
    <w:rsid w:val="00B36051"/>
    <w:rsid w:val="00B36E15"/>
    <w:rsid w:val="00B37DFB"/>
    <w:rsid w:val="00B40370"/>
    <w:rsid w:val="00B40965"/>
    <w:rsid w:val="00B41D7D"/>
    <w:rsid w:val="00B42B0C"/>
    <w:rsid w:val="00B4354C"/>
    <w:rsid w:val="00B44C9B"/>
    <w:rsid w:val="00B44F35"/>
    <w:rsid w:val="00B451DE"/>
    <w:rsid w:val="00B45E52"/>
    <w:rsid w:val="00B460E2"/>
    <w:rsid w:val="00B4684C"/>
    <w:rsid w:val="00B46BF6"/>
    <w:rsid w:val="00B47FE3"/>
    <w:rsid w:val="00B50CFF"/>
    <w:rsid w:val="00B50F9B"/>
    <w:rsid w:val="00B53024"/>
    <w:rsid w:val="00B53069"/>
    <w:rsid w:val="00B54327"/>
    <w:rsid w:val="00B54D3C"/>
    <w:rsid w:val="00B54E70"/>
    <w:rsid w:val="00B55263"/>
    <w:rsid w:val="00B561DC"/>
    <w:rsid w:val="00B5640A"/>
    <w:rsid w:val="00B57B60"/>
    <w:rsid w:val="00B60E66"/>
    <w:rsid w:val="00B6102F"/>
    <w:rsid w:val="00B6125A"/>
    <w:rsid w:val="00B64BC6"/>
    <w:rsid w:val="00B64D5D"/>
    <w:rsid w:val="00B6582A"/>
    <w:rsid w:val="00B67B97"/>
    <w:rsid w:val="00B67D8F"/>
    <w:rsid w:val="00B70091"/>
    <w:rsid w:val="00B704B6"/>
    <w:rsid w:val="00B70975"/>
    <w:rsid w:val="00B70B85"/>
    <w:rsid w:val="00B742E2"/>
    <w:rsid w:val="00B7482F"/>
    <w:rsid w:val="00B7609E"/>
    <w:rsid w:val="00B76288"/>
    <w:rsid w:val="00B77BBC"/>
    <w:rsid w:val="00B83DA2"/>
    <w:rsid w:val="00B84F41"/>
    <w:rsid w:val="00B85030"/>
    <w:rsid w:val="00B8547B"/>
    <w:rsid w:val="00B87A6B"/>
    <w:rsid w:val="00B87B48"/>
    <w:rsid w:val="00B87EAA"/>
    <w:rsid w:val="00B907D5"/>
    <w:rsid w:val="00B93BA1"/>
    <w:rsid w:val="00B968C8"/>
    <w:rsid w:val="00BA0219"/>
    <w:rsid w:val="00BA050C"/>
    <w:rsid w:val="00BA1BA4"/>
    <w:rsid w:val="00BA21D2"/>
    <w:rsid w:val="00BA3EC5"/>
    <w:rsid w:val="00BA40F9"/>
    <w:rsid w:val="00BA581C"/>
    <w:rsid w:val="00BA674A"/>
    <w:rsid w:val="00BA7781"/>
    <w:rsid w:val="00BB03F2"/>
    <w:rsid w:val="00BB13B1"/>
    <w:rsid w:val="00BB14A4"/>
    <w:rsid w:val="00BB21C0"/>
    <w:rsid w:val="00BB255E"/>
    <w:rsid w:val="00BB25A9"/>
    <w:rsid w:val="00BB3A24"/>
    <w:rsid w:val="00BB3EBB"/>
    <w:rsid w:val="00BB5B96"/>
    <w:rsid w:val="00BB5DFC"/>
    <w:rsid w:val="00BB6705"/>
    <w:rsid w:val="00BB6FA1"/>
    <w:rsid w:val="00BB70BC"/>
    <w:rsid w:val="00BB71BA"/>
    <w:rsid w:val="00BB72D3"/>
    <w:rsid w:val="00BB75C1"/>
    <w:rsid w:val="00BC0988"/>
    <w:rsid w:val="00BC0CB1"/>
    <w:rsid w:val="00BC1A09"/>
    <w:rsid w:val="00BC287C"/>
    <w:rsid w:val="00BC4203"/>
    <w:rsid w:val="00BC498F"/>
    <w:rsid w:val="00BC49FB"/>
    <w:rsid w:val="00BC4EB3"/>
    <w:rsid w:val="00BC559B"/>
    <w:rsid w:val="00BC6CC5"/>
    <w:rsid w:val="00BC7DED"/>
    <w:rsid w:val="00BD013F"/>
    <w:rsid w:val="00BD1F63"/>
    <w:rsid w:val="00BD279D"/>
    <w:rsid w:val="00BD3033"/>
    <w:rsid w:val="00BD3319"/>
    <w:rsid w:val="00BD3AA4"/>
    <w:rsid w:val="00BD3C98"/>
    <w:rsid w:val="00BD409D"/>
    <w:rsid w:val="00BD4632"/>
    <w:rsid w:val="00BD6BB8"/>
    <w:rsid w:val="00BD6BC5"/>
    <w:rsid w:val="00BD6C1B"/>
    <w:rsid w:val="00BD6F30"/>
    <w:rsid w:val="00BE10BA"/>
    <w:rsid w:val="00BE13B9"/>
    <w:rsid w:val="00BE1E1E"/>
    <w:rsid w:val="00BE513D"/>
    <w:rsid w:val="00BE5842"/>
    <w:rsid w:val="00BE5995"/>
    <w:rsid w:val="00BE76AB"/>
    <w:rsid w:val="00BF0191"/>
    <w:rsid w:val="00BF05AA"/>
    <w:rsid w:val="00BF082D"/>
    <w:rsid w:val="00BF323E"/>
    <w:rsid w:val="00BF4575"/>
    <w:rsid w:val="00BF483E"/>
    <w:rsid w:val="00BF4BD2"/>
    <w:rsid w:val="00BF5052"/>
    <w:rsid w:val="00BF682D"/>
    <w:rsid w:val="00BF68E3"/>
    <w:rsid w:val="00BF6A27"/>
    <w:rsid w:val="00BF6D52"/>
    <w:rsid w:val="00BF7617"/>
    <w:rsid w:val="00C007A7"/>
    <w:rsid w:val="00C01BB0"/>
    <w:rsid w:val="00C02781"/>
    <w:rsid w:val="00C0460C"/>
    <w:rsid w:val="00C07A49"/>
    <w:rsid w:val="00C105B1"/>
    <w:rsid w:val="00C110A9"/>
    <w:rsid w:val="00C136EA"/>
    <w:rsid w:val="00C1422C"/>
    <w:rsid w:val="00C15BD9"/>
    <w:rsid w:val="00C165ED"/>
    <w:rsid w:val="00C1685B"/>
    <w:rsid w:val="00C17870"/>
    <w:rsid w:val="00C21931"/>
    <w:rsid w:val="00C21AE9"/>
    <w:rsid w:val="00C21D6D"/>
    <w:rsid w:val="00C21DC0"/>
    <w:rsid w:val="00C22817"/>
    <w:rsid w:val="00C2336A"/>
    <w:rsid w:val="00C23604"/>
    <w:rsid w:val="00C23994"/>
    <w:rsid w:val="00C24D48"/>
    <w:rsid w:val="00C253E1"/>
    <w:rsid w:val="00C2556C"/>
    <w:rsid w:val="00C259F2"/>
    <w:rsid w:val="00C26A78"/>
    <w:rsid w:val="00C26F3C"/>
    <w:rsid w:val="00C272CD"/>
    <w:rsid w:val="00C2733C"/>
    <w:rsid w:val="00C30661"/>
    <w:rsid w:val="00C324E3"/>
    <w:rsid w:val="00C347D9"/>
    <w:rsid w:val="00C353C9"/>
    <w:rsid w:val="00C35D12"/>
    <w:rsid w:val="00C35FF0"/>
    <w:rsid w:val="00C363C1"/>
    <w:rsid w:val="00C363F5"/>
    <w:rsid w:val="00C439AE"/>
    <w:rsid w:val="00C44319"/>
    <w:rsid w:val="00C448AF"/>
    <w:rsid w:val="00C44DB2"/>
    <w:rsid w:val="00C460C0"/>
    <w:rsid w:val="00C4659C"/>
    <w:rsid w:val="00C46B0F"/>
    <w:rsid w:val="00C470FC"/>
    <w:rsid w:val="00C50062"/>
    <w:rsid w:val="00C50674"/>
    <w:rsid w:val="00C50953"/>
    <w:rsid w:val="00C51782"/>
    <w:rsid w:val="00C51969"/>
    <w:rsid w:val="00C52642"/>
    <w:rsid w:val="00C5347A"/>
    <w:rsid w:val="00C53829"/>
    <w:rsid w:val="00C55E29"/>
    <w:rsid w:val="00C56215"/>
    <w:rsid w:val="00C576C5"/>
    <w:rsid w:val="00C57AD8"/>
    <w:rsid w:val="00C62715"/>
    <w:rsid w:val="00C62EDD"/>
    <w:rsid w:val="00C630C5"/>
    <w:rsid w:val="00C640DD"/>
    <w:rsid w:val="00C64239"/>
    <w:rsid w:val="00C650F2"/>
    <w:rsid w:val="00C651C7"/>
    <w:rsid w:val="00C66D2E"/>
    <w:rsid w:val="00C704A8"/>
    <w:rsid w:val="00C70E2D"/>
    <w:rsid w:val="00C71700"/>
    <w:rsid w:val="00C718A4"/>
    <w:rsid w:val="00C71DAD"/>
    <w:rsid w:val="00C71F4E"/>
    <w:rsid w:val="00C72D14"/>
    <w:rsid w:val="00C7462C"/>
    <w:rsid w:val="00C74849"/>
    <w:rsid w:val="00C76260"/>
    <w:rsid w:val="00C8224C"/>
    <w:rsid w:val="00C82C36"/>
    <w:rsid w:val="00C84352"/>
    <w:rsid w:val="00C846FE"/>
    <w:rsid w:val="00C84EDE"/>
    <w:rsid w:val="00C87FE7"/>
    <w:rsid w:val="00C9181A"/>
    <w:rsid w:val="00C934CD"/>
    <w:rsid w:val="00C936E5"/>
    <w:rsid w:val="00C95506"/>
    <w:rsid w:val="00C95911"/>
    <w:rsid w:val="00C95985"/>
    <w:rsid w:val="00C96092"/>
    <w:rsid w:val="00C96B75"/>
    <w:rsid w:val="00C96ED6"/>
    <w:rsid w:val="00C975D1"/>
    <w:rsid w:val="00C97689"/>
    <w:rsid w:val="00C97A2A"/>
    <w:rsid w:val="00CA0796"/>
    <w:rsid w:val="00CA1A58"/>
    <w:rsid w:val="00CA2F76"/>
    <w:rsid w:val="00CA3AD8"/>
    <w:rsid w:val="00CA5CFE"/>
    <w:rsid w:val="00CA6CA2"/>
    <w:rsid w:val="00CA7B56"/>
    <w:rsid w:val="00CB06E2"/>
    <w:rsid w:val="00CB1421"/>
    <w:rsid w:val="00CB258C"/>
    <w:rsid w:val="00CB2974"/>
    <w:rsid w:val="00CB39AD"/>
    <w:rsid w:val="00CB3E39"/>
    <w:rsid w:val="00CB4409"/>
    <w:rsid w:val="00CB49DD"/>
    <w:rsid w:val="00CB52EE"/>
    <w:rsid w:val="00CB5449"/>
    <w:rsid w:val="00CB7046"/>
    <w:rsid w:val="00CC0DC3"/>
    <w:rsid w:val="00CC1706"/>
    <w:rsid w:val="00CC173B"/>
    <w:rsid w:val="00CC1D45"/>
    <w:rsid w:val="00CC2BFF"/>
    <w:rsid w:val="00CC3388"/>
    <w:rsid w:val="00CC5026"/>
    <w:rsid w:val="00CC6F73"/>
    <w:rsid w:val="00CC7E08"/>
    <w:rsid w:val="00CC7E21"/>
    <w:rsid w:val="00CD1264"/>
    <w:rsid w:val="00CD1340"/>
    <w:rsid w:val="00CD20F3"/>
    <w:rsid w:val="00CD222C"/>
    <w:rsid w:val="00CD3FA7"/>
    <w:rsid w:val="00CD6936"/>
    <w:rsid w:val="00CD6FED"/>
    <w:rsid w:val="00CD7446"/>
    <w:rsid w:val="00CE3435"/>
    <w:rsid w:val="00CE43A8"/>
    <w:rsid w:val="00CE5C7B"/>
    <w:rsid w:val="00CE6F4E"/>
    <w:rsid w:val="00CE7F97"/>
    <w:rsid w:val="00CF17A5"/>
    <w:rsid w:val="00CF2DAF"/>
    <w:rsid w:val="00CF399A"/>
    <w:rsid w:val="00CF50DF"/>
    <w:rsid w:val="00CF52EE"/>
    <w:rsid w:val="00CF5D7D"/>
    <w:rsid w:val="00D02D35"/>
    <w:rsid w:val="00D03F9A"/>
    <w:rsid w:val="00D04B91"/>
    <w:rsid w:val="00D04FAD"/>
    <w:rsid w:val="00D05488"/>
    <w:rsid w:val="00D06A57"/>
    <w:rsid w:val="00D11BA4"/>
    <w:rsid w:val="00D13983"/>
    <w:rsid w:val="00D13E6E"/>
    <w:rsid w:val="00D165AA"/>
    <w:rsid w:val="00D17600"/>
    <w:rsid w:val="00D17800"/>
    <w:rsid w:val="00D2043E"/>
    <w:rsid w:val="00D21893"/>
    <w:rsid w:val="00D220CD"/>
    <w:rsid w:val="00D24B3A"/>
    <w:rsid w:val="00D260E5"/>
    <w:rsid w:val="00D269E2"/>
    <w:rsid w:val="00D310B7"/>
    <w:rsid w:val="00D3299C"/>
    <w:rsid w:val="00D339A6"/>
    <w:rsid w:val="00D33DC2"/>
    <w:rsid w:val="00D3519A"/>
    <w:rsid w:val="00D35863"/>
    <w:rsid w:val="00D35DF3"/>
    <w:rsid w:val="00D35EE0"/>
    <w:rsid w:val="00D37C2D"/>
    <w:rsid w:val="00D37C9B"/>
    <w:rsid w:val="00D43C63"/>
    <w:rsid w:val="00D43D42"/>
    <w:rsid w:val="00D44506"/>
    <w:rsid w:val="00D4627A"/>
    <w:rsid w:val="00D46A90"/>
    <w:rsid w:val="00D52F87"/>
    <w:rsid w:val="00D5305B"/>
    <w:rsid w:val="00D54EF0"/>
    <w:rsid w:val="00D55DAE"/>
    <w:rsid w:val="00D56E3E"/>
    <w:rsid w:val="00D62A34"/>
    <w:rsid w:val="00D63164"/>
    <w:rsid w:val="00D64656"/>
    <w:rsid w:val="00D64E04"/>
    <w:rsid w:val="00D64FCB"/>
    <w:rsid w:val="00D65AA2"/>
    <w:rsid w:val="00D67AB0"/>
    <w:rsid w:val="00D703D0"/>
    <w:rsid w:val="00D70EBA"/>
    <w:rsid w:val="00D74941"/>
    <w:rsid w:val="00D75753"/>
    <w:rsid w:val="00D75904"/>
    <w:rsid w:val="00D75C67"/>
    <w:rsid w:val="00D766AE"/>
    <w:rsid w:val="00D77128"/>
    <w:rsid w:val="00D774EC"/>
    <w:rsid w:val="00D80D40"/>
    <w:rsid w:val="00D80F80"/>
    <w:rsid w:val="00D82143"/>
    <w:rsid w:val="00D82159"/>
    <w:rsid w:val="00D83DD6"/>
    <w:rsid w:val="00D83DF4"/>
    <w:rsid w:val="00D840FD"/>
    <w:rsid w:val="00D849D9"/>
    <w:rsid w:val="00D8610D"/>
    <w:rsid w:val="00D873FE"/>
    <w:rsid w:val="00D91527"/>
    <w:rsid w:val="00D91A0D"/>
    <w:rsid w:val="00D91E65"/>
    <w:rsid w:val="00D92888"/>
    <w:rsid w:val="00D93BE6"/>
    <w:rsid w:val="00D94079"/>
    <w:rsid w:val="00D945DB"/>
    <w:rsid w:val="00D950B0"/>
    <w:rsid w:val="00D956FE"/>
    <w:rsid w:val="00D96536"/>
    <w:rsid w:val="00DA2932"/>
    <w:rsid w:val="00DA2B1B"/>
    <w:rsid w:val="00DB04E2"/>
    <w:rsid w:val="00DB144F"/>
    <w:rsid w:val="00DB248D"/>
    <w:rsid w:val="00DB3CA0"/>
    <w:rsid w:val="00DB3F6C"/>
    <w:rsid w:val="00DB4333"/>
    <w:rsid w:val="00DB45E3"/>
    <w:rsid w:val="00DB582A"/>
    <w:rsid w:val="00DB5866"/>
    <w:rsid w:val="00DB5CAC"/>
    <w:rsid w:val="00DB68DE"/>
    <w:rsid w:val="00DB7AC0"/>
    <w:rsid w:val="00DC0BDA"/>
    <w:rsid w:val="00DC3066"/>
    <w:rsid w:val="00DC3169"/>
    <w:rsid w:val="00DC4BC6"/>
    <w:rsid w:val="00DC53B4"/>
    <w:rsid w:val="00DC5E1B"/>
    <w:rsid w:val="00DC6B54"/>
    <w:rsid w:val="00DC7A06"/>
    <w:rsid w:val="00DD034B"/>
    <w:rsid w:val="00DD0987"/>
    <w:rsid w:val="00DD0DFD"/>
    <w:rsid w:val="00DD48CB"/>
    <w:rsid w:val="00DD4D2A"/>
    <w:rsid w:val="00DD5CEE"/>
    <w:rsid w:val="00DD5DE3"/>
    <w:rsid w:val="00DD6ABC"/>
    <w:rsid w:val="00DD6C80"/>
    <w:rsid w:val="00DE0D9A"/>
    <w:rsid w:val="00DE1787"/>
    <w:rsid w:val="00DE21B3"/>
    <w:rsid w:val="00DE34CF"/>
    <w:rsid w:val="00DE3F5D"/>
    <w:rsid w:val="00DE59DD"/>
    <w:rsid w:val="00DE5FEC"/>
    <w:rsid w:val="00DF031A"/>
    <w:rsid w:val="00DF037A"/>
    <w:rsid w:val="00DF0B2E"/>
    <w:rsid w:val="00DF11A3"/>
    <w:rsid w:val="00DF2484"/>
    <w:rsid w:val="00DF47A8"/>
    <w:rsid w:val="00DF634F"/>
    <w:rsid w:val="00DF6CD5"/>
    <w:rsid w:val="00DF749E"/>
    <w:rsid w:val="00DF7533"/>
    <w:rsid w:val="00E00533"/>
    <w:rsid w:val="00E0296C"/>
    <w:rsid w:val="00E02D8C"/>
    <w:rsid w:val="00E042AE"/>
    <w:rsid w:val="00E05061"/>
    <w:rsid w:val="00E066C6"/>
    <w:rsid w:val="00E06742"/>
    <w:rsid w:val="00E10460"/>
    <w:rsid w:val="00E13DB5"/>
    <w:rsid w:val="00E143C8"/>
    <w:rsid w:val="00E16A0C"/>
    <w:rsid w:val="00E2120C"/>
    <w:rsid w:val="00E22F84"/>
    <w:rsid w:val="00E24356"/>
    <w:rsid w:val="00E254F9"/>
    <w:rsid w:val="00E2552F"/>
    <w:rsid w:val="00E25C48"/>
    <w:rsid w:val="00E277C6"/>
    <w:rsid w:val="00E27D73"/>
    <w:rsid w:val="00E306EF"/>
    <w:rsid w:val="00E315BC"/>
    <w:rsid w:val="00E323B5"/>
    <w:rsid w:val="00E3291B"/>
    <w:rsid w:val="00E32A9C"/>
    <w:rsid w:val="00E32DBE"/>
    <w:rsid w:val="00E33270"/>
    <w:rsid w:val="00E342FE"/>
    <w:rsid w:val="00E34A6B"/>
    <w:rsid w:val="00E360D3"/>
    <w:rsid w:val="00E3633C"/>
    <w:rsid w:val="00E3637C"/>
    <w:rsid w:val="00E37E76"/>
    <w:rsid w:val="00E4058C"/>
    <w:rsid w:val="00E40E28"/>
    <w:rsid w:val="00E41712"/>
    <w:rsid w:val="00E42090"/>
    <w:rsid w:val="00E42718"/>
    <w:rsid w:val="00E44051"/>
    <w:rsid w:val="00E442CE"/>
    <w:rsid w:val="00E44362"/>
    <w:rsid w:val="00E44480"/>
    <w:rsid w:val="00E44A9D"/>
    <w:rsid w:val="00E44DBB"/>
    <w:rsid w:val="00E504F9"/>
    <w:rsid w:val="00E50CF5"/>
    <w:rsid w:val="00E516C5"/>
    <w:rsid w:val="00E51BE7"/>
    <w:rsid w:val="00E53EE1"/>
    <w:rsid w:val="00E54319"/>
    <w:rsid w:val="00E54E10"/>
    <w:rsid w:val="00E554A4"/>
    <w:rsid w:val="00E60F82"/>
    <w:rsid w:val="00E61B9E"/>
    <w:rsid w:val="00E6268D"/>
    <w:rsid w:val="00E64EA7"/>
    <w:rsid w:val="00E70C1F"/>
    <w:rsid w:val="00E71DDA"/>
    <w:rsid w:val="00E71DF5"/>
    <w:rsid w:val="00E7396C"/>
    <w:rsid w:val="00E73D84"/>
    <w:rsid w:val="00E75E6F"/>
    <w:rsid w:val="00E75F0C"/>
    <w:rsid w:val="00E765D5"/>
    <w:rsid w:val="00E76985"/>
    <w:rsid w:val="00E76A77"/>
    <w:rsid w:val="00E770F9"/>
    <w:rsid w:val="00E83FB7"/>
    <w:rsid w:val="00E844AC"/>
    <w:rsid w:val="00E84B00"/>
    <w:rsid w:val="00E8562B"/>
    <w:rsid w:val="00E92409"/>
    <w:rsid w:val="00E93B7F"/>
    <w:rsid w:val="00E9533A"/>
    <w:rsid w:val="00E964E8"/>
    <w:rsid w:val="00E965CE"/>
    <w:rsid w:val="00E97EDD"/>
    <w:rsid w:val="00EA040D"/>
    <w:rsid w:val="00EA0F06"/>
    <w:rsid w:val="00EA1BE5"/>
    <w:rsid w:val="00EA20EA"/>
    <w:rsid w:val="00EA3892"/>
    <w:rsid w:val="00EA3AE1"/>
    <w:rsid w:val="00EA464C"/>
    <w:rsid w:val="00EA479A"/>
    <w:rsid w:val="00EA56A5"/>
    <w:rsid w:val="00EA7F88"/>
    <w:rsid w:val="00EB0751"/>
    <w:rsid w:val="00EB2636"/>
    <w:rsid w:val="00EB2AB2"/>
    <w:rsid w:val="00EB417A"/>
    <w:rsid w:val="00EB4341"/>
    <w:rsid w:val="00EB4B94"/>
    <w:rsid w:val="00EB4C0B"/>
    <w:rsid w:val="00EB5919"/>
    <w:rsid w:val="00EB5B0E"/>
    <w:rsid w:val="00EB5F91"/>
    <w:rsid w:val="00EB7424"/>
    <w:rsid w:val="00EC02E6"/>
    <w:rsid w:val="00EC079E"/>
    <w:rsid w:val="00EC49A0"/>
    <w:rsid w:val="00EC672A"/>
    <w:rsid w:val="00ED10EE"/>
    <w:rsid w:val="00ED14AC"/>
    <w:rsid w:val="00ED1DF6"/>
    <w:rsid w:val="00ED2819"/>
    <w:rsid w:val="00ED4CB7"/>
    <w:rsid w:val="00ED5EAB"/>
    <w:rsid w:val="00ED62E1"/>
    <w:rsid w:val="00EE073B"/>
    <w:rsid w:val="00EE0857"/>
    <w:rsid w:val="00EE106D"/>
    <w:rsid w:val="00EE14E6"/>
    <w:rsid w:val="00EE3893"/>
    <w:rsid w:val="00EE5514"/>
    <w:rsid w:val="00EE5A4E"/>
    <w:rsid w:val="00EE5A70"/>
    <w:rsid w:val="00EE5F37"/>
    <w:rsid w:val="00EE7221"/>
    <w:rsid w:val="00EE7793"/>
    <w:rsid w:val="00EE77F9"/>
    <w:rsid w:val="00EE7D7C"/>
    <w:rsid w:val="00EF02C1"/>
    <w:rsid w:val="00EF09E2"/>
    <w:rsid w:val="00EF21FC"/>
    <w:rsid w:val="00EF3141"/>
    <w:rsid w:val="00EF3CEB"/>
    <w:rsid w:val="00EF47CC"/>
    <w:rsid w:val="00EF5D71"/>
    <w:rsid w:val="00EF6607"/>
    <w:rsid w:val="00F00297"/>
    <w:rsid w:val="00F01176"/>
    <w:rsid w:val="00F0186E"/>
    <w:rsid w:val="00F03112"/>
    <w:rsid w:val="00F03178"/>
    <w:rsid w:val="00F054FD"/>
    <w:rsid w:val="00F057F9"/>
    <w:rsid w:val="00F077E5"/>
    <w:rsid w:val="00F10FA3"/>
    <w:rsid w:val="00F11D27"/>
    <w:rsid w:val="00F142A3"/>
    <w:rsid w:val="00F146F3"/>
    <w:rsid w:val="00F15160"/>
    <w:rsid w:val="00F16FA0"/>
    <w:rsid w:val="00F17AD3"/>
    <w:rsid w:val="00F2021B"/>
    <w:rsid w:val="00F20C06"/>
    <w:rsid w:val="00F21289"/>
    <w:rsid w:val="00F2212A"/>
    <w:rsid w:val="00F239A7"/>
    <w:rsid w:val="00F250CE"/>
    <w:rsid w:val="00F25290"/>
    <w:rsid w:val="00F25D98"/>
    <w:rsid w:val="00F26593"/>
    <w:rsid w:val="00F300FB"/>
    <w:rsid w:val="00F30EA5"/>
    <w:rsid w:val="00F31565"/>
    <w:rsid w:val="00F33B0C"/>
    <w:rsid w:val="00F33F97"/>
    <w:rsid w:val="00F341EE"/>
    <w:rsid w:val="00F34285"/>
    <w:rsid w:val="00F3434B"/>
    <w:rsid w:val="00F34526"/>
    <w:rsid w:val="00F346B5"/>
    <w:rsid w:val="00F35FD0"/>
    <w:rsid w:val="00F36E4A"/>
    <w:rsid w:val="00F41B2D"/>
    <w:rsid w:val="00F426C4"/>
    <w:rsid w:val="00F427CD"/>
    <w:rsid w:val="00F46B92"/>
    <w:rsid w:val="00F46B9E"/>
    <w:rsid w:val="00F46D70"/>
    <w:rsid w:val="00F5025B"/>
    <w:rsid w:val="00F50A91"/>
    <w:rsid w:val="00F518AC"/>
    <w:rsid w:val="00F529BE"/>
    <w:rsid w:val="00F52E0B"/>
    <w:rsid w:val="00F53F3D"/>
    <w:rsid w:val="00F55934"/>
    <w:rsid w:val="00F569BF"/>
    <w:rsid w:val="00F570CD"/>
    <w:rsid w:val="00F601AF"/>
    <w:rsid w:val="00F60FB0"/>
    <w:rsid w:val="00F60FC7"/>
    <w:rsid w:val="00F617B3"/>
    <w:rsid w:val="00F61B75"/>
    <w:rsid w:val="00F61B84"/>
    <w:rsid w:val="00F63140"/>
    <w:rsid w:val="00F63ACD"/>
    <w:rsid w:val="00F6420A"/>
    <w:rsid w:val="00F651DC"/>
    <w:rsid w:val="00F65E27"/>
    <w:rsid w:val="00F670B8"/>
    <w:rsid w:val="00F67843"/>
    <w:rsid w:val="00F67B8E"/>
    <w:rsid w:val="00F712A9"/>
    <w:rsid w:val="00F71C9B"/>
    <w:rsid w:val="00F72338"/>
    <w:rsid w:val="00F72B23"/>
    <w:rsid w:val="00F76F2E"/>
    <w:rsid w:val="00F773BD"/>
    <w:rsid w:val="00F8079C"/>
    <w:rsid w:val="00F80CAA"/>
    <w:rsid w:val="00F816A1"/>
    <w:rsid w:val="00F81B72"/>
    <w:rsid w:val="00F8303E"/>
    <w:rsid w:val="00F839D3"/>
    <w:rsid w:val="00F84875"/>
    <w:rsid w:val="00F863F9"/>
    <w:rsid w:val="00F86EF0"/>
    <w:rsid w:val="00F924EC"/>
    <w:rsid w:val="00F935B3"/>
    <w:rsid w:val="00F938A4"/>
    <w:rsid w:val="00F94D0D"/>
    <w:rsid w:val="00F95B4D"/>
    <w:rsid w:val="00F97099"/>
    <w:rsid w:val="00FA11FA"/>
    <w:rsid w:val="00FA2EAE"/>
    <w:rsid w:val="00FA3504"/>
    <w:rsid w:val="00FA3FC2"/>
    <w:rsid w:val="00FA3FD3"/>
    <w:rsid w:val="00FA606C"/>
    <w:rsid w:val="00FB084A"/>
    <w:rsid w:val="00FB0F04"/>
    <w:rsid w:val="00FB1B48"/>
    <w:rsid w:val="00FB3878"/>
    <w:rsid w:val="00FB4740"/>
    <w:rsid w:val="00FB49B7"/>
    <w:rsid w:val="00FB4B70"/>
    <w:rsid w:val="00FB6260"/>
    <w:rsid w:val="00FB6386"/>
    <w:rsid w:val="00FB7958"/>
    <w:rsid w:val="00FC19E4"/>
    <w:rsid w:val="00FC1C64"/>
    <w:rsid w:val="00FC21D2"/>
    <w:rsid w:val="00FC3130"/>
    <w:rsid w:val="00FC3AC3"/>
    <w:rsid w:val="00FC3B08"/>
    <w:rsid w:val="00FC62CF"/>
    <w:rsid w:val="00FC6346"/>
    <w:rsid w:val="00FC6C72"/>
    <w:rsid w:val="00FC746C"/>
    <w:rsid w:val="00FC76F6"/>
    <w:rsid w:val="00FD02BB"/>
    <w:rsid w:val="00FD098C"/>
    <w:rsid w:val="00FD0A3D"/>
    <w:rsid w:val="00FD2217"/>
    <w:rsid w:val="00FD2682"/>
    <w:rsid w:val="00FD31B0"/>
    <w:rsid w:val="00FD32BA"/>
    <w:rsid w:val="00FD3E7C"/>
    <w:rsid w:val="00FD4A40"/>
    <w:rsid w:val="00FD5052"/>
    <w:rsid w:val="00FD595D"/>
    <w:rsid w:val="00FD7F8A"/>
    <w:rsid w:val="00FE1013"/>
    <w:rsid w:val="00FE26AC"/>
    <w:rsid w:val="00FE3363"/>
    <w:rsid w:val="00FE3B75"/>
    <w:rsid w:val="00FE4221"/>
    <w:rsid w:val="00FE61AD"/>
    <w:rsid w:val="00FF033F"/>
    <w:rsid w:val="00FF05E6"/>
    <w:rsid w:val="00FF169C"/>
    <w:rsid w:val="00FF3244"/>
    <w:rsid w:val="00FF3588"/>
    <w:rsid w:val="00FF5F94"/>
    <w:rsid w:val="00FF6A19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6113D5"/>
  <w15:chartTrackingRefBased/>
  <w15:docId w15:val="{994C50A0-9BA2-402A-9314-9A0C3DFE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 Char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0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4"/>
    <w:pPr>
      <w:ind w:left="1135"/>
    </w:pPr>
  </w:style>
  <w:style w:type="paragraph" w:styleId="40">
    <w:name w:val="List 4"/>
    <w:basedOn w:val="31"/>
    <w:pPr>
      <w:ind w:left="1418"/>
    </w:pPr>
  </w:style>
  <w:style w:type="paragraph" w:styleId="50">
    <w:name w:val="List 5"/>
    <w:basedOn w:val="40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1">
    <w:name w:val="List Bullet 4"/>
    <w:basedOn w:val="30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1"/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C55E29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rsid w:val="00C55E29"/>
    <w:rPr>
      <w:rFonts w:ascii="Times New Roman" w:hAnsi="Times New Roman"/>
      <w:lang w:val="en-GB" w:eastAsia="en-US"/>
    </w:rPr>
  </w:style>
  <w:style w:type="character" w:customStyle="1" w:styleId="TAHChar">
    <w:name w:val="TAH Char"/>
    <w:link w:val="TAH"/>
    <w:rsid w:val="00C55E29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43063B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8374AB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rsid w:val="00EE5F37"/>
    <w:rPr>
      <w:rFonts w:ascii="Arial" w:hAnsi="Arial"/>
      <w:b/>
      <w:lang w:val="en-GB" w:eastAsia="en-US"/>
    </w:rPr>
  </w:style>
  <w:style w:type="table" w:styleId="af1">
    <w:name w:val="Table Grid"/>
    <w:basedOn w:val="a1"/>
    <w:rsid w:val="00686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basedOn w:val="a"/>
    <w:next w:val="a"/>
    <w:unhideWhenUsed/>
    <w:qFormat/>
    <w:rsid w:val="00020DD1"/>
    <w:rPr>
      <w:b/>
      <w:bCs/>
    </w:rPr>
  </w:style>
  <w:style w:type="paragraph" w:styleId="af3">
    <w:name w:val="Revision"/>
    <w:hidden/>
    <w:uiPriority w:val="99"/>
    <w:semiHidden/>
    <w:rsid w:val="00C01BB0"/>
    <w:rPr>
      <w:rFonts w:ascii="Times New Roman" w:hAnsi="Times New Roman"/>
      <w:lang w:val="en-GB" w:eastAsia="en-US"/>
    </w:rPr>
  </w:style>
  <w:style w:type="paragraph" w:styleId="af4">
    <w:name w:val="Normal (Web)"/>
    <w:basedOn w:val="a"/>
    <w:uiPriority w:val="99"/>
    <w:unhideWhenUsed/>
    <w:rsid w:val="001C3D05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10">
    <w:name w:val="标题 1 字符"/>
    <w:aliases w:val=" Char1 字符"/>
    <w:link w:val="1"/>
    <w:rsid w:val="007F1B23"/>
    <w:rPr>
      <w:rFonts w:ascii="Arial" w:hAnsi="Arial"/>
      <w:sz w:val="36"/>
      <w:lang w:val="en-GB" w:eastAsia="en-US"/>
    </w:rPr>
  </w:style>
  <w:style w:type="character" w:customStyle="1" w:styleId="20">
    <w:name w:val="标题 2 字符"/>
    <w:link w:val="2"/>
    <w:rsid w:val="00FB084A"/>
    <w:rPr>
      <w:rFonts w:ascii="Arial" w:hAnsi="Arial"/>
      <w:sz w:val="32"/>
      <w:lang w:val="en-GB" w:eastAsia="en-US"/>
    </w:rPr>
  </w:style>
  <w:style w:type="paragraph" w:styleId="af5">
    <w:name w:val="List Paragraph"/>
    <w:basedOn w:val="a"/>
    <w:uiPriority w:val="34"/>
    <w:qFormat/>
    <w:rsid w:val="008525C5"/>
    <w:pPr>
      <w:spacing w:after="160" w:line="259" w:lineRule="auto"/>
      <w:ind w:left="720"/>
      <w:contextualSpacing/>
    </w:pPr>
    <w:rPr>
      <w:rFonts w:ascii="Calibri" w:eastAsia="Yu Mincho" w:hAnsi="Calibri"/>
      <w:sz w:val="22"/>
      <w:szCs w:val="22"/>
      <w:lang w:val="en-IN" w:eastAsia="ja-JP"/>
    </w:rPr>
  </w:style>
  <w:style w:type="paragraph" w:customStyle="1" w:styleId="Guidance">
    <w:name w:val="Guidance"/>
    <w:basedOn w:val="a"/>
    <w:rsid w:val="0019566E"/>
    <w:rPr>
      <w:rFonts w:eastAsia="Times New Roman"/>
      <w:i/>
      <w:color w:val="0000FF"/>
    </w:rPr>
  </w:style>
  <w:style w:type="paragraph" w:customStyle="1" w:styleId="Reference">
    <w:name w:val="Reference"/>
    <w:basedOn w:val="a"/>
    <w:rsid w:val="00533125"/>
    <w:pPr>
      <w:tabs>
        <w:tab w:val="left" w:pos="851"/>
      </w:tabs>
      <w:ind w:left="851" w:hanging="851"/>
    </w:pPr>
  </w:style>
  <w:style w:type="character" w:customStyle="1" w:styleId="EXCar">
    <w:name w:val="EX Car"/>
    <w:link w:val="EX"/>
    <w:locked/>
    <w:rsid w:val="006C36B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9629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826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3GPP Support Team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Hassan Alkanani</dc:creator>
  <cp:keywords>CTPClassification=CTP_NT</cp:keywords>
  <cp:lastModifiedBy>shumin_rev1</cp:lastModifiedBy>
  <cp:revision>10</cp:revision>
  <cp:lastPrinted>1899-12-31T16:00:00Z</cp:lastPrinted>
  <dcterms:created xsi:type="dcterms:W3CDTF">2020-10-02T13:20:00Z</dcterms:created>
  <dcterms:modified xsi:type="dcterms:W3CDTF">2020-10-14T16:00:00Z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36b52146-c283-4c5b-bbbc-02a445af8f1e</vt:lpwstr>
  </property>
  <property fmtid="{D5CDD505-2E9C-101B-9397-08002B2CF9AE}" pid="4" name="CTP_TimeStamp">
    <vt:lpwstr>2019-10-18 12:44:41Z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_2015_ms_pID_725343">
    <vt:lpwstr>(2)CRxuTEUZfBepjjLJG13Ajsb04XCT0mJ86nRrQiI1jtlgLOEQ5lHWnPDqlJ+gHviQ57lWsXwa_x000d_
56h/VittXlzpbk36MuUdRspAL3/HvDjtOfbse+Xw5YnwUejVPwVf3yAEsIuev8FKtIfGIm9f_x000d_
lXT1ngXYx7EYqNVplpHWxTdx/NUs3PTMVspvk+X4tO5phT5188zt9Exq5NG6YM3LgcHZtapL_x000d_
itiSdnhaxqpmIt2FAD</vt:lpwstr>
  </property>
  <property fmtid="{D5CDD505-2E9C-101B-9397-08002B2CF9AE}" pid="9" name="_2015_ms_pID_7253431">
    <vt:lpwstr>ysWNlMC2Wzc5OH0Dett3G3c+/Iygrp2PfRXz/3ykjFVAIGrC+IHLYQ_x000d_
nOk0dBn/Gf/w8muGlFsxxCGA0krT3YZg3mcLyvXW0JKKMrKzPWQxA/H0SWqO4+qs1uOFwT/z_x000d_
JuCmAskLvXtsN+qUtVqzvO76hkvVBIdSGcWGFMMMUV6q4R0OwYLHkztRjSfWdVj0/SF261q2_x000d_
Oc3QxeuhKOECUzrP</vt:lpwstr>
  </property>
  <property fmtid="{D5CDD505-2E9C-101B-9397-08002B2CF9AE}" pid="10" name="CTPClassification">
    <vt:lpwstr>CTP_NT</vt:lpwstr>
  </property>
  <property fmtid="{D5CDD505-2E9C-101B-9397-08002B2CF9AE}" pid="11" name="NSCPROP_SA">
    <vt:lpwstr>C:\Users\deepanshu.g\AppData\Local\Temp\Temp1_S5-196877.zip\S5-196877 pCR Add UC on coverage issue analysis.doc</vt:lpwstr>
  </property>
</Properties>
</file>