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6FB4" w14:textId="31EA2557" w:rsidR="00B56C61" w:rsidRDefault="00B56C61" w:rsidP="005C7AA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9C4B82">
        <w:rPr>
          <w:b/>
          <w:i/>
          <w:noProof/>
          <w:sz w:val="28"/>
        </w:rPr>
        <w:t>5208</w:t>
      </w:r>
      <w:r w:rsidR="00642AA0">
        <w:rPr>
          <w:b/>
          <w:i/>
          <w:noProof/>
          <w:sz w:val="28"/>
        </w:rPr>
        <w:t>rev1</w:t>
      </w:r>
    </w:p>
    <w:p w14:paraId="17172688" w14:textId="77777777" w:rsidR="00B56C61" w:rsidRDefault="00B56C61" w:rsidP="00B56C6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A3C0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D2C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E6810C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EEB5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83094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593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369E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0766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ED31ED" w14:textId="5FA4EFBE" w:rsidR="001E41F3" w:rsidRPr="00410371" w:rsidRDefault="007B5229" w:rsidP="002E3F2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</w:t>
            </w:r>
            <w:r w:rsidR="002E3F2E">
              <w:rPr>
                <w:b/>
                <w:noProof/>
                <w:sz w:val="28"/>
              </w:rPr>
              <w:t>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A13E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ED08D9" w14:textId="7EA74AC6" w:rsidR="001E41F3" w:rsidRPr="00410371" w:rsidRDefault="001E41F3" w:rsidP="009C4B8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19793C8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14F79D" w14:textId="7B5F94D9" w:rsidR="001E41F3" w:rsidRPr="00410371" w:rsidRDefault="009A3FBB" w:rsidP="0057183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E6C2E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47B196" w14:textId="1A35C7E6" w:rsidR="001E41F3" w:rsidRPr="00410371" w:rsidRDefault="007B5229" w:rsidP="0098398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</w:t>
            </w:r>
            <w:r w:rsidR="00983989">
              <w:rPr>
                <w:b/>
                <w:noProof/>
                <w:sz w:val="28"/>
              </w:rPr>
              <w:t>7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983989">
              <w:rPr>
                <w:b/>
                <w:noProof/>
                <w:sz w:val="28"/>
              </w:rPr>
              <w:t>0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4E14EF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74A24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DDCE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815A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C7227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3C027E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966C61" w14:textId="77777777" w:rsidTr="00547111">
        <w:tc>
          <w:tcPr>
            <w:tcW w:w="9641" w:type="dxa"/>
            <w:gridSpan w:val="9"/>
          </w:tcPr>
          <w:p w14:paraId="2B829B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1C89E4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AC7320" w14:textId="77777777" w:rsidTr="00A7671C">
        <w:tc>
          <w:tcPr>
            <w:tcW w:w="2835" w:type="dxa"/>
          </w:tcPr>
          <w:p w14:paraId="486BF5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0B0AA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484C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B5F9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1FEA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370F9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1C4819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806A79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585B1E" w14:textId="731F9EFD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CC97B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6AD891C" w14:textId="77777777" w:rsidTr="00547111">
        <w:tc>
          <w:tcPr>
            <w:tcW w:w="9640" w:type="dxa"/>
            <w:gridSpan w:val="11"/>
          </w:tcPr>
          <w:p w14:paraId="189A68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78B12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1EB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5484D4" w14:textId="72C97357" w:rsidR="001E41F3" w:rsidRDefault="002C43F5" w:rsidP="009042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335347" w:rsidRPr="00983989">
              <w:rPr>
                <w:rFonts w:hint="eastAsia"/>
                <w:noProof/>
                <w:lang w:eastAsia="zh-CN"/>
              </w:rPr>
              <w:t>s</w:t>
            </w:r>
            <w:r w:rsidR="00335347" w:rsidRPr="00983989">
              <w:rPr>
                <w:rFonts w:hint="eastAsia"/>
                <w:noProof/>
              </w:rPr>
              <w:t>ynchronicity</w:t>
            </w:r>
            <w:r w:rsidR="00335347" w:rsidRPr="00983989">
              <w:rPr>
                <w:noProof/>
              </w:rPr>
              <w:t xml:space="preserve"> </w:t>
            </w:r>
            <w:r w:rsidR="00BB657F" w:rsidRPr="00BB657F">
              <w:rPr>
                <w:noProof/>
              </w:rPr>
              <w:t>support in ServiceProfile</w:t>
            </w:r>
          </w:p>
        </w:tc>
      </w:tr>
      <w:tr w:rsidR="001E41F3" w14:paraId="04792D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2FF9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7285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071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E041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3DFF1B" w14:textId="030D0224" w:rsidR="001E41F3" w:rsidRDefault="007B5229" w:rsidP="009A3FBB">
            <w:pPr>
              <w:pStyle w:val="CRCoverPage"/>
              <w:spacing w:after="0"/>
              <w:ind w:left="100"/>
              <w:rPr>
                <w:noProof/>
              </w:rPr>
            </w:pPr>
            <w:r w:rsidRPr="004E14EF">
              <w:rPr>
                <w:noProof/>
              </w:rPr>
              <w:fldChar w:fldCharType="begin"/>
            </w:r>
            <w:r w:rsidRPr="004E14EF">
              <w:rPr>
                <w:noProof/>
              </w:rPr>
              <w:instrText xml:space="preserve"> DOCPROPERTY  SourceIfWg  \* MERGEFORMAT </w:instrText>
            </w:r>
            <w:r w:rsidRPr="004E14EF">
              <w:rPr>
                <w:noProof/>
              </w:rPr>
              <w:fldChar w:fldCharType="separate"/>
            </w:r>
            <w:r w:rsidR="00E13F3D" w:rsidRPr="004E14EF">
              <w:rPr>
                <w:noProof/>
              </w:rPr>
              <w:t>Huawei</w:t>
            </w:r>
            <w:r w:rsidRPr="004E14EF">
              <w:rPr>
                <w:noProof/>
              </w:rPr>
              <w:fldChar w:fldCharType="end"/>
            </w:r>
            <w:r w:rsidR="009C4B82">
              <w:rPr>
                <w:noProof/>
              </w:rPr>
              <w:t>, China Mobile</w:t>
            </w:r>
          </w:p>
        </w:tc>
      </w:tr>
      <w:tr w:rsidR="001E41F3" w14:paraId="243E27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B922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61C137" w14:textId="77777777" w:rsidR="001E41F3" w:rsidRDefault="004C021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B5229">
              <w:fldChar w:fldCharType="begin"/>
            </w:r>
            <w:r w:rsidR="007B5229">
              <w:instrText xml:space="preserve"> DOCPROPERTY  SourceIfTsg  \* MERGEFORMAT </w:instrText>
            </w:r>
            <w:r w:rsidR="007B5229">
              <w:fldChar w:fldCharType="end"/>
            </w:r>
          </w:p>
        </w:tc>
      </w:tr>
      <w:tr w:rsidR="001E41F3" w14:paraId="47DFD07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890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D16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5CE4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4E69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B3E0398" w14:textId="1A714F6B" w:rsidR="001E41F3" w:rsidRDefault="002E3F2E" w:rsidP="00370B6A">
            <w:pPr>
              <w:pStyle w:val="CRCoverPage"/>
              <w:spacing w:after="0"/>
              <w:ind w:left="100"/>
              <w:rPr>
                <w:noProof/>
              </w:rPr>
            </w:pPr>
            <w:r w:rsidRPr="002E3F2E">
              <w:rPr>
                <w:noProof/>
              </w:rPr>
              <w:t>EMA5SLA</w:t>
            </w:r>
          </w:p>
        </w:tc>
        <w:tc>
          <w:tcPr>
            <w:tcW w:w="567" w:type="dxa"/>
            <w:tcBorders>
              <w:left w:val="nil"/>
            </w:tcBorders>
          </w:tcPr>
          <w:p w14:paraId="651C862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537F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45A879" w14:textId="01FB0780" w:rsidR="001E41F3" w:rsidRDefault="007B5229" w:rsidP="002415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22D82">
              <w:rPr>
                <w:noProof/>
              </w:rPr>
              <w:t>20</w:t>
            </w:r>
            <w:r w:rsidR="00481E64">
              <w:rPr>
                <w:noProof/>
              </w:rPr>
              <w:t>20</w:t>
            </w:r>
            <w:r w:rsidR="00522D82">
              <w:rPr>
                <w:noProof/>
              </w:rPr>
              <w:t>-</w:t>
            </w:r>
            <w:r w:rsidR="002415BB">
              <w:rPr>
                <w:noProof/>
              </w:rPr>
              <w:t>1</w:t>
            </w:r>
            <w:r w:rsidR="00481E64">
              <w:rPr>
                <w:noProof/>
              </w:rPr>
              <w:t>0</w:t>
            </w:r>
            <w:r w:rsidR="00522D82">
              <w:rPr>
                <w:noProof/>
              </w:rPr>
              <w:t>-</w:t>
            </w:r>
            <w:r w:rsidR="002415BB">
              <w:rPr>
                <w:noProof/>
              </w:rPr>
              <w:t>02</w:t>
            </w:r>
            <w:r>
              <w:rPr>
                <w:noProof/>
              </w:rPr>
              <w:fldChar w:fldCharType="end"/>
            </w:r>
          </w:p>
        </w:tc>
      </w:tr>
      <w:tr w:rsidR="001E41F3" w14:paraId="1B8027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C450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454F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FC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008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F058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07D14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7377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CB8D38" w14:textId="252FD1EE" w:rsidR="001E41F3" w:rsidRDefault="00BB657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F56E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ADE5F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C53CD" w14:textId="05343B1A" w:rsidR="001E41F3" w:rsidRDefault="007B5229" w:rsidP="00BE13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</w:t>
            </w:r>
            <w:r w:rsidR="00BE133C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09FA914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F4D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6C5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B5051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910F0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E0D41D9" w14:textId="77777777" w:rsidTr="00547111">
        <w:tc>
          <w:tcPr>
            <w:tcW w:w="1843" w:type="dxa"/>
          </w:tcPr>
          <w:p w14:paraId="6CA435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A7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2492" w14:paraId="31DCF00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A42E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A8EEC5" w14:textId="37F0E764" w:rsidR="00E61907" w:rsidRDefault="009042D5" w:rsidP="005910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GSMA GST attribute "</w:t>
            </w:r>
            <w:r w:rsidR="00335347" w:rsidRPr="00983989">
              <w:rPr>
                <w:noProof/>
              </w:rPr>
              <w:t>s</w:t>
            </w:r>
            <w:r w:rsidR="00335347" w:rsidRPr="00983989">
              <w:rPr>
                <w:rFonts w:hint="eastAsia"/>
                <w:noProof/>
              </w:rPr>
              <w:t>ynchronicity</w:t>
            </w:r>
            <w:r w:rsidRPr="00983989">
              <w:rPr>
                <w:noProof/>
              </w:rPr>
              <w:t xml:space="preserve">" </w:t>
            </w:r>
            <w:r w:rsidR="00375A88" w:rsidRPr="00375A88">
              <w:rPr>
                <w:noProof/>
              </w:rPr>
              <w:t>provides synchronicity of communication devices</w:t>
            </w:r>
            <w:r>
              <w:rPr>
                <w:noProof/>
              </w:rPr>
              <w:t xml:space="preserve">. </w:t>
            </w:r>
            <w:r w:rsidR="00BB657F">
              <w:rPr>
                <w:noProof/>
              </w:rPr>
              <w:t>I</w:t>
            </w:r>
            <w:r>
              <w:rPr>
                <w:noProof/>
              </w:rPr>
              <w:t xml:space="preserve">t is </w:t>
            </w:r>
            <w:r w:rsidR="00BB657F">
              <w:rPr>
                <w:noProof/>
              </w:rPr>
              <w:t>proposed</w:t>
            </w:r>
            <w:r>
              <w:rPr>
                <w:noProof/>
              </w:rPr>
              <w:t xml:space="preserve"> to </w:t>
            </w:r>
            <w:r w:rsidR="00CA7E2A">
              <w:rPr>
                <w:noProof/>
              </w:rPr>
              <w:t>introduce</w:t>
            </w:r>
            <w:r w:rsidR="00BB657F">
              <w:rPr>
                <w:noProof/>
              </w:rPr>
              <w:t xml:space="preserve"> </w:t>
            </w:r>
            <w:r w:rsidR="00335347">
              <w:rPr>
                <w:rFonts w:hint="eastAsia"/>
                <w:noProof/>
              </w:rPr>
              <w:t>s</w:t>
            </w:r>
            <w:r w:rsidR="00335347" w:rsidRPr="00335347">
              <w:rPr>
                <w:rFonts w:hint="eastAsia"/>
                <w:noProof/>
              </w:rPr>
              <w:t>ynchronicity</w:t>
            </w:r>
            <w:r w:rsidR="00335347" w:rsidRPr="00335347">
              <w:rPr>
                <w:noProof/>
              </w:rPr>
              <w:t xml:space="preserve"> </w:t>
            </w:r>
            <w:r w:rsidR="00BB657F">
              <w:rPr>
                <w:noProof/>
              </w:rPr>
              <w:t>support also in ServiceProfile</w:t>
            </w:r>
            <w:r w:rsidR="00C85FF4">
              <w:rPr>
                <w:noProof/>
              </w:rPr>
              <w:t>.</w:t>
            </w:r>
          </w:p>
        </w:tc>
      </w:tr>
      <w:tr w:rsidR="001E41F3" w14:paraId="0A4EB2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03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087A75" w14:textId="77777777" w:rsidR="001E41F3" w:rsidRPr="004E14EF" w:rsidRDefault="001E41F3" w:rsidP="004E14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5635C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EA9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465CD0" w14:textId="3068057E" w:rsidR="001E41F3" w:rsidRDefault="00BB657F" w:rsidP="008113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an</w:t>
            </w:r>
            <w:r w:rsidR="009042D5">
              <w:rPr>
                <w:noProof/>
              </w:rPr>
              <w:t xml:space="preserve"> attribute </w:t>
            </w:r>
            <w:r w:rsidR="00335347" w:rsidRPr="00983989">
              <w:rPr>
                <w:noProof/>
              </w:rPr>
              <w:t>s</w:t>
            </w:r>
            <w:r w:rsidR="00335347" w:rsidRPr="00983989">
              <w:rPr>
                <w:rFonts w:hint="eastAsia"/>
                <w:noProof/>
              </w:rPr>
              <w:t>ynchronicity</w:t>
            </w:r>
            <w:r w:rsidR="00335347" w:rsidRPr="00983989">
              <w:rPr>
                <w:noProof/>
              </w:rPr>
              <w:t xml:space="preserve"> </w:t>
            </w:r>
            <w:r>
              <w:rPr>
                <w:noProof/>
              </w:rPr>
              <w:t>in ServiceProfile</w:t>
            </w:r>
            <w:r w:rsidR="00DA5283">
              <w:rPr>
                <w:noProof/>
              </w:rPr>
              <w:t>.</w:t>
            </w:r>
          </w:p>
        </w:tc>
      </w:tr>
      <w:tr w:rsidR="001E41F3" w14:paraId="71A980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CF12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6BEFB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03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BDDA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FD31F" w14:textId="496EDD71" w:rsidR="001E41F3" w:rsidRDefault="001E41F3" w:rsidP="00BE133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23856D" w14:textId="77777777" w:rsidTr="00547111">
        <w:tc>
          <w:tcPr>
            <w:tcW w:w="2694" w:type="dxa"/>
            <w:gridSpan w:val="2"/>
          </w:tcPr>
          <w:p w14:paraId="1C2ADB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3222CF5" w14:textId="77777777" w:rsidR="001E41F3" w:rsidRPr="009F00E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6CB7B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78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A6A74A" w14:textId="1EBCF9C1" w:rsidR="001E41F3" w:rsidRPr="00EE394D" w:rsidRDefault="00BB558B" w:rsidP="00E91E2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6</w:t>
            </w:r>
            <w:r w:rsidR="00FF36AE">
              <w:rPr>
                <w:noProof/>
              </w:rPr>
              <w:t>.</w:t>
            </w:r>
            <w:r w:rsidR="00C309D0">
              <w:rPr>
                <w:noProof/>
              </w:rPr>
              <w:t>3.</w:t>
            </w:r>
            <w:r>
              <w:rPr>
                <w:noProof/>
              </w:rPr>
              <w:t>3</w:t>
            </w:r>
            <w:r w:rsidR="00C309D0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="00FF36AE">
              <w:rPr>
                <w:noProof/>
              </w:rPr>
              <w:t xml:space="preserve">, </w:t>
            </w:r>
            <w:r w:rsidR="00E91E21">
              <w:rPr>
                <w:noProof/>
              </w:rPr>
              <w:t xml:space="preserve">new </w:t>
            </w:r>
            <w:r>
              <w:rPr>
                <w:noProof/>
              </w:rPr>
              <w:t>6.3.</w:t>
            </w:r>
            <w:r w:rsidR="00E91E21">
              <w:rPr>
                <w:noProof/>
              </w:rPr>
              <w:t>X</w:t>
            </w:r>
            <w:r>
              <w:rPr>
                <w:noProof/>
              </w:rPr>
              <w:t>, 6.4.1, J</w:t>
            </w:r>
            <w:r w:rsidR="00C309D0">
              <w:rPr>
                <w:noProof/>
              </w:rPr>
              <w:t>.</w:t>
            </w:r>
            <w:r>
              <w:rPr>
                <w:noProof/>
              </w:rPr>
              <w:t>4</w:t>
            </w:r>
            <w:r w:rsidR="00C309D0">
              <w:rPr>
                <w:noProof/>
              </w:rPr>
              <w:t>.</w:t>
            </w:r>
            <w:r w:rsidR="00F725EC">
              <w:rPr>
                <w:noProof/>
              </w:rPr>
              <w:t>3</w:t>
            </w:r>
          </w:p>
        </w:tc>
      </w:tr>
      <w:tr w:rsidR="001E41F3" w14:paraId="1DECFA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D1E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819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6BFB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4183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BA4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47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24DABD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C5842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0214" w14:paraId="691BDB7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95091F" w14:textId="77777777" w:rsidR="004C0214" w:rsidRDefault="004C0214" w:rsidP="004C02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8BDB2E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44348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761D9E" w14:textId="77777777" w:rsidR="004C0214" w:rsidRDefault="004C0214" w:rsidP="004C02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5ADEA2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7AFACAB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E8226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93CE8F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682D6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FA18528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7E1BBC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0B7AC70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E35E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023DA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0310F9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5AEF5E0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1B6EE9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C4011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3103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5197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5F2D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AFF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61638" w14:textId="51EF679D" w:rsidR="001E41F3" w:rsidRDefault="00642A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Times New Roman"/>
              </w:rPr>
              <w:t xml:space="preserve">This is input to the Rel-17 28.541 </w:t>
            </w:r>
            <w:proofErr w:type="spellStart"/>
            <w:r>
              <w:rPr>
                <w:rFonts w:eastAsia="Times New Roman"/>
              </w:rPr>
              <w:t>DraftCR</w:t>
            </w:r>
            <w:proofErr w:type="spellEnd"/>
            <w:r>
              <w:rPr>
                <w:rFonts w:eastAsia="Times New Roman"/>
              </w:rPr>
              <w:t xml:space="preserve"> for </w:t>
            </w:r>
            <w:r w:rsidRPr="002E3F2E">
              <w:rPr>
                <w:noProof/>
              </w:rPr>
              <w:t>EMA5SLA</w:t>
            </w:r>
            <w:r>
              <w:rPr>
                <w:noProof/>
              </w:rPr>
              <w:t>.</w:t>
            </w:r>
            <w:bookmarkStart w:id="2" w:name="_GoBack"/>
            <w:bookmarkEnd w:id="2"/>
          </w:p>
        </w:tc>
      </w:tr>
      <w:tr w:rsidR="008863B9" w:rsidRPr="008863B9" w14:paraId="1D93D7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002D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8AF2D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E9E4D6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69A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0252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CCC32" w14:textId="77777777" w:rsidR="001E41F3" w:rsidRPr="00C34940" w:rsidRDefault="001E41F3">
      <w:pPr>
        <w:pStyle w:val="CRCoverPage"/>
        <w:spacing w:after="0"/>
        <w:rPr>
          <w:noProof/>
          <w:sz w:val="8"/>
          <w:szCs w:val="8"/>
          <w:lang w:val="en-US" w:eastAsia="zh-CN"/>
        </w:rPr>
      </w:pPr>
    </w:p>
    <w:p w14:paraId="5802A1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CCD7A" w14:textId="77777777" w:rsidR="004C0214" w:rsidRPr="00270818" w:rsidRDefault="004C0214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65322CF1" w14:textId="77777777" w:rsidTr="00DC522D">
        <w:tc>
          <w:tcPr>
            <w:tcW w:w="9521" w:type="dxa"/>
            <w:shd w:val="clear" w:color="auto" w:fill="FFFFCC"/>
            <w:vAlign w:val="center"/>
          </w:tcPr>
          <w:p w14:paraId="3863BC0E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58F0605" w14:textId="77777777" w:rsidR="004B058E" w:rsidRDefault="004B058E" w:rsidP="002B46EA">
      <w:pPr>
        <w:rPr>
          <w:lang w:eastAsia="zh-CN"/>
        </w:rPr>
      </w:pPr>
    </w:p>
    <w:p w14:paraId="76F63F20" w14:textId="77777777" w:rsidR="00A1091B" w:rsidRDefault="00A1091B" w:rsidP="00A1091B">
      <w:pPr>
        <w:rPr>
          <w:lang w:eastAsia="zh-CN"/>
        </w:rPr>
      </w:pPr>
    </w:p>
    <w:p w14:paraId="5FE0A3BC" w14:textId="77777777" w:rsidR="00A1091B" w:rsidRPr="002B15AA" w:rsidRDefault="00A1091B" w:rsidP="00A1091B">
      <w:pPr>
        <w:pStyle w:val="4"/>
      </w:pPr>
      <w:bookmarkStart w:id="3" w:name="_Toc51676013"/>
      <w:bookmarkStart w:id="4" w:name="_Toc51684257"/>
      <w:r w:rsidRPr="002B15AA"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048"/>
        <w:gridCol w:w="1242"/>
        <w:gridCol w:w="1219"/>
        <w:gridCol w:w="1434"/>
        <w:gridCol w:w="1626"/>
      </w:tblGrid>
      <w:tr w:rsidR="00A1091B" w:rsidRPr="002B15AA" w14:paraId="0156B87C" w14:textId="77777777" w:rsidTr="00605C55">
        <w:trPr>
          <w:cantSplit/>
          <w:trHeight w:val="461"/>
          <w:jc w:val="center"/>
        </w:trPr>
        <w:tc>
          <w:tcPr>
            <w:tcW w:w="3060" w:type="dxa"/>
            <w:shd w:val="pct10" w:color="auto" w:fill="FFFFFF"/>
            <w:vAlign w:val="center"/>
          </w:tcPr>
          <w:p w14:paraId="47F65FE7" w14:textId="77777777" w:rsidR="00A1091B" w:rsidRPr="002B15AA" w:rsidRDefault="00A1091B" w:rsidP="00605C55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48" w:type="dxa"/>
            <w:shd w:val="pct10" w:color="auto" w:fill="FFFFFF"/>
            <w:vAlign w:val="center"/>
          </w:tcPr>
          <w:p w14:paraId="51C9FD61" w14:textId="77777777" w:rsidR="00A1091B" w:rsidRPr="002B15AA" w:rsidRDefault="00A1091B" w:rsidP="00605C55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42" w:type="dxa"/>
            <w:shd w:val="pct10" w:color="auto" w:fill="FFFFFF"/>
            <w:vAlign w:val="center"/>
          </w:tcPr>
          <w:p w14:paraId="4D0A519F" w14:textId="77777777" w:rsidR="00A1091B" w:rsidRPr="002B15AA" w:rsidRDefault="00A1091B" w:rsidP="00605C55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19" w:type="dxa"/>
            <w:shd w:val="pct10" w:color="auto" w:fill="FFFFFF"/>
            <w:vAlign w:val="center"/>
          </w:tcPr>
          <w:p w14:paraId="1FEA235F" w14:textId="77777777" w:rsidR="00A1091B" w:rsidRPr="002B15AA" w:rsidRDefault="00A1091B" w:rsidP="00605C55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34" w:type="dxa"/>
            <w:shd w:val="pct10" w:color="auto" w:fill="FFFFFF"/>
            <w:vAlign w:val="center"/>
          </w:tcPr>
          <w:p w14:paraId="745BA87C" w14:textId="77777777" w:rsidR="00A1091B" w:rsidRPr="002B15AA" w:rsidRDefault="00A1091B" w:rsidP="00605C55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26" w:type="dxa"/>
            <w:shd w:val="pct10" w:color="auto" w:fill="FFFFFF"/>
            <w:vAlign w:val="center"/>
          </w:tcPr>
          <w:p w14:paraId="7B5B86FE" w14:textId="77777777" w:rsidR="00A1091B" w:rsidRPr="002B15AA" w:rsidRDefault="00A1091B" w:rsidP="00605C55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A1091B" w:rsidRPr="002B15AA" w14:paraId="081208D4" w14:textId="77777777" w:rsidTr="00605C55">
        <w:trPr>
          <w:cantSplit/>
          <w:trHeight w:val="236"/>
          <w:jc w:val="center"/>
        </w:trPr>
        <w:tc>
          <w:tcPr>
            <w:tcW w:w="3060" w:type="dxa"/>
          </w:tcPr>
          <w:p w14:paraId="76F02A69" w14:textId="77777777" w:rsidR="00A1091B" w:rsidRPr="002B15AA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1048" w:type="dxa"/>
          </w:tcPr>
          <w:p w14:paraId="7697F547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42" w:type="dxa"/>
          </w:tcPr>
          <w:p w14:paraId="3EA9A931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</w:tcPr>
          <w:p w14:paraId="0DCC9525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34" w:type="dxa"/>
          </w:tcPr>
          <w:p w14:paraId="7C8265D5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26" w:type="dxa"/>
          </w:tcPr>
          <w:p w14:paraId="3189A1D4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20F778E8" w14:textId="77777777" w:rsidTr="00605C55">
        <w:trPr>
          <w:cantSplit/>
          <w:trHeight w:val="236"/>
          <w:jc w:val="center"/>
        </w:trPr>
        <w:tc>
          <w:tcPr>
            <w:tcW w:w="3060" w:type="dxa"/>
          </w:tcPr>
          <w:p w14:paraId="36E95315" w14:textId="77777777" w:rsidR="00A1091B" w:rsidRPr="002B15AA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48" w:type="dxa"/>
          </w:tcPr>
          <w:p w14:paraId="30250A99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42" w:type="dxa"/>
          </w:tcPr>
          <w:p w14:paraId="18144B61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</w:tcPr>
          <w:p w14:paraId="5D9C79C4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</w:tcPr>
          <w:p w14:paraId="56F83084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</w:tcPr>
          <w:p w14:paraId="0A6A0967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15B1B3BD" w14:textId="77777777" w:rsidTr="00605C55">
        <w:trPr>
          <w:cantSplit/>
          <w:trHeight w:val="224"/>
          <w:jc w:val="center"/>
        </w:trPr>
        <w:tc>
          <w:tcPr>
            <w:tcW w:w="3060" w:type="dxa"/>
          </w:tcPr>
          <w:p w14:paraId="50E61081" w14:textId="77777777" w:rsidR="00A1091B" w:rsidRPr="002B15AA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48" w:type="dxa"/>
          </w:tcPr>
          <w:p w14:paraId="251415DB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42" w:type="dxa"/>
          </w:tcPr>
          <w:p w14:paraId="0E97491B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</w:tcPr>
          <w:p w14:paraId="5CDC3C6A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</w:tcPr>
          <w:p w14:paraId="0806A3C6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</w:tcPr>
          <w:p w14:paraId="01C5A0AD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00B7526A" w14:textId="77777777" w:rsidTr="00605C55">
        <w:trPr>
          <w:cantSplit/>
          <w:trHeight w:val="236"/>
          <w:jc w:val="center"/>
        </w:trPr>
        <w:tc>
          <w:tcPr>
            <w:tcW w:w="3060" w:type="dxa"/>
          </w:tcPr>
          <w:p w14:paraId="5D49178D" w14:textId="77777777" w:rsidR="00A1091B" w:rsidRPr="002B15AA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48" w:type="dxa"/>
          </w:tcPr>
          <w:p w14:paraId="58196E6A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</w:tcPr>
          <w:p w14:paraId="62ADAB74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</w:tcPr>
          <w:p w14:paraId="3B975DE7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</w:tcPr>
          <w:p w14:paraId="38FA3BD0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</w:tcPr>
          <w:p w14:paraId="72D56CAE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1A1A7793" w14:textId="77777777" w:rsidTr="00605C55">
        <w:trPr>
          <w:cantSplit/>
          <w:trHeight w:val="236"/>
          <w:jc w:val="center"/>
        </w:trPr>
        <w:tc>
          <w:tcPr>
            <w:tcW w:w="3060" w:type="dxa"/>
          </w:tcPr>
          <w:p w14:paraId="13E16216" w14:textId="77777777" w:rsidR="00A1091B" w:rsidRPr="002B15AA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  <w:proofErr w:type="spellEnd"/>
          </w:p>
        </w:tc>
        <w:tc>
          <w:tcPr>
            <w:tcW w:w="1048" w:type="dxa"/>
          </w:tcPr>
          <w:p w14:paraId="487C9499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</w:tcPr>
          <w:p w14:paraId="6E5D962C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</w:tcPr>
          <w:p w14:paraId="1756FD63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</w:tcPr>
          <w:p w14:paraId="7F438BEA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</w:tcPr>
          <w:p w14:paraId="5D5B7EC0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7CABF913" w14:textId="77777777" w:rsidTr="00605C55">
        <w:trPr>
          <w:cantSplit/>
          <w:trHeight w:val="236"/>
          <w:jc w:val="center"/>
        </w:trPr>
        <w:tc>
          <w:tcPr>
            <w:tcW w:w="3060" w:type="dxa"/>
          </w:tcPr>
          <w:p w14:paraId="046A047E" w14:textId="77777777" w:rsidR="00A1091B" w:rsidRPr="002B15AA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48" w:type="dxa"/>
          </w:tcPr>
          <w:p w14:paraId="723B1130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</w:tcPr>
          <w:p w14:paraId="5F0F6036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</w:tcPr>
          <w:p w14:paraId="6BEAE888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</w:tcPr>
          <w:p w14:paraId="2DE79F58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</w:tcPr>
          <w:p w14:paraId="29D8C937" w14:textId="77777777" w:rsidR="00A1091B" w:rsidRPr="002B15AA" w:rsidRDefault="00A1091B" w:rsidP="00605C5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32118ECB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3A6" w14:textId="77777777" w:rsidR="00A1091B" w:rsidRPr="002B15AA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9FC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4AEE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2F7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B03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08B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46F577C4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15C" w14:textId="77777777" w:rsidR="00A1091B" w:rsidRPr="002B15AA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86E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DEA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E90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B28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D5C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323F8484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FC5" w14:textId="77777777" w:rsidR="00A1091B" w:rsidRPr="002B15AA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309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34BE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C42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84A5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186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25DC7ACC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6B1" w14:textId="77777777" w:rsidR="00A1091B" w:rsidRPr="002B15AA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DCDE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FEF2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2FF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EDB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8E3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5CED19F1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12E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69C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1A7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7B90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942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50CA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23198DAA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141C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CAD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B620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DE70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F58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918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2109353C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479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04E6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B535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14C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C1F2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285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485E6DAF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0C1F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C7B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2830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9CDD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BEA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CC6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78166456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FAC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62B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CB0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733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B283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D0B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4840CF63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32D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99C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6B5B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90E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D25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A9D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0A9D17F1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772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027E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BD7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632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83C1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9EA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08D364FB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3B89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PDU</w:t>
            </w:r>
            <w:r>
              <w:rPr>
                <w:rFonts w:ascii="Courier New" w:hAnsi="Courier New" w:cs="Courier New"/>
                <w:color w:val="000000"/>
              </w:rPr>
              <w:t>Sessions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F72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8BC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9B7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6CB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51E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6AA72F5F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A5EF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6DF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2B4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CE5A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8F2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E0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7216D987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1F7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D46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A746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2842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153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C5B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25066E93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483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EB30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52F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042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90E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7933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51C8A06B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71A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EAE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DF76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8FD3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B4F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E61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773ABAEA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944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ADC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8CDE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C657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B918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E1F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28AB5FA1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0EE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FEB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2D1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9413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207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811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5F7B0842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9F4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702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ABF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51D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90BE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8EC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1AEC2B05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601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8AA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35B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6C7B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D07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749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6DF591EE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2DF0" w14:textId="77777777" w:rsidR="00A1091B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4933" w14:textId="77777777" w:rsidR="00A1091B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A7D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9C3" w14:textId="77777777" w:rsidR="00A1091B" w:rsidRPr="002B15AA" w:rsidRDefault="00A1091B" w:rsidP="00605C55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3FA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91E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3599A5FD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62B" w14:textId="77777777" w:rsidR="00A1091B" w:rsidRPr="000A4034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maxDLDataVolume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918" w14:textId="77777777" w:rsidR="00A1091B" w:rsidRDefault="00A1091B" w:rsidP="00605C5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D69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F340" w14:textId="77777777" w:rsidR="00A1091B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174" w14:textId="77777777" w:rsidR="00A1091B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036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6CC80C16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3D0" w14:textId="77777777" w:rsidR="00A1091B" w:rsidRPr="000A4034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maxULDataVolume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8A7" w14:textId="77777777" w:rsidR="00A1091B" w:rsidRDefault="00A1091B" w:rsidP="00605C5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C56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587" w14:textId="77777777" w:rsidR="00A1091B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E0E" w14:textId="77777777" w:rsidR="00A1091B" w:rsidRDefault="00A1091B" w:rsidP="00605C55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9E7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1091B" w:rsidRPr="002B15AA" w14:paraId="752B62F5" w14:textId="77777777" w:rsidTr="00605C55">
        <w:trPr>
          <w:cantSplit/>
          <w:trHeight w:val="23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889" w14:textId="77777777" w:rsidR="00A1091B" w:rsidRPr="000A4034" w:rsidRDefault="00A1091B" w:rsidP="00605C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val="fr-FR" w:eastAsia="zh-CN"/>
              </w:rPr>
              <w:t>nBIoT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140" w14:textId="77777777" w:rsidR="00A1091B" w:rsidRDefault="00A1091B" w:rsidP="00605C55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fr-FR"/>
              </w:rPr>
              <w:t>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A27" w14:textId="77777777" w:rsidR="00A1091B" w:rsidRPr="002B15AA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  <w:lang w:val="fr-FR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536" w14:textId="77777777" w:rsidR="00A1091B" w:rsidRDefault="00A1091B" w:rsidP="00605C5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val="fr-FR" w:eastAsia="zh-CN"/>
              </w:rPr>
              <w:t>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054" w14:textId="77777777" w:rsidR="00A1091B" w:rsidRDefault="00A1091B" w:rsidP="00605C55">
            <w:pPr>
              <w:pStyle w:val="TAC"/>
              <w:rPr>
                <w:rFonts w:cs="Arial"/>
              </w:rPr>
            </w:pPr>
            <w:r>
              <w:rPr>
                <w:rFonts w:cs="Arial"/>
                <w:lang w:val="fr-FR"/>
              </w:rPr>
              <w:t>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AB2" w14:textId="77777777" w:rsidR="00A1091B" w:rsidRPr="002B15AA" w:rsidRDefault="00A1091B" w:rsidP="00605C5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val="fr-FR" w:eastAsia="zh-CN"/>
              </w:rPr>
              <w:t>T</w:t>
            </w:r>
          </w:p>
        </w:tc>
      </w:tr>
      <w:tr w:rsidR="00A1091B" w:rsidRPr="002B15AA" w14:paraId="19503316" w14:textId="77777777" w:rsidTr="00605C55">
        <w:trPr>
          <w:cantSplit/>
          <w:trHeight w:val="236"/>
          <w:jc w:val="center"/>
          <w:ins w:id="5" w:author="Huawei" w:date="2020-09-27T15:34:00Z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381C" w14:textId="31D87BDA" w:rsidR="00A1091B" w:rsidRDefault="00A1091B" w:rsidP="00A1091B">
            <w:pPr>
              <w:pStyle w:val="TAL"/>
              <w:rPr>
                <w:ins w:id="6" w:author="Huawei" w:date="2020-09-27T15:34:00Z"/>
                <w:rFonts w:ascii="Courier New" w:hAnsi="Courier New" w:cs="Courier New"/>
                <w:szCs w:val="18"/>
                <w:lang w:val="fr-FR" w:eastAsia="zh-CN"/>
              </w:rPr>
            </w:pPr>
            <w:ins w:id="7" w:author="Huawei" w:date="2020-09-27T15:34:00Z">
              <w:r>
                <w:rPr>
                  <w:rFonts w:ascii="Courier New" w:hAnsi="Courier New" w:cs="Courier New"/>
                  <w:szCs w:val="18"/>
                  <w:lang w:eastAsia="zh-CN"/>
                </w:rPr>
                <w:t>s</w:t>
              </w:r>
            </w:ins>
            <w:ins w:id="8" w:author="Huawei" w:date="2020-09-27T17:41:00Z">
              <w:r>
                <w:rPr>
                  <w:rFonts w:ascii="Courier New" w:hAnsi="Courier New" w:cs="Courier New"/>
                  <w:szCs w:val="18"/>
                  <w:lang w:eastAsia="zh-CN"/>
                </w:rPr>
                <w:t>ynchronicity</w:t>
              </w:r>
            </w:ins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B3F" w14:textId="77777777" w:rsidR="00A1091B" w:rsidRDefault="00A1091B" w:rsidP="00605C55">
            <w:pPr>
              <w:pStyle w:val="TAC"/>
              <w:rPr>
                <w:ins w:id="9" w:author="Huawei" w:date="2020-09-27T15:34:00Z"/>
                <w:rFonts w:cs="Arial"/>
                <w:szCs w:val="18"/>
                <w:lang w:val="fr-FR"/>
              </w:rPr>
            </w:pPr>
            <w:ins w:id="10" w:author="Huawei" w:date="2020-09-27T15:34:00Z">
              <w:r>
                <w:rPr>
                  <w:rFonts w:cs="Arial" w:hint="eastAsia"/>
                  <w:szCs w:val="18"/>
                  <w:lang w:eastAsia="zh-CN"/>
                </w:rPr>
                <w:t>O</w:t>
              </w:r>
            </w:ins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DF1D" w14:textId="77777777" w:rsidR="00A1091B" w:rsidRDefault="00A1091B" w:rsidP="00605C55">
            <w:pPr>
              <w:pStyle w:val="TAC"/>
              <w:rPr>
                <w:ins w:id="11" w:author="Huawei" w:date="2020-09-27T15:34:00Z"/>
                <w:rFonts w:cs="Arial"/>
                <w:lang w:val="fr-FR"/>
              </w:rPr>
            </w:pPr>
            <w:ins w:id="12" w:author="Huawei" w:date="2020-09-27T15:3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5DC" w14:textId="77777777" w:rsidR="00A1091B" w:rsidRDefault="00A1091B" w:rsidP="00605C55">
            <w:pPr>
              <w:pStyle w:val="TAC"/>
              <w:rPr>
                <w:ins w:id="13" w:author="Huawei" w:date="2020-09-27T15:34:00Z"/>
                <w:rFonts w:cs="Arial"/>
                <w:lang w:val="fr-FR" w:eastAsia="zh-CN"/>
              </w:rPr>
            </w:pPr>
            <w:ins w:id="14" w:author="Huawei" w:date="2020-09-27T15:34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919" w14:textId="77777777" w:rsidR="00A1091B" w:rsidRDefault="00A1091B" w:rsidP="00605C55">
            <w:pPr>
              <w:pStyle w:val="TAC"/>
              <w:rPr>
                <w:ins w:id="15" w:author="Huawei" w:date="2020-09-27T15:34:00Z"/>
                <w:rFonts w:cs="Arial"/>
                <w:lang w:val="fr-FR"/>
              </w:rPr>
            </w:pPr>
            <w:ins w:id="16" w:author="Huawei" w:date="2020-09-27T15:34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532" w14:textId="77777777" w:rsidR="00A1091B" w:rsidRDefault="00A1091B" w:rsidP="00605C55">
            <w:pPr>
              <w:pStyle w:val="TAC"/>
              <w:rPr>
                <w:ins w:id="17" w:author="Huawei" w:date="2020-09-27T15:34:00Z"/>
                <w:rFonts w:cs="Arial"/>
                <w:lang w:val="fr-FR" w:eastAsia="zh-CN"/>
              </w:rPr>
            </w:pPr>
            <w:ins w:id="18" w:author="Huawei" w:date="2020-09-27T15:3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34C49741" w14:textId="77777777" w:rsidR="00A1091B" w:rsidRDefault="00A1091B" w:rsidP="00A1091B"/>
    <w:p w14:paraId="74EB5E4B" w14:textId="77777777" w:rsidR="00A1091B" w:rsidRDefault="00A1091B" w:rsidP="00A1091B">
      <w:pPr>
        <w:pStyle w:val="NO"/>
      </w:pPr>
      <w:r>
        <w:t>NOTE:</w:t>
      </w:r>
      <w:r>
        <w:tab/>
        <w:t xml:space="preserve">The attributes in </w:t>
      </w:r>
      <w:proofErr w:type="spellStart"/>
      <w:r>
        <w:t>ServiceProfile</w:t>
      </w:r>
      <w:proofErr w:type="spellEnd"/>
      <w:r>
        <w:t xml:space="preserve"> represent mapped requirements from an NSC (e.g. an enterprise) to an NSP </w:t>
      </w:r>
    </w:p>
    <w:p w14:paraId="048D609B" w14:textId="77777777" w:rsidR="00A1091B" w:rsidRDefault="00A1091B" w:rsidP="00A1091B">
      <w:pPr>
        <w:rPr>
          <w:lang w:eastAsia="zh-CN"/>
        </w:rPr>
      </w:pPr>
    </w:p>
    <w:p w14:paraId="784B2C7A" w14:textId="77777777" w:rsidR="00A1091B" w:rsidRDefault="00A1091B" w:rsidP="002B46EA">
      <w:pPr>
        <w:rPr>
          <w:lang w:eastAsia="zh-CN"/>
        </w:rPr>
      </w:pPr>
    </w:p>
    <w:p w14:paraId="3C77BF2A" w14:textId="77777777" w:rsidR="00A1091B" w:rsidRPr="00270818" w:rsidRDefault="00A1091B" w:rsidP="002B46E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46EA" w:rsidRPr="007D21AA" w14:paraId="56F87573" w14:textId="77777777" w:rsidTr="00A42361">
        <w:tc>
          <w:tcPr>
            <w:tcW w:w="9521" w:type="dxa"/>
            <w:shd w:val="clear" w:color="auto" w:fill="FFFFCC"/>
            <w:vAlign w:val="center"/>
          </w:tcPr>
          <w:p w14:paraId="0D10C23E" w14:textId="4BF3E9ED" w:rsidR="002B46EA" w:rsidRPr="007D21AA" w:rsidRDefault="002B46EA" w:rsidP="002B46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4BEAE12" w14:textId="77777777" w:rsidR="002B46EA" w:rsidRDefault="002B46EA" w:rsidP="002B46EA">
      <w:pPr>
        <w:rPr>
          <w:lang w:eastAsia="zh-CN"/>
        </w:rPr>
      </w:pPr>
    </w:p>
    <w:p w14:paraId="47042C67" w14:textId="77777777" w:rsidR="005F2A89" w:rsidRDefault="005F2A89" w:rsidP="00883C65">
      <w:pPr>
        <w:rPr>
          <w:lang w:eastAsia="zh-CN"/>
        </w:rPr>
      </w:pPr>
    </w:p>
    <w:p w14:paraId="4FC53FDE" w14:textId="77777777" w:rsidR="005F2A89" w:rsidRDefault="005F2A89" w:rsidP="005F2A89">
      <w:pPr>
        <w:rPr>
          <w:lang w:eastAsia="zh-CN"/>
        </w:rPr>
      </w:pPr>
    </w:p>
    <w:p w14:paraId="5D2FFF03" w14:textId="2569F1C2" w:rsidR="005F2A89" w:rsidRPr="002B15AA" w:rsidRDefault="005F2A89" w:rsidP="005F2A89">
      <w:pPr>
        <w:pStyle w:val="3"/>
        <w:rPr>
          <w:ins w:id="19" w:author="Huawei" w:date="2020-09-27T16:28:00Z"/>
          <w:lang w:eastAsia="zh-CN"/>
        </w:rPr>
      </w:pPr>
      <w:ins w:id="20" w:author="Huawei" w:date="2020-09-27T16:28:00Z">
        <w:r w:rsidRPr="002B15AA">
          <w:rPr>
            <w:lang w:eastAsia="zh-CN"/>
          </w:rPr>
          <w:t>6.3</w:t>
        </w:r>
        <w:proofErr w:type="gramStart"/>
        <w:r w:rsidRPr="002B15AA">
          <w:rPr>
            <w:lang w:eastAsia="zh-CN"/>
          </w:rPr>
          <w:t>.</w:t>
        </w:r>
        <w:r>
          <w:rPr>
            <w:lang w:eastAsia="zh-CN"/>
          </w:rPr>
          <w:t>X</w:t>
        </w:r>
        <w:proofErr w:type="gramEnd"/>
        <w:r w:rsidRPr="002B15AA">
          <w:rPr>
            <w:lang w:eastAsia="zh-CN"/>
          </w:rPr>
          <w:tab/>
        </w:r>
      </w:ins>
      <w:ins w:id="21" w:author="Huawei" w:date="2020-09-27T17:42:00Z">
        <w:r>
          <w:rPr>
            <w:rFonts w:ascii="Courier New" w:eastAsia="Times New Roman" w:hAnsi="Courier New" w:cs="Courier New"/>
            <w:lang w:eastAsia="zh-CN"/>
          </w:rPr>
          <w:t>Synchronicity</w:t>
        </w:r>
      </w:ins>
      <w:ins w:id="22" w:author="Huawei" w:date="2020-09-27T16:28:00Z">
        <w:r w:rsidRPr="004A19F2">
          <w:rPr>
            <w:rFonts w:ascii="Courier New" w:hAnsi="Courier New" w:cs="Courier New"/>
            <w:lang w:eastAsia="zh-CN"/>
          </w:rPr>
          <w:t xml:space="preserve"> </w:t>
        </w:r>
        <w:r>
          <w:rPr>
            <w:rFonts w:ascii="Courier New" w:hAnsi="Courier New" w:cs="Courier New"/>
            <w:lang w:eastAsia="zh-CN"/>
          </w:rPr>
          <w:t>&lt;&lt;</w:t>
        </w:r>
        <w:proofErr w:type="spellStart"/>
        <w:r>
          <w:rPr>
            <w:rFonts w:ascii="Courier New" w:hAnsi="Courier New" w:cs="Courier New"/>
            <w:lang w:eastAsia="zh-CN"/>
          </w:rPr>
          <w:t>dataType</w:t>
        </w:r>
        <w:proofErr w:type="spellEnd"/>
        <w:r>
          <w:rPr>
            <w:rFonts w:ascii="Courier New" w:hAnsi="Courier New" w:cs="Courier New"/>
            <w:lang w:eastAsia="zh-CN"/>
          </w:rPr>
          <w:t>&gt;&gt;</w:t>
        </w:r>
      </w:ins>
    </w:p>
    <w:p w14:paraId="15570E5A" w14:textId="77777777" w:rsidR="005F2A89" w:rsidRPr="002B15AA" w:rsidRDefault="005F2A89" w:rsidP="005F2A89">
      <w:pPr>
        <w:pStyle w:val="4"/>
        <w:rPr>
          <w:ins w:id="23" w:author="Huawei" w:date="2020-09-27T16:28:00Z"/>
        </w:rPr>
      </w:pPr>
      <w:ins w:id="24" w:author="Huawei" w:date="2020-09-27T16:28:00Z">
        <w:r w:rsidRPr="002B15AA">
          <w:t>6.3</w:t>
        </w:r>
        <w:proofErr w:type="gramStart"/>
        <w:r w:rsidRPr="002B15AA">
          <w:t>.</w:t>
        </w:r>
        <w:r>
          <w:t>X</w:t>
        </w:r>
        <w:r w:rsidRPr="002B15AA">
          <w:t>.</w:t>
        </w:r>
        <w:r>
          <w:t>1</w:t>
        </w:r>
        <w:proofErr w:type="gramEnd"/>
        <w:r w:rsidRPr="002B15AA">
          <w:tab/>
          <w:t>Definition</w:t>
        </w:r>
      </w:ins>
    </w:p>
    <w:p w14:paraId="47CE5AA0" w14:textId="6F4C66E7" w:rsidR="005F2A89" w:rsidRPr="00D97E98" w:rsidRDefault="005F2A89" w:rsidP="005F2A89">
      <w:pPr>
        <w:rPr>
          <w:ins w:id="25" w:author="Huawei" w:date="2020-09-27T16:28:00Z"/>
        </w:rPr>
      </w:pPr>
      <w:ins w:id="26" w:author="Huawei" w:date="2020-09-27T16:28:00Z">
        <w:r w:rsidRPr="002B15AA">
          <w:t xml:space="preserve">This </w:t>
        </w:r>
        <w:r>
          <w:t>data type represents</w:t>
        </w:r>
        <w:r w:rsidRPr="002B15AA">
          <w:t xml:space="preserve"> </w:t>
        </w:r>
      </w:ins>
      <w:ins w:id="27" w:author="Huawei" w:date="2020-09-27T17:43:00Z">
        <w:r w:rsidRPr="005F2A89">
          <w:rPr>
            <w:noProof/>
          </w:rPr>
          <w:t xml:space="preserve">synchronicity </w:t>
        </w:r>
      </w:ins>
      <w:ins w:id="28" w:author="Huawei" w:date="2020-09-27T16:28:00Z">
        <w:r>
          <w:t>s</w:t>
        </w:r>
        <w:r w:rsidRPr="005369B1">
          <w:t>upport</w:t>
        </w:r>
        <w:r w:rsidRPr="002E093E">
          <w:t xml:space="preserve"> </w:t>
        </w:r>
        <w:r>
          <w:t>(s</w:t>
        </w:r>
        <w:r w:rsidRPr="002B15AA">
          <w:rPr>
            <w:rFonts w:cs="Arial"/>
            <w:snapToGrid w:val="0"/>
            <w:szCs w:val="18"/>
          </w:rPr>
          <w:t>ee</w:t>
        </w:r>
        <w:r>
          <w:rPr>
            <w:rFonts w:cs="Arial"/>
            <w:snapToGrid w:val="0"/>
            <w:szCs w:val="18"/>
          </w:rPr>
          <w:t xml:space="preserve"> clause 3.4.2</w:t>
        </w:r>
      </w:ins>
      <w:ins w:id="29" w:author="Huawei" w:date="2020-09-27T17:43:00Z">
        <w:r>
          <w:rPr>
            <w:rFonts w:cs="Arial"/>
            <w:snapToGrid w:val="0"/>
            <w:szCs w:val="18"/>
          </w:rPr>
          <w:t>9</w:t>
        </w:r>
      </w:ins>
      <w:ins w:id="30" w:author="Huawei" w:date="2020-09-27T16:28:00Z">
        <w:r>
          <w:rPr>
            <w:rFonts w:cs="Arial"/>
            <w:snapToGrid w:val="0"/>
            <w:szCs w:val="18"/>
          </w:rPr>
          <w:t xml:space="preserve"> of</w:t>
        </w:r>
        <w:r w:rsidRPr="002B15AA">
          <w:rPr>
            <w:rFonts w:cs="Arial"/>
            <w:snapToGrid w:val="0"/>
            <w:szCs w:val="18"/>
          </w:rPr>
          <w:t xml:space="preserve"> </w:t>
        </w:r>
        <w:r>
          <w:rPr>
            <w:rFonts w:cs="Arial"/>
            <w:snapToGrid w:val="0"/>
            <w:szCs w:val="18"/>
          </w:rPr>
          <w:t>GSMA NG.116</w:t>
        </w:r>
        <w:r w:rsidRPr="002B15AA">
          <w:rPr>
            <w:rFonts w:cs="Arial"/>
            <w:snapToGrid w:val="0"/>
            <w:szCs w:val="18"/>
          </w:rPr>
          <w:t xml:space="preserve"> </w:t>
        </w:r>
        <w:r>
          <w:rPr>
            <w:rFonts w:cs="Arial"/>
            <w:snapToGrid w:val="0"/>
            <w:szCs w:val="18"/>
          </w:rPr>
          <w:t>[50]</w:t>
        </w:r>
        <w:r>
          <w:t xml:space="preserve">). </w:t>
        </w:r>
      </w:ins>
    </w:p>
    <w:p w14:paraId="52779459" w14:textId="77777777" w:rsidR="005F2A89" w:rsidRPr="002B15AA" w:rsidRDefault="005F2A89" w:rsidP="005F2A89">
      <w:pPr>
        <w:pStyle w:val="4"/>
        <w:rPr>
          <w:ins w:id="31" w:author="Huawei" w:date="2020-09-27T16:28:00Z"/>
        </w:rPr>
      </w:pPr>
      <w:ins w:id="32" w:author="Huawei" w:date="2020-09-27T16:28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proofErr w:type="gramStart"/>
        <w:r>
          <w:t>.X</w:t>
        </w:r>
        <w:r w:rsidRPr="002B15AA">
          <w:t>.</w:t>
        </w:r>
        <w:r>
          <w:t>2</w:t>
        </w:r>
        <w:proofErr w:type="gramEnd"/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5F2A89" w:rsidRPr="002B15AA" w14:paraId="565714E7" w14:textId="77777777" w:rsidTr="00605C55">
        <w:trPr>
          <w:cantSplit/>
          <w:trHeight w:val="461"/>
          <w:jc w:val="center"/>
          <w:ins w:id="33" w:author="Huawei" w:date="2020-09-27T16:28:00Z"/>
        </w:trPr>
        <w:tc>
          <w:tcPr>
            <w:tcW w:w="2892" w:type="dxa"/>
            <w:shd w:val="pct10" w:color="auto" w:fill="FFFFFF"/>
            <w:vAlign w:val="center"/>
          </w:tcPr>
          <w:p w14:paraId="50830D92" w14:textId="77777777" w:rsidR="005F2A89" w:rsidRPr="002B15AA" w:rsidRDefault="005F2A89" w:rsidP="00605C55">
            <w:pPr>
              <w:pStyle w:val="TAH"/>
              <w:rPr>
                <w:ins w:id="34" w:author="Huawei" w:date="2020-09-27T16:28:00Z"/>
                <w:rFonts w:cs="Arial"/>
                <w:szCs w:val="18"/>
              </w:rPr>
            </w:pPr>
            <w:ins w:id="35" w:author="Huawei" w:date="2020-09-27T16:28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4EAC81D0" w14:textId="77777777" w:rsidR="005F2A89" w:rsidRPr="002B15AA" w:rsidRDefault="005F2A89" w:rsidP="00605C55">
            <w:pPr>
              <w:pStyle w:val="TAH"/>
              <w:rPr>
                <w:ins w:id="36" w:author="Huawei" w:date="2020-09-27T16:28:00Z"/>
                <w:rFonts w:cs="Arial"/>
                <w:szCs w:val="18"/>
              </w:rPr>
            </w:pPr>
            <w:ins w:id="37" w:author="Huawei" w:date="2020-09-27T16:28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4AFCF85B" w14:textId="77777777" w:rsidR="005F2A89" w:rsidRPr="002B15AA" w:rsidRDefault="005F2A89" w:rsidP="00605C55">
            <w:pPr>
              <w:pStyle w:val="TAH"/>
              <w:rPr>
                <w:ins w:id="38" w:author="Huawei" w:date="2020-09-27T16:28:00Z"/>
                <w:rFonts w:cs="Arial"/>
                <w:bCs/>
                <w:szCs w:val="18"/>
              </w:rPr>
            </w:pPr>
            <w:proofErr w:type="spellStart"/>
            <w:ins w:id="39" w:author="Huawei" w:date="2020-09-27T16:28:00Z">
              <w:r w:rsidRPr="002B15AA">
                <w:rPr>
                  <w:rFonts w:cs="Arial"/>
                  <w:szCs w:val="18"/>
                </w:rPr>
                <w:t>isReadable</w:t>
              </w:r>
              <w:proofErr w:type="spellEnd"/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65D09532" w14:textId="77777777" w:rsidR="005F2A89" w:rsidRPr="002B15AA" w:rsidRDefault="005F2A89" w:rsidP="00605C55">
            <w:pPr>
              <w:pStyle w:val="TAH"/>
              <w:rPr>
                <w:ins w:id="40" w:author="Huawei" w:date="2020-09-27T16:28:00Z"/>
                <w:rFonts w:cs="Arial"/>
                <w:bCs/>
                <w:szCs w:val="18"/>
              </w:rPr>
            </w:pPr>
            <w:proofErr w:type="spellStart"/>
            <w:ins w:id="41" w:author="Huawei" w:date="2020-09-27T16:28:00Z">
              <w:r w:rsidRPr="002B15AA">
                <w:rPr>
                  <w:rFonts w:cs="Arial"/>
                  <w:szCs w:val="18"/>
                </w:rPr>
                <w:t>isWritable</w:t>
              </w:r>
              <w:proofErr w:type="spellEnd"/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0DF88CB6" w14:textId="77777777" w:rsidR="005F2A89" w:rsidRPr="002B15AA" w:rsidRDefault="005F2A89" w:rsidP="00605C55">
            <w:pPr>
              <w:pStyle w:val="TAH"/>
              <w:rPr>
                <w:ins w:id="42" w:author="Huawei" w:date="2020-09-27T16:28:00Z"/>
                <w:rFonts w:cs="Arial"/>
                <w:szCs w:val="18"/>
              </w:rPr>
            </w:pPr>
            <w:proofErr w:type="spellStart"/>
            <w:ins w:id="43" w:author="Huawei" w:date="2020-09-27T16:28:00Z">
              <w:r w:rsidRPr="002B15AA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133AEB07" w14:textId="77777777" w:rsidR="005F2A89" w:rsidRPr="002B15AA" w:rsidRDefault="005F2A89" w:rsidP="00605C55">
            <w:pPr>
              <w:pStyle w:val="TAH"/>
              <w:rPr>
                <w:ins w:id="44" w:author="Huawei" w:date="2020-09-27T16:28:00Z"/>
                <w:rFonts w:cs="Arial"/>
                <w:szCs w:val="18"/>
              </w:rPr>
            </w:pPr>
            <w:proofErr w:type="spellStart"/>
            <w:ins w:id="45" w:author="Huawei" w:date="2020-09-27T16:28:00Z">
              <w:r w:rsidRPr="002B15AA">
                <w:rPr>
                  <w:rFonts w:cs="Arial"/>
                  <w:szCs w:val="18"/>
                </w:rPr>
                <w:t>isNotifyable</w:t>
              </w:r>
              <w:proofErr w:type="spellEnd"/>
            </w:ins>
          </w:p>
        </w:tc>
      </w:tr>
      <w:tr w:rsidR="005F2A89" w:rsidRPr="002B15AA" w14:paraId="0BE4135A" w14:textId="77777777" w:rsidTr="00605C55">
        <w:trPr>
          <w:cantSplit/>
          <w:trHeight w:val="236"/>
          <w:jc w:val="center"/>
          <w:ins w:id="46" w:author="Huawei" w:date="2020-09-27T16:28:00Z"/>
        </w:trPr>
        <w:tc>
          <w:tcPr>
            <w:tcW w:w="2892" w:type="dxa"/>
          </w:tcPr>
          <w:p w14:paraId="65C9C5F2" w14:textId="77777777" w:rsidR="005F2A89" w:rsidRPr="002B15AA" w:rsidRDefault="005F2A89" w:rsidP="00605C55">
            <w:pPr>
              <w:pStyle w:val="TAL"/>
              <w:rPr>
                <w:ins w:id="47" w:author="Huawei" w:date="2020-09-27T16:28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48" w:author="Huawei" w:date="2020-09-27T16:28:00Z">
              <w:r>
                <w:rPr>
                  <w:rFonts w:ascii="Courier New" w:hAnsi="Courier New" w:cs="Courier New"/>
                  <w:lang w:eastAsia="zh-CN"/>
                </w:rPr>
                <w:t>servAttrCom</w:t>
              </w:r>
              <w:proofErr w:type="spellEnd"/>
            </w:ins>
          </w:p>
        </w:tc>
        <w:tc>
          <w:tcPr>
            <w:tcW w:w="1064" w:type="dxa"/>
          </w:tcPr>
          <w:p w14:paraId="08BBC190" w14:textId="77777777" w:rsidR="005F2A89" w:rsidRPr="002B15AA" w:rsidRDefault="005F2A89" w:rsidP="00605C55">
            <w:pPr>
              <w:pStyle w:val="TAL"/>
              <w:jc w:val="center"/>
              <w:rPr>
                <w:ins w:id="49" w:author="Huawei" w:date="2020-09-27T16:28:00Z"/>
                <w:rFonts w:cs="Arial"/>
                <w:szCs w:val="18"/>
                <w:lang w:eastAsia="zh-CN"/>
              </w:rPr>
            </w:pPr>
            <w:ins w:id="50" w:author="Huawei" w:date="2020-09-27T16:28:00Z">
              <w:r w:rsidRPr="002B15AA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254" w:type="dxa"/>
          </w:tcPr>
          <w:p w14:paraId="25FD7354" w14:textId="77777777" w:rsidR="005F2A89" w:rsidRPr="002B15AA" w:rsidRDefault="005F2A89" w:rsidP="00605C55">
            <w:pPr>
              <w:pStyle w:val="TAL"/>
              <w:jc w:val="center"/>
              <w:rPr>
                <w:ins w:id="51" w:author="Huawei" w:date="2020-09-27T16:28:00Z"/>
                <w:rFonts w:cs="Arial"/>
                <w:szCs w:val="18"/>
                <w:lang w:eastAsia="zh-CN"/>
              </w:rPr>
            </w:pPr>
            <w:ins w:id="52" w:author="Huawei" w:date="2020-09-27T16:28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73E11F8" w14:textId="77777777" w:rsidR="005F2A89" w:rsidRPr="002B15AA" w:rsidRDefault="005F2A89" w:rsidP="00605C55">
            <w:pPr>
              <w:pStyle w:val="TAL"/>
              <w:jc w:val="center"/>
              <w:rPr>
                <w:ins w:id="53" w:author="Huawei" w:date="2020-09-27T16:28:00Z"/>
                <w:rFonts w:cs="Arial"/>
                <w:szCs w:val="18"/>
                <w:lang w:eastAsia="zh-CN"/>
              </w:rPr>
            </w:pPr>
            <w:ins w:id="54" w:author="Huawei" w:date="2020-09-27T16:28:00Z">
              <w:r w:rsidRPr="002B15AA"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73441043" w14:textId="77777777" w:rsidR="005F2A89" w:rsidRPr="002B15AA" w:rsidRDefault="005F2A89" w:rsidP="00605C55">
            <w:pPr>
              <w:pStyle w:val="TAL"/>
              <w:jc w:val="center"/>
              <w:rPr>
                <w:ins w:id="55" w:author="Huawei" w:date="2020-09-27T16:28:00Z"/>
                <w:rFonts w:cs="Arial"/>
                <w:szCs w:val="18"/>
                <w:lang w:eastAsia="zh-CN"/>
              </w:rPr>
            </w:pPr>
            <w:ins w:id="56" w:author="Huawei" w:date="2020-09-27T16:28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530CAE3" w14:textId="77777777" w:rsidR="005F2A89" w:rsidRPr="002B15AA" w:rsidRDefault="005F2A89" w:rsidP="00605C55">
            <w:pPr>
              <w:pStyle w:val="TAL"/>
              <w:jc w:val="center"/>
              <w:rPr>
                <w:ins w:id="57" w:author="Huawei" w:date="2020-09-27T16:28:00Z"/>
                <w:rFonts w:cs="Arial"/>
                <w:szCs w:val="18"/>
                <w:lang w:eastAsia="zh-CN"/>
              </w:rPr>
            </w:pPr>
            <w:ins w:id="58" w:author="Huawei" w:date="2020-09-27T16:28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</w:tr>
      <w:tr w:rsidR="005F2A89" w:rsidRPr="002B15AA" w14:paraId="7BC43BF0" w14:textId="77777777" w:rsidTr="00605C55">
        <w:trPr>
          <w:cantSplit/>
          <w:trHeight w:val="256"/>
          <w:jc w:val="center"/>
          <w:ins w:id="59" w:author="Huawei" w:date="2020-09-27T16:28:00Z"/>
        </w:trPr>
        <w:tc>
          <w:tcPr>
            <w:tcW w:w="2892" w:type="dxa"/>
          </w:tcPr>
          <w:p w14:paraId="47C70F9A" w14:textId="77777777" w:rsidR="005F2A89" w:rsidRPr="00DD4F65" w:rsidRDefault="005F2A89" w:rsidP="00605C55">
            <w:pPr>
              <w:pStyle w:val="TAL"/>
              <w:rPr>
                <w:ins w:id="60" w:author="Huawei" w:date="2020-09-27T16:28:00Z"/>
                <w:rFonts w:ascii="Courier New" w:hAnsi="Courier New" w:cs="Courier New"/>
                <w:lang w:eastAsia="zh-CN"/>
              </w:rPr>
            </w:pPr>
            <w:ins w:id="61" w:author="Huawei" w:date="2020-09-27T16:28:00Z">
              <w:r>
                <w:rPr>
                  <w:rFonts w:ascii="Courier New" w:hAnsi="Courier New" w:cs="Courier New"/>
                  <w:lang w:eastAsia="zh-CN"/>
                </w:rPr>
                <w:t>a</w:t>
              </w:r>
              <w:r w:rsidRPr="00DD4F65">
                <w:rPr>
                  <w:rFonts w:ascii="Courier New" w:hAnsi="Courier New" w:cs="Courier New"/>
                  <w:lang w:eastAsia="zh-CN"/>
                </w:rPr>
                <w:t>vailability</w:t>
              </w:r>
            </w:ins>
          </w:p>
        </w:tc>
        <w:tc>
          <w:tcPr>
            <w:tcW w:w="1064" w:type="dxa"/>
          </w:tcPr>
          <w:p w14:paraId="3AAE71B8" w14:textId="77777777" w:rsidR="005F2A89" w:rsidRPr="002B15AA" w:rsidRDefault="005F2A89" w:rsidP="00605C55">
            <w:pPr>
              <w:pStyle w:val="TAL"/>
              <w:jc w:val="center"/>
              <w:rPr>
                <w:ins w:id="62" w:author="Huawei" w:date="2020-09-27T16:28:00Z"/>
                <w:rFonts w:cs="Arial"/>
                <w:szCs w:val="18"/>
              </w:rPr>
            </w:pPr>
            <w:ins w:id="63" w:author="Huawei" w:date="2020-09-27T16:28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514D7377" w14:textId="77777777" w:rsidR="005F2A89" w:rsidRPr="002B15AA" w:rsidRDefault="005F2A89" w:rsidP="00605C55">
            <w:pPr>
              <w:pStyle w:val="TAL"/>
              <w:jc w:val="center"/>
              <w:rPr>
                <w:ins w:id="64" w:author="Huawei" w:date="2020-09-27T16:28:00Z"/>
                <w:rFonts w:cs="Arial"/>
                <w:szCs w:val="18"/>
                <w:lang w:eastAsia="zh-CN"/>
              </w:rPr>
            </w:pPr>
            <w:ins w:id="65" w:author="Huawei" w:date="2020-09-27T16:28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3536AFB" w14:textId="77777777" w:rsidR="005F2A89" w:rsidRPr="002B15AA" w:rsidRDefault="005F2A89" w:rsidP="00605C55">
            <w:pPr>
              <w:pStyle w:val="TAL"/>
              <w:jc w:val="center"/>
              <w:rPr>
                <w:ins w:id="66" w:author="Huawei" w:date="2020-09-27T16:28:00Z"/>
                <w:rFonts w:cs="Arial"/>
                <w:szCs w:val="18"/>
                <w:lang w:eastAsia="zh-CN"/>
              </w:rPr>
            </w:pPr>
            <w:ins w:id="67" w:author="Huawei" w:date="2020-09-27T16:28:00Z">
              <w:r>
                <w:rPr>
                  <w:rFonts w:cs="Arial"/>
                  <w:szCs w:val="18"/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523BF55A" w14:textId="77777777" w:rsidR="005F2A89" w:rsidRPr="002B15AA" w:rsidRDefault="005F2A89" w:rsidP="00605C55">
            <w:pPr>
              <w:pStyle w:val="TAL"/>
              <w:jc w:val="center"/>
              <w:rPr>
                <w:ins w:id="68" w:author="Huawei" w:date="2020-09-27T16:28:00Z"/>
                <w:rFonts w:cs="Arial"/>
                <w:szCs w:val="18"/>
                <w:lang w:eastAsia="zh-CN"/>
              </w:rPr>
            </w:pPr>
            <w:ins w:id="69" w:author="Huawei" w:date="2020-09-27T16:28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1405330" w14:textId="77777777" w:rsidR="005F2A89" w:rsidRPr="002B15AA" w:rsidRDefault="005F2A89" w:rsidP="00605C55">
            <w:pPr>
              <w:pStyle w:val="TAL"/>
              <w:jc w:val="center"/>
              <w:rPr>
                <w:ins w:id="70" w:author="Huawei" w:date="2020-09-27T16:28:00Z"/>
                <w:rFonts w:cs="Arial"/>
                <w:szCs w:val="18"/>
              </w:rPr>
            </w:pPr>
            <w:ins w:id="71" w:author="Huawei" w:date="2020-09-27T16:28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5F2A89" w:rsidRPr="002B15AA" w14:paraId="44E221E0" w14:textId="77777777" w:rsidTr="00605C55">
        <w:trPr>
          <w:cantSplit/>
          <w:trHeight w:val="256"/>
          <w:jc w:val="center"/>
          <w:ins w:id="72" w:author="Huawei" w:date="2020-09-27T16:28:00Z"/>
        </w:trPr>
        <w:tc>
          <w:tcPr>
            <w:tcW w:w="2892" w:type="dxa"/>
          </w:tcPr>
          <w:p w14:paraId="1600913F" w14:textId="77777777" w:rsidR="005F2A89" w:rsidRPr="00DD4F65" w:rsidRDefault="005F2A89" w:rsidP="00605C55">
            <w:pPr>
              <w:pStyle w:val="TAL"/>
              <w:rPr>
                <w:ins w:id="73" w:author="Huawei" w:date="2020-09-27T16:28:00Z"/>
                <w:rFonts w:ascii="Courier New" w:hAnsi="Courier New" w:cs="Courier New"/>
                <w:lang w:eastAsia="zh-CN"/>
              </w:rPr>
            </w:pPr>
            <w:ins w:id="74" w:author="Huawei" w:date="2020-09-27T16:28:00Z">
              <w:r>
                <w:rPr>
                  <w:rFonts w:ascii="Courier New" w:hAnsi="Courier New" w:cs="Courier New"/>
                  <w:lang w:eastAsia="zh-CN"/>
                </w:rPr>
                <w:t>a</w:t>
              </w:r>
              <w:r w:rsidRPr="00DD4F65">
                <w:rPr>
                  <w:rFonts w:ascii="Courier New" w:hAnsi="Courier New" w:cs="Courier New"/>
                  <w:lang w:eastAsia="zh-CN"/>
                </w:rPr>
                <w:t>ccuracy</w:t>
              </w:r>
            </w:ins>
          </w:p>
        </w:tc>
        <w:tc>
          <w:tcPr>
            <w:tcW w:w="1064" w:type="dxa"/>
          </w:tcPr>
          <w:p w14:paraId="2ED0E72B" w14:textId="77777777" w:rsidR="005F2A89" w:rsidRDefault="005F2A89" w:rsidP="00605C55">
            <w:pPr>
              <w:pStyle w:val="TAL"/>
              <w:jc w:val="center"/>
              <w:rPr>
                <w:ins w:id="75" w:author="Huawei" w:date="2020-09-27T16:28:00Z"/>
                <w:rFonts w:cs="Arial"/>
                <w:szCs w:val="18"/>
              </w:rPr>
            </w:pPr>
            <w:ins w:id="76" w:author="Huawei" w:date="2020-09-27T16:28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1F4128D3" w14:textId="77777777" w:rsidR="005F2A89" w:rsidRPr="002B15AA" w:rsidRDefault="005F2A89" w:rsidP="00605C55">
            <w:pPr>
              <w:pStyle w:val="TAL"/>
              <w:jc w:val="center"/>
              <w:rPr>
                <w:ins w:id="77" w:author="Huawei" w:date="2020-09-27T16:28:00Z"/>
                <w:rFonts w:cs="Arial"/>
              </w:rPr>
            </w:pPr>
            <w:ins w:id="78" w:author="Huawei" w:date="2020-09-27T16:28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1C7F614" w14:textId="77777777" w:rsidR="005F2A89" w:rsidRDefault="005F2A89" w:rsidP="00605C55">
            <w:pPr>
              <w:pStyle w:val="TAL"/>
              <w:jc w:val="center"/>
              <w:rPr>
                <w:ins w:id="79" w:author="Huawei" w:date="2020-09-27T16:28:00Z"/>
                <w:rFonts w:cs="Arial"/>
                <w:szCs w:val="18"/>
                <w:lang w:eastAsia="zh-CN"/>
              </w:rPr>
            </w:pPr>
            <w:ins w:id="80" w:author="Huawei" w:date="2020-09-27T16:28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F38256D" w14:textId="77777777" w:rsidR="005F2A89" w:rsidRPr="002B15AA" w:rsidRDefault="005F2A89" w:rsidP="00605C55">
            <w:pPr>
              <w:pStyle w:val="TAL"/>
              <w:jc w:val="center"/>
              <w:rPr>
                <w:ins w:id="81" w:author="Huawei" w:date="2020-09-27T16:28:00Z"/>
                <w:rFonts w:cs="Arial"/>
              </w:rPr>
            </w:pPr>
            <w:ins w:id="82" w:author="Huawei" w:date="2020-09-27T16:28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8007700" w14:textId="77777777" w:rsidR="005F2A89" w:rsidRPr="002B15AA" w:rsidRDefault="005F2A89" w:rsidP="00605C55">
            <w:pPr>
              <w:pStyle w:val="TAL"/>
              <w:jc w:val="center"/>
              <w:rPr>
                <w:ins w:id="83" w:author="Huawei" w:date="2020-09-27T16:28:00Z"/>
                <w:rFonts w:cs="Arial"/>
                <w:lang w:eastAsia="zh-CN"/>
              </w:rPr>
            </w:pPr>
            <w:ins w:id="84" w:author="Huawei" w:date="2020-09-27T16:28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323A775A" w14:textId="77777777" w:rsidR="005F2A89" w:rsidRPr="002B15AA" w:rsidRDefault="005F2A89" w:rsidP="005F2A89">
      <w:pPr>
        <w:pStyle w:val="4"/>
        <w:rPr>
          <w:ins w:id="85" w:author="Huawei" w:date="2020-09-27T16:28:00Z"/>
        </w:rPr>
      </w:pPr>
      <w:ins w:id="86" w:author="Huawei" w:date="2020-09-27T16:28:00Z">
        <w:r>
          <w:t>6.3</w:t>
        </w:r>
        <w:proofErr w:type="gramStart"/>
        <w:r>
          <w:t>.X</w:t>
        </w:r>
        <w:r w:rsidRPr="002B15AA">
          <w:t>.3</w:t>
        </w:r>
        <w:proofErr w:type="gramEnd"/>
        <w:r w:rsidRPr="002B15AA">
          <w:tab/>
          <w:t>Attribute constraints</w:t>
        </w:r>
      </w:ins>
    </w:p>
    <w:p w14:paraId="08017D88" w14:textId="77777777" w:rsidR="005F2A89" w:rsidRPr="002B15AA" w:rsidRDefault="005F2A89" w:rsidP="005F2A89">
      <w:pPr>
        <w:rPr>
          <w:ins w:id="87" w:author="Huawei" w:date="2020-09-27T16:28:00Z"/>
          <w:lang w:eastAsia="zh-CN"/>
        </w:rPr>
      </w:pPr>
      <w:ins w:id="88" w:author="Huawei" w:date="2020-09-27T16:28:00Z">
        <w:r w:rsidRPr="002B15AA">
          <w:t>None.</w:t>
        </w:r>
      </w:ins>
    </w:p>
    <w:p w14:paraId="3C3988F9" w14:textId="77777777" w:rsidR="005F2A89" w:rsidRPr="002B15AA" w:rsidRDefault="005F2A89" w:rsidP="005F2A89">
      <w:pPr>
        <w:pStyle w:val="4"/>
        <w:rPr>
          <w:ins w:id="89" w:author="Huawei" w:date="2020-09-27T16:28:00Z"/>
        </w:rPr>
      </w:pPr>
      <w:ins w:id="90" w:author="Huawei" w:date="2020-09-27T16:28:00Z">
        <w:r>
          <w:rPr>
            <w:lang w:eastAsia="zh-CN"/>
          </w:rPr>
          <w:t>6.3</w:t>
        </w:r>
        <w:proofErr w:type="gramStart"/>
        <w:r>
          <w:rPr>
            <w:lang w:eastAsia="zh-CN"/>
          </w:rPr>
          <w:t>.X</w:t>
        </w:r>
        <w:r w:rsidRPr="002B15AA">
          <w:rPr>
            <w:lang w:eastAsia="zh-CN"/>
          </w:rPr>
          <w:t>.</w:t>
        </w:r>
        <w:r w:rsidRPr="002B15AA">
          <w:t>4</w:t>
        </w:r>
        <w:proofErr w:type="gramEnd"/>
        <w:r w:rsidRPr="002B15AA">
          <w:tab/>
          <w:t>Notifications</w:t>
        </w:r>
      </w:ins>
    </w:p>
    <w:p w14:paraId="064885A3" w14:textId="77777777" w:rsidR="005F2A89" w:rsidRPr="002B15AA" w:rsidRDefault="005F2A89" w:rsidP="005F2A89">
      <w:pPr>
        <w:rPr>
          <w:ins w:id="91" w:author="Huawei" w:date="2020-09-27T16:28:00Z"/>
        </w:rPr>
      </w:pPr>
      <w:ins w:id="92" w:author="Huawei" w:date="2020-09-27T16:28:00Z">
        <w:r>
          <w:t xml:space="preserve">The </w:t>
        </w:r>
        <w:proofErr w:type="spellStart"/>
        <w:r>
          <w:t>subclause</w:t>
        </w:r>
        <w:proofErr w:type="spellEnd"/>
        <w:r>
          <w:t xml:space="preserve"> 6.5 of 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273B7524" w14:textId="77777777" w:rsidR="005F2A89" w:rsidRDefault="005F2A89" w:rsidP="005F2A89">
      <w:pPr>
        <w:rPr>
          <w:ins w:id="93" w:author="Huawei" w:date="2020-09-27T16:28:00Z"/>
          <w:lang w:eastAsia="zh-CN"/>
        </w:rPr>
      </w:pPr>
    </w:p>
    <w:p w14:paraId="062836A6" w14:textId="77777777" w:rsidR="005F2A89" w:rsidRDefault="005F2A89" w:rsidP="00883C65">
      <w:pPr>
        <w:rPr>
          <w:lang w:eastAsia="zh-CN"/>
        </w:rPr>
      </w:pPr>
    </w:p>
    <w:p w14:paraId="3666F1AA" w14:textId="77777777" w:rsidR="008A399E" w:rsidRPr="00270818" w:rsidRDefault="008A399E" w:rsidP="00883C6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83C65" w:rsidRPr="007D21AA" w14:paraId="78AF6E76" w14:textId="77777777" w:rsidTr="00A42361">
        <w:tc>
          <w:tcPr>
            <w:tcW w:w="9521" w:type="dxa"/>
            <w:shd w:val="clear" w:color="auto" w:fill="FFFFCC"/>
            <w:vAlign w:val="center"/>
          </w:tcPr>
          <w:p w14:paraId="26146D3C" w14:textId="77777777" w:rsidR="00883C65" w:rsidRPr="007D21AA" w:rsidRDefault="00883C65" w:rsidP="00A423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D2D92A2" w14:textId="77777777" w:rsidR="00883C65" w:rsidRDefault="00883C65" w:rsidP="00883C65">
      <w:pPr>
        <w:rPr>
          <w:lang w:eastAsia="zh-CN"/>
        </w:rPr>
      </w:pPr>
    </w:p>
    <w:p w14:paraId="606CD0DA" w14:textId="77777777" w:rsidR="0030203C" w:rsidRDefault="0030203C" w:rsidP="004C0214">
      <w:pPr>
        <w:rPr>
          <w:lang w:eastAsia="zh-CN"/>
        </w:rPr>
      </w:pPr>
    </w:p>
    <w:p w14:paraId="27CD6CF1" w14:textId="77777777" w:rsidR="00323FB2" w:rsidRDefault="00323FB2" w:rsidP="004C0214">
      <w:pPr>
        <w:rPr>
          <w:lang w:eastAsia="zh-CN"/>
        </w:rPr>
      </w:pPr>
    </w:p>
    <w:p w14:paraId="39A263E7" w14:textId="77777777" w:rsidR="00323FB2" w:rsidRPr="002B15AA" w:rsidRDefault="00323FB2" w:rsidP="00323FB2">
      <w:pPr>
        <w:pStyle w:val="3"/>
      </w:pPr>
      <w:bookmarkStart w:id="94" w:name="_Toc51676093"/>
      <w:bookmarkStart w:id="95" w:name="_Toc51684342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94"/>
      <w:bookmarkEnd w:id="9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323FB2" w:rsidRPr="002B15AA" w14:paraId="1F512040" w14:textId="77777777" w:rsidTr="00983989">
        <w:trPr>
          <w:cantSplit/>
          <w:tblHeader/>
        </w:trPr>
        <w:tc>
          <w:tcPr>
            <w:tcW w:w="960" w:type="pct"/>
            <w:shd w:val="clear" w:color="auto" w:fill="E0E0E0"/>
          </w:tcPr>
          <w:p w14:paraId="25DF5535" w14:textId="77777777" w:rsidR="00323FB2" w:rsidRPr="002B15AA" w:rsidRDefault="00323FB2" w:rsidP="00983989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03D4A641" w14:textId="77777777" w:rsidR="00323FB2" w:rsidRPr="002B15AA" w:rsidRDefault="00323FB2" w:rsidP="00983989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0FFAB07B" w14:textId="77777777" w:rsidR="00323FB2" w:rsidRPr="002B15AA" w:rsidRDefault="00323FB2" w:rsidP="00983989">
            <w:pPr>
              <w:pStyle w:val="TAH"/>
            </w:pPr>
            <w:r w:rsidRPr="002B15AA">
              <w:t>Properties</w:t>
            </w:r>
          </w:p>
        </w:tc>
      </w:tr>
      <w:tr w:rsidR="00323FB2" w:rsidRPr="002B15AA" w14:paraId="0A2E05D0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E842" w14:textId="77777777" w:rsidR="00323FB2" w:rsidRPr="002B15AA" w:rsidRDefault="00323FB2" w:rsidP="00983989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783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48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5F90CA8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B7035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8093B4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5344F5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2D38A3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869B41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323FB2" w:rsidRPr="002B15AA" w14:paraId="4B1F81C0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A600" w14:textId="77777777" w:rsidR="00323FB2" w:rsidRPr="002B15AA" w:rsidDel="00914EA0" w:rsidRDefault="00323FB2" w:rsidP="00983989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2A3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96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2B2980A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238516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59840C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CFAC48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B52309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323FB2" w:rsidRPr="002B15AA" w14:paraId="7571F942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BB1" w14:textId="77777777" w:rsidR="00323FB2" w:rsidRPr="002B15AA" w:rsidRDefault="00323FB2" w:rsidP="00983989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015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E3B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A2BE01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041AE8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2D20DF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F6FC10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D4C5BF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323FB2" w:rsidRPr="002B15AA" w14:paraId="346D1069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F06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15E" w14:textId="77777777" w:rsidR="00323FB2" w:rsidRPr="002B15AA" w:rsidRDefault="00323FB2" w:rsidP="00983989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4FCEAB55" w14:textId="77777777" w:rsidR="00323FB2" w:rsidRPr="002B15AA" w:rsidRDefault="00323FB2" w:rsidP="00983989">
            <w:pPr>
              <w:pStyle w:val="TAL"/>
              <w:rPr>
                <w:rFonts w:cs="Arial"/>
                <w:szCs w:val="18"/>
              </w:rPr>
            </w:pPr>
          </w:p>
          <w:p w14:paraId="468FC33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14408E3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0B9D86A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CB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09DC205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CD15B8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B0630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D373A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608E0C1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3DA31518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323FB2" w:rsidRPr="002B15AA" w14:paraId="379A89AF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C0D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BB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5BEE2CE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B3C79F2" w14:textId="77777777" w:rsidR="00323FB2" w:rsidRPr="002B15AA" w:rsidRDefault="00323FB2" w:rsidP="00983989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3A1F1A52" w14:textId="77777777" w:rsidR="00323FB2" w:rsidRPr="002B15AA" w:rsidRDefault="00323FB2" w:rsidP="00983989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AB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DD98A5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D9E05D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2533D8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E6C733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18D7CB2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1BF5967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323FB2" w:rsidRPr="002B15AA" w14:paraId="3FA64213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D5D" w14:textId="77777777" w:rsidR="00323FB2" w:rsidRPr="002B15AA" w:rsidRDefault="00323FB2" w:rsidP="0098398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ADE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679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69252C7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227EF0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09CDE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502D52D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75CFCAD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6C67B524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98F5" w14:textId="77777777" w:rsidR="00323FB2" w:rsidRPr="002B15AA" w:rsidRDefault="00323FB2" w:rsidP="00983989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8D7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0D1240EC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05155C9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E6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AB3699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E71E0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077A74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5959BD4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62BF9FF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5CE09D7C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90D" w14:textId="77777777" w:rsidR="00323FB2" w:rsidRPr="002B15AA" w:rsidRDefault="00323FB2" w:rsidP="00983989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50B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6760115C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B86D282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82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7ACF13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AE0AF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FE8877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76A1CE4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3874334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6A6A621A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4B3" w14:textId="77777777" w:rsidR="00323FB2" w:rsidRPr="002B15AA" w:rsidRDefault="00323FB2" w:rsidP="00983989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B07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5BD10068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C097DB4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02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EFC575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AE479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5FC65A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0ED4D20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158A018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15245B66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E28" w14:textId="77777777" w:rsidR="00323FB2" w:rsidRPr="00E1528D" w:rsidRDefault="00323FB2" w:rsidP="00983989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EECA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0E2F6F16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CC55F35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14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4EF368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80ADA6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369EF6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211DC3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2393039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6FBCE4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323FB2" w:rsidRPr="002B15AA" w14:paraId="3A88B3E9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BFB" w14:textId="77777777" w:rsidR="00323FB2" w:rsidRPr="00E1528D" w:rsidRDefault="00323FB2" w:rsidP="00983989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14D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12A7E00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630968D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CD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2517D3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B3E79A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6CDFC7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75B6AB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91A20F6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1A6F4A7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323FB2" w:rsidRPr="002B15AA" w14:paraId="131C9826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513" w14:textId="77777777" w:rsidR="00323FB2" w:rsidRPr="00E1528D" w:rsidRDefault="00323FB2" w:rsidP="00983989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52B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13A1CF3E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1982EFB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92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385532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CD2B78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AD8C6F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95689C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7F1C95B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1C664F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323FB2" w:rsidRPr="002B15AA" w14:paraId="3CAC12F5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AEAA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6D3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12E3290B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2FAA3D0D" w14:textId="77777777" w:rsidR="00323FB2" w:rsidRPr="002B15AA" w:rsidRDefault="00323FB2" w:rsidP="00983989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lang w:eastAsia="zh-CN"/>
              </w:rPr>
              <w:t>subclause</w:t>
            </w:r>
            <w:proofErr w:type="spellEnd"/>
            <w:r>
              <w:rPr>
                <w:rFonts w:cs="Arial"/>
                <w:lang w:eastAsia="zh-CN"/>
              </w:rPr>
              <w:t xml:space="preserve">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C16" w14:textId="77777777" w:rsidR="00323FB2" w:rsidRPr="002B15AA" w:rsidRDefault="00323FB2" w:rsidP="0098398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323FB2" w:rsidRPr="002B15AA" w14:paraId="3C3A2AF7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81D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0278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537FAFCD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64882F33" w14:textId="77777777" w:rsidR="00323FB2" w:rsidRPr="002B15AA" w:rsidRDefault="00323FB2" w:rsidP="00983989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5787AEAA" w14:textId="77777777" w:rsidR="00323FB2" w:rsidRPr="002B15AA" w:rsidRDefault="00323FB2" w:rsidP="0098398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>
              <w:rPr>
                <w:rFonts w:eastAsia="宋体" w:cs="Arial"/>
                <w:snapToGrid w:val="0"/>
                <w:szCs w:val="18"/>
              </w:rPr>
              <w:t>perfReq</w:t>
            </w:r>
            <w:proofErr w:type="spellEnd"/>
          </w:p>
          <w:p w14:paraId="0B448242" w14:textId="77777777" w:rsidR="00323FB2" w:rsidRPr="002B15AA" w:rsidRDefault="00323FB2" w:rsidP="00983989">
            <w:pPr>
              <w:pStyle w:val="TAL"/>
              <w:rPr>
                <w:lang w:eastAsia="zh-CN"/>
              </w:rPr>
            </w:pPr>
          </w:p>
          <w:p w14:paraId="5E45D0ED" w14:textId="77777777" w:rsidR="00323FB2" w:rsidRPr="002B15AA" w:rsidRDefault="00323FB2" w:rsidP="0098398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</w:t>
            </w:r>
            <w:proofErr w:type="spellStart"/>
            <w:r w:rsidRPr="002B15AA">
              <w:rPr>
                <w:lang w:eastAsia="zh-CN"/>
              </w:rPr>
              <w:t>sST</w:t>
            </w:r>
            <w:proofErr w:type="spellEnd"/>
            <w:r w:rsidRPr="002B15AA">
              <w:rPr>
                <w:lang w:eastAsia="zh-CN"/>
              </w:rPr>
              <w:t xml:space="preserve">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proofErr w:type="spellStart"/>
            <w:r>
              <w:rPr>
                <w:lang w:eastAsia="zh-CN"/>
              </w:rPr>
              <w:t>p</w:t>
            </w:r>
            <w:r>
              <w:rPr>
                <w:rFonts w:eastAsia="宋体" w:cs="Arial"/>
                <w:snapToGrid w:val="0"/>
                <w:szCs w:val="18"/>
              </w:rPr>
              <w:t>erfReq</w:t>
            </w:r>
            <w:proofErr w:type="spellEnd"/>
            <w:r w:rsidRPr="002B15AA">
              <w:rPr>
                <w:lang w:eastAsia="zh-CN"/>
              </w:rPr>
              <w:t xml:space="preserve"> will be</w:t>
            </w:r>
          </w:p>
          <w:p w14:paraId="376D01B8" w14:textId="77777777" w:rsidR="00323FB2" w:rsidRPr="002B15AA" w:rsidRDefault="00323FB2" w:rsidP="0098398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eMBBPerfReq</w:t>
            </w:r>
            <w:proofErr w:type="spellEnd"/>
          </w:p>
          <w:p w14:paraId="6BE7BFB7" w14:textId="77777777" w:rsidR="00323FB2" w:rsidRPr="002B15AA" w:rsidRDefault="00323FB2" w:rsidP="0098398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34B2C173" w14:textId="77777777" w:rsidR="00323FB2" w:rsidRPr="002B15AA" w:rsidRDefault="00323FB2" w:rsidP="0098398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uRLLCPerfReq</w:t>
            </w:r>
            <w:proofErr w:type="spellEnd"/>
          </w:p>
          <w:p w14:paraId="48B416E5" w14:textId="77777777" w:rsidR="00323FB2" w:rsidRPr="002B15AA" w:rsidRDefault="00323FB2" w:rsidP="0098398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3FDF18EC" w14:textId="77777777" w:rsidR="00323FB2" w:rsidRPr="00BF10F4" w:rsidRDefault="00323FB2" w:rsidP="00983989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BF10F4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14:paraId="6CCBE561" w14:textId="77777777" w:rsidR="00323FB2" w:rsidRDefault="00323FB2" w:rsidP="0098398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52BBDA9" w14:textId="77777777" w:rsidR="00323FB2" w:rsidRPr="00BF10F4" w:rsidRDefault="00323FB2" w:rsidP="0098398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</w:t>
            </w:r>
            <w:proofErr w:type="spellStart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A17ED4F" w14:textId="77777777" w:rsidR="00323FB2" w:rsidRPr="00BF10F4" w:rsidRDefault="00323FB2" w:rsidP="0098398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2F7E5A2" w14:textId="77777777" w:rsidR="00323FB2" w:rsidRPr="00BF10F4" w:rsidRDefault="00323FB2" w:rsidP="0098398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14:paraId="5B31744E" w14:textId="77777777" w:rsidR="00323FB2" w:rsidRPr="002B15AA" w:rsidRDefault="00323FB2" w:rsidP="0098398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serDensity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1347C93A" w14:textId="77777777" w:rsidR="00323FB2" w:rsidRPr="002B15AA" w:rsidRDefault="00323FB2" w:rsidP="0098398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</w:t>
            </w:r>
            <w:proofErr w:type="gram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43FF7755" w14:textId="77777777" w:rsidR="00323FB2" w:rsidRPr="002B15AA" w:rsidRDefault="00323FB2" w:rsidP="0098398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A91D9BC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proofErr w:type="spellStart"/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proofErr w:type="spellEnd"/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085AE3AE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1DD50A5" w14:textId="77777777" w:rsidR="00323FB2" w:rsidRPr="002B15A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 xml:space="preserve">The attributes inside </w:t>
            </w:r>
            <w:proofErr w:type="spellStart"/>
            <w:r>
              <w:t>perfReq</w:t>
            </w:r>
            <w:proofErr w:type="spellEnd"/>
            <w:r>
              <w:t xml:space="preserve">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9E4" w14:textId="77777777" w:rsidR="00323FB2" w:rsidRPr="00961656" w:rsidRDefault="00323FB2" w:rsidP="00983989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eastAsia="宋体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14:paraId="34FB9266" w14:textId="77777777" w:rsidR="00323FB2" w:rsidRPr="00961656" w:rsidRDefault="00323FB2" w:rsidP="00983989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宋体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宋体" w:hAnsi="Arial" w:cs="Arial"/>
                <w:snapToGrid w:val="0"/>
                <w:sz w:val="18"/>
                <w:szCs w:val="18"/>
              </w:rPr>
              <w:t>1</w:t>
            </w:r>
          </w:p>
          <w:p w14:paraId="322C3357" w14:textId="77777777" w:rsidR="00323FB2" w:rsidRPr="00961656" w:rsidRDefault="00323FB2" w:rsidP="00983989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64BA53BD" w14:textId="77777777" w:rsidR="00323FB2" w:rsidRPr="00961656" w:rsidRDefault="00323FB2" w:rsidP="00983989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5B2B7045" w14:textId="77777777" w:rsidR="00323FB2" w:rsidRPr="00961656" w:rsidRDefault="00323FB2" w:rsidP="00983989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None</w:t>
            </w:r>
          </w:p>
          <w:p w14:paraId="2C7EF583" w14:textId="77777777" w:rsidR="00323FB2" w:rsidRPr="00961656" w:rsidRDefault="00323FB2" w:rsidP="00983989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1D9D7264" w14:textId="77777777" w:rsidR="00323FB2" w:rsidRPr="002B15AA" w:rsidRDefault="00323FB2" w:rsidP="0098398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961656">
              <w:rPr>
                <w:rFonts w:eastAsia="宋体" w:cs="Arial"/>
                <w:snapToGrid w:val="0"/>
                <w:szCs w:val="18"/>
              </w:rPr>
              <w:t>isNullable</w:t>
            </w:r>
            <w:proofErr w:type="spellEnd"/>
            <w:r w:rsidRPr="00961656">
              <w:rPr>
                <w:rFonts w:eastAsia="宋体" w:cs="Arial"/>
                <w:snapToGrid w:val="0"/>
                <w:szCs w:val="18"/>
              </w:rPr>
              <w:t>: False</w:t>
            </w:r>
          </w:p>
        </w:tc>
      </w:tr>
      <w:tr w:rsidR="00323FB2" w:rsidRPr="002B15AA" w14:paraId="5749C8E3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7E5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9E9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B0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AC5E97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599DA2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533A9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FCDCE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0B3360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62D6A0A" w14:textId="77777777" w:rsidR="00323FB2" w:rsidRPr="002B15AA" w:rsidRDefault="00323FB2" w:rsidP="0098398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323FB2" w:rsidRPr="002B15AA" w14:paraId="40CC1DA7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2B4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EFF" w14:textId="77777777" w:rsidR="00323FB2" w:rsidRDefault="00323FB2" w:rsidP="0098398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1CE25AA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BD87F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F3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A1EA0C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1..*</w:t>
            </w:r>
          </w:p>
          <w:p w14:paraId="340A006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EBE45A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8340D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A5BF11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43CEFE6" w14:textId="77777777" w:rsidR="00323FB2" w:rsidRPr="002B15AA" w:rsidRDefault="00323FB2" w:rsidP="0098398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323FB2" w:rsidRPr="002B15AA" w14:paraId="772AE385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400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70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76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C39D0D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10CB6D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CE686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8860F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6FD592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50CF3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323FB2" w:rsidRPr="002B15AA" w14:paraId="12E50356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465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2E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79113EF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A86C4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D49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169A653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C28CA3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E2696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FF2BB4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E07A6B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693104C" w14:textId="77777777" w:rsidR="00323FB2" w:rsidRPr="002B15AA" w:rsidRDefault="00323FB2" w:rsidP="0098398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323FB2" w:rsidRPr="002B15AA" w14:paraId="194AE30C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B7E8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BE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63B30B9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66D1BB8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7E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5E85140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25E42F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3B98D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A63D9F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3AD620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4D9647BC" w14:textId="77777777" w:rsidR="00323FB2" w:rsidRPr="002B15AA" w:rsidRDefault="00323FB2" w:rsidP="0098398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323FB2" w:rsidRPr="002B15AA" w14:paraId="6EDAE8A4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FE7A" w14:textId="77777777" w:rsidR="00323FB2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743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601E89B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E97327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D0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619C499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3BF92E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735D1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C8206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B8F63A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16EF213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323FB2" w:rsidRPr="002B15AA" w14:paraId="4CF0D500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05B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8BC" w14:textId="77777777" w:rsidR="00323FB2" w:rsidRPr="002B15AA" w:rsidRDefault="00323FB2" w:rsidP="0098398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0C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14:paraId="3270863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1D89C2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EA7CC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C1892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6B7731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C7E03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323FB2" w:rsidRPr="002B15AA" w14:paraId="1F5403C8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DFC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658" w14:textId="77777777" w:rsidR="00323FB2" w:rsidRPr="002B15AA" w:rsidRDefault="00323FB2" w:rsidP="0098398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DA1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14:paraId="68A8826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39F0E9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FFB60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F64DE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F18902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60240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323FB2" w:rsidRPr="002B15AA" w14:paraId="06CFDB49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933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68D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14:paraId="5F0C5DC9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  <w:p w14:paraId="7876DB8E" w14:textId="77777777" w:rsidR="00323FB2" w:rsidRPr="002B15AA" w:rsidRDefault="00323FB2" w:rsidP="00983989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A3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7AE0F2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B893A5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8F27C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F56B3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21FBF4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F8EE0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323FB2" w:rsidRPr="002B15AA" w14:paraId="6A3BE9DA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C19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E35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 xml:space="preserve">the properties </w:t>
            </w:r>
            <w:proofErr w:type="gramStart"/>
            <w:r w:rsidRPr="00652F2B">
              <w:rPr>
                <w:rFonts w:cs="Arial"/>
                <w:color w:val="000000"/>
                <w:szCs w:val="18"/>
                <w:lang w:eastAsia="zh-CN"/>
              </w:rPr>
              <w:t>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</w:t>
            </w:r>
            <w:proofErr w:type="gramEnd"/>
            <w:r w:rsidRPr="00647E0B">
              <w:rPr>
                <w:rFonts w:cs="Arial"/>
                <w:szCs w:val="18"/>
              </w:rPr>
              <w:t xml:space="preserve">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C4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56575FA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FDF7B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15041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34AD3A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8A76E3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3319EF46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10A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E53D" w14:textId="77777777" w:rsidR="00323FB2" w:rsidRDefault="00323FB2" w:rsidP="00983989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61252F5F" w14:textId="77777777" w:rsidR="00323FB2" w:rsidRPr="005114A8" w:rsidRDefault="00323FB2" w:rsidP="00983989">
            <w:pPr>
              <w:pStyle w:val="TAL"/>
              <w:rPr>
                <w:rFonts w:cs="Arial"/>
                <w:szCs w:val="18"/>
              </w:rPr>
            </w:pPr>
          </w:p>
          <w:p w14:paraId="6A974406" w14:textId="77777777" w:rsidR="00323FB2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19855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61CB79E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28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74BC68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0C600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2CC692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EB902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60619D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2260D685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3AE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61E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7A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28C8652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ADE6B6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CC2D0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0E77B9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B7D563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4993CBDB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225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0BB" w14:textId="77777777" w:rsidR="00323FB2" w:rsidRDefault="00323FB2" w:rsidP="00983989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25D2F98D" w14:textId="77777777" w:rsidR="00323FB2" w:rsidRPr="005114A8" w:rsidRDefault="00323FB2" w:rsidP="00983989">
            <w:pPr>
              <w:pStyle w:val="TAL"/>
              <w:rPr>
                <w:rFonts w:cs="Arial"/>
                <w:szCs w:val="18"/>
              </w:rPr>
            </w:pPr>
          </w:p>
          <w:p w14:paraId="29BC5431" w14:textId="77777777" w:rsidR="00323FB2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8F6979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67227A1C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07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6C89467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9623A9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86FC07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38C71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739A5A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6A12A505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D81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BC0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F1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4A64E34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70BD1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F12029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0F9B39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66BA12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027A7757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134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76C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38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5766D6B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47823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55C6FF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640691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00B813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4685B1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4BB04F8B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81E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33A0" w14:textId="77777777" w:rsidR="00323FB2" w:rsidRDefault="00323FB2" w:rsidP="00983989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68671F8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FD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263A0FF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C83FC7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78DA0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517AB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9DC8F9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7DBC5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1A225C2F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8D4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4FC" w14:textId="77777777" w:rsidR="00323FB2" w:rsidRDefault="00323FB2" w:rsidP="00983989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29D0D477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68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2EC98E7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56A84B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72C13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76A44A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2D96C7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2747C482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9D6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A83" w14:textId="77777777" w:rsidR="00323FB2" w:rsidRDefault="00323FB2" w:rsidP="00983989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26DE7047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1B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3AC8661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501367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A92DF8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F95FA4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7AF9DD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2BC3183A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313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2D31" w14:textId="77777777" w:rsidR="00323FB2" w:rsidRDefault="00323FB2" w:rsidP="00983989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939A0F8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20B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41B0BF0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49E6D4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D40E6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3A0AD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3BED07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514B5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01E1358D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2C94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CDA" w14:textId="77777777" w:rsidR="00323FB2" w:rsidRDefault="00323FB2" w:rsidP="00983989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1BBD765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5C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7373D9D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788AA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6B42F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F5D17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3713E6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A7411F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579A9322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463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C5B" w14:textId="77777777" w:rsidR="00323FB2" w:rsidRDefault="00323FB2" w:rsidP="00983989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5B0E6FD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602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1366EB9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E68E7A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8AFB4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3D6D34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374D1C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A121C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7E436D17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B23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B1D" w14:textId="77777777" w:rsidR="00323FB2" w:rsidRDefault="00323FB2" w:rsidP="00983989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34C8281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66D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D70B64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0E4EF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F7120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7C2D6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2E78AF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CBBDF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474DFBA3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CAE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maxNumberof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PDU</w:t>
            </w:r>
            <w:r>
              <w:rPr>
                <w:rFonts w:ascii="Courier New" w:hAnsi="Courier New" w:cs="Courier New"/>
                <w:color w:val="000000"/>
              </w:rPr>
              <w:t>Sessions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CD5" w14:textId="77777777" w:rsidR="00323FB2" w:rsidRDefault="00323FB2" w:rsidP="00983989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 xml:space="preserve">the maximum number of concurrent </w:t>
            </w:r>
            <w:r>
              <w:rPr>
                <w:lang w:eastAsia="de-DE"/>
              </w:rPr>
              <w:t xml:space="preserve">PDU </w:t>
            </w:r>
            <w:r w:rsidRPr="00D9294C">
              <w:rPr>
                <w:lang w:eastAsia="de-DE"/>
              </w:rPr>
              <w:t>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FA22753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941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</w:t>
            </w:r>
            <w:r w:rsidRPr="007B3443">
              <w:rPr>
                <w:rFonts w:ascii="Arial" w:hAnsi="Arial" w:cs="Arial"/>
                <w:snapToGrid w:val="0"/>
                <w:sz w:val="18"/>
                <w:szCs w:val="18"/>
              </w:rPr>
              <w:t>PDUSessions</w:t>
            </w:r>
            <w:proofErr w:type="spellEnd"/>
          </w:p>
          <w:p w14:paraId="2EFCF06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A056A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29CC7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096C69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34DF11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025DAF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61912966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881E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PDU</w:t>
            </w:r>
            <w:r>
              <w:rPr>
                <w:rFonts w:ascii="Courier New" w:hAnsi="Courier New" w:cs="Courier New"/>
                <w:color w:val="000000"/>
              </w:rPr>
              <w:t>Sessions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.nOofPDU</w:t>
            </w:r>
            <w:r>
              <w:rPr>
                <w:rFonts w:ascii="Courier New" w:hAnsi="Courier New" w:cs="Courier New"/>
                <w:color w:val="000000"/>
              </w:rPr>
              <w:t>Sessions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7FA" w14:textId="77777777" w:rsidR="00323FB2" w:rsidRDefault="00323FB2" w:rsidP="00983989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 xml:space="preserve">the maximum number of concurrent </w:t>
            </w:r>
            <w:r>
              <w:rPr>
                <w:lang w:eastAsia="de-DE"/>
              </w:rPr>
              <w:t xml:space="preserve">PDU </w:t>
            </w:r>
            <w:r w:rsidRPr="00D9294C">
              <w:rPr>
                <w:lang w:eastAsia="de-DE"/>
              </w:rPr>
              <w:t>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9102AAF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5B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A46391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07EB3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D74CA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A3D0C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68D015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A783B8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2770AF41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0918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BCA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65CE6EEC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E6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1106396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D6086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0D304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102245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A38931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52F9D927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3C9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154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05EB5AF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DD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520C38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4FB2FB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629FD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99A56C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0FF735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4272EA5A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E9C" w14:textId="77777777" w:rsidR="00323FB2" w:rsidRPr="00B40C7E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val="fr-FR" w:eastAsia="zh-CN"/>
              </w:rPr>
              <w:t>nBIoT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A0A9" w14:textId="77777777" w:rsidR="00323FB2" w:rsidRPr="007B3443" w:rsidRDefault="00323FB2" w:rsidP="00983989">
            <w:pPr>
              <w:pStyle w:val="TAL"/>
              <w:rPr>
                <w:rFonts w:cs="Arial"/>
                <w:szCs w:val="18"/>
              </w:rPr>
            </w:pPr>
            <w:r w:rsidRPr="007B3443">
              <w:rPr>
                <w:rFonts w:cs="Arial"/>
                <w:color w:val="000000"/>
                <w:szCs w:val="18"/>
                <w:lang w:eastAsia="zh-CN"/>
              </w:rPr>
              <w:t>An attribute specifies whether NB-</w:t>
            </w:r>
            <w:proofErr w:type="spellStart"/>
            <w:r w:rsidRPr="007B3443">
              <w:rPr>
                <w:rFonts w:cs="Arial"/>
                <w:color w:val="000000"/>
                <w:szCs w:val="18"/>
                <w:lang w:eastAsia="zh-CN"/>
              </w:rPr>
              <w:t>IoT</w:t>
            </w:r>
            <w:proofErr w:type="spellEnd"/>
            <w:r w:rsidRPr="007B3443">
              <w:rPr>
                <w:rFonts w:cs="Arial"/>
                <w:color w:val="000000"/>
                <w:szCs w:val="18"/>
                <w:lang w:eastAsia="zh-CN"/>
              </w:rPr>
              <w:t xml:space="preserve"> is supported in the RAN in the network slice, see</w:t>
            </w:r>
            <w:r w:rsidRPr="007B3443">
              <w:rPr>
                <w:lang w:eastAsia="de-DE"/>
              </w:rPr>
              <w:t xml:space="preserve"> NG.116 [50]</w:t>
            </w:r>
            <w:r w:rsidRPr="007B3443">
              <w:rPr>
                <w:rFonts w:cs="Arial"/>
                <w:szCs w:val="18"/>
              </w:rPr>
              <w:t>.</w:t>
            </w:r>
          </w:p>
          <w:p w14:paraId="1A795301" w14:textId="77777777" w:rsidR="00323FB2" w:rsidRPr="002B15AA" w:rsidRDefault="00323FB2" w:rsidP="00983989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E83" w14:textId="77777777" w:rsidR="00323FB2" w:rsidRPr="007B344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B3443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B3443">
              <w:rPr>
                <w:rFonts w:ascii="Arial" w:hAnsi="Arial" w:cs="Arial"/>
                <w:snapToGrid w:val="0"/>
                <w:sz w:val="18"/>
                <w:szCs w:val="18"/>
              </w:rPr>
              <w:t>NBIoT</w:t>
            </w:r>
            <w:proofErr w:type="spellEnd"/>
          </w:p>
          <w:p w14:paraId="24095691" w14:textId="77777777" w:rsidR="00323FB2" w:rsidRPr="007B344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B344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54ABD63" w14:textId="77777777" w:rsidR="00323FB2" w:rsidRPr="007B344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B344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B344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504818" w14:textId="77777777" w:rsidR="00323FB2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  <w:t>isUnique: N/A</w:t>
            </w:r>
          </w:p>
          <w:p w14:paraId="75EAA558" w14:textId="77777777" w:rsidR="00323FB2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  <w:t>defaultValue: False</w:t>
            </w:r>
          </w:p>
          <w:p w14:paraId="45D61F1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  <w:t>isNullable: False</w:t>
            </w:r>
          </w:p>
        </w:tc>
      </w:tr>
      <w:tr w:rsidR="00323FB2" w:rsidRPr="002B15AA" w14:paraId="3A319A38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5F5A" w14:textId="77777777" w:rsidR="00323FB2" w:rsidRPr="00B40C7E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val="fr-FR" w:eastAsia="zh-CN"/>
              </w:rPr>
              <w:t>NBIoT.support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5AB" w14:textId="77777777" w:rsidR="00323FB2" w:rsidRPr="007B3443" w:rsidRDefault="00323FB2" w:rsidP="00983989">
            <w:pPr>
              <w:pStyle w:val="TAL"/>
              <w:rPr>
                <w:rFonts w:cs="Arial"/>
                <w:szCs w:val="18"/>
              </w:rPr>
            </w:pPr>
            <w:r w:rsidRPr="007B3443">
              <w:rPr>
                <w:rFonts w:cs="Arial"/>
                <w:color w:val="000000"/>
                <w:szCs w:val="18"/>
                <w:lang w:eastAsia="zh-CN"/>
              </w:rPr>
              <w:t>An attribute specifies whether NB-</w:t>
            </w:r>
            <w:proofErr w:type="spellStart"/>
            <w:r w:rsidRPr="007B3443">
              <w:rPr>
                <w:rFonts w:cs="Arial"/>
                <w:color w:val="000000"/>
                <w:szCs w:val="18"/>
                <w:lang w:eastAsia="zh-CN"/>
              </w:rPr>
              <w:t>IoT</w:t>
            </w:r>
            <w:proofErr w:type="spellEnd"/>
            <w:r w:rsidRPr="007B3443">
              <w:rPr>
                <w:rFonts w:cs="Arial"/>
                <w:color w:val="000000"/>
                <w:szCs w:val="18"/>
                <w:lang w:eastAsia="zh-CN"/>
              </w:rPr>
              <w:t xml:space="preserve"> is supported in the RAN in the network slice, see</w:t>
            </w:r>
            <w:r w:rsidRPr="007B3443">
              <w:rPr>
                <w:lang w:eastAsia="de-DE"/>
              </w:rPr>
              <w:t xml:space="preserve"> NG.116 [50]</w:t>
            </w:r>
            <w:r w:rsidRPr="007B3443">
              <w:rPr>
                <w:rFonts w:cs="Arial"/>
                <w:szCs w:val="18"/>
              </w:rPr>
              <w:t>.</w:t>
            </w:r>
          </w:p>
          <w:p w14:paraId="70B2D97D" w14:textId="77777777" w:rsidR="00323FB2" w:rsidRPr="007B3443" w:rsidRDefault="00323FB2" w:rsidP="00983989">
            <w:pPr>
              <w:pStyle w:val="TAL"/>
              <w:rPr>
                <w:rFonts w:cs="Arial"/>
                <w:szCs w:val="18"/>
              </w:rPr>
            </w:pPr>
          </w:p>
          <w:p w14:paraId="184E80BB" w14:textId="77777777" w:rsidR="00323FB2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allowedValues:</w:t>
            </w:r>
          </w:p>
          <w:p w14:paraId="16AD4434" w14:textId="77777777" w:rsidR="00323FB2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"NOT SUPPORTED", "SUPPORTED".</w:t>
            </w:r>
          </w:p>
          <w:p w14:paraId="101E3032" w14:textId="77777777" w:rsidR="00323FB2" w:rsidRPr="002B15AA" w:rsidRDefault="00323FB2" w:rsidP="00983989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591" w14:textId="77777777" w:rsidR="00323FB2" w:rsidRPr="007B344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B3443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34E17FDA" w14:textId="77777777" w:rsidR="00323FB2" w:rsidRPr="007B344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B344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9F2918E" w14:textId="77777777" w:rsidR="00323FB2" w:rsidRPr="007B344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B344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B344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9C6D9BC" w14:textId="77777777" w:rsidR="00323FB2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  <w:t>isUnique: N/A</w:t>
            </w:r>
          </w:p>
          <w:p w14:paraId="5C9C09BD" w14:textId="77777777" w:rsidR="00323FB2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  <w:t>defaultValue: False</w:t>
            </w:r>
          </w:p>
          <w:p w14:paraId="692E8F0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  <w:t>isNullable: False</w:t>
            </w:r>
          </w:p>
        </w:tc>
      </w:tr>
      <w:tr w:rsidR="00983253" w:rsidRPr="002B15AA" w14:paraId="28C52092" w14:textId="77777777" w:rsidTr="00983989">
        <w:trPr>
          <w:cantSplit/>
          <w:tblHeader/>
          <w:ins w:id="96" w:author="Huawei" w:date="2020-09-27T17:51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CC4" w14:textId="7190B057" w:rsidR="00983253" w:rsidRDefault="0032174C" w:rsidP="0032174C">
            <w:pPr>
              <w:pStyle w:val="TAL"/>
              <w:rPr>
                <w:ins w:id="97" w:author="Huawei" w:date="2020-09-27T17:51:00Z"/>
                <w:rFonts w:ascii="Courier New" w:hAnsi="Courier New" w:cs="Courier New"/>
                <w:szCs w:val="18"/>
                <w:lang w:val="fr-FR" w:eastAsia="zh-CN"/>
              </w:rPr>
            </w:pPr>
            <w:ins w:id="98" w:author="Huawei" w:date="2020-09-28T10:05:00Z">
              <w:r w:rsidRPr="0032174C">
                <w:rPr>
                  <w:rFonts w:ascii="Courier New" w:hAnsi="Courier New" w:cs="Courier New"/>
                  <w:szCs w:val="18"/>
                  <w:lang w:eastAsia="zh-CN"/>
                </w:rPr>
                <w:t>synchronicity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E19" w14:textId="5770D821" w:rsidR="00A407F0" w:rsidRPr="00A407F0" w:rsidRDefault="00983253" w:rsidP="00A407F0">
            <w:pPr>
              <w:pStyle w:val="TAL"/>
              <w:rPr>
                <w:ins w:id="99" w:author="Huawei" w:date="2020-09-28T10:16:00Z"/>
                <w:rFonts w:cs="Arial"/>
                <w:color w:val="000000"/>
                <w:szCs w:val="18"/>
                <w:lang w:eastAsia="zh-CN"/>
              </w:rPr>
            </w:pPr>
            <w:ins w:id="100" w:author="Huawei" w:date="2020-09-27T17:52:00Z"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An attribute </w:t>
              </w:r>
            </w:ins>
            <w:ins w:id="101" w:author="Huawei" w:date="2020-09-28T10:08:00Z">
              <w:r w:rsidR="0032174C">
                <w:rPr>
                  <w:rFonts w:cs="Arial"/>
                  <w:color w:val="000000"/>
                  <w:szCs w:val="18"/>
                  <w:lang w:eastAsia="zh-CN"/>
                </w:rPr>
                <w:t xml:space="preserve">specifies whether </w:t>
              </w:r>
              <w:r w:rsidR="0032174C" w:rsidRPr="0032174C">
                <w:rPr>
                  <w:rFonts w:cs="Arial"/>
                  <w:color w:val="000000"/>
                  <w:szCs w:val="18"/>
                  <w:lang w:eastAsia="zh-CN"/>
                </w:rPr>
                <w:t>synchronicity of communication devices</w:t>
              </w:r>
              <w:r w:rsidR="0032174C">
                <w:rPr>
                  <w:rFonts w:cs="Arial"/>
                  <w:color w:val="000000"/>
                  <w:szCs w:val="18"/>
                  <w:lang w:eastAsia="zh-CN"/>
                </w:rPr>
                <w:t xml:space="preserve"> is supported</w:t>
              </w:r>
            </w:ins>
            <w:ins w:id="102" w:author="Huawei" w:date="2020-09-27T17:52:00Z">
              <w:r>
                <w:rPr>
                  <w:rFonts w:cs="Arial"/>
                  <w:color w:val="000000"/>
                  <w:szCs w:val="18"/>
                  <w:lang w:eastAsia="zh-CN"/>
                </w:rPr>
                <w:t xml:space="preserve">, </w:t>
              </w:r>
            </w:ins>
            <w:ins w:id="103" w:author="Huawei" w:date="2020-09-28T10:16:00Z">
              <w:r w:rsidR="00A407F0" w:rsidRPr="00A407F0">
                <w:rPr>
                  <w:rFonts w:cs="Arial"/>
                  <w:color w:val="000000"/>
                  <w:szCs w:val="18"/>
                  <w:lang w:eastAsia="zh-CN"/>
                </w:rPr>
                <w:t>Two cases are most important in this context</w:t>
              </w:r>
            </w:ins>
            <w:ins w:id="104" w:author="Huawei" w:date="2020-09-28T10:17:00Z">
              <w:r w:rsidR="00A407F0">
                <w:rPr>
                  <w:rFonts w:cs="Arial"/>
                  <w:color w:val="000000"/>
                  <w:szCs w:val="18"/>
                  <w:lang w:eastAsia="zh-CN"/>
                </w:rPr>
                <w:t>, see</w:t>
              </w:r>
              <w:r w:rsidR="00A407F0">
                <w:rPr>
                  <w:lang w:eastAsia="de-DE"/>
                </w:rPr>
                <w:t xml:space="preserve"> clause 3.4.29 of NG.116 [50]</w:t>
              </w:r>
            </w:ins>
            <w:ins w:id="105" w:author="Huawei" w:date="2020-09-28T10:16:00Z">
              <w:r w:rsidR="00A407F0" w:rsidRPr="00A407F0">
                <w:rPr>
                  <w:rFonts w:cs="Arial"/>
                  <w:color w:val="000000"/>
                  <w:szCs w:val="18"/>
                  <w:lang w:eastAsia="zh-CN"/>
                </w:rPr>
                <w:t>:</w:t>
              </w:r>
            </w:ins>
          </w:p>
          <w:p w14:paraId="15DB6002" w14:textId="75DAE36A" w:rsidR="00A407F0" w:rsidRPr="00A407F0" w:rsidRDefault="00A407F0" w:rsidP="00A407F0">
            <w:pPr>
              <w:pStyle w:val="TAL"/>
              <w:rPr>
                <w:ins w:id="106" w:author="Huawei" w:date="2020-09-28T10:16:00Z"/>
                <w:rFonts w:cs="Arial"/>
                <w:color w:val="000000"/>
                <w:szCs w:val="18"/>
                <w:lang w:eastAsia="zh-CN"/>
              </w:rPr>
            </w:pPr>
            <w:ins w:id="107" w:author="Huawei" w:date="2020-09-28T10:16:00Z">
              <w:r>
                <w:rPr>
                  <w:rFonts w:cs="Arial"/>
                  <w:color w:val="000000"/>
                  <w:szCs w:val="18"/>
                  <w:lang w:eastAsia="zh-CN"/>
                </w:rPr>
                <w:t xml:space="preserve">- </w:t>
              </w:r>
              <w:r w:rsidRPr="00A407F0">
                <w:rPr>
                  <w:rFonts w:cs="Arial"/>
                  <w:color w:val="000000"/>
                  <w:szCs w:val="18"/>
                  <w:lang w:eastAsia="zh-CN"/>
                </w:rPr>
                <w:t>Synchronicity between a base station and a mobile device and</w:t>
              </w:r>
            </w:ins>
          </w:p>
          <w:p w14:paraId="02071503" w14:textId="1F203EBC" w:rsidR="00A407F0" w:rsidRDefault="00A407F0" w:rsidP="00A407F0">
            <w:pPr>
              <w:pStyle w:val="TAL"/>
              <w:rPr>
                <w:ins w:id="108" w:author="Huawei" w:date="2020-09-28T10:16:00Z"/>
                <w:rFonts w:cs="Arial"/>
                <w:color w:val="000000"/>
                <w:szCs w:val="18"/>
                <w:lang w:eastAsia="zh-CN"/>
              </w:rPr>
            </w:pPr>
            <w:ins w:id="109" w:author="Huawei" w:date="2020-09-28T10:16:00Z">
              <w:r>
                <w:rPr>
                  <w:rFonts w:cs="Arial"/>
                  <w:color w:val="000000"/>
                  <w:szCs w:val="18"/>
                  <w:lang w:eastAsia="zh-CN"/>
                </w:rPr>
                <w:t xml:space="preserve">- </w:t>
              </w:r>
              <w:r w:rsidRPr="00A407F0">
                <w:rPr>
                  <w:rFonts w:cs="Arial"/>
                  <w:color w:val="000000"/>
                  <w:szCs w:val="18"/>
                  <w:lang w:eastAsia="zh-CN"/>
                </w:rPr>
                <w:t>Synchronicity between mobile devices.</w:t>
              </w:r>
            </w:ins>
          </w:p>
          <w:p w14:paraId="52E40A3F" w14:textId="34F75E1C" w:rsidR="00983253" w:rsidRPr="007B3443" w:rsidRDefault="00983253" w:rsidP="00A407F0">
            <w:pPr>
              <w:pStyle w:val="TAL"/>
              <w:rPr>
                <w:ins w:id="110" w:author="Huawei" w:date="2020-09-27T17:51:00Z"/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380" w14:textId="663E1CE8" w:rsidR="00983253" w:rsidRPr="002B15AA" w:rsidRDefault="00983253" w:rsidP="00983253">
            <w:pPr>
              <w:spacing w:after="0"/>
              <w:rPr>
                <w:ins w:id="111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ins w:id="112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</w:ins>
            <w:ins w:id="113" w:author="Huawei" w:date="2020-09-28T10:06:00Z">
              <w:r w:rsidR="0032174C">
                <w:rPr>
                  <w:rFonts w:ascii="Arial" w:hAnsi="Arial" w:cs="Arial"/>
                  <w:snapToGrid w:val="0"/>
                  <w:sz w:val="18"/>
                  <w:szCs w:val="18"/>
                </w:rPr>
                <w:t>S</w:t>
              </w:r>
              <w:r w:rsidR="0032174C" w:rsidRPr="0032174C">
                <w:rPr>
                  <w:rFonts w:ascii="Arial" w:hAnsi="Arial" w:cs="Arial"/>
                  <w:snapToGrid w:val="0"/>
                  <w:sz w:val="18"/>
                  <w:szCs w:val="18"/>
                </w:rPr>
                <w:t>ynchronicity</w:t>
              </w:r>
            </w:ins>
          </w:p>
          <w:p w14:paraId="09400381" w14:textId="77777777" w:rsidR="00983253" w:rsidRPr="002B15AA" w:rsidRDefault="00983253" w:rsidP="00983253">
            <w:pPr>
              <w:spacing w:after="0"/>
              <w:rPr>
                <w:ins w:id="114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ins w:id="115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77D322B5" w14:textId="77777777" w:rsidR="00983253" w:rsidRPr="002B15AA" w:rsidRDefault="00983253" w:rsidP="00983253">
            <w:pPr>
              <w:spacing w:after="0"/>
              <w:rPr>
                <w:ins w:id="116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17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9E77874" w14:textId="77777777" w:rsidR="00983253" w:rsidRPr="002B15AA" w:rsidRDefault="00983253" w:rsidP="00983253">
            <w:pPr>
              <w:spacing w:after="0"/>
              <w:rPr>
                <w:ins w:id="118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19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40050056" w14:textId="77777777" w:rsidR="00983253" w:rsidRPr="002B15AA" w:rsidRDefault="00983253" w:rsidP="00983253">
            <w:pPr>
              <w:spacing w:after="0"/>
              <w:rPr>
                <w:ins w:id="120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21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1169F412" w14:textId="1AEAC95F" w:rsidR="00983253" w:rsidRPr="007B3443" w:rsidRDefault="00983253" w:rsidP="00983253">
            <w:pPr>
              <w:spacing w:after="0"/>
              <w:rPr>
                <w:ins w:id="122" w:author="Huawei" w:date="2020-09-27T17:5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23" w:author="Huawei" w:date="2020-09-27T17:52:00Z">
              <w:r w:rsidRPr="00FE7A72">
                <w:rPr>
                  <w:rFonts w:ascii="Arial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FE7A72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983253" w:rsidRPr="002B15AA" w14:paraId="679F8D96" w14:textId="77777777" w:rsidTr="00983989">
        <w:trPr>
          <w:cantSplit/>
          <w:tblHeader/>
          <w:ins w:id="124" w:author="Huawei" w:date="2020-09-27T17:51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209" w14:textId="2B6E4894" w:rsidR="00983253" w:rsidRDefault="00A407F0" w:rsidP="00983253">
            <w:pPr>
              <w:pStyle w:val="TAL"/>
              <w:rPr>
                <w:ins w:id="125" w:author="Huawei" w:date="2020-09-27T17:51:00Z"/>
                <w:rFonts w:ascii="Courier New" w:hAnsi="Courier New" w:cs="Courier New"/>
                <w:szCs w:val="18"/>
                <w:lang w:val="fr-FR" w:eastAsia="zh-CN"/>
              </w:rPr>
            </w:pPr>
            <w:proofErr w:type="spellStart"/>
            <w:ins w:id="126" w:author="Huawei" w:date="2020-09-28T10:09:00Z">
              <w:r w:rsidRPr="00A407F0">
                <w:rPr>
                  <w:rFonts w:ascii="Courier New" w:hAnsi="Courier New" w:cs="Courier New"/>
                  <w:szCs w:val="18"/>
                  <w:lang w:eastAsia="zh-CN"/>
                </w:rPr>
                <w:t>Synchronicity</w:t>
              </w:r>
            </w:ins>
            <w:ins w:id="127" w:author="Huawei" w:date="2020-09-27T17:52:00Z">
              <w:r w:rsidR="00983253" w:rsidRPr="00333A52">
                <w:rPr>
                  <w:rFonts w:ascii="Courier New" w:hAnsi="Courier New" w:cs="Courier New"/>
                  <w:szCs w:val="18"/>
                  <w:lang w:eastAsia="zh-CN"/>
                </w:rPr>
                <w:t>.availability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644" w14:textId="6BFA3EB9" w:rsidR="00983253" w:rsidRDefault="00983253" w:rsidP="00A407F0">
            <w:pPr>
              <w:pStyle w:val="TAL"/>
              <w:rPr>
                <w:ins w:id="128" w:author="Huawei" w:date="2020-09-27T17:52:00Z"/>
                <w:rFonts w:cs="Arial"/>
                <w:szCs w:val="18"/>
              </w:rPr>
            </w:pPr>
            <w:ins w:id="129" w:author="Huawei" w:date="2020-09-27T17:52:00Z"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>An attribute</w:t>
              </w:r>
            </w:ins>
            <w:ins w:id="130" w:author="Huawei" w:date="2020-09-28T10:15:00Z">
              <w:r w:rsidR="00A407F0">
                <w:rPr>
                  <w:rFonts w:cs="Arial"/>
                  <w:color w:val="000000"/>
                  <w:szCs w:val="18"/>
                  <w:lang w:eastAsia="zh-CN"/>
                </w:rPr>
                <w:t xml:space="preserve"> specifies whether </w:t>
              </w:r>
              <w:r w:rsidR="00A407F0" w:rsidRPr="0032174C">
                <w:rPr>
                  <w:rFonts w:cs="Arial"/>
                  <w:color w:val="000000"/>
                  <w:szCs w:val="18"/>
                  <w:lang w:eastAsia="zh-CN"/>
                </w:rPr>
                <w:t>synchronicity of communication devices</w:t>
              </w:r>
              <w:r w:rsidR="00A407F0">
                <w:rPr>
                  <w:rFonts w:cs="Arial"/>
                  <w:color w:val="000000"/>
                  <w:szCs w:val="18"/>
                  <w:lang w:eastAsia="zh-CN"/>
                </w:rPr>
                <w:t xml:space="preserve"> is supported,</w:t>
              </w:r>
              <w:r w:rsidR="00A407F0" w:rsidRPr="00333A52">
                <w:rPr>
                  <w:rFonts w:cs="Arial"/>
                  <w:color w:val="000000"/>
                  <w:szCs w:val="18"/>
                  <w:lang w:eastAsia="zh-CN"/>
                </w:rPr>
                <w:t xml:space="preserve"> see NG.116 [50]</w:t>
              </w:r>
            </w:ins>
            <w:ins w:id="131" w:author="Huawei" w:date="2020-09-27T17:52:00Z">
              <w:r>
                <w:rPr>
                  <w:rFonts w:cs="Arial"/>
                  <w:szCs w:val="18"/>
                </w:rPr>
                <w:t>.</w:t>
              </w:r>
            </w:ins>
          </w:p>
          <w:p w14:paraId="5CCAD87F" w14:textId="77777777" w:rsidR="00983253" w:rsidRDefault="00983253" w:rsidP="00983253">
            <w:pPr>
              <w:pStyle w:val="TAL"/>
              <w:rPr>
                <w:ins w:id="132" w:author="Huawei" w:date="2020-09-28T10:17:00Z"/>
                <w:rFonts w:cs="Arial"/>
                <w:color w:val="000000"/>
                <w:szCs w:val="18"/>
                <w:lang w:eastAsia="zh-CN"/>
              </w:rPr>
            </w:pPr>
          </w:p>
          <w:p w14:paraId="6CE05E18" w14:textId="77777777" w:rsidR="00FA3627" w:rsidRDefault="00FA3627" w:rsidP="00FA3627">
            <w:pPr>
              <w:spacing w:after="0"/>
              <w:rPr>
                <w:ins w:id="133" w:author="Huawei" w:date="2020-09-28T10:17:00Z"/>
                <w:rFonts w:ascii="Arial" w:hAnsi="Arial" w:cs="Arial"/>
                <w:sz w:val="18"/>
                <w:szCs w:val="18"/>
                <w:lang w:val="fr-FR"/>
              </w:rPr>
            </w:pPr>
            <w:ins w:id="134" w:author="Huawei" w:date="2020-09-28T10:17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allowedValues:</w:t>
              </w:r>
            </w:ins>
          </w:p>
          <w:p w14:paraId="7686B660" w14:textId="2E8F06DC" w:rsidR="00FA3627" w:rsidRDefault="00FA3627" w:rsidP="00FA3627">
            <w:pPr>
              <w:spacing w:after="0"/>
              <w:rPr>
                <w:ins w:id="135" w:author="Huawei" w:date="2020-09-28T10:17:00Z"/>
                <w:rFonts w:ascii="Arial" w:hAnsi="Arial" w:cs="Arial"/>
                <w:sz w:val="18"/>
                <w:szCs w:val="18"/>
                <w:lang w:val="fr-FR"/>
              </w:rPr>
            </w:pPr>
            <w:ins w:id="136" w:author="Huawei" w:date="2020-09-28T10:17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"NOT SUPPORTED", "</w:t>
              </w:r>
            </w:ins>
            <w:ins w:id="137" w:author="Huawei" w:date="2020-09-28T10:18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BETWEEN BS AND UE</w:t>
              </w:r>
            </w:ins>
            <w:ins w:id="138" w:author="Huawei" w:date="2020-09-28T10:17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"</w:t>
              </w:r>
            </w:ins>
            <w:ins w:id="139" w:author="Huawei" w:date="2020-09-28T10:18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, "BETWEEN BS AND UE &amp; UE AND UE"</w:t>
              </w:r>
            </w:ins>
            <w:ins w:id="140" w:author="Huawei" w:date="2020-09-28T10:17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.</w:t>
              </w:r>
            </w:ins>
          </w:p>
          <w:p w14:paraId="4215D58C" w14:textId="77777777" w:rsidR="00FA3627" w:rsidRPr="007B3443" w:rsidRDefault="00FA3627" w:rsidP="00983253">
            <w:pPr>
              <w:pStyle w:val="TAL"/>
              <w:rPr>
                <w:ins w:id="141" w:author="Huawei" w:date="2020-09-27T17:51:00Z"/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85B" w14:textId="733564F2" w:rsidR="00983253" w:rsidRPr="002B15AA" w:rsidRDefault="00983253" w:rsidP="00983253">
            <w:pPr>
              <w:spacing w:after="0"/>
              <w:rPr>
                <w:ins w:id="142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ins w:id="143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</w:ins>
            <w:ins w:id="144" w:author="Huawei" w:date="2020-09-28T10:12:00Z">
              <w:r w:rsidR="00A407F0" w:rsidRPr="007B3443">
                <w:rPr>
                  <w:rFonts w:ascii="Arial" w:hAnsi="Arial" w:cs="Arial"/>
                  <w:snapToGrid w:val="0"/>
                  <w:sz w:val="18"/>
                  <w:szCs w:val="18"/>
                </w:rPr>
                <w:t>&lt;&lt;enumeration&gt;&gt;</w:t>
              </w:r>
            </w:ins>
          </w:p>
          <w:p w14:paraId="66514A1A" w14:textId="77777777" w:rsidR="00983253" w:rsidRPr="002B15AA" w:rsidRDefault="00983253" w:rsidP="00983253">
            <w:pPr>
              <w:spacing w:after="0"/>
              <w:rPr>
                <w:ins w:id="145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ins w:id="146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5794A8C7" w14:textId="77777777" w:rsidR="00983253" w:rsidRPr="002B15AA" w:rsidRDefault="00983253" w:rsidP="00983253">
            <w:pPr>
              <w:spacing w:after="0"/>
              <w:rPr>
                <w:ins w:id="147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48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D1BB241" w14:textId="77777777" w:rsidR="00983253" w:rsidRPr="002B15AA" w:rsidRDefault="00983253" w:rsidP="00983253">
            <w:pPr>
              <w:spacing w:after="0"/>
              <w:rPr>
                <w:ins w:id="149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50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2A927142" w14:textId="77777777" w:rsidR="00983253" w:rsidRPr="002B15AA" w:rsidRDefault="00983253" w:rsidP="00983253">
            <w:pPr>
              <w:spacing w:after="0"/>
              <w:rPr>
                <w:ins w:id="151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52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5AAE3120" w14:textId="4F0FBE60" w:rsidR="00983253" w:rsidRPr="007B3443" w:rsidRDefault="00983253" w:rsidP="00983253">
            <w:pPr>
              <w:spacing w:after="0"/>
              <w:rPr>
                <w:ins w:id="153" w:author="Huawei" w:date="2020-09-27T17:5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54" w:author="Huawei" w:date="2020-09-27T17:52:00Z">
              <w:r w:rsidRPr="00FE7A72">
                <w:rPr>
                  <w:rFonts w:ascii="Arial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FE7A72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983253" w:rsidRPr="002B15AA" w14:paraId="03A58793" w14:textId="77777777" w:rsidTr="00983989">
        <w:trPr>
          <w:cantSplit/>
          <w:tblHeader/>
          <w:ins w:id="155" w:author="Huawei" w:date="2020-09-27T17:51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E4B" w14:textId="4E116E40" w:rsidR="00983253" w:rsidRDefault="00A407F0" w:rsidP="00983253">
            <w:pPr>
              <w:pStyle w:val="TAL"/>
              <w:rPr>
                <w:ins w:id="156" w:author="Huawei" w:date="2020-09-27T17:51:00Z"/>
                <w:rFonts w:ascii="Courier New" w:hAnsi="Courier New" w:cs="Courier New"/>
                <w:szCs w:val="18"/>
                <w:lang w:val="fr-FR" w:eastAsia="zh-CN"/>
              </w:rPr>
            </w:pPr>
            <w:proofErr w:type="spellStart"/>
            <w:ins w:id="157" w:author="Huawei" w:date="2020-09-28T10:10:00Z">
              <w:r w:rsidRPr="00A407F0">
                <w:rPr>
                  <w:rFonts w:ascii="Courier New" w:hAnsi="Courier New" w:cs="Courier New"/>
                  <w:szCs w:val="18"/>
                  <w:lang w:eastAsia="zh-CN"/>
                </w:rPr>
                <w:t>Synchronicity</w:t>
              </w:r>
            </w:ins>
            <w:ins w:id="158" w:author="Huawei" w:date="2020-09-27T17:52:00Z">
              <w:r w:rsidR="00983253" w:rsidRPr="00333A52">
                <w:rPr>
                  <w:rFonts w:ascii="Courier New" w:hAnsi="Courier New" w:cs="Courier New"/>
                  <w:szCs w:val="18"/>
                  <w:lang w:eastAsia="zh-CN"/>
                </w:rPr>
                <w:t>.accuracy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D88" w14:textId="2C7B39DA" w:rsidR="00983253" w:rsidRDefault="00983253" w:rsidP="00983253">
            <w:pPr>
              <w:pStyle w:val="TAL"/>
              <w:rPr>
                <w:ins w:id="159" w:author="Huawei" w:date="2020-09-27T17:52:00Z"/>
                <w:rFonts w:cs="Arial"/>
                <w:color w:val="000000"/>
                <w:szCs w:val="18"/>
                <w:lang w:eastAsia="zh-CN"/>
              </w:rPr>
            </w:pPr>
            <w:ins w:id="160" w:author="Huawei" w:date="2020-09-27T17:52:00Z"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>A</w:t>
              </w:r>
              <w:r w:rsidRPr="00333A52">
                <w:rPr>
                  <w:rFonts w:cs="Arial"/>
                  <w:color w:val="000000"/>
                  <w:szCs w:val="18"/>
                  <w:lang w:eastAsia="zh-CN"/>
                </w:rPr>
                <w:t>n attribute specifies the</w:t>
              </w:r>
            </w:ins>
            <w:ins w:id="161" w:author="Huawei" w:date="2020-09-28T10:11:00Z">
              <w:r w:rsidR="00A407F0">
                <w:t xml:space="preserve"> </w:t>
              </w:r>
              <w:r w:rsidR="00A407F0" w:rsidRPr="00A407F0">
                <w:rPr>
                  <w:rFonts w:cs="Arial"/>
                  <w:color w:val="000000"/>
                  <w:szCs w:val="18"/>
                  <w:lang w:eastAsia="zh-CN"/>
                </w:rPr>
                <w:t>accuracy of the synchronicity</w:t>
              </w:r>
            </w:ins>
            <w:ins w:id="162" w:author="Huawei" w:date="2020-09-27T17:52:00Z">
              <w:r w:rsidRPr="00333A52">
                <w:rPr>
                  <w:rFonts w:cs="Arial"/>
                  <w:color w:val="000000"/>
                  <w:szCs w:val="18"/>
                  <w:lang w:eastAsia="zh-CN"/>
                </w:rPr>
                <w:t>, see NG.116 [50].</w:t>
              </w:r>
            </w:ins>
          </w:p>
          <w:p w14:paraId="36CB5732" w14:textId="77777777" w:rsidR="00983253" w:rsidRPr="007B3443" w:rsidRDefault="00983253" w:rsidP="00983253">
            <w:pPr>
              <w:pStyle w:val="TAL"/>
              <w:rPr>
                <w:ins w:id="163" w:author="Huawei" w:date="2020-09-27T17:51:00Z"/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AF" w14:textId="77777777" w:rsidR="00983253" w:rsidRPr="002B15AA" w:rsidRDefault="00983253" w:rsidP="00983253">
            <w:pPr>
              <w:spacing w:after="0"/>
              <w:rPr>
                <w:ins w:id="164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ins w:id="165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Real</w:t>
              </w:r>
            </w:ins>
          </w:p>
          <w:p w14:paraId="3DF87EA4" w14:textId="77777777" w:rsidR="00983253" w:rsidRPr="002B15AA" w:rsidRDefault="00983253" w:rsidP="00983253">
            <w:pPr>
              <w:spacing w:after="0"/>
              <w:rPr>
                <w:ins w:id="166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ins w:id="167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011F37B1" w14:textId="77777777" w:rsidR="00983253" w:rsidRPr="002B15AA" w:rsidRDefault="00983253" w:rsidP="00983253">
            <w:pPr>
              <w:spacing w:after="0"/>
              <w:rPr>
                <w:ins w:id="168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69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25A83A2C" w14:textId="77777777" w:rsidR="00983253" w:rsidRPr="002B15AA" w:rsidRDefault="00983253" w:rsidP="00983253">
            <w:pPr>
              <w:spacing w:after="0"/>
              <w:rPr>
                <w:ins w:id="170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71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41CC7EA8" w14:textId="77777777" w:rsidR="00983253" w:rsidRPr="002B15AA" w:rsidRDefault="00983253" w:rsidP="00983253">
            <w:pPr>
              <w:spacing w:after="0"/>
              <w:rPr>
                <w:ins w:id="172" w:author="Huawei" w:date="2020-09-27T17:52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73" w:author="Huawei" w:date="2020-09-27T17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31DCEE0F" w14:textId="5D23BBBF" w:rsidR="00983253" w:rsidRPr="007B3443" w:rsidRDefault="00983253" w:rsidP="00983253">
            <w:pPr>
              <w:spacing w:after="0"/>
              <w:rPr>
                <w:ins w:id="174" w:author="Huawei" w:date="2020-09-27T17:5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75" w:author="Huawei" w:date="2020-09-27T17:52:00Z">
              <w:r w:rsidRPr="00FE7A72">
                <w:rPr>
                  <w:rFonts w:ascii="Arial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FE7A72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323FB2" w:rsidRPr="002B15AA" w14:paraId="1D28393A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34C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2FD" w14:textId="77777777" w:rsidR="00323FB2" w:rsidRDefault="00323FB2" w:rsidP="00983989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5274EF95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1A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1303DA9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5E620B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880B22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3EDD6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2BFA4F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283A546C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0F7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74BA" w14:textId="77777777" w:rsidR="00323FB2" w:rsidRDefault="00323FB2" w:rsidP="00983989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43DBEAF9" w14:textId="77777777" w:rsidR="00323FB2" w:rsidRPr="005114A8" w:rsidRDefault="00323FB2" w:rsidP="00983989">
            <w:pPr>
              <w:pStyle w:val="TAL"/>
              <w:rPr>
                <w:rFonts w:cs="Arial"/>
                <w:szCs w:val="18"/>
              </w:rPr>
            </w:pPr>
          </w:p>
          <w:p w14:paraId="66D21F68" w14:textId="77777777" w:rsidR="00323FB2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60BC78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CF24B5A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63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D2C594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969D37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E2014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56D49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6272EC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64528734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7BB0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195" w14:textId="77777777" w:rsidR="00323FB2" w:rsidRDefault="00323FB2" w:rsidP="00983989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5A746128" w14:textId="77777777" w:rsidR="00323FB2" w:rsidRPr="005114A8" w:rsidRDefault="00323FB2" w:rsidP="00983989">
            <w:pPr>
              <w:pStyle w:val="TAL"/>
              <w:rPr>
                <w:rFonts w:cs="Arial"/>
                <w:szCs w:val="18"/>
              </w:rPr>
            </w:pPr>
          </w:p>
          <w:p w14:paraId="3DC025EE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29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2116E14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5CE1B4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EF8E6C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DBB444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43730A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6BB242FD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E7D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B120" w14:textId="77777777" w:rsidR="00323FB2" w:rsidRDefault="00323FB2" w:rsidP="00983989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75711228" w14:textId="77777777" w:rsidR="00323FB2" w:rsidRPr="005114A8" w:rsidRDefault="00323FB2" w:rsidP="00983989">
            <w:pPr>
              <w:pStyle w:val="TAL"/>
              <w:rPr>
                <w:rFonts w:cs="Arial"/>
                <w:szCs w:val="18"/>
              </w:rPr>
            </w:pPr>
          </w:p>
          <w:p w14:paraId="0DD27A5A" w14:textId="77777777" w:rsidR="00323FB2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AC7ED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A8C2959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A3C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3E645D8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B65446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FD47D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DBA77C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590B66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3FB2" w:rsidRPr="002B15AA" w14:paraId="203D3977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F3E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6C3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D7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23BCEE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B7DE68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801F57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E323B4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8181DD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04128656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FD6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B22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A8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13D0A93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6F819C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70140E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624C44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B8B8FA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2AE8835F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91A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C90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C4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CE9C3C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080AB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29030D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0AEE65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0C7C54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52421677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A509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15BA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0A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31CA27D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367A93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AD386B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FE3C4E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005315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6471C75F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C0DA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B11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 xml:space="preserve">supported by the network slice at which a defined </w:t>
            </w:r>
            <w:proofErr w:type="spellStart"/>
            <w:r w:rsidRPr="00615AE1">
              <w:rPr>
                <w:snapToGrid w:val="0"/>
                <w:lang w:val="en-US"/>
              </w:rPr>
              <w:t>QoS</w:t>
            </w:r>
            <w:proofErr w:type="spellEnd"/>
            <w:r w:rsidRPr="00615AE1">
              <w:rPr>
                <w:snapToGrid w:val="0"/>
                <w:lang w:val="en-US"/>
              </w:rPr>
              <w:t xml:space="preserve">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D2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5FE3627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45F1C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35A65F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E06B7C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2C5419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3A2FF4DC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3F9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DD8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10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52D65E4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AA9F5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AFB05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C0C480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E331EC2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5E625564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37A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B11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 w:rsidRPr="00F21E30">
              <w:rPr>
                <w:rFonts w:eastAsia="宋体" w:hint="eastAsia"/>
                <w:snapToGrid w:val="0"/>
                <w:lang w:eastAsia="zh-CN"/>
              </w:rPr>
              <w:t>An</w:t>
            </w:r>
            <w:r w:rsidRPr="00F21E30">
              <w:rPr>
                <w:rFonts w:eastAsia="宋体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宋体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宋体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CA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9416EE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49A1D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D3695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E7DD29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C05322B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2C1CA3F9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B8E3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B52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031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0D37BFA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C47E92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C96ED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3AEF65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A2E4513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323FB2" w:rsidRPr="002B15AA" w14:paraId="2867C612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887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169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A856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2ECDA5C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381E3A6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907242F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203E07D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9C7E4D7" w14:textId="77777777" w:rsidR="00323FB2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74A2E63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23FB2" w:rsidRPr="002B15AA" w14:paraId="4D29C38C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6998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C9E1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887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DB63A13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32DECC3C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84DF1C4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140A91E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8A4D797" w14:textId="77777777" w:rsidR="00323FB2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6EF80B7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23FB2" w:rsidRPr="002B15AA" w14:paraId="48D57277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E3F" w14:textId="77777777" w:rsidR="00323FB2" w:rsidRPr="002B15A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F4D" w14:textId="77777777" w:rsidR="00323FB2" w:rsidRPr="002B15AA" w:rsidRDefault="00323FB2" w:rsidP="00983989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3B3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1C3B14FE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1A11B62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A4408A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44CC1FB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FBA777A" w14:textId="77777777" w:rsidR="00323FB2" w:rsidRPr="00C318E3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7F864D1F" w14:textId="77777777" w:rsidR="00323FB2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5E499B3E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23FB2" w:rsidRPr="002B15AA" w14:paraId="584E84C2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0A02" w14:textId="77777777" w:rsidR="00323FB2" w:rsidRPr="00FE323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D334" w14:textId="77777777" w:rsidR="00323FB2" w:rsidRDefault="00323FB2" w:rsidP="00983989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4E8C61FC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7A97D031" w14:textId="77777777" w:rsidR="00323FB2" w:rsidRPr="002B15AA" w:rsidRDefault="00323FB2" w:rsidP="00983989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2D1AEB3A" w14:textId="77777777" w:rsidR="00323FB2" w:rsidRPr="002B15AA" w:rsidRDefault="00323FB2" w:rsidP="00983989">
            <w:pPr>
              <w:pStyle w:val="TAL"/>
              <w:rPr>
                <w:color w:val="000000"/>
              </w:rPr>
            </w:pPr>
          </w:p>
          <w:p w14:paraId="7CBEDA9F" w14:textId="77777777" w:rsidR="00323FB2" w:rsidRPr="00FE323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BB3" w14:textId="77777777" w:rsidR="00323FB2" w:rsidRPr="002B15AA" w:rsidRDefault="00323FB2" w:rsidP="00983989">
            <w:pPr>
              <w:pStyle w:val="TAL"/>
            </w:pPr>
            <w:r w:rsidRPr="002B15AA">
              <w:t>type: String</w:t>
            </w:r>
          </w:p>
          <w:p w14:paraId="6C25D844" w14:textId="77777777" w:rsidR="00323FB2" w:rsidRPr="002B15AA" w:rsidRDefault="00323FB2" w:rsidP="00983989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02E6AB88" w14:textId="77777777" w:rsidR="00323FB2" w:rsidRPr="002B15AA" w:rsidRDefault="00323FB2" w:rsidP="00983989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664F3993" w14:textId="77777777" w:rsidR="00323FB2" w:rsidRPr="002B15AA" w:rsidRDefault="00323FB2" w:rsidP="00983989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0860ACF3" w14:textId="77777777" w:rsidR="00323FB2" w:rsidRPr="002B15AA" w:rsidRDefault="00323FB2" w:rsidP="00983989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7FD7AA02" w14:textId="77777777" w:rsidR="00323FB2" w:rsidRPr="002B15AA" w:rsidRDefault="00323FB2" w:rsidP="00983989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>: False</w:t>
            </w:r>
          </w:p>
          <w:p w14:paraId="0FA216BA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23FB2" w:rsidRPr="002B15AA" w14:paraId="4E049635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03D" w14:textId="77777777" w:rsidR="00323FB2" w:rsidRPr="00FE323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539" w14:textId="77777777" w:rsidR="00323FB2" w:rsidRDefault="00323FB2" w:rsidP="00983989">
            <w:pPr>
              <w:pStyle w:val="TAL"/>
            </w:pPr>
            <w:r>
              <w:rPr>
                <w:lang w:eastAsia="de-DE"/>
              </w:rPr>
              <w:t xml:space="preserve">This parameter specifies </w:t>
            </w:r>
            <w:proofErr w:type="gramStart"/>
            <w:r>
              <w:rPr>
                <w:lang w:eastAsia="de-DE"/>
              </w:rPr>
              <w:t>the identify</w:t>
            </w:r>
            <w:proofErr w:type="gramEnd"/>
            <w:r>
              <w:rPr>
                <w:lang w:eastAsia="de-DE"/>
              </w:rPr>
              <w:t xml:space="preserve"> of a logical transport interface. It could be VLAN ID (</w:t>
            </w:r>
            <w:r w:rsidRPr="00303177">
              <w:rPr>
                <w:rFonts w:eastAsia="等线" w:cs="Arial"/>
                <w:color w:val="000000"/>
              </w:rPr>
              <w:t>See IEEE 802.1Q [39]</w:t>
            </w:r>
            <w:r>
              <w:rPr>
                <w:lang w:eastAsia="de-DE"/>
              </w:rPr>
              <w:t>), MPLS Tag or Segment ID</w:t>
            </w:r>
            <w:r>
              <w:rPr>
                <w:color w:val="000000"/>
              </w:rPr>
              <w:t>.</w:t>
            </w:r>
          </w:p>
          <w:p w14:paraId="71080F94" w14:textId="77777777" w:rsidR="00323FB2" w:rsidRDefault="00323FB2" w:rsidP="00983989">
            <w:pPr>
              <w:pStyle w:val="TAL"/>
              <w:rPr>
                <w:snapToGrid w:val="0"/>
              </w:rPr>
            </w:pPr>
          </w:p>
          <w:p w14:paraId="5D4A94FA" w14:textId="77777777" w:rsidR="00323FB2" w:rsidRPr="00FE323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08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34CB8F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16069E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ACB365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0F020F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72C6AA9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323FB2" w:rsidRPr="002B15AA" w14:paraId="427BD6FE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DAA" w14:textId="77777777" w:rsidR="00323FB2" w:rsidRPr="00FE323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4781" w14:textId="77777777" w:rsidR="00323FB2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 xml:space="preserve">This parameter is used to identify ingress transport node. </w:t>
            </w:r>
            <w:r>
              <w:rPr>
                <w:rFonts w:cs="Arial"/>
                <w:snapToGrid w:val="0"/>
                <w:szCs w:val="18"/>
              </w:rPr>
              <w:t>Each node</w:t>
            </w:r>
            <w:r w:rsidRPr="000E02AD">
              <w:rPr>
                <w:rFonts w:cs="Arial"/>
                <w:snapToGrid w:val="0"/>
                <w:szCs w:val="18"/>
              </w:rPr>
              <w:t xml:space="preserve"> can be</w:t>
            </w:r>
            <w:r>
              <w:rPr>
                <w:rFonts w:cs="Arial"/>
                <w:snapToGrid w:val="0"/>
                <w:szCs w:val="18"/>
              </w:rPr>
              <w:t xml:space="preserve"> identified by</w:t>
            </w:r>
            <w:r w:rsidRPr="000E02AD">
              <w:rPr>
                <w:rFonts w:cs="Arial"/>
                <w:snapToGrid w:val="0"/>
                <w:szCs w:val="18"/>
              </w:rPr>
              <w:t xml:space="preserve"> any of combination of IP address of next-hop router of transport network, system name, port name, IP management address of transport nodes.</w:t>
            </w:r>
          </w:p>
          <w:p w14:paraId="760EE40C" w14:textId="77777777" w:rsidR="00323FB2" w:rsidRPr="00FE323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570" w14:textId="77777777" w:rsidR="00323FB2" w:rsidRPr="002B15AA" w:rsidRDefault="00323FB2" w:rsidP="00983989">
            <w:pPr>
              <w:pStyle w:val="TAL"/>
            </w:pPr>
            <w:r w:rsidRPr="002B15AA">
              <w:t>type: String</w:t>
            </w:r>
          </w:p>
          <w:p w14:paraId="69BEF4DF" w14:textId="77777777" w:rsidR="00323FB2" w:rsidRPr="002B15AA" w:rsidRDefault="00323FB2" w:rsidP="00983989">
            <w:pPr>
              <w:pStyle w:val="TAL"/>
            </w:pPr>
            <w:r w:rsidRPr="002B15AA">
              <w:t xml:space="preserve">multiplicity: </w:t>
            </w:r>
            <w:r>
              <w:t>*</w:t>
            </w:r>
          </w:p>
          <w:p w14:paraId="5DC51163" w14:textId="77777777" w:rsidR="00323FB2" w:rsidRPr="002B15AA" w:rsidRDefault="00323FB2" w:rsidP="00983989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6C38DEE6" w14:textId="77777777" w:rsidR="00323FB2" w:rsidRPr="002B15AA" w:rsidRDefault="00323FB2" w:rsidP="00983989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5CCC18E3" w14:textId="77777777" w:rsidR="00323FB2" w:rsidRPr="002B15AA" w:rsidRDefault="00323FB2" w:rsidP="00983989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1CE395B5" w14:textId="77777777" w:rsidR="00323FB2" w:rsidRPr="002B15AA" w:rsidRDefault="00323FB2" w:rsidP="00983989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 xml:space="preserve">: </w:t>
            </w:r>
            <w:r>
              <w:t>True</w:t>
            </w:r>
          </w:p>
          <w:p w14:paraId="61F3010A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23FB2" w:rsidRPr="002B15AA" w14:paraId="0D12C375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981" w14:textId="77777777" w:rsidR="00323FB2" w:rsidRPr="00FE323A" w:rsidRDefault="00323FB2" w:rsidP="0098398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qosProfileRefList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B6D" w14:textId="77777777" w:rsidR="00323FB2" w:rsidRPr="00FE323A" w:rsidRDefault="00323FB2" w:rsidP="0098398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 xml:space="preserve">This parameter specifies reference to </w:t>
            </w:r>
            <w:proofErr w:type="spellStart"/>
            <w:r>
              <w:t>QoS</w:t>
            </w:r>
            <w:proofErr w:type="spellEnd"/>
            <w:r>
              <w:t xml:space="preserve"> Profile for a logical transport interface. A </w:t>
            </w:r>
            <w:proofErr w:type="spellStart"/>
            <w:r>
              <w:t>QoS</w:t>
            </w:r>
            <w:proofErr w:type="spellEnd"/>
            <w:r>
              <w:t xml:space="preserve"> profile </w:t>
            </w:r>
            <w:proofErr w:type="gramStart"/>
            <w:r>
              <w:t>includes  a</w:t>
            </w:r>
            <w:proofErr w:type="gramEnd"/>
            <w:r>
              <w:t xml:space="preserve">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BF6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4E0C14A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t>*</w:t>
            </w:r>
          </w:p>
          <w:p w14:paraId="40802C7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037CCF8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47BF0ED9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7A982FC" w14:textId="77777777" w:rsidR="00323FB2" w:rsidRPr="00C318E3" w:rsidRDefault="00323FB2" w:rsidP="0098398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323FB2" w:rsidRPr="002B15AA" w14:paraId="52571F44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50A" w14:textId="77777777" w:rsidR="00323FB2" w:rsidRDefault="00323FB2" w:rsidP="00983989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maxDLDataVolume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B9B1" w14:textId="77777777" w:rsidR="00323FB2" w:rsidRPr="00487B90" w:rsidRDefault="00323FB2" w:rsidP="009839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3327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</w:t>
            </w:r>
            <w:r w:rsidRPr="006A711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the maximum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DL</w:t>
            </w:r>
            <w:r w:rsidRPr="002407F5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PDCP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data volum</w:t>
            </w:r>
            <w:r w:rsidRPr="002407F5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supported by</w:t>
            </w:r>
            <w:r w:rsidRPr="006A711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the </w:t>
            </w:r>
            <w:r w:rsidRPr="006A711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network slice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instance</w:t>
            </w:r>
            <w:r w:rsidRPr="002407F5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(performance measurement definition see in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TS </w:t>
            </w:r>
            <w:r w:rsidRPr="002407F5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28.552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9]</w:t>
            </w:r>
            <w:r w:rsidRPr="002407F5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)</w:t>
            </w:r>
            <w:r w:rsidRPr="006A711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  <w:r w:rsidRPr="002407F5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407F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</w:t>
            </w:r>
            <w:r w:rsidRPr="002407F5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he unit is </w:t>
            </w:r>
            <w:proofErr w:type="spellStart"/>
            <w:r w:rsidRPr="002407F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Byte</w:t>
            </w:r>
            <w:proofErr w:type="spellEnd"/>
            <w:r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/day.</w:t>
            </w:r>
          </w:p>
          <w:p w14:paraId="0D1E729A" w14:textId="77777777" w:rsidR="00323FB2" w:rsidRDefault="00323FB2" w:rsidP="00983989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335E" w14:textId="77777777" w:rsidR="00323FB2" w:rsidRPr="004664D8" w:rsidRDefault="00323FB2" w:rsidP="009839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C028A8C" w14:textId="77777777" w:rsidR="00323FB2" w:rsidRPr="004664D8" w:rsidRDefault="00323FB2" w:rsidP="009839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889D7D4" w14:textId="77777777" w:rsidR="00323FB2" w:rsidRPr="004664D8" w:rsidRDefault="00323FB2" w:rsidP="009839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29B7FB" w14:textId="77777777" w:rsidR="00323FB2" w:rsidRPr="004664D8" w:rsidRDefault="00323FB2" w:rsidP="009839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A83FB77" w14:textId="77777777" w:rsidR="00323FB2" w:rsidRPr="004664D8" w:rsidRDefault="00323FB2" w:rsidP="009839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452D18E" w14:textId="77777777" w:rsidR="00323FB2" w:rsidRPr="004664D8" w:rsidRDefault="00323FB2" w:rsidP="009839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3E1FD0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323FB2" w:rsidRPr="002B15AA" w14:paraId="0448A1DF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016" w14:textId="77777777" w:rsidR="00323FB2" w:rsidRDefault="00323FB2" w:rsidP="00983989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maxULDataVolume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AC5" w14:textId="77777777" w:rsidR="00323FB2" w:rsidRDefault="00323FB2" w:rsidP="00983989">
            <w:pPr>
              <w:pStyle w:val="TAL"/>
            </w:pPr>
            <w:r w:rsidRPr="002407F5">
              <w:rPr>
                <w:rFonts w:cs="Arial"/>
                <w:color w:val="000000"/>
                <w:szCs w:val="18"/>
                <w:lang w:eastAsia="zh-CN"/>
              </w:rPr>
              <w:t xml:space="preserve">An attribute specifies the maximum </w:t>
            </w:r>
            <w:r>
              <w:rPr>
                <w:rFonts w:cs="Arial" w:hint="eastAsia"/>
                <w:color w:val="000000"/>
                <w:szCs w:val="18"/>
                <w:lang w:eastAsia="zh-CN"/>
              </w:rPr>
              <w:t>U</w:t>
            </w:r>
            <w:r w:rsidRPr="002407F5">
              <w:rPr>
                <w:rFonts w:cs="Arial"/>
                <w:color w:val="000000"/>
                <w:szCs w:val="18"/>
                <w:lang w:eastAsia="zh-CN"/>
              </w:rPr>
              <w:t xml:space="preserve">L PDCP data volume supported by the network slice instance (performance measurement definition see in </w:t>
            </w:r>
            <w:r>
              <w:rPr>
                <w:rFonts w:cs="Arial"/>
                <w:color w:val="000000"/>
                <w:szCs w:val="18"/>
                <w:lang w:eastAsia="zh-CN"/>
              </w:rPr>
              <w:t xml:space="preserve">TS </w:t>
            </w:r>
            <w:r w:rsidRPr="002407F5">
              <w:rPr>
                <w:rFonts w:cs="Arial"/>
                <w:color w:val="000000"/>
                <w:szCs w:val="18"/>
                <w:lang w:eastAsia="zh-CN"/>
              </w:rPr>
              <w:t>28.552</w:t>
            </w:r>
            <w:r>
              <w:rPr>
                <w:rFonts w:cs="Arial" w:hint="eastAsia"/>
                <w:color w:val="000000"/>
                <w:szCs w:val="18"/>
                <w:lang w:eastAsia="zh-CN"/>
              </w:rPr>
              <w:t>[</w:t>
            </w:r>
            <w:r>
              <w:rPr>
                <w:rFonts w:cs="Arial"/>
                <w:color w:val="000000"/>
                <w:szCs w:val="18"/>
                <w:lang w:eastAsia="zh-CN"/>
              </w:rPr>
              <w:t>6</w:t>
            </w:r>
            <w:r>
              <w:rPr>
                <w:rFonts w:cs="Arial" w:hint="eastAsia"/>
                <w:color w:val="000000"/>
                <w:szCs w:val="18"/>
                <w:lang w:eastAsia="zh-CN"/>
              </w:rPr>
              <w:t>9]</w:t>
            </w:r>
            <w:r>
              <w:rPr>
                <w:rFonts w:cs="Arial"/>
                <w:color w:val="000000"/>
                <w:szCs w:val="18"/>
                <w:lang w:eastAsia="zh-CN"/>
              </w:rPr>
              <w:t xml:space="preserve">). </w:t>
            </w:r>
            <w:r w:rsidRPr="002407F5">
              <w:rPr>
                <w:rFonts w:cs="Arial"/>
                <w:color w:val="000000"/>
                <w:szCs w:val="18"/>
                <w:lang w:eastAsia="zh-CN"/>
              </w:rPr>
              <w:t>T</w:t>
            </w:r>
            <w:r w:rsidRPr="002407F5">
              <w:rPr>
                <w:rFonts w:cs="Arial" w:hint="eastAsia"/>
                <w:color w:val="000000"/>
                <w:szCs w:val="18"/>
                <w:lang w:eastAsia="zh-CN"/>
              </w:rPr>
              <w:t xml:space="preserve">he unit is </w:t>
            </w:r>
            <w:proofErr w:type="spellStart"/>
            <w:r w:rsidRPr="002407F5">
              <w:rPr>
                <w:rFonts w:cs="Arial"/>
                <w:color w:val="000000"/>
                <w:szCs w:val="18"/>
                <w:lang w:eastAsia="zh-CN"/>
              </w:rPr>
              <w:t>M</w:t>
            </w:r>
            <w:r>
              <w:rPr>
                <w:rFonts w:cs="Arial"/>
                <w:color w:val="000000"/>
                <w:szCs w:val="18"/>
                <w:lang w:eastAsia="zh-CN"/>
              </w:rPr>
              <w:t>Byte</w:t>
            </w:r>
            <w:proofErr w:type="spellEnd"/>
            <w:r>
              <w:rPr>
                <w:rFonts w:cs="Arial" w:hint="eastAsia"/>
                <w:color w:val="000000"/>
                <w:szCs w:val="18"/>
                <w:lang w:eastAsia="zh-CN"/>
              </w:rPr>
              <w:t>/day.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1E4C" w14:textId="77777777" w:rsidR="00323FB2" w:rsidRPr="004664D8" w:rsidRDefault="00323FB2" w:rsidP="009839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929FE49" w14:textId="77777777" w:rsidR="00323FB2" w:rsidRPr="004664D8" w:rsidRDefault="00323FB2" w:rsidP="009839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0D0498" w14:textId="77777777" w:rsidR="00323FB2" w:rsidRPr="004664D8" w:rsidRDefault="00323FB2" w:rsidP="009839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761F66" w14:textId="77777777" w:rsidR="00323FB2" w:rsidRPr="004664D8" w:rsidRDefault="00323FB2" w:rsidP="009839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9F6046" w14:textId="77777777" w:rsidR="00323FB2" w:rsidRPr="004664D8" w:rsidRDefault="00323FB2" w:rsidP="009839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83D3D90" w14:textId="77777777" w:rsidR="00323FB2" w:rsidRPr="004664D8" w:rsidRDefault="00323FB2" w:rsidP="009839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06F98DF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4664D8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323FB2" w:rsidRPr="002B15AA" w14:paraId="2A50AC06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90D" w14:textId="77777777" w:rsidR="00323FB2" w:rsidRDefault="00323FB2" w:rsidP="00983989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lastRenderedPageBreak/>
              <w:t>epApplicationRef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BE5" w14:textId="77777777" w:rsidR="00323FB2" w:rsidRDefault="00323FB2" w:rsidP="00983989">
            <w:pPr>
              <w:pStyle w:val="TAL"/>
            </w:pPr>
            <w:r>
              <w:t>This parameter specifies a list of application level EPs associated with the logical transport interface.</w:t>
            </w:r>
          </w:p>
          <w:p w14:paraId="785929EA" w14:textId="77777777" w:rsidR="00323FB2" w:rsidRDefault="00323FB2" w:rsidP="00983989">
            <w:pPr>
              <w:pStyle w:val="TAL"/>
            </w:pPr>
          </w:p>
          <w:p w14:paraId="0FA9DB3D" w14:textId="77777777" w:rsidR="00323FB2" w:rsidRDefault="00323FB2" w:rsidP="00983989">
            <w:pPr>
              <w:pStyle w:val="TAL"/>
            </w:pPr>
            <w:r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5ED" w14:textId="77777777" w:rsidR="00323FB2" w:rsidRDefault="00323FB2" w:rsidP="00983989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4A54B281" w14:textId="77777777" w:rsidR="00323FB2" w:rsidRDefault="00323FB2" w:rsidP="00983989">
            <w:pPr>
              <w:pStyle w:val="TAL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multiplicity</w:t>
            </w:r>
            <w:proofErr w:type="gramEnd"/>
            <w:r>
              <w:rPr>
                <w:rFonts w:cs="Arial"/>
              </w:rPr>
              <w:t>: 1..*</w:t>
            </w:r>
          </w:p>
          <w:p w14:paraId="2E50DB8E" w14:textId="77777777" w:rsidR="00323FB2" w:rsidRDefault="00323FB2" w:rsidP="00983989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isOrdered</w:t>
            </w:r>
            <w:proofErr w:type="spellEnd"/>
            <w:r>
              <w:rPr>
                <w:rFonts w:cs="Arial"/>
              </w:rPr>
              <w:t>: N/A</w:t>
            </w:r>
          </w:p>
          <w:p w14:paraId="6F039526" w14:textId="77777777" w:rsidR="00323FB2" w:rsidRDefault="00323FB2" w:rsidP="00983989">
            <w:pPr>
              <w:pStyle w:val="TAL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/>
              </w:rPr>
              <w:t>isUnique: T</w:t>
            </w:r>
            <w:r>
              <w:rPr>
                <w:rFonts w:cs="Arial" w:hint="eastAsia"/>
                <w:lang w:val="fr-FR" w:eastAsia="zh-CN"/>
              </w:rPr>
              <w:t>rue</w:t>
            </w:r>
          </w:p>
          <w:p w14:paraId="777DC657" w14:textId="77777777" w:rsidR="00323FB2" w:rsidRDefault="00323FB2" w:rsidP="00983989">
            <w:pPr>
              <w:pStyle w:val="TAL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defaultValue: None</w:t>
            </w:r>
          </w:p>
          <w:p w14:paraId="2F2EFB68" w14:textId="77777777" w:rsidR="00323FB2" w:rsidRDefault="00323FB2" w:rsidP="0098398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lang w:val="fr-FR"/>
              </w:rPr>
              <w:t xml:space="preserve">isNullable: </w:t>
            </w:r>
            <w:r>
              <w:rPr>
                <w:rFonts w:cs="Arial"/>
                <w:szCs w:val="18"/>
              </w:rPr>
              <w:t>False</w:t>
            </w:r>
          </w:p>
          <w:p w14:paraId="386F8BBD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23FB2" w:rsidRPr="002B15AA" w14:paraId="378C68C0" w14:textId="77777777" w:rsidTr="00983989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E44" w14:textId="77777777" w:rsidR="00323FB2" w:rsidRDefault="00323FB2" w:rsidP="00983989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epTransportRef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99D" w14:textId="77777777" w:rsidR="00323FB2" w:rsidRDefault="00323FB2" w:rsidP="00983989">
            <w:pPr>
              <w:pStyle w:val="TAL"/>
            </w:pPr>
            <w:r>
              <w:t>This parameter specifies a list of transport level EPs associated with the application level EP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C686" w14:textId="77777777" w:rsidR="00323FB2" w:rsidRDefault="00323FB2" w:rsidP="00983989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7F96B5C7" w14:textId="77777777" w:rsidR="00323FB2" w:rsidRDefault="00323FB2" w:rsidP="00983989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multiplicity: *</w:t>
            </w:r>
          </w:p>
          <w:p w14:paraId="53C88ED9" w14:textId="77777777" w:rsidR="00323FB2" w:rsidRDefault="00323FB2" w:rsidP="00983989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isOrdered</w:t>
            </w:r>
            <w:proofErr w:type="spellEnd"/>
            <w:r>
              <w:rPr>
                <w:rFonts w:cs="Arial"/>
              </w:rPr>
              <w:t>: N/A</w:t>
            </w:r>
          </w:p>
          <w:p w14:paraId="501D08E7" w14:textId="77777777" w:rsidR="00323FB2" w:rsidRDefault="00323FB2" w:rsidP="00983989">
            <w:pPr>
              <w:pStyle w:val="TAL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/>
              </w:rPr>
              <w:t>isUnique: T</w:t>
            </w:r>
            <w:r>
              <w:rPr>
                <w:rFonts w:cs="Arial" w:hint="eastAsia"/>
                <w:lang w:val="fr-FR" w:eastAsia="zh-CN"/>
              </w:rPr>
              <w:t>rue</w:t>
            </w:r>
          </w:p>
          <w:p w14:paraId="04EB593E" w14:textId="77777777" w:rsidR="00323FB2" w:rsidRDefault="00323FB2" w:rsidP="00983989">
            <w:pPr>
              <w:pStyle w:val="TAL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defaultValue: None</w:t>
            </w:r>
          </w:p>
          <w:p w14:paraId="53CB5266" w14:textId="77777777" w:rsidR="00323FB2" w:rsidRDefault="00323FB2" w:rsidP="0098398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lang w:val="fr-FR"/>
              </w:rPr>
              <w:t xml:space="preserve">isNullable: </w:t>
            </w:r>
            <w:r>
              <w:rPr>
                <w:rFonts w:cs="Arial"/>
                <w:szCs w:val="18"/>
              </w:rPr>
              <w:t>True</w:t>
            </w:r>
          </w:p>
          <w:p w14:paraId="3A24F9B5" w14:textId="77777777" w:rsidR="00323FB2" w:rsidRPr="002B15AA" w:rsidRDefault="00323FB2" w:rsidP="00983989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23FB2" w:rsidRPr="002B15AA" w14:paraId="6859B4C0" w14:textId="77777777" w:rsidTr="00983989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8FB" w14:textId="77777777" w:rsidR="00323FB2" w:rsidRDefault="00323FB2" w:rsidP="00983989">
            <w:pPr>
              <w:pStyle w:val="NO"/>
            </w:pPr>
            <w:r>
              <w:t>NOTE 1: T</w:t>
            </w:r>
            <w:r w:rsidRPr="00B33507">
              <w:t>here</w:t>
            </w:r>
            <w:r>
              <w:t xml:space="preserve"> is</w:t>
            </w:r>
            <w:r w:rsidRPr="00B33507">
              <w:t xml:space="preserve"> no</w:t>
            </w:r>
            <w:r>
              <w:t xml:space="preserve"> direct relationship</w:t>
            </w:r>
            <w:r w:rsidRPr="00B33507">
              <w:t xml:space="preserve"> between </w:t>
            </w:r>
            <w:proofErr w:type="spellStart"/>
            <w:r w:rsidRPr="00B33507">
              <w:t>localAddress</w:t>
            </w:r>
            <w:proofErr w:type="spellEnd"/>
            <w:r w:rsidRPr="00B33507">
              <w:t>/</w:t>
            </w:r>
            <w:proofErr w:type="spellStart"/>
            <w:r w:rsidRPr="00B33507">
              <w:t>remoteAddress</w:t>
            </w:r>
            <w:proofErr w:type="spellEnd"/>
            <w:r w:rsidRPr="00B33507">
              <w:t xml:space="preserve"> in EP_RP </w:t>
            </w:r>
            <w:r>
              <w:t xml:space="preserve">and </w:t>
            </w:r>
            <w:proofErr w:type="spellStart"/>
            <w:r>
              <w:t>ipAddress</w:t>
            </w:r>
            <w:proofErr w:type="spellEnd"/>
            <w:r>
              <w:t xml:space="preserve"> in </w:t>
            </w:r>
            <w:proofErr w:type="spellStart"/>
            <w:r>
              <w:t>EP_transport</w:t>
            </w:r>
            <w:proofErr w:type="spellEnd"/>
            <w:r>
              <w:t>. While t</w:t>
            </w:r>
            <w:r w:rsidRPr="00B33507">
              <w:t xml:space="preserve">he </w:t>
            </w:r>
            <w:proofErr w:type="spellStart"/>
            <w:r w:rsidRPr="00B33507">
              <w:t>localAddress</w:t>
            </w:r>
            <w:proofErr w:type="spellEnd"/>
            <w:r w:rsidRPr="00B33507">
              <w:t>/</w:t>
            </w:r>
            <w:proofErr w:type="spellStart"/>
            <w:r w:rsidRPr="00B33507">
              <w:t>remoteAddress</w:t>
            </w:r>
            <w:proofErr w:type="spellEnd"/>
            <w:r w:rsidRPr="00B33507">
              <w:t xml:space="preserve"> in EP_RP </w:t>
            </w:r>
            <w:r>
              <w:t>could be</w:t>
            </w:r>
            <w:r w:rsidRPr="00B33507">
              <w:t xml:space="preserve"> exchanged as part of signalling</w:t>
            </w:r>
            <w:r>
              <w:t xml:space="preserve"> between </w:t>
            </w:r>
            <w:r w:rsidRPr="00B33507">
              <w:t>GTP-u tunnel end point</w:t>
            </w:r>
            <w:r>
              <w:t>s,</w:t>
            </w:r>
            <w:r w:rsidRPr="00B33507">
              <w:t xml:space="preserve"> </w:t>
            </w:r>
            <w:proofErr w:type="spellStart"/>
            <w:r w:rsidRPr="00B33507">
              <w:t>ipAddress</w:t>
            </w:r>
            <w:proofErr w:type="spellEnd"/>
            <w:r w:rsidRPr="00B33507">
              <w:t xml:space="preserve"> in </w:t>
            </w:r>
            <w:proofErr w:type="spellStart"/>
            <w:r>
              <w:t>EP_t</w:t>
            </w:r>
            <w:r w:rsidRPr="00B33507">
              <w:t>ransport</w:t>
            </w:r>
            <w:proofErr w:type="spellEnd"/>
            <w:r w:rsidRPr="00B33507">
              <w:t xml:space="preserve"> is used for transport routing. </w:t>
            </w:r>
          </w:p>
          <w:p w14:paraId="02B156C0" w14:textId="77777777" w:rsidR="00323FB2" w:rsidRPr="002B15AA" w:rsidRDefault="00323FB2" w:rsidP="00983989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t>NOTE 2: A</w:t>
            </w:r>
            <w:r w:rsidRPr="00B33507">
              <w:t xml:space="preserve">pplication level EP represents EP_RP defined in TS 28.622 (see [30]). </w:t>
            </w:r>
            <w:proofErr w:type="gramStart"/>
            <w:r w:rsidRPr="00B33507">
              <w:t>e.g</w:t>
            </w:r>
            <w:proofErr w:type="gramEnd"/>
            <w:r>
              <w:t>. including</w:t>
            </w:r>
            <w:r w:rsidRPr="00B33507">
              <w:t xml:space="preserve"> </w:t>
            </w:r>
            <w:proofErr w:type="spellStart"/>
            <w:r w:rsidRPr="00B33507">
              <w:t>EP_NgC</w:t>
            </w:r>
            <w:proofErr w:type="spellEnd"/>
            <w:r w:rsidRPr="00B33507">
              <w:t>, EP_N3, etc</w:t>
            </w:r>
            <w:r>
              <w:t>...</w:t>
            </w:r>
          </w:p>
        </w:tc>
      </w:tr>
    </w:tbl>
    <w:p w14:paraId="54782203" w14:textId="77777777" w:rsidR="00323FB2" w:rsidRPr="002B15AA" w:rsidRDefault="00323FB2" w:rsidP="00323FB2"/>
    <w:p w14:paraId="39B5A19E" w14:textId="77777777" w:rsidR="00323FB2" w:rsidRDefault="00323FB2" w:rsidP="004C0214">
      <w:pPr>
        <w:rPr>
          <w:lang w:eastAsia="zh-CN"/>
        </w:rPr>
      </w:pPr>
    </w:p>
    <w:p w14:paraId="04829596" w14:textId="77777777" w:rsidR="00BB558B" w:rsidRPr="00270818" w:rsidRDefault="00BB558B" w:rsidP="00BB558B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B558B" w:rsidRPr="007D21AA" w14:paraId="4EC49F88" w14:textId="77777777" w:rsidTr="00DD4F65">
        <w:tc>
          <w:tcPr>
            <w:tcW w:w="9521" w:type="dxa"/>
            <w:shd w:val="clear" w:color="auto" w:fill="FFFFCC"/>
            <w:vAlign w:val="center"/>
          </w:tcPr>
          <w:p w14:paraId="20B15989" w14:textId="77777777" w:rsidR="00BB558B" w:rsidRPr="007D21AA" w:rsidRDefault="00BB558B" w:rsidP="00DD4F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828F82D" w14:textId="77777777" w:rsidR="00BB558B" w:rsidRDefault="00BB558B" w:rsidP="00BB558B">
      <w:pPr>
        <w:rPr>
          <w:lang w:eastAsia="zh-CN"/>
        </w:rPr>
      </w:pPr>
    </w:p>
    <w:p w14:paraId="2651E3D2" w14:textId="77777777" w:rsidR="008A399E" w:rsidRDefault="008A399E" w:rsidP="004C0214">
      <w:pPr>
        <w:rPr>
          <w:lang w:eastAsia="zh-CN"/>
        </w:rPr>
      </w:pPr>
    </w:p>
    <w:p w14:paraId="7D387621" w14:textId="77777777" w:rsidR="001A604F" w:rsidRDefault="001A604F" w:rsidP="001A604F">
      <w:pPr>
        <w:rPr>
          <w:lang w:eastAsia="zh-CN"/>
        </w:rPr>
      </w:pPr>
    </w:p>
    <w:p w14:paraId="7A18B883" w14:textId="77777777" w:rsidR="001A604F" w:rsidRPr="002B15AA" w:rsidRDefault="001A604F" w:rsidP="001A604F">
      <w:pPr>
        <w:pStyle w:val="2"/>
        <w:rPr>
          <w:lang w:eastAsia="zh-CN"/>
        </w:rPr>
      </w:pPr>
      <w:bookmarkStart w:id="176" w:name="_Toc51676244"/>
      <w:bookmarkStart w:id="177" w:name="_Toc51684493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</w:t>
      </w:r>
      <w:r>
        <w:rPr>
          <w:rFonts w:ascii="Courier" w:eastAsia="MS Mincho" w:hAnsi="Courier"/>
          <w:szCs w:val="16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176"/>
      <w:bookmarkEnd w:id="177"/>
    </w:p>
    <w:p w14:paraId="216B626B" w14:textId="77777777" w:rsidR="001A604F" w:rsidRDefault="001A604F" w:rsidP="001A604F">
      <w:pPr>
        <w:pStyle w:val="PL"/>
      </w:pPr>
      <w:r>
        <w:t>openapi: 3.0.1</w:t>
      </w:r>
    </w:p>
    <w:p w14:paraId="2FAB5AD8" w14:textId="77777777" w:rsidR="001A604F" w:rsidRDefault="001A604F" w:rsidP="001A604F">
      <w:pPr>
        <w:pStyle w:val="PL"/>
      </w:pPr>
      <w:r>
        <w:t>info:</w:t>
      </w:r>
    </w:p>
    <w:p w14:paraId="5BC8DE3E" w14:textId="77777777" w:rsidR="001A604F" w:rsidRDefault="001A604F" w:rsidP="001A604F">
      <w:pPr>
        <w:pStyle w:val="PL"/>
      </w:pPr>
      <w:r>
        <w:t xml:space="preserve">  title: Slice NRM</w:t>
      </w:r>
    </w:p>
    <w:p w14:paraId="4402DF31" w14:textId="77777777" w:rsidR="001A604F" w:rsidRDefault="001A604F" w:rsidP="001A604F">
      <w:pPr>
        <w:pStyle w:val="PL"/>
      </w:pPr>
      <w:r>
        <w:t xml:space="preserve">  version: 16.5.0</w:t>
      </w:r>
    </w:p>
    <w:p w14:paraId="3D393F81" w14:textId="77777777" w:rsidR="001A604F" w:rsidRDefault="001A604F" w:rsidP="001A604F">
      <w:pPr>
        <w:pStyle w:val="PL"/>
      </w:pPr>
      <w:r>
        <w:t xml:space="preserve">  description: &gt;-</w:t>
      </w:r>
    </w:p>
    <w:p w14:paraId="5846167F" w14:textId="77777777" w:rsidR="001A604F" w:rsidRDefault="001A604F" w:rsidP="001A604F">
      <w:pPr>
        <w:pStyle w:val="PL"/>
      </w:pPr>
      <w:r>
        <w:t xml:space="preserve">    OAS 3.0.1 specification of the Slice NRM</w:t>
      </w:r>
    </w:p>
    <w:p w14:paraId="13D9EFCA" w14:textId="77777777" w:rsidR="001A604F" w:rsidRDefault="001A604F" w:rsidP="001A604F">
      <w:pPr>
        <w:pStyle w:val="PL"/>
      </w:pPr>
      <w:r>
        <w:t xml:space="preserve">    @ 2020, 3GPP Organizational Partners (ARIB, ATIS, CCSA, ETSI, TSDSI, TTA, TTC).</w:t>
      </w:r>
    </w:p>
    <w:p w14:paraId="2AD0D035" w14:textId="77777777" w:rsidR="001A604F" w:rsidRDefault="001A604F" w:rsidP="001A604F">
      <w:pPr>
        <w:pStyle w:val="PL"/>
      </w:pPr>
      <w:r>
        <w:t xml:space="preserve">    All rights reserved.</w:t>
      </w:r>
    </w:p>
    <w:p w14:paraId="27D04118" w14:textId="77777777" w:rsidR="001A604F" w:rsidRDefault="001A604F" w:rsidP="001A604F">
      <w:pPr>
        <w:pStyle w:val="PL"/>
      </w:pPr>
      <w:r>
        <w:t>externalDocs:</w:t>
      </w:r>
    </w:p>
    <w:p w14:paraId="7B5E0643" w14:textId="77777777" w:rsidR="001A604F" w:rsidRDefault="001A604F" w:rsidP="001A604F">
      <w:pPr>
        <w:pStyle w:val="PL"/>
      </w:pPr>
      <w:r>
        <w:t xml:space="preserve">  description: 3GPP TS 28.541 V16.4.0; 5G NRM, Slice NRM</w:t>
      </w:r>
    </w:p>
    <w:p w14:paraId="612342A8" w14:textId="77777777" w:rsidR="001A604F" w:rsidRDefault="001A604F" w:rsidP="001A604F">
      <w:pPr>
        <w:pStyle w:val="PL"/>
      </w:pPr>
      <w:r>
        <w:t xml:space="preserve">  url: http://www.3gpp.org/ftp/Specs/archive/28_series/28.541/</w:t>
      </w:r>
    </w:p>
    <w:p w14:paraId="20C10CDC" w14:textId="77777777" w:rsidR="001A604F" w:rsidRDefault="001A604F" w:rsidP="001A604F">
      <w:pPr>
        <w:pStyle w:val="PL"/>
      </w:pPr>
      <w:r>
        <w:t>paths: {}</w:t>
      </w:r>
    </w:p>
    <w:p w14:paraId="291727FE" w14:textId="77777777" w:rsidR="001A604F" w:rsidRDefault="001A604F" w:rsidP="001A604F">
      <w:pPr>
        <w:pStyle w:val="PL"/>
      </w:pPr>
      <w:r>
        <w:t>components:</w:t>
      </w:r>
    </w:p>
    <w:p w14:paraId="78660D77" w14:textId="77777777" w:rsidR="001A604F" w:rsidRDefault="001A604F" w:rsidP="001A604F">
      <w:pPr>
        <w:pStyle w:val="PL"/>
      </w:pPr>
      <w:r>
        <w:t xml:space="preserve">  schemas:</w:t>
      </w:r>
    </w:p>
    <w:p w14:paraId="7E1F9865" w14:textId="77777777" w:rsidR="001A604F" w:rsidRDefault="001A604F" w:rsidP="001A604F">
      <w:pPr>
        <w:pStyle w:val="PL"/>
      </w:pPr>
    </w:p>
    <w:p w14:paraId="1D2658CC" w14:textId="77777777" w:rsidR="001A604F" w:rsidRDefault="001A604F" w:rsidP="001A604F">
      <w:pPr>
        <w:pStyle w:val="PL"/>
      </w:pPr>
      <w:r>
        <w:t>#------------ Type definitions ---------------------------------------------------</w:t>
      </w:r>
    </w:p>
    <w:p w14:paraId="6329588F" w14:textId="77777777" w:rsidR="001A604F" w:rsidRDefault="001A604F" w:rsidP="001A604F">
      <w:pPr>
        <w:pStyle w:val="PL"/>
      </w:pPr>
    </w:p>
    <w:p w14:paraId="4437469B" w14:textId="77777777" w:rsidR="001A604F" w:rsidRDefault="001A604F" w:rsidP="001A604F">
      <w:pPr>
        <w:pStyle w:val="PL"/>
      </w:pPr>
      <w:r>
        <w:t xml:space="preserve">    Float:</w:t>
      </w:r>
    </w:p>
    <w:p w14:paraId="179C8E4A" w14:textId="77777777" w:rsidR="001A604F" w:rsidRDefault="001A604F" w:rsidP="001A604F">
      <w:pPr>
        <w:pStyle w:val="PL"/>
      </w:pPr>
      <w:r>
        <w:t xml:space="preserve">      type: number</w:t>
      </w:r>
    </w:p>
    <w:p w14:paraId="6C0B6886" w14:textId="77777777" w:rsidR="001A604F" w:rsidRDefault="001A604F" w:rsidP="001A604F">
      <w:pPr>
        <w:pStyle w:val="PL"/>
      </w:pPr>
      <w:r>
        <w:t xml:space="preserve">      format: float</w:t>
      </w:r>
    </w:p>
    <w:p w14:paraId="0CB5CD00" w14:textId="77777777" w:rsidR="001A604F" w:rsidRDefault="001A604F" w:rsidP="001A604F">
      <w:pPr>
        <w:pStyle w:val="PL"/>
      </w:pPr>
      <w:r>
        <w:t xml:space="preserve">    MobilityLevel:</w:t>
      </w:r>
    </w:p>
    <w:p w14:paraId="35863744" w14:textId="77777777" w:rsidR="001A604F" w:rsidRDefault="001A604F" w:rsidP="001A604F">
      <w:pPr>
        <w:pStyle w:val="PL"/>
      </w:pPr>
      <w:r>
        <w:t xml:space="preserve">      type: string</w:t>
      </w:r>
    </w:p>
    <w:p w14:paraId="7903035E" w14:textId="77777777" w:rsidR="001A604F" w:rsidRDefault="001A604F" w:rsidP="001A604F">
      <w:pPr>
        <w:pStyle w:val="PL"/>
      </w:pPr>
      <w:r>
        <w:t xml:space="preserve">      enum:</w:t>
      </w:r>
    </w:p>
    <w:p w14:paraId="03A51AEC" w14:textId="77777777" w:rsidR="001A604F" w:rsidRDefault="001A604F" w:rsidP="001A604F">
      <w:pPr>
        <w:pStyle w:val="PL"/>
      </w:pPr>
      <w:r>
        <w:t xml:space="preserve">        - STATIONARY</w:t>
      </w:r>
    </w:p>
    <w:p w14:paraId="70068741" w14:textId="77777777" w:rsidR="001A604F" w:rsidRDefault="001A604F" w:rsidP="001A604F">
      <w:pPr>
        <w:pStyle w:val="PL"/>
      </w:pPr>
      <w:r>
        <w:t xml:space="preserve">        - NOMADIC</w:t>
      </w:r>
    </w:p>
    <w:p w14:paraId="457FB94E" w14:textId="77777777" w:rsidR="001A604F" w:rsidRDefault="001A604F" w:rsidP="001A604F">
      <w:pPr>
        <w:pStyle w:val="PL"/>
      </w:pPr>
      <w:r>
        <w:t xml:space="preserve">        - RESTRICTED MOBILITY</w:t>
      </w:r>
    </w:p>
    <w:p w14:paraId="4FF4C65E" w14:textId="77777777" w:rsidR="001A604F" w:rsidRDefault="001A604F" w:rsidP="001A604F">
      <w:pPr>
        <w:pStyle w:val="PL"/>
      </w:pPr>
      <w:r>
        <w:t xml:space="preserve">        - FULLY MOBILITY</w:t>
      </w:r>
    </w:p>
    <w:p w14:paraId="7C6AE69A" w14:textId="60B72E81" w:rsidR="001A604F" w:rsidRDefault="001A604F" w:rsidP="001A604F">
      <w:pPr>
        <w:pStyle w:val="PL"/>
        <w:rPr>
          <w:ins w:id="178" w:author="Huawei" w:date="2020-09-27T17:09:00Z"/>
        </w:rPr>
      </w:pPr>
      <w:ins w:id="179" w:author="Huawei" w:date="2020-09-27T17:09:00Z">
        <w:r>
          <w:t xml:space="preserve">    </w:t>
        </w:r>
      </w:ins>
      <w:ins w:id="180" w:author="Huawei" w:date="2020-09-28T10:23:00Z">
        <w:r>
          <w:t>SynAvailability</w:t>
        </w:r>
      </w:ins>
      <w:ins w:id="181" w:author="Huawei" w:date="2020-09-27T17:09:00Z">
        <w:r>
          <w:t>:</w:t>
        </w:r>
      </w:ins>
    </w:p>
    <w:p w14:paraId="2C1D95B6" w14:textId="77777777" w:rsidR="001A604F" w:rsidRDefault="001A604F" w:rsidP="001A604F">
      <w:pPr>
        <w:pStyle w:val="PL"/>
        <w:rPr>
          <w:ins w:id="182" w:author="Huawei" w:date="2020-09-27T17:09:00Z"/>
        </w:rPr>
      </w:pPr>
      <w:ins w:id="183" w:author="Huawei" w:date="2020-09-27T17:09:00Z">
        <w:r>
          <w:t xml:space="preserve">      type: string</w:t>
        </w:r>
      </w:ins>
    </w:p>
    <w:p w14:paraId="06053306" w14:textId="77777777" w:rsidR="001A604F" w:rsidRDefault="001A604F" w:rsidP="001A604F">
      <w:pPr>
        <w:pStyle w:val="PL"/>
        <w:rPr>
          <w:ins w:id="184" w:author="Huawei" w:date="2020-09-27T17:09:00Z"/>
        </w:rPr>
      </w:pPr>
      <w:ins w:id="185" w:author="Huawei" w:date="2020-09-27T17:09:00Z">
        <w:r>
          <w:t xml:space="preserve">      enum:</w:t>
        </w:r>
      </w:ins>
    </w:p>
    <w:p w14:paraId="108320BC" w14:textId="4E08D78B" w:rsidR="001A604F" w:rsidRDefault="001A604F" w:rsidP="001A604F">
      <w:pPr>
        <w:pStyle w:val="PL"/>
        <w:rPr>
          <w:ins w:id="186" w:author="Huawei" w:date="2020-09-27T17:09:00Z"/>
        </w:rPr>
      </w:pPr>
      <w:ins w:id="187" w:author="Huawei" w:date="2020-09-27T17:09:00Z">
        <w:r>
          <w:t xml:space="preserve">        - </w:t>
        </w:r>
      </w:ins>
      <w:ins w:id="188" w:author="Huawei" w:date="2020-09-28T10:24:00Z">
        <w:r w:rsidRPr="001A604F">
          <w:t>NOT SUPPORTED</w:t>
        </w:r>
      </w:ins>
    </w:p>
    <w:p w14:paraId="118B7E94" w14:textId="0BB310BB" w:rsidR="001A604F" w:rsidRDefault="001A604F" w:rsidP="001A604F">
      <w:pPr>
        <w:pStyle w:val="PL"/>
        <w:rPr>
          <w:ins w:id="189" w:author="Huawei" w:date="2020-09-27T17:09:00Z"/>
        </w:rPr>
      </w:pPr>
      <w:ins w:id="190" w:author="Huawei" w:date="2020-09-27T17:09:00Z">
        <w:r>
          <w:t xml:space="preserve">        - </w:t>
        </w:r>
      </w:ins>
      <w:ins w:id="191" w:author="Huawei" w:date="2020-09-28T10:24:00Z">
        <w:r w:rsidRPr="001A604F">
          <w:t>BETWEEN BS AND UE</w:t>
        </w:r>
      </w:ins>
    </w:p>
    <w:p w14:paraId="2F83A2AC" w14:textId="02970EAC" w:rsidR="001A604F" w:rsidRDefault="001A604F" w:rsidP="001A604F">
      <w:pPr>
        <w:pStyle w:val="PL"/>
        <w:rPr>
          <w:ins w:id="192" w:author="Huawei" w:date="2020-09-27T17:09:00Z"/>
        </w:rPr>
      </w:pPr>
      <w:ins w:id="193" w:author="Huawei" w:date="2020-09-27T17:09:00Z">
        <w:r>
          <w:t xml:space="preserve">        - </w:t>
        </w:r>
      </w:ins>
      <w:ins w:id="194" w:author="Huawei" w:date="2020-09-28T10:24:00Z">
        <w:r w:rsidRPr="001A604F">
          <w:t>BETWEEN BS AND UE &amp; UE AND UE</w:t>
        </w:r>
      </w:ins>
    </w:p>
    <w:p w14:paraId="68046F15" w14:textId="77777777" w:rsidR="001A604F" w:rsidRDefault="001A604F" w:rsidP="001A604F">
      <w:pPr>
        <w:pStyle w:val="PL"/>
      </w:pPr>
      <w:r>
        <w:t xml:space="preserve">    SharingLevel:</w:t>
      </w:r>
    </w:p>
    <w:p w14:paraId="0D26673A" w14:textId="77777777" w:rsidR="001A604F" w:rsidRDefault="001A604F" w:rsidP="001A604F">
      <w:pPr>
        <w:pStyle w:val="PL"/>
      </w:pPr>
      <w:r>
        <w:lastRenderedPageBreak/>
        <w:t xml:space="preserve">      type: string</w:t>
      </w:r>
    </w:p>
    <w:p w14:paraId="1552D372" w14:textId="77777777" w:rsidR="001A604F" w:rsidRDefault="001A604F" w:rsidP="001A604F">
      <w:pPr>
        <w:pStyle w:val="PL"/>
      </w:pPr>
      <w:r>
        <w:t xml:space="preserve">      enum:</w:t>
      </w:r>
    </w:p>
    <w:p w14:paraId="258678CF" w14:textId="77777777" w:rsidR="001A604F" w:rsidRDefault="001A604F" w:rsidP="001A604F">
      <w:pPr>
        <w:pStyle w:val="PL"/>
      </w:pPr>
      <w:r>
        <w:t xml:space="preserve">        - SHARED</w:t>
      </w:r>
    </w:p>
    <w:p w14:paraId="32D5601C" w14:textId="77777777" w:rsidR="001A604F" w:rsidRDefault="001A604F" w:rsidP="001A604F">
      <w:pPr>
        <w:pStyle w:val="PL"/>
      </w:pPr>
      <w:r>
        <w:t xml:space="preserve">        - NON-SHARED</w:t>
      </w:r>
    </w:p>
    <w:p w14:paraId="3ED4F3E1" w14:textId="77777777" w:rsidR="001A604F" w:rsidRDefault="001A604F" w:rsidP="001A604F">
      <w:pPr>
        <w:pStyle w:val="PL"/>
      </w:pPr>
      <w:r>
        <w:t xml:space="preserve">    PerfReqEmbb:</w:t>
      </w:r>
    </w:p>
    <w:p w14:paraId="0A9CD330" w14:textId="77777777" w:rsidR="001A604F" w:rsidRDefault="001A604F" w:rsidP="001A604F">
      <w:pPr>
        <w:pStyle w:val="PL"/>
      </w:pPr>
      <w:r>
        <w:t xml:space="preserve">      type: object</w:t>
      </w:r>
    </w:p>
    <w:p w14:paraId="3D5E80C0" w14:textId="77777777" w:rsidR="001A604F" w:rsidRDefault="001A604F" w:rsidP="001A604F">
      <w:pPr>
        <w:pStyle w:val="PL"/>
      </w:pPr>
      <w:r>
        <w:t xml:space="preserve">      properties:</w:t>
      </w:r>
    </w:p>
    <w:p w14:paraId="6D7E14F2" w14:textId="77777777" w:rsidR="001A604F" w:rsidRDefault="001A604F" w:rsidP="001A604F">
      <w:pPr>
        <w:pStyle w:val="PL"/>
      </w:pPr>
      <w:r>
        <w:t xml:space="preserve">        expDataRateDL:</w:t>
      </w:r>
    </w:p>
    <w:p w14:paraId="18F687E5" w14:textId="77777777" w:rsidR="001A604F" w:rsidRDefault="001A604F" w:rsidP="001A604F">
      <w:pPr>
        <w:pStyle w:val="PL"/>
      </w:pPr>
      <w:r>
        <w:t xml:space="preserve">          type: number</w:t>
      </w:r>
    </w:p>
    <w:p w14:paraId="44C818F5" w14:textId="77777777" w:rsidR="001A604F" w:rsidRDefault="001A604F" w:rsidP="001A604F">
      <w:pPr>
        <w:pStyle w:val="PL"/>
      </w:pPr>
      <w:r>
        <w:t xml:space="preserve">        expDataRateUL:</w:t>
      </w:r>
    </w:p>
    <w:p w14:paraId="4B7254C2" w14:textId="77777777" w:rsidR="001A604F" w:rsidRDefault="001A604F" w:rsidP="001A604F">
      <w:pPr>
        <w:pStyle w:val="PL"/>
      </w:pPr>
      <w:r>
        <w:t xml:space="preserve">          type: number</w:t>
      </w:r>
    </w:p>
    <w:p w14:paraId="7C2A6393" w14:textId="77777777" w:rsidR="001A604F" w:rsidRDefault="001A604F" w:rsidP="001A604F">
      <w:pPr>
        <w:pStyle w:val="PL"/>
      </w:pPr>
      <w:r>
        <w:t xml:space="preserve">        areaTrafficCapDL:</w:t>
      </w:r>
    </w:p>
    <w:p w14:paraId="013AFB16" w14:textId="77777777" w:rsidR="001A604F" w:rsidRDefault="001A604F" w:rsidP="001A604F">
      <w:pPr>
        <w:pStyle w:val="PL"/>
      </w:pPr>
      <w:r>
        <w:t xml:space="preserve">          type: number</w:t>
      </w:r>
    </w:p>
    <w:p w14:paraId="4EBF380F" w14:textId="77777777" w:rsidR="001A604F" w:rsidRDefault="001A604F" w:rsidP="001A604F">
      <w:pPr>
        <w:pStyle w:val="PL"/>
      </w:pPr>
      <w:r>
        <w:t xml:space="preserve">        areaTrafficCapUL:</w:t>
      </w:r>
    </w:p>
    <w:p w14:paraId="18D672B7" w14:textId="77777777" w:rsidR="001A604F" w:rsidRDefault="001A604F" w:rsidP="001A604F">
      <w:pPr>
        <w:pStyle w:val="PL"/>
      </w:pPr>
      <w:r>
        <w:t xml:space="preserve">          type: number</w:t>
      </w:r>
    </w:p>
    <w:p w14:paraId="75FB9E8F" w14:textId="77777777" w:rsidR="001A604F" w:rsidRDefault="001A604F" w:rsidP="001A604F">
      <w:pPr>
        <w:pStyle w:val="PL"/>
      </w:pPr>
      <w:r>
        <w:t xml:space="preserve">        userDensity:</w:t>
      </w:r>
    </w:p>
    <w:p w14:paraId="50FECA1C" w14:textId="77777777" w:rsidR="001A604F" w:rsidRDefault="001A604F" w:rsidP="001A604F">
      <w:pPr>
        <w:pStyle w:val="PL"/>
      </w:pPr>
      <w:r>
        <w:t xml:space="preserve">          type: number</w:t>
      </w:r>
    </w:p>
    <w:p w14:paraId="599C7F3E" w14:textId="77777777" w:rsidR="001A604F" w:rsidRDefault="001A604F" w:rsidP="001A604F">
      <w:pPr>
        <w:pStyle w:val="PL"/>
      </w:pPr>
      <w:r>
        <w:t xml:space="preserve">        activityFactor:</w:t>
      </w:r>
    </w:p>
    <w:p w14:paraId="63CA5D04" w14:textId="77777777" w:rsidR="001A604F" w:rsidRDefault="001A604F" w:rsidP="001A604F">
      <w:pPr>
        <w:pStyle w:val="PL"/>
      </w:pPr>
      <w:r>
        <w:t xml:space="preserve">          type: number</w:t>
      </w:r>
    </w:p>
    <w:p w14:paraId="655F4714" w14:textId="77777777" w:rsidR="001A604F" w:rsidRDefault="001A604F" w:rsidP="001A604F">
      <w:pPr>
        <w:pStyle w:val="PL"/>
      </w:pPr>
      <w:r>
        <w:t xml:space="preserve">    PerfReqEmbbList:</w:t>
      </w:r>
    </w:p>
    <w:p w14:paraId="1336C84C" w14:textId="77777777" w:rsidR="001A604F" w:rsidRDefault="001A604F" w:rsidP="001A604F">
      <w:pPr>
        <w:pStyle w:val="PL"/>
      </w:pPr>
      <w:r>
        <w:t xml:space="preserve">      type: array</w:t>
      </w:r>
    </w:p>
    <w:p w14:paraId="37AED304" w14:textId="77777777" w:rsidR="001A604F" w:rsidRDefault="001A604F" w:rsidP="001A604F">
      <w:pPr>
        <w:pStyle w:val="PL"/>
      </w:pPr>
      <w:r>
        <w:t xml:space="preserve">      items:</w:t>
      </w:r>
    </w:p>
    <w:p w14:paraId="48E21E43" w14:textId="77777777" w:rsidR="001A604F" w:rsidRDefault="001A604F" w:rsidP="001A604F">
      <w:pPr>
        <w:pStyle w:val="PL"/>
      </w:pPr>
      <w:r>
        <w:t xml:space="preserve">        $ref: '#/components/schemas/PerfReqEmbb'</w:t>
      </w:r>
    </w:p>
    <w:p w14:paraId="25AFDA11" w14:textId="77777777" w:rsidR="001A604F" w:rsidRDefault="001A604F" w:rsidP="001A604F">
      <w:pPr>
        <w:pStyle w:val="PL"/>
      </w:pPr>
      <w:r>
        <w:t xml:space="preserve">    PerfReqUrllc:</w:t>
      </w:r>
    </w:p>
    <w:p w14:paraId="664D7CF7" w14:textId="77777777" w:rsidR="001A604F" w:rsidRDefault="001A604F" w:rsidP="001A604F">
      <w:pPr>
        <w:pStyle w:val="PL"/>
      </w:pPr>
      <w:r>
        <w:t xml:space="preserve">      type: object</w:t>
      </w:r>
    </w:p>
    <w:p w14:paraId="45BFF1D0" w14:textId="77777777" w:rsidR="001A604F" w:rsidRDefault="001A604F" w:rsidP="001A604F">
      <w:pPr>
        <w:pStyle w:val="PL"/>
      </w:pPr>
      <w:r>
        <w:t xml:space="preserve">      properties:</w:t>
      </w:r>
    </w:p>
    <w:p w14:paraId="6FAC897C" w14:textId="77777777" w:rsidR="001A604F" w:rsidRDefault="001A604F" w:rsidP="001A604F">
      <w:pPr>
        <w:pStyle w:val="PL"/>
      </w:pPr>
      <w:r>
        <w:t xml:space="preserve">        cSAvailabilityTarget:</w:t>
      </w:r>
    </w:p>
    <w:p w14:paraId="49233A7B" w14:textId="77777777" w:rsidR="001A604F" w:rsidRDefault="001A604F" w:rsidP="001A604F">
      <w:pPr>
        <w:pStyle w:val="PL"/>
      </w:pPr>
      <w:r>
        <w:t xml:space="preserve">          type: number</w:t>
      </w:r>
    </w:p>
    <w:p w14:paraId="678751D4" w14:textId="77777777" w:rsidR="001A604F" w:rsidRDefault="001A604F" w:rsidP="001A604F">
      <w:pPr>
        <w:pStyle w:val="PL"/>
      </w:pPr>
      <w:r>
        <w:t xml:space="preserve">        cSReliabilityMeanTime:</w:t>
      </w:r>
    </w:p>
    <w:p w14:paraId="4D5B275A" w14:textId="77777777" w:rsidR="001A604F" w:rsidRDefault="001A604F" w:rsidP="001A604F">
      <w:pPr>
        <w:pStyle w:val="PL"/>
      </w:pPr>
      <w:r>
        <w:t xml:space="preserve">          type: string</w:t>
      </w:r>
    </w:p>
    <w:p w14:paraId="3D0192C5" w14:textId="77777777" w:rsidR="001A604F" w:rsidRDefault="001A604F" w:rsidP="001A604F">
      <w:pPr>
        <w:pStyle w:val="PL"/>
      </w:pPr>
      <w:r>
        <w:t xml:space="preserve">        expDataRate:</w:t>
      </w:r>
    </w:p>
    <w:p w14:paraId="006858B3" w14:textId="77777777" w:rsidR="001A604F" w:rsidRDefault="001A604F" w:rsidP="001A604F">
      <w:pPr>
        <w:pStyle w:val="PL"/>
      </w:pPr>
      <w:r>
        <w:t xml:space="preserve">          type: number</w:t>
      </w:r>
    </w:p>
    <w:p w14:paraId="3E1F894B" w14:textId="77777777" w:rsidR="001A604F" w:rsidRDefault="001A604F" w:rsidP="001A604F">
      <w:pPr>
        <w:pStyle w:val="PL"/>
      </w:pPr>
      <w:r>
        <w:t xml:space="preserve">        msgSizeByte:</w:t>
      </w:r>
    </w:p>
    <w:p w14:paraId="5AE2D9EA" w14:textId="77777777" w:rsidR="001A604F" w:rsidRDefault="001A604F" w:rsidP="001A604F">
      <w:pPr>
        <w:pStyle w:val="PL"/>
      </w:pPr>
      <w:r>
        <w:t xml:space="preserve">          type: string</w:t>
      </w:r>
    </w:p>
    <w:p w14:paraId="4BCEBBCD" w14:textId="77777777" w:rsidR="001A604F" w:rsidRDefault="001A604F" w:rsidP="001A604F">
      <w:pPr>
        <w:pStyle w:val="PL"/>
      </w:pPr>
      <w:r>
        <w:t xml:space="preserve">        transferIntervalTarget:</w:t>
      </w:r>
    </w:p>
    <w:p w14:paraId="5507807D" w14:textId="77777777" w:rsidR="001A604F" w:rsidRDefault="001A604F" w:rsidP="001A604F">
      <w:pPr>
        <w:pStyle w:val="PL"/>
      </w:pPr>
      <w:r>
        <w:t xml:space="preserve">          type: string</w:t>
      </w:r>
    </w:p>
    <w:p w14:paraId="1BD90D29" w14:textId="77777777" w:rsidR="001A604F" w:rsidRDefault="001A604F" w:rsidP="001A604F">
      <w:pPr>
        <w:pStyle w:val="PL"/>
      </w:pPr>
      <w:r>
        <w:t xml:space="preserve">        survivalTime:</w:t>
      </w:r>
    </w:p>
    <w:p w14:paraId="70DA97E3" w14:textId="77777777" w:rsidR="001A604F" w:rsidRDefault="001A604F" w:rsidP="001A604F">
      <w:pPr>
        <w:pStyle w:val="PL"/>
      </w:pPr>
      <w:r>
        <w:t xml:space="preserve">          type: string</w:t>
      </w:r>
    </w:p>
    <w:p w14:paraId="0D01CFF0" w14:textId="77777777" w:rsidR="001A604F" w:rsidRDefault="001A604F" w:rsidP="001A604F">
      <w:pPr>
        <w:pStyle w:val="PL"/>
      </w:pPr>
      <w:r>
        <w:t xml:space="preserve">    PerfReqUrllcList:</w:t>
      </w:r>
    </w:p>
    <w:p w14:paraId="1992D007" w14:textId="77777777" w:rsidR="001A604F" w:rsidRDefault="001A604F" w:rsidP="001A604F">
      <w:pPr>
        <w:pStyle w:val="PL"/>
      </w:pPr>
      <w:r>
        <w:t xml:space="preserve">      type: array</w:t>
      </w:r>
    </w:p>
    <w:p w14:paraId="30436BF8" w14:textId="77777777" w:rsidR="001A604F" w:rsidRDefault="001A604F" w:rsidP="001A604F">
      <w:pPr>
        <w:pStyle w:val="PL"/>
      </w:pPr>
      <w:r>
        <w:t xml:space="preserve">      items:</w:t>
      </w:r>
    </w:p>
    <w:p w14:paraId="2591D140" w14:textId="77777777" w:rsidR="001A604F" w:rsidRDefault="001A604F" w:rsidP="001A604F">
      <w:pPr>
        <w:pStyle w:val="PL"/>
      </w:pPr>
      <w:r>
        <w:t xml:space="preserve">        $ref: '#/components/schemas/PerfReqUrllc'</w:t>
      </w:r>
    </w:p>
    <w:p w14:paraId="66155B04" w14:textId="77777777" w:rsidR="001A604F" w:rsidRDefault="001A604F" w:rsidP="001A604F">
      <w:pPr>
        <w:pStyle w:val="PL"/>
      </w:pPr>
      <w:r>
        <w:t xml:space="preserve">    PerfReq:</w:t>
      </w:r>
    </w:p>
    <w:p w14:paraId="5C518F54" w14:textId="77777777" w:rsidR="001A604F" w:rsidRDefault="001A604F" w:rsidP="001A604F">
      <w:pPr>
        <w:pStyle w:val="PL"/>
      </w:pPr>
      <w:r>
        <w:t xml:space="preserve">      oneOf:</w:t>
      </w:r>
    </w:p>
    <w:p w14:paraId="3FF4726A" w14:textId="77777777" w:rsidR="001A604F" w:rsidRDefault="001A604F" w:rsidP="001A604F">
      <w:pPr>
        <w:pStyle w:val="PL"/>
      </w:pPr>
      <w:r>
        <w:t xml:space="preserve">        - $ref: '#/components/schemas/PerfReqEmbbList'</w:t>
      </w:r>
    </w:p>
    <w:p w14:paraId="1FD631BD" w14:textId="77777777" w:rsidR="001A604F" w:rsidRDefault="001A604F" w:rsidP="001A604F">
      <w:pPr>
        <w:pStyle w:val="PL"/>
      </w:pPr>
      <w:r>
        <w:t xml:space="preserve">        - $ref: '#/components/schemas/PerfReqUrllcList'</w:t>
      </w:r>
    </w:p>
    <w:p w14:paraId="773EE258" w14:textId="77777777" w:rsidR="001A604F" w:rsidRDefault="001A604F" w:rsidP="001A604F">
      <w:pPr>
        <w:pStyle w:val="PL"/>
      </w:pPr>
      <w:r>
        <w:t xml:space="preserve">    Category:</w:t>
      </w:r>
    </w:p>
    <w:p w14:paraId="427E3D22" w14:textId="77777777" w:rsidR="001A604F" w:rsidRDefault="001A604F" w:rsidP="001A604F">
      <w:pPr>
        <w:pStyle w:val="PL"/>
      </w:pPr>
      <w:r>
        <w:t xml:space="preserve">      type: string</w:t>
      </w:r>
    </w:p>
    <w:p w14:paraId="7FFC223B" w14:textId="77777777" w:rsidR="001A604F" w:rsidRDefault="001A604F" w:rsidP="001A604F">
      <w:pPr>
        <w:pStyle w:val="PL"/>
      </w:pPr>
      <w:r>
        <w:t xml:space="preserve">      enum:</w:t>
      </w:r>
    </w:p>
    <w:p w14:paraId="06BA2C52" w14:textId="77777777" w:rsidR="001A604F" w:rsidRDefault="001A604F" w:rsidP="001A604F">
      <w:pPr>
        <w:pStyle w:val="PL"/>
      </w:pPr>
      <w:r>
        <w:t xml:space="preserve">        - CHARACTER</w:t>
      </w:r>
    </w:p>
    <w:p w14:paraId="2F42F512" w14:textId="77777777" w:rsidR="001A604F" w:rsidRDefault="001A604F" w:rsidP="001A604F">
      <w:pPr>
        <w:pStyle w:val="PL"/>
      </w:pPr>
      <w:r>
        <w:t xml:space="preserve">        - SCALABILITY</w:t>
      </w:r>
    </w:p>
    <w:p w14:paraId="36C07E9E" w14:textId="77777777" w:rsidR="001A604F" w:rsidRDefault="001A604F" w:rsidP="001A604F">
      <w:pPr>
        <w:pStyle w:val="PL"/>
      </w:pPr>
      <w:r>
        <w:t xml:space="preserve">    Tagging:</w:t>
      </w:r>
    </w:p>
    <w:p w14:paraId="11C64D64" w14:textId="77777777" w:rsidR="001A604F" w:rsidRDefault="001A604F" w:rsidP="001A604F">
      <w:pPr>
        <w:pStyle w:val="PL"/>
      </w:pPr>
      <w:r>
        <w:t xml:space="preserve">      type: string</w:t>
      </w:r>
    </w:p>
    <w:p w14:paraId="7F93AE92" w14:textId="77777777" w:rsidR="001A604F" w:rsidRDefault="001A604F" w:rsidP="001A604F">
      <w:pPr>
        <w:pStyle w:val="PL"/>
      </w:pPr>
      <w:r>
        <w:t xml:space="preserve">      enum:</w:t>
      </w:r>
    </w:p>
    <w:p w14:paraId="5F9D0E8C" w14:textId="77777777" w:rsidR="001A604F" w:rsidRDefault="001A604F" w:rsidP="001A604F">
      <w:pPr>
        <w:pStyle w:val="PL"/>
      </w:pPr>
      <w:r>
        <w:t xml:space="preserve">        - PERFORMANCE</w:t>
      </w:r>
    </w:p>
    <w:p w14:paraId="27440646" w14:textId="77777777" w:rsidR="001A604F" w:rsidRDefault="001A604F" w:rsidP="001A604F">
      <w:pPr>
        <w:pStyle w:val="PL"/>
      </w:pPr>
      <w:r>
        <w:t xml:space="preserve">        - FUNCTION</w:t>
      </w:r>
    </w:p>
    <w:p w14:paraId="77B1771B" w14:textId="77777777" w:rsidR="001A604F" w:rsidRDefault="001A604F" w:rsidP="001A604F">
      <w:pPr>
        <w:pStyle w:val="PL"/>
      </w:pPr>
      <w:r>
        <w:t xml:space="preserve">        - OPERATION</w:t>
      </w:r>
    </w:p>
    <w:p w14:paraId="6E33322E" w14:textId="77777777" w:rsidR="001A604F" w:rsidRDefault="001A604F" w:rsidP="001A604F">
      <w:pPr>
        <w:pStyle w:val="PL"/>
      </w:pPr>
      <w:r>
        <w:t xml:space="preserve">    Exposure:</w:t>
      </w:r>
    </w:p>
    <w:p w14:paraId="3D18F3CA" w14:textId="77777777" w:rsidR="001A604F" w:rsidRDefault="001A604F" w:rsidP="001A604F">
      <w:pPr>
        <w:pStyle w:val="PL"/>
      </w:pPr>
      <w:r>
        <w:t xml:space="preserve">      type: string</w:t>
      </w:r>
    </w:p>
    <w:p w14:paraId="014D6793" w14:textId="77777777" w:rsidR="001A604F" w:rsidRDefault="001A604F" w:rsidP="001A604F">
      <w:pPr>
        <w:pStyle w:val="PL"/>
      </w:pPr>
      <w:r>
        <w:t xml:space="preserve">      enum:</w:t>
      </w:r>
    </w:p>
    <w:p w14:paraId="118B280E" w14:textId="77777777" w:rsidR="001A604F" w:rsidRDefault="001A604F" w:rsidP="001A604F">
      <w:pPr>
        <w:pStyle w:val="PL"/>
      </w:pPr>
      <w:r>
        <w:t xml:space="preserve">        - API</w:t>
      </w:r>
    </w:p>
    <w:p w14:paraId="228C56AA" w14:textId="77777777" w:rsidR="001A604F" w:rsidRDefault="001A604F" w:rsidP="001A604F">
      <w:pPr>
        <w:pStyle w:val="PL"/>
      </w:pPr>
      <w:r>
        <w:t xml:space="preserve">        - KPI</w:t>
      </w:r>
    </w:p>
    <w:p w14:paraId="7CE571DC" w14:textId="77777777" w:rsidR="001A604F" w:rsidRDefault="001A604F" w:rsidP="001A604F">
      <w:pPr>
        <w:pStyle w:val="PL"/>
      </w:pPr>
      <w:r>
        <w:t xml:space="preserve">    ServAttrCom:</w:t>
      </w:r>
    </w:p>
    <w:p w14:paraId="094E1307" w14:textId="77777777" w:rsidR="001A604F" w:rsidRDefault="001A604F" w:rsidP="001A604F">
      <w:pPr>
        <w:pStyle w:val="PL"/>
      </w:pPr>
      <w:r>
        <w:t xml:space="preserve">      type: object</w:t>
      </w:r>
    </w:p>
    <w:p w14:paraId="133CA66C" w14:textId="77777777" w:rsidR="001A604F" w:rsidRDefault="001A604F" w:rsidP="001A604F">
      <w:pPr>
        <w:pStyle w:val="PL"/>
      </w:pPr>
      <w:r>
        <w:t xml:space="preserve">      properties:</w:t>
      </w:r>
    </w:p>
    <w:p w14:paraId="18C93D87" w14:textId="77777777" w:rsidR="001A604F" w:rsidRDefault="001A604F" w:rsidP="001A604F">
      <w:pPr>
        <w:pStyle w:val="PL"/>
      </w:pPr>
      <w:r>
        <w:t xml:space="preserve">        category:</w:t>
      </w:r>
    </w:p>
    <w:p w14:paraId="7B4A11AC" w14:textId="77777777" w:rsidR="001A604F" w:rsidRDefault="001A604F" w:rsidP="001A604F">
      <w:pPr>
        <w:pStyle w:val="PL"/>
      </w:pPr>
      <w:r>
        <w:t xml:space="preserve">          $ref: '#/components/schemas/Category'</w:t>
      </w:r>
    </w:p>
    <w:p w14:paraId="6394E513" w14:textId="77777777" w:rsidR="001A604F" w:rsidRDefault="001A604F" w:rsidP="001A604F">
      <w:pPr>
        <w:pStyle w:val="PL"/>
      </w:pPr>
      <w:r>
        <w:t xml:space="preserve">        tagging:</w:t>
      </w:r>
    </w:p>
    <w:p w14:paraId="6224F1D3" w14:textId="77777777" w:rsidR="001A604F" w:rsidRDefault="001A604F" w:rsidP="001A604F">
      <w:pPr>
        <w:pStyle w:val="PL"/>
      </w:pPr>
      <w:r>
        <w:t xml:space="preserve">          $ref: '#/components/schemas/Tagging'</w:t>
      </w:r>
    </w:p>
    <w:p w14:paraId="3E5E2962" w14:textId="77777777" w:rsidR="001A604F" w:rsidRDefault="001A604F" w:rsidP="001A604F">
      <w:pPr>
        <w:pStyle w:val="PL"/>
      </w:pPr>
      <w:r>
        <w:t xml:space="preserve">        exposure:</w:t>
      </w:r>
    </w:p>
    <w:p w14:paraId="3D666680" w14:textId="77777777" w:rsidR="001A604F" w:rsidRDefault="001A604F" w:rsidP="001A604F">
      <w:pPr>
        <w:pStyle w:val="PL"/>
      </w:pPr>
      <w:r>
        <w:t xml:space="preserve">          $ref: '#/components/schemas/Exposure'</w:t>
      </w:r>
    </w:p>
    <w:p w14:paraId="1C77046F" w14:textId="77777777" w:rsidR="001A604F" w:rsidRDefault="001A604F" w:rsidP="001A604F">
      <w:pPr>
        <w:pStyle w:val="PL"/>
      </w:pPr>
      <w:r>
        <w:t xml:space="preserve">    Support:</w:t>
      </w:r>
    </w:p>
    <w:p w14:paraId="1CF1D830" w14:textId="77777777" w:rsidR="001A604F" w:rsidRDefault="001A604F" w:rsidP="001A604F">
      <w:pPr>
        <w:pStyle w:val="PL"/>
      </w:pPr>
      <w:r>
        <w:t xml:space="preserve">      type: string</w:t>
      </w:r>
    </w:p>
    <w:p w14:paraId="04FF7651" w14:textId="77777777" w:rsidR="001A604F" w:rsidRDefault="001A604F" w:rsidP="001A604F">
      <w:pPr>
        <w:pStyle w:val="PL"/>
      </w:pPr>
      <w:r>
        <w:t xml:space="preserve">      enum:</w:t>
      </w:r>
    </w:p>
    <w:p w14:paraId="576AC2D6" w14:textId="77777777" w:rsidR="001A604F" w:rsidRDefault="001A604F" w:rsidP="001A604F">
      <w:pPr>
        <w:pStyle w:val="PL"/>
      </w:pPr>
      <w:r>
        <w:t xml:space="preserve">        - NOT SUPPORTED</w:t>
      </w:r>
    </w:p>
    <w:p w14:paraId="35C17B89" w14:textId="77777777" w:rsidR="001A604F" w:rsidRDefault="001A604F" w:rsidP="001A604F">
      <w:pPr>
        <w:pStyle w:val="PL"/>
      </w:pPr>
      <w:r>
        <w:t xml:space="preserve">        - SUPPORTED</w:t>
      </w:r>
    </w:p>
    <w:p w14:paraId="5AAD10E8" w14:textId="77777777" w:rsidR="001A604F" w:rsidRDefault="001A604F" w:rsidP="001A604F">
      <w:pPr>
        <w:pStyle w:val="PL"/>
      </w:pPr>
      <w:r>
        <w:t xml:space="preserve">    DelayTolerance:</w:t>
      </w:r>
    </w:p>
    <w:p w14:paraId="3C6E81D4" w14:textId="77777777" w:rsidR="001A604F" w:rsidRDefault="001A604F" w:rsidP="001A604F">
      <w:pPr>
        <w:pStyle w:val="PL"/>
      </w:pPr>
      <w:r>
        <w:t xml:space="preserve">      type: object</w:t>
      </w:r>
    </w:p>
    <w:p w14:paraId="76776AEB" w14:textId="77777777" w:rsidR="001A604F" w:rsidRDefault="001A604F" w:rsidP="001A604F">
      <w:pPr>
        <w:pStyle w:val="PL"/>
      </w:pPr>
      <w:r>
        <w:lastRenderedPageBreak/>
        <w:t xml:space="preserve">      properties:</w:t>
      </w:r>
    </w:p>
    <w:p w14:paraId="5E4DAF75" w14:textId="77777777" w:rsidR="001A604F" w:rsidRDefault="001A604F" w:rsidP="001A604F">
      <w:pPr>
        <w:pStyle w:val="PL"/>
      </w:pPr>
      <w:r>
        <w:t xml:space="preserve">        servAttrCom:</w:t>
      </w:r>
    </w:p>
    <w:p w14:paraId="6550FF88" w14:textId="77777777" w:rsidR="001A604F" w:rsidRDefault="001A604F" w:rsidP="001A604F">
      <w:pPr>
        <w:pStyle w:val="PL"/>
      </w:pPr>
      <w:r>
        <w:t xml:space="preserve">          $ref: '#/components/schemas/ServAttrCom'</w:t>
      </w:r>
    </w:p>
    <w:p w14:paraId="6F67F10D" w14:textId="77777777" w:rsidR="001A604F" w:rsidRDefault="001A604F" w:rsidP="001A604F">
      <w:pPr>
        <w:pStyle w:val="PL"/>
      </w:pPr>
      <w:r>
        <w:t xml:space="preserve">        support:</w:t>
      </w:r>
    </w:p>
    <w:p w14:paraId="0197681A" w14:textId="77777777" w:rsidR="001A604F" w:rsidRDefault="001A604F" w:rsidP="001A604F">
      <w:pPr>
        <w:pStyle w:val="PL"/>
      </w:pPr>
      <w:r>
        <w:t xml:space="preserve">          $ref: '#/components/schemas/Support'</w:t>
      </w:r>
    </w:p>
    <w:p w14:paraId="288161F9" w14:textId="77777777" w:rsidR="001A604F" w:rsidRDefault="001A604F" w:rsidP="001A604F">
      <w:pPr>
        <w:pStyle w:val="PL"/>
      </w:pPr>
      <w:r>
        <w:t xml:space="preserve">    DeterministicComm:</w:t>
      </w:r>
    </w:p>
    <w:p w14:paraId="06984D9A" w14:textId="77777777" w:rsidR="001A604F" w:rsidRDefault="001A604F" w:rsidP="001A604F">
      <w:pPr>
        <w:pStyle w:val="PL"/>
      </w:pPr>
      <w:r>
        <w:t xml:space="preserve">      type: object</w:t>
      </w:r>
    </w:p>
    <w:p w14:paraId="1BE5B825" w14:textId="77777777" w:rsidR="001A604F" w:rsidRDefault="001A604F" w:rsidP="001A604F">
      <w:pPr>
        <w:pStyle w:val="PL"/>
      </w:pPr>
      <w:r>
        <w:t xml:space="preserve">      properties:</w:t>
      </w:r>
    </w:p>
    <w:p w14:paraId="56D61F32" w14:textId="77777777" w:rsidR="001A604F" w:rsidRDefault="001A604F" w:rsidP="001A604F">
      <w:pPr>
        <w:pStyle w:val="PL"/>
      </w:pPr>
      <w:r>
        <w:t xml:space="preserve">        servAttrCom:</w:t>
      </w:r>
    </w:p>
    <w:p w14:paraId="6F77A8C0" w14:textId="77777777" w:rsidR="001A604F" w:rsidRDefault="001A604F" w:rsidP="001A604F">
      <w:pPr>
        <w:pStyle w:val="PL"/>
      </w:pPr>
      <w:r>
        <w:t xml:space="preserve">          $ref: '#/components/schemas/ServAttrCom'</w:t>
      </w:r>
    </w:p>
    <w:p w14:paraId="5C91BF57" w14:textId="77777777" w:rsidR="001A604F" w:rsidRDefault="001A604F" w:rsidP="001A604F">
      <w:pPr>
        <w:pStyle w:val="PL"/>
      </w:pPr>
      <w:r>
        <w:t xml:space="preserve">        availability:</w:t>
      </w:r>
    </w:p>
    <w:p w14:paraId="5E665488" w14:textId="77777777" w:rsidR="001A604F" w:rsidRDefault="001A604F" w:rsidP="001A604F">
      <w:pPr>
        <w:pStyle w:val="PL"/>
      </w:pPr>
      <w:r>
        <w:t xml:space="preserve">          $ref: '#/components/schemas/Support'</w:t>
      </w:r>
    </w:p>
    <w:p w14:paraId="16C5BCC7" w14:textId="77777777" w:rsidR="001A604F" w:rsidRDefault="001A604F" w:rsidP="001A604F">
      <w:pPr>
        <w:pStyle w:val="PL"/>
      </w:pPr>
      <w:r>
        <w:t xml:space="preserve">        periodicityList:</w:t>
      </w:r>
    </w:p>
    <w:p w14:paraId="3AE7C9D4" w14:textId="77777777" w:rsidR="001A604F" w:rsidRDefault="001A604F" w:rsidP="001A604F">
      <w:pPr>
        <w:pStyle w:val="PL"/>
      </w:pPr>
      <w:r>
        <w:t xml:space="preserve">          type: string</w:t>
      </w:r>
    </w:p>
    <w:p w14:paraId="693691F2" w14:textId="77777777" w:rsidR="001A604F" w:rsidRDefault="001A604F" w:rsidP="001A604F">
      <w:pPr>
        <w:pStyle w:val="PL"/>
      </w:pPr>
      <w:r>
        <w:t xml:space="preserve">    DLThptPerSlice:</w:t>
      </w:r>
    </w:p>
    <w:p w14:paraId="6D89D923" w14:textId="77777777" w:rsidR="001A604F" w:rsidRDefault="001A604F" w:rsidP="001A604F">
      <w:pPr>
        <w:pStyle w:val="PL"/>
      </w:pPr>
      <w:r>
        <w:t xml:space="preserve">      type: object</w:t>
      </w:r>
    </w:p>
    <w:p w14:paraId="5C5C06F4" w14:textId="77777777" w:rsidR="001A604F" w:rsidRDefault="001A604F" w:rsidP="001A604F">
      <w:pPr>
        <w:pStyle w:val="PL"/>
      </w:pPr>
      <w:r>
        <w:t xml:space="preserve">      properties:</w:t>
      </w:r>
    </w:p>
    <w:p w14:paraId="5183A691" w14:textId="77777777" w:rsidR="001A604F" w:rsidRDefault="001A604F" w:rsidP="001A604F">
      <w:pPr>
        <w:pStyle w:val="PL"/>
      </w:pPr>
      <w:r>
        <w:t xml:space="preserve">        servAttrCom:</w:t>
      </w:r>
    </w:p>
    <w:p w14:paraId="4299E00B" w14:textId="77777777" w:rsidR="001A604F" w:rsidRDefault="001A604F" w:rsidP="001A604F">
      <w:pPr>
        <w:pStyle w:val="PL"/>
      </w:pPr>
      <w:r>
        <w:t xml:space="preserve">          $ref: '#/components/schemas/ServAttrCom'</w:t>
      </w:r>
    </w:p>
    <w:p w14:paraId="2434D7E5" w14:textId="77777777" w:rsidR="001A604F" w:rsidRDefault="001A604F" w:rsidP="001A604F">
      <w:pPr>
        <w:pStyle w:val="PL"/>
      </w:pPr>
      <w:r>
        <w:t xml:space="preserve">        guaThpt:</w:t>
      </w:r>
    </w:p>
    <w:p w14:paraId="1A4B3420" w14:textId="77777777" w:rsidR="001A604F" w:rsidRDefault="001A604F" w:rsidP="001A604F">
      <w:pPr>
        <w:pStyle w:val="PL"/>
      </w:pPr>
      <w:r>
        <w:t xml:space="preserve">          $ref: '#/components/schemas/Float'</w:t>
      </w:r>
    </w:p>
    <w:p w14:paraId="521B717C" w14:textId="77777777" w:rsidR="001A604F" w:rsidRDefault="001A604F" w:rsidP="001A604F">
      <w:pPr>
        <w:pStyle w:val="PL"/>
      </w:pPr>
      <w:r>
        <w:t xml:space="preserve">        maxThpt:</w:t>
      </w:r>
    </w:p>
    <w:p w14:paraId="01DD954A" w14:textId="77777777" w:rsidR="001A604F" w:rsidRDefault="001A604F" w:rsidP="001A604F">
      <w:pPr>
        <w:pStyle w:val="PL"/>
      </w:pPr>
      <w:r>
        <w:t xml:space="preserve">          $ref: '#/components/schemas/Float'</w:t>
      </w:r>
    </w:p>
    <w:p w14:paraId="2CB4F94C" w14:textId="77777777" w:rsidR="001A604F" w:rsidRDefault="001A604F" w:rsidP="001A604F">
      <w:pPr>
        <w:pStyle w:val="PL"/>
      </w:pPr>
      <w:r>
        <w:t xml:space="preserve">    DLThptPerUE:</w:t>
      </w:r>
    </w:p>
    <w:p w14:paraId="35CCA20B" w14:textId="77777777" w:rsidR="001A604F" w:rsidRDefault="001A604F" w:rsidP="001A604F">
      <w:pPr>
        <w:pStyle w:val="PL"/>
      </w:pPr>
      <w:r>
        <w:t xml:space="preserve">      type: object</w:t>
      </w:r>
    </w:p>
    <w:p w14:paraId="06714AC7" w14:textId="77777777" w:rsidR="001A604F" w:rsidRDefault="001A604F" w:rsidP="001A604F">
      <w:pPr>
        <w:pStyle w:val="PL"/>
      </w:pPr>
      <w:r>
        <w:t xml:space="preserve">      properties:</w:t>
      </w:r>
    </w:p>
    <w:p w14:paraId="434E7269" w14:textId="77777777" w:rsidR="001A604F" w:rsidRDefault="001A604F" w:rsidP="001A604F">
      <w:pPr>
        <w:pStyle w:val="PL"/>
      </w:pPr>
      <w:r>
        <w:t xml:space="preserve">        servAttrCom:</w:t>
      </w:r>
    </w:p>
    <w:p w14:paraId="3387EFE0" w14:textId="77777777" w:rsidR="001A604F" w:rsidRDefault="001A604F" w:rsidP="001A604F">
      <w:pPr>
        <w:pStyle w:val="PL"/>
      </w:pPr>
      <w:r>
        <w:t xml:space="preserve">          $ref: '#/components/schemas/ServAttrCom'</w:t>
      </w:r>
    </w:p>
    <w:p w14:paraId="010A3407" w14:textId="77777777" w:rsidR="001A604F" w:rsidRDefault="001A604F" w:rsidP="001A604F">
      <w:pPr>
        <w:pStyle w:val="PL"/>
      </w:pPr>
      <w:r>
        <w:t xml:space="preserve">        guaThpt:</w:t>
      </w:r>
    </w:p>
    <w:p w14:paraId="7F7AA73D" w14:textId="77777777" w:rsidR="001A604F" w:rsidRDefault="001A604F" w:rsidP="001A604F">
      <w:pPr>
        <w:pStyle w:val="PL"/>
      </w:pPr>
      <w:r>
        <w:t xml:space="preserve">          $ref: '#/components/schemas/Float'</w:t>
      </w:r>
    </w:p>
    <w:p w14:paraId="1F6EBFEE" w14:textId="77777777" w:rsidR="001A604F" w:rsidRDefault="001A604F" w:rsidP="001A604F">
      <w:pPr>
        <w:pStyle w:val="PL"/>
      </w:pPr>
      <w:r>
        <w:t xml:space="preserve">        maxThpt:</w:t>
      </w:r>
    </w:p>
    <w:p w14:paraId="76C5DAB6" w14:textId="77777777" w:rsidR="001A604F" w:rsidRDefault="001A604F" w:rsidP="001A604F">
      <w:pPr>
        <w:pStyle w:val="PL"/>
      </w:pPr>
      <w:r>
        <w:t xml:space="preserve">          $ref: '#/components/schemas/Float'</w:t>
      </w:r>
    </w:p>
    <w:p w14:paraId="1F645C60" w14:textId="77777777" w:rsidR="001A604F" w:rsidRDefault="001A604F" w:rsidP="001A604F">
      <w:pPr>
        <w:pStyle w:val="PL"/>
      </w:pPr>
      <w:r>
        <w:t xml:space="preserve">    ULThptPerSlice:</w:t>
      </w:r>
    </w:p>
    <w:p w14:paraId="683883D9" w14:textId="77777777" w:rsidR="001A604F" w:rsidRDefault="001A604F" w:rsidP="001A604F">
      <w:pPr>
        <w:pStyle w:val="PL"/>
      </w:pPr>
      <w:r>
        <w:t xml:space="preserve">      type: object</w:t>
      </w:r>
    </w:p>
    <w:p w14:paraId="5B2705C8" w14:textId="77777777" w:rsidR="001A604F" w:rsidRDefault="001A604F" w:rsidP="001A604F">
      <w:pPr>
        <w:pStyle w:val="PL"/>
      </w:pPr>
      <w:r>
        <w:t xml:space="preserve">      properties:</w:t>
      </w:r>
    </w:p>
    <w:p w14:paraId="03159D5B" w14:textId="77777777" w:rsidR="001A604F" w:rsidRDefault="001A604F" w:rsidP="001A604F">
      <w:pPr>
        <w:pStyle w:val="PL"/>
      </w:pPr>
      <w:r>
        <w:t xml:space="preserve">        servAttrCom:</w:t>
      </w:r>
    </w:p>
    <w:p w14:paraId="6F425B69" w14:textId="77777777" w:rsidR="001A604F" w:rsidRDefault="001A604F" w:rsidP="001A604F">
      <w:pPr>
        <w:pStyle w:val="PL"/>
      </w:pPr>
      <w:r>
        <w:t xml:space="preserve">          $ref: '#/components/schemas/ServAttrCom'</w:t>
      </w:r>
    </w:p>
    <w:p w14:paraId="5FB9C38E" w14:textId="77777777" w:rsidR="001A604F" w:rsidRDefault="001A604F" w:rsidP="001A604F">
      <w:pPr>
        <w:pStyle w:val="PL"/>
      </w:pPr>
      <w:r>
        <w:t xml:space="preserve">        guaThpt:</w:t>
      </w:r>
    </w:p>
    <w:p w14:paraId="74900B74" w14:textId="77777777" w:rsidR="001A604F" w:rsidRDefault="001A604F" w:rsidP="001A604F">
      <w:pPr>
        <w:pStyle w:val="PL"/>
      </w:pPr>
      <w:r>
        <w:t xml:space="preserve">          $ref: '#/components/schemas/Float'</w:t>
      </w:r>
    </w:p>
    <w:p w14:paraId="55145E6B" w14:textId="77777777" w:rsidR="001A604F" w:rsidRDefault="001A604F" w:rsidP="001A604F">
      <w:pPr>
        <w:pStyle w:val="PL"/>
      </w:pPr>
      <w:r>
        <w:t xml:space="preserve">        maxThpt:</w:t>
      </w:r>
    </w:p>
    <w:p w14:paraId="097723B0" w14:textId="77777777" w:rsidR="001A604F" w:rsidRDefault="001A604F" w:rsidP="001A604F">
      <w:pPr>
        <w:pStyle w:val="PL"/>
      </w:pPr>
      <w:r>
        <w:t xml:space="preserve">          $ref: '#/components/schemas/Float'</w:t>
      </w:r>
    </w:p>
    <w:p w14:paraId="3AA0D13B" w14:textId="77777777" w:rsidR="001A604F" w:rsidRDefault="001A604F" w:rsidP="001A604F">
      <w:pPr>
        <w:pStyle w:val="PL"/>
      </w:pPr>
      <w:r>
        <w:t xml:space="preserve">    ULThptPerUE:</w:t>
      </w:r>
    </w:p>
    <w:p w14:paraId="4687AA69" w14:textId="77777777" w:rsidR="001A604F" w:rsidRDefault="001A604F" w:rsidP="001A604F">
      <w:pPr>
        <w:pStyle w:val="PL"/>
      </w:pPr>
      <w:r>
        <w:t xml:space="preserve">      type: object</w:t>
      </w:r>
    </w:p>
    <w:p w14:paraId="5DA16026" w14:textId="77777777" w:rsidR="001A604F" w:rsidRDefault="001A604F" w:rsidP="001A604F">
      <w:pPr>
        <w:pStyle w:val="PL"/>
      </w:pPr>
      <w:r>
        <w:t xml:space="preserve">      properties:</w:t>
      </w:r>
    </w:p>
    <w:p w14:paraId="12F28220" w14:textId="77777777" w:rsidR="001A604F" w:rsidRDefault="001A604F" w:rsidP="001A604F">
      <w:pPr>
        <w:pStyle w:val="PL"/>
      </w:pPr>
      <w:r>
        <w:t xml:space="preserve">        servAttrCom:</w:t>
      </w:r>
    </w:p>
    <w:p w14:paraId="7C76C3D0" w14:textId="77777777" w:rsidR="001A604F" w:rsidRDefault="001A604F" w:rsidP="001A604F">
      <w:pPr>
        <w:pStyle w:val="PL"/>
      </w:pPr>
      <w:r>
        <w:t xml:space="preserve">          $ref: '#/components/schemas/ServAttrCom'</w:t>
      </w:r>
    </w:p>
    <w:p w14:paraId="7342F99F" w14:textId="77777777" w:rsidR="001A604F" w:rsidRDefault="001A604F" w:rsidP="001A604F">
      <w:pPr>
        <w:pStyle w:val="PL"/>
      </w:pPr>
      <w:r>
        <w:t xml:space="preserve">        guaThpt:</w:t>
      </w:r>
    </w:p>
    <w:p w14:paraId="6B6F3ABA" w14:textId="77777777" w:rsidR="001A604F" w:rsidRDefault="001A604F" w:rsidP="001A604F">
      <w:pPr>
        <w:pStyle w:val="PL"/>
      </w:pPr>
      <w:r>
        <w:t xml:space="preserve">          $ref: '#/components/schemas/Float'</w:t>
      </w:r>
    </w:p>
    <w:p w14:paraId="252CD60D" w14:textId="77777777" w:rsidR="001A604F" w:rsidRDefault="001A604F" w:rsidP="001A604F">
      <w:pPr>
        <w:pStyle w:val="PL"/>
      </w:pPr>
      <w:r>
        <w:t xml:space="preserve">        maxThpt:</w:t>
      </w:r>
    </w:p>
    <w:p w14:paraId="441C7A87" w14:textId="77777777" w:rsidR="001A604F" w:rsidRDefault="001A604F" w:rsidP="001A604F">
      <w:pPr>
        <w:pStyle w:val="PL"/>
      </w:pPr>
      <w:r>
        <w:t xml:space="preserve">          $ref: '#/components/schemas/Float'</w:t>
      </w:r>
    </w:p>
    <w:p w14:paraId="139563AA" w14:textId="77777777" w:rsidR="001A604F" w:rsidRDefault="001A604F" w:rsidP="001A604F">
      <w:pPr>
        <w:pStyle w:val="PL"/>
      </w:pPr>
      <w:r>
        <w:t xml:space="preserve">    MaxPktSize:</w:t>
      </w:r>
    </w:p>
    <w:p w14:paraId="651D2355" w14:textId="77777777" w:rsidR="001A604F" w:rsidRDefault="001A604F" w:rsidP="001A604F">
      <w:pPr>
        <w:pStyle w:val="PL"/>
      </w:pPr>
      <w:r>
        <w:t xml:space="preserve">      type: object</w:t>
      </w:r>
    </w:p>
    <w:p w14:paraId="29E16506" w14:textId="77777777" w:rsidR="001A604F" w:rsidRDefault="001A604F" w:rsidP="001A604F">
      <w:pPr>
        <w:pStyle w:val="PL"/>
      </w:pPr>
      <w:r>
        <w:t xml:space="preserve">      properties:</w:t>
      </w:r>
    </w:p>
    <w:p w14:paraId="46ED554C" w14:textId="77777777" w:rsidR="001A604F" w:rsidRDefault="001A604F" w:rsidP="001A604F">
      <w:pPr>
        <w:pStyle w:val="PL"/>
      </w:pPr>
      <w:r>
        <w:t xml:space="preserve">        servAttrCom:</w:t>
      </w:r>
    </w:p>
    <w:p w14:paraId="19EE0E57" w14:textId="77777777" w:rsidR="001A604F" w:rsidRDefault="001A604F" w:rsidP="001A604F">
      <w:pPr>
        <w:pStyle w:val="PL"/>
      </w:pPr>
      <w:r>
        <w:t xml:space="preserve">          $ref: '#/components/schemas/ServAttrCom'</w:t>
      </w:r>
    </w:p>
    <w:p w14:paraId="5CA8EF41" w14:textId="77777777" w:rsidR="001A604F" w:rsidRDefault="001A604F" w:rsidP="001A604F">
      <w:pPr>
        <w:pStyle w:val="PL"/>
      </w:pPr>
      <w:r>
        <w:t xml:space="preserve">        maxsize:</w:t>
      </w:r>
    </w:p>
    <w:p w14:paraId="57EF6DAC" w14:textId="77777777" w:rsidR="001A604F" w:rsidRDefault="001A604F" w:rsidP="001A604F">
      <w:pPr>
        <w:pStyle w:val="PL"/>
      </w:pPr>
      <w:r>
        <w:t xml:space="preserve">          type: integer</w:t>
      </w:r>
    </w:p>
    <w:p w14:paraId="174F5041" w14:textId="77777777" w:rsidR="001A604F" w:rsidRDefault="001A604F" w:rsidP="001A604F">
      <w:pPr>
        <w:pStyle w:val="PL"/>
      </w:pPr>
      <w:r>
        <w:t xml:space="preserve">    MaxNumberofPDU</w:t>
      </w:r>
      <w:r>
        <w:rPr>
          <w:rFonts w:cs="Courier New"/>
          <w:color w:val="000000"/>
        </w:rPr>
        <w:t>Sessions</w:t>
      </w:r>
      <w:r>
        <w:t>:</w:t>
      </w:r>
    </w:p>
    <w:p w14:paraId="58C68F40" w14:textId="77777777" w:rsidR="001A604F" w:rsidRDefault="001A604F" w:rsidP="001A604F">
      <w:pPr>
        <w:pStyle w:val="PL"/>
      </w:pPr>
      <w:r>
        <w:t xml:space="preserve">      type: object</w:t>
      </w:r>
    </w:p>
    <w:p w14:paraId="54726895" w14:textId="77777777" w:rsidR="001A604F" w:rsidRDefault="001A604F" w:rsidP="001A604F">
      <w:pPr>
        <w:pStyle w:val="PL"/>
      </w:pPr>
      <w:r>
        <w:t xml:space="preserve">      properties:</w:t>
      </w:r>
    </w:p>
    <w:p w14:paraId="44231045" w14:textId="77777777" w:rsidR="001A604F" w:rsidRDefault="001A604F" w:rsidP="001A604F">
      <w:pPr>
        <w:pStyle w:val="PL"/>
      </w:pPr>
      <w:r>
        <w:t xml:space="preserve">        servAttrCom:</w:t>
      </w:r>
    </w:p>
    <w:p w14:paraId="1033EF60" w14:textId="77777777" w:rsidR="001A604F" w:rsidRDefault="001A604F" w:rsidP="001A604F">
      <w:pPr>
        <w:pStyle w:val="PL"/>
      </w:pPr>
      <w:r>
        <w:t xml:space="preserve">          $ref: '#/components/schemas/ServAttrCom'</w:t>
      </w:r>
    </w:p>
    <w:p w14:paraId="3372F437" w14:textId="77777777" w:rsidR="001A604F" w:rsidRDefault="001A604F" w:rsidP="001A604F">
      <w:pPr>
        <w:pStyle w:val="PL"/>
      </w:pPr>
      <w:r>
        <w:t xml:space="preserve">        nOofPDU</w:t>
      </w:r>
      <w:r>
        <w:rPr>
          <w:rFonts w:cs="Courier New"/>
          <w:color w:val="000000"/>
        </w:rPr>
        <w:t>Sessions</w:t>
      </w:r>
      <w:r>
        <w:t>:</w:t>
      </w:r>
    </w:p>
    <w:p w14:paraId="5C0FC09D" w14:textId="77777777" w:rsidR="001A604F" w:rsidRDefault="001A604F" w:rsidP="001A604F">
      <w:pPr>
        <w:pStyle w:val="PL"/>
      </w:pPr>
      <w:r>
        <w:t xml:space="preserve">          type: integer</w:t>
      </w:r>
    </w:p>
    <w:p w14:paraId="635D30AF" w14:textId="77777777" w:rsidR="001A604F" w:rsidRDefault="001A604F" w:rsidP="001A604F">
      <w:pPr>
        <w:pStyle w:val="PL"/>
      </w:pPr>
      <w:r>
        <w:t xml:space="preserve">    KPIMonitoring:</w:t>
      </w:r>
    </w:p>
    <w:p w14:paraId="092187C3" w14:textId="77777777" w:rsidR="001A604F" w:rsidRDefault="001A604F" w:rsidP="001A604F">
      <w:pPr>
        <w:pStyle w:val="PL"/>
      </w:pPr>
      <w:r>
        <w:t xml:space="preserve">      type: object</w:t>
      </w:r>
    </w:p>
    <w:p w14:paraId="666203AD" w14:textId="77777777" w:rsidR="001A604F" w:rsidRDefault="001A604F" w:rsidP="001A604F">
      <w:pPr>
        <w:pStyle w:val="PL"/>
      </w:pPr>
      <w:r>
        <w:t xml:space="preserve">      properties:</w:t>
      </w:r>
    </w:p>
    <w:p w14:paraId="5933FAC2" w14:textId="77777777" w:rsidR="001A604F" w:rsidRDefault="001A604F" w:rsidP="001A604F">
      <w:pPr>
        <w:pStyle w:val="PL"/>
      </w:pPr>
      <w:r>
        <w:t xml:space="preserve">        servAttrCom:</w:t>
      </w:r>
    </w:p>
    <w:p w14:paraId="3A27C86E" w14:textId="77777777" w:rsidR="001A604F" w:rsidRDefault="001A604F" w:rsidP="001A604F">
      <w:pPr>
        <w:pStyle w:val="PL"/>
      </w:pPr>
      <w:r>
        <w:t xml:space="preserve">          $ref: '#/components/schemas/ServAttrCom'</w:t>
      </w:r>
    </w:p>
    <w:p w14:paraId="234109A4" w14:textId="77777777" w:rsidR="001A604F" w:rsidRDefault="001A604F" w:rsidP="001A604F">
      <w:pPr>
        <w:pStyle w:val="PL"/>
      </w:pPr>
      <w:r>
        <w:t xml:space="preserve">        kPIList:</w:t>
      </w:r>
    </w:p>
    <w:p w14:paraId="111B9EB7" w14:textId="77777777" w:rsidR="001A604F" w:rsidRDefault="001A604F" w:rsidP="001A604F">
      <w:pPr>
        <w:pStyle w:val="PL"/>
      </w:pPr>
      <w:r>
        <w:t xml:space="preserve">          type: string</w:t>
      </w:r>
    </w:p>
    <w:p w14:paraId="6BA4868E" w14:textId="77777777" w:rsidR="001A604F" w:rsidRDefault="001A604F" w:rsidP="001A604F">
      <w:pPr>
        <w:pStyle w:val="PL"/>
      </w:pPr>
      <w:r>
        <w:t xml:space="preserve">    NBIoT:</w:t>
      </w:r>
    </w:p>
    <w:p w14:paraId="21CAD8A5" w14:textId="77777777" w:rsidR="001A604F" w:rsidRDefault="001A604F" w:rsidP="001A604F">
      <w:pPr>
        <w:pStyle w:val="PL"/>
      </w:pPr>
      <w:r>
        <w:t xml:space="preserve">      type: object</w:t>
      </w:r>
    </w:p>
    <w:p w14:paraId="7DE5EA82" w14:textId="77777777" w:rsidR="001A604F" w:rsidRDefault="001A604F" w:rsidP="001A604F">
      <w:pPr>
        <w:pStyle w:val="PL"/>
      </w:pPr>
      <w:r>
        <w:t xml:space="preserve">      properties:</w:t>
      </w:r>
    </w:p>
    <w:p w14:paraId="786282BF" w14:textId="77777777" w:rsidR="001A604F" w:rsidRDefault="001A604F" w:rsidP="001A604F">
      <w:pPr>
        <w:pStyle w:val="PL"/>
      </w:pPr>
      <w:r>
        <w:t xml:space="preserve">        servAttrCom:</w:t>
      </w:r>
    </w:p>
    <w:p w14:paraId="763ECD99" w14:textId="77777777" w:rsidR="001A604F" w:rsidRDefault="001A604F" w:rsidP="001A604F">
      <w:pPr>
        <w:pStyle w:val="PL"/>
      </w:pPr>
      <w:r>
        <w:t xml:space="preserve">          $ref: '#/components/schemas/ServAttrCom'</w:t>
      </w:r>
    </w:p>
    <w:p w14:paraId="62625C4B" w14:textId="77777777" w:rsidR="001A604F" w:rsidRDefault="001A604F" w:rsidP="001A604F">
      <w:pPr>
        <w:pStyle w:val="PL"/>
      </w:pPr>
      <w:r>
        <w:t xml:space="preserve">        support:</w:t>
      </w:r>
    </w:p>
    <w:p w14:paraId="727B90DF" w14:textId="77777777" w:rsidR="001A604F" w:rsidRDefault="001A604F" w:rsidP="001A604F">
      <w:pPr>
        <w:pStyle w:val="PL"/>
      </w:pPr>
      <w:r>
        <w:t xml:space="preserve">          $ref: '#/components/schemas/Support'</w:t>
      </w:r>
    </w:p>
    <w:p w14:paraId="09719CDF" w14:textId="32E90FE0" w:rsidR="001A604F" w:rsidRDefault="001A604F" w:rsidP="001A604F">
      <w:pPr>
        <w:pStyle w:val="PL"/>
        <w:rPr>
          <w:ins w:id="195" w:author="Huawei" w:date="2020-09-27T16:55:00Z"/>
        </w:rPr>
      </w:pPr>
      <w:ins w:id="196" w:author="Huawei" w:date="2020-09-27T16:55:00Z">
        <w:r>
          <w:lastRenderedPageBreak/>
          <w:t xml:space="preserve">    </w:t>
        </w:r>
      </w:ins>
      <w:ins w:id="197" w:author="Huawei" w:date="2020-09-28T10:21:00Z">
        <w:r w:rsidRPr="001A604F">
          <w:t>Synchronicity</w:t>
        </w:r>
      </w:ins>
      <w:ins w:id="198" w:author="Huawei" w:date="2020-09-27T16:55:00Z">
        <w:r>
          <w:t>:</w:t>
        </w:r>
      </w:ins>
    </w:p>
    <w:p w14:paraId="669BD32D" w14:textId="77777777" w:rsidR="001A604F" w:rsidRDefault="001A604F" w:rsidP="001A604F">
      <w:pPr>
        <w:pStyle w:val="PL"/>
        <w:rPr>
          <w:ins w:id="199" w:author="Huawei" w:date="2020-09-27T16:55:00Z"/>
        </w:rPr>
      </w:pPr>
      <w:ins w:id="200" w:author="Huawei" w:date="2020-09-27T16:55:00Z">
        <w:r>
          <w:t xml:space="preserve">      type: object</w:t>
        </w:r>
      </w:ins>
    </w:p>
    <w:p w14:paraId="03016016" w14:textId="77777777" w:rsidR="001A604F" w:rsidRDefault="001A604F" w:rsidP="001A604F">
      <w:pPr>
        <w:pStyle w:val="PL"/>
        <w:rPr>
          <w:ins w:id="201" w:author="Huawei" w:date="2020-09-27T16:55:00Z"/>
        </w:rPr>
      </w:pPr>
      <w:ins w:id="202" w:author="Huawei" w:date="2020-09-27T16:55:00Z">
        <w:r>
          <w:t xml:space="preserve">      properties:</w:t>
        </w:r>
      </w:ins>
    </w:p>
    <w:p w14:paraId="66CFCD55" w14:textId="77777777" w:rsidR="001A604F" w:rsidRDefault="001A604F" w:rsidP="001A604F">
      <w:pPr>
        <w:pStyle w:val="PL"/>
        <w:rPr>
          <w:ins w:id="203" w:author="Huawei" w:date="2020-09-27T16:55:00Z"/>
        </w:rPr>
      </w:pPr>
      <w:ins w:id="204" w:author="Huawei" w:date="2020-09-27T16:55:00Z">
        <w:r>
          <w:t xml:space="preserve">        servAttrCom:</w:t>
        </w:r>
      </w:ins>
    </w:p>
    <w:p w14:paraId="4D052F90" w14:textId="77777777" w:rsidR="001A604F" w:rsidRDefault="001A604F" w:rsidP="001A604F">
      <w:pPr>
        <w:pStyle w:val="PL"/>
        <w:rPr>
          <w:ins w:id="205" w:author="Huawei" w:date="2020-09-27T16:55:00Z"/>
        </w:rPr>
      </w:pPr>
      <w:ins w:id="206" w:author="Huawei" w:date="2020-09-27T16:55:00Z">
        <w:r>
          <w:t xml:space="preserve">          $ref: '#/components/schemas/ServAttrCom'</w:t>
        </w:r>
      </w:ins>
    </w:p>
    <w:p w14:paraId="5AFE978E" w14:textId="77777777" w:rsidR="001A604F" w:rsidRDefault="001A604F" w:rsidP="001A604F">
      <w:pPr>
        <w:pStyle w:val="PL"/>
        <w:rPr>
          <w:ins w:id="207" w:author="Huawei" w:date="2020-09-27T16:55:00Z"/>
        </w:rPr>
      </w:pPr>
      <w:ins w:id="208" w:author="Huawei" w:date="2020-09-27T16:55:00Z">
        <w:r>
          <w:t xml:space="preserve">        </w:t>
        </w:r>
        <w:r w:rsidRPr="000B5D19">
          <w:t>availability</w:t>
        </w:r>
        <w:r>
          <w:t>:</w:t>
        </w:r>
      </w:ins>
    </w:p>
    <w:p w14:paraId="1352E5FE" w14:textId="4202437A" w:rsidR="001A604F" w:rsidRDefault="001A604F" w:rsidP="001A604F">
      <w:pPr>
        <w:pStyle w:val="PL"/>
        <w:rPr>
          <w:ins w:id="209" w:author="Huawei" w:date="2020-09-27T16:55:00Z"/>
        </w:rPr>
      </w:pPr>
      <w:ins w:id="210" w:author="Huawei" w:date="2020-09-27T16:55:00Z">
        <w:r>
          <w:t xml:space="preserve">          $ref: '#/components/schemas/</w:t>
        </w:r>
      </w:ins>
      <w:ins w:id="211" w:author="Huawei" w:date="2020-09-28T10:22:00Z">
        <w:r>
          <w:t>Syn</w:t>
        </w:r>
      </w:ins>
      <w:ins w:id="212" w:author="Huawei" w:date="2020-09-28T10:23:00Z">
        <w:r>
          <w:t>Availability</w:t>
        </w:r>
      </w:ins>
      <w:ins w:id="213" w:author="Huawei" w:date="2020-10-01T17:45:00Z">
        <w:r w:rsidR="00B60170">
          <w:t>'</w:t>
        </w:r>
      </w:ins>
    </w:p>
    <w:p w14:paraId="6E4DFBDD" w14:textId="77777777" w:rsidR="001A604F" w:rsidRDefault="001A604F" w:rsidP="001A604F">
      <w:pPr>
        <w:pStyle w:val="PL"/>
        <w:rPr>
          <w:ins w:id="214" w:author="Huawei" w:date="2020-09-27T16:55:00Z"/>
        </w:rPr>
      </w:pPr>
      <w:ins w:id="215" w:author="Huawei" w:date="2020-09-27T16:55:00Z">
        <w:r>
          <w:t xml:space="preserve">        </w:t>
        </w:r>
        <w:r w:rsidRPr="000B5D19">
          <w:t>accuracy</w:t>
        </w:r>
        <w:r>
          <w:t>:</w:t>
        </w:r>
      </w:ins>
    </w:p>
    <w:p w14:paraId="40C44F23" w14:textId="77777777" w:rsidR="001A604F" w:rsidRDefault="001A604F" w:rsidP="001A604F">
      <w:pPr>
        <w:pStyle w:val="PL"/>
        <w:rPr>
          <w:ins w:id="216" w:author="Huawei" w:date="2020-09-27T16:55:00Z"/>
        </w:rPr>
      </w:pPr>
      <w:ins w:id="217" w:author="Huawei" w:date="2020-09-27T16:55:00Z">
        <w:r>
          <w:t xml:space="preserve">          $ref: </w:t>
        </w:r>
      </w:ins>
      <w:ins w:id="218" w:author="Huawei" w:date="2020-09-27T17:08:00Z">
        <w:r>
          <w:t>'#/components/schemas/Float'</w:t>
        </w:r>
      </w:ins>
    </w:p>
    <w:p w14:paraId="461CC350" w14:textId="77777777" w:rsidR="001A604F" w:rsidRDefault="001A604F" w:rsidP="001A604F">
      <w:pPr>
        <w:pStyle w:val="PL"/>
      </w:pPr>
      <w:r>
        <w:t xml:space="preserve">    UserMgmtOpen:</w:t>
      </w:r>
    </w:p>
    <w:p w14:paraId="587DA67C" w14:textId="77777777" w:rsidR="001A604F" w:rsidRDefault="001A604F" w:rsidP="001A604F">
      <w:pPr>
        <w:pStyle w:val="PL"/>
      </w:pPr>
      <w:r>
        <w:t xml:space="preserve">      type: object</w:t>
      </w:r>
    </w:p>
    <w:p w14:paraId="6768B564" w14:textId="77777777" w:rsidR="001A604F" w:rsidRDefault="001A604F" w:rsidP="001A604F">
      <w:pPr>
        <w:pStyle w:val="PL"/>
      </w:pPr>
      <w:r>
        <w:t xml:space="preserve">      properties:</w:t>
      </w:r>
    </w:p>
    <w:p w14:paraId="3703AF12" w14:textId="77777777" w:rsidR="001A604F" w:rsidRDefault="001A604F" w:rsidP="001A604F">
      <w:pPr>
        <w:pStyle w:val="PL"/>
      </w:pPr>
      <w:r>
        <w:t xml:space="preserve">        servAttrCom:</w:t>
      </w:r>
    </w:p>
    <w:p w14:paraId="2360150A" w14:textId="77777777" w:rsidR="001A604F" w:rsidRDefault="001A604F" w:rsidP="001A604F">
      <w:pPr>
        <w:pStyle w:val="PL"/>
      </w:pPr>
      <w:r>
        <w:t xml:space="preserve">          $ref: '#/components/schemas/ServAttrCom'</w:t>
      </w:r>
    </w:p>
    <w:p w14:paraId="3813EFC2" w14:textId="77777777" w:rsidR="001A604F" w:rsidRDefault="001A604F" w:rsidP="001A604F">
      <w:pPr>
        <w:pStyle w:val="PL"/>
      </w:pPr>
      <w:r>
        <w:t xml:space="preserve">        support:</w:t>
      </w:r>
    </w:p>
    <w:p w14:paraId="6FE1B81F" w14:textId="77777777" w:rsidR="001A604F" w:rsidRDefault="001A604F" w:rsidP="001A604F">
      <w:pPr>
        <w:pStyle w:val="PL"/>
      </w:pPr>
      <w:r>
        <w:t xml:space="preserve">          $ref: '#/components/schemas/Support'</w:t>
      </w:r>
    </w:p>
    <w:p w14:paraId="41616483" w14:textId="77777777" w:rsidR="001A604F" w:rsidRDefault="001A604F" w:rsidP="001A604F">
      <w:pPr>
        <w:pStyle w:val="PL"/>
      </w:pPr>
      <w:r>
        <w:t xml:space="preserve">    V2XCommModels:</w:t>
      </w:r>
    </w:p>
    <w:p w14:paraId="5059DB1E" w14:textId="77777777" w:rsidR="001A604F" w:rsidRDefault="001A604F" w:rsidP="001A604F">
      <w:pPr>
        <w:pStyle w:val="PL"/>
      </w:pPr>
      <w:r>
        <w:t xml:space="preserve">      type: object</w:t>
      </w:r>
    </w:p>
    <w:p w14:paraId="2237EC76" w14:textId="77777777" w:rsidR="001A604F" w:rsidRDefault="001A604F" w:rsidP="001A604F">
      <w:pPr>
        <w:pStyle w:val="PL"/>
      </w:pPr>
      <w:r>
        <w:t xml:space="preserve">      properties:</w:t>
      </w:r>
    </w:p>
    <w:p w14:paraId="5677272F" w14:textId="77777777" w:rsidR="001A604F" w:rsidRDefault="001A604F" w:rsidP="001A604F">
      <w:pPr>
        <w:pStyle w:val="PL"/>
      </w:pPr>
      <w:r>
        <w:t xml:space="preserve">        servAttrCom:</w:t>
      </w:r>
    </w:p>
    <w:p w14:paraId="34271862" w14:textId="77777777" w:rsidR="001A604F" w:rsidRDefault="001A604F" w:rsidP="001A604F">
      <w:pPr>
        <w:pStyle w:val="PL"/>
      </w:pPr>
      <w:r>
        <w:t xml:space="preserve">          $ref: '#/components/schemas/ServAttrCom'</w:t>
      </w:r>
    </w:p>
    <w:p w14:paraId="5ADF2711" w14:textId="77777777" w:rsidR="001A604F" w:rsidRDefault="001A604F" w:rsidP="001A604F">
      <w:pPr>
        <w:pStyle w:val="PL"/>
      </w:pPr>
      <w:r>
        <w:t xml:space="preserve">        v2XMode:</w:t>
      </w:r>
    </w:p>
    <w:p w14:paraId="3DEA8B3F" w14:textId="77777777" w:rsidR="001A604F" w:rsidRDefault="001A604F" w:rsidP="001A604F">
      <w:pPr>
        <w:pStyle w:val="PL"/>
      </w:pPr>
      <w:r>
        <w:t xml:space="preserve">          $ref: '#/components/schemas/Support'</w:t>
      </w:r>
    </w:p>
    <w:p w14:paraId="69ECC215" w14:textId="77777777" w:rsidR="001A604F" w:rsidRDefault="001A604F" w:rsidP="001A604F">
      <w:pPr>
        <w:pStyle w:val="PL"/>
      </w:pPr>
      <w:r>
        <w:t xml:space="preserve">    TermDensity:</w:t>
      </w:r>
    </w:p>
    <w:p w14:paraId="3ADE836F" w14:textId="77777777" w:rsidR="001A604F" w:rsidRDefault="001A604F" w:rsidP="001A604F">
      <w:pPr>
        <w:pStyle w:val="PL"/>
      </w:pPr>
      <w:r>
        <w:t xml:space="preserve">      type: object</w:t>
      </w:r>
    </w:p>
    <w:p w14:paraId="05651112" w14:textId="77777777" w:rsidR="001A604F" w:rsidRDefault="001A604F" w:rsidP="001A604F">
      <w:pPr>
        <w:pStyle w:val="PL"/>
      </w:pPr>
      <w:r>
        <w:t xml:space="preserve">      properties:</w:t>
      </w:r>
    </w:p>
    <w:p w14:paraId="114C878E" w14:textId="77777777" w:rsidR="001A604F" w:rsidRDefault="001A604F" w:rsidP="001A604F">
      <w:pPr>
        <w:pStyle w:val="PL"/>
      </w:pPr>
      <w:r>
        <w:t xml:space="preserve">        servAttrCom:</w:t>
      </w:r>
    </w:p>
    <w:p w14:paraId="3FF905EA" w14:textId="77777777" w:rsidR="001A604F" w:rsidRDefault="001A604F" w:rsidP="001A604F">
      <w:pPr>
        <w:pStyle w:val="PL"/>
      </w:pPr>
      <w:r>
        <w:t xml:space="preserve">          $ref: '#/components/schemas/ServAttrCom'</w:t>
      </w:r>
    </w:p>
    <w:p w14:paraId="4F64A5BE" w14:textId="77777777" w:rsidR="001A604F" w:rsidRDefault="001A604F" w:rsidP="001A604F">
      <w:pPr>
        <w:pStyle w:val="PL"/>
      </w:pPr>
      <w:r>
        <w:t xml:space="preserve">        density:</w:t>
      </w:r>
    </w:p>
    <w:p w14:paraId="63374BA7" w14:textId="77777777" w:rsidR="001A604F" w:rsidRDefault="001A604F" w:rsidP="001A604F">
      <w:pPr>
        <w:pStyle w:val="PL"/>
      </w:pPr>
      <w:r>
        <w:t xml:space="preserve">          type: integer</w:t>
      </w:r>
    </w:p>
    <w:p w14:paraId="5B5E3981" w14:textId="77777777" w:rsidR="001A604F" w:rsidRDefault="001A604F" w:rsidP="001A604F">
      <w:pPr>
        <w:pStyle w:val="PL"/>
      </w:pPr>
      <w:r>
        <w:t xml:space="preserve">    NsInfo:</w:t>
      </w:r>
    </w:p>
    <w:p w14:paraId="48D10306" w14:textId="77777777" w:rsidR="001A604F" w:rsidRDefault="001A604F" w:rsidP="001A604F">
      <w:pPr>
        <w:pStyle w:val="PL"/>
      </w:pPr>
      <w:r>
        <w:t xml:space="preserve">      type: object</w:t>
      </w:r>
    </w:p>
    <w:p w14:paraId="156DCC02" w14:textId="77777777" w:rsidR="001A604F" w:rsidRDefault="001A604F" w:rsidP="001A604F">
      <w:pPr>
        <w:pStyle w:val="PL"/>
      </w:pPr>
      <w:r>
        <w:t xml:space="preserve">      properties:</w:t>
      </w:r>
    </w:p>
    <w:p w14:paraId="30381F80" w14:textId="77777777" w:rsidR="001A604F" w:rsidRDefault="001A604F" w:rsidP="001A604F">
      <w:pPr>
        <w:pStyle w:val="PL"/>
      </w:pPr>
      <w:r>
        <w:t xml:space="preserve">        nsInstanceId:</w:t>
      </w:r>
    </w:p>
    <w:p w14:paraId="741D42DF" w14:textId="77777777" w:rsidR="001A604F" w:rsidRDefault="001A604F" w:rsidP="001A604F">
      <w:pPr>
        <w:pStyle w:val="PL"/>
      </w:pPr>
      <w:r>
        <w:t xml:space="preserve">          type: string</w:t>
      </w:r>
    </w:p>
    <w:p w14:paraId="219B48E5" w14:textId="77777777" w:rsidR="001A604F" w:rsidRDefault="001A604F" w:rsidP="001A604F">
      <w:pPr>
        <w:pStyle w:val="PL"/>
      </w:pPr>
      <w:r>
        <w:t xml:space="preserve">        nsName:</w:t>
      </w:r>
    </w:p>
    <w:p w14:paraId="5D48319C" w14:textId="77777777" w:rsidR="001A604F" w:rsidRDefault="001A604F" w:rsidP="001A604F">
      <w:pPr>
        <w:pStyle w:val="PL"/>
      </w:pPr>
      <w:r>
        <w:t xml:space="preserve">          type: string</w:t>
      </w:r>
    </w:p>
    <w:p w14:paraId="35A42542" w14:textId="77777777" w:rsidR="001A604F" w:rsidRDefault="001A604F" w:rsidP="001A604F">
      <w:pPr>
        <w:pStyle w:val="PL"/>
      </w:pPr>
      <w:r>
        <w:t xml:space="preserve">    ServiceProfileList:</w:t>
      </w:r>
    </w:p>
    <w:p w14:paraId="75362AEB" w14:textId="77777777" w:rsidR="001A604F" w:rsidRDefault="001A604F" w:rsidP="001A604F">
      <w:pPr>
        <w:pStyle w:val="PL"/>
      </w:pPr>
      <w:r>
        <w:t xml:space="preserve">      type: object</w:t>
      </w:r>
    </w:p>
    <w:p w14:paraId="3A196053" w14:textId="77777777" w:rsidR="001A604F" w:rsidRDefault="001A604F" w:rsidP="001A604F">
      <w:pPr>
        <w:pStyle w:val="PL"/>
      </w:pPr>
      <w:r>
        <w:t xml:space="preserve">      additionalProperties:</w:t>
      </w:r>
    </w:p>
    <w:p w14:paraId="7A9119CE" w14:textId="77777777" w:rsidR="001A604F" w:rsidRDefault="001A604F" w:rsidP="001A604F">
      <w:pPr>
        <w:pStyle w:val="PL"/>
      </w:pPr>
      <w:r>
        <w:t xml:space="preserve">        type: object</w:t>
      </w:r>
    </w:p>
    <w:p w14:paraId="2B97E2E2" w14:textId="77777777" w:rsidR="001A604F" w:rsidRDefault="001A604F" w:rsidP="001A604F">
      <w:pPr>
        <w:pStyle w:val="PL"/>
      </w:pPr>
      <w:r>
        <w:t xml:space="preserve">        properties:</w:t>
      </w:r>
    </w:p>
    <w:p w14:paraId="7CE7B311" w14:textId="77777777" w:rsidR="001A604F" w:rsidRDefault="001A604F" w:rsidP="001A604F">
      <w:pPr>
        <w:pStyle w:val="PL"/>
      </w:pPr>
      <w:r>
        <w:t xml:space="preserve">          snssaiList:</w:t>
      </w:r>
    </w:p>
    <w:p w14:paraId="5FCD9181" w14:textId="77777777" w:rsidR="001A604F" w:rsidRDefault="001A604F" w:rsidP="001A604F">
      <w:pPr>
        <w:pStyle w:val="PL"/>
      </w:pPr>
      <w:r>
        <w:t xml:space="preserve">            $ref: 'nrNrm.yaml#/components/schemas/SnssaiList'</w:t>
      </w:r>
    </w:p>
    <w:p w14:paraId="6C53E54A" w14:textId="77777777" w:rsidR="001A604F" w:rsidRDefault="001A604F" w:rsidP="001A604F">
      <w:pPr>
        <w:pStyle w:val="PL"/>
      </w:pPr>
      <w:r>
        <w:t xml:space="preserve">          plmnIdList:</w:t>
      </w:r>
    </w:p>
    <w:p w14:paraId="69904982" w14:textId="77777777" w:rsidR="001A604F" w:rsidRDefault="001A604F" w:rsidP="001A604F">
      <w:pPr>
        <w:pStyle w:val="PL"/>
      </w:pPr>
      <w:r>
        <w:t xml:space="preserve">            $ref: 'nrNrm.yaml#/components/schemas/PlmnIdList'</w:t>
      </w:r>
    </w:p>
    <w:p w14:paraId="5F60E35B" w14:textId="77777777" w:rsidR="001A604F" w:rsidRDefault="001A604F" w:rsidP="001A604F">
      <w:pPr>
        <w:pStyle w:val="PL"/>
      </w:pPr>
      <w:r>
        <w:t xml:space="preserve">          maxNumberofUEs:</w:t>
      </w:r>
    </w:p>
    <w:p w14:paraId="22FEFFD0" w14:textId="77777777" w:rsidR="001A604F" w:rsidRDefault="001A604F" w:rsidP="001A604F">
      <w:pPr>
        <w:pStyle w:val="PL"/>
      </w:pPr>
      <w:r>
        <w:t xml:space="preserve">            type: number</w:t>
      </w:r>
    </w:p>
    <w:p w14:paraId="2BA89BAA" w14:textId="77777777" w:rsidR="001A604F" w:rsidRDefault="001A604F" w:rsidP="001A604F">
      <w:pPr>
        <w:pStyle w:val="PL"/>
      </w:pPr>
      <w:r>
        <w:t xml:space="preserve">          latency:</w:t>
      </w:r>
    </w:p>
    <w:p w14:paraId="7E689F12" w14:textId="77777777" w:rsidR="001A604F" w:rsidRDefault="001A604F" w:rsidP="001A604F">
      <w:pPr>
        <w:pStyle w:val="PL"/>
      </w:pPr>
      <w:r>
        <w:t xml:space="preserve">            type: number</w:t>
      </w:r>
    </w:p>
    <w:p w14:paraId="0EAB7F56" w14:textId="77777777" w:rsidR="001A604F" w:rsidRDefault="001A604F" w:rsidP="001A604F">
      <w:pPr>
        <w:pStyle w:val="PL"/>
      </w:pPr>
      <w:r>
        <w:t xml:space="preserve">          uEMobilityLevel:</w:t>
      </w:r>
    </w:p>
    <w:p w14:paraId="6440BB37" w14:textId="77777777" w:rsidR="001A604F" w:rsidRDefault="001A604F" w:rsidP="001A604F">
      <w:pPr>
        <w:pStyle w:val="PL"/>
      </w:pPr>
      <w:r>
        <w:t xml:space="preserve">            $ref: '#/components/schemas/MobilityLevel'</w:t>
      </w:r>
    </w:p>
    <w:p w14:paraId="225B16EE" w14:textId="77777777" w:rsidR="001A604F" w:rsidRDefault="001A604F" w:rsidP="001A604F">
      <w:pPr>
        <w:pStyle w:val="PL"/>
      </w:pPr>
      <w:r>
        <w:t xml:space="preserve">          sst:</w:t>
      </w:r>
    </w:p>
    <w:p w14:paraId="1B8B7C29" w14:textId="77777777" w:rsidR="001A604F" w:rsidRDefault="001A604F" w:rsidP="001A604F">
      <w:pPr>
        <w:pStyle w:val="PL"/>
      </w:pPr>
      <w:r>
        <w:t xml:space="preserve">            $ref: 'nrNrm.yaml#/components/schemas/Sst'</w:t>
      </w:r>
    </w:p>
    <w:p w14:paraId="5126E040" w14:textId="77777777" w:rsidR="001A604F" w:rsidRDefault="001A604F" w:rsidP="001A604F">
      <w:pPr>
        <w:pStyle w:val="PL"/>
      </w:pPr>
      <w:r>
        <w:t xml:space="preserve">          resourceSharingLevel:</w:t>
      </w:r>
    </w:p>
    <w:p w14:paraId="5B75C94C" w14:textId="77777777" w:rsidR="001A604F" w:rsidRDefault="001A604F" w:rsidP="001A604F">
      <w:pPr>
        <w:pStyle w:val="PL"/>
      </w:pPr>
      <w:r>
        <w:t xml:space="preserve">            $ref: '#/components/schemas/SharingLevel'</w:t>
      </w:r>
    </w:p>
    <w:p w14:paraId="50B83E7A" w14:textId="77777777" w:rsidR="001A604F" w:rsidRDefault="001A604F" w:rsidP="001A604F">
      <w:pPr>
        <w:pStyle w:val="PL"/>
      </w:pPr>
      <w:r>
        <w:t xml:space="preserve">          availability:</w:t>
      </w:r>
    </w:p>
    <w:p w14:paraId="4741AE4E" w14:textId="77777777" w:rsidR="001A604F" w:rsidRDefault="001A604F" w:rsidP="001A604F">
      <w:pPr>
        <w:pStyle w:val="PL"/>
      </w:pPr>
      <w:r>
        <w:t xml:space="preserve">            type: number</w:t>
      </w:r>
    </w:p>
    <w:p w14:paraId="3DC8B3F6" w14:textId="77777777" w:rsidR="001A604F" w:rsidRDefault="001A604F" w:rsidP="001A604F">
      <w:pPr>
        <w:pStyle w:val="PL"/>
      </w:pPr>
      <w:r>
        <w:t xml:space="preserve">          delayTolerance:</w:t>
      </w:r>
    </w:p>
    <w:p w14:paraId="57ACC519" w14:textId="77777777" w:rsidR="001A604F" w:rsidRDefault="001A604F" w:rsidP="001A604F">
      <w:pPr>
        <w:pStyle w:val="PL"/>
      </w:pPr>
      <w:r>
        <w:t xml:space="preserve">            $ref: '#/components/schemas/DelayTolerance'</w:t>
      </w:r>
    </w:p>
    <w:p w14:paraId="1A123D08" w14:textId="77777777" w:rsidR="001A604F" w:rsidRDefault="001A604F" w:rsidP="001A604F">
      <w:pPr>
        <w:pStyle w:val="PL"/>
      </w:pPr>
      <w:r>
        <w:t xml:space="preserve">          deterministicComm:</w:t>
      </w:r>
    </w:p>
    <w:p w14:paraId="48BC136E" w14:textId="77777777" w:rsidR="001A604F" w:rsidRDefault="001A604F" w:rsidP="001A604F">
      <w:pPr>
        <w:pStyle w:val="PL"/>
      </w:pPr>
      <w:r>
        <w:t xml:space="preserve">            $ref: '#/components/schemas/DeterministicComm'</w:t>
      </w:r>
    </w:p>
    <w:p w14:paraId="72422D49" w14:textId="77777777" w:rsidR="001A604F" w:rsidRDefault="001A604F" w:rsidP="001A604F">
      <w:pPr>
        <w:pStyle w:val="PL"/>
      </w:pPr>
      <w:r>
        <w:t xml:space="preserve">          dLThptPerSlice:</w:t>
      </w:r>
    </w:p>
    <w:p w14:paraId="6FD050EA" w14:textId="77777777" w:rsidR="001A604F" w:rsidRDefault="001A604F" w:rsidP="001A604F">
      <w:pPr>
        <w:pStyle w:val="PL"/>
      </w:pPr>
      <w:r>
        <w:t xml:space="preserve">            $ref: '#/components/schemas/DLThptPerSlice'</w:t>
      </w:r>
    </w:p>
    <w:p w14:paraId="25BD038A" w14:textId="77777777" w:rsidR="001A604F" w:rsidRDefault="001A604F" w:rsidP="001A604F">
      <w:pPr>
        <w:pStyle w:val="PL"/>
      </w:pPr>
      <w:r>
        <w:t xml:space="preserve">          dLThptPerUE:</w:t>
      </w:r>
    </w:p>
    <w:p w14:paraId="5F3D9993" w14:textId="77777777" w:rsidR="001A604F" w:rsidRDefault="001A604F" w:rsidP="001A604F">
      <w:pPr>
        <w:pStyle w:val="PL"/>
      </w:pPr>
      <w:r>
        <w:t xml:space="preserve">            $ref: '#/components/schemas/DLThptPerUE'</w:t>
      </w:r>
    </w:p>
    <w:p w14:paraId="59399170" w14:textId="77777777" w:rsidR="001A604F" w:rsidRDefault="001A604F" w:rsidP="001A604F">
      <w:pPr>
        <w:pStyle w:val="PL"/>
      </w:pPr>
      <w:r>
        <w:t xml:space="preserve">          uLThptPerSlice:</w:t>
      </w:r>
    </w:p>
    <w:p w14:paraId="108D6B41" w14:textId="77777777" w:rsidR="001A604F" w:rsidRDefault="001A604F" w:rsidP="001A604F">
      <w:pPr>
        <w:pStyle w:val="PL"/>
      </w:pPr>
      <w:r>
        <w:t xml:space="preserve">            $ref: '#/components/schemas/ULThptPerSlice'</w:t>
      </w:r>
    </w:p>
    <w:p w14:paraId="1C584FDE" w14:textId="77777777" w:rsidR="001A604F" w:rsidRDefault="001A604F" w:rsidP="001A604F">
      <w:pPr>
        <w:pStyle w:val="PL"/>
      </w:pPr>
      <w:r>
        <w:t xml:space="preserve">          uLThptPerUE:</w:t>
      </w:r>
    </w:p>
    <w:p w14:paraId="02FCB46B" w14:textId="77777777" w:rsidR="001A604F" w:rsidRDefault="001A604F" w:rsidP="001A604F">
      <w:pPr>
        <w:pStyle w:val="PL"/>
      </w:pPr>
      <w:r>
        <w:t xml:space="preserve">            $ref: '#/components/schemas/ULThptPerUE'</w:t>
      </w:r>
    </w:p>
    <w:p w14:paraId="33A22C43" w14:textId="77777777" w:rsidR="001A604F" w:rsidRDefault="001A604F" w:rsidP="001A604F">
      <w:pPr>
        <w:pStyle w:val="PL"/>
      </w:pPr>
      <w:r>
        <w:t xml:space="preserve">          maxPktSize:</w:t>
      </w:r>
    </w:p>
    <w:p w14:paraId="6F88D371" w14:textId="77777777" w:rsidR="001A604F" w:rsidRDefault="001A604F" w:rsidP="001A604F">
      <w:pPr>
        <w:pStyle w:val="PL"/>
      </w:pPr>
      <w:r>
        <w:t xml:space="preserve">            $ref: '#/components/schemas/MaxPktSize'</w:t>
      </w:r>
    </w:p>
    <w:p w14:paraId="6F24835E" w14:textId="77777777" w:rsidR="001A604F" w:rsidRDefault="001A604F" w:rsidP="001A604F">
      <w:pPr>
        <w:pStyle w:val="PL"/>
      </w:pPr>
      <w:r>
        <w:t xml:space="preserve">          maxNumberofPDU</w:t>
      </w:r>
      <w:r>
        <w:rPr>
          <w:rFonts w:cs="Courier New"/>
          <w:color w:val="000000"/>
        </w:rPr>
        <w:t>Sessions</w:t>
      </w:r>
      <w:r>
        <w:t>:</w:t>
      </w:r>
    </w:p>
    <w:p w14:paraId="66D0ADF3" w14:textId="77777777" w:rsidR="001A604F" w:rsidRDefault="001A604F" w:rsidP="001A604F">
      <w:pPr>
        <w:pStyle w:val="PL"/>
      </w:pPr>
      <w:r>
        <w:t xml:space="preserve">            $ref: '#/components/schemas/MaxNumberofPDU</w:t>
      </w:r>
      <w:r>
        <w:rPr>
          <w:rFonts w:cs="Courier New"/>
          <w:color w:val="000000"/>
        </w:rPr>
        <w:t>Sessions</w:t>
      </w:r>
      <w:r>
        <w:t>'</w:t>
      </w:r>
    </w:p>
    <w:p w14:paraId="6EAE2668" w14:textId="77777777" w:rsidR="001A604F" w:rsidRDefault="001A604F" w:rsidP="001A604F">
      <w:pPr>
        <w:pStyle w:val="PL"/>
      </w:pPr>
      <w:r>
        <w:t xml:space="preserve">          kPIMonitoring:</w:t>
      </w:r>
    </w:p>
    <w:p w14:paraId="2A044989" w14:textId="77777777" w:rsidR="001A604F" w:rsidRDefault="001A604F" w:rsidP="001A604F">
      <w:pPr>
        <w:pStyle w:val="PL"/>
      </w:pPr>
      <w:r>
        <w:t xml:space="preserve">            $ref: '#/components/schemas/KPIMonitoring'</w:t>
      </w:r>
    </w:p>
    <w:p w14:paraId="0185DA06" w14:textId="77777777" w:rsidR="001A604F" w:rsidRDefault="001A604F" w:rsidP="001A604F">
      <w:pPr>
        <w:pStyle w:val="PL"/>
      </w:pPr>
      <w:r>
        <w:t xml:space="preserve">          nBIoT:</w:t>
      </w:r>
    </w:p>
    <w:p w14:paraId="0709D613" w14:textId="77777777" w:rsidR="001A604F" w:rsidRDefault="001A604F" w:rsidP="001A604F">
      <w:pPr>
        <w:pStyle w:val="PL"/>
      </w:pPr>
      <w:r>
        <w:t xml:space="preserve">            $ref: '#/components/schemas/NBIoT'</w:t>
      </w:r>
    </w:p>
    <w:p w14:paraId="1F664BBB" w14:textId="5CF5210F" w:rsidR="001A604F" w:rsidRDefault="001A604F" w:rsidP="001A604F">
      <w:pPr>
        <w:pStyle w:val="PL"/>
        <w:rPr>
          <w:ins w:id="219" w:author="Huawei" w:date="2020-09-27T16:57:00Z"/>
        </w:rPr>
      </w:pPr>
      <w:ins w:id="220" w:author="Huawei" w:date="2020-09-27T16:57:00Z">
        <w:r>
          <w:lastRenderedPageBreak/>
          <w:t xml:space="preserve">          </w:t>
        </w:r>
      </w:ins>
      <w:ins w:id="221" w:author="Huawei" w:date="2020-09-28T10:26:00Z">
        <w:r w:rsidR="00CC5D05">
          <w:t>s</w:t>
        </w:r>
        <w:r w:rsidR="00CC5D05" w:rsidRPr="00CC5D05">
          <w:t>ynchronicity</w:t>
        </w:r>
      </w:ins>
      <w:ins w:id="222" w:author="Huawei" w:date="2020-09-27T16:57:00Z">
        <w:r>
          <w:t>:</w:t>
        </w:r>
      </w:ins>
    </w:p>
    <w:p w14:paraId="32740616" w14:textId="6BE36BAB" w:rsidR="001A604F" w:rsidRDefault="001A604F" w:rsidP="001A604F">
      <w:pPr>
        <w:pStyle w:val="PL"/>
        <w:rPr>
          <w:ins w:id="223" w:author="Huawei" w:date="2020-09-27T16:57:00Z"/>
        </w:rPr>
      </w:pPr>
      <w:ins w:id="224" w:author="Huawei" w:date="2020-09-27T16:57:00Z">
        <w:r>
          <w:t xml:space="preserve">            $ref: '#/components/schemas/</w:t>
        </w:r>
      </w:ins>
      <w:ins w:id="225" w:author="Huawei" w:date="2020-09-28T10:25:00Z">
        <w:r w:rsidR="00CC5D05" w:rsidRPr="00CC5D05">
          <w:t>Synchronicity</w:t>
        </w:r>
      </w:ins>
      <w:ins w:id="226" w:author="Huawei" w:date="2020-10-01T17:45:00Z">
        <w:r w:rsidR="00B60170">
          <w:t>'</w:t>
        </w:r>
      </w:ins>
    </w:p>
    <w:p w14:paraId="281A3E37" w14:textId="77777777" w:rsidR="001A604F" w:rsidRDefault="001A604F" w:rsidP="001A604F">
      <w:pPr>
        <w:pStyle w:val="PL"/>
      </w:pPr>
      <w:r>
        <w:t xml:space="preserve">          userMgmtOpen:</w:t>
      </w:r>
    </w:p>
    <w:p w14:paraId="11D1995D" w14:textId="77777777" w:rsidR="001A604F" w:rsidRDefault="001A604F" w:rsidP="001A604F">
      <w:pPr>
        <w:pStyle w:val="PL"/>
      </w:pPr>
      <w:r>
        <w:t xml:space="preserve">            $ref: '#/components/schemas/UserMgmtOpen'</w:t>
      </w:r>
    </w:p>
    <w:p w14:paraId="30F54AA8" w14:textId="77777777" w:rsidR="001A604F" w:rsidRDefault="001A604F" w:rsidP="001A604F">
      <w:pPr>
        <w:pStyle w:val="PL"/>
      </w:pPr>
      <w:r>
        <w:t xml:space="preserve">          v2XModels:</w:t>
      </w:r>
    </w:p>
    <w:p w14:paraId="4D3DE443" w14:textId="77777777" w:rsidR="001A604F" w:rsidRDefault="001A604F" w:rsidP="001A604F">
      <w:pPr>
        <w:pStyle w:val="PL"/>
      </w:pPr>
      <w:r>
        <w:t xml:space="preserve">            $ref: '#/components/schemas/V2XCommModels'</w:t>
      </w:r>
    </w:p>
    <w:p w14:paraId="5A6ABCA3" w14:textId="77777777" w:rsidR="001A604F" w:rsidRDefault="001A604F" w:rsidP="001A604F">
      <w:pPr>
        <w:pStyle w:val="PL"/>
      </w:pPr>
      <w:r>
        <w:t xml:space="preserve">          coverageArea:</w:t>
      </w:r>
    </w:p>
    <w:p w14:paraId="4BD396BA" w14:textId="77777777" w:rsidR="001A604F" w:rsidRDefault="001A604F" w:rsidP="001A604F">
      <w:pPr>
        <w:pStyle w:val="PL"/>
      </w:pPr>
      <w:r>
        <w:t xml:space="preserve">            type: string</w:t>
      </w:r>
    </w:p>
    <w:p w14:paraId="0F4A2B6D" w14:textId="77777777" w:rsidR="001A604F" w:rsidRDefault="001A604F" w:rsidP="001A604F">
      <w:pPr>
        <w:pStyle w:val="PL"/>
      </w:pPr>
      <w:r>
        <w:t xml:space="preserve">          termDensity:</w:t>
      </w:r>
    </w:p>
    <w:p w14:paraId="2B709D83" w14:textId="77777777" w:rsidR="001A604F" w:rsidRDefault="001A604F" w:rsidP="001A604F">
      <w:pPr>
        <w:pStyle w:val="PL"/>
      </w:pPr>
      <w:r>
        <w:t xml:space="preserve">            $ref: '#/components/schemas/TermDensity'</w:t>
      </w:r>
    </w:p>
    <w:p w14:paraId="1A5764D0" w14:textId="77777777" w:rsidR="001A604F" w:rsidRDefault="001A604F" w:rsidP="001A604F">
      <w:pPr>
        <w:pStyle w:val="PL"/>
      </w:pPr>
      <w:r>
        <w:t xml:space="preserve">          activityFactor:</w:t>
      </w:r>
    </w:p>
    <w:p w14:paraId="25C33836" w14:textId="77777777" w:rsidR="001A604F" w:rsidRDefault="001A604F" w:rsidP="001A604F">
      <w:pPr>
        <w:pStyle w:val="PL"/>
      </w:pPr>
      <w:r>
        <w:t xml:space="preserve">            $ref: '#/components/schemas/Float'</w:t>
      </w:r>
    </w:p>
    <w:p w14:paraId="4D502F61" w14:textId="77777777" w:rsidR="001A604F" w:rsidRDefault="001A604F" w:rsidP="001A604F">
      <w:pPr>
        <w:pStyle w:val="PL"/>
      </w:pPr>
      <w:r>
        <w:t xml:space="preserve">          uESpeed:</w:t>
      </w:r>
    </w:p>
    <w:p w14:paraId="18368C2F" w14:textId="77777777" w:rsidR="001A604F" w:rsidRDefault="001A604F" w:rsidP="001A604F">
      <w:pPr>
        <w:pStyle w:val="PL"/>
      </w:pPr>
      <w:r>
        <w:t xml:space="preserve">            type: integer</w:t>
      </w:r>
    </w:p>
    <w:p w14:paraId="7FACA8C8" w14:textId="77777777" w:rsidR="001A604F" w:rsidRDefault="001A604F" w:rsidP="001A604F">
      <w:pPr>
        <w:pStyle w:val="PL"/>
      </w:pPr>
      <w:r>
        <w:t xml:space="preserve">          jitter:</w:t>
      </w:r>
    </w:p>
    <w:p w14:paraId="1DD40C53" w14:textId="77777777" w:rsidR="001A604F" w:rsidRDefault="001A604F" w:rsidP="001A604F">
      <w:pPr>
        <w:pStyle w:val="PL"/>
      </w:pPr>
      <w:r>
        <w:t xml:space="preserve">            type: integer</w:t>
      </w:r>
    </w:p>
    <w:p w14:paraId="6AE995CE" w14:textId="77777777" w:rsidR="001A604F" w:rsidRDefault="001A604F" w:rsidP="001A604F">
      <w:pPr>
        <w:pStyle w:val="PL"/>
      </w:pPr>
      <w:r>
        <w:t xml:space="preserve">          survivalTime:</w:t>
      </w:r>
    </w:p>
    <w:p w14:paraId="1E24EEE2" w14:textId="77777777" w:rsidR="001A604F" w:rsidRDefault="001A604F" w:rsidP="001A604F">
      <w:pPr>
        <w:pStyle w:val="PL"/>
      </w:pPr>
      <w:r>
        <w:t xml:space="preserve">            type: string</w:t>
      </w:r>
    </w:p>
    <w:p w14:paraId="09ED0F13" w14:textId="77777777" w:rsidR="001A604F" w:rsidRDefault="001A604F" w:rsidP="001A604F">
      <w:pPr>
        <w:pStyle w:val="PL"/>
      </w:pPr>
      <w:r>
        <w:t xml:space="preserve">          reliability:</w:t>
      </w:r>
    </w:p>
    <w:p w14:paraId="6667FD81" w14:textId="77777777" w:rsidR="001A604F" w:rsidRDefault="001A604F" w:rsidP="001A604F">
      <w:pPr>
        <w:pStyle w:val="PL"/>
      </w:pPr>
      <w:r>
        <w:t xml:space="preserve">            type: string</w:t>
      </w:r>
    </w:p>
    <w:p w14:paraId="3E752125" w14:textId="32BF2D30" w:rsidR="001A604F" w:rsidRDefault="00DD786D">
      <w:pPr>
        <w:pStyle w:val="PL"/>
        <w:rPr>
          <w:rFonts w:cs="Courier New"/>
          <w:szCs w:val="18"/>
          <w:lang w:eastAsia="zh-CN"/>
        </w:rPr>
        <w:pPrChange w:id="227" w:author="Huawei" w:date="2020-10-01T17:46:00Z">
          <w:pPr>
            <w:pStyle w:val="PL"/>
            <w:ind w:firstLineChars="600" w:firstLine="960"/>
          </w:pPr>
        </w:pPrChange>
      </w:pPr>
      <w:ins w:id="228" w:author="Huawei" w:date="2020-10-01T17:46:00Z">
        <w:r>
          <w:t xml:space="preserve">          </w:t>
        </w:r>
      </w:ins>
      <w:r w:rsidR="001A604F">
        <w:rPr>
          <w:rFonts w:cs="Courier New"/>
          <w:szCs w:val="18"/>
          <w:lang w:eastAsia="zh-CN"/>
        </w:rPr>
        <w:t>maxDLDataVolume</w:t>
      </w:r>
      <w:r w:rsidR="001A604F">
        <w:rPr>
          <w:rFonts w:cs="Courier New" w:hint="eastAsia"/>
          <w:szCs w:val="18"/>
          <w:lang w:eastAsia="zh-CN"/>
        </w:rPr>
        <w:t>:</w:t>
      </w:r>
    </w:p>
    <w:p w14:paraId="2E8555C5" w14:textId="77777777" w:rsidR="001A604F" w:rsidRDefault="001A604F" w:rsidP="001A604F">
      <w:pPr>
        <w:pStyle w:val="PL"/>
        <w:rPr>
          <w:lang w:eastAsia="zh-CN"/>
        </w:rPr>
      </w:pPr>
      <w:r>
        <w:t xml:space="preserve">            type: string</w:t>
      </w:r>
    </w:p>
    <w:p w14:paraId="4C382B6D" w14:textId="45EF8EA1" w:rsidR="001A604F" w:rsidRDefault="00DD786D">
      <w:pPr>
        <w:pStyle w:val="PL"/>
        <w:rPr>
          <w:rFonts w:cs="Courier New"/>
          <w:szCs w:val="18"/>
          <w:lang w:eastAsia="zh-CN"/>
        </w:rPr>
        <w:pPrChange w:id="229" w:author="Huawei" w:date="2020-10-01T17:46:00Z">
          <w:pPr>
            <w:pStyle w:val="PL"/>
            <w:ind w:firstLineChars="600" w:firstLine="960"/>
          </w:pPr>
        </w:pPrChange>
      </w:pPr>
      <w:ins w:id="230" w:author="Huawei" w:date="2020-10-01T17:46:00Z">
        <w:r>
          <w:t xml:space="preserve">          </w:t>
        </w:r>
      </w:ins>
      <w:r w:rsidR="001A604F">
        <w:rPr>
          <w:rFonts w:cs="Courier New"/>
          <w:szCs w:val="18"/>
          <w:lang w:eastAsia="zh-CN"/>
        </w:rPr>
        <w:t>max</w:t>
      </w:r>
      <w:r w:rsidR="001A604F">
        <w:rPr>
          <w:rFonts w:cs="Courier New" w:hint="eastAsia"/>
          <w:szCs w:val="18"/>
          <w:lang w:eastAsia="zh-CN"/>
        </w:rPr>
        <w:t>U</w:t>
      </w:r>
      <w:r w:rsidR="001A604F">
        <w:rPr>
          <w:rFonts w:cs="Courier New"/>
          <w:szCs w:val="18"/>
          <w:lang w:eastAsia="zh-CN"/>
        </w:rPr>
        <w:t>LDataVolume</w:t>
      </w:r>
      <w:r w:rsidR="001A604F">
        <w:rPr>
          <w:rFonts w:cs="Courier New" w:hint="eastAsia"/>
          <w:szCs w:val="18"/>
          <w:lang w:eastAsia="zh-CN"/>
        </w:rPr>
        <w:t>:</w:t>
      </w:r>
    </w:p>
    <w:p w14:paraId="21E6CBAB" w14:textId="77777777" w:rsidR="001A604F" w:rsidRDefault="001A604F" w:rsidP="001A604F">
      <w:pPr>
        <w:pStyle w:val="PL"/>
        <w:rPr>
          <w:lang w:eastAsia="zh-CN"/>
        </w:rPr>
      </w:pPr>
      <w:r>
        <w:t xml:space="preserve">            type: string</w:t>
      </w:r>
    </w:p>
    <w:p w14:paraId="2E201525" w14:textId="77777777" w:rsidR="001A604F" w:rsidRDefault="001A604F" w:rsidP="001A604F">
      <w:pPr>
        <w:pStyle w:val="PL"/>
      </w:pPr>
      <w:r>
        <w:t xml:space="preserve">    SliceProfileList:</w:t>
      </w:r>
    </w:p>
    <w:p w14:paraId="1FD804DC" w14:textId="77777777" w:rsidR="001A604F" w:rsidRDefault="001A604F" w:rsidP="001A604F">
      <w:pPr>
        <w:pStyle w:val="PL"/>
      </w:pPr>
      <w:r>
        <w:t xml:space="preserve">      type: object</w:t>
      </w:r>
    </w:p>
    <w:p w14:paraId="3D3F2C49" w14:textId="77777777" w:rsidR="001A604F" w:rsidRDefault="001A604F" w:rsidP="001A604F">
      <w:pPr>
        <w:pStyle w:val="PL"/>
      </w:pPr>
      <w:r>
        <w:t xml:space="preserve">      additionalProperties:</w:t>
      </w:r>
    </w:p>
    <w:p w14:paraId="3B92C77C" w14:textId="77777777" w:rsidR="001A604F" w:rsidRDefault="001A604F" w:rsidP="001A604F">
      <w:pPr>
        <w:pStyle w:val="PL"/>
      </w:pPr>
      <w:r>
        <w:t xml:space="preserve">        type: object</w:t>
      </w:r>
    </w:p>
    <w:p w14:paraId="08FBA728" w14:textId="77777777" w:rsidR="001A604F" w:rsidRDefault="001A604F" w:rsidP="001A604F">
      <w:pPr>
        <w:pStyle w:val="PL"/>
      </w:pPr>
      <w:r>
        <w:t xml:space="preserve">        properties:</w:t>
      </w:r>
    </w:p>
    <w:p w14:paraId="39486B78" w14:textId="77777777" w:rsidR="001A604F" w:rsidRDefault="001A604F" w:rsidP="001A604F">
      <w:pPr>
        <w:pStyle w:val="PL"/>
      </w:pPr>
      <w:r>
        <w:t xml:space="preserve">          snssaiList:</w:t>
      </w:r>
    </w:p>
    <w:p w14:paraId="2A4FAE71" w14:textId="77777777" w:rsidR="001A604F" w:rsidRDefault="001A604F" w:rsidP="001A604F">
      <w:pPr>
        <w:pStyle w:val="PL"/>
      </w:pPr>
      <w:r>
        <w:t xml:space="preserve">            $ref: 'nrNrm.yaml#/components/schemas/SnssaiList'</w:t>
      </w:r>
    </w:p>
    <w:p w14:paraId="4DE3E257" w14:textId="77777777" w:rsidR="001A604F" w:rsidRDefault="001A604F" w:rsidP="001A604F">
      <w:pPr>
        <w:pStyle w:val="PL"/>
      </w:pPr>
      <w:r>
        <w:t xml:space="preserve">          plmnIdList:</w:t>
      </w:r>
    </w:p>
    <w:p w14:paraId="3A6F13C6" w14:textId="77777777" w:rsidR="001A604F" w:rsidRDefault="001A604F" w:rsidP="001A604F">
      <w:pPr>
        <w:pStyle w:val="PL"/>
      </w:pPr>
      <w:r>
        <w:t xml:space="preserve">            $ref: 'nrNrm.yaml#/components/schemas/PlmnIdList'</w:t>
      </w:r>
    </w:p>
    <w:p w14:paraId="5256698C" w14:textId="77777777" w:rsidR="001A604F" w:rsidRDefault="001A604F" w:rsidP="001A604F">
      <w:pPr>
        <w:pStyle w:val="PL"/>
      </w:pPr>
      <w:r>
        <w:t xml:space="preserve">          perfReq:</w:t>
      </w:r>
    </w:p>
    <w:p w14:paraId="581BF8CC" w14:textId="77777777" w:rsidR="001A604F" w:rsidRDefault="001A604F" w:rsidP="001A604F">
      <w:pPr>
        <w:pStyle w:val="PL"/>
      </w:pPr>
      <w:r>
        <w:t xml:space="preserve">            $ref: '#/components/schemas/PerfReq'</w:t>
      </w:r>
    </w:p>
    <w:p w14:paraId="44249B40" w14:textId="77777777" w:rsidR="001A604F" w:rsidRDefault="001A604F" w:rsidP="001A604F">
      <w:pPr>
        <w:pStyle w:val="PL"/>
      </w:pPr>
      <w:r>
        <w:t xml:space="preserve">          maxNumberofUEs:</w:t>
      </w:r>
    </w:p>
    <w:p w14:paraId="4B64CABA" w14:textId="77777777" w:rsidR="001A604F" w:rsidRDefault="001A604F" w:rsidP="001A604F">
      <w:pPr>
        <w:pStyle w:val="PL"/>
      </w:pPr>
      <w:r>
        <w:t xml:space="preserve">            type: number</w:t>
      </w:r>
    </w:p>
    <w:p w14:paraId="74C231A9" w14:textId="77777777" w:rsidR="001A604F" w:rsidRDefault="001A604F" w:rsidP="001A604F">
      <w:pPr>
        <w:pStyle w:val="PL"/>
      </w:pPr>
      <w:r>
        <w:t xml:space="preserve">          coverageAreaTAList:</w:t>
      </w:r>
    </w:p>
    <w:p w14:paraId="58F81668" w14:textId="77777777" w:rsidR="001A604F" w:rsidRDefault="001A604F" w:rsidP="001A604F">
      <w:pPr>
        <w:pStyle w:val="PL"/>
      </w:pPr>
      <w:r>
        <w:t xml:space="preserve">            $ref: '5gcNrm.yaml#/components/schemas/TACList'</w:t>
      </w:r>
    </w:p>
    <w:p w14:paraId="408070EB" w14:textId="77777777" w:rsidR="001A604F" w:rsidRDefault="001A604F" w:rsidP="001A604F">
      <w:pPr>
        <w:pStyle w:val="PL"/>
      </w:pPr>
      <w:r>
        <w:t xml:space="preserve">          latency:</w:t>
      </w:r>
    </w:p>
    <w:p w14:paraId="1A78B8BF" w14:textId="77777777" w:rsidR="001A604F" w:rsidRDefault="001A604F" w:rsidP="001A604F">
      <w:pPr>
        <w:pStyle w:val="PL"/>
      </w:pPr>
      <w:r>
        <w:t xml:space="preserve">            type: number</w:t>
      </w:r>
    </w:p>
    <w:p w14:paraId="245434E8" w14:textId="77777777" w:rsidR="001A604F" w:rsidRDefault="001A604F" w:rsidP="001A604F">
      <w:pPr>
        <w:pStyle w:val="PL"/>
      </w:pPr>
      <w:r>
        <w:t xml:space="preserve">          uEMobilityLevel:</w:t>
      </w:r>
    </w:p>
    <w:p w14:paraId="4D7E60A0" w14:textId="77777777" w:rsidR="001A604F" w:rsidRDefault="001A604F" w:rsidP="001A604F">
      <w:pPr>
        <w:pStyle w:val="PL"/>
      </w:pPr>
      <w:r>
        <w:t xml:space="preserve">            $ref: '#/components/schemas/MobilityLevel'</w:t>
      </w:r>
    </w:p>
    <w:p w14:paraId="044DCABF" w14:textId="77777777" w:rsidR="001A604F" w:rsidRDefault="001A604F" w:rsidP="001A604F">
      <w:pPr>
        <w:pStyle w:val="PL"/>
      </w:pPr>
      <w:r>
        <w:t xml:space="preserve">          resourceSharingLevel:</w:t>
      </w:r>
    </w:p>
    <w:p w14:paraId="3767B517" w14:textId="77777777" w:rsidR="001A604F" w:rsidRDefault="001A604F" w:rsidP="001A604F">
      <w:pPr>
        <w:pStyle w:val="PL"/>
      </w:pPr>
      <w:r>
        <w:t xml:space="preserve">            $ref: '#/components/schemas/SharingLevel'</w:t>
      </w:r>
    </w:p>
    <w:p w14:paraId="209AF392" w14:textId="77777777" w:rsidR="001A604F" w:rsidRDefault="001A604F" w:rsidP="001A604F">
      <w:pPr>
        <w:pStyle w:val="PL"/>
      </w:pPr>
    </w:p>
    <w:p w14:paraId="737EF510" w14:textId="77777777" w:rsidR="001A604F" w:rsidRDefault="001A604F" w:rsidP="001A604F">
      <w:pPr>
        <w:pStyle w:val="PL"/>
      </w:pPr>
      <w:r>
        <w:t xml:space="preserve">    IpAddress:</w:t>
      </w:r>
    </w:p>
    <w:p w14:paraId="688C5C86" w14:textId="77777777" w:rsidR="001A604F" w:rsidRDefault="001A604F" w:rsidP="001A604F">
      <w:pPr>
        <w:pStyle w:val="PL"/>
      </w:pPr>
      <w:r>
        <w:t xml:space="preserve">      oneOf:</w:t>
      </w:r>
    </w:p>
    <w:p w14:paraId="6BC6684E" w14:textId="77777777" w:rsidR="001A604F" w:rsidRDefault="001A604F" w:rsidP="001A604F">
      <w:pPr>
        <w:pStyle w:val="PL"/>
      </w:pPr>
      <w:r>
        <w:t xml:space="preserve">        - $ref: 'genericNrm.yaml#/components/schemas/Ipv4Addr'</w:t>
      </w:r>
    </w:p>
    <w:p w14:paraId="359C5A31" w14:textId="77777777" w:rsidR="001A604F" w:rsidRDefault="001A604F" w:rsidP="001A604F">
      <w:pPr>
        <w:pStyle w:val="PL"/>
      </w:pPr>
      <w:r>
        <w:t xml:space="preserve">        - $ref: 'genericNrm.yaml#/components/schemas/Ipv6Addr'</w:t>
      </w:r>
    </w:p>
    <w:p w14:paraId="4A3CEC55" w14:textId="77777777" w:rsidR="001A604F" w:rsidRDefault="001A604F" w:rsidP="001A604F">
      <w:pPr>
        <w:pStyle w:val="PL"/>
      </w:pPr>
    </w:p>
    <w:p w14:paraId="1E434D40" w14:textId="77777777" w:rsidR="001A604F" w:rsidRDefault="001A604F" w:rsidP="001A604F">
      <w:pPr>
        <w:pStyle w:val="PL"/>
      </w:pPr>
      <w:r>
        <w:t>#------------ Definition of concrete IOCs ----------------------------------------</w:t>
      </w:r>
    </w:p>
    <w:p w14:paraId="16F757F6" w14:textId="77777777" w:rsidR="001A604F" w:rsidRDefault="001A604F" w:rsidP="001A604F">
      <w:pPr>
        <w:pStyle w:val="PL"/>
      </w:pPr>
    </w:p>
    <w:p w14:paraId="29F62553" w14:textId="77777777" w:rsidR="001A604F" w:rsidRDefault="001A604F" w:rsidP="001A604F">
      <w:pPr>
        <w:pStyle w:val="PL"/>
      </w:pPr>
      <w:r>
        <w:t xml:space="preserve">    NetworkSlice:</w:t>
      </w:r>
    </w:p>
    <w:p w14:paraId="6302BA64" w14:textId="77777777" w:rsidR="001A604F" w:rsidRDefault="001A604F" w:rsidP="001A604F">
      <w:pPr>
        <w:pStyle w:val="PL"/>
      </w:pPr>
      <w:r>
        <w:t xml:space="preserve">      allOf:</w:t>
      </w:r>
    </w:p>
    <w:p w14:paraId="7AB574FA" w14:textId="77777777" w:rsidR="001A604F" w:rsidRDefault="001A604F" w:rsidP="001A604F">
      <w:pPr>
        <w:pStyle w:val="PL"/>
      </w:pPr>
      <w:r>
        <w:t xml:space="preserve">        - $ref: 'genericNrm.yaml#/components/schemas/Top-Attr'</w:t>
      </w:r>
    </w:p>
    <w:p w14:paraId="1E55952E" w14:textId="77777777" w:rsidR="001A604F" w:rsidRDefault="001A604F" w:rsidP="001A604F">
      <w:pPr>
        <w:pStyle w:val="PL"/>
      </w:pPr>
      <w:r>
        <w:t xml:space="preserve">        - type: object</w:t>
      </w:r>
    </w:p>
    <w:p w14:paraId="5448D103" w14:textId="77777777" w:rsidR="001A604F" w:rsidRDefault="001A604F" w:rsidP="001A604F">
      <w:pPr>
        <w:pStyle w:val="PL"/>
      </w:pPr>
      <w:r>
        <w:t xml:space="preserve">          properties:</w:t>
      </w:r>
    </w:p>
    <w:p w14:paraId="08874EFD" w14:textId="77777777" w:rsidR="001A604F" w:rsidRDefault="001A604F" w:rsidP="001A604F">
      <w:pPr>
        <w:pStyle w:val="PL"/>
      </w:pPr>
      <w:r>
        <w:t xml:space="preserve">            attributes:</w:t>
      </w:r>
    </w:p>
    <w:p w14:paraId="49EDECCB" w14:textId="77777777" w:rsidR="001A604F" w:rsidRDefault="001A604F" w:rsidP="001A604F">
      <w:pPr>
        <w:pStyle w:val="PL"/>
      </w:pPr>
      <w:r>
        <w:t xml:space="preserve">              allOf:</w:t>
      </w:r>
    </w:p>
    <w:p w14:paraId="47A1FA04" w14:textId="77777777" w:rsidR="001A604F" w:rsidRDefault="001A604F" w:rsidP="001A604F">
      <w:pPr>
        <w:pStyle w:val="PL"/>
      </w:pPr>
      <w:r>
        <w:t xml:space="preserve">                - $ref: 'genericNrm.yaml#/components/schemas/SubNetwork-Attr'</w:t>
      </w:r>
    </w:p>
    <w:p w14:paraId="2C01563A" w14:textId="77777777" w:rsidR="001A604F" w:rsidRDefault="001A604F" w:rsidP="001A604F">
      <w:pPr>
        <w:pStyle w:val="PL"/>
      </w:pPr>
      <w:r>
        <w:t xml:space="preserve">                - type: object</w:t>
      </w:r>
    </w:p>
    <w:p w14:paraId="4A55C2B1" w14:textId="77777777" w:rsidR="001A604F" w:rsidRDefault="001A604F" w:rsidP="001A604F">
      <w:pPr>
        <w:pStyle w:val="PL"/>
      </w:pPr>
      <w:r>
        <w:t xml:space="preserve">                  properties:</w:t>
      </w:r>
    </w:p>
    <w:p w14:paraId="571ACF0D" w14:textId="77777777" w:rsidR="001A604F" w:rsidRDefault="001A604F" w:rsidP="001A604F">
      <w:pPr>
        <w:pStyle w:val="PL"/>
      </w:pPr>
      <w:r>
        <w:t xml:space="preserve">                    networkSliceSubnetRef:</w:t>
      </w:r>
    </w:p>
    <w:p w14:paraId="3A85FBE4" w14:textId="77777777" w:rsidR="001A604F" w:rsidRDefault="001A604F" w:rsidP="001A604F">
      <w:pPr>
        <w:pStyle w:val="PL"/>
      </w:pPr>
      <w:r>
        <w:t xml:space="preserve">                      $ref: 'genericNrm.yaml#/components/schemas/Dn'</w:t>
      </w:r>
    </w:p>
    <w:p w14:paraId="411D2F52" w14:textId="77777777" w:rsidR="001A604F" w:rsidRDefault="001A604F" w:rsidP="001A604F">
      <w:pPr>
        <w:pStyle w:val="PL"/>
      </w:pPr>
      <w:r>
        <w:t xml:space="preserve">                    operationalState:</w:t>
      </w:r>
    </w:p>
    <w:p w14:paraId="17AD404C" w14:textId="77777777" w:rsidR="001A604F" w:rsidRDefault="001A604F" w:rsidP="001A604F">
      <w:pPr>
        <w:pStyle w:val="PL"/>
      </w:pPr>
      <w:r>
        <w:t xml:space="preserve">                      $ref: 'genericNrm.yaml#/components/schemas/OperationalState'</w:t>
      </w:r>
    </w:p>
    <w:p w14:paraId="6C885F7A" w14:textId="77777777" w:rsidR="001A604F" w:rsidRDefault="001A604F" w:rsidP="001A604F">
      <w:pPr>
        <w:pStyle w:val="PL"/>
      </w:pPr>
      <w:r>
        <w:t xml:space="preserve">                    administrativeState:</w:t>
      </w:r>
    </w:p>
    <w:p w14:paraId="46C3AA2E" w14:textId="77777777" w:rsidR="001A604F" w:rsidRDefault="001A604F" w:rsidP="001A604F">
      <w:pPr>
        <w:pStyle w:val="PL"/>
      </w:pPr>
      <w:r>
        <w:t xml:space="preserve">                      $ref: 'genericNrm.yaml#/components/schemas/AdministrativeState'</w:t>
      </w:r>
    </w:p>
    <w:p w14:paraId="5B647F0D" w14:textId="77777777" w:rsidR="001A604F" w:rsidRDefault="001A604F" w:rsidP="001A604F">
      <w:pPr>
        <w:pStyle w:val="PL"/>
      </w:pPr>
      <w:r>
        <w:t xml:space="preserve">                    serviceProfileList:</w:t>
      </w:r>
    </w:p>
    <w:p w14:paraId="396AF57B" w14:textId="77777777" w:rsidR="001A604F" w:rsidRDefault="001A604F" w:rsidP="001A604F">
      <w:pPr>
        <w:pStyle w:val="PL"/>
      </w:pPr>
      <w:r>
        <w:t xml:space="preserve">                      $ref: '#/components/schemas/ServiceProfileList'</w:t>
      </w:r>
    </w:p>
    <w:p w14:paraId="57584EC4" w14:textId="77777777" w:rsidR="001A604F" w:rsidRDefault="001A604F" w:rsidP="001A604F">
      <w:pPr>
        <w:pStyle w:val="PL"/>
      </w:pPr>
    </w:p>
    <w:p w14:paraId="71D2A24C" w14:textId="77777777" w:rsidR="001A604F" w:rsidRDefault="001A604F" w:rsidP="001A604F">
      <w:pPr>
        <w:pStyle w:val="PL"/>
      </w:pPr>
      <w:r>
        <w:t xml:space="preserve">    NetworkSliceSubnet:</w:t>
      </w:r>
    </w:p>
    <w:p w14:paraId="38A9296F" w14:textId="77777777" w:rsidR="001A604F" w:rsidRDefault="001A604F" w:rsidP="001A604F">
      <w:pPr>
        <w:pStyle w:val="PL"/>
      </w:pPr>
      <w:r>
        <w:t xml:space="preserve">      allOf:</w:t>
      </w:r>
    </w:p>
    <w:p w14:paraId="4CA7497C" w14:textId="77777777" w:rsidR="001A604F" w:rsidRDefault="001A604F" w:rsidP="001A604F">
      <w:pPr>
        <w:pStyle w:val="PL"/>
      </w:pPr>
      <w:r>
        <w:t xml:space="preserve">        - $ref: 'genericNrm.yaml#/components/schemas/Top-Attr'</w:t>
      </w:r>
    </w:p>
    <w:p w14:paraId="48BB02CC" w14:textId="77777777" w:rsidR="001A604F" w:rsidRDefault="001A604F" w:rsidP="001A604F">
      <w:pPr>
        <w:pStyle w:val="PL"/>
      </w:pPr>
      <w:r>
        <w:t xml:space="preserve">        - type: object</w:t>
      </w:r>
    </w:p>
    <w:p w14:paraId="49672367" w14:textId="77777777" w:rsidR="001A604F" w:rsidRDefault="001A604F" w:rsidP="001A604F">
      <w:pPr>
        <w:pStyle w:val="PL"/>
      </w:pPr>
      <w:r>
        <w:t xml:space="preserve">          properties:</w:t>
      </w:r>
    </w:p>
    <w:p w14:paraId="14C5F159" w14:textId="77777777" w:rsidR="001A604F" w:rsidRDefault="001A604F" w:rsidP="001A604F">
      <w:pPr>
        <w:pStyle w:val="PL"/>
      </w:pPr>
      <w:r>
        <w:t xml:space="preserve">            attributes:</w:t>
      </w:r>
    </w:p>
    <w:p w14:paraId="08C8AF63" w14:textId="77777777" w:rsidR="001A604F" w:rsidRDefault="001A604F" w:rsidP="001A604F">
      <w:pPr>
        <w:pStyle w:val="PL"/>
      </w:pPr>
      <w:r>
        <w:lastRenderedPageBreak/>
        <w:t xml:space="preserve">              allOf:</w:t>
      </w:r>
    </w:p>
    <w:p w14:paraId="15FD2A74" w14:textId="77777777" w:rsidR="001A604F" w:rsidRDefault="001A604F" w:rsidP="001A604F">
      <w:pPr>
        <w:pStyle w:val="PL"/>
      </w:pPr>
      <w:r>
        <w:t xml:space="preserve">                - $ref: 'genericNrm.yaml#/components/schemas/SubNetwork-Attr'</w:t>
      </w:r>
    </w:p>
    <w:p w14:paraId="2C52748A" w14:textId="77777777" w:rsidR="001A604F" w:rsidRDefault="001A604F" w:rsidP="001A604F">
      <w:pPr>
        <w:pStyle w:val="PL"/>
      </w:pPr>
      <w:r>
        <w:t xml:space="preserve">                - type: object</w:t>
      </w:r>
    </w:p>
    <w:p w14:paraId="724DA826" w14:textId="77777777" w:rsidR="001A604F" w:rsidRDefault="001A604F" w:rsidP="001A604F">
      <w:pPr>
        <w:pStyle w:val="PL"/>
      </w:pPr>
      <w:r>
        <w:t xml:space="preserve">                  properties:</w:t>
      </w:r>
    </w:p>
    <w:p w14:paraId="2838A7BA" w14:textId="77777777" w:rsidR="001A604F" w:rsidRDefault="001A604F" w:rsidP="001A604F">
      <w:pPr>
        <w:pStyle w:val="PL"/>
      </w:pPr>
      <w:r>
        <w:t xml:space="preserve">                    managedFunctionRefList:</w:t>
      </w:r>
    </w:p>
    <w:p w14:paraId="20875008" w14:textId="77777777" w:rsidR="001A604F" w:rsidRDefault="001A604F" w:rsidP="001A604F">
      <w:pPr>
        <w:pStyle w:val="PL"/>
      </w:pPr>
      <w:r>
        <w:t xml:space="preserve">                      $ref: 'genericNrm.yaml#/components/schemas/DnList'</w:t>
      </w:r>
    </w:p>
    <w:p w14:paraId="021604FF" w14:textId="77777777" w:rsidR="001A604F" w:rsidRDefault="001A604F" w:rsidP="001A604F">
      <w:pPr>
        <w:pStyle w:val="PL"/>
      </w:pPr>
      <w:r>
        <w:t xml:space="preserve">                    networkSliceSubnetRefList:</w:t>
      </w:r>
    </w:p>
    <w:p w14:paraId="21CA660F" w14:textId="77777777" w:rsidR="001A604F" w:rsidRDefault="001A604F" w:rsidP="001A604F">
      <w:pPr>
        <w:pStyle w:val="PL"/>
      </w:pPr>
      <w:r>
        <w:t xml:space="preserve">                      $ref: 'genericNrm.yaml#/components/schemas/DnList'</w:t>
      </w:r>
    </w:p>
    <w:p w14:paraId="6CBA0280" w14:textId="77777777" w:rsidR="001A604F" w:rsidRDefault="001A604F" w:rsidP="001A604F">
      <w:pPr>
        <w:pStyle w:val="PL"/>
      </w:pPr>
      <w:r>
        <w:t xml:space="preserve">                    operationalState:</w:t>
      </w:r>
    </w:p>
    <w:p w14:paraId="36FECA0F" w14:textId="77777777" w:rsidR="001A604F" w:rsidRDefault="001A604F" w:rsidP="001A604F">
      <w:pPr>
        <w:pStyle w:val="PL"/>
      </w:pPr>
      <w:r>
        <w:t xml:space="preserve">                      $ref: 'genericNrm.yaml#/components/schemas/OperationalState'</w:t>
      </w:r>
    </w:p>
    <w:p w14:paraId="679A681B" w14:textId="77777777" w:rsidR="001A604F" w:rsidRDefault="001A604F" w:rsidP="001A604F">
      <w:pPr>
        <w:pStyle w:val="PL"/>
      </w:pPr>
      <w:r>
        <w:t xml:space="preserve">                    administrativeState:</w:t>
      </w:r>
    </w:p>
    <w:p w14:paraId="2998B8AA" w14:textId="77777777" w:rsidR="001A604F" w:rsidRDefault="001A604F" w:rsidP="001A604F">
      <w:pPr>
        <w:pStyle w:val="PL"/>
      </w:pPr>
      <w:r>
        <w:t xml:space="preserve">                      $ref: 'genericNrm.yaml#/components/schemas/AdministrativeState'</w:t>
      </w:r>
    </w:p>
    <w:p w14:paraId="62F117F7" w14:textId="77777777" w:rsidR="001A604F" w:rsidRDefault="001A604F" w:rsidP="001A604F">
      <w:pPr>
        <w:pStyle w:val="PL"/>
      </w:pPr>
      <w:r>
        <w:t xml:space="preserve">                    nsInfo:</w:t>
      </w:r>
    </w:p>
    <w:p w14:paraId="56314023" w14:textId="77777777" w:rsidR="001A604F" w:rsidRDefault="001A604F" w:rsidP="001A604F">
      <w:pPr>
        <w:pStyle w:val="PL"/>
      </w:pPr>
      <w:r>
        <w:t xml:space="preserve">                      $ref: '#/components/schemas/NsInfo'</w:t>
      </w:r>
    </w:p>
    <w:p w14:paraId="3A765DA6" w14:textId="77777777" w:rsidR="001A604F" w:rsidRDefault="001A604F" w:rsidP="001A604F">
      <w:pPr>
        <w:pStyle w:val="PL"/>
      </w:pPr>
      <w:r>
        <w:t xml:space="preserve">                    sliceProfileList:</w:t>
      </w:r>
    </w:p>
    <w:p w14:paraId="69F38876" w14:textId="77777777" w:rsidR="001A604F" w:rsidRDefault="001A604F" w:rsidP="001A604F">
      <w:pPr>
        <w:pStyle w:val="PL"/>
      </w:pPr>
      <w:r>
        <w:t xml:space="preserve">                      $ref: '#/components/schemas/SliceProfileList'</w:t>
      </w:r>
    </w:p>
    <w:p w14:paraId="3EC70AEE" w14:textId="77777777" w:rsidR="001A604F" w:rsidRDefault="001A604F" w:rsidP="001A604F">
      <w:pPr>
        <w:pStyle w:val="PL"/>
      </w:pPr>
      <w:r>
        <w:t xml:space="preserve">            EPTransport:</w:t>
      </w:r>
    </w:p>
    <w:p w14:paraId="74FB3429" w14:textId="77777777" w:rsidR="001A604F" w:rsidRDefault="001A604F" w:rsidP="001A604F">
      <w:pPr>
        <w:pStyle w:val="PL"/>
      </w:pPr>
      <w:r>
        <w:t xml:space="preserve">             $ref: '#/components/schemas/EP_Transport-Multiple'</w:t>
      </w:r>
    </w:p>
    <w:p w14:paraId="640CF1B8" w14:textId="77777777" w:rsidR="001A604F" w:rsidRDefault="001A604F" w:rsidP="001A604F">
      <w:pPr>
        <w:pStyle w:val="PL"/>
      </w:pPr>
      <w:r>
        <w:t xml:space="preserve">                      </w:t>
      </w:r>
    </w:p>
    <w:p w14:paraId="5FA1FE2D" w14:textId="77777777" w:rsidR="001A604F" w:rsidRDefault="001A604F" w:rsidP="001A604F">
      <w:pPr>
        <w:pStyle w:val="PL"/>
      </w:pPr>
      <w:r>
        <w:t xml:space="preserve">    EP_Transport-Single:</w:t>
      </w:r>
    </w:p>
    <w:p w14:paraId="64A0F87C" w14:textId="77777777" w:rsidR="001A604F" w:rsidRDefault="001A604F" w:rsidP="001A604F">
      <w:pPr>
        <w:pStyle w:val="PL"/>
      </w:pPr>
      <w:r>
        <w:t xml:space="preserve">      allOf:</w:t>
      </w:r>
    </w:p>
    <w:p w14:paraId="0E699BB8" w14:textId="77777777" w:rsidR="001A604F" w:rsidRDefault="001A604F" w:rsidP="001A604F">
      <w:pPr>
        <w:pStyle w:val="PL"/>
      </w:pPr>
      <w:r>
        <w:t xml:space="preserve">        - $ref: 'genericNrm.yaml#/components/schemas/Top-Attr'</w:t>
      </w:r>
    </w:p>
    <w:p w14:paraId="0487A030" w14:textId="77777777" w:rsidR="001A604F" w:rsidRDefault="001A604F" w:rsidP="001A604F">
      <w:pPr>
        <w:pStyle w:val="PL"/>
      </w:pPr>
      <w:r>
        <w:t xml:space="preserve">        - type: object</w:t>
      </w:r>
    </w:p>
    <w:p w14:paraId="621909B5" w14:textId="77777777" w:rsidR="001A604F" w:rsidRDefault="001A604F" w:rsidP="001A604F">
      <w:pPr>
        <w:pStyle w:val="PL"/>
      </w:pPr>
      <w:r>
        <w:t xml:space="preserve">          properties:</w:t>
      </w:r>
    </w:p>
    <w:p w14:paraId="75964E66" w14:textId="77777777" w:rsidR="001A604F" w:rsidRDefault="001A604F" w:rsidP="001A604F">
      <w:pPr>
        <w:pStyle w:val="PL"/>
      </w:pPr>
      <w:r>
        <w:t xml:space="preserve">            attributes:</w:t>
      </w:r>
    </w:p>
    <w:p w14:paraId="224AA39B" w14:textId="77777777" w:rsidR="001A604F" w:rsidRDefault="001A604F" w:rsidP="001A604F">
      <w:pPr>
        <w:pStyle w:val="PL"/>
      </w:pPr>
      <w:r>
        <w:t xml:space="preserve">              type: object</w:t>
      </w:r>
    </w:p>
    <w:p w14:paraId="24733139" w14:textId="77777777" w:rsidR="001A604F" w:rsidRDefault="001A604F" w:rsidP="001A604F">
      <w:pPr>
        <w:pStyle w:val="PL"/>
      </w:pPr>
      <w:r>
        <w:t xml:space="preserve">              properties:</w:t>
      </w:r>
    </w:p>
    <w:p w14:paraId="72342F38" w14:textId="77777777" w:rsidR="001A604F" w:rsidRDefault="001A604F" w:rsidP="001A604F">
      <w:pPr>
        <w:pStyle w:val="PL"/>
      </w:pPr>
      <w:r>
        <w:t xml:space="preserve">                ipAddress:</w:t>
      </w:r>
    </w:p>
    <w:p w14:paraId="57047D8A" w14:textId="77777777" w:rsidR="001A604F" w:rsidRDefault="001A604F" w:rsidP="001A604F">
      <w:pPr>
        <w:pStyle w:val="PL"/>
      </w:pPr>
      <w:r>
        <w:t xml:space="preserve">                  $ref: '#/components/schemas/IpAddress'</w:t>
      </w:r>
    </w:p>
    <w:p w14:paraId="6250FD42" w14:textId="77777777" w:rsidR="001A604F" w:rsidRDefault="001A604F" w:rsidP="001A604F">
      <w:pPr>
        <w:pStyle w:val="PL"/>
      </w:pPr>
      <w:r>
        <w:t xml:space="preserve">                logicInterfaceId:</w:t>
      </w:r>
    </w:p>
    <w:p w14:paraId="5810BCEB" w14:textId="77777777" w:rsidR="001A604F" w:rsidRDefault="001A604F" w:rsidP="001A604F">
      <w:pPr>
        <w:pStyle w:val="PL"/>
      </w:pPr>
      <w:r>
        <w:t xml:space="preserve">                  type: string </w:t>
      </w:r>
    </w:p>
    <w:p w14:paraId="152C6B73" w14:textId="77777777" w:rsidR="001A604F" w:rsidRDefault="001A604F" w:rsidP="001A604F">
      <w:pPr>
        <w:pStyle w:val="PL"/>
      </w:pPr>
      <w:r>
        <w:t xml:space="preserve">                nextHopInfo:</w:t>
      </w:r>
    </w:p>
    <w:p w14:paraId="6422D9B7" w14:textId="77777777" w:rsidR="001A604F" w:rsidRDefault="001A604F" w:rsidP="001A604F">
      <w:pPr>
        <w:pStyle w:val="PL"/>
      </w:pPr>
      <w:r>
        <w:t xml:space="preserve">                  type: string </w:t>
      </w:r>
    </w:p>
    <w:p w14:paraId="28073180" w14:textId="77777777" w:rsidR="001A604F" w:rsidRDefault="001A604F" w:rsidP="001A604F">
      <w:pPr>
        <w:pStyle w:val="PL"/>
      </w:pPr>
      <w:r>
        <w:t xml:space="preserve">                qosProfile:</w:t>
      </w:r>
    </w:p>
    <w:p w14:paraId="3702C42E" w14:textId="77777777" w:rsidR="001A604F" w:rsidRDefault="001A604F" w:rsidP="001A604F">
      <w:pPr>
        <w:pStyle w:val="PL"/>
      </w:pPr>
      <w:r>
        <w:t xml:space="preserve">                  type: string </w:t>
      </w:r>
    </w:p>
    <w:p w14:paraId="002CF9E6" w14:textId="77777777" w:rsidR="001A604F" w:rsidRDefault="001A604F" w:rsidP="001A604F">
      <w:pPr>
        <w:pStyle w:val="PL"/>
      </w:pPr>
      <w:r>
        <w:t xml:space="preserve">                epApplicationRefs:</w:t>
      </w:r>
    </w:p>
    <w:p w14:paraId="587B9038" w14:textId="77777777" w:rsidR="001A604F" w:rsidRDefault="001A604F" w:rsidP="001A604F">
      <w:pPr>
        <w:pStyle w:val="PL"/>
      </w:pPr>
      <w:r>
        <w:t xml:space="preserve">                  $ref: 'genericNrm.yaml#/components/schemas/DnList'</w:t>
      </w:r>
    </w:p>
    <w:p w14:paraId="17589FDF" w14:textId="77777777" w:rsidR="001A604F" w:rsidRDefault="001A604F" w:rsidP="001A604F">
      <w:pPr>
        <w:pStyle w:val="PL"/>
      </w:pPr>
      <w:r>
        <w:t xml:space="preserve">                      </w:t>
      </w:r>
    </w:p>
    <w:p w14:paraId="3DF9E29D" w14:textId="77777777" w:rsidR="001A604F" w:rsidRDefault="001A604F" w:rsidP="001A604F">
      <w:pPr>
        <w:pStyle w:val="PL"/>
      </w:pPr>
      <w:r>
        <w:t xml:space="preserve">    EP_Transport-Multiple:</w:t>
      </w:r>
    </w:p>
    <w:p w14:paraId="36776825" w14:textId="77777777" w:rsidR="001A604F" w:rsidRDefault="001A604F" w:rsidP="001A604F">
      <w:pPr>
        <w:pStyle w:val="PL"/>
      </w:pPr>
      <w:r>
        <w:t xml:space="preserve">      type: array</w:t>
      </w:r>
    </w:p>
    <w:p w14:paraId="1DE31561" w14:textId="77777777" w:rsidR="001A604F" w:rsidRDefault="001A604F" w:rsidP="001A604F">
      <w:pPr>
        <w:pStyle w:val="PL"/>
      </w:pPr>
      <w:r>
        <w:t xml:space="preserve">      items:</w:t>
      </w:r>
    </w:p>
    <w:p w14:paraId="2BB7FE16" w14:textId="77777777" w:rsidR="001A604F" w:rsidRDefault="001A604F" w:rsidP="001A604F">
      <w:pPr>
        <w:pStyle w:val="PL"/>
      </w:pPr>
      <w:r>
        <w:t xml:space="preserve">        $ref: '#/components/schemas/EP_Transport-Single'</w:t>
      </w:r>
    </w:p>
    <w:p w14:paraId="4C9B4F48" w14:textId="77777777" w:rsidR="001A604F" w:rsidRDefault="001A604F" w:rsidP="001A604F">
      <w:pPr>
        <w:pStyle w:val="PL"/>
      </w:pPr>
    </w:p>
    <w:p w14:paraId="7D3D6D52" w14:textId="77777777" w:rsidR="001A604F" w:rsidRDefault="001A604F" w:rsidP="001A604F">
      <w:pPr>
        <w:pStyle w:val="PL"/>
      </w:pPr>
      <w:r>
        <w:t>#------------ Definitions in TS 28.541 for TS 28.532 -----------------------------</w:t>
      </w:r>
    </w:p>
    <w:p w14:paraId="3897DFC5" w14:textId="77777777" w:rsidR="001A604F" w:rsidRDefault="001A604F" w:rsidP="001A604F">
      <w:pPr>
        <w:pStyle w:val="PL"/>
      </w:pPr>
    </w:p>
    <w:p w14:paraId="35706182" w14:textId="77777777" w:rsidR="001A604F" w:rsidRDefault="001A604F" w:rsidP="001A604F">
      <w:pPr>
        <w:pStyle w:val="PL"/>
      </w:pPr>
      <w:r>
        <w:t xml:space="preserve">    resources-sliceNrm:</w:t>
      </w:r>
    </w:p>
    <w:p w14:paraId="33598302" w14:textId="77777777" w:rsidR="001A604F" w:rsidRDefault="001A604F" w:rsidP="001A604F">
      <w:pPr>
        <w:pStyle w:val="PL"/>
      </w:pPr>
      <w:r>
        <w:t xml:space="preserve">      oneOf:</w:t>
      </w:r>
    </w:p>
    <w:p w14:paraId="0C03A1D8" w14:textId="77777777" w:rsidR="001A604F" w:rsidRDefault="001A604F" w:rsidP="001A604F">
      <w:pPr>
        <w:pStyle w:val="PL"/>
      </w:pPr>
      <w:r>
        <w:t xml:space="preserve">       - $ref: '#/components/schemas/NetworkSlice'</w:t>
      </w:r>
    </w:p>
    <w:p w14:paraId="0264A534" w14:textId="77777777" w:rsidR="001A604F" w:rsidRDefault="001A604F" w:rsidP="001A604F">
      <w:pPr>
        <w:pStyle w:val="PL"/>
      </w:pPr>
      <w:r>
        <w:t xml:space="preserve">       - $ref: '#/components/schemas/NetworkSliceSubnet'</w:t>
      </w:r>
    </w:p>
    <w:p w14:paraId="6A22652D" w14:textId="77777777" w:rsidR="001A604F" w:rsidRDefault="001A604F" w:rsidP="001A604F">
      <w:pPr>
        <w:pStyle w:val="PL"/>
      </w:pPr>
      <w:r w:rsidRPr="002D4992">
        <w:rPr>
          <w:lang w:val="en-US"/>
        </w:rPr>
        <w:t xml:space="preserve">       - $ref: '#/components/schemas/EP_Transport-Single'</w:t>
      </w:r>
    </w:p>
    <w:p w14:paraId="44904C69" w14:textId="77777777" w:rsidR="001A604F" w:rsidRDefault="001A604F" w:rsidP="001A604F">
      <w:pPr>
        <w:rPr>
          <w:lang w:eastAsia="zh-CN"/>
        </w:rPr>
      </w:pPr>
    </w:p>
    <w:p w14:paraId="615A20D5" w14:textId="77777777" w:rsidR="001A604F" w:rsidRDefault="001A604F" w:rsidP="004C0214">
      <w:pPr>
        <w:rPr>
          <w:lang w:eastAsia="zh-CN"/>
        </w:rPr>
      </w:pPr>
    </w:p>
    <w:p w14:paraId="7F1B9CC5" w14:textId="77777777" w:rsidR="001A604F" w:rsidRDefault="001A604F" w:rsidP="004C0214">
      <w:pPr>
        <w:rPr>
          <w:lang w:eastAsia="zh-CN"/>
        </w:rPr>
      </w:pPr>
    </w:p>
    <w:p w14:paraId="4AE6C1F6" w14:textId="77777777" w:rsidR="004B058E" w:rsidRPr="00270818" w:rsidRDefault="004B058E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349305E8" w14:textId="77777777" w:rsidTr="00DC522D">
        <w:tc>
          <w:tcPr>
            <w:tcW w:w="9521" w:type="dxa"/>
            <w:shd w:val="clear" w:color="auto" w:fill="FFFFCC"/>
            <w:vAlign w:val="center"/>
          </w:tcPr>
          <w:p w14:paraId="0AB09D66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56636F" w14:textId="77777777" w:rsidR="004C0214" w:rsidRDefault="004C0214" w:rsidP="004C0214">
      <w:pPr>
        <w:rPr>
          <w:noProof/>
        </w:rPr>
      </w:pPr>
    </w:p>
    <w:sectPr w:rsidR="004C021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29572" w14:textId="77777777" w:rsidR="00743524" w:rsidRDefault="00743524">
      <w:r>
        <w:separator/>
      </w:r>
    </w:p>
  </w:endnote>
  <w:endnote w:type="continuationSeparator" w:id="0">
    <w:p w14:paraId="4DA39E74" w14:textId="77777777" w:rsidR="00743524" w:rsidRDefault="0074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E9CAD" w14:textId="77777777" w:rsidR="00743524" w:rsidRDefault="00743524">
      <w:r>
        <w:separator/>
      </w:r>
    </w:p>
  </w:footnote>
  <w:footnote w:type="continuationSeparator" w:id="0">
    <w:p w14:paraId="29EB1F4A" w14:textId="77777777" w:rsidR="00743524" w:rsidRDefault="0074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BF58" w14:textId="77777777" w:rsidR="00983989" w:rsidRDefault="0098398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67E4" w14:textId="77777777" w:rsidR="00983989" w:rsidRDefault="009839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38C9" w14:textId="77777777" w:rsidR="00983989" w:rsidRDefault="0098398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106F" w14:textId="77777777" w:rsidR="00983989" w:rsidRDefault="009839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B1554"/>
    <w:multiLevelType w:val="hybridMultilevel"/>
    <w:tmpl w:val="B4BAD6D8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DC91290"/>
    <w:multiLevelType w:val="hybridMultilevel"/>
    <w:tmpl w:val="B8C624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61D0F4C"/>
    <w:multiLevelType w:val="hybridMultilevel"/>
    <w:tmpl w:val="1750BBE2"/>
    <w:lvl w:ilvl="0" w:tplc="4A202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0AE4F92"/>
    <w:multiLevelType w:val="hybridMultilevel"/>
    <w:tmpl w:val="8C3C630C"/>
    <w:lvl w:ilvl="0" w:tplc="6B40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23"/>
  </w:num>
  <w:num w:numId="4">
    <w:abstractNumId w:val="27"/>
  </w:num>
  <w:num w:numId="5">
    <w:abstractNumId w:val="30"/>
  </w:num>
  <w:num w:numId="6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9"/>
  </w:num>
  <w:num w:numId="10">
    <w:abstractNumId w:val="45"/>
  </w:num>
  <w:num w:numId="11">
    <w:abstractNumId w:val="15"/>
  </w:num>
  <w:num w:numId="12">
    <w:abstractNumId w:val="26"/>
  </w:num>
  <w:num w:numId="13">
    <w:abstractNumId w:val="24"/>
  </w:num>
  <w:num w:numId="14">
    <w:abstractNumId w:val="9"/>
  </w:num>
  <w:num w:numId="15">
    <w:abstractNumId w:val="12"/>
  </w:num>
  <w:num w:numId="16">
    <w:abstractNumId w:val="44"/>
  </w:num>
  <w:num w:numId="17">
    <w:abstractNumId w:val="34"/>
  </w:num>
  <w:num w:numId="18">
    <w:abstractNumId w:val="41"/>
  </w:num>
  <w:num w:numId="19">
    <w:abstractNumId w:val="18"/>
  </w:num>
  <w:num w:numId="20">
    <w:abstractNumId w:val="33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5"/>
  </w:num>
  <w:num w:numId="27">
    <w:abstractNumId w:val="0"/>
  </w:num>
  <w:num w:numId="28">
    <w:abstractNumId w:val="25"/>
  </w:num>
  <w:num w:numId="29">
    <w:abstractNumId w:val="42"/>
  </w:num>
  <w:num w:numId="30">
    <w:abstractNumId w:val="13"/>
  </w:num>
  <w:num w:numId="31">
    <w:abstractNumId w:val="17"/>
  </w:num>
  <w:num w:numId="32">
    <w:abstractNumId w:val="29"/>
  </w:num>
  <w:num w:numId="33">
    <w:abstractNumId w:val="43"/>
  </w:num>
  <w:num w:numId="34">
    <w:abstractNumId w:val="16"/>
  </w:num>
  <w:num w:numId="35">
    <w:abstractNumId w:val="19"/>
  </w:num>
  <w:num w:numId="36">
    <w:abstractNumId w:val="21"/>
  </w:num>
  <w:num w:numId="37">
    <w:abstractNumId w:val="11"/>
  </w:num>
  <w:num w:numId="38">
    <w:abstractNumId w:val="31"/>
  </w:num>
  <w:num w:numId="39">
    <w:abstractNumId w:val="37"/>
  </w:num>
  <w:num w:numId="40">
    <w:abstractNumId w:val="10"/>
  </w:num>
  <w:num w:numId="41">
    <w:abstractNumId w:val="22"/>
  </w:num>
  <w:num w:numId="42">
    <w:abstractNumId w:val="40"/>
  </w:num>
  <w:num w:numId="43">
    <w:abstractNumId w:val="36"/>
  </w:num>
  <w:num w:numId="44">
    <w:abstractNumId w:val="38"/>
  </w:num>
  <w:num w:numId="45">
    <w:abstractNumId w:val="14"/>
  </w:num>
  <w:num w:numId="46">
    <w:abstractNumId w:val="28"/>
  </w:num>
  <w:num w:numId="47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C9"/>
    <w:rsid w:val="00022E4A"/>
    <w:rsid w:val="00023921"/>
    <w:rsid w:val="000243F1"/>
    <w:rsid w:val="000324D2"/>
    <w:rsid w:val="00041A78"/>
    <w:rsid w:val="000469F5"/>
    <w:rsid w:val="0006577C"/>
    <w:rsid w:val="000666F3"/>
    <w:rsid w:val="00067F6A"/>
    <w:rsid w:val="000702F2"/>
    <w:rsid w:val="00092367"/>
    <w:rsid w:val="000A6394"/>
    <w:rsid w:val="000B5D19"/>
    <w:rsid w:val="000B7FED"/>
    <w:rsid w:val="000C0375"/>
    <w:rsid w:val="000C038A"/>
    <w:rsid w:val="000C32D2"/>
    <w:rsid w:val="000C6598"/>
    <w:rsid w:val="000E0210"/>
    <w:rsid w:val="000E257D"/>
    <w:rsid w:val="000E3C35"/>
    <w:rsid w:val="000F1B47"/>
    <w:rsid w:val="000F5C42"/>
    <w:rsid w:val="00104931"/>
    <w:rsid w:val="001146BE"/>
    <w:rsid w:val="00123E5D"/>
    <w:rsid w:val="00130402"/>
    <w:rsid w:val="00145D43"/>
    <w:rsid w:val="001613B5"/>
    <w:rsid w:val="00163D04"/>
    <w:rsid w:val="0016739E"/>
    <w:rsid w:val="0017234F"/>
    <w:rsid w:val="0017283F"/>
    <w:rsid w:val="0017774A"/>
    <w:rsid w:val="00192C46"/>
    <w:rsid w:val="001A08B3"/>
    <w:rsid w:val="001A604F"/>
    <w:rsid w:val="001A70CA"/>
    <w:rsid w:val="001A7B60"/>
    <w:rsid w:val="001B52F0"/>
    <w:rsid w:val="001B7A65"/>
    <w:rsid w:val="001B7DB8"/>
    <w:rsid w:val="001C5E51"/>
    <w:rsid w:val="001D06D6"/>
    <w:rsid w:val="001E41F3"/>
    <w:rsid w:val="001F4D18"/>
    <w:rsid w:val="002130E2"/>
    <w:rsid w:val="00214DF7"/>
    <w:rsid w:val="00220B14"/>
    <w:rsid w:val="002415BB"/>
    <w:rsid w:val="00246496"/>
    <w:rsid w:val="0026004D"/>
    <w:rsid w:val="002609E8"/>
    <w:rsid w:val="002640DD"/>
    <w:rsid w:val="00264F24"/>
    <w:rsid w:val="0027051C"/>
    <w:rsid w:val="00275D12"/>
    <w:rsid w:val="00284FEB"/>
    <w:rsid w:val="002860C4"/>
    <w:rsid w:val="00292492"/>
    <w:rsid w:val="00295DBE"/>
    <w:rsid w:val="002A455B"/>
    <w:rsid w:val="002B2EC3"/>
    <w:rsid w:val="002B35F7"/>
    <w:rsid w:val="002B46EA"/>
    <w:rsid w:val="002B5741"/>
    <w:rsid w:val="002B7D4C"/>
    <w:rsid w:val="002C43F5"/>
    <w:rsid w:val="002D212D"/>
    <w:rsid w:val="002E36BA"/>
    <w:rsid w:val="002E3F2E"/>
    <w:rsid w:val="002E68A0"/>
    <w:rsid w:val="002F4D39"/>
    <w:rsid w:val="0030203C"/>
    <w:rsid w:val="00305409"/>
    <w:rsid w:val="00316AF5"/>
    <w:rsid w:val="00317B13"/>
    <w:rsid w:val="0032174C"/>
    <w:rsid w:val="00323FB2"/>
    <w:rsid w:val="003310E5"/>
    <w:rsid w:val="00332850"/>
    <w:rsid w:val="00333763"/>
    <w:rsid w:val="00335347"/>
    <w:rsid w:val="00351F76"/>
    <w:rsid w:val="003609EF"/>
    <w:rsid w:val="0036231A"/>
    <w:rsid w:val="00370B6A"/>
    <w:rsid w:val="00371222"/>
    <w:rsid w:val="00373D5E"/>
    <w:rsid w:val="00374DD4"/>
    <w:rsid w:val="00375A88"/>
    <w:rsid w:val="00387F9C"/>
    <w:rsid w:val="00392DC5"/>
    <w:rsid w:val="003B2C4F"/>
    <w:rsid w:val="003C0650"/>
    <w:rsid w:val="003C08F6"/>
    <w:rsid w:val="003D7FEB"/>
    <w:rsid w:val="003E1A36"/>
    <w:rsid w:val="003E3732"/>
    <w:rsid w:val="00402F63"/>
    <w:rsid w:val="00410371"/>
    <w:rsid w:val="0041319D"/>
    <w:rsid w:val="00413954"/>
    <w:rsid w:val="00414B81"/>
    <w:rsid w:val="00416A9F"/>
    <w:rsid w:val="004242F1"/>
    <w:rsid w:val="00453D86"/>
    <w:rsid w:val="0045569D"/>
    <w:rsid w:val="0046303D"/>
    <w:rsid w:val="0047636F"/>
    <w:rsid w:val="00476446"/>
    <w:rsid w:val="0048026A"/>
    <w:rsid w:val="00481E64"/>
    <w:rsid w:val="00481EC2"/>
    <w:rsid w:val="00485D0B"/>
    <w:rsid w:val="00496F97"/>
    <w:rsid w:val="004A5117"/>
    <w:rsid w:val="004A75E3"/>
    <w:rsid w:val="004B020F"/>
    <w:rsid w:val="004B058E"/>
    <w:rsid w:val="004B5514"/>
    <w:rsid w:val="004B5D2A"/>
    <w:rsid w:val="004B75B7"/>
    <w:rsid w:val="004C0214"/>
    <w:rsid w:val="004C246A"/>
    <w:rsid w:val="004C2A99"/>
    <w:rsid w:val="004E14EF"/>
    <w:rsid w:val="004E757F"/>
    <w:rsid w:val="004F4E96"/>
    <w:rsid w:val="005034A3"/>
    <w:rsid w:val="005079D1"/>
    <w:rsid w:val="0051580D"/>
    <w:rsid w:val="00522D82"/>
    <w:rsid w:val="00530C2D"/>
    <w:rsid w:val="00532A48"/>
    <w:rsid w:val="00533C8D"/>
    <w:rsid w:val="005364AE"/>
    <w:rsid w:val="00547111"/>
    <w:rsid w:val="005531C8"/>
    <w:rsid w:val="0057183A"/>
    <w:rsid w:val="00587259"/>
    <w:rsid w:val="0059101D"/>
    <w:rsid w:val="00592D74"/>
    <w:rsid w:val="00595B48"/>
    <w:rsid w:val="00597A0B"/>
    <w:rsid w:val="005A3A3D"/>
    <w:rsid w:val="005B0910"/>
    <w:rsid w:val="005B5655"/>
    <w:rsid w:val="005C0F9B"/>
    <w:rsid w:val="005C2B06"/>
    <w:rsid w:val="005D32D5"/>
    <w:rsid w:val="005E2C44"/>
    <w:rsid w:val="005E330E"/>
    <w:rsid w:val="005E7568"/>
    <w:rsid w:val="005F071B"/>
    <w:rsid w:val="005F2A89"/>
    <w:rsid w:val="005F66A0"/>
    <w:rsid w:val="00612DC3"/>
    <w:rsid w:val="00621188"/>
    <w:rsid w:val="0062184F"/>
    <w:rsid w:val="006257ED"/>
    <w:rsid w:val="00636388"/>
    <w:rsid w:val="00642AA0"/>
    <w:rsid w:val="006663C0"/>
    <w:rsid w:val="00684ACD"/>
    <w:rsid w:val="00695808"/>
    <w:rsid w:val="006B2B87"/>
    <w:rsid w:val="006B46FB"/>
    <w:rsid w:val="006B677E"/>
    <w:rsid w:val="006C007B"/>
    <w:rsid w:val="006C3061"/>
    <w:rsid w:val="006C35E1"/>
    <w:rsid w:val="006D1D62"/>
    <w:rsid w:val="006E21FB"/>
    <w:rsid w:val="006F599E"/>
    <w:rsid w:val="00701682"/>
    <w:rsid w:val="0070205E"/>
    <w:rsid w:val="00716EB3"/>
    <w:rsid w:val="007214CE"/>
    <w:rsid w:val="00743524"/>
    <w:rsid w:val="007442CC"/>
    <w:rsid w:val="00751F3F"/>
    <w:rsid w:val="00775D3E"/>
    <w:rsid w:val="00780050"/>
    <w:rsid w:val="00787EBE"/>
    <w:rsid w:val="007911F0"/>
    <w:rsid w:val="00792342"/>
    <w:rsid w:val="00794F14"/>
    <w:rsid w:val="007977A8"/>
    <w:rsid w:val="00797DBA"/>
    <w:rsid w:val="007B512A"/>
    <w:rsid w:val="007B5229"/>
    <w:rsid w:val="007C2097"/>
    <w:rsid w:val="007D50D7"/>
    <w:rsid w:val="007D6A07"/>
    <w:rsid w:val="007E7C6B"/>
    <w:rsid w:val="007F06D8"/>
    <w:rsid w:val="007F2882"/>
    <w:rsid w:val="007F5BA0"/>
    <w:rsid w:val="007F7259"/>
    <w:rsid w:val="00803F26"/>
    <w:rsid w:val="00803FEC"/>
    <w:rsid w:val="008040A8"/>
    <w:rsid w:val="00811330"/>
    <w:rsid w:val="00813EE2"/>
    <w:rsid w:val="00816BD3"/>
    <w:rsid w:val="0082011D"/>
    <w:rsid w:val="008279FA"/>
    <w:rsid w:val="00834800"/>
    <w:rsid w:val="00845441"/>
    <w:rsid w:val="00857102"/>
    <w:rsid w:val="00857F4C"/>
    <w:rsid w:val="008610E4"/>
    <w:rsid w:val="00861125"/>
    <w:rsid w:val="0086120B"/>
    <w:rsid w:val="008626E7"/>
    <w:rsid w:val="00866693"/>
    <w:rsid w:val="00870EE7"/>
    <w:rsid w:val="00883C65"/>
    <w:rsid w:val="008863B9"/>
    <w:rsid w:val="00887A8C"/>
    <w:rsid w:val="00895124"/>
    <w:rsid w:val="008A399E"/>
    <w:rsid w:val="008A45A6"/>
    <w:rsid w:val="008A5597"/>
    <w:rsid w:val="008B4118"/>
    <w:rsid w:val="008B70FA"/>
    <w:rsid w:val="008C299F"/>
    <w:rsid w:val="008C46B7"/>
    <w:rsid w:val="008E2148"/>
    <w:rsid w:val="008F686C"/>
    <w:rsid w:val="0090091E"/>
    <w:rsid w:val="009042D5"/>
    <w:rsid w:val="00904DFE"/>
    <w:rsid w:val="00910B2F"/>
    <w:rsid w:val="00911C61"/>
    <w:rsid w:val="009148DE"/>
    <w:rsid w:val="00941E30"/>
    <w:rsid w:val="00942A2F"/>
    <w:rsid w:val="00967280"/>
    <w:rsid w:val="00971B4F"/>
    <w:rsid w:val="009777D9"/>
    <w:rsid w:val="00983253"/>
    <w:rsid w:val="00983989"/>
    <w:rsid w:val="00991B88"/>
    <w:rsid w:val="009A3FBB"/>
    <w:rsid w:val="009A5753"/>
    <w:rsid w:val="009A579D"/>
    <w:rsid w:val="009B7CC9"/>
    <w:rsid w:val="009C11AD"/>
    <w:rsid w:val="009C4B82"/>
    <w:rsid w:val="009D1E4B"/>
    <w:rsid w:val="009E2864"/>
    <w:rsid w:val="009E3297"/>
    <w:rsid w:val="009E4742"/>
    <w:rsid w:val="009E6A81"/>
    <w:rsid w:val="009F00E0"/>
    <w:rsid w:val="009F5B1D"/>
    <w:rsid w:val="009F734F"/>
    <w:rsid w:val="00A1091B"/>
    <w:rsid w:val="00A208F8"/>
    <w:rsid w:val="00A23F19"/>
    <w:rsid w:val="00A246B6"/>
    <w:rsid w:val="00A25688"/>
    <w:rsid w:val="00A34A82"/>
    <w:rsid w:val="00A407F0"/>
    <w:rsid w:val="00A4204C"/>
    <w:rsid w:val="00A42361"/>
    <w:rsid w:val="00A47E70"/>
    <w:rsid w:val="00A50CF0"/>
    <w:rsid w:val="00A601E6"/>
    <w:rsid w:val="00A6756B"/>
    <w:rsid w:val="00A6766D"/>
    <w:rsid w:val="00A74EC3"/>
    <w:rsid w:val="00A7671C"/>
    <w:rsid w:val="00A769CF"/>
    <w:rsid w:val="00A805C9"/>
    <w:rsid w:val="00A84B59"/>
    <w:rsid w:val="00A93281"/>
    <w:rsid w:val="00AA2CBC"/>
    <w:rsid w:val="00AC5820"/>
    <w:rsid w:val="00AC733A"/>
    <w:rsid w:val="00AD0B92"/>
    <w:rsid w:val="00AD1CD8"/>
    <w:rsid w:val="00AD220D"/>
    <w:rsid w:val="00AD3F34"/>
    <w:rsid w:val="00AE04E3"/>
    <w:rsid w:val="00AE4064"/>
    <w:rsid w:val="00B02B10"/>
    <w:rsid w:val="00B14DB4"/>
    <w:rsid w:val="00B24358"/>
    <w:rsid w:val="00B258BB"/>
    <w:rsid w:val="00B56AC7"/>
    <w:rsid w:val="00B56C61"/>
    <w:rsid w:val="00B60170"/>
    <w:rsid w:val="00B6454D"/>
    <w:rsid w:val="00B67B97"/>
    <w:rsid w:val="00B83E45"/>
    <w:rsid w:val="00B85AB7"/>
    <w:rsid w:val="00B86EE0"/>
    <w:rsid w:val="00B968C8"/>
    <w:rsid w:val="00BA3EC5"/>
    <w:rsid w:val="00BA51D9"/>
    <w:rsid w:val="00BB2FEC"/>
    <w:rsid w:val="00BB558B"/>
    <w:rsid w:val="00BB5DFC"/>
    <w:rsid w:val="00BB657F"/>
    <w:rsid w:val="00BC2F03"/>
    <w:rsid w:val="00BC3462"/>
    <w:rsid w:val="00BD279D"/>
    <w:rsid w:val="00BD6BB8"/>
    <w:rsid w:val="00BE133C"/>
    <w:rsid w:val="00BF2CFC"/>
    <w:rsid w:val="00C12C2A"/>
    <w:rsid w:val="00C17329"/>
    <w:rsid w:val="00C309D0"/>
    <w:rsid w:val="00C34940"/>
    <w:rsid w:val="00C37396"/>
    <w:rsid w:val="00C4510E"/>
    <w:rsid w:val="00C45F35"/>
    <w:rsid w:val="00C47610"/>
    <w:rsid w:val="00C620DA"/>
    <w:rsid w:val="00C66BA2"/>
    <w:rsid w:val="00C85FF4"/>
    <w:rsid w:val="00C95985"/>
    <w:rsid w:val="00C97FA7"/>
    <w:rsid w:val="00CA7E2A"/>
    <w:rsid w:val="00CB055A"/>
    <w:rsid w:val="00CB38B7"/>
    <w:rsid w:val="00CC5026"/>
    <w:rsid w:val="00CC5D05"/>
    <w:rsid w:val="00CC68D0"/>
    <w:rsid w:val="00CD057E"/>
    <w:rsid w:val="00D03F9A"/>
    <w:rsid w:val="00D06D51"/>
    <w:rsid w:val="00D17520"/>
    <w:rsid w:val="00D17AB0"/>
    <w:rsid w:val="00D24991"/>
    <w:rsid w:val="00D4429D"/>
    <w:rsid w:val="00D50255"/>
    <w:rsid w:val="00D553FE"/>
    <w:rsid w:val="00D64845"/>
    <w:rsid w:val="00D66520"/>
    <w:rsid w:val="00D73653"/>
    <w:rsid w:val="00D73DB1"/>
    <w:rsid w:val="00D87B55"/>
    <w:rsid w:val="00D97AB1"/>
    <w:rsid w:val="00DA5283"/>
    <w:rsid w:val="00DA5A14"/>
    <w:rsid w:val="00DC522D"/>
    <w:rsid w:val="00DD1D80"/>
    <w:rsid w:val="00DD4F65"/>
    <w:rsid w:val="00DD6D95"/>
    <w:rsid w:val="00DD786D"/>
    <w:rsid w:val="00DE34CF"/>
    <w:rsid w:val="00DE6285"/>
    <w:rsid w:val="00DF2FD9"/>
    <w:rsid w:val="00E0355F"/>
    <w:rsid w:val="00E11AD9"/>
    <w:rsid w:val="00E12A8B"/>
    <w:rsid w:val="00E13F3D"/>
    <w:rsid w:val="00E25329"/>
    <w:rsid w:val="00E34898"/>
    <w:rsid w:val="00E42915"/>
    <w:rsid w:val="00E50E7D"/>
    <w:rsid w:val="00E511CC"/>
    <w:rsid w:val="00E60415"/>
    <w:rsid w:val="00E61907"/>
    <w:rsid w:val="00E7005A"/>
    <w:rsid w:val="00E91323"/>
    <w:rsid w:val="00E91E21"/>
    <w:rsid w:val="00E94EF5"/>
    <w:rsid w:val="00EA18D3"/>
    <w:rsid w:val="00EA5D56"/>
    <w:rsid w:val="00EB09B7"/>
    <w:rsid w:val="00EC28D1"/>
    <w:rsid w:val="00EE394D"/>
    <w:rsid w:val="00EE7D7C"/>
    <w:rsid w:val="00F0205B"/>
    <w:rsid w:val="00F25D98"/>
    <w:rsid w:val="00F300FB"/>
    <w:rsid w:val="00F40C63"/>
    <w:rsid w:val="00F66F62"/>
    <w:rsid w:val="00F725EC"/>
    <w:rsid w:val="00F82CF7"/>
    <w:rsid w:val="00F87EB4"/>
    <w:rsid w:val="00FA3627"/>
    <w:rsid w:val="00FB6386"/>
    <w:rsid w:val="00FC1C5B"/>
    <w:rsid w:val="00FD1635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4C0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4C021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4C02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123E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23E5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442CC"/>
    <w:rPr>
      <w:rFonts w:ascii="Arial" w:hAnsi="Arial"/>
      <w:sz w:val="18"/>
      <w:lang w:val="en-GB" w:eastAsia="en-US"/>
    </w:rPr>
  </w:style>
  <w:style w:type="character" w:customStyle="1" w:styleId="Char2">
    <w:name w:val="批注文字 Char"/>
    <w:basedOn w:val="a0"/>
    <w:link w:val="ac"/>
    <w:qFormat/>
    <w:rsid w:val="001673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16739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453D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453D8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663C0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4A5117"/>
    <w:rPr>
      <w:rFonts w:eastAsia="Times New Roman"/>
    </w:rPr>
  </w:style>
  <w:style w:type="paragraph" w:customStyle="1" w:styleId="Guidance">
    <w:name w:val="Guidance"/>
    <w:basedOn w:val="a"/>
    <w:rsid w:val="004A5117"/>
    <w:rPr>
      <w:rFonts w:eastAsia="Times New Roman"/>
      <w:i/>
      <w:color w:val="0000FF"/>
    </w:rPr>
  </w:style>
  <w:style w:type="character" w:customStyle="1" w:styleId="Char3">
    <w:name w:val="批注框文本 Char"/>
    <w:link w:val="ae"/>
    <w:rsid w:val="004A5117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4A5117"/>
    <w:rPr>
      <w:rFonts w:ascii="Times New Roman" w:eastAsia="Times New Roma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A5117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4A5117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4A5117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4A5117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4A5117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4A5117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4A5117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4A5117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4A5117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4A5117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4A5117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4A5117"/>
    <w:rPr>
      <w:rFonts w:ascii="Arial" w:hAnsi="Arial"/>
      <w:b/>
      <w:i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4A5117"/>
    <w:rPr>
      <w:rFonts w:ascii="Times New Roman" w:hAnsi="Times New Roman"/>
      <w:color w:val="FF0000"/>
      <w:lang w:val="en-GB" w:eastAsia="en-US"/>
    </w:rPr>
  </w:style>
  <w:style w:type="paragraph" w:styleId="af2">
    <w:name w:val="caption"/>
    <w:basedOn w:val="a"/>
    <w:next w:val="a"/>
    <w:unhideWhenUsed/>
    <w:qFormat/>
    <w:rsid w:val="004A5117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4A5117"/>
  </w:style>
  <w:style w:type="character" w:customStyle="1" w:styleId="msoins0">
    <w:name w:val="msoins"/>
    <w:rsid w:val="004A5117"/>
  </w:style>
  <w:style w:type="paragraph" w:customStyle="1" w:styleId="af3">
    <w:name w:val="表格文本"/>
    <w:basedOn w:val="a"/>
    <w:autoRedefine/>
    <w:rsid w:val="004A511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4A511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NOZchn">
    <w:name w:val="NO Zchn"/>
    <w:locked/>
    <w:rsid w:val="004A5117"/>
    <w:rPr>
      <w:rFonts w:ascii="Times New Roman" w:hAnsi="Times New Roman"/>
      <w:lang w:val="en-GB"/>
    </w:rPr>
  </w:style>
  <w:style w:type="character" w:customStyle="1" w:styleId="normaltextrun1">
    <w:name w:val="normaltextrun1"/>
    <w:rsid w:val="004A5117"/>
  </w:style>
  <w:style w:type="character" w:customStyle="1" w:styleId="spellingerror">
    <w:name w:val="spellingerror"/>
    <w:rsid w:val="004A5117"/>
  </w:style>
  <w:style w:type="character" w:customStyle="1" w:styleId="eop">
    <w:name w:val="eop"/>
    <w:rsid w:val="004A5117"/>
  </w:style>
  <w:style w:type="paragraph" w:customStyle="1" w:styleId="paragraph">
    <w:name w:val="paragraph"/>
    <w:basedOn w:val="a"/>
    <w:rsid w:val="004A511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af5">
    <w:name w:val="Body Text"/>
    <w:basedOn w:val="a"/>
    <w:link w:val="Char6"/>
    <w:rsid w:val="004A5117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5"/>
    <w:rsid w:val="004A5117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4A5117"/>
    <w:rPr>
      <w:rFonts w:ascii="Times New Roman" w:hAnsi="Times New Roman"/>
      <w:sz w:val="16"/>
      <w:lang w:val="en-GB" w:eastAsia="en-US"/>
    </w:rPr>
  </w:style>
  <w:style w:type="paragraph" w:styleId="af6">
    <w:name w:val="Revision"/>
    <w:hidden/>
    <w:uiPriority w:val="99"/>
    <w:semiHidden/>
    <w:rsid w:val="004A5117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4A5117"/>
    <w:rPr>
      <w:lang w:val="en-GB" w:eastAsia="en-US"/>
    </w:rPr>
  </w:style>
  <w:style w:type="character" w:customStyle="1" w:styleId="Char4">
    <w:name w:val="批注主题 Char"/>
    <w:link w:val="af"/>
    <w:rsid w:val="004A5117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4A5117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4A5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4A5117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a"/>
    <w:rsid w:val="004A511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a"/>
    <w:link w:val="B1Car"/>
    <w:rsid w:val="004A5117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4A5117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4A5117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Char5">
    <w:name w:val="文档结构图 Char"/>
    <w:link w:val="af0"/>
    <w:rsid w:val="004A5117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Plain Text"/>
    <w:basedOn w:val="a"/>
    <w:link w:val="Char7"/>
    <w:uiPriority w:val="99"/>
    <w:unhideWhenUsed/>
    <w:rsid w:val="004A5117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4A5117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4A511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4A5117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4A511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4A5117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0">
    <w:name w:val="HTML Code"/>
    <w:uiPriority w:val="99"/>
    <w:unhideWhenUsed/>
    <w:rsid w:val="004A511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4A5117"/>
  </w:style>
  <w:style w:type="character" w:customStyle="1" w:styleId="line">
    <w:name w:val="line"/>
    <w:rsid w:val="004A5117"/>
  </w:style>
  <w:style w:type="character" w:customStyle="1" w:styleId="fontstyle01">
    <w:name w:val="fontstyle01"/>
    <w:basedOn w:val="a0"/>
    <w:rsid w:val="00887A8C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B020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f9">
    <w:name w:val="Date"/>
    <w:basedOn w:val="a"/>
    <w:next w:val="a"/>
    <w:link w:val="Char9"/>
    <w:rsid w:val="00323FB2"/>
  </w:style>
  <w:style w:type="character" w:customStyle="1" w:styleId="Char9">
    <w:name w:val="日期 Char"/>
    <w:basedOn w:val="a0"/>
    <w:link w:val="af9"/>
    <w:rsid w:val="00323FB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23FB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6388-D843-460E-814D-8424F9B2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18</Pages>
  <Words>5422</Words>
  <Characters>30909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36259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1</cp:lastModifiedBy>
  <cp:revision>3</cp:revision>
  <cp:lastPrinted>1899-12-31T23:00:00Z</cp:lastPrinted>
  <dcterms:created xsi:type="dcterms:W3CDTF">2020-10-20T04:33:00Z</dcterms:created>
  <dcterms:modified xsi:type="dcterms:W3CDTF">2020-10-20T04:34:00Z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126</vt:lpwstr>
  </property>
  <property fmtid="{D5CDD505-2E9C-101B-9397-08002B2CF9AE}" pid="4" name="MtgTitle">
    <vt:lpwstr/>
  </property>
  <property fmtid="{D5CDD505-2E9C-101B-9397-08002B2CF9AE}" pid="5" name="Location">
    <vt:lpwstr>Bruges</vt:lpwstr>
  </property>
  <property fmtid="{D5CDD505-2E9C-101B-9397-08002B2CF9AE}" pid="6" name="Country">
    <vt:lpwstr>Belgium</vt:lpwstr>
  </property>
  <property fmtid="{D5CDD505-2E9C-101B-9397-08002B2CF9AE}" pid="7" name="StartDate">
    <vt:lpwstr>19th Aug 2019</vt:lpwstr>
  </property>
  <property fmtid="{D5CDD505-2E9C-101B-9397-08002B2CF9AE}" pid="8" name="EndDate">
    <vt:lpwstr>23rd Aug 2019</vt:lpwstr>
  </property>
  <property fmtid="{D5CDD505-2E9C-101B-9397-08002B2CF9AE}" pid="9" name="Tdoc#">
    <vt:lpwstr>S5-195178</vt:lpwstr>
  </property>
  <property fmtid="{D5CDD505-2E9C-101B-9397-08002B2CF9AE}" pid="10" name="Spec#">
    <vt:lpwstr>28.541</vt:lpwstr>
  </property>
  <property fmtid="{D5CDD505-2E9C-101B-9397-08002B2CF9AE}" pid="11" name="Cr#">
    <vt:lpwstr>0133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Rel-16 CR TS 28.541 Update network slice NRM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C</vt:lpwstr>
  </property>
  <property fmtid="{D5CDD505-2E9C-101B-9397-08002B2CF9AE}" pid="19" name="ResDate">
    <vt:lpwstr>2019-08-08</vt:lpwstr>
  </property>
  <property fmtid="{D5CDD505-2E9C-101B-9397-08002B2CF9AE}" pid="20" name="Release">
    <vt:lpwstr>Rel-16</vt:lpwstr>
  </property>
  <property fmtid="{D5CDD505-2E9C-101B-9397-08002B2CF9AE}" pid="21" name="_2015_ms_pID_725343">
    <vt:lpwstr>(3)2iH3XX5+Az9RRXJXurhOOcz3eBrUvozVCr96+/V2fy9eMvNqx2zk8v88MHfKmlWETWPOEH1K
Q1hfcZuCyW3mLhDZz8FLPScelpgpDGMKW58jnU57q+qea3qXyqMrgTOrcZ2KQk020tfeNiZV
unNV4AbZ2lrFaVvwvyNTT9HdY60JSTQvs7qeeIQhgB0Cqlyakxw8JoSwGv9GcYmwL8gfUHhA
KvHwTwMFEN5q3/9pDt</vt:lpwstr>
  </property>
  <property fmtid="{D5CDD505-2E9C-101B-9397-08002B2CF9AE}" pid="22" name="_2015_ms_pID_7253431">
    <vt:lpwstr>yeOOkaZTEM4XBkpSs5wfXPo+ZEwgcnRQIwciEPZuJ1HmXvJYH+bERk
RIamHVVYcL+kCTKki1MVt4siuWhQ8HW5FmnQum0aQcKWJA/jbe7AxhUtI+94Zzi9vKX/Ecnq
xDpukV71dK31rzMTIM4u1WnzEwUI+ba4QYxHW3Bn23N8upvSRT0UKvVXO08j8MrTg2mPz2x6
5hO1JwOWcZLGvcFtnBjVpbFG2K2KPYx/5ExJ</vt:lpwstr>
  </property>
  <property fmtid="{D5CDD505-2E9C-101B-9397-08002B2CF9AE}" pid="23" name="_2015_ms_pID_7253432">
    <vt:lpwstr>rQ==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1601025934</vt:lpwstr>
  </property>
</Properties>
</file>