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11FBA" w14:textId="4EC7AC4A" w:rsidR="00A15551" w:rsidRDefault="00A15551" w:rsidP="00CB5208">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A85435">
        <w:rPr>
          <w:b/>
          <w:i/>
          <w:noProof/>
          <w:sz w:val="28"/>
        </w:rPr>
        <w:t>5207</w:t>
      </w:r>
      <w:r w:rsidR="00CB5208">
        <w:rPr>
          <w:b/>
          <w:i/>
          <w:noProof/>
          <w:sz w:val="28"/>
        </w:rPr>
        <w:t>rev</w:t>
      </w:r>
      <w:ins w:id="0" w:author="Huawei 2" w:date="2020-10-20T12:28:00Z">
        <w:r w:rsidR="002B41B6">
          <w:rPr>
            <w:b/>
            <w:i/>
            <w:noProof/>
            <w:sz w:val="28"/>
          </w:rPr>
          <w:t>2</w:t>
        </w:r>
      </w:ins>
      <w:del w:id="1" w:author="Huawei 2" w:date="2020-10-20T12:28:00Z">
        <w:r w:rsidR="00CB5208" w:rsidDel="002B41B6">
          <w:rPr>
            <w:b/>
            <w:i/>
            <w:noProof/>
            <w:sz w:val="28"/>
          </w:rPr>
          <w:delText>1</w:delText>
        </w:r>
      </w:del>
    </w:p>
    <w:p w14:paraId="397B1895" w14:textId="77777777" w:rsidR="00A15551" w:rsidRDefault="00A15551" w:rsidP="00A15551">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A3C024" w14:textId="77777777" w:rsidTr="00547111">
        <w:tc>
          <w:tcPr>
            <w:tcW w:w="9641" w:type="dxa"/>
            <w:gridSpan w:val="9"/>
            <w:tcBorders>
              <w:top w:val="single" w:sz="4" w:space="0" w:color="auto"/>
              <w:left w:val="single" w:sz="4" w:space="0" w:color="auto"/>
              <w:right w:val="single" w:sz="4" w:space="0" w:color="auto"/>
            </w:tcBorders>
          </w:tcPr>
          <w:p w14:paraId="3C00D2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E6810CB" w14:textId="77777777" w:rsidTr="00547111">
        <w:tc>
          <w:tcPr>
            <w:tcW w:w="9641" w:type="dxa"/>
            <w:gridSpan w:val="9"/>
            <w:tcBorders>
              <w:left w:val="single" w:sz="4" w:space="0" w:color="auto"/>
              <w:right w:val="single" w:sz="4" w:space="0" w:color="auto"/>
            </w:tcBorders>
          </w:tcPr>
          <w:p w14:paraId="530EEB5C" w14:textId="77777777" w:rsidR="001E41F3" w:rsidRDefault="001E41F3">
            <w:pPr>
              <w:pStyle w:val="CRCoverPage"/>
              <w:spacing w:after="0"/>
              <w:jc w:val="center"/>
              <w:rPr>
                <w:noProof/>
              </w:rPr>
            </w:pPr>
            <w:r>
              <w:rPr>
                <w:b/>
                <w:noProof/>
                <w:sz w:val="32"/>
              </w:rPr>
              <w:t>CHANGE REQUEST</w:t>
            </w:r>
          </w:p>
        </w:tc>
      </w:tr>
      <w:tr w:rsidR="001E41F3" w14:paraId="6F830944" w14:textId="77777777" w:rsidTr="00547111">
        <w:tc>
          <w:tcPr>
            <w:tcW w:w="9641" w:type="dxa"/>
            <w:gridSpan w:val="9"/>
            <w:tcBorders>
              <w:left w:val="single" w:sz="4" w:space="0" w:color="auto"/>
              <w:right w:val="single" w:sz="4" w:space="0" w:color="auto"/>
            </w:tcBorders>
          </w:tcPr>
          <w:p w14:paraId="79593CEB" w14:textId="77777777" w:rsidR="001E41F3" w:rsidRDefault="001E41F3">
            <w:pPr>
              <w:pStyle w:val="CRCoverPage"/>
              <w:spacing w:after="0"/>
              <w:rPr>
                <w:noProof/>
                <w:sz w:val="8"/>
                <w:szCs w:val="8"/>
              </w:rPr>
            </w:pPr>
          </w:p>
        </w:tc>
      </w:tr>
      <w:tr w:rsidR="001E41F3" w14:paraId="098369E0" w14:textId="77777777" w:rsidTr="00547111">
        <w:tc>
          <w:tcPr>
            <w:tcW w:w="142" w:type="dxa"/>
            <w:tcBorders>
              <w:left w:val="single" w:sz="4" w:space="0" w:color="auto"/>
            </w:tcBorders>
          </w:tcPr>
          <w:p w14:paraId="11076653" w14:textId="77777777" w:rsidR="001E41F3" w:rsidRDefault="001E41F3">
            <w:pPr>
              <w:pStyle w:val="CRCoverPage"/>
              <w:spacing w:after="0"/>
              <w:jc w:val="right"/>
              <w:rPr>
                <w:noProof/>
              </w:rPr>
            </w:pPr>
          </w:p>
        </w:tc>
        <w:tc>
          <w:tcPr>
            <w:tcW w:w="1559" w:type="dxa"/>
            <w:shd w:val="pct30" w:color="FFFF00" w:fill="auto"/>
          </w:tcPr>
          <w:p w14:paraId="63ED31ED" w14:textId="5FA4EFBE" w:rsidR="001E41F3" w:rsidRPr="00410371" w:rsidRDefault="007B5229" w:rsidP="002E3F2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28.</w:t>
            </w:r>
            <w:r w:rsidR="002E3F2E">
              <w:rPr>
                <w:b/>
                <w:noProof/>
                <w:sz w:val="28"/>
              </w:rPr>
              <w:t>541</w:t>
            </w:r>
            <w:r>
              <w:rPr>
                <w:b/>
                <w:noProof/>
                <w:sz w:val="28"/>
              </w:rPr>
              <w:fldChar w:fldCharType="end"/>
            </w:r>
          </w:p>
        </w:tc>
        <w:tc>
          <w:tcPr>
            <w:tcW w:w="709" w:type="dxa"/>
          </w:tcPr>
          <w:p w14:paraId="1DA13EA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ED08D9" w14:textId="5D296D78" w:rsidR="001E41F3" w:rsidRPr="00410371" w:rsidRDefault="001E41F3" w:rsidP="00A85435">
            <w:pPr>
              <w:pStyle w:val="CRCoverPage"/>
              <w:spacing w:after="0"/>
              <w:rPr>
                <w:noProof/>
              </w:rPr>
            </w:pPr>
          </w:p>
        </w:tc>
        <w:tc>
          <w:tcPr>
            <w:tcW w:w="709" w:type="dxa"/>
          </w:tcPr>
          <w:p w14:paraId="19793C8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B14F79D" w14:textId="7B5F94D9" w:rsidR="001E41F3" w:rsidRPr="00410371" w:rsidRDefault="009A3FBB" w:rsidP="0057183A">
            <w:pPr>
              <w:pStyle w:val="CRCoverPage"/>
              <w:spacing w:after="0"/>
              <w:jc w:val="center"/>
              <w:rPr>
                <w:b/>
                <w:noProof/>
              </w:rPr>
            </w:pPr>
            <w:r>
              <w:rPr>
                <w:b/>
                <w:noProof/>
              </w:rPr>
              <w:t>-</w:t>
            </w:r>
          </w:p>
        </w:tc>
        <w:tc>
          <w:tcPr>
            <w:tcW w:w="2410" w:type="dxa"/>
          </w:tcPr>
          <w:p w14:paraId="4E6C2E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47B196" w14:textId="328A7325" w:rsidR="001E41F3" w:rsidRPr="00410371" w:rsidRDefault="007B5229" w:rsidP="00004CC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004CCF">
              <w:rPr>
                <w:b/>
                <w:noProof/>
                <w:sz w:val="28"/>
              </w:rPr>
              <w:t>7</w:t>
            </w:r>
            <w:r w:rsidR="00E13F3D" w:rsidRPr="00410371">
              <w:rPr>
                <w:b/>
                <w:noProof/>
                <w:sz w:val="28"/>
              </w:rPr>
              <w:t>.</w:t>
            </w:r>
            <w:r w:rsidR="00004CCF">
              <w:rPr>
                <w:b/>
                <w:noProof/>
                <w:sz w:val="28"/>
              </w:rPr>
              <w:t>0</w:t>
            </w:r>
            <w:r w:rsidR="00E13F3D" w:rsidRPr="00410371">
              <w:rPr>
                <w:b/>
                <w:noProof/>
                <w:sz w:val="28"/>
              </w:rPr>
              <w:t>.</w:t>
            </w:r>
            <w:r w:rsidR="004E14EF">
              <w:rPr>
                <w:b/>
                <w:noProof/>
                <w:sz w:val="28"/>
              </w:rPr>
              <w:t>0</w:t>
            </w:r>
            <w:r>
              <w:rPr>
                <w:b/>
                <w:noProof/>
                <w:sz w:val="28"/>
              </w:rPr>
              <w:fldChar w:fldCharType="end"/>
            </w:r>
          </w:p>
        </w:tc>
        <w:tc>
          <w:tcPr>
            <w:tcW w:w="143" w:type="dxa"/>
            <w:tcBorders>
              <w:right w:val="single" w:sz="4" w:space="0" w:color="auto"/>
            </w:tcBorders>
          </w:tcPr>
          <w:p w14:paraId="0474A24F" w14:textId="77777777" w:rsidR="001E41F3" w:rsidRDefault="001E41F3">
            <w:pPr>
              <w:pStyle w:val="CRCoverPage"/>
              <w:spacing w:after="0"/>
              <w:rPr>
                <w:noProof/>
              </w:rPr>
            </w:pPr>
          </w:p>
        </w:tc>
      </w:tr>
      <w:tr w:rsidR="001E41F3" w14:paraId="2A6DDCE6" w14:textId="77777777" w:rsidTr="00547111">
        <w:tc>
          <w:tcPr>
            <w:tcW w:w="9641" w:type="dxa"/>
            <w:gridSpan w:val="9"/>
            <w:tcBorders>
              <w:left w:val="single" w:sz="4" w:space="0" w:color="auto"/>
              <w:right w:val="single" w:sz="4" w:space="0" w:color="auto"/>
            </w:tcBorders>
          </w:tcPr>
          <w:p w14:paraId="11815A32" w14:textId="77777777" w:rsidR="001E41F3" w:rsidRDefault="001E41F3">
            <w:pPr>
              <w:pStyle w:val="CRCoverPage"/>
              <w:spacing w:after="0"/>
              <w:rPr>
                <w:noProof/>
              </w:rPr>
            </w:pPr>
          </w:p>
        </w:tc>
      </w:tr>
      <w:tr w:rsidR="001E41F3" w14:paraId="0DC7227C" w14:textId="77777777" w:rsidTr="00547111">
        <w:tc>
          <w:tcPr>
            <w:tcW w:w="9641" w:type="dxa"/>
            <w:gridSpan w:val="9"/>
            <w:tcBorders>
              <w:top w:val="single" w:sz="4" w:space="0" w:color="auto"/>
            </w:tcBorders>
          </w:tcPr>
          <w:p w14:paraId="53C027E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966C61" w14:textId="77777777" w:rsidTr="00547111">
        <w:tc>
          <w:tcPr>
            <w:tcW w:w="9641" w:type="dxa"/>
            <w:gridSpan w:val="9"/>
          </w:tcPr>
          <w:p w14:paraId="2B829B8E" w14:textId="77777777" w:rsidR="001E41F3" w:rsidRDefault="001E41F3">
            <w:pPr>
              <w:pStyle w:val="CRCoverPage"/>
              <w:spacing w:after="0"/>
              <w:rPr>
                <w:noProof/>
                <w:sz w:val="8"/>
                <w:szCs w:val="8"/>
              </w:rPr>
            </w:pPr>
          </w:p>
        </w:tc>
      </w:tr>
    </w:tbl>
    <w:p w14:paraId="41C89E4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AC7320" w14:textId="77777777" w:rsidTr="00A7671C">
        <w:tc>
          <w:tcPr>
            <w:tcW w:w="2835" w:type="dxa"/>
          </w:tcPr>
          <w:p w14:paraId="486BF55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B0AA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484C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0B5F90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1FEA6C" w14:textId="77777777" w:rsidR="00F25D98" w:rsidRDefault="00F25D98" w:rsidP="001E41F3">
            <w:pPr>
              <w:pStyle w:val="CRCoverPage"/>
              <w:spacing w:after="0"/>
              <w:jc w:val="center"/>
              <w:rPr>
                <w:b/>
                <w:caps/>
                <w:noProof/>
              </w:rPr>
            </w:pPr>
          </w:p>
        </w:tc>
        <w:tc>
          <w:tcPr>
            <w:tcW w:w="2126" w:type="dxa"/>
          </w:tcPr>
          <w:p w14:paraId="5370F96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01C4819" w14:textId="77777777" w:rsidR="00F25D98" w:rsidRDefault="008A5597" w:rsidP="001E41F3">
            <w:pPr>
              <w:pStyle w:val="CRCoverPage"/>
              <w:spacing w:after="0"/>
              <w:jc w:val="center"/>
              <w:rPr>
                <w:b/>
                <w:caps/>
                <w:noProof/>
              </w:rPr>
            </w:pPr>
            <w:r>
              <w:rPr>
                <w:rFonts w:hint="eastAsia"/>
                <w:b/>
                <w:caps/>
                <w:noProof/>
              </w:rPr>
              <w:t>X</w:t>
            </w:r>
          </w:p>
        </w:tc>
        <w:tc>
          <w:tcPr>
            <w:tcW w:w="1418" w:type="dxa"/>
            <w:tcBorders>
              <w:left w:val="nil"/>
            </w:tcBorders>
          </w:tcPr>
          <w:p w14:paraId="4806A7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585B1E" w14:textId="731F9EFD" w:rsidR="00F25D98" w:rsidRDefault="00F25D98" w:rsidP="001E41F3">
            <w:pPr>
              <w:pStyle w:val="CRCoverPage"/>
              <w:spacing w:after="0"/>
              <w:jc w:val="center"/>
              <w:rPr>
                <w:b/>
                <w:bCs/>
                <w:caps/>
                <w:noProof/>
              </w:rPr>
            </w:pPr>
          </w:p>
        </w:tc>
      </w:tr>
    </w:tbl>
    <w:p w14:paraId="3CC97B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6AD891C" w14:textId="77777777" w:rsidTr="00547111">
        <w:tc>
          <w:tcPr>
            <w:tcW w:w="9640" w:type="dxa"/>
            <w:gridSpan w:val="11"/>
          </w:tcPr>
          <w:p w14:paraId="189A68A7" w14:textId="77777777" w:rsidR="001E41F3" w:rsidRDefault="001E41F3">
            <w:pPr>
              <w:pStyle w:val="CRCoverPage"/>
              <w:spacing w:after="0"/>
              <w:rPr>
                <w:noProof/>
                <w:sz w:val="8"/>
                <w:szCs w:val="8"/>
              </w:rPr>
            </w:pPr>
          </w:p>
        </w:tc>
      </w:tr>
      <w:tr w:rsidR="001E41F3" w14:paraId="6878B120" w14:textId="77777777" w:rsidTr="00547111">
        <w:tc>
          <w:tcPr>
            <w:tcW w:w="1843" w:type="dxa"/>
            <w:tcBorders>
              <w:top w:val="single" w:sz="4" w:space="0" w:color="auto"/>
              <w:left w:val="single" w:sz="4" w:space="0" w:color="auto"/>
            </w:tcBorders>
          </w:tcPr>
          <w:p w14:paraId="7A71EB1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F5484D4" w14:textId="4D63AFA2" w:rsidR="001E41F3" w:rsidRDefault="002C43F5" w:rsidP="009042D5">
            <w:pPr>
              <w:pStyle w:val="CRCoverPage"/>
              <w:spacing w:after="0"/>
              <w:ind w:left="100"/>
              <w:rPr>
                <w:noProof/>
              </w:rPr>
            </w:pPr>
            <w:r>
              <w:rPr>
                <w:noProof/>
              </w:rPr>
              <w:t xml:space="preserve">Add </w:t>
            </w:r>
            <w:r w:rsidR="009A1DD0" w:rsidRPr="00004CCF">
              <w:rPr>
                <w:noProof/>
              </w:rPr>
              <w:t>p</w:t>
            </w:r>
            <w:r w:rsidRPr="00004CCF">
              <w:rPr>
                <w:noProof/>
              </w:rPr>
              <w:t>ositioning</w:t>
            </w:r>
            <w:r w:rsidR="00BB657F" w:rsidRPr="00004CCF">
              <w:rPr>
                <w:noProof/>
              </w:rPr>
              <w:t xml:space="preserve"> </w:t>
            </w:r>
            <w:r w:rsidR="00BB657F" w:rsidRPr="00BB657F">
              <w:rPr>
                <w:noProof/>
              </w:rPr>
              <w:t>support in ServiceProfile</w:t>
            </w:r>
          </w:p>
        </w:tc>
      </w:tr>
      <w:tr w:rsidR="001E41F3" w14:paraId="04792DD7" w14:textId="77777777" w:rsidTr="00547111">
        <w:tc>
          <w:tcPr>
            <w:tcW w:w="1843" w:type="dxa"/>
            <w:tcBorders>
              <w:left w:val="single" w:sz="4" w:space="0" w:color="auto"/>
            </w:tcBorders>
          </w:tcPr>
          <w:p w14:paraId="792FF90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0728586" w14:textId="77777777" w:rsidR="001E41F3" w:rsidRDefault="001E41F3">
            <w:pPr>
              <w:pStyle w:val="CRCoverPage"/>
              <w:spacing w:after="0"/>
              <w:rPr>
                <w:noProof/>
                <w:sz w:val="8"/>
                <w:szCs w:val="8"/>
              </w:rPr>
            </w:pPr>
          </w:p>
        </w:tc>
      </w:tr>
      <w:tr w:rsidR="001E41F3" w14:paraId="32707159" w14:textId="77777777" w:rsidTr="00547111">
        <w:tc>
          <w:tcPr>
            <w:tcW w:w="1843" w:type="dxa"/>
            <w:tcBorders>
              <w:left w:val="single" w:sz="4" w:space="0" w:color="auto"/>
            </w:tcBorders>
          </w:tcPr>
          <w:p w14:paraId="37E0418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3DFF1B" w14:textId="031E647D" w:rsidR="001E41F3" w:rsidRDefault="007B5229" w:rsidP="009A3FBB">
            <w:pPr>
              <w:pStyle w:val="CRCoverPage"/>
              <w:spacing w:after="0"/>
              <w:ind w:left="100"/>
              <w:rPr>
                <w:noProof/>
              </w:rPr>
            </w:pPr>
            <w:r w:rsidRPr="004E14EF">
              <w:rPr>
                <w:noProof/>
              </w:rPr>
              <w:fldChar w:fldCharType="begin"/>
            </w:r>
            <w:r w:rsidRPr="004E14EF">
              <w:rPr>
                <w:noProof/>
              </w:rPr>
              <w:instrText xml:space="preserve"> DOCPROPERTY  SourceIfWg  \* MERGEFORMAT </w:instrText>
            </w:r>
            <w:r w:rsidRPr="004E14EF">
              <w:rPr>
                <w:noProof/>
              </w:rPr>
              <w:fldChar w:fldCharType="separate"/>
            </w:r>
            <w:r w:rsidR="00E13F3D" w:rsidRPr="004E14EF">
              <w:rPr>
                <w:noProof/>
              </w:rPr>
              <w:t>Huawei</w:t>
            </w:r>
            <w:r w:rsidRPr="004E14EF">
              <w:rPr>
                <w:noProof/>
              </w:rPr>
              <w:fldChar w:fldCharType="end"/>
            </w:r>
            <w:r w:rsidR="00A85435">
              <w:rPr>
                <w:noProof/>
              </w:rPr>
              <w:t>, China Mobile</w:t>
            </w:r>
          </w:p>
        </w:tc>
      </w:tr>
      <w:tr w:rsidR="001E41F3" w14:paraId="243E27C9" w14:textId="77777777" w:rsidTr="00547111">
        <w:tc>
          <w:tcPr>
            <w:tcW w:w="1843" w:type="dxa"/>
            <w:tcBorders>
              <w:left w:val="single" w:sz="4" w:space="0" w:color="auto"/>
            </w:tcBorders>
          </w:tcPr>
          <w:p w14:paraId="1EB9223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61C137" w14:textId="77777777" w:rsidR="001E41F3" w:rsidRDefault="004C0214" w:rsidP="00547111">
            <w:pPr>
              <w:pStyle w:val="CRCoverPage"/>
              <w:spacing w:after="0"/>
              <w:ind w:left="100"/>
              <w:rPr>
                <w:noProof/>
              </w:rPr>
            </w:pPr>
            <w:r>
              <w:t>S5</w:t>
            </w:r>
            <w:r w:rsidR="007B5229">
              <w:fldChar w:fldCharType="begin"/>
            </w:r>
            <w:r w:rsidR="007B5229">
              <w:instrText xml:space="preserve"> DOCPROPERTY  SourceIfTsg  \* MERGEFORMAT </w:instrText>
            </w:r>
            <w:r w:rsidR="007B5229">
              <w:fldChar w:fldCharType="end"/>
            </w:r>
          </w:p>
        </w:tc>
      </w:tr>
      <w:tr w:rsidR="001E41F3" w14:paraId="47DFD07F" w14:textId="77777777" w:rsidTr="00547111">
        <w:tc>
          <w:tcPr>
            <w:tcW w:w="1843" w:type="dxa"/>
            <w:tcBorders>
              <w:left w:val="single" w:sz="4" w:space="0" w:color="auto"/>
            </w:tcBorders>
          </w:tcPr>
          <w:p w14:paraId="7F89047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7D16C8" w14:textId="77777777" w:rsidR="001E41F3" w:rsidRDefault="001E41F3">
            <w:pPr>
              <w:pStyle w:val="CRCoverPage"/>
              <w:spacing w:after="0"/>
              <w:rPr>
                <w:noProof/>
                <w:sz w:val="8"/>
                <w:szCs w:val="8"/>
              </w:rPr>
            </w:pPr>
          </w:p>
        </w:tc>
      </w:tr>
      <w:tr w:rsidR="001E41F3" w14:paraId="135CE4DB" w14:textId="77777777" w:rsidTr="00547111">
        <w:tc>
          <w:tcPr>
            <w:tcW w:w="1843" w:type="dxa"/>
            <w:tcBorders>
              <w:left w:val="single" w:sz="4" w:space="0" w:color="auto"/>
            </w:tcBorders>
          </w:tcPr>
          <w:p w14:paraId="704E69C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B3E0398" w14:textId="1A714F6B" w:rsidR="001E41F3" w:rsidRDefault="002E3F2E" w:rsidP="00370B6A">
            <w:pPr>
              <w:pStyle w:val="CRCoverPage"/>
              <w:spacing w:after="0"/>
              <w:ind w:left="100"/>
              <w:rPr>
                <w:noProof/>
              </w:rPr>
            </w:pPr>
            <w:r w:rsidRPr="002E3F2E">
              <w:rPr>
                <w:noProof/>
              </w:rPr>
              <w:t>EMA5SLA</w:t>
            </w:r>
          </w:p>
        </w:tc>
        <w:tc>
          <w:tcPr>
            <w:tcW w:w="567" w:type="dxa"/>
            <w:tcBorders>
              <w:left w:val="nil"/>
            </w:tcBorders>
          </w:tcPr>
          <w:p w14:paraId="651C8627" w14:textId="77777777" w:rsidR="001E41F3" w:rsidRDefault="001E41F3">
            <w:pPr>
              <w:pStyle w:val="CRCoverPage"/>
              <w:spacing w:after="0"/>
              <w:ind w:right="100"/>
              <w:rPr>
                <w:noProof/>
              </w:rPr>
            </w:pPr>
          </w:p>
        </w:tc>
        <w:tc>
          <w:tcPr>
            <w:tcW w:w="1417" w:type="dxa"/>
            <w:gridSpan w:val="3"/>
            <w:tcBorders>
              <w:left w:val="nil"/>
            </w:tcBorders>
          </w:tcPr>
          <w:p w14:paraId="12537F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45A879" w14:textId="706F41E0" w:rsidR="001E41F3" w:rsidRDefault="007B5229" w:rsidP="00CA3E0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2D82">
              <w:rPr>
                <w:noProof/>
              </w:rPr>
              <w:t>20</w:t>
            </w:r>
            <w:r w:rsidR="00481E64">
              <w:rPr>
                <w:noProof/>
              </w:rPr>
              <w:t>20</w:t>
            </w:r>
            <w:r w:rsidR="00522D82">
              <w:rPr>
                <w:noProof/>
              </w:rPr>
              <w:t>-</w:t>
            </w:r>
            <w:r w:rsidR="00CA3E03">
              <w:rPr>
                <w:noProof/>
              </w:rPr>
              <w:t>1</w:t>
            </w:r>
            <w:r w:rsidR="00481E64">
              <w:rPr>
                <w:noProof/>
              </w:rPr>
              <w:t>0</w:t>
            </w:r>
            <w:r w:rsidR="00522D82">
              <w:rPr>
                <w:noProof/>
              </w:rPr>
              <w:t>-</w:t>
            </w:r>
            <w:r w:rsidR="00CA3E03">
              <w:rPr>
                <w:noProof/>
              </w:rPr>
              <w:t>02</w:t>
            </w:r>
            <w:r>
              <w:rPr>
                <w:noProof/>
              </w:rPr>
              <w:fldChar w:fldCharType="end"/>
            </w:r>
          </w:p>
        </w:tc>
      </w:tr>
      <w:tr w:rsidR="001E41F3" w14:paraId="1B802761" w14:textId="77777777" w:rsidTr="00547111">
        <w:tc>
          <w:tcPr>
            <w:tcW w:w="1843" w:type="dxa"/>
            <w:tcBorders>
              <w:left w:val="single" w:sz="4" w:space="0" w:color="auto"/>
            </w:tcBorders>
          </w:tcPr>
          <w:p w14:paraId="6DC45031" w14:textId="77777777" w:rsidR="001E41F3" w:rsidRDefault="001E41F3">
            <w:pPr>
              <w:pStyle w:val="CRCoverPage"/>
              <w:spacing w:after="0"/>
              <w:rPr>
                <w:b/>
                <w:i/>
                <w:noProof/>
                <w:sz w:val="8"/>
                <w:szCs w:val="8"/>
              </w:rPr>
            </w:pPr>
          </w:p>
        </w:tc>
        <w:tc>
          <w:tcPr>
            <w:tcW w:w="1986" w:type="dxa"/>
            <w:gridSpan w:val="4"/>
          </w:tcPr>
          <w:p w14:paraId="1F454F34" w14:textId="77777777" w:rsidR="001E41F3" w:rsidRDefault="001E41F3">
            <w:pPr>
              <w:pStyle w:val="CRCoverPage"/>
              <w:spacing w:after="0"/>
              <w:rPr>
                <w:noProof/>
                <w:sz w:val="8"/>
                <w:szCs w:val="8"/>
              </w:rPr>
            </w:pPr>
          </w:p>
        </w:tc>
        <w:tc>
          <w:tcPr>
            <w:tcW w:w="2267" w:type="dxa"/>
            <w:gridSpan w:val="2"/>
          </w:tcPr>
          <w:p w14:paraId="40FC4AD8" w14:textId="77777777" w:rsidR="001E41F3" w:rsidRDefault="001E41F3">
            <w:pPr>
              <w:pStyle w:val="CRCoverPage"/>
              <w:spacing w:after="0"/>
              <w:rPr>
                <w:noProof/>
                <w:sz w:val="8"/>
                <w:szCs w:val="8"/>
              </w:rPr>
            </w:pPr>
          </w:p>
        </w:tc>
        <w:tc>
          <w:tcPr>
            <w:tcW w:w="1417" w:type="dxa"/>
            <w:gridSpan w:val="3"/>
          </w:tcPr>
          <w:p w14:paraId="29D008DA" w14:textId="77777777" w:rsidR="001E41F3" w:rsidRDefault="001E41F3">
            <w:pPr>
              <w:pStyle w:val="CRCoverPage"/>
              <w:spacing w:after="0"/>
              <w:rPr>
                <w:noProof/>
                <w:sz w:val="8"/>
                <w:szCs w:val="8"/>
              </w:rPr>
            </w:pPr>
          </w:p>
        </w:tc>
        <w:tc>
          <w:tcPr>
            <w:tcW w:w="2127" w:type="dxa"/>
            <w:tcBorders>
              <w:right w:val="single" w:sz="4" w:space="0" w:color="auto"/>
            </w:tcBorders>
          </w:tcPr>
          <w:p w14:paraId="2CF05881" w14:textId="77777777" w:rsidR="001E41F3" w:rsidRDefault="001E41F3">
            <w:pPr>
              <w:pStyle w:val="CRCoverPage"/>
              <w:spacing w:after="0"/>
              <w:rPr>
                <w:noProof/>
                <w:sz w:val="8"/>
                <w:szCs w:val="8"/>
              </w:rPr>
            </w:pPr>
          </w:p>
        </w:tc>
      </w:tr>
      <w:tr w:rsidR="001E41F3" w14:paraId="5A07D14A" w14:textId="77777777" w:rsidTr="00547111">
        <w:trPr>
          <w:cantSplit/>
        </w:trPr>
        <w:tc>
          <w:tcPr>
            <w:tcW w:w="1843" w:type="dxa"/>
            <w:tcBorders>
              <w:left w:val="single" w:sz="4" w:space="0" w:color="auto"/>
            </w:tcBorders>
          </w:tcPr>
          <w:p w14:paraId="1E7377E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CB8D38" w14:textId="252FD1EE" w:rsidR="001E41F3" w:rsidRDefault="00BB657F" w:rsidP="00D24991">
            <w:pPr>
              <w:pStyle w:val="CRCoverPage"/>
              <w:spacing w:after="0"/>
              <w:ind w:left="100" w:right="-609"/>
              <w:rPr>
                <w:b/>
                <w:noProof/>
              </w:rPr>
            </w:pPr>
            <w:r>
              <w:rPr>
                <w:b/>
                <w:noProof/>
              </w:rPr>
              <w:t>B</w:t>
            </w:r>
          </w:p>
        </w:tc>
        <w:tc>
          <w:tcPr>
            <w:tcW w:w="3402" w:type="dxa"/>
            <w:gridSpan w:val="5"/>
            <w:tcBorders>
              <w:left w:val="nil"/>
            </w:tcBorders>
          </w:tcPr>
          <w:p w14:paraId="71F56EF0" w14:textId="77777777" w:rsidR="001E41F3" w:rsidRDefault="001E41F3">
            <w:pPr>
              <w:pStyle w:val="CRCoverPage"/>
              <w:spacing w:after="0"/>
              <w:rPr>
                <w:noProof/>
              </w:rPr>
            </w:pPr>
          </w:p>
        </w:tc>
        <w:tc>
          <w:tcPr>
            <w:tcW w:w="1417" w:type="dxa"/>
            <w:gridSpan w:val="3"/>
            <w:tcBorders>
              <w:left w:val="nil"/>
            </w:tcBorders>
          </w:tcPr>
          <w:p w14:paraId="6FADE5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5C53CD" w14:textId="05343B1A" w:rsidR="001E41F3" w:rsidRDefault="007B5229" w:rsidP="00BE133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BE133C">
              <w:rPr>
                <w:noProof/>
              </w:rPr>
              <w:t>7</w:t>
            </w:r>
            <w:r>
              <w:rPr>
                <w:noProof/>
              </w:rPr>
              <w:fldChar w:fldCharType="end"/>
            </w:r>
          </w:p>
        </w:tc>
      </w:tr>
      <w:tr w:rsidR="001E41F3" w14:paraId="09FA9148" w14:textId="77777777" w:rsidTr="00547111">
        <w:tc>
          <w:tcPr>
            <w:tcW w:w="1843" w:type="dxa"/>
            <w:tcBorders>
              <w:left w:val="single" w:sz="4" w:space="0" w:color="auto"/>
              <w:bottom w:val="single" w:sz="4" w:space="0" w:color="auto"/>
            </w:tcBorders>
          </w:tcPr>
          <w:p w14:paraId="78F4DA6C" w14:textId="77777777" w:rsidR="001E41F3" w:rsidRDefault="001E41F3">
            <w:pPr>
              <w:pStyle w:val="CRCoverPage"/>
              <w:spacing w:after="0"/>
              <w:rPr>
                <w:b/>
                <w:i/>
                <w:noProof/>
              </w:rPr>
            </w:pPr>
          </w:p>
        </w:tc>
        <w:tc>
          <w:tcPr>
            <w:tcW w:w="4677" w:type="dxa"/>
            <w:gridSpan w:val="8"/>
            <w:tcBorders>
              <w:bottom w:val="single" w:sz="4" w:space="0" w:color="auto"/>
            </w:tcBorders>
          </w:tcPr>
          <w:p w14:paraId="646C59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B5051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A910F0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E0D41D9" w14:textId="77777777" w:rsidTr="00547111">
        <w:tc>
          <w:tcPr>
            <w:tcW w:w="1843" w:type="dxa"/>
          </w:tcPr>
          <w:p w14:paraId="6CA435CB" w14:textId="77777777" w:rsidR="001E41F3" w:rsidRDefault="001E41F3">
            <w:pPr>
              <w:pStyle w:val="CRCoverPage"/>
              <w:spacing w:after="0"/>
              <w:rPr>
                <w:b/>
                <w:i/>
                <w:noProof/>
                <w:sz w:val="8"/>
                <w:szCs w:val="8"/>
              </w:rPr>
            </w:pPr>
          </w:p>
        </w:tc>
        <w:tc>
          <w:tcPr>
            <w:tcW w:w="7797" w:type="dxa"/>
            <w:gridSpan w:val="10"/>
          </w:tcPr>
          <w:p w14:paraId="72B0A740" w14:textId="77777777" w:rsidR="001E41F3" w:rsidRDefault="001E41F3">
            <w:pPr>
              <w:pStyle w:val="CRCoverPage"/>
              <w:spacing w:after="0"/>
              <w:rPr>
                <w:noProof/>
                <w:sz w:val="8"/>
                <w:szCs w:val="8"/>
              </w:rPr>
            </w:pPr>
          </w:p>
        </w:tc>
      </w:tr>
      <w:tr w:rsidR="001E41F3" w:rsidRPr="00292492" w14:paraId="31DCF002" w14:textId="77777777" w:rsidTr="00547111">
        <w:tc>
          <w:tcPr>
            <w:tcW w:w="2694" w:type="dxa"/>
            <w:gridSpan w:val="2"/>
            <w:tcBorders>
              <w:top w:val="single" w:sz="4" w:space="0" w:color="auto"/>
              <w:left w:val="single" w:sz="4" w:space="0" w:color="auto"/>
            </w:tcBorders>
          </w:tcPr>
          <w:p w14:paraId="5DA42EE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A8EEC5" w14:textId="69208196" w:rsidR="00E61907" w:rsidRDefault="009042D5" w:rsidP="003E5379">
            <w:pPr>
              <w:pStyle w:val="CRCoverPage"/>
              <w:spacing w:after="0"/>
              <w:ind w:left="100"/>
              <w:rPr>
                <w:noProof/>
              </w:rPr>
            </w:pPr>
            <w:r>
              <w:rPr>
                <w:noProof/>
              </w:rPr>
              <w:t>The GSMA GST attribute "</w:t>
            </w:r>
            <w:r w:rsidR="009A1DD0" w:rsidRPr="00004CCF">
              <w:rPr>
                <w:noProof/>
              </w:rPr>
              <w:t>p</w:t>
            </w:r>
            <w:r w:rsidR="00887A8C" w:rsidRPr="00004CCF">
              <w:rPr>
                <w:noProof/>
              </w:rPr>
              <w:t>ositioning support</w:t>
            </w:r>
            <w:r>
              <w:rPr>
                <w:noProof/>
              </w:rPr>
              <w:t xml:space="preserve">" </w:t>
            </w:r>
            <w:r w:rsidR="00BB657F" w:rsidRPr="00BB657F">
              <w:rPr>
                <w:noProof/>
              </w:rPr>
              <w:t xml:space="preserve">describes </w:t>
            </w:r>
            <w:r w:rsidR="003E5379">
              <w:rPr>
                <w:sz w:val="22"/>
                <w:szCs w:val="22"/>
              </w:rPr>
              <w:t>if the network slice provides geo-localization methods or supporting methods</w:t>
            </w:r>
            <w:r>
              <w:rPr>
                <w:noProof/>
              </w:rPr>
              <w:t xml:space="preserve">. </w:t>
            </w:r>
            <w:r w:rsidR="00BB657F">
              <w:rPr>
                <w:noProof/>
              </w:rPr>
              <w:t>I</w:t>
            </w:r>
            <w:r>
              <w:rPr>
                <w:noProof/>
              </w:rPr>
              <w:t xml:space="preserve">t is </w:t>
            </w:r>
            <w:r w:rsidR="00BB657F">
              <w:rPr>
                <w:noProof/>
              </w:rPr>
              <w:t>proposed</w:t>
            </w:r>
            <w:r>
              <w:rPr>
                <w:noProof/>
              </w:rPr>
              <w:t xml:space="preserve"> to </w:t>
            </w:r>
            <w:r w:rsidR="00CA7E2A">
              <w:rPr>
                <w:noProof/>
              </w:rPr>
              <w:t>introduce</w:t>
            </w:r>
            <w:r w:rsidR="00BB657F">
              <w:rPr>
                <w:noProof/>
              </w:rPr>
              <w:t xml:space="preserve"> </w:t>
            </w:r>
            <w:r w:rsidR="00887A8C">
              <w:rPr>
                <w:noProof/>
              </w:rPr>
              <w:t>p</w:t>
            </w:r>
            <w:r w:rsidR="00887A8C" w:rsidRPr="00887A8C">
              <w:rPr>
                <w:noProof/>
              </w:rPr>
              <w:t>ositioning</w:t>
            </w:r>
            <w:r w:rsidR="00BB657F">
              <w:rPr>
                <w:noProof/>
              </w:rPr>
              <w:t xml:space="preserve"> support also in ServiceProfile</w:t>
            </w:r>
            <w:r w:rsidR="00C85FF4">
              <w:rPr>
                <w:noProof/>
              </w:rPr>
              <w:t>.</w:t>
            </w:r>
          </w:p>
        </w:tc>
      </w:tr>
      <w:tr w:rsidR="001E41F3" w14:paraId="0A4EB266" w14:textId="77777777" w:rsidTr="00547111">
        <w:tc>
          <w:tcPr>
            <w:tcW w:w="2694" w:type="dxa"/>
            <w:gridSpan w:val="2"/>
            <w:tcBorders>
              <w:left w:val="single" w:sz="4" w:space="0" w:color="auto"/>
            </w:tcBorders>
          </w:tcPr>
          <w:p w14:paraId="03F03A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087A75" w14:textId="77777777" w:rsidR="001E41F3" w:rsidRPr="004E14EF" w:rsidRDefault="001E41F3" w:rsidP="004E14EF">
            <w:pPr>
              <w:pStyle w:val="CRCoverPage"/>
              <w:spacing w:after="0"/>
              <w:ind w:left="100"/>
              <w:rPr>
                <w:noProof/>
              </w:rPr>
            </w:pPr>
          </w:p>
        </w:tc>
      </w:tr>
      <w:tr w:rsidR="001E41F3" w14:paraId="75635C0B" w14:textId="77777777" w:rsidTr="00547111">
        <w:tc>
          <w:tcPr>
            <w:tcW w:w="2694" w:type="dxa"/>
            <w:gridSpan w:val="2"/>
            <w:tcBorders>
              <w:left w:val="single" w:sz="4" w:space="0" w:color="auto"/>
            </w:tcBorders>
          </w:tcPr>
          <w:p w14:paraId="081EA90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465CD0" w14:textId="0FD9232F" w:rsidR="001E41F3" w:rsidRDefault="00BB657F" w:rsidP="00811330">
            <w:pPr>
              <w:pStyle w:val="CRCoverPage"/>
              <w:spacing w:after="0"/>
              <w:ind w:left="100"/>
              <w:rPr>
                <w:noProof/>
              </w:rPr>
            </w:pPr>
            <w:r>
              <w:rPr>
                <w:noProof/>
              </w:rPr>
              <w:t>Add an</w:t>
            </w:r>
            <w:r w:rsidR="009042D5">
              <w:rPr>
                <w:noProof/>
              </w:rPr>
              <w:t xml:space="preserve"> attribute </w:t>
            </w:r>
            <w:r w:rsidR="009A1DD0" w:rsidRPr="00004CCF">
              <w:rPr>
                <w:noProof/>
              </w:rPr>
              <w:t>p</w:t>
            </w:r>
            <w:r w:rsidR="0006577C" w:rsidRPr="00004CCF">
              <w:rPr>
                <w:noProof/>
              </w:rPr>
              <w:t>ositioning</w:t>
            </w:r>
            <w:r w:rsidRPr="00004CCF">
              <w:rPr>
                <w:b/>
                <w:noProof/>
              </w:rPr>
              <w:t xml:space="preserve"> </w:t>
            </w:r>
            <w:r>
              <w:rPr>
                <w:noProof/>
              </w:rPr>
              <w:t>in ServiceProfile</w:t>
            </w:r>
            <w:r w:rsidR="00DA5283">
              <w:rPr>
                <w:noProof/>
              </w:rPr>
              <w:t>.</w:t>
            </w:r>
          </w:p>
        </w:tc>
      </w:tr>
      <w:tr w:rsidR="001E41F3" w14:paraId="71A980C4" w14:textId="77777777" w:rsidTr="00547111">
        <w:tc>
          <w:tcPr>
            <w:tcW w:w="2694" w:type="dxa"/>
            <w:gridSpan w:val="2"/>
            <w:tcBorders>
              <w:left w:val="single" w:sz="4" w:space="0" w:color="auto"/>
            </w:tcBorders>
          </w:tcPr>
          <w:p w14:paraId="7FCF12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16BEFB" w14:textId="77777777" w:rsidR="001E41F3" w:rsidRPr="00E42915" w:rsidRDefault="001E41F3">
            <w:pPr>
              <w:pStyle w:val="CRCoverPage"/>
              <w:spacing w:after="0"/>
              <w:rPr>
                <w:noProof/>
                <w:sz w:val="8"/>
                <w:szCs w:val="8"/>
              </w:rPr>
            </w:pPr>
          </w:p>
        </w:tc>
      </w:tr>
      <w:tr w:rsidR="001E41F3" w14:paraId="710306DA" w14:textId="77777777" w:rsidTr="00547111">
        <w:tc>
          <w:tcPr>
            <w:tcW w:w="2694" w:type="dxa"/>
            <w:gridSpan w:val="2"/>
            <w:tcBorders>
              <w:left w:val="single" w:sz="4" w:space="0" w:color="auto"/>
              <w:bottom w:val="single" w:sz="4" w:space="0" w:color="auto"/>
            </w:tcBorders>
          </w:tcPr>
          <w:p w14:paraId="0EBDDA6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6FD31F" w14:textId="496EDD71" w:rsidR="001E41F3" w:rsidRDefault="001E41F3" w:rsidP="00BE133C">
            <w:pPr>
              <w:pStyle w:val="CRCoverPage"/>
              <w:spacing w:after="0"/>
              <w:ind w:left="100"/>
              <w:rPr>
                <w:noProof/>
              </w:rPr>
            </w:pPr>
          </w:p>
        </w:tc>
      </w:tr>
      <w:tr w:rsidR="001E41F3" w14:paraId="4123856D" w14:textId="77777777" w:rsidTr="00547111">
        <w:tc>
          <w:tcPr>
            <w:tcW w:w="2694" w:type="dxa"/>
            <w:gridSpan w:val="2"/>
          </w:tcPr>
          <w:p w14:paraId="1C2ADB0C" w14:textId="77777777" w:rsidR="001E41F3" w:rsidRDefault="001E41F3">
            <w:pPr>
              <w:pStyle w:val="CRCoverPage"/>
              <w:spacing w:after="0"/>
              <w:rPr>
                <w:b/>
                <w:i/>
                <w:noProof/>
                <w:sz w:val="8"/>
                <w:szCs w:val="8"/>
              </w:rPr>
            </w:pPr>
          </w:p>
        </w:tc>
        <w:tc>
          <w:tcPr>
            <w:tcW w:w="6946" w:type="dxa"/>
            <w:gridSpan w:val="9"/>
          </w:tcPr>
          <w:p w14:paraId="33222CF5" w14:textId="77777777" w:rsidR="001E41F3" w:rsidRPr="009F00E0" w:rsidRDefault="001E41F3">
            <w:pPr>
              <w:pStyle w:val="CRCoverPage"/>
              <w:spacing w:after="0"/>
              <w:rPr>
                <w:noProof/>
                <w:sz w:val="8"/>
                <w:szCs w:val="8"/>
              </w:rPr>
            </w:pPr>
          </w:p>
        </w:tc>
      </w:tr>
      <w:tr w:rsidR="001E41F3" w14:paraId="516CB7BF" w14:textId="77777777" w:rsidTr="00547111">
        <w:tc>
          <w:tcPr>
            <w:tcW w:w="2694" w:type="dxa"/>
            <w:gridSpan w:val="2"/>
            <w:tcBorders>
              <w:top w:val="single" w:sz="4" w:space="0" w:color="auto"/>
              <w:left w:val="single" w:sz="4" w:space="0" w:color="auto"/>
            </w:tcBorders>
          </w:tcPr>
          <w:p w14:paraId="0AC278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A6A74A" w14:textId="1EBCF9C1" w:rsidR="001E41F3" w:rsidRPr="00EE394D" w:rsidRDefault="00BB558B" w:rsidP="00E91E21">
            <w:pPr>
              <w:pStyle w:val="CRCoverPage"/>
              <w:spacing w:after="0"/>
              <w:ind w:left="100"/>
              <w:rPr>
                <w:noProof/>
                <w:lang w:val="en-US"/>
              </w:rPr>
            </w:pPr>
            <w:r>
              <w:rPr>
                <w:noProof/>
              </w:rPr>
              <w:t>6</w:t>
            </w:r>
            <w:r w:rsidR="00FF36AE">
              <w:rPr>
                <w:noProof/>
              </w:rPr>
              <w:t>.</w:t>
            </w:r>
            <w:r w:rsidR="00C309D0">
              <w:rPr>
                <w:noProof/>
              </w:rPr>
              <w:t>3.</w:t>
            </w:r>
            <w:r>
              <w:rPr>
                <w:noProof/>
              </w:rPr>
              <w:t>3</w:t>
            </w:r>
            <w:r w:rsidR="00C309D0">
              <w:rPr>
                <w:noProof/>
              </w:rPr>
              <w:t>.</w:t>
            </w:r>
            <w:r>
              <w:rPr>
                <w:noProof/>
              </w:rPr>
              <w:t>2</w:t>
            </w:r>
            <w:r w:rsidR="00FF36AE">
              <w:rPr>
                <w:noProof/>
              </w:rPr>
              <w:t xml:space="preserve">, </w:t>
            </w:r>
            <w:r w:rsidR="00E91E21">
              <w:rPr>
                <w:noProof/>
              </w:rPr>
              <w:t xml:space="preserve">new </w:t>
            </w:r>
            <w:r>
              <w:rPr>
                <w:noProof/>
              </w:rPr>
              <w:t>6.3.</w:t>
            </w:r>
            <w:r w:rsidR="00E91E21">
              <w:rPr>
                <w:noProof/>
              </w:rPr>
              <w:t>X</w:t>
            </w:r>
            <w:r>
              <w:rPr>
                <w:noProof/>
              </w:rPr>
              <w:t>, 6.4.1, J</w:t>
            </w:r>
            <w:r w:rsidR="00C309D0">
              <w:rPr>
                <w:noProof/>
              </w:rPr>
              <w:t>.</w:t>
            </w:r>
            <w:r>
              <w:rPr>
                <w:noProof/>
              </w:rPr>
              <w:t>4</w:t>
            </w:r>
            <w:r w:rsidR="00C309D0">
              <w:rPr>
                <w:noProof/>
              </w:rPr>
              <w:t>.</w:t>
            </w:r>
            <w:r w:rsidR="00F725EC">
              <w:rPr>
                <w:noProof/>
              </w:rPr>
              <w:t>3</w:t>
            </w:r>
          </w:p>
        </w:tc>
      </w:tr>
      <w:tr w:rsidR="001E41F3" w14:paraId="1DECFA0D" w14:textId="77777777" w:rsidTr="00547111">
        <w:tc>
          <w:tcPr>
            <w:tcW w:w="2694" w:type="dxa"/>
            <w:gridSpan w:val="2"/>
            <w:tcBorders>
              <w:left w:val="single" w:sz="4" w:space="0" w:color="auto"/>
            </w:tcBorders>
          </w:tcPr>
          <w:p w14:paraId="52D1E9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F8193C" w14:textId="77777777" w:rsidR="001E41F3" w:rsidRDefault="001E41F3">
            <w:pPr>
              <w:pStyle w:val="CRCoverPage"/>
              <w:spacing w:after="0"/>
              <w:rPr>
                <w:noProof/>
                <w:sz w:val="8"/>
                <w:szCs w:val="8"/>
              </w:rPr>
            </w:pPr>
          </w:p>
        </w:tc>
      </w:tr>
      <w:tr w:rsidR="001E41F3" w14:paraId="7C6BFB4F" w14:textId="77777777" w:rsidTr="00547111">
        <w:tc>
          <w:tcPr>
            <w:tcW w:w="2694" w:type="dxa"/>
            <w:gridSpan w:val="2"/>
            <w:tcBorders>
              <w:left w:val="single" w:sz="4" w:space="0" w:color="auto"/>
            </w:tcBorders>
          </w:tcPr>
          <w:p w14:paraId="274183B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767BA4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624715" w14:textId="77777777" w:rsidR="001E41F3" w:rsidRDefault="001E41F3">
            <w:pPr>
              <w:pStyle w:val="CRCoverPage"/>
              <w:spacing w:after="0"/>
              <w:jc w:val="center"/>
              <w:rPr>
                <w:b/>
                <w:caps/>
                <w:noProof/>
              </w:rPr>
            </w:pPr>
            <w:r>
              <w:rPr>
                <w:b/>
                <w:caps/>
                <w:noProof/>
              </w:rPr>
              <w:t>N</w:t>
            </w:r>
          </w:p>
        </w:tc>
        <w:tc>
          <w:tcPr>
            <w:tcW w:w="2977" w:type="dxa"/>
            <w:gridSpan w:val="4"/>
          </w:tcPr>
          <w:p w14:paraId="324DABD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C58429" w14:textId="77777777" w:rsidR="001E41F3" w:rsidRDefault="001E41F3">
            <w:pPr>
              <w:pStyle w:val="CRCoverPage"/>
              <w:spacing w:after="0"/>
              <w:ind w:left="99"/>
              <w:rPr>
                <w:noProof/>
              </w:rPr>
            </w:pPr>
          </w:p>
        </w:tc>
      </w:tr>
      <w:tr w:rsidR="004C0214" w14:paraId="691BDB72" w14:textId="77777777" w:rsidTr="00547111">
        <w:tc>
          <w:tcPr>
            <w:tcW w:w="2694" w:type="dxa"/>
            <w:gridSpan w:val="2"/>
            <w:tcBorders>
              <w:left w:val="single" w:sz="4" w:space="0" w:color="auto"/>
            </w:tcBorders>
          </w:tcPr>
          <w:p w14:paraId="5595091F" w14:textId="77777777" w:rsidR="004C0214" w:rsidRDefault="004C0214" w:rsidP="004C021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8BDB2E"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644348"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A761D9E" w14:textId="77777777" w:rsidR="004C0214" w:rsidRDefault="004C0214" w:rsidP="004C021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ADEA2" w14:textId="77777777" w:rsidR="004C0214" w:rsidRDefault="004C0214" w:rsidP="004C0214">
            <w:pPr>
              <w:pStyle w:val="CRCoverPage"/>
              <w:spacing w:after="0"/>
              <w:ind w:left="99"/>
              <w:rPr>
                <w:noProof/>
              </w:rPr>
            </w:pPr>
            <w:r>
              <w:rPr>
                <w:noProof/>
              </w:rPr>
              <w:t xml:space="preserve">TS/TR ... CR ... </w:t>
            </w:r>
          </w:p>
        </w:tc>
      </w:tr>
      <w:tr w:rsidR="004C0214" w14:paraId="7AFACAB8" w14:textId="77777777" w:rsidTr="00547111">
        <w:tc>
          <w:tcPr>
            <w:tcW w:w="2694" w:type="dxa"/>
            <w:gridSpan w:val="2"/>
            <w:tcBorders>
              <w:left w:val="single" w:sz="4" w:space="0" w:color="auto"/>
            </w:tcBorders>
          </w:tcPr>
          <w:p w14:paraId="6CBE8226" w14:textId="77777777" w:rsidR="004C0214" w:rsidRDefault="004C0214" w:rsidP="004C021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93CE8F"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82D60"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FA18528" w14:textId="77777777" w:rsidR="004C0214" w:rsidRDefault="004C0214" w:rsidP="004C021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7E1BBC" w14:textId="77777777" w:rsidR="004C0214" w:rsidRDefault="004C0214" w:rsidP="004C0214">
            <w:pPr>
              <w:pStyle w:val="CRCoverPage"/>
              <w:spacing w:after="0"/>
              <w:ind w:left="99"/>
              <w:rPr>
                <w:noProof/>
              </w:rPr>
            </w:pPr>
            <w:r>
              <w:rPr>
                <w:noProof/>
              </w:rPr>
              <w:t xml:space="preserve">TS/TR ... CR ... </w:t>
            </w:r>
          </w:p>
        </w:tc>
      </w:tr>
      <w:tr w:rsidR="004C0214" w14:paraId="0B7AC700" w14:textId="77777777" w:rsidTr="00547111">
        <w:tc>
          <w:tcPr>
            <w:tcW w:w="2694" w:type="dxa"/>
            <w:gridSpan w:val="2"/>
            <w:tcBorders>
              <w:left w:val="single" w:sz="4" w:space="0" w:color="auto"/>
            </w:tcBorders>
          </w:tcPr>
          <w:p w14:paraId="023FE35E" w14:textId="77777777" w:rsidR="004C0214" w:rsidRDefault="004C0214" w:rsidP="004C021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023DA0"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0310F9"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45AEF5E0" w14:textId="77777777" w:rsidR="004C0214" w:rsidRDefault="004C0214" w:rsidP="004C021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1B6EE9" w14:textId="77777777" w:rsidR="004C0214" w:rsidRDefault="004C0214" w:rsidP="004C0214">
            <w:pPr>
              <w:pStyle w:val="CRCoverPage"/>
              <w:spacing w:after="0"/>
              <w:ind w:left="99"/>
              <w:rPr>
                <w:noProof/>
              </w:rPr>
            </w:pPr>
            <w:r>
              <w:rPr>
                <w:noProof/>
              </w:rPr>
              <w:t xml:space="preserve">TS/TR ... CR ... </w:t>
            </w:r>
          </w:p>
        </w:tc>
      </w:tr>
      <w:tr w:rsidR="001E41F3" w14:paraId="1C4011E3" w14:textId="77777777" w:rsidTr="008863B9">
        <w:tc>
          <w:tcPr>
            <w:tcW w:w="2694" w:type="dxa"/>
            <w:gridSpan w:val="2"/>
            <w:tcBorders>
              <w:left w:val="single" w:sz="4" w:space="0" w:color="auto"/>
            </w:tcBorders>
          </w:tcPr>
          <w:p w14:paraId="00310320" w14:textId="77777777" w:rsidR="001E41F3" w:rsidRDefault="001E41F3">
            <w:pPr>
              <w:pStyle w:val="CRCoverPage"/>
              <w:spacing w:after="0"/>
              <w:rPr>
                <w:b/>
                <w:i/>
                <w:noProof/>
              </w:rPr>
            </w:pPr>
          </w:p>
        </w:tc>
        <w:tc>
          <w:tcPr>
            <w:tcW w:w="6946" w:type="dxa"/>
            <w:gridSpan w:val="9"/>
            <w:tcBorders>
              <w:right w:val="single" w:sz="4" w:space="0" w:color="auto"/>
            </w:tcBorders>
          </w:tcPr>
          <w:p w14:paraId="735197F9" w14:textId="77777777" w:rsidR="001E41F3" w:rsidRDefault="001E41F3">
            <w:pPr>
              <w:pStyle w:val="CRCoverPage"/>
              <w:spacing w:after="0"/>
              <w:rPr>
                <w:noProof/>
              </w:rPr>
            </w:pPr>
          </w:p>
        </w:tc>
      </w:tr>
      <w:tr w:rsidR="001E41F3" w14:paraId="225F2D0D" w14:textId="77777777" w:rsidTr="008863B9">
        <w:tc>
          <w:tcPr>
            <w:tcW w:w="2694" w:type="dxa"/>
            <w:gridSpan w:val="2"/>
            <w:tcBorders>
              <w:left w:val="single" w:sz="4" w:space="0" w:color="auto"/>
              <w:bottom w:val="single" w:sz="4" w:space="0" w:color="auto"/>
            </w:tcBorders>
          </w:tcPr>
          <w:p w14:paraId="60FAFF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161638" w14:textId="7EEBD5FB" w:rsidR="001E41F3" w:rsidRDefault="002B41B6" w:rsidP="002B41B6">
            <w:pPr>
              <w:pStyle w:val="CRCoverPage"/>
              <w:spacing w:after="0"/>
              <w:ind w:left="100"/>
              <w:rPr>
                <w:noProof/>
              </w:rPr>
            </w:pPr>
            <w:r>
              <w:rPr>
                <w:rFonts w:eastAsia="Times New Roman"/>
              </w:rPr>
              <w:t>This is input to the Rel-17 28.5</w:t>
            </w:r>
            <w:r>
              <w:rPr>
                <w:rFonts w:eastAsia="Times New Roman"/>
              </w:rPr>
              <w:t>41</w:t>
            </w:r>
            <w:r>
              <w:rPr>
                <w:rFonts w:eastAsia="Times New Roman"/>
              </w:rPr>
              <w:t xml:space="preserve"> </w:t>
            </w:r>
            <w:proofErr w:type="spellStart"/>
            <w:r>
              <w:rPr>
                <w:rFonts w:eastAsia="Times New Roman"/>
              </w:rPr>
              <w:t>DraftCR</w:t>
            </w:r>
            <w:proofErr w:type="spellEnd"/>
            <w:r>
              <w:rPr>
                <w:rFonts w:eastAsia="Times New Roman"/>
              </w:rPr>
              <w:t xml:space="preserve"> for </w:t>
            </w:r>
            <w:r w:rsidRPr="002E3F2E">
              <w:rPr>
                <w:noProof/>
              </w:rPr>
              <w:t>EMA5SLA</w:t>
            </w:r>
            <w:r>
              <w:rPr>
                <w:noProof/>
              </w:rPr>
              <w:t>.</w:t>
            </w:r>
            <w:bookmarkStart w:id="4" w:name="_GoBack"/>
            <w:bookmarkEnd w:id="4"/>
          </w:p>
        </w:tc>
      </w:tr>
      <w:tr w:rsidR="008863B9" w:rsidRPr="008863B9" w14:paraId="1D93D790" w14:textId="77777777" w:rsidTr="008863B9">
        <w:tc>
          <w:tcPr>
            <w:tcW w:w="2694" w:type="dxa"/>
            <w:gridSpan w:val="2"/>
            <w:tcBorders>
              <w:top w:val="single" w:sz="4" w:space="0" w:color="auto"/>
              <w:bottom w:val="single" w:sz="4" w:space="0" w:color="auto"/>
            </w:tcBorders>
          </w:tcPr>
          <w:p w14:paraId="385002D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AF2DC" w14:textId="77777777" w:rsidR="008863B9" w:rsidRPr="008863B9" w:rsidRDefault="008863B9">
            <w:pPr>
              <w:pStyle w:val="CRCoverPage"/>
              <w:spacing w:after="0"/>
              <w:ind w:left="100"/>
              <w:rPr>
                <w:noProof/>
                <w:sz w:val="8"/>
                <w:szCs w:val="8"/>
              </w:rPr>
            </w:pPr>
          </w:p>
        </w:tc>
      </w:tr>
      <w:tr w:rsidR="008863B9" w14:paraId="5E9E4D6A" w14:textId="77777777" w:rsidTr="008863B9">
        <w:tc>
          <w:tcPr>
            <w:tcW w:w="2694" w:type="dxa"/>
            <w:gridSpan w:val="2"/>
            <w:tcBorders>
              <w:top w:val="single" w:sz="4" w:space="0" w:color="auto"/>
              <w:left w:val="single" w:sz="4" w:space="0" w:color="auto"/>
              <w:bottom w:val="single" w:sz="4" w:space="0" w:color="auto"/>
            </w:tcBorders>
          </w:tcPr>
          <w:p w14:paraId="4BC169A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002528" w14:textId="77777777" w:rsidR="008863B9" w:rsidRDefault="008863B9">
            <w:pPr>
              <w:pStyle w:val="CRCoverPage"/>
              <w:spacing w:after="0"/>
              <w:ind w:left="100"/>
              <w:rPr>
                <w:noProof/>
              </w:rPr>
            </w:pPr>
          </w:p>
        </w:tc>
      </w:tr>
    </w:tbl>
    <w:p w14:paraId="7A0CCC32" w14:textId="77777777" w:rsidR="001E41F3" w:rsidRPr="00C34940" w:rsidRDefault="001E41F3">
      <w:pPr>
        <w:pStyle w:val="CRCoverPage"/>
        <w:spacing w:after="0"/>
        <w:rPr>
          <w:noProof/>
          <w:sz w:val="8"/>
          <w:szCs w:val="8"/>
          <w:lang w:val="en-US" w:eastAsia="zh-CN"/>
        </w:rPr>
      </w:pPr>
    </w:p>
    <w:p w14:paraId="5802A1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FCCD7A" w14:textId="77777777" w:rsidR="004C0214" w:rsidRPr="00270818" w:rsidRDefault="004C0214"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65322CF1" w14:textId="77777777" w:rsidTr="00DC522D">
        <w:tc>
          <w:tcPr>
            <w:tcW w:w="9521" w:type="dxa"/>
            <w:shd w:val="clear" w:color="auto" w:fill="FFFFCC"/>
            <w:vAlign w:val="center"/>
          </w:tcPr>
          <w:p w14:paraId="3863BC0E"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0F2FACF" w14:textId="77777777" w:rsidR="004C0214" w:rsidRDefault="004C0214" w:rsidP="004C0214">
      <w:pPr>
        <w:rPr>
          <w:lang w:eastAsia="zh-CN"/>
        </w:rPr>
      </w:pPr>
    </w:p>
    <w:p w14:paraId="5016039B" w14:textId="77777777" w:rsidR="00004CCF" w:rsidRPr="002B15AA" w:rsidRDefault="00004CCF" w:rsidP="00004CCF">
      <w:pPr>
        <w:pStyle w:val="4"/>
      </w:pPr>
      <w:bookmarkStart w:id="5" w:name="_Toc51676013"/>
      <w:bookmarkStart w:id="6" w:name="_Toc51684257"/>
      <w:r w:rsidRPr="002B15AA">
        <w:t>6</w:t>
      </w:r>
      <w:r w:rsidRPr="002B15AA">
        <w:rPr>
          <w:lang w:eastAsia="zh-CN"/>
        </w:rPr>
        <w:t>.</w:t>
      </w:r>
      <w:r w:rsidRPr="002B15AA">
        <w:t>3.3.2</w:t>
      </w:r>
      <w:r w:rsidRPr="002B15AA">
        <w:tab/>
        <w:t>Attributes</w:t>
      </w:r>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004CCF" w:rsidRPr="002B15AA" w14:paraId="56A96CDE" w14:textId="77777777" w:rsidTr="00004CCF">
        <w:trPr>
          <w:cantSplit/>
          <w:trHeight w:val="461"/>
          <w:jc w:val="center"/>
        </w:trPr>
        <w:tc>
          <w:tcPr>
            <w:tcW w:w="3060" w:type="dxa"/>
            <w:shd w:val="pct10" w:color="auto" w:fill="FFFFFF"/>
            <w:vAlign w:val="center"/>
          </w:tcPr>
          <w:p w14:paraId="7795284C" w14:textId="77777777" w:rsidR="00004CCF" w:rsidRPr="002B15AA" w:rsidRDefault="00004CCF" w:rsidP="004A19F2">
            <w:pPr>
              <w:pStyle w:val="TAH"/>
              <w:rPr>
                <w:rFonts w:cs="Arial"/>
                <w:szCs w:val="18"/>
              </w:rPr>
            </w:pPr>
            <w:r w:rsidRPr="002B15AA">
              <w:rPr>
                <w:rFonts w:cs="Arial"/>
                <w:szCs w:val="18"/>
              </w:rPr>
              <w:t>Attribute name</w:t>
            </w:r>
          </w:p>
        </w:tc>
        <w:tc>
          <w:tcPr>
            <w:tcW w:w="1048" w:type="dxa"/>
            <w:shd w:val="pct10" w:color="auto" w:fill="FFFFFF"/>
            <w:vAlign w:val="center"/>
          </w:tcPr>
          <w:p w14:paraId="3037E764" w14:textId="77777777" w:rsidR="00004CCF" w:rsidRPr="002B15AA" w:rsidRDefault="00004CCF" w:rsidP="004A19F2">
            <w:pPr>
              <w:pStyle w:val="TAH"/>
              <w:rPr>
                <w:rFonts w:cs="Arial"/>
                <w:szCs w:val="18"/>
              </w:rPr>
            </w:pPr>
            <w:r w:rsidRPr="002B15AA">
              <w:rPr>
                <w:rFonts w:cs="Arial"/>
                <w:szCs w:val="18"/>
              </w:rPr>
              <w:t>Support Qualifier</w:t>
            </w:r>
          </w:p>
        </w:tc>
        <w:tc>
          <w:tcPr>
            <w:tcW w:w="1242" w:type="dxa"/>
            <w:shd w:val="pct10" w:color="auto" w:fill="FFFFFF"/>
            <w:vAlign w:val="center"/>
          </w:tcPr>
          <w:p w14:paraId="6BB4C3DD" w14:textId="77777777" w:rsidR="00004CCF" w:rsidRPr="002B15AA" w:rsidRDefault="00004CCF" w:rsidP="004A19F2">
            <w:pPr>
              <w:pStyle w:val="TAH"/>
              <w:rPr>
                <w:rFonts w:cs="Arial"/>
                <w:bCs/>
                <w:szCs w:val="18"/>
              </w:rPr>
            </w:pPr>
            <w:proofErr w:type="spellStart"/>
            <w:r w:rsidRPr="002B15AA">
              <w:rPr>
                <w:rFonts w:cs="Arial"/>
                <w:szCs w:val="18"/>
              </w:rPr>
              <w:t>isReadable</w:t>
            </w:r>
            <w:proofErr w:type="spellEnd"/>
          </w:p>
        </w:tc>
        <w:tc>
          <w:tcPr>
            <w:tcW w:w="1219" w:type="dxa"/>
            <w:shd w:val="pct10" w:color="auto" w:fill="FFFFFF"/>
            <w:vAlign w:val="center"/>
          </w:tcPr>
          <w:p w14:paraId="10CADBA4" w14:textId="77777777" w:rsidR="00004CCF" w:rsidRPr="002B15AA" w:rsidRDefault="00004CCF" w:rsidP="004A19F2">
            <w:pPr>
              <w:pStyle w:val="TAH"/>
              <w:rPr>
                <w:rFonts w:cs="Arial"/>
                <w:bCs/>
                <w:szCs w:val="18"/>
              </w:rPr>
            </w:pPr>
            <w:proofErr w:type="spellStart"/>
            <w:r w:rsidRPr="002B15AA">
              <w:rPr>
                <w:rFonts w:cs="Arial"/>
                <w:szCs w:val="18"/>
              </w:rPr>
              <w:t>isWritable</w:t>
            </w:r>
            <w:proofErr w:type="spellEnd"/>
          </w:p>
        </w:tc>
        <w:tc>
          <w:tcPr>
            <w:tcW w:w="1434" w:type="dxa"/>
            <w:shd w:val="pct10" w:color="auto" w:fill="FFFFFF"/>
            <w:vAlign w:val="center"/>
          </w:tcPr>
          <w:p w14:paraId="5158DAD9" w14:textId="77777777" w:rsidR="00004CCF" w:rsidRPr="002B15AA" w:rsidRDefault="00004CCF" w:rsidP="004A19F2">
            <w:pPr>
              <w:pStyle w:val="TAH"/>
              <w:rPr>
                <w:rFonts w:cs="Arial"/>
                <w:szCs w:val="18"/>
              </w:rPr>
            </w:pPr>
            <w:proofErr w:type="spellStart"/>
            <w:r w:rsidRPr="002B15AA">
              <w:rPr>
                <w:rFonts w:cs="Arial"/>
                <w:bCs/>
                <w:szCs w:val="18"/>
              </w:rPr>
              <w:t>isInvariant</w:t>
            </w:r>
            <w:proofErr w:type="spellEnd"/>
          </w:p>
        </w:tc>
        <w:tc>
          <w:tcPr>
            <w:tcW w:w="1626" w:type="dxa"/>
            <w:shd w:val="pct10" w:color="auto" w:fill="FFFFFF"/>
            <w:vAlign w:val="center"/>
          </w:tcPr>
          <w:p w14:paraId="58D0A07B" w14:textId="77777777" w:rsidR="00004CCF" w:rsidRPr="002B15AA" w:rsidRDefault="00004CCF" w:rsidP="004A19F2">
            <w:pPr>
              <w:pStyle w:val="TAH"/>
              <w:rPr>
                <w:rFonts w:cs="Arial"/>
                <w:szCs w:val="18"/>
              </w:rPr>
            </w:pPr>
            <w:proofErr w:type="spellStart"/>
            <w:r w:rsidRPr="002B15AA">
              <w:rPr>
                <w:rFonts w:cs="Arial"/>
                <w:szCs w:val="18"/>
              </w:rPr>
              <w:t>isNotifyable</w:t>
            </w:r>
            <w:proofErr w:type="spellEnd"/>
          </w:p>
        </w:tc>
      </w:tr>
      <w:tr w:rsidR="00004CCF" w:rsidRPr="002B15AA" w14:paraId="77A44803" w14:textId="77777777" w:rsidTr="00004CCF">
        <w:trPr>
          <w:cantSplit/>
          <w:trHeight w:val="236"/>
          <w:jc w:val="center"/>
        </w:trPr>
        <w:tc>
          <w:tcPr>
            <w:tcW w:w="3060" w:type="dxa"/>
          </w:tcPr>
          <w:p w14:paraId="3CC266DA"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serviceProfileId</w:t>
            </w:r>
            <w:proofErr w:type="spellEnd"/>
          </w:p>
        </w:tc>
        <w:tc>
          <w:tcPr>
            <w:tcW w:w="1048" w:type="dxa"/>
          </w:tcPr>
          <w:p w14:paraId="08F089BF" w14:textId="77777777" w:rsidR="00004CCF" w:rsidRPr="002B15AA" w:rsidRDefault="00004CCF" w:rsidP="004A19F2">
            <w:pPr>
              <w:pStyle w:val="TAL"/>
              <w:jc w:val="center"/>
              <w:rPr>
                <w:rFonts w:cs="Arial"/>
                <w:szCs w:val="18"/>
                <w:lang w:eastAsia="zh-CN"/>
              </w:rPr>
            </w:pPr>
            <w:r w:rsidRPr="002B15AA">
              <w:rPr>
                <w:rFonts w:cs="Arial"/>
                <w:szCs w:val="18"/>
                <w:lang w:eastAsia="zh-CN"/>
              </w:rPr>
              <w:t>M</w:t>
            </w:r>
          </w:p>
        </w:tc>
        <w:tc>
          <w:tcPr>
            <w:tcW w:w="1242" w:type="dxa"/>
          </w:tcPr>
          <w:p w14:paraId="0EE121FB"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6DE1597F" w14:textId="77777777" w:rsidR="00004CCF" w:rsidRPr="002B15AA" w:rsidRDefault="00004CCF" w:rsidP="004A19F2">
            <w:pPr>
              <w:pStyle w:val="TAL"/>
              <w:jc w:val="center"/>
              <w:rPr>
                <w:rFonts w:cs="Arial"/>
                <w:szCs w:val="18"/>
                <w:lang w:eastAsia="zh-CN"/>
              </w:rPr>
            </w:pPr>
            <w:r w:rsidRPr="002B15AA">
              <w:rPr>
                <w:rFonts w:cs="Arial"/>
                <w:lang w:eastAsia="zh-CN"/>
              </w:rPr>
              <w:t>F</w:t>
            </w:r>
          </w:p>
        </w:tc>
        <w:tc>
          <w:tcPr>
            <w:tcW w:w="1434" w:type="dxa"/>
          </w:tcPr>
          <w:p w14:paraId="793349A1" w14:textId="77777777" w:rsidR="00004CCF" w:rsidRPr="002B15AA" w:rsidRDefault="00004CCF" w:rsidP="004A19F2">
            <w:pPr>
              <w:pStyle w:val="TAL"/>
              <w:jc w:val="center"/>
              <w:rPr>
                <w:rFonts w:cs="Arial"/>
                <w:szCs w:val="18"/>
                <w:lang w:eastAsia="zh-CN"/>
              </w:rPr>
            </w:pPr>
            <w:r w:rsidRPr="002B15AA">
              <w:rPr>
                <w:rFonts w:cs="Arial"/>
              </w:rPr>
              <w:t>T</w:t>
            </w:r>
          </w:p>
        </w:tc>
        <w:tc>
          <w:tcPr>
            <w:tcW w:w="1626" w:type="dxa"/>
          </w:tcPr>
          <w:p w14:paraId="3F9CA64A" w14:textId="77777777" w:rsidR="00004CCF" w:rsidRPr="002B15AA" w:rsidRDefault="00004CCF" w:rsidP="004A19F2">
            <w:pPr>
              <w:pStyle w:val="TAL"/>
              <w:jc w:val="center"/>
              <w:rPr>
                <w:rFonts w:cs="Arial"/>
                <w:szCs w:val="18"/>
                <w:lang w:eastAsia="zh-CN"/>
              </w:rPr>
            </w:pPr>
            <w:r w:rsidRPr="002B15AA">
              <w:rPr>
                <w:rFonts w:cs="Arial"/>
                <w:lang w:eastAsia="zh-CN"/>
              </w:rPr>
              <w:t>T</w:t>
            </w:r>
          </w:p>
        </w:tc>
      </w:tr>
      <w:tr w:rsidR="00004CCF" w:rsidRPr="002B15AA" w14:paraId="26D6687A" w14:textId="77777777" w:rsidTr="00004CCF">
        <w:trPr>
          <w:cantSplit/>
          <w:trHeight w:val="236"/>
          <w:jc w:val="center"/>
        </w:trPr>
        <w:tc>
          <w:tcPr>
            <w:tcW w:w="3060" w:type="dxa"/>
          </w:tcPr>
          <w:p w14:paraId="746B80D7"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1048" w:type="dxa"/>
          </w:tcPr>
          <w:p w14:paraId="5B3AABB8" w14:textId="77777777" w:rsidR="00004CCF" w:rsidRPr="002B15AA" w:rsidRDefault="00004CCF" w:rsidP="004A19F2">
            <w:pPr>
              <w:pStyle w:val="TAL"/>
              <w:jc w:val="center"/>
              <w:rPr>
                <w:rFonts w:cs="Arial"/>
                <w:szCs w:val="18"/>
              </w:rPr>
            </w:pPr>
            <w:r w:rsidRPr="002B15AA">
              <w:rPr>
                <w:rFonts w:cs="Arial"/>
                <w:szCs w:val="18"/>
              </w:rPr>
              <w:t>M</w:t>
            </w:r>
          </w:p>
        </w:tc>
        <w:tc>
          <w:tcPr>
            <w:tcW w:w="1242" w:type="dxa"/>
          </w:tcPr>
          <w:p w14:paraId="74DA962B"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00BFF825" w14:textId="77777777" w:rsidR="00004CCF" w:rsidRPr="002B15AA" w:rsidRDefault="00004CCF" w:rsidP="004A19F2">
            <w:pPr>
              <w:pStyle w:val="TAL"/>
              <w:jc w:val="center"/>
              <w:rPr>
                <w:rFonts w:cs="Arial"/>
                <w:szCs w:val="18"/>
                <w:lang w:eastAsia="zh-CN"/>
              </w:rPr>
            </w:pPr>
            <w:r w:rsidRPr="002B15AA">
              <w:rPr>
                <w:rFonts w:cs="Arial"/>
                <w:szCs w:val="18"/>
                <w:lang w:eastAsia="zh-CN"/>
              </w:rPr>
              <w:t>T</w:t>
            </w:r>
          </w:p>
        </w:tc>
        <w:tc>
          <w:tcPr>
            <w:tcW w:w="1434" w:type="dxa"/>
          </w:tcPr>
          <w:p w14:paraId="5F9F551E" w14:textId="77777777" w:rsidR="00004CCF" w:rsidRPr="002B15AA" w:rsidRDefault="00004CCF" w:rsidP="004A19F2">
            <w:pPr>
              <w:pStyle w:val="TAL"/>
              <w:jc w:val="center"/>
              <w:rPr>
                <w:rFonts w:cs="Arial"/>
                <w:szCs w:val="18"/>
                <w:lang w:eastAsia="zh-CN"/>
              </w:rPr>
            </w:pPr>
            <w:r w:rsidRPr="002B15AA">
              <w:rPr>
                <w:rFonts w:cs="Arial"/>
              </w:rPr>
              <w:t>F</w:t>
            </w:r>
          </w:p>
        </w:tc>
        <w:tc>
          <w:tcPr>
            <w:tcW w:w="1626" w:type="dxa"/>
          </w:tcPr>
          <w:p w14:paraId="7E914A25" w14:textId="77777777" w:rsidR="00004CCF" w:rsidRPr="002B15AA" w:rsidRDefault="00004CCF" w:rsidP="004A19F2">
            <w:pPr>
              <w:pStyle w:val="TAL"/>
              <w:jc w:val="center"/>
              <w:rPr>
                <w:rFonts w:cs="Arial"/>
                <w:szCs w:val="18"/>
              </w:rPr>
            </w:pPr>
            <w:r w:rsidRPr="002B15AA">
              <w:rPr>
                <w:rFonts w:cs="Arial"/>
                <w:lang w:eastAsia="zh-CN"/>
              </w:rPr>
              <w:t>T</w:t>
            </w:r>
          </w:p>
        </w:tc>
      </w:tr>
      <w:tr w:rsidR="00004CCF" w:rsidRPr="002B15AA" w14:paraId="33194BC2" w14:textId="77777777" w:rsidTr="00004CCF">
        <w:trPr>
          <w:cantSplit/>
          <w:trHeight w:val="224"/>
          <w:jc w:val="center"/>
        </w:trPr>
        <w:tc>
          <w:tcPr>
            <w:tcW w:w="3060" w:type="dxa"/>
          </w:tcPr>
          <w:p w14:paraId="0A72CDB1"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1048" w:type="dxa"/>
          </w:tcPr>
          <w:p w14:paraId="7149A9B5" w14:textId="77777777" w:rsidR="00004CCF" w:rsidRPr="002B15AA" w:rsidRDefault="00004CCF" w:rsidP="004A19F2">
            <w:pPr>
              <w:pStyle w:val="TAL"/>
              <w:jc w:val="center"/>
              <w:rPr>
                <w:rFonts w:cs="Arial"/>
                <w:szCs w:val="18"/>
                <w:lang w:eastAsia="zh-CN"/>
              </w:rPr>
            </w:pPr>
            <w:r w:rsidRPr="002B15AA">
              <w:rPr>
                <w:rFonts w:cs="Arial"/>
                <w:szCs w:val="18"/>
                <w:lang w:eastAsia="zh-CN"/>
              </w:rPr>
              <w:t>M</w:t>
            </w:r>
          </w:p>
        </w:tc>
        <w:tc>
          <w:tcPr>
            <w:tcW w:w="1242" w:type="dxa"/>
          </w:tcPr>
          <w:p w14:paraId="32007D9D"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57DFC96C" w14:textId="77777777" w:rsidR="00004CCF" w:rsidRPr="002B15AA" w:rsidRDefault="00004CCF" w:rsidP="004A19F2">
            <w:pPr>
              <w:pStyle w:val="TAL"/>
              <w:jc w:val="center"/>
              <w:rPr>
                <w:rFonts w:cs="Arial"/>
                <w:szCs w:val="18"/>
                <w:lang w:eastAsia="zh-CN"/>
              </w:rPr>
            </w:pPr>
            <w:r w:rsidRPr="002B15AA">
              <w:rPr>
                <w:rFonts w:cs="Arial"/>
                <w:szCs w:val="18"/>
                <w:lang w:eastAsia="zh-CN"/>
              </w:rPr>
              <w:t>T</w:t>
            </w:r>
          </w:p>
        </w:tc>
        <w:tc>
          <w:tcPr>
            <w:tcW w:w="1434" w:type="dxa"/>
          </w:tcPr>
          <w:p w14:paraId="3F3F28D3" w14:textId="77777777" w:rsidR="00004CCF" w:rsidRPr="002B15AA" w:rsidRDefault="00004CCF" w:rsidP="004A19F2">
            <w:pPr>
              <w:pStyle w:val="TAL"/>
              <w:jc w:val="center"/>
              <w:rPr>
                <w:rFonts w:cs="Arial"/>
                <w:szCs w:val="18"/>
                <w:lang w:eastAsia="zh-CN"/>
              </w:rPr>
            </w:pPr>
            <w:r w:rsidRPr="002B15AA">
              <w:rPr>
                <w:rFonts w:cs="Arial"/>
              </w:rPr>
              <w:t>F</w:t>
            </w:r>
          </w:p>
        </w:tc>
        <w:tc>
          <w:tcPr>
            <w:tcW w:w="1626" w:type="dxa"/>
          </w:tcPr>
          <w:p w14:paraId="750DF267" w14:textId="77777777" w:rsidR="00004CCF" w:rsidRPr="002B15AA" w:rsidRDefault="00004CCF" w:rsidP="004A19F2">
            <w:pPr>
              <w:pStyle w:val="TAL"/>
              <w:jc w:val="center"/>
              <w:rPr>
                <w:rFonts w:cs="Arial"/>
                <w:szCs w:val="18"/>
                <w:lang w:eastAsia="zh-CN"/>
              </w:rPr>
            </w:pPr>
            <w:r w:rsidRPr="002B15AA">
              <w:rPr>
                <w:rFonts w:cs="Arial"/>
                <w:lang w:eastAsia="zh-CN"/>
              </w:rPr>
              <w:t>T</w:t>
            </w:r>
          </w:p>
        </w:tc>
      </w:tr>
      <w:tr w:rsidR="00004CCF" w:rsidRPr="002B15AA" w14:paraId="5AD68AD0" w14:textId="77777777" w:rsidTr="00004CCF">
        <w:trPr>
          <w:cantSplit/>
          <w:trHeight w:val="236"/>
          <w:jc w:val="center"/>
        </w:trPr>
        <w:tc>
          <w:tcPr>
            <w:tcW w:w="3060" w:type="dxa"/>
          </w:tcPr>
          <w:p w14:paraId="6C7C3282"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1048" w:type="dxa"/>
          </w:tcPr>
          <w:p w14:paraId="73AA87AE" w14:textId="77777777" w:rsidR="00004CCF" w:rsidRPr="002B15AA" w:rsidRDefault="00004CCF" w:rsidP="004A19F2">
            <w:pPr>
              <w:pStyle w:val="TAL"/>
              <w:jc w:val="center"/>
              <w:rPr>
                <w:rFonts w:cs="Arial"/>
                <w:szCs w:val="18"/>
                <w:lang w:eastAsia="zh-CN"/>
              </w:rPr>
            </w:pPr>
            <w:r w:rsidRPr="002B15AA">
              <w:rPr>
                <w:rFonts w:cs="Arial"/>
                <w:szCs w:val="18"/>
                <w:lang w:eastAsia="zh-CN"/>
              </w:rPr>
              <w:t>O</w:t>
            </w:r>
          </w:p>
        </w:tc>
        <w:tc>
          <w:tcPr>
            <w:tcW w:w="1242" w:type="dxa"/>
          </w:tcPr>
          <w:p w14:paraId="7024121F"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32D82F77" w14:textId="77777777" w:rsidR="00004CCF" w:rsidRPr="002B15AA" w:rsidRDefault="00004CCF" w:rsidP="004A19F2">
            <w:pPr>
              <w:pStyle w:val="TAL"/>
              <w:jc w:val="center"/>
              <w:rPr>
                <w:rFonts w:cs="Arial"/>
                <w:szCs w:val="18"/>
                <w:lang w:eastAsia="zh-CN"/>
              </w:rPr>
            </w:pPr>
            <w:r w:rsidRPr="002B15AA">
              <w:rPr>
                <w:rFonts w:cs="Arial"/>
                <w:szCs w:val="18"/>
                <w:lang w:eastAsia="zh-CN"/>
              </w:rPr>
              <w:t>T</w:t>
            </w:r>
          </w:p>
        </w:tc>
        <w:tc>
          <w:tcPr>
            <w:tcW w:w="1434" w:type="dxa"/>
          </w:tcPr>
          <w:p w14:paraId="2AA1B9FB" w14:textId="77777777" w:rsidR="00004CCF" w:rsidRPr="002B15AA" w:rsidRDefault="00004CCF" w:rsidP="004A19F2">
            <w:pPr>
              <w:pStyle w:val="TAL"/>
              <w:jc w:val="center"/>
              <w:rPr>
                <w:rFonts w:cs="Arial"/>
                <w:szCs w:val="18"/>
                <w:lang w:eastAsia="zh-CN"/>
              </w:rPr>
            </w:pPr>
            <w:r w:rsidRPr="002B15AA">
              <w:rPr>
                <w:rFonts w:cs="Arial"/>
              </w:rPr>
              <w:t>F</w:t>
            </w:r>
          </w:p>
        </w:tc>
        <w:tc>
          <w:tcPr>
            <w:tcW w:w="1626" w:type="dxa"/>
          </w:tcPr>
          <w:p w14:paraId="19688C2E" w14:textId="77777777" w:rsidR="00004CCF" w:rsidRPr="002B15AA" w:rsidRDefault="00004CCF" w:rsidP="004A19F2">
            <w:pPr>
              <w:pStyle w:val="TAL"/>
              <w:jc w:val="center"/>
              <w:rPr>
                <w:rFonts w:cs="Arial"/>
                <w:szCs w:val="18"/>
                <w:lang w:eastAsia="zh-CN"/>
              </w:rPr>
            </w:pPr>
            <w:r w:rsidRPr="002B15AA">
              <w:rPr>
                <w:rFonts w:cs="Arial"/>
                <w:lang w:eastAsia="zh-CN"/>
              </w:rPr>
              <w:t>T</w:t>
            </w:r>
          </w:p>
        </w:tc>
      </w:tr>
      <w:tr w:rsidR="00004CCF" w:rsidRPr="002B15AA" w14:paraId="56817291" w14:textId="77777777" w:rsidTr="00004CCF">
        <w:trPr>
          <w:cantSplit/>
          <w:trHeight w:val="236"/>
          <w:jc w:val="center"/>
        </w:trPr>
        <w:tc>
          <w:tcPr>
            <w:tcW w:w="3060" w:type="dxa"/>
          </w:tcPr>
          <w:p w14:paraId="7398400D"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w:t>
            </w:r>
            <w:proofErr w:type="spellEnd"/>
          </w:p>
        </w:tc>
        <w:tc>
          <w:tcPr>
            <w:tcW w:w="1048" w:type="dxa"/>
          </w:tcPr>
          <w:p w14:paraId="32DE218B" w14:textId="77777777" w:rsidR="00004CCF" w:rsidRPr="002B15AA" w:rsidRDefault="00004CCF" w:rsidP="004A19F2">
            <w:pPr>
              <w:pStyle w:val="TAL"/>
              <w:jc w:val="center"/>
              <w:rPr>
                <w:rFonts w:cs="Arial"/>
                <w:szCs w:val="18"/>
                <w:lang w:eastAsia="zh-CN"/>
              </w:rPr>
            </w:pPr>
            <w:r w:rsidRPr="002B15AA">
              <w:rPr>
                <w:rFonts w:cs="Arial"/>
                <w:szCs w:val="18"/>
                <w:lang w:eastAsia="zh-CN"/>
              </w:rPr>
              <w:t>O</w:t>
            </w:r>
          </w:p>
        </w:tc>
        <w:tc>
          <w:tcPr>
            <w:tcW w:w="1242" w:type="dxa"/>
          </w:tcPr>
          <w:p w14:paraId="0EB99DDA"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01E96B32" w14:textId="77777777" w:rsidR="00004CCF" w:rsidRPr="002B15AA" w:rsidRDefault="00004CCF" w:rsidP="004A19F2">
            <w:pPr>
              <w:pStyle w:val="TAL"/>
              <w:jc w:val="center"/>
              <w:rPr>
                <w:rFonts w:cs="Arial"/>
                <w:szCs w:val="18"/>
                <w:lang w:eastAsia="zh-CN"/>
              </w:rPr>
            </w:pPr>
            <w:r w:rsidRPr="002B15AA">
              <w:rPr>
                <w:rFonts w:cs="Arial"/>
                <w:szCs w:val="18"/>
                <w:lang w:eastAsia="zh-CN"/>
              </w:rPr>
              <w:t>T</w:t>
            </w:r>
          </w:p>
        </w:tc>
        <w:tc>
          <w:tcPr>
            <w:tcW w:w="1434" w:type="dxa"/>
          </w:tcPr>
          <w:p w14:paraId="72C21D13" w14:textId="77777777" w:rsidR="00004CCF" w:rsidRPr="002B15AA" w:rsidRDefault="00004CCF" w:rsidP="004A19F2">
            <w:pPr>
              <w:pStyle w:val="TAL"/>
              <w:jc w:val="center"/>
              <w:rPr>
                <w:rFonts w:cs="Arial"/>
                <w:szCs w:val="18"/>
                <w:lang w:eastAsia="zh-CN"/>
              </w:rPr>
            </w:pPr>
            <w:r w:rsidRPr="002B15AA">
              <w:rPr>
                <w:rFonts w:cs="Arial"/>
              </w:rPr>
              <w:t>F</w:t>
            </w:r>
          </w:p>
        </w:tc>
        <w:tc>
          <w:tcPr>
            <w:tcW w:w="1626" w:type="dxa"/>
          </w:tcPr>
          <w:p w14:paraId="1BE25FC9" w14:textId="77777777" w:rsidR="00004CCF" w:rsidRPr="002B15AA" w:rsidRDefault="00004CCF" w:rsidP="004A19F2">
            <w:pPr>
              <w:pStyle w:val="TAL"/>
              <w:jc w:val="center"/>
              <w:rPr>
                <w:rFonts w:cs="Arial"/>
                <w:szCs w:val="18"/>
                <w:lang w:eastAsia="zh-CN"/>
              </w:rPr>
            </w:pPr>
            <w:r w:rsidRPr="002B15AA">
              <w:rPr>
                <w:rFonts w:cs="Arial"/>
                <w:lang w:eastAsia="zh-CN"/>
              </w:rPr>
              <w:t>T</w:t>
            </w:r>
          </w:p>
        </w:tc>
      </w:tr>
      <w:tr w:rsidR="00004CCF" w:rsidRPr="002B15AA" w14:paraId="2476E1E1" w14:textId="77777777" w:rsidTr="00004CCF">
        <w:trPr>
          <w:cantSplit/>
          <w:trHeight w:val="236"/>
          <w:jc w:val="center"/>
        </w:trPr>
        <w:tc>
          <w:tcPr>
            <w:tcW w:w="3060" w:type="dxa"/>
          </w:tcPr>
          <w:p w14:paraId="3F1508A1" w14:textId="77777777" w:rsidR="00004CCF" w:rsidRPr="002B15AA" w:rsidRDefault="00004CCF" w:rsidP="004A19F2">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24F8EE2B" w14:textId="77777777" w:rsidR="00004CCF" w:rsidRPr="002B15AA" w:rsidRDefault="00004CCF" w:rsidP="004A19F2">
            <w:pPr>
              <w:pStyle w:val="TAL"/>
              <w:jc w:val="center"/>
              <w:rPr>
                <w:rFonts w:cs="Arial"/>
                <w:szCs w:val="18"/>
                <w:lang w:eastAsia="zh-CN"/>
              </w:rPr>
            </w:pPr>
            <w:r w:rsidRPr="002B15AA">
              <w:rPr>
                <w:rFonts w:cs="Arial"/>
                <w:szCs w:val="18"/>
                <w:lang w:eastAsia="zh-CN"/>
              </w:rPr>
              <w:t>O</w:t>
            </w:r>
          </w:p>
        </w:tc>
        <w:tc>
          <w:tcPr>
            <w:tcW w:w="1242" w:type="dxa"/>
          </w:tcPr>
          <w:p w14:paraId="7CD5ADC0" w14:textId="77777777" w:rsidR="00004CCF" w:rsidRPr="002B15AA" w:rsidRDefault="00004CCF" w:rsidP="004A19F2">
            <w:pPr>
              <w:pStyle w:val="TAL"/>
              <w:jc w:val="center"/>
              <w:rPr>
                <w:rFonts w:cs="Arial"/>
                <w:szCs w:val="18"/>
                <w:lang w:eastAsia="zh-CN"/>
              </w:rPr>
            </w:pPr>
            <w:r w:rsidRPr="002B15AA">
              <w:rPr>
                <w:rFonts w:cs="Arial"/>
              </w:rPr>
              <w:t>T</w:t>
            </w:r>
          </w:p>
        </w:tc>
        <w:tc>
          <w:tcPr>
            <w:tcW w:w="1219" w:type="dxa"/>
          </w:tcPr>
          <w:p w14:paraId="2C779F8E" w14:textId="77777777" w:rsidR="00004CCF" w:rsidRPr="002B15AA" w:rsidRDefault="00004CCF" w:rsidP="004A19F2">
            <w:pPr>
              <w:pStyle w:val="TAL"/>
              <w:jc w:val="center"/>
              <w:rPr>
                <w:rFonts w:cs="Arial"/>
                <w:szCs w:val="18"/>
                <w:lang w:eastAsia="zh-CN"/>
              </w:rPr>
            </w:pPr>
            <w:r w:rsidRPr="002B15AA">
              <w:rPr>
                <w:rFonts w:cs="Arial"/>
                <w:szCs w:val="18"/>
                <w:lang w:eastAsia="zh-CN"/>
              </w:rPr>
              <w:t>T</w:t>
            </w:r>
          </w:p>
        </w:tc>
        <w:tc>
          <w:tcPr>
            <w:tcW w:w="1434" w:type="dxa"/>
          </w:tcPr>
          <w:p w14:paraId="0430C75B" w14:textId="77777777" w:rsidR="00004CCF" w:rsidRPr="002B15AA" w:rsidRDefault="00004CCF" w:rsidP="004A19F2">
            <w:pPr>
              <w:pStyle w:val="TAL"/>
              <w:jc w:val="center"/>
              <w:rPr>
                <w:rFonts w:cs="Arial"/>
                <w:szCs w:val="18"/>
                <w:lang w:eastAsia="zh-CN"/>
              </w:rPr>
            </w:pPr>
            <w:r w:rsidRPr="002B15AA">
              <w:rPr>
                <w:rFonts w:cs="Arial"/>
              </w:rPr>
              <w:t>F</w:t>
            </w:r>
          </w:p>
        </w:tc>
        <w:tc>
          <w:tcPr>
            <w:tcW w:w="1626" w:type="dxa"/>
          </w:tcPr>
          <w:p w14:paraId="5E5CAD72" w14:textId="77777777" w:rsidR="00004CCF" w:rsidRPr="002B15AA" w:rsidRDefault="00004CCF" w:rsidP="004A19F2">
            <w:pPr>
              <w:pStyle w:val="TAL"/>
              <w:jc w:val="center"/>
              <w:rPr>
                <w:rFonts w:cs="Arial"/>
                <w:szCs w:val="18"/>
                <w:lang w:eastAsia="zh-CN"/>
              </w:rPr>
            </w:pPr>
            <w:r w:rsidRPr="002B15AA">
              <w:rPr>
                <w:rFonts w:cs="Arial"/>
                <w:lang w:eastAsia="zh-CN"/>
              </w:rPr>
              <w:t>T</w:t>
            </w:r>
          </w:p>
        </w:tc>
      </w:tr>
      <w:tr w:rsidR="00004CCF" w:rsidRPr="002B15AA" w14:paraId="568C84CF"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FC44B0D"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tcPr>
          <w:p w14:paraId="28803B84" w14:textId="77777777" w:rsidR="00004CCF" w:rsidRPr="002B15AA" w:rsidRDefault="00004CCF" w:rsidP="004A19F2">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A78124A" w14:textId="77777777" w:rsidR="00004CCF" w:rsidRPr="002B15AA" w:rsidRDefault="00004CCF" w:rsidP="004A19F2">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B628AD5"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E74E114" w14:textId="77777777" w:rsidR="00004CCF" w:rsidRPr="002B15AA" w:rsidRDefault="00004CCF" w:rsidP="004A19F2">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EB6BA0" w14:textId="77777777" w:rsidR="00004CCF" w:rsidRPr="002B15AA" w:rsidRDefault="00004CCF" w:rsidP="004A19F2">
            <w:pPr>
              <w:pStyle w:val="TAC"/>
              <w:rPr>
                <w:rFonts w:cs="Arial"/>
                <w:szCs w:val="18"/>
                <w:lang w:eastAsia="zh-CN"/>
              </w:rPr>
            </w:pPr>
            <w:r w:rsidRPr="002B15AA">
              <w:rPr>
                <w:rFonts w:cs="Arial"/>
                <w:lang w:eastAsia="zh-CN"/>
              </w:rPr>
              <w:t>T</w:t>
            </w:r>
          </w:p>
        </w:tc>
      </w:tr>
      <w:tr w:rsidR="00004CCF" w:rsidRPr="002B15AA" w14:paraId="4B82BBDA"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7CFCF11" w14:textId="77777777" w:rsidR="00004CCF" w:rsidRPr="002B15AA" w:rsidRDefault="00004CCF" w:rsidP="004A19F2">
            <w:pPr>
              <w:pStyle w:val="TAL"/>
              <w:rPr>
                <w:rFonts w:ascii="Courier New" w:hAnsi="Courier New" w:cs="Courier New"/>
                <w:szCs w:val="18"/>
                <w:lang w:eastAsia="zh-CN"/>
              </w:rPr>
            </w:pPr>
            <w:proofErr w:type="spellStart"/>
            <w:r w:rsidRPr="002B15AA">
              <w:rPr>
                <w:rFonts w:ascii="Courier New" w:hAnsi="Courier New" w:cs="Courier New"/>
                <w:szCs w:val="18"/>
                <w:lang w:eastAsia="zh-CN"/>
              </w:rPr>
              <w:t>resourceSharingLevel</w:t>
            </w:r>
            <w:proofErr w:type="spellEnd"/>
          </w:p>
        </w:tc>
        <w:tc>
          <w:tcPr>
            <w:tcW w:w="1048" w:type="dxa"/>
            <w:tcBorders>
              <w:top w:val="single" w:sz="4" w:space="0" w:color="auto"/>
              <w:left w:val="single" w:sz="4" w:space="0" w:color="auto"/>
              <w:bottom w:val="single" w:sz="4" w:space="0" w:color="auto"/>
              <w:right w:val="single" w:sz="4" w:space="0" w:color="auto"/>
            </w:tcBorders>
          </w:tcPr>
          <w:p w14:paraId="2A479F29" w14:textId="77777777" w:rsidR="00004CCF" w:rsidRPr="002B15AA" w:rsidRDefault="00004CCF" w:rsidP="004A19F2">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8B1B586" w14:textId="77777777" w:rsidR="00004CCF" w:rsidRPr="002B15AA" w:rsidRDefault="00004CCF" w:rsidP="004A19F2">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48D900C"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5DC094D" w14:textId="77777777" w:rsidR="00004CCF" w:rsidRPr="002B15AA" w:rsidRDefault="00004CCF" w:rsidP="004A19F2">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55DD360" w14:textId="77777777" w:rsidR="00004CCF" w:rsidRPr="002B15AA" w:rsidRDefault="00004CCF" w:rsidP="004A19F2">
            <w:pPr>
              <w:pStyle w:val="TAC"/>
              <w:rPr>
                <w:rFonts w:cs="Arial"/>
                <w:szCs w:val="18"/>
                <w:lang w:eastAsia="zh-CN"/>
              </w:rPr>
            </w:pPr>
            <w:r w:rsidRPr="002B15AA">
              <w:rPr>
                <w:rFonts w:cs="Arial"/>
                <w:lang w:eastAsia="zh-CN"/>
              </w:rPr>
              <w:t>T</w:t>
            </w:r>
          </w:p>
        </w:tc>
      </w:tr>
      <w:tr w:rsidR="00004CCF" w:rsidRPr="002B15AA" w14:paraId="247FD0B3"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16D79F3" w14:textId="77777777" w:rsidR="00004CCF" w:rsidRPr="002B15AA"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tcPr>
          <w:p w14:paraId="0FEC64BA" w14:textId="77777777" w:rsidR="00004CCF" w:rsidRPr="002B15AA" w:rsidRDefault="00004CCF" w:rsidP="004A19F2">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7AE0FA60"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3F227AB"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BE88917"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2DFF326" w14:textId="77777777" w:rsidR="00004CCF" w:rsidRPr="002B15AA" w:rsidRDefault="00004CCF" w:rsidP="004A19F2">
            <w:pPr>
              <w:pStyle w:val="TAC"/>
              <w:rPr>
                <w:rFonts w:cs="Arial"/>
                <w:lang w:eastAsia="zh-CN"/>
              </w:rPr>
            </w:pPr>
            <w:r>
              <w:rPr>
                <w:rFonts w:cs="Arial"/>
                <w:lang w:eastAsia="zh-CN"/>
              </w:rPr>
              <w:t>T</w:t>
            </w:r>
          </w:p>
        </w:tc>
      </w:tr>
      <w:tr w:rsidR="00004CCF" w:rsidRPr="002B15AA" w14:paraId="589C39D4"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67618FA" w14:textId="77777777" w:rsidR="00004CCF" w:rsidRPr="002B15AA" w:rsidRDefault="00004CCF" w:rsidP="004A19F2">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0BA90045" w14:textId="77777777" w:rsidR="00004CCF" w:rsidRPr="002B15AA"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D7C1B8C"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39CACF"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D265844"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3150638"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28B0B1FF"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C636FA7" w14:textId="77777777" w:rsidR="00004CCF" w:rsidRDefault="00004CCF" w:rsidP="004A19F2">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tcPr>
          <w:p w14:paraId="0DBF5142"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F9D008D"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52B2E8A"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4A52DCA"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FDA6710"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3D1DA528"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DA94DBE" w14:textId="77777777" w:rsidR="00004CCF" w:rsidRDefault="00004CCF" w:rsidP="004A19F2">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1048" w:type="dxa"/>
            <w:tcBorders>
              <w:top w:val="single" w:sz="4" w:space="0" w:color="auto"/>
              <w:left w:val="single" w:sz="4" w:space="0" w:color="auto"/>
              <w:bottom w:val="single" w:sz="4" w:space="0" w:color="auto"/>
              <w:right w:val="single" w:sz="4" w:space="0" w:color="auto"/>
            </w:tcBorders>
          </w:tcPr>
          <w:p w14:paraId="03183E28"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415269F"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A779467"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88520D0"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648ACE5"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57F229A3"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555D2D0"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roofErr w:type="spellEnd"/>
          </w:p>
        </w:tc>
        <w:tc>
          <w:tcPr>
            <w:tcW w:w="1048" w:type="dxa"/>
            <w:tcBorders>
              <w:top w:val="single" w:sz="4" w:space="0" w:color="auto"/>
              <w:left w:val="single" w:sz="4" w:space="0" w:color="auto"/>
              <w:bottom w:val="single" w:sz="4" w:space="0" w:color="auto"/>
              <w:right w:val="single" w:sz="4" w:space="0" w:color="auto"/>
            </w:tcBorders>
          </w:tcPr>
          <w:p w14:paraId="388542E4"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B63E9AF"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308DC00"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5ECEEE7"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D95D3FB" w14:textId="77777777" w:rsidR="00004CCF" w:rsidRPr="002B15AA" w:rsidRDefault="00004CCF" w:rsidP="004A19F2">
            <w:pPr>
              <w:pStyle w:val="TAC"/>
              <w:rPr>
                <w:rFonts w:cs="Arial"/>
                <w:lang w:eastAsia="zh-CN"/>
              </w:rPr>
            </w:pPr>
            <w:r>
              <w:rPr>
                <w:rFonts w:cs="Arial"/>
                <w:lang w:eastAsia="zh-CN"/>
              </w:rPr>
              <w:t>T</w:t>
            </w:r>
          </w:p>
        </w:tc>
      </w:tr>
      <w:tr w:rsidR="00004CCF" w:rsidRPr="002B15AA" w14:paraId="3016A81D"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03429CF"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6C34AAA3"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B831126"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E35B041"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CB77219"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A103AD" w14:textId="77777777" w:rsidR="00004CCF" w:rsidRPr="002B15AA" w:rsidRDefault="00004CCF" w:rsidP="004A19F2">
            <w:pPr>
              <w:pStyle w:val="TAC"/>
              <w:rPr>
                <w:rFonts w:cs="Arial"/>
                <w:lang w:eastAsia="zh-CN"/>
              </w:rPr>
            </w:pPr>
            <w:r>
              <w:rPr>
                <w:rFonts w:cs="Arial"/>
                <w:lang w:eastAsia="zh-CN"/>
              </w:rPr>
              <w:t>T</w:t>
            </w:r>
          </w:p>
        </w:tc>
      </w:tr>
      <w:tr w:rsidR="00004CCF" w:rsidRPr="002B15AA" w14:paraId="4AB36390"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03C3713"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roofErr w:type="spellEnd"/>
          </w:p>
        </w:tc>
        <w:tc>
          <w:tcPr>
            <w:tcW w:w="1048" w:type="dxa"/>
            <w:tcBorders>
              <w:top w:val="single" w:sz="4" w:space="0" w:color="auto"/>
              <w:left w:val="single" w:sz="4" w:space="0" w:color="auto"/>
              <w:bottom w:val="single" w:sz="4" w:space="0" w:color="auto"/>
              <w:right w:val="single" w:sz="4" w:space="0" w:color="auto"/>
            </w:tcBorders>
          </w:tcPr>
          <w:p w14:paraId="5119CC3D"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5BD0F35"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0FD564C"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1E4669F"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241A067" w14:textId="77777777" w:rsidR="00004CCF" w:rsidRPr="002B15AA" w:rsidRDefault="00004CCF" w:rsidP="004A19F2">
            <w:pPr>
              <w:pStyle w:val="TAC"/>
              <w:rPr>
                <w:rFonts w:cs="Arial"/>
                <w:lang w:eastAsia="zh-CN"/>
              </w:rPr>
            </w:pPr>
            <w:r>
              <w:rPr>
                <w:rFonts w:cs="Arial"/>
                <w:lang w:eastAsia="zh-CN"/>
              </w:rPr>
              <w:t>T</w:t>
            </w:r>
          </w:p>
        </w:tc>
      </w:tr>
      <w:tr w:rsidR="00004CCF" w:rsidRPr="002B15AA" w14:paraId="427BD7AA"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EFF647A"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06BE7C02"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4A80A7A"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A6DB89"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5410238"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9FEE3F3" w14:textId="77777777" w:rsidR="00004CCF" w:rsidRPr="002B15AA" w:rsidRDefault="00004CCF" w:rsidP="004A19F2">
            <w:pPr>
              <w:pStyle w:val="TAC"/>
              <w:rPr>
                <w:rFonts w:cs="Arial"/>
                <w:lang w:eastAsia="zh-CN"/>
              </w:rPr>
            </w:pPr>
            <w:r>
              <w:rPr>
                <w:rFonts w:cs="Arial"/>
                <w:lang w:eastAsia="zh-CN"/>
              </w:rPr>
              <w:t>T</w:t>
            </w:r>
          </w:p>
        </w:tc>
      </w:tr>
      <w:tr w:rsidR="00004CCF" w:rsidRPr="002B15AA" w14:paraId="10292493"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40D6E4D"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maxPktS</w:t>
            </w:r>
            <w:r w:rsidRPr="00385E51">
              <w:rPr>
                <w:rFonts w:ascii="Courier New" w:hAnsi="Courier New" w:cs="Courier New"/>
                <w:szCs w:val="18"/>
                <w:lang w:eastAsia="zh-CN"/>
              </w:rPr>
              <w:t>ize</w:t>
            </w:r>
            <w:proofErr w:type="spellEnd"/>
          </w:p>
        </w:tc>
        <w:tc>
          <w:tcPr>
            <w:tcW w:w="1048" w:type="dxa"/>
            <w:tcBorders>
              <w:top w:val="single" w:sz="4" w:space="0" w:color="auto"/>
              <w:left w:val="single" w:sz="4" w:space="0" w:color="auto"/>
              <w:bottom w:val="single" w:sz="4" w:space="0" w:color="auto"/>
              <w:right w:val="single" w:sz="4" w:space="0" w:color="auto"/>
            </w:tcBorders>
          </w:tcPr>
          <w:p w14:paraId="324D35C6"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714B070"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C1ABC7"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3E7CB22"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E68A905" w14:textId="77777777" w:rsidR="00004CCF" w:rsidRPr="002B15AA" w:rsidRDefault="00004CCF" w:rsidP="004A19F2">
            <w:pPr>
              <w:pStyle w:val="TAC"/>
              <w:rPr>
                <w:rFonts w:cs="Arial"/>
                <w:lang w:eastAsia="zh-CN"/>
              </w:rPr>
            </w:pPr>
            <w:r>
              <w:rPr>
                <w:rFonts w:cs="Arial"/>
                <w:lang w:eastAsia="zh-CN"/>
              </w:rPr>
              <w:t>T</w:t>
            </w:r>
          </w:p>
        </w:tc>
      </w:tr>
      <w:tr w:rsidR="00004CCF" w:rsidRPr="002B15AA" w14:paraId="67F3746E"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56CC358"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tcPr>
          <w:p w14:paraId="088EB354"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582655F" w14:textId="77777777" w:rsidR="00004CCF" w:rsidRPr="002B15AA" w:rsidRDefault="00004CCF" w:rsidP="004A19F2">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677CEC5" w14:textId="77777777" w:rsidR="00004CCF" w:rsidRPr="002B15AA" w:rsidRDefault="00004CCF" w:rsidP="004A19F2">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D442C90"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B6E77B7" w14:textId="77777777" w:rsidR="00004CCF" w:rsidRPr="002B15AA" w:rsidRDefault="00004CCF" w:rsidP="004A19F2">
            <w:pPr>
              <w:pStyle w:val="TAC"/>
              <w:rPr>
                <w:rFonts w:cs="Arial"/>
                <w:lang w:eastAsia="zh-CN"/>
              </w:rPr>
            </w:pPr>
            <w:r>
              <w:rPr>
                <w:rFonts w:cs="Arial"/>
                <w:lang w:eastAsia="zh-CN"/>
              </w:rPr>
              <w:t>T</w:t>
            </w:r>
          </w:p>
        </w:tc>
      </w:tr>
      <w:tr w:rsidR="00004CCF" w:rsidRPr="002B15AA" w14:paraId="56CE169C"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1C68EB6"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kPI</w:t>
            </w:r>
            <w:r w:rsidRPr="00AC200D">
              <w:rPr>
                <w:rFonts w:ascii="Courier New" w:hAnsi="Courier New" w:cs="Courier New"/>
                <w:szCs w:val="18"/>
                <w:lang w:eastAsia="zh-CN"/>
              </w:rPr>
              <w:t>Monitoring</w:t>
            </w:r>
            <w:proofErr w:type="spellEnd"/>
          </w:p>
        </w:tc>
        <w:tc>
          <w:tcPr>
            <w:tcW w:w="1048" w:type="dxa"/>
            <w:tcBorders>
              <w:top w:val="single" w:sz="4" w:space="0" w:color="auto"/>
              <w:left w:val="single" w:sz="4" w:space="0" w:color="auto"/>
              <w:bottom w:val="single" w:sz="4" w:space="0" w:color="auto"/>
              <w:right w:val="single" w:sz="4" w:space="0" w:color="auto"/>
            </w:tcBorders>
          </w:tcPr>
          <w:p w14:paraId="395D7B10"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246EF54"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658442F"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33C6A50"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FC72B1F"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12E58EA6"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B46410E" w14:textId="77777777" w:rsidR="00004CCF" w:rsidRDefault="00004CCF" w:rsidP="004A19F2">
            <w:pPr>
              <w:pStyle w:val="TAL"/>
              <w:rPr>
                <w:rFonts w:ascii="Courier New" w:hAnsi="Courier New" w:cs="Courier New"/>
                <w:szCs w:val="18"/>
                <w:lang w:eastAsia="zh-CN"/>
              </w:rPr>
            </w:pPr>
            <w:proofErr w:type="spellStart"/>
            <w:r w:rsidRPr="00B40C7E">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tcPr>
          <w:p w14:paraId="113A7C86" w14:textId="77777777" w:rsidR="00004CCF" w:rsidRDefault="00004CCF" w:rsidP="004A19F2">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0BC7CA45"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AA76547"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2E50EB6"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872459E"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1C6FC6FF"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B9E3E64" w14:textId="77777777" w:rsidR="00004CCF" w:rsidRDefault="00004CCF" w:rsidP="004A19F2">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50CC2BC3" w14:textId="77777777" w:rsidR="00004CCF" w:rsidRDefault="00004CCF" w:rsidP="004A19F2">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3B7C2D6"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BBA7444"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B0B3D74"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9416295"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6E9228AE"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731E873" w14:textId="77777777" w:rsidR="00004CCF"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1048" w:type="dxa"/>
            <w:tcBorders>
              <w:top w:val="single" w:sz="4" w:space="0" w:color="auto"/>
              <w:left w:val="single" w:sz="4" w:space="0" w:color="auto"/>
              <w:bottom w:val="single" w:sz="4" w:space="0" w:color="auto"/>
              <w:right w:val="single" w:sz="4" w:space="0" w:color="auto"/>
            </w:tcBorders>
          </w:tcPr>
          <w:p w14:paraId="20AF4604" w14:textId="77777777" w:rsidR="00004CCF" w:rsidRDefault="00004CCF" w:rsidP="004A19F2">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7F1DD0CE"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5E0685F" w14:textId="77777777" w:rsidR="00004CCF" w:rsidRPr="002B15AA" w:rsidRDefault="00004CCF" w:rsidP="004A19F2">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D10CFF6"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9070D34"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6774923D"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82F7C2A" w14:textId="77777777" w:rsidR="00004CCF" w:rsidRDefault="00004CCF" w:rsidP="004A19F2">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tcPr>
          <w:p w14:paraId="50BB5942" w14:textId="77777777" w:rsidR="00004CCF" w:rsidRDefault="00004CCF" w:rsidP="004A19F2">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E5C1883"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E2523C4" w14:textId="77777777" w:rsidR="00004CCF" w:rsidRPr="002B15AA" w:rsidRDefault="00004CCF" w:rsidP="004A19F2">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1DA0FAA"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597B12B"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2D060769"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1B2345" w14:textId="77777777" w:rsidR="00004CCF" w:rsidRDefault="00004CCF" w:rsidP="004A19F2">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tcPr>
          <w:p w14:paraId="72250A98" w14:textId="77777777" w:rsidR="00004CCF" w:rsidRDefault="00004CCF" w:rsidP="004A19F2">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1214653A"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37C2D39" w14:textId="77777777" w:rsidR="00004CCF" w:rsidRPr="002B15AA" w:rsidRDefault="00004CCF" w:rsidP="004A19F2">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DDFC4AA"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C88893F"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057DE334"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B571299" w14:textId="77777777" w:rsidR="00004CCF" w:rsidRDefault="00004CCF" w:rsidP="004A19F2">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36714E0D" w14:textId="77777777" w:rsidR="00004CCF" w:rsidRDefault="00004CCF" w:rsidP="004A19F2">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3CC13BA"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71D9997" w14:textId="77777777" w:rsidR="00004CCF" w:rsidRPr="002B15AA" w:rsidRDefault="00004CCF" w:rsidP="004A19F2">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59A1997"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3D46045"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75251D57"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981F4D7" w14:textId="77777777" w:rsidR="00004CCF" w:rsidRDefault="00004CCF" w:rsidP="004A19F2">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tcPr>
          <w:p w14:paraId="199AC9BA" w14:textId="77777777" w:rsidR="00004CCF" w:rsidRDefault="00004CCF" w:rsidP="004A19F2">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239B471"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ACC4504" w14:textId="77777777" w:rsidR="00004CCF" w:rsidRPr="002B15AA" w:rsidRDefault="00004CCF" w:rsidP="004A19F2">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9808EDB" w14:textId="77777777" w:rsidR="00004CCF" w:rsidRPr="002B15AA"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3F550B0"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235A573D"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BE395A8" w14:textId="77777777" w:rsidR="00004CCF" w:rsidRDefault="00004CCF" w:rsidP="004A19F2">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54F11C08" w14:textId="77777777" w:rsidR="00004CCF" w:rsidRDefault="00004CCF" w:rsidP="004A19F2">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40CD3C1E"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C88233E" w14:textId="77777777" w:rsidR="00004CCF" w:rsidRPr="002B15AA" w:rsidRDefault="00004CCF" w:rsidP="004A19F2">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DBCBAEC" w14:textId="77777777" w:rsidR="00004CCF" w:rsidRPr="002B15AA" w:rsidRDefault="00004CCF" w:rsidP="004A19F2">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C5BA875"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2691AF1B"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BD1849E" w14:textId="77777777" w:rsidR="00004CCF" w:rsidRPr="000A4034"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0FD989DA" w14:textId="77777777" w:rsidR="00004CCF" w:rsidRDefault="00004CCF" w:rsidP="004A19F2">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78A2B9E"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AB80172" w14:textId="77777777" w:rsidR="00004CCF" w:rsidRDefault="00004CCF" w:rsidP="004A19F2">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01C6356" w14:textId="77777777" w:rsidR="00004CCF"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C1B8387"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62AFE1F2"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DF77799" w14:textId="77777777" w:rsidR="00004CCF" w:rsidRPr="000A4034" w:rsidRDefault="00004CCF" w:rsidP="004A19F2">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59B40BC9" w14:textId="77777777" w:rsidR="00004CCF" w:rsidRDefault="00004CCF" w:rsidP="004A19F2">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B350ABD" w14:textId="77777777" w:rsidR="00004CCF" w:rsidRPr="002B15AA" w:rsidRDefault="00004CCF" w:rsidP="004A19F2">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CE9E400" w14:textId="77777777" w:rsidR="00004CCF" w:rsidRDefault="00004CCF" w:rsidP="004A19F2">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3DCD134" w14:textId="77777777" w:rsidR="00004CCF" w:rsidRDefault="00004CCF" w:rsidP="004A19F2">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952A5D0" w14:textId="77777777" w:rsidR="00004CCF" w:rsidRPr="002B15AA" w:rsidRDefault="00004CCF" w:rsidP="004A19F2">
            <w:pPr>
              <w:pStyle w:val="TAC"/>
              <w:rPr>
                <w:rFonts w:cs="Arial"/>
                <w:lang w:eastAsia="zh-CN"/>
              </w:rPr>
            </w:pPr>
            <w:r w:rsidRPr="002B15AA">
              <w:rPr>
                <w:rFonts w:cs="Arial"/>
                <w:lang w:eastAsia="zh-CN"/>
              </w:rPr>
              <w:t>T</w:t>
            </w:r>
          </w:p>
        </w:tc>
      </w:tr>
      <w:tr w:rsidR="00004CCF" w:rsidRPr="002B15AA" w14:paraId="697E150C" w14:textId="77777777" w:rsidTr="00004CCF">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07BE266" w14:textId="77777777" w:rsidR="00004CCF" w:rsidRPr="000A4034" w:rsidRDefault="00004CCF" w:rsidP="004A19F2">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7BA92297" w14:textId="77777777" w:rsidR="00004CCF" w:rsidRDefault="00004CCF" w:rsidP="004A19F2">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22A0FC42" w14:textId="77777777" w:rsidR="00004CCF" w:rsidRPr="002B15AA" w:rsidRDefault="00004CCF" w:rsidP="004A19F2">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14FA3E21" w14:textId="77777777" w:rsidR="00004CCF" w:rsidRDefault="00004CCF" w:rsidP="004A19F2">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5F2E3CC5" w14:textId="77777777" w:rsidR="00004CCF" w:rsidRDefault="00004CCF" w:rsidP="004A19F2">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0BDE4808" w14:textId="77777777" w:rsidR="00004CCF" w:rsidRPr="002B15AA" w:rsidRDefault="00004CCF" w:rsidP="004A19F2">
            <w:pPr>
              <w:pStyle w:val="TAC"/>
              <w:rPr>
                <w:rFonts w:cs="Arial"/>
                <w:lang w:eastAsia="zh-CN"/>
              </w:rPr>
            </w:pPr>
            <w:r>
              <w:rPr>
                <w:rFonts w:cs="Arial"/>
                <w:lang w:val="fr-FR" w:eastAsia="zh-CN"/>
              </w:rPr>
              <w:t>T</w:t>
            </w:r>
          </w:p>
        </w:tc>
      </w:tr>
      <w:tr w:rsidR="00004CCF" w:rsidRPr="002B15AA" w14:paraId="0A65F104" w14:textId="77777777" w:rsidTr="00004CCF">
        <w:trPr>
          <w:cantSplit/>
          <w:trHeight w:val="236"/>
          <w:jc w:val="center"/>
          <w:ins w:id="7"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2BE85AEF" w14:textId="128CA4EC" w:rsidR="00004CCF" w:rsidRDefault="00004CCF" w:rsidP="00004CCF">
            <w:pPr>
              <w:pStyle w:val="TAL"/>
              <w:rPr>
                <w:ins w:id="8" w:author="Huawei" w:date="2020-09-27T15:34:00Z"/>
                <w:rFonts w:ascii="Courier New" w:hAnsi="Courier New" w:cs="Courier New"/>
                <w:szCs w:val="18"/>
                <w:lang w:val="fr-FR" w:eastAsia="zh-CN"/>
              </w:rPr>
            </w:pPr>
            <w:ins w:id="9"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0BF55027" w14:textId="6B7AB3FA" w:rsidR="00004CCF" w:rsidRDefault="00004CCF" w:rsidP="00004CCF">
            <w:pPr>
              <w:pStyle w:val="TAC"/>
              <w:rPr>
                <w:ins w:id="10" w:author="Huawei" w:date="2020-09-27T15:34:00Z"/>
                <w:rFonts w:cs="Arial"/>
                <w:szCs w:val="18"/>
                <w:lang w:val="fr-FR"/>
              </w:rPr>
            </w:pPr>
            <w:ins w:id="11"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D10AD07" w14:textId="5D577062" w:rsidR="00004CCF" w:rsidRDefault="00004CCF" w:rsidP="00004CCF">
            <w:pPr>
              <w:pStyle w:val="TAC"/>
              <w:rPr>
                <w:ins w:id="12" w:author="Huawei" w:date="2020-09-27T15:34:00Z"/>
                <w:rFonts w:cs="Arial"/>
                <w:lang w:val="fr-FR"/>
              </w:rPr>
            </w:pPr>
            <w:ins w:id="13"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3CABC9C" w14:textId="7E7F5576" w:rsidR="00004CCF" w:rsidRDefault="00004CCF" w:rsidP="00004CCF">
            <w:pPr>
              <w:pStyle w:val="TAC"/>
              <w:rPr>
                <w:ins w:id="14" w:author="Huawei" w:date="2020-09-27T15:34:00Z"/>
                <w:rFonts w:cs="Arial"/>
                <w:lang w:val="fr-FR" w:eastAsia="zh-CN"/>
              </w:rPr>
            </w:pPr>
            <w:ins w:id="15"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73B2890E" w14:textId="75FE855A" w:rsidR="00004CCF" w:rsidRDefault="00004CCF" w:rsidP="00004CCF">
            <w:pPr>
              <w:pStyle w:val="TAC"/>
              <w:rPr>
                <w:ins w:id="16" w:author="Huawei" w:date="2020-09-27T15:34:00Z"/>
                <w:rFonts w:cs="Arial"/>
                <w:lang w:val="fr-FR"/>
              </w:rPr>
            </w:pPr>
            <w:ins w:id="17"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2340DCDE" w14:textId="404EC6B4" w:rsidR="00004CCF" w:rsidRDefault="00004CCF" w:rsidP="00004CCF">
            <w:pPr>
              <w:pStyle w:val="TAC"/>
              <w:rPr>
                <w:ins w:id="18" w:author="Huawei" w:date="2020-09-27T15:34:00Z"/>
                <w:rFonts w:cs="Arial"/>
                <w:lang w:val="fr-FR" w:eastAsia="zh-CN"/>
              </w:rPr>
            </w:pPr>
            <w:ins w:id="19" w:author="Huawei" w:date="2020-09-27T15:34:00Z">
              <w:r w:rsidRPr="002B15AA">
                <w:rPr>
                  <w:rFonts w:cs="Arial"/>
                  <w:lang w:eastAsia="zh-CN"/>
                </w:rPr>
                <w:t>T</w:t>
              </w:r>
            </w:ins>
          </w:p>
        </w:tc>
      </w:tr>
    </w:tbl>
    <w:p w14:paraId="24FA6BC4" w14:textId="77777777" w:rsidR="00004CCF" w:rsidRDefault="00004CCF" w:rsidP="00004CCF"/>
    <w:p w14:paraId="36050217" w14:textId="77777777" w:rsidR="00004CCF" w:rsidRDefault="00004CCF" w:rsidP="00004CCF">
      <w:pPr>
        <w:pStyle w:val="NO"/>
      </w:pPr>
      <w:r>
        <w:t>NOTE:</w:t>
      </w:r>
      <w:r>
        <w:tab/>
        <w:t xml:space="preserve">The attributes in </w:t>
      </w:r>
      <w:proofErr w:type="spellStart"/>
      <w:r>
        <w:t>ServiceProfile</w:t>
      </w:r>
      <w:proofErr w:type="spellEnd"/>
      <w:r>
        <w:t xml:space="preserve"> represent mapped requirements from an NSC (e.g. an enterprise) to an NSP </w:t>
      </w:r>
    </w:p>
    <w:p w14:paraId="2CB8FEDC" w14:textId="77777777" w:rsidR="00004CCF" w:rsidRDefault="00004CCF" w:rsidP="004C0214">
      <w:pPr>
        <w:rPr>
          <w:lang w:eastAsia="zh-CN"/>
        </w:rPr>
      </w:pPr>
    </w:p>
    <w:p w14:paraId="358F0605" w14:textId="77777777" w:rsidR="004B058E" w:rsidRPr="00270818" w:rsidRDefault="004B058E" w:rsidP="002B46E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B46EA" w:rsidRPr="007D21AA" w14:paraId="56F87573" w14:textId="77777777" w:rsidTr="00A42361">
        <w:tc>
          <w:tcPr>
            <w:tcW w:w="9521" w:type="dxa"/>
            <w:shd w:val="clear" w:color="auto" w:fill="FFFFCC"/>
            <w:vAlign w:val="center"/>
          </w:tcPr>
          <w:p w14:paraId="0D10C23E" w14:textId="4BF3E9ED" w:rsidR="002B46EA" w:rsidRPr="007D21AA" w:rsidRDefault="002B46EA" w:rsidP="002B46EA">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14BEAE12" w14:textId="77777777" w:rsidR="002B46EA" w:rsidRDefault="002B46EA" w:rsidP="002B46EA">
      <w:pPr>
        <w:rPr>
          <w:lang w:eastAsia="zh-CN"/>
        </w:rPr>
      </w:pPr>
    </w:p>
    <w:p w14:paraId="0700390A" w14:textId="77777777" w:rsidR="004A19F2" w:rsidRDefault="004A19F2" w:rsidP="002B46EA">
      <w:pPr>
        <w:rPr>
          <w:lang w:eastAsia="zh-CN"/>
        </w:rPr>
      </w:pPr>
    </w:p>
    <w:p w14:paraId="019B83A8" w14:textId="77777777" w:rsidR="00333A52" w:rsidRPr="002B15AA" w:rsidRDefault="00333A52" w:rsidP="00333A52">
      <w:pPr>
        <w:pStyle w:val="3"/>
        <w:rPr>
          <w:ins w:id="20" w:author="Huawei" w:date="2020-09-27T16:28:00Z"/>
          <w:lang w:eastAsia="zh-CN"/>
        </w:rPr>
      </w:pPr>
      <w:ins w:id="21" w:author="Huawei" w:date="2020-09-27T16:28:00Z">
        <w:r w:rsidRPr="002B15AA">
          <w:rPr>
            <w:lang w:eastAsia="zh-CN"/>
          </w:rPr>
          <w:lastRenderedPageBreak/>
          <w:t>6.3</w:t>
        </w:r>
        <w:proofErr w:type="gramStart"/>
        <w:r w:rsidRPr="002B15AA">
          <w:rPr>
            <w:lang w:eastAsia="zh-CN"/>
          </w:rPr>
          <w:t>.</w:t>
        </w:r>
        <w:r>
          <w:rPr>
            <w:lang w:eastAsia="zh-CN"/>
          </w:rPr>
          <w:t>X</w:t>
        </w:r>
        <w:proofErr w:type="gramEnd"/>
        <w:r w:rsidRPr="002B15AA">
          <w:rPr>
            <w:lang w:eastAsia="zh-CN"/>
          </w:rPr>
          <w:tab/>
        </w:r>
        <w:r w:rsidRPr="004A19F2">
          <w:rPr>
            <w:rFonts w:ascii="Courier New" w:eastAsia="Times New Roman" w:hAnsi="Courier New" w:cs="Courier New"/>
            <w:lang w:eastAsia="zh-CN"/>
          </w:rPr>
          <w:t>Positioning</w:t>
        </w:r>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6166A78" w14:textId="77777777" w:rsidR="00333A52" w:rsidRPr="002B15AA" w:rsidRDefault="00333A52" w:rsidP="00333A52">
      <w:pPr>
        <w:pStyle w:val="4"/>
        <w:rPr>
          <w:ins w:id="22" w:author="Huawei" w:date="2020-09-27T16:28:00Z"/>
        </w:rPr>
      </w:pPr>
      <w:ins w:id="23" w:author="Huawei" w:date="2020-09-27T16:28:00Z">
        <w:r w:rsidRPr="002B15AA">
          <w:t>6.3</w:t>
        </w:r>
        <w:proofErr w:type="gramStart"/>
        <w:r w:rsidRPr="002B15AA">
          <w:t>.</w:t>
        </w:r>
        <w:r>
          <w:t>X</w:t>
        </w:r>
        <w:r w:rsidRPr="002B15AA">
          <w:t>.</w:t>
        </w:r>
        <w:r>
          <w:t>1</w:t>
        </w:r>
        <w:proofErr w:type="gramEnd"/>
        <w:r w:rsidRPr="002B15AA">
          <w:tab/>
          <w:t>Definition</w:t>
        </w:r>
      </w:ins>
    </w:p>
    <w:p w14:paraId="64FF5E66" w14:textId="77777777" w:rsidR="00333A52" w:rsidRPr="00D97E98" w:rsidRDefault="00333A52" w:rsidP="00333A52">
      <w:pPr>
        <w:rPr>
          <w:ins w:id="24" w:author="Huawei" w:date="2020-09-27T16:28:00Z"/>
        </w:rPr>
      </w:pPr>
      <w:ins w:id="25" w:author="Huawei" w:date="2020-09-27T16:28:00Z">
        <w:r w:rsidRPr="002B15AA">
          <w:t xml:space="preserve">This </w:t>
        </w:r>
        <w:r>
          <w:t>data type represents</w:t>
        </w:r>
        <w:r w:rsidRPr="002B15AA">
          <w:t xml:space="preserve"> </w:t>
        </w:r>
        <w:r w:rsidRPr="004A19F2">
          <w:rPr>
            <w:noProof/>
          </w:rPr>
          <w:t>positioning</w:t>
        </w:r>
        <w:r w:rsidRPr="004A19F2">
          <w:t xml:space="preserve"> </w:t>
        </w:r>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3.4.20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33D56E6F" w14:textId="77777777" w:rsidR="00333A52" w:rsidRPr="002B15AA" w:rsidRDefault="00333A52" w:rsidP="00333A52">
      <w:pPr>
        <w:pStyle w:val="4"/>
        <w:rPr>
          <w:ins w:id="26" w:author="Huawei" w:date="2020-09-27T16:28:00Z"/>
        </w:rPr>
      </w:pPr>
      <w:ins w:id="27" w:author="Huawei" w:date="2020-09-27T16:28:00Z">
        <w:r w:rsidRPr="002B15AA">
          <w:t>6</w:t>
        </w:r>
        <w:r w:rsidRPr="002B15AA">
          <w:rPr>
            <w:lang w:eastAsia="zh-CN"/>
          </w:rPr>
          <w:t>.</w:t>
        </w:r>
        <w:r w:rsidRPr="002B15AA">
          <w:t>3</w:t>
        </w:r>
        <w:proofErr w:type="gramStart"/>
        <w:r>
          <w:t>.X</w:t>
        </w:r>
        <w:r w:rsidRPr="002B15AA">
          <w:t>.</w:t>
        </w:r>
        <w:r>
          <w:t>2</w:t>
        </w:r>
        <w:proofErr w:type="gramEnd"/>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333A52" w:rsidRPr="002B15AA" w14:paraId="711B3DAA" w14:textId="77777777" w:rsidTr="00CB5208">
        <w:trPr>
          <w:cantSplit/>
          <w:trHeight w:val="461"/>
          <w:jc w:val="center"/>
          <w:ins w:id="28" w:author="Huawei" w:date="2020-09-27T16:28:00Z"/>
        </w:trPr>
        <w:tc>
          <w:tcPr>
            <w:tcW w:w="2892" w:type="dxa"/>
            <w:shd w:val="pct10" w:color="auto" w:fill="FFFFFF"/>
            <w:vAlign w:val="center"/>
          </w:tcPr>
          <w:p w14:paraId="1DFA6A13" w14:textId="77777777" w:rsidR="00333A52" w:rsidRPr="002B15AA" w:rsidRDefault="00333A52" w:rsidP="00CB5208">
            <w:pPr>
              <w:pStyle w:val="TAH"/>
              <w:rPr>
                <w:ins w:id="29" w:author="Huawei" w:date="2020-09-27T16:28:00Z"/>
                <w:rFonts w:cs="Arial"/>
                <w:szCs w:val="18"/>
              </w:rPr>
            </w:pPr>
            <w:ins w:id="30" w:author="Huawei" w:date="2020-09-27T16:28:00Z">
              <w:r w:rsidRPr="002B15AA">
                <w:rPr>
                  <w:rFonts w:cs="Arial"/>
                  <w:szCs w:val="18"/>
                </w:rPr>
                <w:t>Attribute name</w:t>
              </w:r>
            </w:ins>
          </w:p>
        </w:tc>
        <w:tc>
          <w:tcPr>
            <w:tcW w:w="1064" w:type="dxa"/>
            <w:shd w:val="pct10" w:color="auto" w:fill="FFFFFF"/>
            <w:vAlign w:val="center"/>
          </w:tcPr>
          <w:p w14:paraId="2AC414E6" w14:textId="77777777" w:rsidR="00333A52" w:rsidRPr="002B15AA" w:rsidRDefault="00333A52" w:rsidP="00CB5208">
            <w:pPr>
              <w:pStyle w:val="TAH"/>
              <w:rPr>
                <w:ins w:id="31" w:author="Huawei" w:date="2020-09-27T16:28:00Z"/>
                <w:rFonts w:cs="Arial"/>
                <w:szCs w:val="18"/>
              </w:rPr>
            </w:pPr>
            <w:ins w:id="32" w:author="Huawei" w:date="2020-09-27T16:28:00Z">
              <w:r w:rsidRPr="002B15AA">
                <w:rPr>
                  <w:rFonts w:cs="Arial"/>
                  <w:szCs w:val="18"/>
                </w:rPr>
                <w:t>Support Qualifier</w:t>
              </w:r>
            </w:ins>
          </w:p>
        </w:tc>
        <w:tc>
          <w:tcPr>
            <w:tcW w:w="1254" w:type="dxa"/>
            <w:shd w:val="pct10" w:color="auto" w:fill="FFFFFF"/>
            <w:vAlign w:val="center"/>
          </w:tcPr>
          <w:p w14:paraId="3F6285A9" w14:textId="77777777" w:rsidR="00333A52" w:rsidRPr="002B15AA" w:rsidRDefault="00333A52" w:rsidP="00CB5208">
            <w:pPr>
              <w:pStyle w:val="TAH"/>
              <w:rPr>
                <w:ins w:id="33" w:author="Huawei" w:date="2020-09-27T16:28:00Z"/>
                <w:rFonts w:cs="Arial"/>
                <w:bCs/>
                <w:szCs w:val="18"/>
              </w:rPr>
            </w:pPr>
            <w:proofErr w:type="spellStart"/>
            <w:ins w:id="34" w:author="Huawei" w:date="2020-09-27T16:28:00Z">
              <w:r w:rsidRPr="002B15AA">
                <w:rPr>
                  <w:rFonts w:cs="Arial"/>
                  <w:szCs w:val="18"/>
                </w:rPr>
                <w:t>isReadable</w:t>
              </w:r>
              <w:proofErr w:type="spellEnd"/>
            </w:ins>
          </w:p>
        </w:tc>
        <w:tc>
          <w:tcPr>
            <w:tcW w:w="1243" w:type="dxa"/>
            <w:shd w:val="pct10" w:color="auto" w:fill="FFFFFF"/>
            <w:vAlign w:val="center"/>
          </w:tcPr>
          <w:p w14:paraId="41AE7086" w14:textId="77777777" w:rsidR="00333A52" w:rsidRPr="002B15AA" w:rsidRDefault="00333A52" w:rsidP="00CB5208">
            <w:pPr>
              <w:pStyle w:val="TAH"/>
              <w:rPr>
                <w:ins w:id="35" w:author="Huawei" w:date="2020-09-27T16:28:00Z"/>
                <w:rFonts w:cs="Arial"/>
                <w:bCs/>
                <w:szCs w:val="18"/>
              </w:rPr>
            </w:pPr>
            <w:proofErr w:type="spellStart"/>
            <w:ins w:id="36" w:author="Huawei" w:date="2020-09-27T16:28:00Z">
              <w:r w:rsidRPr="002B15AA">
                <w:rPr>
                  <w:rFonts w:cs="Arial"/>
                  <w:szCs w:val="18"/>
                </w:rPr>
                <w:t>isWritable</w:t>
              </w:r>
              <w:proofErr w:type="spellEnd"/>
            </w:ins>
          </w:p>
        </w:tc>
        <w:tc>
          <w:tcPr>
            <w:tcW w:w="1486" w:type="dxa"/>
            <w:shd w:val="pct10" w:color="auto" w:fill="FFFFFF"/>
            <w:vAlign w:val="center"/>
          </w:tcPr>
          <w:p w14:paraId="5C1F8D22" w14:textId="77777777" w:rsidR="00333A52" w:rsidRPr="002B15AA" w:rsidRDefault="00333A52" w:rsidP="00CB5208">
            <w:pPr>
              <w:pStyle w:val="TAH"/>
              <w:rPr>
                <w:ins w:id="37" w:author="Huawei" w:date="2020-09-27T16:28:00Z"/>
                <w:rFonts w:cs="Arial"/>
                <w:szCs w:val="18"/>
              </w:rPr>
            </w:pPr>
            <w:proofErr w:type="spellStart"/>
            <w:ins w:id="38" w:author="Huawei" w:date="2020-09-27T16:28:00Z">
              <w:r w:rsidRPr="002B15AA">
                <w:rPr>
                  <w:rFonts w:cs="Arial"/>
                  <w:bCs/>
                  <w:szCs w:val="18"/>
                </w:rPr>
                <w:t>isInvariant</w:t>
              </w:r>
              <w:proofErr w:type="spellEnd"/>
            </w:ins>
          </w:p>
        </w:tc>
        <w:tc>
          <w:tcPr>
            <w:tcW w:w="1690" w:type="dxa"/>
            <w:shd w:val="pct10" w:color="auto" w:fill="FFFFFF"/>
            <w:vAlign w:val="center"/>
          </w:tcPr>
          <w:p w14:paraId="417643FE" w14:textId="77777777" w:rsidR="00333A52" w:rsidRPr="002B15AA" w:rsidRDefault="00333A52" w:rsidP="00CB5208">
            <w:pPr>
              <w:pStyle w:val="TAH"/>
              <w:rPr>
                <w:ins w:id="39" w:author="Huawei" w:date="2020-09-27T16:28:00Z"/>
                <w:rFonts w:cs="Arial"/>
                <w:szCs w:val="18"/>
              </w:rPr>
            </w:pPr>
            <w:proofErr w:type="spellStart"/>
            <w:ins w:id="40" w:author="Huawei" w:date="2020-09-27T16:28:00Z">
              <w:r w:rsidRPr="002B15AA">
                <w:rPr>
                  <w:rFonts w:cs="Arial"/>
                  <w:szCs w:val="18"/>
                </w:rPr>
                <w:t>isNotifyable</w:t>
              </w:r>
              <w:proofErr w:type="spellEnd"/>
            </w:ins>
          </w:p>
        </w:tc>
      </w:tr>
      <w:tr w:rsidR="00333A52" w:rsidRPr="002B15AA" w14:paraId="40F36552" w14:textId="77777777" w:rsidTr="00CB5208">
        <w:trPr>
          <w:cantSplit/>
          <w:trHeight w:val="236"/>
          <w:jc w:val="center"/>
          <w:ins w:id="41" w:author="Huawei" w:date="2020-09-27T16:28:00Z"/>
        </w:trPr>
        <w:tc>
          <w:tcPr>
            <w:tcW w:w="2892" w:type="dxa"/>
          </w:tcPr>
          <w:p w14:paraId="3D198D28" w14:textId="77777777" w:rsidR="00333A52" w:rsidRPr="002B15AA" w:rsidRDefault="00333A52" w:rsidP="00CB5208">
            <w:pPr>
              <w:pStyle w:val="TAL"/>
              <w:rPr>
                <w:ins w:id="42" w:author="Huawei" w:date="2020-09-27T16:28:00Z"/>
                <w:rFonts w:ascii="Courier New" w:hAnsi="Courier New" w:cs="Courier New"/>
                <w:szCs w:val="18"/>
                <w:lang w:eastAsia="zh-CN"/>
              </w:rPr>
            </w:pPr>
            <w:proofErr w:type="spellStart"/>
            <w:ins w:id="43" w:author="Huawei" w:date="2020-09-27T16:28:00Z">
              <w:r>
                <w:rPr>
                  <w:rFonts w:ascii="Courier New" w:hAnsi="Courier New" w:cs="Courier New"/>
                  <w:lang w:eastAsia="zh-CN"/>
                </w:rPr>
                <w:t>servAttrCom</w:t>
              </w:r>
              <w:proofErr w:type="spellEnd"/>
            </w:ins>
          </w:p>
        </w:tc>
        <w:tc>
          <w:tcPr>
            <w:tcW w:w="1064" w:type="dxa"/>
          </w:tcPr>
          <w:p w14:paraId="18490EAD" w14:textId="77777777" w:rsidR="00333A52" w:rsidRPr="002B15AA" w:rsidRDefault="00333A52" w:rsidP="00CB5208">
            <w:pPr>
              <w:pStyle w:val="TAL"/>
              <w:jc w:val="center"/>
              <w:rPr>
                <w:ins w:id="44" w:author="Huawei" w:date="2020-09-27T16:28:00Z"/>
                <w:rFonts w:cs="Arial"/>
                <w:szCs w:val="18"/>
                <w:lang w:eastAsia="zh-CN"/>
              </w:rPr>
            </w:pPr>
            <w:ins w:id="45" w:author="Huawei" w:date="2020-09-27T16:28:00Z">
              <w:r w:rsidRPr="002B15AA">
                <w:rPr>
                  <w:rFonts w:cs="Arial"/>
                  <w:szCs w:val="18"/>
                  <w:lang w:eastAsia="zh-CN"/>
                </w:rPr>
                <w:t>M</w:t>
              </w:r>
            </w:ins>
          </w:p>
        </w:tc>
        <w:tc>
          <w:tcPr>
            <w:tcW w:w="1254" w:type="dxa"/>
          </w:tcPr>
          <w:p w14:paraId="45C4BFD7" w14:textId="77777777" w:rsidR="00333A52" w:rsidRPr="002B15AA" w:rsidRDefault="00333A52" w:rsidP="00CB5208">
            <w:pPr>
              <w:pStyle w:val="TAL"/>
              <w:jc w:val="center"/>
              <w:rPr>
                <w:ins w:id="46" w:author="Huawei" w:date="2020-09-27T16:28:00Z"/>
                <w:rFonts w:cs="Arial"/>
                <w:szCs w:val="18"/>
                <w:lang w:eastAsia="zh-CN"/>
              </w:rPr>
            </w:pPr>
            <w:ins w:id="47" w:author="Huawei" w:date="2020-09-27T16:28:00Z">
              <w:r w:rsidRPr="002B15AA">
                <w:rPr>
                  <w:rFonts w:cs="Arial"/>
                </w:rPr>
                <w:t>T</w:t>
              </w:r>
            </w:ins>
          </w:p>
        </w:tc>
        <w:tc>
          <w:tcPr>
            <w:tcW w:w="1243" w:type="dxa"/>
          </w:tcPr>
          <w:p w14:paraId="28006F67" w14:textId="77777777" w:rsidR="00333A52" w:rsidRPr="002B15AA" w:rsidRDefault="00333A52" w:rsidP="00CB5208">
            <w:pPr>
              <w:pStyle w:val="TAL"/>
              <w:jc w:val="center"/>
              <w:rPr>
                <w:ins w:id="48" w:author="Huawei" w:date="2020-09-27T16:28:00Z"/>
                <w:rFonts w:cs="Arial"/>
                <w:szCs w:val="18"/>
                <w:lang w:eastAsia="zh-CN"/>
              </w:rPr>
            </w:pPr>
            <w:ins w:id="49" w:author="Huawei" w:date="2020-09-27T16:28:00Z">
              <w:r w:rsidRPr="002B15AA">
                <w:rPr>
                  <w:rFonts w:cs="Arial"/>
                  <w:lang w:eastAsia="zh-CN"/>
                </w:rPr>
                <w:t>F</w:t>
              </w:r>
            </w:ins>
          </w:p>
        </w:tc>
        <w:tc>
          <w:tcPr>
            <w:tcW w:w="1486" w:type="dxa"/>
          </w:tcPr>
          <w:p w14:paraId="33BE8328" w14:textId="77777777" w:rsidR="00333A52" w:rsidRPr="002B15AA" w:rsidRDefault="00333A52" w:rsidP="00CB5208">
            <w:pPr>
              <w:pStyle w:val="TAL"/>
              <w:jc w:val="center"/>
              <w:rPr>
                <w:ins w:id="50" w:author="Huawei" w:date="2020-09-27T16:28:00Z"/>
                <w:rFonts w:cs="Arial"/>
                <w:szCs w:val="18"/>
                <w:lang w:eastAsia="zh-CN"/>
              </w:rPr>
            </w:pPr>
            <w:ins w:id="51" w:author="Huawei" w:date="2020-09-27T16:28:00Z">
              <w:r>
                <w:rPr>
                  <w:rFonts w:cs="Arial"/>
                </w:rPr>
                <w:t>F</w:t>
              </w:r>
            </w:ins>
          </w:p>
        </w:tc>
        <w:tc>
          <w:tcPr>
            <w:tcW w:w="1690" w:type="dxa"/>
          </w:tcPr>
          <w:p w14:paraId="2EBA6CF9" w14:textId="77777777" w:rsidR="00333A52" w:rsidRPr="002B15AA" w:rsidRDefault="00333A52" w:rsidP="00CB5208">
            <w:pPr>
              <w:pStyle w:val="TAL"/>
              <w:jc w:val="center"/>
              <w:rPr>
                <w:ins w:id="52" w:author="Huawei" w:date="2020-09-27T16:28:00Z"/>
                <w:rFonts w:cs="Arial"/>
                <w:szCs w:val="18"/>
                <w:lang w:eastAsia="zh-CN"/>
              </w:rPr>
            </w:pPr>
            <w:ins w:id="53" w:author="Huawei" w:date="2020-09-27T16:28:00Z">
              <w:r>
                <w:rPr>
                  <w:rFonts w:cs="Arial"/>
                  <w:szCs w:val="18"/>
                  <w:lang w:eastAsia="zh-CN"/>
                </w:rPr>
                <w:t>T</w:t>
              </w:r>
            </w:ins>
          </w:p>
        </w:tc>
      </w:tr>
      <w:tr w:rsidR="00333A52" w:rsidRPr="002B15AA" w14:paraId="293A116C" w14:textId="77777777" w:rsidTr="00CB5208">
        <w:trPr>
          <w:cantSplit/>
          <w:trHeight w:val="256"/>
          <w:jc w:val="center"/>
          <w:ins w:id="54" w:author="Huawei" w:date="2020-09-27T16:28:00Z"/>
        </w:trPr>
        <w:tc>
          <w:tcPr>
            <w:tcW w:w="2892" w:type="dxa"/>
          </w:tcPr>
          <w:p w14:paraId="5482E4F6" w14:textId="77777777" w:rsidR="00333A52" w:rsidRPr="00DD4F65" w:rsidRDefault="00333A52" w:rsidP="00CB5208">
            <w:pPr>
              <w:pStyle w:val="TAL"/>
              <w:rPr>
                <w:ins w:id="55" w:author="Huawei" w:date="2020-09-27T16:28:00Z"/>
                <w:rFonts w:ascii="Courier New" w:hAnsi="Courier New" w:cs="Courier New"/>
                <w:lang w:eastAsia="zh-CN"/>
              </w:rPr>
            </w:pPr>
            <w:ins w:id="56"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3C9699F8" w14:textId="77777777" w:rsidR="00333A52" w:rsidRPr="002B15AA" w:rsidRDefault="00333A52" w:rsidP="00CB5208">
            <w:pPr>
              <w:pStyle w:val="TAL"/>
              <w:jc w:val="center"/>
              <w:rPr>
                <w:ins w:id="57" w:author="Huawei" w:date="2020-09-27T16:28:00Z"/>
                <w:rFonts w:cs="Arial"/>
                <w:szCs w:val="18"/>
              </w:rPr>
            </w:pPr>
            <w:ins w:id="58" w:author="Huawei" w:date="2020-09-27T16:28:00Z">
              <w:r>
                <w:rPr>
                  <w:rFonts w:cs="Arial"/>
                  <w:szCs w:val="18"/>
                </w:rPr>
                <w:t>O</w:t>
              </w:r>
            </w:ins>
          </w:p>
        </w:tc>
        <w:tc>
          <w:tcPr>
            <w:tcW w:w="1254" w:type="dxa"/>
          </w:tcPr>
          <w:p w14:paraId="789D8872" w14:textId="77777777" w:rsidR="00333A52" w:rsidRPr="002B15AA" w:rsidRDefault="00333A52" w:rsidP="00CB5208">
            <w:pPr>
              <w:pStyle w:val="TAL"/>
              <w:jc w:val="center"/>
              <w:rPr>
                <w:ins w:id="59" w:author="Huawei" w:date="2020-09-27T16:28:00Z"/>
                <w:rFonts w:cs="Arial"/>
                <w:szCs w:val="18"/>
                <w:lang w:eastAsia="zh-CN"/>
              </w:rPr>
            </w:pPr>
            <w:ins w:id="60" w:author="Huawei" w:date="2020-09-27T16:28:00Z">
              <w:r w:rsidRPr="002B15AA">
                <w:rPr>
                  <w:rFonts w:cs="Arial"/>
                </w:rPr>
                <w:t>T</w:t>
              </w:r>
            </w:ins>
          </w:p>
        </w:tc>
        <w:tc>
          <w:tcPr>
            <w:tcW w:w="1243" w:type="dxa"/>
          </w:tcPr>
          <w:p w14:paraId="4E8876F2" w14:textId="77777777" w:rsidR="00333A52" w:rsidRPr="002B15AA" w:rsidRDefault="00333A52" w:rsidP="00CB5208">
            <w:pPr>
              <w:pStyle w:val="TAL"/>
              <w:jc w:val="center"/>
              <w:rPr>
                <w:ins w:id="61" w:author="Huawei" w:date="2020-09-27T16:28:00Z"/>
                <w:rFonts w:cs="Arial"/>
                <w:szCs w:val="18"/>
                <w:lang w:eastAsia="zh-CN"/>
              </w:rPr>
            </w:pPr>
            <w:ins w:id="62" w:author="Huawei" w:date="2020-09-27T16:28:00Z">
              <w:r>
                <w:rPr>
                  <w:rFonts w:cs="Arial"/>
                  <w:szCs w:val="18"/>
                  <w:lang w:eastAsia="zh-CN"/>
                </w:rPr>
                <w:t>F</w:t>
              </w:r>
            </w:ins>
          </w:p>
        </w:tc>
        <w:tc>
          <w:tcPr>
            <w:tcW w:w="1486" w:type="dxa"/>
          </w:tcPr>
          <w:p w14:paraId="644813BA" w14:textId="77777777" w:rsidR="00333A52" w:rsidRPr="002B15AA" w:rsidRDefault="00333A52" w:rsidP="00CB5208">
            <w:pPr>
              <w:pStyle w:val="TAL"/>
              <w:jc w:val="center"/>
              <w:rPr>
                <w:ins w:id="63" w:author="Huawei" w:date="2020-09-27T16:28:00Z"/>
                <w:rFonts w:cs="Arial"/>
                <w:szCs w:val="18"/>
                <w:lang w:eastAsia="zh-CN"/>
              </w:rPr>
            </w:pPr>
            <w:ins w:id="64" w:author="Huawei" w:date="2020-09-27T16:28:00Z">
              <w:r w:rsidRPr="002B15AA">
                <w:rPr>
                  <w:rFonts w:cs="Arial"/>
                </w:rPr>
                <w:t>F</w:t>
              </w:r>
            </w:ins>
          </w:p>
        </w:tc>
        <w:tc>
          <w:tcPr>
            <w:tcW w:w="1690" w:type="dxa"/>
          </w:tcPr>
          <w:p w14:paraId="3C29C367" w14:textId="77777777" w:rsidR="00333A52" w:rsidRPr="002B15AA" w:rsidRDefault="00333A52" w:rsidP="00CB5208">
            <w:pPr>
              <w:pStyle w:val="TAL"/>
              <w:jc w:val="center"/>
              <w:rPr>
                <w:ins w:id="65" w:author="Huawei" w:date="2020-09-27T16:28:00Z"/>
                <w:rFonts w:cs="Arial"/>
                <w:szCs w:val="18"/>
              </w:rPr>
            </w:pPr>
            <w:ins w:id="66" w:author="Huawei" w:date="2020-09-27T16:28:00Z">
              <w:r w:rsidRPr="002B15AA">
                <w:rPr>
                  <w:rFonts w:cs="Arial"/>
                  <w:lang w:eastAsia="zh-CN"/>
                </w:rPr>
                <w:t>T</w:t>
              </w:r>
            </w:ins>
          </w:p>
        </w:tc>
      </w:tr>
      <w:tr w:rsidR="00333A52" w:rsidRPr="002B15AA" w14:paraId="5089720B" w14:textId="77777777" w:rsidTr="00CB5208">
        <w:trPr>
          <w:cantSplit/>
          <w:trHeight w:val="256"/>
          <w:jc w:val="center"/>
          <w:ins w:id="67" w:author="Huawei" w:date="2020-09-27T16:28:00Z"/>
        </w:trPr>
        <w:tc>
          <w:tcPr>
            <w:tcW w:w="2892" w:type="dxa"/>
          </w:tcPr>
          <w:p w14:paraId="33BB2F42" w14:textId="77777777" w:rsidR="00333A52" w:rsidRPr="00DD4F65" w:rsidRDefault="00333A52" w:rsidP="00CB5208">
            <w:pPr>
              <w:pStyle w:val="TAL"/>
              <w:rPr>
                <w:ins w:id="68" w:author="Huawei" w:date="2020-09-27T16:28:00Z"/>
                <w:rFonts w:ascii="Courier New" w:hAnsi="Courier New" w:cs="Courier New"/>
                <w:lang w:eastAsia="zh-CN"/>
              </w:rPr>
            </w:pPr>
            <w:proofErr w:type="spellStart"/>
            <w:ins w:id="69" w:author="Huawei" w:date="2020-09-27T16:28:00Z">
              <w:r>
                <w:rPr>
                  <w:rFonts w:ascii="Courier New" w:hAnsi="Courier New" w:cs="Courier New"/>
                  <w:lang w:eastAsia="zh-CN"/>
                </w:rPr>
                <w:t>prediction</w:t>
              </w:r>
              <w:r w:rsidRPr="00DD4F65">
                <w:rPr>
                  <w:rFonts w:ascii="Courier New" w:hAnsi="Courier New" w:cs="Courier New"/>
                  <w:lang w:eastAsia="zh-CN"/>
                </w:rPr>
                <w:t>frequency</w:t>
              </w:r>
              <w:proofErr w:type="spellEnd"/>
            </w:ins>
          </w:p>
        </w:tc>
        <w:tc>
          <w:tcPr>
            <w:tcW w:w="1064" w:type="dxa"/>
          </w:tcPr>
          <w:p w14:paraId="2F10B458" w14:textId="77777777" w:rsidR="00333A52" w:rsidRDefault="00333A52" w:rsidP="00CB5208">
            <w:pPr>
              <w:pStyle w:val="TAL"/>
              <w:jc w:val="center"/>
              <w:rPr>
                <w:ins w:id="70" w:author="Huawei" w:date="2020-09-27T16:28:00Z"/>
                <w:rFonts w:cs="Arial"/>
                <w:szCs w:val="18"/>
              </w:rPr>
            </w:pPr>
            <w:ins w:id="71" w:author="Huawei" w:date="2020-09-27T16:28:00Z">
              <w:r>
                <w:rPr>
                  <w:rFonts w:cs="Arial"/>
                  <w:szCs w:val="18"/>
                </w:rPr>
                <w:t>O</w:t>
              </w:r>
            </w:ins>
          </w:p>
        </w:tc>
        <w:tc>
          <w:tcPr>
            <w:tcW w:w="1254" w:type="dxa"/>
          </w:tcPr>
          <w:p w14:paraId="2EE364BE" w14:textId="77777777" w:rsidR="00333A52" w:rsidRPr="002B15AA" w:rsidRDefault="00333A52" w:rsidP="00CB5208">
            <w:pPr>
              <w:pStyle w:val="TAL"/>
              <w:jc w:val="center"/>
              <w:rPr>
                <w:ins w:id="72" w:author="Huawei" w:date="2020-09-27T16:28:00Z"/>
                <w:rFonts w:cs="Arial"/>
              </w:rPr>
            </w:pPr>
            <w:ins w:id="73" w:author="Huawei" w:date="2020-09-27T16:28:00Z">
              <w:r w:rsidRPr="002B15AA">
                <w:rPr>
                  <w:rFonts w:cs="Arial"/>
                </w:rPr>
                <w:t>T</w:t>
              </w:r>
            </w:ins>
          </w:p>
        </w:tc>
        <w:tc>
          <w:tcPr>
            <w:tcW w:w="1243" w:type="dxa"/>
          </w:tcPr>
          <w:p w14:paraId="649C9F85" w14:textId="77777777" w:rsidR="00333A52" w:rsidRDefault="00333A52" w:rsidP="00CB5208">
            <w:pPr>
              <w:pStyle w:val="TAL"/>
              <w:jc w:val="center"/>
              <w:rPr>
                <w:ins w:id="74" w:author="Huawei" w:date="2020-09-27T16:28:00Z"/>
                <w:rFonts w:cs="Arial"/>
                <w:szCs w:val="18"/>
                <w:lang w:eastAsia="zh-CN"/>
              </w:rPr>
            </w:pPr>
            <w:ins w:id="75" w:author="Huawei" w:date="2020-09-27T16:28:00Z">
              <w:r>
                <w:rPr>
                  <w:rFonts w:cs="Arial"/>
                  <w:szCs w:val="18"/>
                  <w:lang w:eastAsia="zh-CN"/>
                </w:rPr>
                <w:t>T</w:t>
              </w:r>
            </w:ins>
          </w:p>
        </w:tc>
        <w:tc>
          <w:tcPr>
            <w:tcW w:w="1486" w:type="dxa"/>
          </w:tcPr>
          <w:p w14:paraId="67A08AA1" w14:textId="77777777" w:rsidR="00333A52" w:rsidRPr="002B15AA" w:rsidRDefault="00333A52" w:rsidP="00CB5208">
            <w:pPr>
              <w:pStyle w:val="TAL"/>
              <w:jc w:val="center"/>
              <w:rPr>
                <w:ins w:id="76" w:author="Huawei" w:date="2020-09-27T16:28:00Z"/>
                <w:rFonts w:cs="Arial"/>
              </w:rPr>
            </w:pPr>
            <w:ins w:id="77" w:author="Huawei" w:date="2020-09-27T16:28:00Z">
              <w:r w:rsidRPr="002B15AA">
                <w:rPr>
                  <w:rFonts w:cs="Arial"/>
                </w:rPr>
                <w:t>F</w:t>
              </w:r>
            </w:ins>
          </w:p>
        </w:tc>
        <w:tc>
          <w:tcPr>
            <w:tcW w:w="1690" w:type="dxa"/>
          </w:tcPr>
          <w:p w14:paraId="14F3301C" w14:textId="77777777" w:rsidR="00333A52" w:rsidRPr="002B15AA" w:rsidRDefault="00333A52" w:rsidP="00CB5208">
            <w:pPr>
              <w:pStyle w:val="TAL"/>
              <w:jc w:val="center"/>
              <w:rPr>
                <w:ins w:id="78" w:author="Huawei" w:date="2020-09-27T16:28:00Z"/>
                <w:rFonts w:cs="Arial"/>
                <w:lang w:eastAsia="zh-CN"/>
              </w:rPr>
            </w:pPr>
            <w:ins w:id="79" w:author="Huawei" w:date="2020-09-27T16:28:00Z">
              <w:r w:rsidRPr="002B15AA">
                <w:rPr>
                  <w:rFonts w:cs="Arial"/>
                  <w:lang w:eastAsia="zh-CN"/>
                </w:rPr>
                <w:t>T</w:t>
              </w:r>
            </w:ins>
          </w:p>
        </w:tc>
      </w:tr>
      <w:tr w:rsidR="00333A52" w:rsidRPr="002B15AA" w14:paraId="3C6443A9" w14:textId="77777777" w:rsidTr="00CB5208">
        <w:trPr>
          <w:cantSplit/>
          <w:trHeight w:val="256"/>
          <w:jc w:val="center"/>
          <w:ins w:id="80" w:author="Huawei" w:date="2020-09-27T16:28:00Z"/>
        </w:trPr>
        <w:tc>
          <w:tcPr>
            <w:tcW w:w="2892" w:type="dxa"/>
          </w:tcPr>
          <w:p w14:paraId="43E901F6" w14:textId="77777777" w:rsidR="00333A52" w:rsidRPr="00DD4F65" w:rsidRDefault="00333A52" w:rsidP="00CB5208">
            <w:pPr>
              <w:pStyle w:val="TAL"/>
              <w:rPr>
                <w:ins w:id="81" w:author="Huawei" w:date="2020-09-27T16:28:00Z"/>
                <w:rFonts w:ascii="Courier New" w:hAnsi="Courier New" w:cs="Courier New"/>
                <w:lang w:eastAsia="zh-CN"/>
              </w:rPr>
            </w:pPr>
            <w:ins w:id="82"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5CFD1EC5" w14:textId="77777777" w:rsidR="00333A52" w:rsidRDefault="00333A52" w:rsidP="00CB5208">
            <w:pPr>
              <w:pStyle w:val="TAL"/>
              <w:jc w:val="center"/>
              <w:rPr>
                <w:ins w:id="83" w:author="Huawei" w:date="2020-09-27T16:28:00Z"/>
                <w:rFonts w:cs="Arial"/>
                <w:szCs w:val="18"/>
              </w:rPr>
            </w:pPr>
            <w:ins w:id="84" w:author="Huawei" w:date="2020-09-27T16:28:00Z">
              <w:r>
                <w:rPr>
                  <w:rFonts w:cs="Arial"/>
                  <w:szCs w:val="18"/>
                </w:rPr>
                <w:t>O</w:t>
              </w:r>
            </w:ins>
          </w:p>
        </w:tc>
        <w:tc>
          <w:tcPr>
            <w:tcW w:w="1254" w:type="dxa"/>
          </w:tcPr>
          <w:p w14:paraId="759254B0" w14:textId="77777777" w:rsidR="00333A52" w:rsidRPr="002B15AA" w:rsidRDefault="00333A52" w:rsidP="00CB5208">
            <w:pPr>
              <w:pStyle w:val="TAL"/>
              <w:jc w:val="center"/>
              <w:rPr>
                <w:ins w:id="85" w:author="Huawei" w:date="2020-09-27T16:28:00Z"/>
                <w:rFonts w:cs="Arial"/>
              </w:rPr>
            </w:pPr>
            <w:ins w:id="86" w:author="Huawei" w:date="2020-09-27T16:28:00Z">
              <w:r w:rsidRPr="002B15AA">
                <w:rPr>
                  <w:rFonts w:cs="Arial"/>
                </w:rPr>
                <w:t>T</w:t>
              </w:r>
            </w:ins>
          </w:p>
        </w:tc>
        <w:tc>
          <w:tcPr>
            <w:tcW w:w="1243" w:type="dxa"/>
          </w:tcPr>
          <w:p w14:paraId="09C7DE13" w14:textId="77777777" w:rsidR="00333A52" w:rsidRDefault="00333A52" w:rsidP="00CB5208">
            <w:pPr>
              <w:pStyle w:val="TAL"/>
              <w:jc w:val="center"/>
              <w:rPr>
                <w:ins w:id="87" w:author="Huawei" w:date="2020-09-27T16:28:00Z"/>
                <w:rFonts w:cs="Arial"/>
                <w:szCs w:val="18"/>
                <w:lang w:eastAsia="zh-CN"/>
              </w:rPr>
            </w:pPr>
            <w:ins w:id="88" w:author="Huawei" w:date="2020-09-27T16:28:00Z">
              <w:r>
                <w:rPr>
                  <w:rFonts w:cs="Arial"/>
                  <w:szCs w:val="18"/>
                  <w:lang w:eastAsia="zh-CN"/>
                </w:rPr>
                <w:t>T</w:t>
              </w:r>
            </w:ins>
          </w:p>
        </w:tc>
        <w:tc>
          <w:tcPr>
            <w:tcW w:w="1486" w:type="dxa"/>
          </w:tcPr>
          <w:p w14:paraId="539F3560" w14:textId="77777777" w:rsidR="00333A52" w:rsidRPr="002B15AA" w:rsidRDefault="00333A52" w:rsidP="00CB5208">
            <w:pPr>
              <w:pStyle w:val="TAL"/>
              <w:jc w:val="center"/>
              <w:rPr>
                <w:ins w:id="89" w:author="Huawei" w:date="2020-09-27T16:28:00Z"/>
                <w:rFonts w:cs="Arial"/>
              </w:rPr>
            </w:pPr>
            <w:ins w:id="90" w:author="Huawei" w:date="2020-09-27T16:28:00Z">
              <w:r w:rsidRPr="002B15AA">
                <w:rPr>
                  <w:rFonts w:cs="Arial"/>
                </w:rPr>
                <w:t>F</w:t>
              </w:r>
            </w:ins>
          </w:p>
        </w:tc>
        <w:tc>
          <w:tcPr>
            <w:tcW w:w="1690" w:type="dxa"/>
          </w:tcPr>
          <w:p w14:paraId="1DCF7FBD" w14:textId="77777777" w:rsidR="00333A52" w:rsidRPr="002B15AA" w:rsidRDefault="00333A52" w:rsidP="00CB5208">
            <w:pPr>
              <w:pStyle w:val="TAL"/>
              <w:jc w:val="center"/>
              <w:rPr>
                <w:ins w:id="91" w:author="Huawei" w:date="2020-09-27T16:28:00Z"/>
                <w:rFonts w:cs="Arial"/>
                <w:lang w:eastAsia="zh-CN"/>
              </w:rPr>
            </w:pPr>
            <w:ins w:id="92" w:author="Huawei" w:date="2020-09-27T16:28:00Z">
              <w:r w:rsidRPr="002B15AA">
                <w:rPr>
                  <w:rFonts w:cs="Arial"/>
                  <w:lang w:eastAsia="zh-CN"/>
                </w:rPr>
                <w:t>T</w:t>
              </w:r>
            </w:ins>
          </w:p>
        </w:tc>
      </w:tr>
    </w:tbl>
    <w:p w14:paraId="6D84879A" w14:textId="77777777" w:rsidR="00333A52" w:rsidRPr="002B15AA" w:rsidRDefault="00333A52" w:rsidP="00333A52">
      <w:pPr>
        <w:pStyle w:val="4"/>
        <w:rPr>
          <w:ins w:id="93" w:author="Huawei" w:date="2020-09-27T16:28:00Z"/>
        </w:rPr>
      </w:pPr>
      <w:ins w:id="94" w:author="Huawei" w:date="2020-09-27T16:28:00Z">
        <w:r>
          <w:t>6.3</w:t>
        </w:r>
        <w:proofErr w:type="gramStart"/>
        <w:r>
          <w:t>.X</w:t>
        </w:r>
        <w:r w:rsidRPr="002B15AA">
          <w:t>.3</w:t>
        </w:r>
        <w:proofErr w:type="gramEnd"/>
        <w:r w:rsidRPr="002B15AA">
          <w:tab/>
          <w:t>Attribute constraints</w:t>
        </w:r>
      </w:ins>
    </w:p>
    <w:p w14:paraId="10531DA7" w14:textId="77777777" w:rsidR="00333A52" w:rsidRPr="002B15AA" w:rsidRDefault="00333A52" w:rsidP="00333A52">
      <w:pPr>
        <w:rPr>
          <w:ins w:id="95" w:author="Huawei" w:date="2020-09-27T16:28:00Z"/>
          <w:lang w:eastAsia="zh-CN"/>
        </w:rPr>
      </w:pPr>
      <w:ins w:id="96" w:author="Huawei" w:date="2020-09-27T16:28:00Z">
        <w:r w:rsidRPr="002B15AA">
          <w:t>None.</w:t>
        </w:r>
      </w:ins>
    </w:p>
    <w:p w14:paraId="5FA54923" w14:textId="77777777" w:rsidR="00333A52" w:rsidRPr="002B15AA" w:rsidRDefault="00333A52" w:rsidP="00333A52">
      <w:pPr>
        <w:pStyle w:val="4"/>
        <w:rPr>
          <w:ins w:id="97" w:author="Huawei" w:date="2020-09-27T16:28:00Z"/>
        </w:rPr>
      </w:pPr>
      <w:ins w:id="98" w:author="Huawei" w:date="2020-09-27T16:28:00Z">
        <w:r>
          <w:rPr>
            <w:lang w:eastAsia="zh-CN"/>
          </w:rPr>
          <w:t>6.3</w:t>
        </w:r>
        <w:proofErr w:type="gramStart"/>
        <w:r>
          <w:rPr>
            <w:lang w:eastAsia="zh-CN"/>
          </w:rPr>
          <w:t>.X</w:t>
        </w:r>
        <w:r w:rsidRPr="002B15AA">
          <w:rPr>
            <w:lang w:eastAsia="zh-CN"/>
          </w:rPr>
          <w:t>.</w:t>
        </w:r>
        <w:r w:rsidRPr="002B15AA">
          <w:t>4</w:t>
        </w:r>
        <w:proofErr w:type="gramEnd"/>
        <w:r w:rsidRPr="002B15AA">
          <w:tab/>
          <w:t>Notifications</w:t>
        </w:r>
      </w:ins>
    </w:p>
    <w:p w14:paraId="62F3A9C4" w14:textId="77777777" w:rsidR="00333A52" w:rsidRPr="002B15AA" w:rsidRDefault="00333A52" w:rsidP="00333A52">
      <w:pPr>
        <w:rPr>
          <w:ins w:id="99" w:author="Huawei" w:date="2020-09-27T16:28:00Z"/>
        </w:rPr>
      </w:pPr>
      <w:ins w:id="100" w:author="Huawei" w:date="2020-09-27T16:28:00Z">
        <w:r>
          <w:t xml:space="preserve">The </w:t>
        </w:r>
        <w:proofErr w:type="spellStart"/>
        <w:r>
          <w:t>subclause</w:t>
        </w:r>
        <w:proofErr w:type="spellEnd"/>
        <w:r>
          <w:t xml:space="preserv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38C4AD2E" w14:textId="77777777" w:rsidR="00333A52" w:rsidRDefault="00333A52" w:rsidP="00333A52">
      <w:pPr>
        <w:rPr>
          <w:ins w:id="101" w:author="Huawei" w:date="2020-09-27T16:28:00Z"/>
          <w:lang w:eastAsia="zh-CN"/>
        </w:rPr>
      </w:pPr>
    </w:p>
    <w:p w14:paraId="2E98F406" w14:textId="77777777" w:rsidR="004A19F2" w:rsidRDefault="004A19F2" w:rsidP="002B46EA">
      <w:pPr>
        <w:rPr>
          <w:lang w:eastAsia="zh-CN"/>
        </w:rPr>
      </w:pPr>
    </w:p>
    <w:p w14:paraId="1C3F2754" w14:textId="77777777" w:rsidR="00A208F8" w:rsidRDefault="00A208F8" w:rsidP="00883C65">
      <w:pPr>
        <w:rPr>
          <w:lang w:eastAsia="zh-CN"/>
        </w:rPr>
      </w:pPr>
    </w:p>
    <w:p w14:paraId="3666F1AA" w14:textId="77777777" w:rsidR="008A399E" w:rsidRPr="00270818" w:rsidRDefault="008A399E" w:rsidP="00883C65">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83C65" w:rsidRPr="007D21AA" w14:paraId="78AF6E76" w14:textId="77777777" w:rsidTr="00A42361">
        <w:tc>
          <w:tcPr>
            <w:tcW w:w="9521" w:type="dxa"/>
            <w:shd w:val="clear" w:color="auto" w:fill="FFFFCC"/>
            <w:vAlign w:val="center"/>
          </w:tcPr>
          <w:p w14:paraId="26146D3C" w14:textId="77777777" w:rsidR="00883C65" w:rsidRPr="007D21AA" w:rsidRDefault="00883C65" w:rsidP="00A42361">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D2D92A2" w14:textId="77777777" w:rsidR="00883C65" w:rsidRDefault="00883C65" w:rsidP="00883C65">
      <w:pPr>
        <w:rPr>
          <w:lang w:eastAsia="zh-CN"/>
        </w:rPr>
      </w:pPr>
    </w:p>
    <w:p w14:paraId="3EE33355" w14:textId="77777777" w:rsidR="00333A52" w:rsidRDefault="00333A52" w:rsidP="004C0214">
      <w:pPr>
        <w:rPr>
          <w:lang w:eastAsia="zh-CN"/>
        </w:rPr>
      </w:pPr>
    </w:p>
    <w:p w14:paraId="7F58ED95" w14:textId="77777777" w:rsidR="00333A52" w:rsidRPr="002B15AA" w:rsidRDefault="00333A52" w:rsidP="00333A52">
      <w:pPr>
        <w:pStyle w:val="3"/>
      </w:pPr>
      <w:bookmarkStart w:id="102" w:name="_Toc51676093"/>
      <w:bookmarkStart w:id="103" w:name="_Toc51684342"/>
      <w:r w:rsidRPr="002B15AA">
        <w:rPr>
          <w:lang w:eastAsia="zh-CN"/>
        </w:rPr>
        <w:lastRenderedPageBreak/>
        <w:t>6.4</w:t>
      </w:r>
      <w:r w:rsidRPr="002B15AA">
        <w:t>.1</w:t>
      </w:r>
      <w:r w:rsidRPr="002B15AA">
        <w:tab/>
      </w:r>
      <w:r w:rsidRPr="002B15AA">
        <w:rPr>
          <w:rFonts w:hint="eastAsia"/>
          <w:lang w:eastAsia="zh-CN"/>
        </w:rPr>
        <w:t>Attribute properties</w:t>
      </w:r>
      <w:bookmarkEnd w:id="102"/>
      <w:bookmarkEnd w:id="10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333A52" w:rsidRPr="002B15AA" w14:paraId="307C5408" w14:textId="77777777" w:rsidTr="00CB5208">
        <w:trPr>
          <w:cantSplit/>
          <w:tblHeader/>
        </w:trPr>
        <w:tc>
          <w:tcPr>
            <w:tcW w:w="960" w:type="pct"/>
            <w:shd w:val="clear" w:color="auto" w:fill="E0E0E0"/>
          </w:tcPr>
          <w:p w14:paraId="119F6C83" w14:textId="77777777" w:rsidR="00333A52" w:rsidRPr="002B15AA" w:rsidRDefault="00333A52" w:rsidP="00CB5208">
            <w:pPr>
              <w:pStyle w:val="TAH"/>
            </w:pPr>
            <w:r w:rsidRPr="002B15AA">
              <w:lastRenderedPageBreak/>
              <w:t>Attribute Name</w:t>
            </w:r>
          </w:p>
        </w:tc>
        <w:tc>
          <w:tcPr>
            <w:tcW w:w="2901" w:type="pct"/>
            <w:shd w:val="clear" w:color="auto" w:fill="E0E0E0"/>
          </w:tcPr>
          <w:p w14:paraId="2C1288FA" w14:textId="77777777" w:rsidR="00333A52" w:rsidRPr="002B15AA" w:rsidRDefault="00333A52" w:rsidP="00CB5208">
            <w:pPr>
              <w:pStyle w:val="TAH"/>
            </w:pPr>
            <w:r w:rsidRPr="002B15AA">
              <w:t>Documentation and Allowed Values</w:t>
            </w:r>
          </w:p>
        </w:tc>
        <w:tc>
          <w:tcPr>
            <w:tcW w:w="1139" w:type="pct"/>
            <w:shd w:val="clear" w:color="auto" w:fill="E0E0E0"/>
          </w:tcPr>
          <w:p w14:paraId="5E1D98D0" w14:textId="77777777" w:rsidR="00333A52" w:rsidRPr="002B15AA" w:rsidRDefault="00333A52" w:rsidP="00CB5208">
            <w:pPr>
              <w:pStyle w:val="TAH"/>
            </w:pPr>
            <w:r w:rsidRPr="002B15AA">
              <w:t>Properties</w:t>
            </w:r>
          </w:p>
        </w:tc>
      </w:tr>
      <w:tr w:rsidR="00333A52" w:rsidRPr="002B15AA" w14:paraId="029C3EF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CB08309" w14:textId="77777777" w:rsidR="00333A52" w:rsidRPr="002B15AA" w:rsidRDefault="00333A52" w:rsidP="00CB5208">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0A9FB8BB" w14:textId="77777777" w:rsidR="00333A52" w:rsidRDefault="00333A52" w:rsidP="00CB5208">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2C7E83D9"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0C94F23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491D5F1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6D665F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A11FEA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F62612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C35AF8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True</w:t>
            </w:r>
          </w:p>
        </w:tc>
      </w:tr>
      <w:tr w:rsidR="00333A52" w:rsidRPr="002B15AA" w14:paraId="38A18E44"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F27560E" w14:textId="77777777" w:rsidR="00333A52" w:rsidRPr="002B15AA" w:rsidDel="00914EA0" w:rsidRDefault="00333A52" w:rsidP="00CB5208">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631D1AE6" w14:textId="77777777" w:rsidR="00333A52" w:rsidRPr="002B15AA" w:rsidRDefault="00333A52" w:rsidP="00CB5208">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6E9DC2CB" w14:textId="77777777" w:rsidR="00333A52" w:rsidRPr="002B15AA" w:rsidRDefault="00333A52" w:rsidP="00CB5208">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3546CC66"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781C3932"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6DCB32B1"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27649023"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7FA4E7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333A52" w:rsidRPr="002B15AA" w14:paraId="7019F917"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8DB886B" w14:textId="77777777" w:rsidR="00333A52" w:rsidRPr="002B15AA" w:rsidRDefault="00333A52" w:rsidP="00CB5208">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090D2FD1" w14:textId="77777777" w:rsidR="00333A52" w:rsidRPr="002B15AA" w:rsidRDefault="00333A52" w:rsidP="00CB5208">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59F00837" w14:textId="77777777" w:rsidR="00333A52" w:rsidRPr="002B15AA" w:rsidRDefault="00333A52" w:rsidP="00CB5208">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68781506"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61CB685C"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536F81D0"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77D3F415"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1947BC9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333A52" w:rsidRPr="002B15AA" w14:paraId="2052F266"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F75CF35"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bCs/>
                <w:color w:val="333333"/>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559AF4CD" w14:textId="77777777" w:rsidR="00333A52" w:rsidRPr="002B15AA" w:rsidRDefault="00333A52" w:rsidP="00CB5208">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34AE406E" w14:textId="77777777" w:rsidR="00333A52" w:rsidRPr="002B15AA" w:rsidRDefault="00333A52" w:rsidP="00CB5208">
            <w:pPr>
              <w:pStyle w:val="TAL"/>
              <w:rPr>
                <w:rFonts w:cs="Arial"/>
                <w:szCs w:val="18"/>
              </w:rPr>
            </w:pPr>
          </w:p>
          <w:p w14:paraId="1BEA7B47" w14:textId="77777777" w:rsidR="00333A52" w:rsidRPr="002B15AA" w:rsidRDefault="00333A52" w:rsidP="00CB5208">
            <w:pPr>
              <w:spacing w:after="0"/>
              <w:rPr>
                <w:rFonts w:ascii="Arial" w:hAnsi="Arial" w:cs="Arial"/>
                <w:sz w:val="18"/>
                <w:szCs w:val="18"/>
              </w:rPr>
            </w:pPr>
            <w:proofErr w:type="spellStart"/>
            <w:proofErr w:type="gramStart"/>
            <w:r w:rsidRPr="002B15AA">
              <w:rPr>
                <w:rFonts w:ascii="Arial" w:hAnsi="Arial" w:cs="Arial"/>
                <w:sz w:val="18"/>
                <w:szCs w:val="18"/>
              </w:rPr>
              <w:t>allowedValues</w:t>
            </w:r>
            <w:proofErr w:type="spellEnd"/>
            <w:proofErr w:type="gramEnd"/>
            <w:r w:rsidRPr="002B15AA">
              <w:rPr>
                <w:rFonts w:ascii="Arial" w:hAnsi="Arial" w:cs="Arial"/>
                <w:sz w:val="18"/>
                <w:szCs w:val="18"/>
              </w:rPr>
              <w:t>: "ENABLED", "DISABLED".</w:t>
            </w:r>
          </w:p>
          <w:p w14:paraId="0D8818EE"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39311689" w14:textId="77777777" w:rsidR="00333A52" w:rsidRPr="002B15AA" w:rsidRDefault="00333A52" w:rsidP="00CB5208">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2B3A68D4"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7AD4456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3C78AAE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C41829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783B9B7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1C72E12" w14:textId="77777777" w:rsidR="00333A52" w:rsidRPr="002B15AA" w:rsidRDefault="00333A52" w:rsidP="00CB5208">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p>
          <w:p w14:paraId="713F314B" w14:textId="77777777" w:rsidR="00333A52" w:rsidRPr="002B15AA" w:rsidRDefault="00333A52" w:rsidP="00CB5208">
            <w:pPr>
              <w:pStyle w:val="TAL"/>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333A52" w:rsidRPr="002B15AA" w14:paraId="25E5A830"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929F91D" w14:textId="77777777" w:rsidR="00333A52" w:rsidRPr="002B15AA" w:rsidRDefault="00333A52" w:rsidP="00CB5208">
            <w:pPr>
              <w:pStyle w:val="TAL"/>
              <w:rPr>
                <w:rFonts w:ascii="Courier New" w:hAnsi="Courier New" w:cs="Courier New"/>
                <w:bCs/>
                <w:color w:val="333333"/>
                <w:szCs w:val="18"/>
              </w:rPr>
            </w:pPr>
            <w:proofErr w:type="spellStart"/>
            <w:r w:rsidRPr="002B15AA">
              <w:rPr>
                <w:rFonts w:ascii="Courier New" w:hAnsi="Courier New" w:cs="Courier New"/>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4A46A101"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129B8A8B" w14:textId="77777777" w:rsidR="00333A52" w:rsidRPr="002B15AA" w:rsidRDefault="00333A52" w:rsidP="00CB5208">
            <w:pPr>
              <w:spacing w:after="0"/>
              <w:rPr>
                <w:rFonts w:ascii="Arial" w:hAnsi="Arial" w:cs="Arial"/>
                <w:snapToGrid w:val="0"/>
                <w:sz w:val="18"/>
                <w:szCs w:val="18"/>
              </w:rPr>
            </w:pPr>
          </w:p>
          <w:p w14:paraId="741EAE8A" w14:textId="77777777" w:rsidR="00333A52" w:rsidRPr="002B15AA" w:rsidRDefault="00333A52" w:rsidP="00CB5208">
            <w:pPr>
              <w:pStyle w:val="TAL"/>
              <w:keepNext w:val="0"/>
              <w:rPr>
                <w:rFonts w:cs="Arial"/>
                <w:szCs w:val="18"/>
              </w:rPr>
            </w:pPr>
            <w:proofErr w:type="spellStart"/>
            <w:r w:rsidRPr="002B15AA">
              <w:rPr>
                <w:rFonts w:cs="Arial"/>
                <w:szCs w:val="18"/>
              </w:rPr>
              <w:t>allowedValues</w:t>
            </w:r>
            <w:proofErr w:type="spellEnd"/>
            <w:r w:rsidRPr="002B15AA">
              <w:rPr>
                <w:rFonts w:cs="Arial"/>
                <w:szCs w:val="18"/>
              </w:rPr>
              <w:t xml:space="preserve">: </w:t>
            </w:r>
            <w:r>
              <w:rPr>
                <w:rFonts w:cs="Arial"/>
                <w:szCs w:val="18"/>
              </w:rPr>
              <w:t>“LOCKED”, “UNLOCKED”, SHUTTINGDOWN”</w:t>
            </w:r>
            <w:r w:rsidRPr="002B15AA">
              <w:rPr>
                <w:rFonts w:cs="Arial"/>
                <w:szCs w:val="18"/>
              </w:rPr>
              <w:t xml:space="preserve"> </w:t>
            </w:r>
          </w:p>
          <w:p w14:paraId="581ADF3D" w14:textId="77777777" w:rsidR="00333A52" w:rsidRPr="002B15AA" w:rsidRDefault="00333A52" w:rsidP="00CB5208">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19F311C9"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CFE11B5"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59F9FD62"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667A6E05"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01DB925B"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F8A6D0C" w14:textId="77777777" w:rsidR="00333A52" w:rsidRPr="002B15AA" w:rsidRDefault="00333A52" w:rsidP="00CB5208">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5C8643D8"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333A52" w:rsidRPr="002B15AA" w14:paraId="3665344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671F06F" w14:textId="77777777" w:rsidR="00333A52" w:rsidRPr="002B15AA" w:rsidRDefault="00333A52" w:rsidP="00CB5208">
            <w:pPr>
              <w:spacing w:after="0"/>
              <w:rPr>
                <w:rFonts w:ascii="Courier New" w:hAnsi="Courier New" w:cs="Courier New"/>
                <w:sz w:val="18"/>
                <w:szCs w:val="18"/>
              </w:rPr>
            </w:pPr>
            <w:proofErr w:type="spellStart"/>
            <w:r w:rsidRPr="002B15AA">
              <w:rPr>
                <w:rFonts w:ascii="Courier New"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14:paraId="0C21B89B" w14:textId="77777777" w:rsidR="00333A52" w:rsidRPr="002B15AA" w:rsidRDefault="00333A52" w:rsidP="00CB5208">
            <w:pPr>
              <w:pStyle w:val="TAL"/>
              <w:rPr>
                <w:rFonts w:cs="Arial"/>
                <w:snapToGrid w:val="0"/>
                <w:szCs w:val="18"/>
              </w:rPr>
            </w:pPr>
            <w:r w:rsidRPr="002B15AA">
              <w:rPr>
                <w:rFonts w:cs="Arial"/>
                <w:snapToGrid w:val="0"/>
                <w:szCs w:val="18"/>
              </w:rPr>
              <w:t xml:space="preserve">This attribute contains the </w:t>
            </w:r>
            <w:proofErr w:type="spellStart"/>
            <w:r w:rsidRPr="002B15AA">
              <w:rPr>
                <w:rFonts w:cs="Arial"/>
                <w:snapToGrid w:val="0"/>
                <w:szCs w:val="18"/>
              </w:rPr>
              <w:t>NsInfo</w:t>
            </w:r>
            <w:proofErr w:type="spellEnd"/>
            <w:r w:rsidRPr="002B15AA">
              <w:rPr>
                <w:rFonts w:cs="Arial"/>
                <w:snapToGrid w:val="0"/>
                <w:szCs w:val="18"/>
              </w:rPr>
              <w:t xml:space="preserve"> of the NS instance corresponding to the network slice subnet instance. The </w:t>
            </w:r>
            <w:proofErr w:type="spellStart"/>
            <w:r w:rsidRPr="002B15AA">
              <w:rPr>
                <w:rFonts w:cs="Arial"/>
                <w:snapToGrid w:val="0"/>
                <w:szCs w:val="18"/>
              </w:rPr>
              <w:t>NsInfo</w:t>
            </w:r>
            <w:proofErr w:type="spellEnd"/>
            <w:r w:rsidRPr="002B15AA">
              <w:rPr>
                <w:rFonts w:cs="Arial"/>
                <w:snapToGrid w:val="0"/>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04B3C38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7F61459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1B6D3F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DEEBA8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7A76499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26F23EF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076C193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392B538" w14:textId="77777777" w:rsidR="00333A52" w:rsidRPr="002B15AA" w:rsidRDefault="00333A52" w:rsidP="00CB5208">
            <w:pPr>
              <w:spacing w:after="0"/>
              <w:rPr>
                <w:rFonts w:ascii="Courier New" w:hAnsi="Courier New" w:cs="Courier New"/>
                <w:sz w:val="18"/>
                <w:szCs w:val="18"/>
                <w:lang w:eastAsia="zh-CN"/>
              </w:rPr>
            </w:pPr>
            <w:proofErr w:type="spellStart"/>
            <w:r>
              <w:rPr>
                <w:rFonts w:ascii="Courier New" w:hAnsi="Courier New" w:cs="Courier New" w:hint="eastAsia"/>
                <w:sz w:val="18"/>
                <w:szCs w:val="18"/>
                <w:lang w:eastAsia="zh-CN"/>
              </w:rPr>
              <w:t>n</w:t>
            </w:r>
            <w:r>
              <w:rPr>
                <w:rFonts w:ascii="Courier New"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0E3F1F1B"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269908A8" w14:textId="77777777" w:rsidR="00333A52" w:rsidRDefault="00333A52" w:rsidP="00CB5208">
            <w:pPr>
              <w:pStyle w:val="TAL"/>
              <w:rPr>
                <w:rFonts w:cs="Arial"/>
                <w:snapToGrid w:val="0"/>
                <w:szCs w:val="18"/>
                <w:lang w:eastAsia="zh-CN"/>
              </w:rPr>
            </w:pPr>
          </w:p>
          <w:p w14:paraId="57EDD133" w14:textId="77777777" w:rsidR="00333A52" w:rsidRPr="002B15AA" w:rsidRDefault="00333A52" w:rsidP="00CB5208">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97F65E5"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774F044"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2C320DA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742E5A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7C705E8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7DE64ED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4084C1EA"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9108EAD" w14:textId="77777777" w:rsidR="00333A52" w:rsidRPr="002B15AA" w:rsidRDefault="00333A52" w:rsidP="00CB5208">
            <w:pPr>
              <w:spacing w:after="0"/>
              <w:rPr>
                <w:rFonts w:ascii="Courier New" w:hAnsi="Courier New" w:cs="Courier New"/>
                <w:sz w:val="18"/>
                <w:szCs w:val="18"/>
                <w:lang w:eastAsia="zh-CN"/>
              </w:rPr>
            </w:pPr>
            <w:proofErr w:type="spellStart"/>
            <w:r w:rsidRPr="00E1528D">
              <w:rPr>
                <w:rFonts w:ascii="Courier New"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6B3E5D0F"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5284FCF6" w14:textId="77777777" w:rsidR="00333A52" w:rsidRDefault="00333A52" w:rsidP="00CB5208">
            <w:pPr>
              <w:pStyle w:val="TAL"/>
              <w:rPr>
                <w:rFonts w:cs="Arial"/>
                <w:snapToGrid w:val="0"/>
                <w:szCs w:val="18"/>
                <w:lang w:eastAsia="zh-CN"/>
              </w:rPr>
            </w:pPr>
          </w:p>
          <w:p w14:paraId="52E95497" w14:textId="77777777" w:rsidR="00333A52" w:rsidRPr="002B15AA" w:rsidRDefault="00333A52" w:rsidP="00CB5208">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C5EFBE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42F3691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F14A2A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5B1AD9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2C5CBB5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7C8CCC4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6275AD59"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01001DA" w14:textId="77777777" w:rsidR="00333A52" w:rsidRPr="002B15AA" w:rsidRDefault="00333A52" w:rsidP="00CB5208">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4123EBDA"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1A1BD401" w14:textId="77777777" w:rsidR="00333A52" w:rsidRDefault="00333A52" w:rsidP="00CB5208">
            <w:pPr>
              <w:pStyle w:val="TAL"/>
              <w:rPr>
                <w:rFonts w:cs="Arial"/>
                <w:snapToGrid w:val="0"/>
                <w:szCs w:val="18"/>
                <w:lang w:eastAsia="zh-CN"/>
              </w:rPr>
            </w:pPr>
          </w:p>
          <w:p w14:paraId="38A0DA9E" w14:textId="77777777" w:rsidR="00333A52" w:rsidRPr="002B15AA" w:rsidRDefault="00333A52" w:rsidP="00CB5208">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0DEFB857"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407FAC62"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D05101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646BF5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2327FC1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4FFE1B9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39B843E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7881755" w14:textId="77777777" w:rsidR="00333A52" w:rsidRPr="00E1528D" w:rsidRDefault="00333A52" w:rsidP="00CB5208">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1AF3F637"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1C3969C2" w14:textId="77777777" w:rsidR="00333A52" w:rsidRDefault="00333A52" w:rsidP="00CB5208">
            <w:pPr>
              <w:pStyle w:val="TAL"/>
              <w:rPr>
                <w:rFonts w:cs="Arial"/>
                <w:snapToGrid w:val="0"/>
                <w:szCs w:val="18"/>
                <w:lang w:eastAsia="zh-CN"/>
              </w:rPr>
            </w:pPr>
          </w:p>
          <w:p w14:paraId="619AFFC8" w14:textId="77777777" w:rsidR="00333A52" w:rsidRDefault="00333A52" w:rsidP="00CB520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1253805D"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2870280F"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71BD8ABB"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0F802C7C"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33750F6"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C29C4E2" w14:textId="77777777" w:rsidR="00333A52" w:rsidRPr="002B15AA" w:rsidRDefault="00333A52" w:rsidP="00CB5208">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2972F1F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333A52" w:rsidRPr="002B15AA" w14:paraId="30403477"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D10D159" w14:textId="77777777" w:rsidR="00333A52" w:rsidRPr="00E1528D" w:rsidRDefault="00333A52" w:rsidP="00CB5208">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393C2F87"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w:t>
            </w:r>
            <w:proofErr w:type="spellStart"/>
            <w:r>
              <w:rPr>
                <w:rFonts w:cs="Arial"/>
                <w:snapToGrid w:val="0"/>
                <w:szCs w:val="18"/>
                <w:lang w:eastAsia="zh-CN"/>
              </w:rPr>
              <w:t>catogary</w:t>
            </w:r>
            <w:proofErr w:type="spellEnd"/>
            <w:r>
              <w:rPr>
                <w:rFonts w:cs="Arial"/>
                <w:snapToGrid w:val="0"/>
                <w:szCs w:val="18"/>
                <w:lang w:eastAsia="zh-CN"/>
              </w:rPr>
              <w:t xml:space="preserve"> (see </w:t>
            </w:r>
            <w:r w:rsidRPr="00B44660">
              <w:rPr>
                <w:rFonts w:cs="Arial"/>
                <w:snapToGrid w:val="0"/>
                <w:szCs w:val="18"/>
                <w:lang w:eastAsia="zh-CN"/>
              </w:rPr>
              <w:t>GSMA NG.116</w:t>
            </w:r>
            <w:r>
              <w:rPr>
                <w:rFonts w:cs="Arial"/>
                <w:snapToGrid w:val="0"/>
                <w:szCs w:val="18"/>
                <w:lang w:eastAsia="zh-CN"/>
              </w:rPr>
              <w:t xml:space="preserve"> [50]).</w:t>
            </w:r>
          </w:p>
          <w:p w14:paraId="54F832F8" w14:textId="77777777" w:rsidR="00333A52" w:rsidRDefault="00333A52" w:rsidP="00CB5208">
            <w:pPr>
              <w:pStyle w:val="TAL"/>
              <w:rPr>
                <w:rFonts w:cs="Arial"/>
                <w:snapToGrid w:val="0"/>
                <w:szCs w:val="18"/>
                <w:lang w:eastAsia="zh-CN"/>
              </w:rPr>
            </w:pPr>
          </w:p>
          <w:p w14:paraId="50C847A2" w14:textId="77777777" w:rsidR="00333A52" w:rsidRDefault="00333A52" w:rsidP="00CB520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2E70EF24"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D92F106"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49354ED1"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D1D8763"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0DFA42E"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6EAA2990" w14:textId="77777777" w:rsidR="00333A52" w:rsidRPr="002B15AA" w:rsidRDefault="00333A52" w:rsidP="00CB5208">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110963A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333A52" w:rsidRPr="002B15AA" w14:paraId="099AC2C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A298150" w14:textId="77777777" w:rsidR="00333A52" w:rsidRPr="00E1528D" w:rsidRDefault="00333A52" w:rsidP="00CB5208">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1552A9DD" w14:textId="77777777" w:rsidR="00333A52" w:rsidRDefault="00333A52" w:rsidP="00CB5208">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1F4B47EC" w14:textId="77777777" w:rsidR="00333A52" w:rsidRDefault="00333A52" w:rsidP="00CB5208">
            <w:pPr>
              <w:pStyle w:val="TAL"/>
              <w:rPr>
                <w:rFonts w:cs="Arial"/>
                <w:snapToGrid w:val="0"/>
                <w:szCs w:val="18"/>
                <w:lang w:eastAsia="zh-CN"/>
              </w:rPr>
            </w:pPr>
          </w:p>
          <w:p w14:paraId="2612EAE6" w14:textId="77777777" w:rsidR="00333A52" w:rsidRDefault="00333A52" w:rsidP="00CB520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1139" w:type="pct"/>
            <w:tcBorders>
              <w:top w:val="single" w:sz="4" w:space="0" w:color="auto"/>
              <w:left w:val="single" w:sz="4" w:space="0" w:color="auto"/>
              <w:bottom w:val="single" w:sz="4" w:space="0" w:color="auto"/>
              <w:right w:val="single" w:sz="4" w:space="0" w:color="auto"/>
            </w:tcBorders>
          </w:tcPr>
          <w:p w14:paraId="3ECA3BF1"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6F6A63D7"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5F852065"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138B51C"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788B4A9"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628787CA" w14:textId="77777777" w:rsidR="00333A52" w:rsidRPr="002B15AA" w:rsidRDefault="00333A52" w:rsidP="00CB5208">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04714CC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333A52" w:rsidRPr="002B15AA" w14:paraId="0BFD8082"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12E783A"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3EC70430" w14:textId="77777777" w:rsidR="00333A52" w:rsidRPr="002B15AA" w:rsidRDefault="00333A52" w:rsidP="00CB5208">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73F88B56" w14:textId="77777777" w:rsidR="00333A52" w:rsidRPr="002B15AA" w:rsidRDefault="00333A52" w:rsidP="00CB5208">
            <w:pPr>
              <w:pStyle w:val="TAL"/>
              <w:rPr>
                <w:rFonts w:cs="Arial"/>
                <w:snapToGrid w:val="0"/>
                <w:szCs w:val="18"/>
              </w:rPr>
            </w:pPr>
          </w:p>
          <w:p w14:paraId="210663A5" w14:textId="77777777" w:rsidR="00333A52" w:rsidRPr="002B15AA" w:rsidRDefault="00333A52" w:rsidP="00CB5208">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w:t>
            </w:r>
            <w:proofErr w:type="spellStart"/>
            <w:r>
              <w:rPr>
                <w:rFonts w:cs="Arial"/>
                <w:lang w:eastAsia="zh-CN"/>
              </w:rPr>
              <w:t>subclause</w:t>
            </w:r>
            <w:proofErr w:type="spellEnd"/>
            <w:r>
              <w:rPr>
                <w:rFonts w:cs="Arial"/>
                <w:lang w:eastAsia="zh-CN"/>
              </w:rPr>
              <w:t xml:space="preserve"> 4.4.1</w:t>
            </w:r>
          </w:p>
        </w:tc>
        <w:tc>
          <w:tcPr>
            <w:tcW w:w="1139" w:type="pct"/>
            <w:tcBorders>
              <w:top w:val="single" w:sz="4" w:space="0" w:color="auto"/>
              <w:left w:val="single" w:sz="4" w:space="0" w:color="auto"/>
              <w:bottom w:val="single" w:sz="4" w:space="0" w:color="auto"/>
              <w:right w:val="single" w:sz="4" w:space="0" w:color="auto"/>
            </w:tcBorders>
          </w:tcPr>
          <w:p w14:paraId="0D297F18" w14:textId="77777777" w:rsidR="00333A52" w:rsidRPr="002B15AA" w:rsidRDefault="00333A52" w:rsidP="00CB5208">
            <w:pPr>
              <w:pStyle w:val="TAL"/>
              <w:keepNext w:val="0"/>
              <w:keepLines w:val="0"/>
              <w:rPr>
                <w:rFonts w:cs="Arial"/>
                <w:snapToGrid w:val="0"/>
                <w:szCs w:val="18"/>
              </w:rPr>
            </w:pPr>
          </w:p>
        </w:tc>
      </w:tr>
      <w:tr w:rsidR="00333A52" w:rsidRPr="002B15AA" w14:paraId="3AABC1A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737A4F7"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szCs w:val="18"/>
              </w:rPr>
              <w:lastRenderedPageBreak/>
              <w:t>perfReq</w:t>
            </w:r>
            <w:proofErr w:type="spellEnd"/>
          </w:p>
        </w:tc>
        <w:tc>
          <w:tcPr>
            <w:tcW w:w="2901" w:type="pct"/>
            <w:tcBorders>
              <w:top w:val="single" w:sz="4" w:space="0" w:color="auto"/>
              <w:left w:val="single" w:sz="4" w:space="0" w:color="auto"/>
              <w:bottom w:val="single" w:sz="4" w:space="0" w:color="auto"/>
              <w:right w:val="single" w:sz="4" w:space="0" w:color="auto"/>
            </w:tcBorders>
          </w:tcPr>
          <w:p w14:paraId="4CC051E0" w14:textId="77777777" w:rsidR="00333A52" w:rsidRPr="002B15AA" w:rsidRDefault="00333A52" w:rsidP="00CB5208">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0911D66B" w14:textId="77777777" w:rsidR="00333A52" w:rsidRPr="002B15AA" w:rsidRDefault="00333A52" w:rsidP="00CB5208">
            <w:pPr>
              <w:pStyle w:val="TAL"/>
              <w:rPr>
                <w:rFonts w:cs="Arial"/>
                <w:snapToGrid w:val="0"/>
                <w:szCs w:val="18"/>
              </w:rPr>
            </w:pPr>
          </w:p>
          <w:p w14:paraId="0C5B8AC2" w14:textId="77777777" w:rsidR="00333A52" w:rsidRPr="002B15AA" w:rsidRDefault="00333A52" w:rsidP="00CB5208">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2EE6FDAF" w14:textId="77777777" w:rsidR="00333A52" w:rsidRPr="002B15AA" w:rsidRDefault="00333A52" w:rsidP="00CB5208">
            <w:pPr>
              <w:pStyle w:val="TAL"/>
              <w:rPr>
                <w:lang w:eastAsia="zh-CN"/>
              </w:rPr>
            </w:pPr>
            <w:r w:rsidRPr="002B15AA">
              <w:rPr>
                <w:lang w:eastAsia="zh-CN"/>
              </w:rPr>
              <w:t>-</w:t>
            </w:r>
            <w:r w:rsidRPr="002B15AA">
              <w:rPr>
                <w:lang w:eastAsia="zh-CN"/>
              </w:rPr>
              <w:tab/>
              <w:t xml:space="preserve">list of </w:t>
            </w:r>
            <w:proofErr w:type="spellStart"/>
            <w:r>
              <w:rPr>
                <w:rFonts w:eastAsia="宋体" w:cs="Arial"/>
                <w:snapToGrid w:val="0"/>
                <w:szCs w:val="18"/>
              </w:rPr>
              <w:t>perfReq</w:t>
            </w:r>
            <w:proofErr w:type="spellEnd"/>
          </w:p>
          <w:p w14:paraId="6E9EE7CE" w14:textId="77777777" w:rsidR="00333A52" w:rsidRPr="002B15AA" w:rsidRDefault="00333A52" w:rsidP="00CB5208">
            <w:pPr>
              <w:pStyle w:val="TAL"/>
              <w:rPr>
                <w:lang w:eastAsia="zh-CN"/>
              </w:rPr>
            </w:pPr>
          </w:p>
          <w:p w14:paraId="612FC3BE" w14:textId="77777777" w:rsidR="00333A52" w:rsidRPr="002B15AA" w:rsidRDefault="00333A52" w:rsidP="00CB5208">
            <w:pPr>
              <w:pStyle w:val="TAL"/>
              <w:rPr>
                <w:lang w:eastAsia="zh-CN"/>
              </w:rPr>
            </w:pPr>
            <w:r w:rsidRPr="002B15AA">
              <w:rPr>
                <w:lang w:eastAsia="zh-CN"/>
              </w:rPr>
              <w:t xml:space="preserve">Depending on the </w:t>
            </w:r>
            <w:proofErr w:type="spellStart"/>
            <w:r w:rsidRPr="002B15AA">
              <w:rPr>
                <w:lang w:eastAsia="zh-CN"/>
              </w:rPr>
              <w:t>sST</w:t>
            </w:r>
            <w:proofErr w:type="spellEnd"/>
            <w:r w:rsidRPr="002B15AA">
              <w:rPr>
                <w:lang w:eastAsia="zh-CN"/>
              </w:rPr>
              <w:t xml:space="preserve"> value, </w:t>
            </w:r>
            <w:r w:rsidRPr="002B15AA">
              <w:rPr>
                <w:rFonts w:hint="eastAsia"/>
                <w:lang w:eastAsia="zh-CN"/>
              </w:rPr>
              <w:t xml:space="preserve">the list of </w:t>
            </w:r>
            <w:proofErr w:type="spellStart"/>
            <w:r>
              <w:rPr>
                <w:lang w:eastAsia="zh-CN"/>
              </w:rPr>
              <w:t>p</w:t>
            </w:r>
            <w:r>
              <w:rPr>
                <w:rFonts w:eastAsia="宋体" w:cs="Arial"/>
                <w:snapToGrid w:val="0"/>
                <w:szCs w:val="18"/>
              </w:rPr>
              <w:t>erfReq</w:t>
            </w:r>
            <w:proofErr w:type="spellEnd"/>
            <w:r w:rsidRPr="002B15AA">
              <w:rPr>
                <w:lang w:eastAsia="zh-CN"/>
              </w:rPr>
              <w:t xml:space="preserve"> will be</w:t>
            </w:r>
          </w:p>
          <w:p w14:paraId="00753E3F" w14:textId="77777777" w:rsidR="00333A52" w:rsidRPr="002B15AA" w:rsidRDefault="00333A52" w:rsidP="00CB5208">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eMBBPerfReq</w:t>
            </w:r>
            <w:proofErr w:type="spellEnd"/>
          </w:p>
          <w:p w14:paraId="2CE1B1C8" w14:textId="77777777" w:rsidR="00333A52" w:rsidRPr="002B15AA" w:rsidRDefault="00333A52" w:rsidP="00CB5208">
            <w:pPr>
              <w:pStyle w:val="TAL"/>
              <w:rPr>
                <w:lang w:eastAsia="zh-CN"/>
              </w:rPr>
            </w:pPr>
            <w:r w:rsidRPr="002B15AA">
              <w:rPr>
                <w:lang w:eastAsia="zh-CN"/>
              </w:rPr>
              <w:t>or</w:t>
            </w:r>
          </w:p>
          <w:p w14:paraId="696E16A7" w14:textId="77777777" w:rsidR="00333A52" w:rsidRPr="002B15AA" w:rsidRDefault="00333A52" w:rsidP="00CB5208">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uRLLCPerfReq</w:t>
            </w:r>
            <w:proofErr w:type="spellEnd"/>
          </w:p>
          <w:p w14:paraId="3F67F792" w14:textId="77777777" w:rsidR="00333A52" w:rsidRPr="002B15AA" w:rsidRDefault="00333A52" w:rsidP="00CB5208">
            <w:pPr>
              <w:pStyle w:val="TAL"/>
              <w:rPr>
                <w:lang w:eastAsia="zh-CN"/>
              </w:rPr>
            </w:pPr>
            <w:r w:rsidRPr="002B15AA">
              <w:rPr>
                <w:lang w:eastAsia="zh-CN"/>
              </w:rPr>
              <w:t>or</w:t>
            </w:r>
          </w:p>
          <w:p w14:paraId="1291779B" w14:textId="77777777" w:rsidR="00333A52" w:rsidRPr="00BF10F4" w:rsidRDefault="00333A52" w:rsidP="00CB5208">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w:t>
            </w:r>
            <w:proofErr w:type="spellStart"/>
            <w:r w:rsidRPr="00BF10F4">
              <w:rPr>
                <w:rFonts w:cs="Arial"/>
                <w:szCs w:val="18"/>
                <w:lang w:eastAsia="zh-CN"/>
              </w:rPr>
              <w:t>mIoTPerfReq</w:t>
            </w:r>
            <w:proofErr w:type="spellEnd"/>
          </w:p>
          <w:p w14:paraId="71A6276F" w14:textId="77777777" w:rsidR="00333A52" w:rsidRDefault="00333A52" w:rsidP="00CB5208">
            <w:pPr>
              <w:keepNext/>
              <w:keepLines/>
              <w:spacing w:after="0"/>
              <w:rPr>
                <w:rFonts w:ascii="Arial" w:hAnsi="Arial" w:cs="Arial"/>
                <w:sz w:val="18"/>
                <w:szCs w:val="18"/>
                <w:lang w:eastAsia="zh-CN"/>
              </w:rPr>
            </w:pPr>
          </w:p>
          <w:p w14:paraId="0E43BB06" w14:textId="77777777" w:rsidR="00333A52" w:rsidRPr="00BF10F4" w:rsidRDefault="00333A52" w:rsidP="00CB5208">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w:t>
            </w:r>
            <w:proofErr w:type="spellStart"/>
            <w:r w:rsidRPr="00BF10F4">
              <w:rPr>
                <w:rFonts w:ascii="Arial" w:hAnsi="Arial" w:cs="Arial"/>
                <w:sz w:val="18"/>
                <w:szCs w:val="18"/>
                <w:lang w:eastAsia="zh-CN"/>
              </w:rPr>
              <w:t>mIoTPerfReq</w:t>
            </w:r>
            <w:proofErr w:type="spellEnd"/>
            <w:r w:rsidRPr="00BF10F4">
              <w:rPr>
                <w:rFonts w:ascii="Arial" w:hAnsi="Arial" w:cs="Arial"/>
                <w:sz w:val="18"/>
                <w:szCs w:val="18"/>
                <w:lang w:eastAsia="zh-CN"/>
              </w:rPr>
              <w:t xml:space="preserve">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576A85A8" w14:textId="77777777" w:rsidR="00333A52" w:rsidRPr="00BF10F4" w:rsidRDefault="00333A52" w:rsidP="00CB5208">
            <w:pPr>
              <w:keepNext/>
              <w:keepLines/>
              <w:spacing w:after="0"/>
              <w:rPr>
                <w:rFonts w:ascii="Arial" w:hAnsi="Arial" w:cs="Arial"/>
                <w:sz w:val="18"/>
                <w:szCs w:val="18"/>
                <w:lang w:eastAsia="zh-CN"/>
              </w:rPr>
            </w:pPr>
          </w:p>
          <w:p w14:paraId="2C966BE1" w14:textId="77777777" w:rsidR="00333A52" w:rsidRPr="00BF10F4" w:rsidRDefault="00333A52" w:rsidP="00CB5208">
            <w:pPr>
              <w:keepNext/>
              <w:keepLines/>
              <w:spacing w:after="0"/>
              <w:rPr>
                <w:rFonts w:ascii="Arial" w:hAnsi="Arial" w:cs="Arial"/>
                <w:snapToGrid w:val="0"/>
                <w:sz w:val="18"/>
                <w:szCs w:val="18"/>
              </w:rPr>
            </w:pPr>
            <w:proofErr w:type="spellStart"/>
            <w:r w:rsidRPr="00BF10F4">
              <w:rPr>
                <w:rFonts w:ascii="Arial" w:hAnsi="Arial" w:cs="Arial"/>
                <w:snapToGrid w:val="0"/>
                <w:sz w:val="18"/>
                <w:szCs w:val="18"/>
              </w:rPr>
              <w:t>allowedValues</w:t>
            </w:r>
            <w:proofErr w:type="spellEnd"/>
            <w:r w:rsidRPr="00BF10F4">
              <w:rPr>
                <w:rFonts w:ascii="Arial" w:hAnsi="Arial" w:cs="Arial"/>
                <w:snapToGrid w:val="0"/>
                <w:sz w:val="18"/>
                <w:szCs w:val="18"/>
              </w:rPr>
              <w:t>:</w:t>
            </w:r>
          </w:p>
          <w:p w14:paraId="21B55528" w14:textId="77777777" w:rsidR="00333A52" w:rsidRPr="002B15AA" w:rsidRDefault="00333A52" w:rsidP="00CB5208">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eMBBPerfReq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expDataRateDL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expDataRateUL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areaTrafficCapUL</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overallU</w:t>
            </w:r>
            <w:r w:rsidRPr="002B15AA">
              <w:rPr>
                <w:rFonts w:ascii="Arial" w:hAnsi="Arial" w:cs="Arial"/>
                <w:sz w:val="18"/>
                <w:szCs w:val="18"/>
                <w:lang w:eastAsia="ja-JP"/>
              </w:rPr>
              <w:t>serDensity</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activityFactor</w:t>
            </w:r>
            <w:proofErr w:type="spellEnd"/>
            <w:r w:rsidRPr="002B15AA">
              <w:rPr>
                <w:rFonts w:ascii="Arial" w:hAnsi="Arial" w:cs="Arial"/>
                <w:sz w:val="18"/>
                <w:szCs w:val="18"/>
                <w:lang w:eastAsia="ja-JP"/>
              </w:rPr>
              <w:t xml:space="preserve">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44909EC5" w14:textId="77777777" w:rsidR="00333A52" w:rsidRPr="002B15AA" w:rsidRDefault="00333A52" w:rsidP="00CB5208">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uRLLCPerfReq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cSAvailability</w:t>
            </w:r>
            <w:r>
              <w:rPr>
                <w:rFonts w:ascii="Arial" w:hAnsi="Arial" w:cs="Arial"/>
                <w:sz w:val="18"/>
                <w:szCs w:val="18"/>
                <w:lang w:eastAsia="ja-JP"/>
              </w:rPr>
              <w:t>Target</w:t>
            </w:r>
            <w:proofErr w:type="spellEnd"/>
            <w:r w:rsidRPr="002B15AA">
              <w:rPr>
                <w:rFonts w:ascii="Arial" w:hAnsi="Arial" w:cs="Arial"/>
                <w:sz w:val="18"/>
                <w:szCs w:val="18"/>
                <w:lang w:eastAsia="ja-JP"/>
              </w:rPr>
              <w:t xml:space="preserve"> (Float), </w:t>
            </w:r>
            <w:proofErr w:type="spellStart"/>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proofErr w:type="gramStart"/>
            <w:r w:rsidRPr="002B15AA">
              <w:rPr>
                <w:rFonts w:ascii="Arial" w:hAnsi="Arial" w:cs="Arial"/>
                <w:sz w:val="18"/>
                <w:szCs w:val="18"/>
                <w:lang w:eastAsia="ja-JP"/>
              </w:rPr>
              <w:t xml:space="preserve">, </w:t>
            </w:r>
            <w:r>
              <w:rPr>
                <w:rFonts w:ascii="Arial" w:hAnsi="Arial" w:cs="Arial"/>
                <w:sz w:val="18"/>
                <w:szCs w:val="18"/>
                <w:lang w:eastAsia="ja-JP"/>
              </w:rPr>
              <w:t>,</w:t>
            </w:r>
            <w:proofErr w:type="gramEnd"/>
            <w:r>
              <w:rPr>
                <w:rFonts w:ascii="Arial" w:hAnsi="Arial" w:cs="Arial"/>
                <w:sz w:val="18"/>
                <w:szCs w:val="18"/>
                <w:lang w:eastAsia="ja-JP"/>
              </w:rPr>
              <w:t xml:space="preserve"> </w:t>
            </w:r>
            <w:proofErr w:type="spellStart"/>
            <w:r w:rsidRPr="002B15AA">
              <w:rPr>
                <w:rFonts w:ascii="Arial" w:hAnsi="Arial" w:cs="Arial"/>
                <w:sz w:val="18"/>
                <w:szCs w:val="18"/>
                <w:lang w:eastAsia="ja-JP"/>
              </w:rPr>
              <w:t>expDataRate</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proofErr w:type="spellEnd"/>
            <w:r w:rsidRPr="002B15AA">
              <w:rPr>
                <w:rFonts w:ascii="Arial" w:hAnsi="Arial" w:cs="Arial"/>
                <w:sz w:val="18"/>
                <w:szCs w:val="18"/>
                <w:lang w:eastAsia="ja-JP"/>
              </w:rPr>
              <w:t xml:space="preserve"> (String), </w:t>
            </w:r>
            <w:proofErr w:type="spellStart"/>
            <w:r w:rsidRPr="002B15AA">
              <w:rPr>
                <w:rFonts w:ascii="Arial" w:hAnsi="Arial" w:cs="Arial"/>
                <w:sz w:val="18"/>
                <w:szCs w:val="18"/>
                <w:lang w:eastAsia="ja-JP"/>
              </w:rPr>
              <w:t>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survivalTime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7B27D117" w14:textId="77777777" w:rsidR="00333A52" w:rsidRPr="002B15AA" w:rsidRDefault="00333A52" w:rsidP="00CB5208">
            <w:pPr>
              <w:keepNext/>
              <w:keepLines/>
              <w:spacing w:after="0"/>
              <w:rPr>
                <w:rFonts w:ascii="Arial" w:hAnsi="Arial" w:cs="Arial"/>
                <w:snapToGrid w:val="0"/>
                <w:sz w:val="18"/>
                <w:szCs w:val="18"/>
              </w:rPr>
            </w:pPr>
          </w:p>
          <w:p w14:paraId="418D6447" w14:textId="77777777" w:rsidR="00333A52" w:rsidRDefault="00333A52" w:rsidP="00CB5208">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proofErr w:type="spellStart"/>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proofErr w:type="spellEnd"/>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684CDA9F" w14:textId="77777777" w:rsidR="00333A52" w:rsidRDefault="00333A52" w:rsidP="00CB5208">
            <w:pPr>
              <w:pStyle w:val="TAL"/>
              <w:rPr>
                <w:rFonts w:cs="Arial"/>
                <w:snapToGrid w:val="0"/>
                <w:szCs w:val="18"/>
                <w:lang w:eastAsia="zh-CN"/>
              </w:rPr>
            </w:pPr>
          </w:p>
          <w:p w14:paraId="676BF601" w14:textId="77777777" w:rsidR="00333A52" w:rsidRPr="002B15AA" w:rsidRDefault="00333A52" w:rsidP="00CB5208">
            <w:pPr>
              <w:pStyle w:val="TAL"/>
              <w:rPr>
                <w:rFonts w:cs="Arial"/>
                <w:snapToGrid w:val="0"/>
                <w:szCs w:val="18"/>
              </w:rPr>
            </w:pPr>
            <w:r>
              <w:rPr>
                <w:rFonts w:cs="Arial"/>
                <w:snapToGrid w:val="0"/>
                <w:szCs w:val="18"/>
                <w:lang w:eastAsia="zh-CN"/>
              </w:rPr>
              <w:t xml:space="preserve">NOTE 3: </w:t>
            </w:r>
            <w:r>
              <w:t xml:space="preserve">The attributes inside </w:t>
            </w:r>
            <w:proofErr w:type="spellStart"/>
            <w:r>
              <w:t>perfReq</w:t>
            </w:r>
            <w:proofErr w:type="spellEnd"/>
            <w:r>
              <w:t xml:space="preserve">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33C961F3" w14:textId="77777777" w:rsidR="00333A52" w:rsidRPr="00961656" w:rsidRDefault="00333A52" w:rsidP="00CB5208">
            <w:pPr>
              <w:spacing w:after="0"/>
              <w:rPr>
                <w:rFonts w:ascii="Arial" w:eastAsia="宋体" w:hAnsi="Arial" w:cs="Arial"/>
                <w:snapToGrid w:val="0"/>
                <w:sz w:val="18"/>
                <w:szCs w:val="18"/>
              </w:rPr>
            </w:pPr>
            <w:r w:rsidRPr="00961656">
              <w:rPr>
                <w:rFonts w:ascii="Arial" w:eastAsia="宋体" w:hAnsi="Arial" w:cs="Arial"/>
                <w:snapToGrid w:val="0"/>
                <w:sz w:val="18"/>
                <w:szCs w:val="18"/>
              </w:rPr>
              <w:t xml:space="preserve">type: </w:t>
            </w:r>
            <w:proofErr w:type="spellStart"/>
            <w:r>
              <w:rPr>
                <w:rFonts w:ascii="Arial" w:eastAsia="宋体" w:hAnsi="Arial" w:cs="Arial"/>
                <w:snapToGrid w:val="0"/>
                <w:sz w:val="18"/>
                <w:szCs w:val="18"/>
              </w:rPr>
              <w:t>PerfReq</w:t>
            </w:r>
            <w:proofErr w:type="spellEnd"/>
          </w:p>
          <w:p w14:paraId="4FBF7C18" w14:textId="77777777" w:rsidR="00333A52" w:rsidRPr="00961656" w:rsidRDefault="00333A52" w:rsidP="00CB5208">
            <w:pPr>
              <w:spacing w:after="0"/>
              <w:rPr>
                <w:rFonts w:ascii="Arial" w:eastAsia="宋体" w:hAnsi="Arial" w:cs="Arial"/>
                <w:snapToGrid w:val="0"/>
                <w:sz w:val="18"/>
                <w:szCs w:val="18"/>
              </w:rPr>
            </w:pPr>
            <w:r w:rsidRPr="00961656">
              <w:rPr>
                <w:rFonts w:ascii="Arial" w:eastAsia="宋体" w:hAnsi="Arial" w:cs="Arial"/>
                <w:snapToGrid w:val="0"/>
                <w:sz w:val="18"/>
                <w:szCs w:val="18"/>
              </w:rPr>
              <w:t xml:space="preserve">multiplicity: </w:t>
            </w:r>
            <w:r w:rsidRPr="00961656" w:rsidDel="00BC7021">
              <w:rPr>
                <w:rFonts w:ascii="Arial" w:eastAsia="宋体" w:hAnsi="Arial" w:cs="Arial"/>
                <w:snapToGrid w:val="0"/>
                <w:sz w:val="18"/>
                <w:szCs w:val="18"/>
              </w:rPr>
              <w:t>*</w:t>
            </w:r>
            <w:r>
              <w:rPr>
                <w:rFonts w:ascii="Arial" w:eastAsia="宋体" w:hAnsi="Arial" w:cs="Arial"/>
                <w:snapToGrid w:val="0"/>
                <w:sz w:val="18"/>
                <w:szCs w:val="18"/>
              </w:rPr>
              <w:t>1</w:t>
            </w:r>
          </w:p>
          <w:p w14:paraId="0008963D" w14:textId="77777777" w:rsidR="00333A52" w:rsidRPr="00961656" w:rsidRDefault="00333A52" w:rsidP="00CB5208">
            <w:pPr>
              <w:spacing w:after="0"/>
              <w:rPr>
                <w:rFonts w:ascii="Arial" w:eastAsia="宋体" w:hAnsi="Arial" w:cs="Arial"/>
                <w:snapToGrid w:val="0"/>
                <w:sz w:val="18"/>
                <w:szCs w:val="18"/>
              </w:rPr>
            </w:pPr>
            <w:proofErr w:type="spellStart"/>
            <w:r w:rsidRPr="00961656">
              <w:rPr>
                <w:rFonts w:ascii="Arial" w:eastAsia="宋体" w:hAnsi="Arial" w:cs="Arial"/>
                <w:snapToGrid w:val="0"/>
                <w:sz w:val="18"/>
                <w:szCs w:val="18"/>
              </w:rPr>
              <w:t>isOrdered</w:t>
            </w:r>
            <w:proofErr w:type="spellEnd"/>
            <w:r w:rsidRPr="00961656">
              <w:rPr>
                <w:rFonts w:ascii="Arial" w:eastAsia="宋体" w:hAnsi="Arial" w:cs="Arial"/>
                <w:snapToGrid w:val="0"/>
                <w:sz w:val="18"/>
                <w:szCs w:val="18"/>
              </w:rPr>
              <w:t>: N/A</w:t>
            </w:r>
          </w:p>
          <w:p w14:paraId="64785CC1" w14:textId="77777777" w:rsidR="00333A52" w:rsidRPr="00961656" w:rsidRDefault="00333A52" w:rsidP="00CB5208">
            <w:pPr>
              <w:spacing w:after="0"/>
              <w:rPr>
                <w:rFonts w:ascii="Arial" w:eastAsia="宋体" w:hAnsi="Arial" w:cs="Arial"/>
                <w:snapToGrid w:val="0"/>
                <w:sz w:val="18"/>
                <w:szCs w:val="18"/>
              </w:rPr>
            </w:pPr>
            <w:proofErr w:type="spellStart"/>
            <w:r w:rsidRPr="00961656">
              <w:rPr>
                <w:rFonts w:ascii="Arial" w:eastAsia="宋体" w:hAnsi="Arial" w:cs="Arial"/>
                <w:snapToGrid w:val="0"/>
                <w:sz w:val="18"/>
                <w:szCs w:val="18"/>
              </w:rPr>
              <w:t>isUnique</w:t>
            </w:r>
            <w:proofErr w:type="spellEnd"/>
            <w:r w:rsidRPr="00961656">
              <w:rPr>
                <w:rFonts w:ascii="Arial" w:eastAsia="宋体" w:hAnsi="Arial" w:cs="Arial"/>
                <w:snapToGrid w:val="0"/>
                <w:sz w:val="18"/>
                <w:szCs w:val="18"/>
              </w:rPr>
              <w:t>: N/A</w:t>
            </w:r>
          </w:p>
          <w:p w14:paraId="788B3399" w14:textId="77777777" w:rsidR="00333A52" w:rsidRPr="00961656" w:rsidRDefault="00333A52" w:rsidP="00CB5208">
            <w:pPr>
              <w:spacing w:after="0"/>
              <w:rPr>
                <w:rFonts w:ascii="Arial" w:eastAsia="宋体" w:hAnsi="Arial" w:cs="Arial"/>
                <w:snapToGrid w:val="0"/>
                <w:sz w:val="18"/>
                <w:szCs w:val="18"/>
              </w:rPr>
            </w:pPr>
            <w:proofErr w:type="spellStart"/>
            <w:r w:rsidRPr="00961656">
              <w:rPr>
                <w:rFonts w:ascii="Arial" w:eastAsia="宋体" w:hAnsi="Arial" w:cs="Arial"/>
                <w:snapToGrid w:val="0"/>
                <w:sz w:val="18"/>
                <w:szCs w:val="18"/>
              </w:rPr>
              <w:t>defaultValue</w:t>
            </w:r>
            <w:proofErr w:type="spellEnd"/>
            <w:r w:rsidRPr="00961656">
              <w:rPr>
                <w:rFonts w:ascii="Arial" w:eastAsia="宋体" w:hAnsi="Arial" w:cs="Arial"/>
                <w:snapToGrid w:val="0"/>
                <w:sz w:val="18"/>
                <w:szCs w:val="18"/>
              </w:rPr>
              <w:t>: None</w:t>
            </w:r>
          </w:p>
          <w:p w14:paraId="0F477A1C" w14:textId="77777777" w:rsidR="00333A52" w:rsidRPr="00961656" w:rsidRDefault="00333A52" w:rsidP="00CB5208">
            <w:pPr>
              <w:spacing w:after="0"/>
              <w:rPr>
                <w:rFonts w:ascii="Arial" w:eastAsia="宋体" w:hAnsi="Arial" w:cs="Arial"/>
                <w:snapToGrid w:val="0"/>
                <w:sz w:val="18"/>
                <w:szCs w:val="18"/>
              </w:rPr>
            </w:pPr>
            <w:proofErr w:type="spellStart"/>
            <w:r w:rsidRPr="00961656">
              <w:rPr>
                <w:rFonts w:ascii="Arial" w:eastAsia="宋体" w:hAnsi="Arial" w:cs="Arial"/>
                <w:snapToGrid w:val="0"/>
                <w:sz w:val="18"/>
                <w:szCs w:val="18"/>
              </w:rPr>
              <w:t>allowedValues</w:t>
            </w:r>
            <w:proofErr w:type="spellEnd"/>
            <w:r w:rsidRPr="00961656">
              <w:rPr>
                <w:rFonts w:ascii="Arial" w:eastAsia="宋体" w:hAnsi="Arial" w:cs="Arial"/>
                <w:snapToGrid w:val="0"/>
                <w:sz w:val="18"/>
                <w:szCs w:val="18"/>
              </w:rPr>
              <w:t>: N/A</w:t>
            </w:r>
          </w:p>
          <w:p w14:paraId="44242BA9" w14:textId="77777777" w:rsidR="00333A52" w:rsidRPr="002B15AA" w:rsidRDefault="00333A52" w:rsidP="00CB5208">
            <w:pPr>
              <w:pStyle w:val="TAL"/>
              <w:keepNext w:val="0"/>
              <w:keepLines w:val="0"/>
              <w:rPr>
                <w:rFonts w:cs="Arial"/>
                <w:snapToGrid w:val="0"/>
                <w:szCs w:val="18"/>
              </w:rPr>
            </w:pPr>
            <w:proofErr w:type="spellStart"/>
            <w:r w:rsidRPr="00961656">
              <w:rPr>
                <w:rFonts w:eastAsia="宋体" w:cs="Arial"/>
                <w:snapToGrid w:val="0"/>
                <w:szCs w:val="18"/>
              </w:rPr>
              <w:t>isNullable</w:t>
            </w:r>
            <w:proofErr w:type="spellEnd"/>
            <w:r w:rsidRPr="00961656">
              <w:rPr>
                <w:rFonts w:eastAsia="宋体" w:cs="Arial"/>
                <w:snapToGrid w:val="0"/>
                <w:szCs w:val="18"/>
              </w:rPr>
              <w:t>: False</w:t>
            </w:r>
          </w:p>
        </w:tc>
      </w:tr>
      <w:tr w:rsidR="00333A52" w:rsidRPr="002B15AA" w14:paraId="104EFD95"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A319DB4"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14:paraId="0C7BE167"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access the network slice instance.</w:t>
            </w:r>
          </w:p>
        </w:tc>
        <w:tc>
          <w:tcPr>
            <w:tcW w:w="1139" w:type="pct"/>
            <w:tcBorders>
              <w:top w:val="single" w:sz="4" w:space="0" w:color="auto"/>
              <w:left w:val="single" w:sz="4" w:space="0" w:color="auto"/>
              <w:bottom w:val="single" w:sz="4" w:space="0" w:color="auto"/>
              <w:right w:val="single" w:sz="4" w:space="0" w:color="auto"/>
            </w:tcBorders>
          </w:tcPr>
          <w:p w14:paraId="0782EC3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type: Integer</w:t>
            </w:r>
          </w:p>
          <w:p w14:paraId="44AB90A7"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4D93EB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D48E45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06C342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21A44A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4C90EF0" w14:textId="77777777" w:rsidR="00333A52" w:rsidRPr="002B15AA" w:rsidRDefault="00333A52" w:rsidP="00CB5208">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333A52" w:rsidRPr="002B15AA" w14:paraId="45A161A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163024A"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0E5B9D76" w14:textId="77777777" w:rsidR="00333A52"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a list of </w:t>
            </w:r>
            <w:proofErr w:type="spellStart"/>
            <w:r w:rsidRPr="002B15AA">
              <w:rPr>
                <w:rFonts w:ascii="Arial" w:hAnsi="Arial" w:cs="Arial"/>
                <w:color w:val="000000"/>
                <w:sz w:val="18"/>
                <w:szCs w:val="18"/>
                <w:lang w:eastAsia="zh-CN"/>
              </w:rPr>
              <w:t>TrackingArea</w:t>
            </w:r>
            <w:r>
              <w:rPr>
                <w:rFonts w:ascii="Arial" w:hAnsi="Arial" w:cs="Arial"/>
                <w:color w:val="000000"/>
                <w:sz w:val="18"/>
                <w:szCs w:val="18"/>
                <w:lang w:eastAsia="zh-CN"/>
              </w:rPr>
              <w:t>s</w:t>
            </w:r>
            <w:proofErr w:type="spellEnd"/>
            <w:r w:rsidRPr="002B15AA">
              <w:rPr>
                <w:rFonts w:ascii="Arial" w:hAnsi="Arial" w:cs="Arial"/>
                <w:color w:val="000000"/>
                <w:sz w:val="18"/>
                <w:szCs w:val="18"/>
                <w:lang w:eastAsia="zh-CN"/>
              </w:rPr>
              <w:t xml:space="preserve"> where the NSI can be selected.</w:t>
            </w:r>
          </w:p>
          <w:p w14:paraId="6BB483C4"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w:t>
            </w:r>
          </w:p>
          <w:p w14:paraId="072FF67C"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560FA55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146366C" w14:textId="77777777" w:rsidR="00333A52" w:rsidRPr="002B15AA" w:rsidRDefault="00333A52" w:rsidP="00CB5208">
            <w:pPr>
              <w:spacing w:after="0"/>
              <w:rPr>
                <w:rFonts w:ascii="Arial" w:hAnsi="Arial" w:cs="Arial"/>
                <w:snapToGrid w:val="0"/>
                <w:sz w:val="18"/>
                <w:szCs w:val="18"/>
              </w:rPr>
            </w:pPr>
            <w:proofErr w:type="gramStart"/>
            <w:r w:rsidRPr="002B15AA">
              <w:rPr>
                <w:rFonts w:ascii="Arial" w:hAnsi="Arial" w:cs="Arial"/>
                <w:snapToGrid w:val="0"/>
                <w:sz w:val="18"/>
                <w:szCs w:val="18"/>
              </w:rPr>
              <w:t>multiplicity</w:t>
            </w:r>
            <w:proofErr w:type="gramEnd"/>
            <w:r w:rsidRPr="002B15AA">
              <w:rPr>
                <w:rFonts w:ascii="Arial" w:hAnsi="Arial" w:cs="Arial"/>
                <w:snapToGrid w:val="0"/>
                <w:sz w:val="18"/>
                <w:szCs w:val="18"/>
              </w:rPr>
              <w:t>: 1..*</w:t>
            </w:r>
          </w:p>
          <w:p w14:paraId="6DA29BD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24128F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8CDB63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6D3588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4F928DC" w14:textId="77777777" w:rsidR="00333A52" w:rsidRPr="002B15AA" w:rsidRDefault="00333A52" w:rsidP="00CB5208">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333A52" w:rsidRPr="002B15AA" w14:paraId="5F7D8DD4"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B2B31EE" w14:textId="77777777" w:rsidR="00333A52" w:rsidRPr="002B15AA" w:rsidRDefault="00333A52" w:rsidP="00CB5208">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23276C80"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3A7A39B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type: Integer</w:t>
            </w:r>
          </w:p>
          <w:p w14:paraId="7E0461A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922B3B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3550C9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0D0843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1A6C6AB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4C471F0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333A52" w:rsidRPr="002B15AA" w14:paraId="5D7394B2"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EB6F2C0"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szCs w:val="18"/>
                <w:lang w:eastAsia="zh-CN"/>
              </w:rPr>
              <w:lastRenderedPageBreak/>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7B8BAFCD"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38E435A6" w14:textId="77777777" w:rsidR="00333A52" w:rsidRPr="002B15AA" w:rsidRDefault="00333A52" w:rsidP="00CB5208">
            <w:pPr>
              <w:spacing w:after="0"/>
              <w:rPr>
                <w:rFonts w:ascii="Arial" w:hAnsi="Arial" w:cs="Arial"/>
                <w:color w:val="000000"/>
                <w:sz w:val="18"/>
                <w:szCs w:val="18"/>
              </w:rPr>
            </w:pPr>
          </w:p>
          <w:p w14:paraId="25EAE39E" w14:textId="77777777" w:rsidR="00333A52" w:rsidRPr="002B15AA" w:rsidRDefault="00333A52" w:rsidP="00CB5208">
            <w:pPr>
              <w:spacing w:after="0"/>
              <w:rPr>
                <w:rFonts w:ascii="Arial" w:hAnsi="Arial" w:cs="Arial"/>
                <w:color w:val="000000"/>
                <w:sz w:val="18"/>
                <w:szCs w:val="18"/>
              </w:rPr>
            </w:pPr>
            <w:proofErr w:type="spellStart"/>
            <w:proofErr w:type="gramStart"/>
            <w:r w:rsidRPr="002B15AA">
              <w:rPr>
                <w:rFonts w:ascii="Arial" w:hAnsi="Arial" w:cs="Arial"/>
                <w:color w:val="000000"/>
                <w:sz w:val="18"/>
                <w:szCs w:val="18"/>
                <w:lang w:eastAsia="zh-CN"/>
              </w:rPr>
              <w:t>allowedValues</w:t>
            </w:r>
            <w:proofErr w:type="spellEnd"/>
            <w:proofErr w:type="gramEnd"/>
            <w:r w:rsidRPr="002B15AA">
              <w:rPr>
                <w:rFonts w:ascii="Arial"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tcPr>
          <w:p w14:paraId="3F2AF4B9"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6DFB2C4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7DDABA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E0F113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313516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725C24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E9B78BB" w14:textId="77777777" w:rsidR="00333A52" w:rsidRPr="002B15AA" w:rsidRDefault="00333A52" w:rsidP="00CB5208">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333A52" w:rsidRPr="002B15AA" w14:paraId="5285EF22"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61C46C2"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75D34F00"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468A9AA0" w14:textId="77777777" w:rsidR="00333A52" w:rsidRPr="002B15AA" w:rsidRDefault="00333A52" w:rsidP="00CB5208">
            <w:pPr>
              <w:spacing w:after="0"/>
              <w:rPr>
                <w:rFonts w:ascii="Arial" w:hAnsi="Arial" w:cs="Arial"/>
                <w:color w:val="000000"/>
                <w:sz w:val="18"/>
                <w:szCs w:val="18"/>
                <w:lang w:eastAsia="zh-CN"/>
              </w:rPr>
            </w:pPr>
          </w:p>
          <w:p w14:paraId="4E5ACE0E" w14:textId="77777777" w:rsidR="00333A52" w:rsidRPr="002B15AA" w:rsidRDefault="00333A52" w:rsidP="00CB5208">
            <w:pPr>
              <w:spacing w:after="0"/>
              <w:rPr>
                <w:rFonts w:ascii="Arial" w:hAnsi="Arial" w:cs="Arial"/>
                <w:color w:val="000000"/>
                <w:sz w:val="18"/>
                <w:szCs w:val="18"/>
                <w:lang w:eastAsia="zh-CN"/>
              </w:rPr>
            </w:pPr>
            <w:proofErr w:type="spellStart"/>
            <w:proofErr w:type="gramStart"/>
            <w:r w:rsidRPr="002B15AA">
              <w:rPr>
                <w:rFonts w:ascii="Arial" w:hAnsi="Arial" w:cs="Arial"/>
                <w:color w:val="000000"/>
                <w:sz w:val="18"/>
                <w:szCs w:val="18"/>
                <w:lang w:eastAsia="zh-CN"/>
              </w:rPr>
              <w:t>allowedValues</w:t>
            </w:r>
            <w:proofErr w:type="spellEnd"/>
            <w:proofErr w:type="gram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0C9FD87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6B3F02F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B62E75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C512A3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0CCD8A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D9FFDE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6DDD0140" w14:textId="77777777" w:rsidR="00333A52" w:rsidRPr="002B15AA" w:rsidRDefault="00333A52" w:rsidP="00CB5208">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333A52" w:rsidRPr="002B15AA" w14:paraId="75305605"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733C0FE" w14:textId="77777777" w:rsidR="00333A52"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sliceProfile.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177FC1B8" w14:textId="77777777" w:rsidR="00333A52" w:rsidRPr="002B15AA" w:rsidRDefault="00333A52" w:rsidP="00CB5208">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B37639F" w14:textId="77777777" w:rsidR="00333A52" w:rsidRPr="002B15AA" w:rsidRDefault="00333A52" w:rsidP="00CB5208">
            <w:pPr>
              <w:spacing w:after="0"/>
              <w:rPr>
                <w:rFonts w:ascii="Arial" w:hAnsi="Arial" w:cs="Arial"/>
                <w:color w:val="000000"/>
                <w:sz w:val="18"/>
                <w:szCs w:val="18"/>
                <w:lang w:eastAsia="zh-CN"/>
              </w:rPr>
            </w:pPr>
          </w:p>
          <w:p w14:paraId="36F591F2" w14:textId="77777777" w:rsidR="00333A52" w:rsidRPr="002B15AA" w:rsidRDefault="00333A52" w:rsidP="00CB5208">
            <w:pPr>
              <w:spacing w:after="0"/>
              <w:rPr>
                <w:rFonts w:ascii="Arial" w:hAnsi="Arial" w:cs="Arial"/>
                <w:color w:val="000000"/>
                <w:sz w:val="18"/>
                <w:szCs w:val="18"/>
                <w:lang w:eastAsia="zh-CN"/>
              </w:rPr>
            </w:pPr>
            <w:proofErr w:type="spellStart"/>
            <w:proofErr w:type="gramStart"/>
            <w:r w:rsidRPr="002B15AA">
              <w:rPr>
                <w:rFonts w:ascii="Arial" w:hAnsi="Arial" w:cs="Arial"/>
                <w:color w:val="000000"/>
                <w:sz w:val="18"/>
                <w:szCs w:val="18"/>
                <w:lang w:eastAsia="zh-CN"/>
              </w:rPr>
              <w:t>allowedValues</w:t>
            </w:r>
            <w:proofErr w:type="spellEnd"/>
            <w:proofErr w:type="gram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05ECB9D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65A17D0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F45C01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1E82B8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2DB5C0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466149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7B2FD5F7" w14:textId="77777777" w:rsidR="00333A52" w:rsidRPr="002B15AA" w:rsidRDefault="00333A52" w:rsidP="00CB5208">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333A52" w:rsidRPr="002B15AA" w14:paraId="43A6437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A60F03B"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53ECEF5C" w14:textId="77777777" w:rsidR="00333A52" w:rsidRPr="002B15AA" w:rsidRDefault="00333A52" w:rsidP="00CB5208">
            <w:pPr>
              <w:pStyle w:val="TAL"/>
              <w:rPr>
                <w:lang w:eastAsia="zh-CN"/>
              </w:rPr>
            </w:pPr>
            <w:r w:rsidRPr="002B15AA">
              <w:rPr>
                <w:lang w:eastAsia="zh-CN"/>
              </w:rPr>
              <w:t xml:space="preserve">An attribute specifies a list of </w:t>
            </w:r>
            <w:proofErr w:type="spellStart"/>
            <w:r w:rsidRPr="002B15AA">
              <w:rPr>
                <w:lang w:eastAsia="zh-CN"/>
              </w:rPr>
              <w:t>ServiceProfile</w:t>
            </w:r>
            <w:proofErr w:type="spellEnd"/>
            <w:r w:rsidRPr="002B15AA">
              <w:rPr>
                <w:lang w:eastAsia="zh-CN"/>
              </w:rPr>
              <w:t xml:space="preserv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43A773C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ServiceProfile</w:t>
            </w:r>
            <w:proofErr w:type="spellEnd"/>
          </w:p>
          <w:p w14:paraId="0A11DE48"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w:t>
            </w:r>
          </w:p>
          <w:p w14:paraId="6A89381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D398C3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3C50D3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999052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4E663FB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333A52" w:rsidRPr="002B15AA" w14:paraId="2709B4D5"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C760D3B" w14:textId="77777777" w:rsidR="00333A52" w:rsidRPr="002B15AA" w:rsidRDefault="00333A52" w:rsidP="00CB5208">
            <w:pPr>
              <w:pStyle w:val="TAL"/>
              <w:rPr>
                <w:rFonts w:ascii="Courier New" w:hAnsi="Courier New" w:cs="Courier New"/>
                <w:szCs w:val="18"/>
                <w:lang w:eastAsia="zh-CN"/>
              </w:rPr>
            </w:pPr>
            <w:proofErr w:type="spellStart"/>
            <w:r w:rsidRPr="002B15AA">
              <w:rPr>
                <w:rFonts w:ascii="Courier New" w:hAnsi="Courier New" w:cs="Courier New"/>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37E67FB4" w14:textId="77777777" w:rsidR="00333A52" w:rsidRPr="002B15AA" w:rsidRDefault="00333A52" w:rsidP="00CB5208">
            <w:pPr>
              <w:pStyle w:val="TAL"/>
              <w:rPr>
                <w:lang w:eastAsia="zh-CN"/>
              </w:rPr>
            </w:pPr>
            <w:r w:rsidRPr="002B15AA">
              <w:rPr>
                <w:lang w:eastAsia="zh-CN"/>
              </w:rPr>
              <w:t xml:space="preserve">An attribute specifies a list of </w:t>
            </w:r>
            <w:proofErr w:type="spellStart"/>
            <w:r w:rsidRPr="002B15AA">
              <w:rPr>
                <w:lang w:eastAsia="zh-CN"/>
              </w:rPr>
              <w:t>SliceProfile</w:t>
            </w:r>
            <w:proofErr w:type="spellEnd"/>
            <w:r w:rsidRPr="002B15AA">
              <w:rPr>
                <w:lang w:eastAsia="zh-CN"/>
              </w:rPr>
              <w:t xml:space="preserv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20BDEC1E"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SliceProfile</w:t>
            </w:r>
            <w:proofErr w:type="spellEnd"/>
          </w:p>
          <w:p w14:paraId="3117F89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w:t>
            </w:r>
          </w:p>
          <w:p w14:paraId="7FA798F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BA3D76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78A7F2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573BD52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D6C190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333A52" w:rsidRPr="002B15AA" w14:paraId="7D677880"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A6B1031" w14:textId="77777777" w:rsidR="00333A52" w:rsidRPr="002B15AA" w:rsidRDefault="00333A52" w:rsidP="00CB5208">
            <w:pPr>
              <w:pStyle w:val="TAL"/>
              <w:rPr>
                <w:rFonts w:ascii="Courier New" w:hAnsi="Courier New" w:cs="Courier New"/>
                <w:lang w:eastAsia="zh-CN"/>
              </w:rPr>
            </w:pPr>
            <w:proofErr w:type="spellStart"/>
            <w:r w:rsidRPr="002B15AA">
              <w:rPr>
                <w:rFonts w:ascii="Courier New" w:hAnsi="Courier New" w:cs="Courier New"/>
                <w:szCs w:val="18"/>
                <w:lang w:eastAsia="zh-CN"/>
              </w:rPr>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38590636" w14:textId="77777777" w:rsidR="00333A52" w:rsidRPr="002B15AA" w:rsidRDefault="00333A52" w:rsidP="00CB5208">
            <w:pPr>
              <w:pStyle w:val="TAL"/>
              <w:rPr>
                <w:snapToGrid w:val="0"/>
              </w:rPr>
            </w:pPr>
            <w:r w:rsidRPr="002B15AA">
              <w:rPr>
                <w:snapToGrid w:val="0"/>
              </w:rPr>
              <w:t xml:space="preserve">This parameter specifies the slice/service type </w:t>
            </w:r>
            <w:r>
              <w:rPr>
                <w:snapToGrid w:val="0"/>
              </w:rPr>
              <w:t xml:space="preserve">for a </w:t>
            </w:r>
            <w:proofErr w:type="spellStart"/>
            <w:r>
              <w:rPr>
                <w:snapToGrid w:val="0"/>
              </w:rPr>
              <w:t>ServiceProfile</w:t>
            </w:r>
            <w:proofErr w:type="spellEnd"/>
            <w:r>
              <w:rPr>
                <w:snapToGrid w:val="0"/>
              </w:rPr>
              <w:t>.</w:t>
            </w:r>
          </w:p>
          <w:p w14:paraId="4A501A5C" w14:textId="77777777" w:rsidR="00333A52" w:rsidRPr="002B15AA" w:rsidRDefault="00333A52" w:rsidP="00CB5208">
            <w:pPr>
              <w:pStyle w:val="TAL"/>
              <w:rPr>
                <w:snapToGrid w:val="0"/>
              </w:rPr>
            </w:pPr>
          </w:p>
          <w:p w14:paraId="7E1025F7" w14:textId="77777777" w:rsidR="00333A52" w:rsidRPr="002B15AA" w:rsidRDefault="00333A52" w:rsidP="00CB5208">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4C8D802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type: Integer</w:t>
            </w:r>
          </w:p>
          <w:p w14:paraId="6B7AF32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6CFBAF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A45A49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CC7705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A2EC59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F5F7DBD" w14:textId="77777777" w:rsidR="00333A52" w:rsidRPr="002B15AA" w:rsidRDefault="00333A52" w:rsidP="00CB5208">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333A52" w:rsidRPr="002B15AA" w14:paraId="1360BC7D"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586B33A" w14:textId="77777777" w:rsidR="00333A52" w:rsidRPr="002B15AA" w:rsidRDefault="00333A52" w:rsidP="00CB5208">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14:paraId="1B965AC4" w14:textId="77777777" w:rsidR="00333A52" w:rsidRPr="002B15AA" w:rsidRDefault="00333A52" w:rsidP="00CB5208">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 xml:space="preserve">the properties </w:t>
            </w:r>
            <w:proofErr w:type="gramStart"/>
            <w:r w:rsidRPr="00652F2B">
              <w:rPr>
                <w:rFonts w:cs="Arial"/>
                <w:color w:val="000000"/>
                <w:szCs w:val="18"/>
                <w:lang w:eastAsia="zh-CN"/>
              </w:rPr>
              <w:t>of</w:t>
            </w:r>
            <w:r w:rsidRPr="00647E0B">
              <w:rPr>
                <w:rFonts w:cs="Arial"/>
                <w:szCs w:val="18"/>
              </w:rPr>
              <w:t xml:space="preserve"> </w:t>
            </w:r>
            <w:r w:rsidRPr="00B512DD">
              <w:rPr>
                <w:rFonts w:cs="Arial"/>
                <w:szCs w:val="18"/>
              </w:rPr>
              <w:t xml:space="preserve"> </w:t>
            </w:r>
            <w:r w:rsidRPr="00647E0B">
              <w:rPr>
                <w:rFonts w:cs="Arial"/>
                <w:szCs w:val="18"/>
              </w:rPr>
              <w:t>service</w:t>
            </w:r>
            <w:proofErr w:type="gramEnd"/>
            <w:r w:rsidRPr="00647E0B">
              <w:rPr>
                <w:rFonts w:cs="Arial"/>
                <w:szCs w:val="18"/>
              </w:rPr>
              <w:t xml:space="preserv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7224C87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082CB24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35C087F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62DDD3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88C347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5C57685"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69A21AF5"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12BB7AB" w14:textId="77777777" w:rsidR="00333A52" w:rsidRPr="002B15AA" w:rsidRDefault="00333A52" w:rsidP="00CB5208">
            <w:pPr>
              <w:pStyle w:val="TAL"/>
              <w:rPr>
                <w:rFonts w:ascii="Courier New" w:hAnsi="Courier New" w:cs="Courier New"/>
                <w:szCs w:val="18"/>
                <w:lang w:eastAsia="zh-CN"/>
              </w:rPr>
            </w:pPr>
            <w:proofErr w:type="spellStart"/>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0531CDB4"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62AD16CE" w14:textId="77777777" w:rsidR="00333A52" w:rsidRPr="005114A8" w:rsidRDefault="00333A52" w:rsidP="00CB5208">
            <w:pPr>
              <w:pStyle w:val="TAL"/>
              <w:rPr>
                <w:rFonts w:cs="Arial"/>
                <w:szCs w:val="18"/>
              </w:rPr>
            </w:pPr>
          </w:p>
          <w:p w14:paraId="2550CCD0" w14:textId="77777777" w:rsidR="00333A52" w:rsidRDefault="00333A52" w:rsidP="00CB520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7CE1856"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28886DBD"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4E6C4F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741F721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568392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A64E5D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BD1E86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ECEABD0"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1CAC08F6"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AF12563" w14:textId="77777777" w:rsidR="00333A52" w:rsidRPr="002B15AA" w:rsidRDefault="00333A52" w:rsidP="00CB5208">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14:paraId="60340E85" w14:textId="77777777" w:rsidR="00333A52" w:rsidRPr="002B15AA" w:rsidRDefault="00333A52" w:rsidP="00CB5208">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481DF01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proofErr w:type="spellStart"/>
            <w:r>
              <w:rPr>
                <w:rFonts w:ascii="Arial" w:hAnsi="Arial" w:cs="Arial"/>
                <w:snapToGrid w:val="0"/>
                <w:sz w:val="18"/>
                <w:szCs w:val="18"/>
              </w:rPr>
              <w:t>D</w:t>
            </w:r>
            <w:r w:rsidRPr="00E61440">
              <w:rPr>
                <w:rFonts w:ascii="Arial" w:hAnsi="Arial" w:cs="Arial"/>
                <w:snapToGrid w:val="0"/>
                <w:sz w:val="18"/>
                <w:szCs w:val="18"/>
              </w:rPr>
              <w:t>eterminComm</w:t>
            </w:r>
            <w:proofErr w:type="spellEnd"/>
            <w:r w:rsidRPr="00B512DD">
              <w:rPr>
                <w:rFonts w:ascii="Arial" w:hAnsi="Arial" w:cs="Arial"/>
                <w:snapToGrid w:val="0"/>
                <w:sz w:val="18"/>
                <w:szCs w:val="18"/>
              </w:rPr>
              <w:t>&gt;&gt;</w:t>
            </w:r>
          </w:p>
          <w:p w14:paraId="3F8F774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DE05E2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88B2D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E41D69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ED3568C"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597499A2"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EE07F84" w14:textId="77777777" w:rsidR="00333A52" w:rsidRPr="002B15AA" w:rsidRDefault="00333A52" w:rsidP="00CB5208">
            <w:pPr>
              <w:pStyle w:val="TAL"/>
              <w:rPr>
                <w:rFonts w:ascii="Courier New" w:hAnsi="Courier New" w:cs="Courier New"/>
                <w:szCs w:val="18"/>
                <w:lang w:eastAsia="zh-CN"/>
              </w:rPr>
            </w:pPr>
            <w:proofErr w:type="spellStart"/>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55889CA1"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74EDB6BC" w14:textId="77777777" w:rsidR="00333A52" w:rsidRPr="005114A8" w:rsidRDefault="00333A52" w:rsidP="00CB5208">
            <w:pPr>
              <w:pStyle w:val="TAL"/>
              <w:rPr>
                <w:rFonts w:cs="Arial"/>
                <w:szCs w:val="18"/>
              </w:rPr>
            </w:pPr>
          </w:p>
          <w:p w14:paraId="5E8839DD" w14:textId="77777777" w:rsidR="00333A52" w:rsidRDefault="00333A52" w:rsidP="00CB520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B20BEF5"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224A9785"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2A38CF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77642D7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931BFA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491EF7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D9B750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FE46E9E"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4988AE8C"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936CDD1" w14:textId="77777777" w:rsidR="00333A52" w:rsidRPr="002B15AA" w:rsidRDefault="00333A52" w:rsidP="00CB5208">
            <w:pPr>
              <w:pStyle w:val="TAL"/>
              <w:rPr>
                <w:rFonts w:ascii="Courier New" w:hAnsi="Courier New" w:cs="Courier New"/>
                <w:szCs w:val="18"/>
                <w:lang w:eastAsia="zh-CN"/>
              </w:rPr>
            </w:pPr>
            <w:proofErr w:type="spellStart"/>
            <w:r w:rsidRPr="005114A8">
              <w:rPr>
                <w:rFonts w:ascii="Courier New" w:hAnsi="Courier New" w:cs="Courier New"/>
                <w:szCs w:val="18"/>
                <w:lang w:eastAsia="zh-CN"/>
              </w:rPr>
              <w:lastRenderedPageBreak/>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roofErr w:type="spellEnd"/>
          </w:p>
        </w:tc>
        <w:tc>
          <w:tcPr>
            <w:tcW w:w="2901" w:type="pct"/>
            <w:tcBorders>
              <w:top w:val="single" w:sz="4" w:space="0" w:color="auto"/>
              <w:left w:val="single" w:sz="4" w:space="0" w:color="auto"/>
              <w:bottom w:val="single" w:sz="4" w:space="0" w:color="auto"/>
              <w:right w:val="single" w:sz="4" w:space="0" w:color="auto"/>
            </w:tcBorders>
          </w:tcPr>
          <w:p w14:paraId="7682AF54" w14:textId="77777777" w:rsidR="00333A52" w:rsidRPr="002B15AA" w:rsidRDefault="00333A52" w:rsidP="00CB5208">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0E8D12A5"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5510F16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60A9FE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0A4B7A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A25987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F570C88"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2E35DD99"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B9D157E"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744E3413" w14:textId="77777777" w:rsidR="00333A52" w:rsidRPr="002B15AA" w:rsidRDefault="00333A52" w:rsidP="00CB5208">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7730AAA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DLThpt</w:t>
            </w:r>
            <w:proofErr w:type="spellEnd"/>
          </w:p>
          <w:p w14:paraId="2110665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D3414E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2133D0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718540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5B5DB79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3558E42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5A3E1BCE"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63831537"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36D1C8A1" w14:textId="77777777" w:rsidR="00333A52" w:rsidRDefault="00333A52" w:rsidP="00CB5208">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290AA6AD"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8A8FAB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w:t>
            </w:r>
            <w:r w:rsidRPr="00187AE0">
              <w:rPr>
                <w:rFonts w:ascii="Arial" w:hAnsi="Arial" w:cs="Arial"/>
                <w:snapToGrid w:val="0"/>
                <w:sz w:val="18"/>
                <w:szCs w:val="18"/>
              </w:rPr>
              <w:t>LThpt</w:t>
            </w:r>
            <w:proofErr w:type="spellEnd"/>
          </w:p>
          <w:p w14:paraId="25A6027D"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CBA330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E436CA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BAD156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A1B8B4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DBB01B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0233297F"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BBD8282"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50447271" w14:textId="77777777" w:rsidR="00333A52" w:rsidRDefault="00333A52" w:rsidP="00CB5208">
            <w:pPr>
              <w:pStyle w:val="TAL"/>
              <w:rPr>
                <w:lang w:eastAsia="de-DE"/>
              </w:rPr>
            </w:pPr>
            <w:r w:rsidRPr="006C3061">
              <w:rPr>
                <w:lang w:eastAsia="de-DE"/>
              </w:rPr>
              <w:t>This attribute describes the guaranteed data rate</w:t>
            </w:r>
            <w:r>
              <w:rPr>
                <w:lang w:eastAsia="de-DE"/>
              </w:rPr>
              <w:t>.</w:t>
            </w:r>
          </w:p>
          <w:p w14:paraId="6CE7423F"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EE56BF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426CA18D"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C7E739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A24573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F33CFF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1BF47D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4465B21C"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FCB9751"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407908BF" w14:textId="77777777" w:rsidR="00333A52" w:rsidRDefault="00333A52" w:rsidP="00CB5208">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7E515DC7"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28785B2"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7420AE7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24D1086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23C523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F2B49B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AB8F39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44D5954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C6EB63D"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uLThptPerSlic</w:t>
            </w:r>
            <w:r>
              <w:rPr>
                <w:rFonts w:ascii="Courier New" w:hAnsi="Courier New" w:cs="Courier New"/>
                <w:szCs w:val="18"/>
                <w:lang w:eastAsia="zh-CN"/>
              </w:rPr>
              <w:t>e</w:t>
            </w:r>
            <w:proofErr w:type="spellEnd"/>
          </w:p>
        </w:tc>
        <w:tc>
          <w:tcPr>
            <w:tcW w:w="2901" w:type="pct"/>
            <w:tcBorders>
              <w:top w:val="single" w:sz="4" w:space="0" w:color="auto"/>
              <w:left w:val="single" w:sz="4" w:space="0" w:color="auto"/>
              <w:bottom w:val="single" w:sz="4" w:space="0" w:color="auto"/>
              <w:right w:val="single" w:sz="4" w:space="0" w:color="auto"/>
            </w:tcBorders>
          </w:tcPr>
          <w:p w14:paraId="0E520261" w14:textId="77777777" w:rsidR="00333A52" w:rsidRDefault="00333A52" w:rsidP="00CB5208">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7B31E9E6"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4E71244"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ULThpt</w:t>
            </w:r>
            <w:proofErr w:type="spellEnd"/>
          </w:p>
          <w:p w14:paraId="6FB4A254"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FC4525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998E90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A311F7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99000B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478AEC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1247213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0CBC8B6"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34DFCFC0" w14:textId="77777777" w:rsidR="00333A52" w:rsidRDefault="00333A52" w:rsidP="00CB5208">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0931C63B"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58E71DD"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187AE0">
              <w:rPr>
                <w:rFonts w:ascii="Arial" w:hAnsi="Arial" w:cs="Arial"/>
                <w:snapToGrid w:val="0"/>
                <w:sz w:val="18"/>
                <w:szCs w:val="18"/>
              </w:rPr>
              <w:t>LThpt</w:t>
            </w:r>
            <w:proofErr w:type="spellEnd"/>
          </w:p>
          <w:p w14:paraId="54B32079"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6F19F1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E712D1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6DBAF6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4E42F3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0F56C4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30D6925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DD294A6"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229D7155" w14:textId="77777777" w:rsidR="00333A52" w:rsidRDefault="00333A52" w:rsidP="00CB5208">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0D11993B"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7302D9E"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Max</w:t>
            </w:r>
            <w:r w:rsidRPr="00145CBF">
              <w:rPr>
                <w:rFonts w:ascii="Arial" w:hAnsi="Arial" w:cs="Arial"/>
                <w:snapToGrid w:val="0"/>
                <w:sz w:val="18"/>
                <w:szCs w:val="18"/>
              </w:rPr>
              <w:t>PktSize</w:t>
            </w:r>
            <w:proofErr w:type="spellEnd"/>
          </w:p>
          <w:p w14:paraId="0E5307A7"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225951E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7A7182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055795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A1CBFC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BF6A9A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5EB077D4"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2B9731E"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0F82195F" w14:textId="77777777" w:rsidR="00333A52" w:rsidRDefault="00333A52" w:rsidP="00CB5208">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0D141254"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60FD89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8F3E10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F0DC0A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DA3EBE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49EE4A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EB6905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3CCB4F5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6B63225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2F1E013" w14:textId="77777777" w:rsidR="00333A52" w:rsidRPr="002B15AA" w:rsidRDefault="00333A52" w:rsidP="00CB5208">
            <w:pPr>
              <w:pStyle w:val="TAL"/>
              <w:rPr>
                <w:rFonts w:ascii="Courier New" w:hAnsi="Courier New" w:cs="Courier New"/>
                <w:szCs w:val="18"/>
                <w:lang w:eastAsia="zh-CN"/>
              </w:rPr>
            </w:pPr>
            <w:proofErr w:type="spellStart"/>
            <w:r w:rsidRPr="00707093">
              <w:rPr>
                <w:rFonts w:ascii="Courier New" w:hAnsi="Courier New" w:cs="Courier New"/>
                <w:szCs w:val="18"/>
                <w:lang w:eastAsia="zh-CN"/>
              </w:rPr>
              <w:lastRenderedPageBreak/>
              <w:t>maxNumberof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042E0D80" w14:textId="77777777" w:rsidR="00333A52" w:rsidRDefault="00333A52" w:rsidP="00CB5208">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75C89DBF"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C5895B5"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roofErr w:type="spellEnd"/>
          </w:p>
          <w:p w14:paraId="5D741B3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4A4409D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F3AF55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3E3023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6D7E7B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3E24AF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2FDBC1C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528AB42"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143EEC67" w14:textId="77777777" w:rsidR="00333A52" w:rsidRDefault="00333A52" w:rsidP="00CB5208">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4CFFF4B3"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25B433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22EFDD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FCDA91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FDC3B0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7ED188E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77F094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F9485B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0F8203C7"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CA51382" w14:textId="77777777" w:rsidR="00333A52" w:rsidRPr="002B15AA" w:rsidRDefault="00333A52" w:rsidP="00CB5208">
            <w:pPr>
              <w:pStyle w:val="TAL"/>
              <w:rPr>
                <w:rFonts w:ascii="Courier New" w:hAnsi="Courier New" w:cs="Courier New"/>
                <w:szCs w:val="18"/>
                <w:lang w:eastAsia="zh-CN"/>
              </w:rPr>
            </w:pPr>
            <w:proofErr w:type="spellStart"/>
            <w:r w:rsidRPr="00AC200D">
              <w:rPr>
                <w:rFonts w:ascii="Courier New" w:hAnsi="Courier New" w:cs="Courier New"/>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03EA2883" w14:textId="77777777" w:rsidR="00333A52" w:rsidRDefault="00333A52" w:rsidP="00CB520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920EB9A"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EFB4DC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lang w:eastAsia="zh-CN"/>
              </w:rPr>
              <w:t>K</w:t>
            </w:r>
            <w:r w:rsidRPr="004A75E3">
              <w:rPr>
                <w:rFonts w:ascii="Arial" w:hAnsi="Arial" w:cs="Arial"/>
                <w:snapToGrid w:val="0"/>
                <w:sz w:val="18"/>
                <w:szCs w:val="18"/>
              </w:rPr>
              <w:t>PIMonitoring</w:t>
            </w:r>
            <w:proofErr w:type="spellEnd"/>
          </w:p>
          <w:p w14:paraId="59E2EB02"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15E9C4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59DD62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232DCDA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2F37ECB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1A05F87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9D7991A"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K</w:t>
            </w:r>
            <w:r w:rsidRPr="00AC200D">
              <w:rPr>
                <w:rFonts w:ascii="Courier New" w:hAnsi="Courier New" w:cs="Courier New"/>
                <w:szCs w:val="18"/>
                <w:lang w:eastAsia="zh-CN"/>
              </w:rPr>
              <w:t>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2F192994" w14:textId="77777777" w:rsidR="00333A52" w:rsidRDefault="00333A52" w:rsidP="00CB520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735CCFE8"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AA0D98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17C55587"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086ED4D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EE809C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6CD0B8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3406F9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5590E58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21A4D7D" w14:textId="77777777" w:rsidR="00333A52" w:rsidRPr="00B40C7E" w:rsidRDefault="00333A52" w:rsidP="00CB5208">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761BA733" w14:textId="77777777" w:rsidR="00333A52" w:rsidRPr="007B3443" w:rsidRDefault="00333A52" w:rsidP="00CB5208">
            <w:pPr>
              <w:pStyle w:val="TAL"/>
              <w:rPr>
                <w:rFonts w:cs="Arial"/>
                <w:szCs w:val="18"/>
              </w:rPr>
            </w:pPr>
            <w:r w:rsidRPr="007B3443">
              <w:rPr>
                <w:rFonts w:cs="Arial"/>
                <w:color w:val="000000"/>
                <w:szCs w:val="18"/>
                <w:lang w:eastAsia="zh-CN"/>
              </w:rPr>
              <w:t>An attribute specifies whether NB-</w:t>
            </w:r>
            <w:proofErr w:type="spellStart"/>
            <w:r w:rsidRPr="007B3443">
              <w:rPr>
                <w:rFonts w:cs="Arial"/>
                <w:color w:val="000000"/>
                <w:szCs w:val="18"/>
                <w:lang w:eastAsia="zh-CN"/>
              </w:rPr>
              <w:t>IoT</w:t>
            </w:r>
            <w:proofErr w:type="spellEnd"/>
            <w:r w:rsidRPr="007B3443">
              <w:rPr>
                <w:rFonts w:cs="Arial"/>
                <w:color w:val="000000"/>
                <w:szCs w:val="18"/>
                <w:lang w:eastAsia="zh-CN"/>
              </w:rPr>
              <w:t xml:space="preserve"> is supported in the RAN in the network slice, see</w:t>
            </w:r>
            <w:r w:rsidRPr="007B3443">
              <w:rPr>
                <w:lang w:eastAsia="de-DE"/>
              </w:rPr>
              <w:t xml:space="preserve"> NG.116 [50]</w:t>
            </w:r>
            <w:r w:rsidRPr="007B3443">
              <w:rPr>
                <w:rFonts w:cs="Arial"/>
                <w:szCs w:val="18"/>
              </w:rPr>
              <w:t>.</w:t>
            </w:r>
          </w:p>
          <w:p w14:paraId="1DEA33DC" w14:textId="77777777" w:rsidR="00333A52" w:rsidRPr="002B15AA" w:rsidRDefault="00333A52" w:rsidP="00CB5208">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3CD43ACA" w14:textId="77777777" w:rsidR="00333A52" w:rsidRPr="007B3443" w:rsidRDefault="00333A52" w:rsidP="00CB5208">
            <w:pPr>
              <w:spacing w:after="0"/>
              <w:rPr>
                <w:rFonts w:ascii="Arial" w:hAnsi="Arial" w:cs="Arial"/>
                <w:snapToGrid w:val="0"/>
                <w:sz w:val="18"/>
                <w:szCs w:val="18"/>
              </w:rPr>
            </w:pPr>
            <w:r w:rsidRPr="007B3443">
              <w:rPr>
                <w:rFonts w:ascii="Arial" w:hAnsi="Arial" w:cs="Arial"/>
                <w:snapToGrid w:val="0"/>
                <w:sz w:val="18"/>
                <w:szCs w:val="18"/>
              </w:rPr>
              <w:t xml:space="preserve">type: </w:t>
            </w:r>
            <w:proofErr w:type="spellStart"/>
            <w:r w:rsidRPr="007B3443">
              <w:rPr>
                <w:rFonts w:ascii="Arial" w:hAnsi="Arial" w:cs="Arial"/>
                <w:snapToGrid w:val="0"/>
                <w:sz w:val="18"/>
                <w:szCs w:val="18"/>
              </w:rPr>
              <w:t>NBIoT</w:t>
            </w:r>
            <w:proofErr w:type="spellEnd"/>
          </w:p>
          <w:p w14:paraId="34E0363E" w14:textId="77777777" w:rsidR="00333A52" w:rsidRPr="007B3443" w:rsidRDefault="00333A52" w:rsidP="00CB5208">
            <w:pPr>
              <w:spacing w:after="0"/>
              <w:rPr>
                <w:rFonts w:ascii="Arial" w:hAnsi="Arial" w:cs="Arial"/>
                <w:snapToGrid w:val="0"/>
                <w:sz w:val="18"/>
                <w:szCs w:val="18"/>
              </w:rPr>
            </w:pPr>
            <w:r w:rsidRPr="007B3443">
              <w:rPr>
                <w:rFonts w:ascii="Arial" w:hAnsi="Arial" w:cs="Arial"/>
                <w:snapToGrid w:val="0"/>
                <w:sz w:val="18"/>
                <w:szCs w:val="18"/>
              </w:rPr>
              <w:t>multiplicity: 1</w:t>
            </w:r>
          </w:p>
          <w:p w14:paraId="188DC0B7" w14:textId="77777777" w:rsidR="00333A52" w:rsidRPr="007B3443" w:rsidRDefault="00333A52" w:rsidP="00CB5208">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1126FE4E" w14:textId="77777777" w:rsidR="00333A52" w:rsidRDefault="00333A52" w:rsidP="00CB5208">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1FF6B74D" w14:textId="77777777" w:rsidR="00333A52" w:rsidRDefault="00333A52" w:rsidP="00CB5208">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56E2CAF4" w14:textId="77777777" w:rsidR="00333A52" w:rsidRPr="002B15AA" w:rsidRDefault="00333A52" w:rsidP="00CB5208">
            <w:pPr>
              <w:spacing w:after="0"/>
              <w:rPr>
                <w:rFonts w:ascii="Arial" w:hAnsi="Arial" w:cs="Arial"/>
                <w:snapToGrid w:val="0"/>
                <w:sz w:val="18"/>
                <w:szCs w:val="18"/>
              </w:rPr>
            </w:pPr>
            <w:r>
              <w:rPr>
                <w:rFonts w:ascii="Arial" w:hAnsi="Arial" w:cs="Arial"/>
                <w:snapToGrid w:val="0"/>
                <w:sz w:val="18"/>
                <w:szCs w:val="18"/>
                <w:lang w:val="fr-FR"/>
              </w:rPr>
              <w:t>isNullable: False</w:t>
            </w:r>
          </w:p>
        </w:tc>
      </w:tr>
      <w:tr w:rsidR="00333A52" w:rsidRPr="002B15AA" w14:paraId="3F2CC992"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2C17129" w14:textId="77777777" w:rsidR="00333A52" w:rsidRPr="00B40C7E" w:rsidRDefault="00333A52" w:rsidP="00CB5208">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421F0FEE" w14:textId="77777777" w:rsidR="00333A52" w:rsidRPr="007B3443" w:rsidRDefault="00333A52" w:rsidP="00CB5208">
            <w:pPr>
              <w:pStyle w:val="TAL"/>
              <w:rPr>
                <w:rFonts w:cs="Arial"/>
                <w:szCs w:val="18"/>
              </w:rPr>
            </w:pPr>
            <w:r w:rsidRPr="007B3443">
              <w:rPr>
                <w:rFonts w:cs="Arial"/>
                <w:color w:val="000000"/>
                <w:szCs w:val="18"/>
                <w:lang w:eastAsia="zh-CN"/>
              </w:rPr>
              <w:t>An attribute specifies whether NB-</w:t>
            </w:r>
            <w:proofErr w:type="spellStart"/>
            <w:r w:rsidRPr="007B3443">
              <w:rPr>
                <w:rFonts w:cs="Arial"/>
                <w:color w:val="000000"/>
                <w:szCs w:val="18"/>
                <w:lang w:eastAsia="zh-CN"/>
              </w:rPr>
              <w:t>IoT</w:t>
            </w:r>
            <w:proofErr w:type="spellEnd"/>
            <w:r w:rsidRPr="007B3443">
              <w:rPr>
                <w:rFonts w:cs="Arial"/>
                <w:color w:val="000000"/>
                <w:szCs w:val="18"/>
                <w:lang w:eastAsia="zh-CN"/>
              </w:rPr>
              <w:t xml:space="preserve"> is supported in the RAN in the network slice, see</w:t>
            </w:r>
            <w:r w:rsidRPr="007B3443">
              <w:rPr>
                <w:lang w:eastAsia="de-DE"/>
              </w:rPr>
              <w:t xml:space="preserve"> NG.116 [50]</w:t>
            </w:r>
            <w:r w:rsidRPr="007B3443">
              <w:rPr>
                <w:rFonts w:cs="Arial"/>
                <w:szCs w:val="18"/>
              </w:rPr>
              <w:t>.</w:t>
            </w:r>
          </w:p>
          <w:p w14:paraId="3CB2F5BA" w14:textId="77777777" w:rsidR="00333A52" w:rsidRPr="007B3443" w:rsidRDefault="00333A52" w:rsidP="00CB5208">
            <w:pPr>
              <w:pStyle w:val="TAL"/>
              <w:rPr>
                <w:rFonts w:cs="Arial"/>
                <w:szCs w:val="18"/>
              </w:rPr>
            </w:pPr>
          </w:p>
          <w:p w14:paraId="3889B95C" w14:textId="77777777" w:rsidR="00333A52" w:rsidRDefault="00333A52" w:rsidP="00CB5208">
            <w:pPr>
              <w:spacing w:after="0"/>
              <w:rPr>
                <w:rFonts w:ascii="Arial" w:hAnsi="Arial" w:cs="Arial"/>
                <w:sz w:val="18"/>
                <w:szCs w:val="18"/>
                <w:lang w:val="fr-FR"/>
              </w:rPr>
            </w:pPr>
            <w:r>
              <w:rPr>
                <w:rFonts w:ascii="Arial" w:hAnsi="Arial" w:cs="Arial"/>
                <w:sz w:val="18"/>
                <w:szCs w:val="18"/>
                <w:lang w:val="fr-FR"/>
              </w:rPr>
              <w:t>allowedValues:</w:t>
            </w:r>
          </w:p>
          <w:p w14:paraId="1698E1A1" w14:textId="77777777" w:rsidR="00333A52" w:rsidRDefault="00333A52" w:rsidP="00CB5208">
            <w:pPr>
              <w:spacing w:after="0"/>
              <w:rPr>
                <w:rFonts w:ascii="Arial" w:hAnsi="Arial" w:cs="Arial"/>
                <w:sz w:val="18"/>
                <w:szCs w:val="18"/>
                <w:lang w:val="fr-FR"/>
              </w:rPr>
            </w:pPr>
            <w:r>
              <w:rPr>
                <w:rFonts w:ascii="Arial" w:hAnsi="Arial" w:cs="Arial"/>
                <w:sz w:val="18"/>
                <w:szCs w:val="18"/>
                <w:lang w:val="fr-FR"/>
              </w:rPr>
              <w:t>"NOT SUPPORTED", "SUPPORTED".</w:t>
            </w:r>
          </w:p>
          <w:p w14:paraId="0214A3DA" w14:textId="77777777" w:rsidR="00333A52" w:rsidRPr="002B15AA" w:rsidRDefault="00333A52" w:rsidP="00CB5208">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CDE84CF" w14:textId="77777777" w:rsidR="00333A52" w:rsidRPr="007B3443" w:rsidRDefault="00333A52" w:rsidP="00CB5208">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2F99F642" w14:textId="77777777" w:rsidR="00333A52" w:rsidRPr="007B3443" w:rsidRDefault="00333A52" w:rsidP="00CB5208">
            <w:pPr>
              <w:spacing w:after="0"/>
              <w:rPr>
                <w:rFonts w:ascii="Arial" w:hAnsi="Arial" w:cs="Arial"/>
                <w:snapToGrid w:val="0"/>
                <w:sz w:val="18"/>
                <w:szCs w:val="18"/>
              </w:rPr>
            </w:pPr>
            <w:r w:rsidRPr="007B3443">
              <w:rPr>
                <w:rFonts w:ascii="Arial" w:hAnsi="Arial" w:cs="Arial"/>
                <w:snapToGrid w:val="0"/>
                <w:sz w:val="18"/>
                <w:szCs w:val="18"/>
              </w:rPr>
              <w:t>multiplicity: 1</w:t>
            </w:r>
          </w:p>
          <w:p w14:paraId="40891286" w14:textId="77777777" w:rsidR="00333A52" w:rsidRPr="007B3443" w:rsidRDefault="00333A52" w:rsidP="00CB5208">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659882A2" w14:textId="77777777" w:rsidR="00333A52" w:rsidRDefault="00333A52" w:rsidP="00CB5208">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26D86688" w14:textId="77777777" w:rsidR="00333A52" w:rsidRDefault="00333A52" w:rsidP="00CB5208">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56E2358A" w14:textId="77777777" w:rsidR="00333A52" w:rsidRPr="002B15AA" w:rsidRDefault="00333A52" w:rsidP="00CB5208">
            <w:pPr>
              <w:spacing w:after="0"/>
              <w:rPr>
                <w:rFonts w:ascii="Arial" w:hAnsi="Arial" w:cs="Arial"/>
                <w:snapToGrid w:val="0"/>
                <w:sz w:val="18"/>
                <w:szCs w:val="18"/>
              </w:rPr>
            </w:pPr>
            <w:r>
              <w:rPr>
                <w:rFonts w:ascii="Arial" w:hAnsi="Arial" w:cs="Arial"/>
                <w:snapToGrid w:val="0"/>
                <w:sz w:val="18"/>
                <w:szCs w:val="18"/>
                <w:lang w:val="fr-FR"/>
              </w:rPr>
              <w:t>isNullable: False</w:t>
            </w:r>
          </w:p>
        </w:tc>
      </w:tr>
      <w:tr w:rsidR="00333A52" w:rsidRPr="002B15AA" w14:paraId="1D9F1EEC"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43DC918" w14:textId="77777777" w:rsidR="00333A52" w:rsidRPr="002B15AA" w:rsidRDefault="00333A52" w:rsidP="00CB5208">
            <w:pPr>
              <w:pStyle w:val="TAL"/>
              <w:rPr>
                <w:rFonts w:ascii="Courier New" w:hAnsi="Courier New" w:cs="Courier New"/>
                <w:szCs w:val="18"/>
                <w:lang w:eastAsia="zh-CN"/>
              </w:rPr>
            </w:pPr>
            <w:proofErr w:type="spellStart"/>
            <w:r w:rsidRPr="00B40C7E">
              <w:rPr>
                <w:rFonts w:ascii="Courier New" w:hAnsi="Courier New" w:cs="Courier New"/>
                <w:szCs w:val="18"/>
                <w:lang w:eastAsia="zh-CN"/>
              </w:rPr>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41587C81"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7AAD3215"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1674BE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4A75E3">
              <w:rPr>
                <w:rFonts w:ascii="Arial" w:hAnsi="Arial" w:cs="Arial"/>
                <w:snapToGrid w:val="0"/>
                <w:sz w:val="18"/>
                <w:szCs w:val="18"/>
              </w:rPr>
              <w:t>serMgmtOpen</w:t>
            </w:r>
            <w:proofErr w:type="spellEnd"/>
          </w:p>
          <w:p w14:paraId="52D8F6DA"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882D9A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5521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E8BBF9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242896F"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529872F7"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C721507"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3F9DB0D1"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1F9524C2" w14:textId="77777777" w:rsidR="00333A52" w:rsidRPr="005114A8" w:rsidRDefault="00333A52" w:rsidP="00CB5208">
            <w:pPr>
              <w:pStyle w:val="TAL"/>
              <w:rPr>
                <w:rFonts w:cs="Arial"/>
                <w:szCs w:val="18"/>
              </w:rPr>
            </w:pPr>
          </w:p>
          <w:p w14:paraId="37AFF05B" w14:textId="77777777" w:rsidR="00333A52" w:rsidRDefault="00333A52" w:rsidP="00CB520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3A4B0A4"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10197EC3"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D20C9FE"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2DF1F63B"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368010EC"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A15FF41"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8EE526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9DD1C6E"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54369829"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D7F40C0" w14:textId="77777777" w:rsidR="00333A52" w:rsidRPr="002B15AA" w:rsidRDefault="00333A52" w:rsidP="00CB5208">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55E3E97B"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380E475" w14:textId="77777777" w:rsidR="00333A52" w:rsidRPr="005114A8" w:rsidRDefault="00333A52" w:rsidP="00CB5208">
            <w:pPr>
              <w:pStyle w:val="TAL"/>
              <w:rPr>
                <w:rFonts w:cs="Arial"/>
                <w:szCs w:val="18"/>
              </w:rPr>
            </w:pPr>
          </w:p>
          <w:p w14:paraId="22C92F01"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B1CEC5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3FA2A6A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DE1577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8E4A26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63647A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B6747B4"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44E7907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D783995" w14:textId="77777777" w:rsidR="00333A52" w:rsidRPr="002B15AA" w:rsidRDefault="00333A52" w:rsidP="00CB5208">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1845D70F" w14:textId="77777777" w:rsidR="00333A52" w:rsidRDefault="00333A52" w:rsidP="00CB5208">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A580A54" w14:textId="77777777" w:rsidR="00333A52" w:rsidRPr="005114A8" w:rsidRDefault="00333A52" w:rsidP="00CB5208">
            <w:pPr>
              <w:pStyle w:val="TAL"/>
              <w:rPr>
                <w:rFonts w:cs="Arial"/>
                <w:szCs w:val="18"/>
              </w:rPr>
            </w:pPr>
          </w:p>
          <w:p w14:paraId="2E9114FB" w14:textId="77777777" w:rsidR="00333A52" w:rsidRDefault="00333A52" w:rsidP="00CB520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EDE9A35"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0CCE9F80" w14:textId="77777777" w:rsidR="00333A52" w:rsidRPr="002B15AA" w:rsidRDefault="00333A52" w:rsidP="00CB5208">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DC9A679"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6C0459E7"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DF9ED1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80AC85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0B51BE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EFC6CD2" w14:textId="77777777" w:rsidR="00333A52" w:rsidRPr="002B15AA" w:rsidRDefault="00333A52" w:rsidP="00CB5208">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333A52" w:rsidRPr="002B15AA" w14:paraId="7543BBB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29D75A8" w14:textId="77777777" w:rsidR="00333A52" w:rsidRPr="002B15AA" w:rsidRDefault="00333A52" w:rsidP="00CB5208">
            <w:pPr>
              <w:pStyle w:val="TAL"/>
              <w:rPr>
                <w:rFonts w:ascii="Courier New" w:hAnsi="Courier New" w:cs="Courier New"/>
                <w:szCs w:val="18"/>
                <w:lang w:eastAsia="zh-CN"/>
              </w:rPr>
            </w:pPr>
            <w:proofErr w:type="spellStart"/>
            <w:r w:rsidRPr="00C459D5">
              <w:rPr>
                <w:rFonts w:ascii="Courier New" w:hAnsi="Courier New" w:cs="Courier New"/>
                <w:szCs w:val="18"/>
                <w:lang w:eastAsia="zh-CN"/>
              </w:rPr>
              <w:lastRenderedPageBreak/>
              <w:t>coverage</w:t>
            </w:r>
            <w:r>
              <w:rPr>
                <w:rFonts w:ascii="Courier New" w:hAnsi="Courier New" w:cs="Courier New"/>
                <w:szCs w:val="18"/>
                <w:lang w:eastAsia="zh-CN"/>
              </w:rPr>
              <w:t>Area</w:t>
            </w:r>
            <w:proofErr w:type="spellEnd"/>
          </w:p>
        </w:tc>
        <w:tc>
          <w:tcPr>
            <w:tcW w:w="2901" w:type="pct"/>
            <w:tcBorders>
              <w:top w:val="single" w:sz="4" w:space="0" w:color="auto"/>
              <w:left w:val="single" w:sz="4" w:space="0" w:color="auto"/>
              <w:bottom w:val="single" w:sz="4" w:space="0" w:color="auto"/>
              <w:right w:val="single" w:sz="4" w:space="0" w:color="auto"/>
            </w:tcBorders>
          </w:tcPr>
          <w:p w14:paraId="6DB75464" w14:textId="77777777" w:rsidR="00333A52" w:rsidRPr="002B15AA" w:rsidRDefault="00333A52" w:rsidP="00CB5208">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2D2D8089"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45A8CA15"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75D57F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303FAB0"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AB5240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234F90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0F45C386"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2847042"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6DD370A9" w14:textId="77777777" w:rsidR="00333A52" w:rsidRPr="002B15AA" w:rsidRDefault="00333A52" w:rsidP="00CB5208">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395F7AE"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5B0910">
              <w:rPr>
                <w:rFonts w:ascii="Arial" w:hAnsi="Arial" w:cs="Arial"/>
                <w:snapToGrid w:val="0"/>
                <w:sz w:val="18"/>
                <w:szCs w:val="18"/>
              </w:rPr>
              <w:t>TermDensity</w:t>
            </w:r>
            <w:proofErr w:type="spellEnd"/>
          </w:p>
          <w:p w14:paraId="0B4BCAD2"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75B09062"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1A0055A"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2FA0A0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D5EF76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14FBBA6E"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26A9964"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4E8B3D29" w14:textId="77777777" w:rsidR="00333A52" w:rsidRPr="002B15AA" w:rsidRDefault="00333A52" w:rsidP="00CB5208">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4EB631B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E9D8EC6"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3D7B073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3D189A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089B758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EF7D6E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082657F4" w14:textId="77777777" w:rsidTr="00CB5208">
        <w:trPr>
          <w:cantSplit/>
          <w:tblHeader/>
          <w:ins w:id="104" w:author="Huawei" w:date="2020-09-27T16:32:00Z"/>
        </w:trPr>
        <w:tc>
          <w:tcPr>
            <w:tcW w:w="960" w:type="pct"/>
            <w:tcBorders>
              <w:top w:val="single" w:sz="4" w:space="0" w:color="auto"/>
              <w:left w:val="single" w:sz="4" w:space="0" w:color="auto"/>
              <w:bottom w:val="single" w:sz="4" w:space="0" w:color="auto"/>
              <w:right w:val="single" w:sz="4" w:space="0" w:color="auto"/>
            </w:tcBorders>
          </w:tcPr>
          <w:p w14:paraId="10BA62AE" w14:textId="217FCD51" w:rsidR="00333A52" w:rsidRDefault="00333A52" w:rsidP="00333A52">
            <w:pPr>
              <w:pStyle w:val="TAL"/>
              <w:rPr>
                <w:ins w:id="105" w:author="Huawei" w:date="2020-09-27T16:32:00Z"/>
                <w:rFonts w:ascii="Courier New" w:hAnsi="Courier New" w:cs="Courier New"/>
                <w:szCs w:val="18"/>
                <w:lang w:eastAsia="zh-CN"/>
              </w:rPr>
            </w:pPr>
            <w:ins w:id="106"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59685BF7" w14:textId="2EEDC540" w:rsidR="00333A52" w:rsidRDefault="00333A52" w:rsidP="00EC622C">
            <w:pPr>
              <w:pStyle w:val="TAL"/>
              <w:rPr>
                <w:ins w:id="107" w:author="Huawei" w:date="2020-09-27T16:32:00Z"/>
                <w:snapToGrid w:val="0"/>
              </w:rPr>
            </w:pPr>
            <w:ins w:id="108"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09" w:author="Huawei" w:date="2020-09-27T16:36:00Z">
              <w:r w:rsidRPr="00333A52">
                <w:rPr>
                  <w:rFonts w:cs="Arial"/>
                  <w:color w:val="000000"/>
                  <w:szCs w:val="18"/>
                  <w:lang w:eastAsia="zh-CN"/>
                </w:rPr>
                <w:t>the network slice provides geo-localization methods or supporting methods</w:t>
              </w:r>
            </w:ins>
            <w:ins w:id="110" w:author="Huawei" w:date="2020-09-27T16:33:00Z">
              <w:r>
                <w:rPr>
                  <w:rFonts w:cs="Arial"/>
                  <w:color w:val="000000"/>
                  <w:szCs w:val="18"/>
                  <w:lang w:eastAsia="zh-CN"/>
                </w:rPr>
                <w:t>, see</w:t>
              </w:r>
              <w:r>
                <w:rPr>
                  <w:lang w:eastAsia="de-DE"/>
                </w:rPr>
                <w:t xml:space="preserve"> </w:t>
              </w:r>
            </w:ins>
            <w:ins w:id="111" w:author="Huawei" w:date="2020-09-27T16:36:00Z">
              <w:r>
                <w:rPr>
                  <w:lang w:eastAsia="de-DE"/>
                </w:rPr>
                <w:t xml:space="preserve">clause 3.4.20 of </w:t>
              </w:r>
            </w:ins>
            <w:ins w:id="112"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3F874D1F" w14:textId="77777777" w:rsidR="00333A52" w:rsidRPr="002B15AA" w:rsidRDefault="00333A52" w:rsidP="00333A52">
            <w:pPr>
              <w:spacing w:after="0"/>
              <w:rPr>
                <w:ins w:id="113" w:author="Huawei" w:date="2020-09-27T16:33:00Z"/>
                <w:rFonts w:ascii="Arial" w:hAnsi="Arial" w:cs="Arial"/>
                <w:snapToGrid w:val="0"/>
                <w:sz w:val="18"/>
                <w:szCs w:val="18"/>
              </w:rPr>
            </w:pPr>
            <w:ins w:id="114"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44A67E18" w14:textId="77777777" w:rsidR="00333A52" w:rsidRPr="002B15AA" w:rsidRDefault="00333A52" w:rsidP="00333A52">
            <w:pPr>
              <w:spacing w:after="0"/>
              <w:rPr>
                <w:ins w:id="115" w:author="Huawei" w:date="2020-09-27T16:33:00Z"/>
                <w:rFonts w:ascii="Arial" w:hAnsi="Arial" w:cs="Arial"/>
                <w:snapToGrid w:val="0"/>
                <w:sz w:val="18"/>
                <w:szCs w:val="18"/>
              </w:rPr>
            </w:pPr>
            <w:ins w:id="116" w:author="Huawei" w:date="2020-09-27T16:33:00Z">
              <w:r w:rsidRPr="002B15AA">
                <w:rPr>
                  <w:rFonts w:ascii="Arial" w:hAnsi="Arial" w:cs="Arial"/>
                  <w:snapToGrid w:val="0"/>
                  <w:sz w:val="18"/>
                  <w:szCs w:val="18"/>
                </w:rPr>
                <w:t>multiplicity: 1</w:t>
              </w:r>
            </w:ins>
          </w:p>
          <w:p w14:paraId="424044C5" w14:textId="77777777" w:rsidR="00333A52" w:rsidRPr="002B15AA" w:rsidRDefault="00333A52" w:rsidP="00333A52">
            <w:pPr>
              <w:spacing w:after="0"/>
              <w:rPr>
                <w:ins w:id="117" w:author="Huawei" w:date="2020-09-27T16:33:00Z"/>
                <w:rFonts w:ascii="Arial" w:hAnsi="Arial" w:cs="Arial"/>
                <w:snapToGrid w:val="0"/>
                <w:sz w:val="18"/>
                <w:szCs w:val="18"/>
              </w:rPr>
            </w:pPr>
            <w:proofErr w:type="spellStart"/>
            <w:ins w:id="118"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369B228B" w14:textId="77777777" w:rsidR="00333A52" w:rsidRPr="002B15AA" w:rsidRDefault="00333A52" w:rsidP="00333A52">
            <w:pPr>
              <w:spacing w:after="0"/>
              <w:rPr>
                <w:ins w:id="119" w:author="Huawei" w:date="2020-09-27T16:33:00Z"/>
                <w:rFonts w:ascii="Arial" w:hAnsi="Arial" w:cs="Arial"/>
                <w:snapToGrid w:val="0"/>
                <w:sz w:val="18"/>
                <w:szCs w:val="18"/>
              </w:rPr>
            </w:pPr>
            <w:proofErr w:type="spellStart"/>
            <w:ins w:id="120"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7888F453" w14:textId="77777777" w:rsidR="00333A52" w:rsidRPr="002B15AA" w:rsidRDefault="00333A52" w:rsidP="00333A52">
            <w:pPr>
              <w:spacing w:after="0"/>
              <w:rPr>
                <w:ins w:id="121" w:author="Huawei" w:date="2020-09-27T16:33:00Z"/>
                <w:rFonts w:ascii="Arial" w:hAnsi="Arial" w:cs="Arial"/>
                <w:snapToGrid w:val="0"/>
                <w:sz w:val="18"/>
                <w:szCs w:val="18"/>
              </w:rPr>
            </w:pPr>
            <w:proofErr w:type="spellStart"/>
            <w:ins w:id="122"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39CF9C3" w14:textId="39121F72" w:rsidR="00333A52" w:rsidRPr="002B15AA" w:rsidRDefault="00333A52" w:rsidP="00333A52">
            <w:pPr>
              <w:spacing w:after="0"/>
              <w:rPr>
                <w:ins w:id="123" w:author="Huawei" w:date="2020-09-27T16:32:00Z"/>
                <w:rFonts w:ascii="Arial" w:hAnsi="Arial" w:cs="Arial"/>
                <w:snapToGrid w:val="0"/>
                <w:sz w:val="18"/>
                <w:szCs w:val="18"/>
              </w:rPr>
            </w:pPr>
            <w:proofErr w:type="spellStart"/>
            <w:ins w:id="124"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333A52" w:rsidRPr="002B15AA" w14:paraId="57F6B8A9" w14:textId="77777777" w:rsidTr="00CB5208">
        <w:trPr>
          <w:cantSplit/>
          <w:tblHeader/>
          <w:ins w:id="125" w:author="Huawei" w:date="2020-09-27T16:32:00Z"/>
        </w:trPr>
        <w:tc>
          <w:tcPr>
            <w:tcW w:w="960" w:type="pct"/>
            <w:tcBorders>
              <w:top w:val="single" w:sz="4" w:space="0" w:color="auto"/>
              <w:left w:val="single" w:sz="4" w:space="0" w:color="auto"/>
              <w:bottom w:val="single" w:sz="4" w:space="0" w:color="auto"/>
              <w:right w:val="single" w:sz="4" w:space="0" w:color="auto"/>
            </w:tcBorders>
          </w:tcPr>
          <w:p w14:paraId="66E82FB3" w14:textId="2C6A6DD7" w:rsidR="00333A52" w:rsidRDefault="00333A52" w:rsidP="00333A52">
            <w:pPr>
              <w:pStyle w:val="TAL"/>
              <w:rPr>
                <w:ins w:id="126" w:author="Huawei" w:date="2020-09-27T16:32:00Z"/>
                <w:rFonts w:ascii="Courier New" w:hAnsi="Courier New" w:cs="Courier New"/>
                <w:szCs w:val="18"/>
                <w:lang w:eastAsia="zh-CN"/>
              </w:rPr>
            </w:pPr>
            <w:proofErr w:type="spellStart"/>
            <w:ins w:id="127" w:author="Huawei" w:date="2020-09-27T16:33:00Z">
              <w:r w:rsidRPr="00333A52">
                <w:rPr>
                  <w:rFonts w:ascii="Courier New" w:hAnsi="Courier New" w:cs="Courier New"/>
                  <w:szCs w:val="18"/>
                  <w:lang w:eastAsia="zh-CN"/>
                </w:rPr>
                <w:t>Positioning.availability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3DC0C84" w14:textId="63B1AE3E" w:rsidR="00EC622C" w:rsidRDefault="00333A52" w:rsidP="00333A52">
            <w:pPr>
              <w:pStyle w:val="TAL"/>
              <w:rPr>
                <w:ins w:id="128" w:author="Huawei" w:date="2020-09-27T16:48:00Z"/>
                <w:rFonts w:cs="Arial"/>
                <w:szCs w:val="18"/>
              </w:rPr>
            </w:pPr>
            <w:ins w:id="129"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30" w:author="Huawei" w:date="2020-09-27T16:49:00Z">
              <w:r w:rsidR="001009B8">
                <w:rPr>
                  <w:rFonts w:cs="Arial"/>
                  <w:szCs w:val="18"/>
                </w:rPr>
                <w:t xml:space="preserve"> </w:t>
              </w:r>
              <w:r w:rsidR="001009B8" w:rsidRPr="001009B8">
                <w:rPr>
                  <w:rFonts w:cs="Arial"/>
                  <w:szCs w:val="18"/>
                </w:rPr>
                <w:t>Comma separated multiple values are allowed</w:t>
              </w:r>
              <w:r w:rsidR="001009B8">
                <w:rPr>
                  <w:rFonts w:cs="Arial"/>
                  <w:szCs w:val="18"/>
                </w:rPr>
                <w:t>:</w:t>
              </w:r>
            </w:ins>
          </w:p>
          <w:p w14:paraId="767329DA" w14:textId="24FCA7CF" w:rsidR="001009B8" w:rsidRDefault="001009B8" w:rsidP="004035E0">
            <w:pPr>
              <w:pStyle w:val="TAL"/>
              <w:rPr>
                <w:ins w:id="131" w:author="Huawei" w:date="2020-09-27T16:48:00Z"/>
                <w:rFonts w:cs="Arial"/>
                <w:szCs w:val="18"/>
              </w:rPr>
            </w:pPr>
            <w:ins w:id="132"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747ADDAF" w14:textId="1C2873D8" w:rsidR="00EC622C" w:rsidRDefault="00EC622C" w:rsidP="004035E0">
            <w:pPr>
              <w:spacing w:after="0"/>
              <w:rPr>
                <w:ins w:id="133"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74D48146" w14:textId="7AB08F53" w:rsidR="00333A52" w:rsidRPr="002B15AA" w:rsidRDefault="00333A52" w:rsidP="00333A52">
            <w:pPr>
              <w:spacing w:after="0"/>
              <w:rPr>
                <w:ins w:id="134" w:author="Huawei" w:date="2020-09-27T16:33:00Z"/>
                <w:rFonts w:ascii="Arial" w:hAnsi="Arial" w:cs="Arial"/>
                <w:snapToGrid w:val="0"/>
                <w:sz w:val="18"/>
                <w:szCs w:val="18"/>
              </w:rPr>
            </w:pPr>
            <w:ins w:id="135" w:author="Huawei" w:date="2020-09-27T16:33:00Z">
              <w:r w:rsidRPr="002B15AA">
                <w:rPr>
                  <w:rFonts w:ascii="Arial" w:hAnsi="Arial" w:cs="Arial"/>
                  <w:snapToGrid w:val="0"/>
                  <w:sz w:val="18"/>
                  <w:szCs w:val="18"/>
                </w:rPr>
                <w:t xml:space="preserve">type: </w:t>
              </w:r>
            </w:ins>
            <w:ins w:id="136" w:author="Huawei" w:date="2020-10-16T16:33:00Z">
              <w:r w:rsidR="00CC5A3A">
                <w:rPr>
                  <w:rFonts w:ascii="Arial" w:hAnsi="Arial" w:cs="Arial"/>
                  <w:snapToGrid w:val="0"/>
                  <w:sz w:val="18"/>
                  <w:szCs w:val="18"/>
                </w:rPr>
                <w:t>ENUM</w:t>
              </w:r>
            </w:ins>
          </w:p>
          <w:p w14:paraId="17705CCF" w14:textId="28CCE669" w:rsidR="00333A52" w:rsidRPr="002B15AA" w:rsidRDefault="00333A52" w:rsidP="00333A52">
            <w:pPr>
              <w:spacing w:after="0"/>
              <w:rPr>
                <w:ins w:id="137" w:author="Huawei" w:date="2020-09-27T16:33:00Z"/>
                <w:rFonts w:ascii="Arial" w:hAnsi="Arial" w:cs="Arial"/>
                <w:snapToGrid w:val="0"/>
                <w:sz w:val="18"/>
                <w:szCs w:val="18"/>
              </w:rPr>
            </w:pPr>
            <w:ins w:id="138" w:author="Huawei" w:date="2020-09-27T16:33:00Z">
              <w:r w:rsidRPr="002B15AA">
                <w:rPr>
                  <w:rFonts w:ascii="Arial" w:hAnsi="Arial" w:cs="Arial"/>
                  <w:snapToGrid w:val="0"/>
                  <w:sz w:val="18"/>
                  <w:szCs w:val="18"/>
                </w:rPr>
                <w:t>multiplicity: 1</w:t>
              </w:r>
            </w:ins>
            <w:ins w:id="139" w:author="Huawei" w:date="2020-10-16T16:32:00Z">
              <w:r w:rsidR="00CC5A3A">
                <w:rPr>
                  <w:rFonts w:ascii="Arial" w:hAnsi="Arial" w:cs="Arial"/>
                  <w:snapToGrid w:val="0"/>
                  <w:sz w:val="18"/>
                  <w:szCs w:val="18"/>
                </w:rPr>
                <w:t>..6</w:t>
              </w:r>
            </w:ins>
          </w:p>
          <w:p w14:paraId="4CA526C6" w14:textId="77777777" w:rsidR="00333A52" w:rsidRPr="002B15AA" w:rsidRDefault="00333A52" w:rsidP="00333A52">
            <w:pPr>
              <w:spacing w:after="0"/>
              <w:rPr>
                <w:ins w:id="140" w:author="Huawei" w:date="2020-09-27T16:33:00Z"/>
                <w:rFonts w:ascii="Arial" w:hAnsi="Arial" w:cs="Arial"/>
                <w:snapToGrid w:val="0"/>
                <w:sz w:val="18"/>
                <w:szCs w:val="18"/>
              </w:rPr>
            </w:pPr>
            <w:proofErr w:type="spellStart"/>
            <w:ins w:id="141"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6CD4EE5" w14:textId="77777777" w:rsidR="00333A52" w:rsidRPr="002B15AA" w:rsidRDefault="00333A52" w:rsidP="00333A52">
            <w:pPr>
              <w:spacing w:after="0"/>
              <w:rPr>
                <w:ins w:id="142" w:author="Huawei" w:date="2020-09-27T16:33:00Z"/>
                <w:rFonts w:ascii="Arial" w:hAnsi="Arial" w:cs="Arial"/>
                <w:snapToGrid w:val="0"/>
                <w:sz w:val="18"/>
                <w:szCs w:val="18"/>
              </w:rPr>
            </w:pPr>
            <w:proofErr w:type="spellStart"/>
            <w:ins w:id="143"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D58A6A5" w14:textId="77777777" w:rsidR="00333A52" w:rsidRPr="002B15AA" w:rsidRDefault="00333A52" w:rsidP="00333A52">
            <w:pPr>
              <w:spacing w:after="0"/>
              <w:rPr>
                <w:ins w:id="144" w:author="Huawei" w:date="2020-09-27T16:33:00Z"/>
                <w:rFonts w:ascii="Arial" w:hAnsi="Arial" w:cs="Arial"/>
                <w:snapToGrid w:val="0"/>
                <w:sz w:val="18"/>
                <w:szCs w:val="18"/>
              </w:rPr>
            </w:pPr>
            <w:proofErr w:type="spellStart"/>
            <w:ins w:id="145"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289785DA" w14:textId="0CFDE0BC" w:rsidR="00333A52" w:rsidRPr="002B15AA" w:rsidRDefault="00333A52" w:rsidP="00333A52">
            <w:pPr>
              <w:spacing w:after="0"/>
              <w:rPr>
                <w:ins w:id="146" w:author="Huawei" w:date="2020-09-27T16:32:00Z"/>
                <w:rFonts w:ascii="Arial" w:hAnsi="Arial" w:cs="Arial"/>
                <w:snapToGrid w:val="0"/>
                <w:sz w:val="18"/>
                <w:szCs w:val="18"/>
              </w:rPr>
            </w:pPr>
            <w:proofErr w:type="spellStart"/>
            <w:ins w:id="147"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333A52" w:rsidRPr="002B15AA" w14:paraId="42BBB95D" w14:textId="77777777" w:rsidTr="00CB5208">
        <w:trPr>
          <w:cantSplit/>
          <w:tblHeader/>
          <w:ins w:id="148"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84CE266" w14:textId="02A34925" w:rsidR="00333A52" w:rsidRDefault="00333A52" w:rsidP="00333A52">
            <w:pPr>
              <w:pStyle w:val="TAL"/>
              <w:rPr>
                <w:ins w:id="149" w:author="Huawei" w:date="2020-09-27T16:32:00Z"/>
                <w:rFonts w:ascii="Courier New" w:hAnsi="Courier New" w:cs="Courier New"/>
                <w:szCs w:val="18"/>
                <w:lang w:eastAsia="zh-CN"/>
              </w:rPr>
            </w:pPr>
            <w:proofErr w:type="spellStart"/>
            <w:ins w:id="150" w:author="Huawei" w:date="2020-09-27T16:33:00Z">
              <w:r w:rsidRPr="00333A52">
                <w:rPr>
                  <w:rFonts w:ascii="Courier New" w:hAnsi="Courier New" w:cs="Courier New"/>
                  <w:szCs w:val="18"/>
                  <w:lang w:eastAsia="zh-CN"/>
                </w:rPr>
                <w:t>Positioning.predictionfrequency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72C7D62D" w14:textId="77777777" w:rsidR="00333A52" w:rsidRDefault="00333A52" w:rsidP="00333A52">
            <w:pPr>
              <w:pStyle w:val="TAL"/>
              <w:rPr>
                <w:ins w:id="151" w:author="Huawei" w:date="2020-09-27T16:41:00Z"/>
                <w:rFonts w:cs="Arial"/>
                <w:color w:val="000000"/>
                <w:szCs w:val="18"/>
                <w:lang w:eastAsia="zh-CN"/>
              </w:rPr>
            </w:pPr>
            <w:ins w:id="152"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77706B17" w14:textId="77777777" w:rsidR="00EC622C" w:rsidRDefault="00EC622C" w:rsidP="00333A52">
            <w:pPr>
              <w:pStyle w:val="TAL"/>
              <w:rPr>
                <w:ins w:id="153" w:author="Huawei" w:date="2020-09-27T16:41:00Z"/>
                <w:rFonts w:cs="Arial"/>
                <w:color w:val="000000"/>
                <w:szCs w:val="18"/>
                <w:lang w:eastAsia="zh-CN"/>
              </w:rPr>
            </w:pPr>
          </w:p>
          <w:p w14:paraId="6E083861" w14:textId="77777777" w:rsidR="00EC622C" w:rsidRDefault="00EC622C" w:rsidP="00EC622C">
            <w:pPr>
              <w:spacing w:after="0"/>
              <w:rPr>
                <w:ins w:id="154" w:author="Huawei" w:date="2020-09-27T16:41:00Z"/>
                <w:rFonts w:ascii="Arial" w:hAnsi="Arial" w:cs="Arial"/>
                <w:sz w:val="18"/>
                <w:szCs w:val="18"/>
              </w:rPr>
            </w:pPr>
            <w:proofErr w:type="spellStart"/>
            <w:ins w:id="155" w:author="Huawei" w:date="2020-09-27T16:41:00Z">
              <w:r>
                <w:rPr>
                  <w:rFonts w:ascii="Arial" w:hAnsi="Arial" w:cs="Arial"/>
                  <w:sz w:val="18"/>
                  <w:szCs w:val="18"/>
                </w:rPr>
                <w:t>allowedValues</w:t>
              </w:r>
              <w:proofErr w:type="spellEnd"/>
              <w:r>
                <w:rPr>
                  <w:rFonts w:ascii="Arial" w:hAnsi="Arial" w:cs="Arial"/>
                  <w:sz w:val="18"/>
                  <w:szCs w:val="18"/>
                </w:rPr>
                <w:t>:</w:t>
              </w:r>
            </w:ins>
          </w:p>
          <w:p w14:paraId="4C67D5FA" w14:textId="25CE27B0" w:rsidR="00EC622C" w:rsidRDefault="00EC622C" w:rsidP="00EC622C">
            <w:pPr>
              <w:spacing w:after="0"/>
              <w:rPr>
                <w:ins w:id="156" w:author="Huawei" w:date="2020-09-27T16:41:00Z"/>
                <w:rFonts w:ascii="Arial" w:hAnsi="Arial" w:cs="Arial"/>
                <w:sz w:val="18"/>
                <w:szCs w:val="18"/>
              </w:rPr>
            </w:pPr>
            <w:ins w:id="157" w:author="Huawei" w:date="2020-09-27T16:41:00Z">
              <w:r w:rsidRPr="002B15AA">
                <w:rPr>
                  <w:rFonts w:ascii="Arial" w:hAnsi="Arial" w:cs="Arial"/>
                  <w:sz w:val="18"/>
                  <w:szCs w:val="18"/>
                </w:rPr>
                <w:t>"</w:t>
              </w:r>
            </w:ins>
            <w:ins w:id="158" w:author="Huawei" w:date="2020-09-27T16:42:00Z">
              <w:r>
                <w:rPr>
                  <w:rFonts w:ascii="Arial" w:hAnsi="Arial" w:cs="Arial"/>
                  <w:sz w:val="18"/>
                  <w:szCs w:val="18"/>
                </w:rPr>
                <w:t>PERSEC</w:t>
              </w:r>
            </w:ins>
            <w:ins w:id="159"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60" w:author="Huawei" w:date="2020-09-27T16:43:00Z">
              <w:r>
                <w:rPr>
                  <w:rFonts w:ascii="Arial" w:hAnsi="Arial" w:cs="Arial"/>
                  <w:sz w:val="18"/>
                  <w:szCs w:val="18"/>
                </w:rPr>
                <w:t>PERMIN</w:t>
              </w:r>
            </w:ins>
            <w:ins w:id="161" w:author="Huawei" w:date="2020-09-27T16:41:00Z">
              <w:r w:rsidRPr="002B15AA">
                <w:rPr>
                  <w:rFonts w:ascii="Arial" w:hAnsi="Arial" w:cs="Arial"/>
                  <w:sz w:val="18"/>
                  <w:szCs w:val="18"/>
                </w:rPr>
                <w:t>"</w:t>
              </w:r>
            </w:ins>
            <w:ins w:id="162" w:author="Huawei" w:date="2020-09-27T16:42:00Z">
              <w:r>
                <w:rPr>
                  <w:rFonts w:ascii="Arial" w:hAnsi="Arial" w:cs="Arial"/>
                  <w:sz w:val="18"/>
                  <w:szCs w:val="18"/>
                </w:rPr>
                <w:t>, "PERHOUR"</w:t>
              </w:r>
            </w:ins>
            <w:ins w:id="163" w:author="Huawei" w:date="2020-09-27T16:41:00Z">
              <w:r w:rsidRPr="002B15AA">
                <w:rPr>
                  <w:rFonts w:ascii="Arial" w:hAnsi="Arial" w:cs="Arial"/>
                  <w:sz w:val="18"/>
                  <w:szCs w:val="18"/>
                </w:rPr>
                <w:t>.</w:t>
              </w:r>
            </w:ins>
          </w:p>
          <w:p w14:paraId="78964402" w14:textId="4D39B06F" w:rsidR="00EC622C" w:rsidRPr="00333A52" w:rsidRDefault="00EC622C" w:rsidP="00333A52">
            <w:pPr>
              <w:pStyle w:val="TAL"/>
              <w:rPr>
                <w:ins w:id="164"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393281AC" w14:textId="41653628" w:rsidR="00333A52" w:rsidRPr="002B15AA" w:rsidRDefault="00333A52" w:rsidP="00333A52">
            <w:pPr>
              <w:spacing w:after="0"/>
              <w:rPr>
                <w:ins w:id="165" w:author="Huawei" w:date="2020-09-27T16:33:00Z"/>
                <w:rFonts w:ascii="Arial" w:hAnsi="Arial" w:cs="Arial"/>
                <w:snapToGrid w:val="0"/>
                <w:sz w:val="18"/>
                <w:szCs w:val="18"/>
              </w:rPr>
            </w:pPr>
            <w:ins w:id="166" w:author="Huawei" w:date="2020-09-27T16:33:00Z">
              <w:r w:rsidRPr="002B15AA">
                <w:rPr>
                  <w:rFonts w:ascii="Arial" w:hAnsi="Arial" w:cs="Arial"/>
                  <w:snapToGrid w:val="0"/>
                  <w:sz w:val="18"/>
                  <w:szCs w:val="18"/>
                </w:rPr>
                <w:t xml:space="preserve">type: </w:t>
              </w:r>
            </w:ins>
            <w:ins w:id="167" w:author="Huawei" w:date="2020-10-16T16:34:00Z">
              <w:r w:rsidR="00CC5A3A">
                <w:rPr>
                  <w:rFonts w:ascii="Arial" w:hAnsi="Arial" w:cs="Arial"/>
                  <w:snapToGrid w:val="0"/>
                  <w:sz w:val="18"/>
                  <w:szCs w:val="18"/>
                </w:rPr>
                <w:t>ENUM</w:t>
              </w:r>
            </w:ins>
          </w:p>
          <w:p w14:paraId="61A56AD0" w14:textId="77777777" w:rsidR="00333A52" w:rsidRPr="002B15AA" w:rsidRDefault="00333A52" w:rsidP="00333A52">
            <w:pPr>
              <w:spacing w:after="0"/>
              <w:rPr>
                <w:ins w:id="168" w:author="Huawei" w:date="2020-09-27T16:33:00Z"/>
                <w:rFonts w:ascii="Arial" w:hAnsi="Arial" w:cs="Arial"/>
                <w:snapToGrid w:val="0"/>
                <w:sz w:val="18"/>
                <w:szCs w:val="18"/>
              </w:rPr>
            </w:pPr>
            <w:ins w:id="169" w:author="Huawei" w:date="2020-09-27T16:33:00Z">
              <w:r w:rsidRPr="002B15AA">
                <w:rPr>
                  <w:rFonts w:ascii="Arial" w:hAnsi="Arial" w:cs="Arial"/>
                  <w:snapToGrid w:val="0"/>
                  <w:sz w:val="18"/>
                  <w:szCs w:val="18"/>
                </w:rPr>
                <w:t>multiplicity: 1</w:t>
              </w:r>
            </w:ins>
          </w:p>
          <w:p w14:paraId="21FFAAC5" w14:textId="77777777" w:rsidR="00333A52" w:rsidRPr="002B15AA" w:rsidRDefault="00333A52" w:rsidP="00333A52">
            <w:pPr>
              <w:spacing w:after="0"/>
              <w:rPr>
                <w:ins w:id="170" w:author="Huawei" w:date="2020-09-27T16:33:00Z"/>
                <w:rFonts w:ascii="Arial" w:hAnsi="Arial" w:cs="Arial"/>
                <w:snapToGrid w:val="0"/>
                <w:sz w:val="18"/>
                <w:szCs w:val="18"/>
              </w:rPr>
            </w:pPr>
            <w:proofErr w:type="spellStart"/>
            <w:ins w:id="171"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8470F0C" w14:textId="77777777" w:rsidR="00333A52" w:rsidRPr="002B15AA" w:rsidRDefault="00333A52" w:rsidP="00333A52">
            <w:pPr>
              <w:spacing w:after="0"/>
              <w:rPr>
                <w:ins w:id="172" w:author="Huawei" w:date="2020-09-27T16:33:00Z"/>
                <w:rFonts w:ascii="Arial" w:hAnsi="Arial" w:cs="Arial"/>
                <w:snapToGrid w:val="0"/>
                <w:sz w:val="18"/>
                <w:szCs w:val="18"/>
              </w:rPr>
            </w:pPr>
            <w:proofErr w:type="spellStart"/>
            <w:ins w:id="173"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09192424" w14:textId="77777777" w:rsidR="00333A52" w:rsidRPr="002B15AA" w:rsidRDefault="00333A52" w:rsidP="00333A52">
            <w:pPr>
              <w:spacing w:after="0"/>
              <w:rPr>
                <w:ins w:id="174" w:author="Huawei" w:date="2020-09-27T16:33:00Z"/>
                <w:rFonts w:ascii="Arial" w:hAnsi="Arial" w:cs="Arial"/>
                <w:snapToGrid w:val="0"/>
                <w:sz w:val="18"/>
                <w:szCs w:val="18"/>
              </w:rPr>
            </w:pPr>
            <w:proofErr w:type="spellStart"/>
            <w:ins w:id="175"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37BC0294" w14:textId="248C3852" w:rsidR="00333A52" w:rsidRPr="002B15AA" w:rsidRDefault="00333A52" w:rsidP="00333A52">
            <w:pPr>
              <w:spacing w:after="0"/>
              <w:rPr>
                <w:ins w:id="176" w:author="Huawei" w:date="2020-09-27T16:32:00Z"/>
                <w:rFonts w:ascii="Arial" w:hAnsi="Arial" w:cs="Arial"/>
                <w:snapToGrid w:val="0"/>
                <w:sz w:val="18"/>
                <w:szCs w:val="18"/>
              </w:rPr>
            </w:pPr>
            <w:proofErr w:type="spellStart"/>
            <w:ins w:id="177"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333A52" w:rsidRPr="002B15AA" w14:paraId="2A7236FD" w14:textId="77777777" w:rsidTr="00CB5208">
        <w:trPr>
          <w:cantSplit/>
          <w:tblHeader/>
          <w:ins w:id="178" w:author="Huawei" w:date="2020-09-27T16:32:00Z"/>
        </w:trPr>
        <w:tc>
          <w:tcPr>
            <w:tcW w:w="960" w:type="pct"/>
            <w:tcBorders>
              <w:top w:val="single" w:sz="4" w:space="0" w:color="auto"/>
              <w:left w:val="single" w:sz="4" w:space="0" w:color="auto"/>
              <w:bottom w:val="single" w:sz="4" w:space="0" w:color="auto"/>
              <w:right w:val="single" w:sz="4" w:space="0" w:color="auto"/>
            </w:tcBorders>
          </w:tcPr>
          <w:p w14:paraId="564630CD" w14:textId="325960F4" w:rsidR="00333A52" w:rsidRDefault="00333A52" w:rsidP="00333A52">
            <w:pPr>
              <w:pStyle w:val="TAL"/>
              <w:rPr>
                <w:ins w:id="179" w:author="Huawei" w:date="2020-09-27T16:32:00Z"/>
                <w:rFonts w:ascii="Courier New" w:hAnsi="Courier New" w:cs="Courier New"/>
                <w:szCs w:val="18"/>
                <w:lang w:eastAsia="zh-CN"/>
              </w:rPr>
            </w:pPr>
            <w:proofErr w:type="spellStart"/>
            <w:ins w:id="180" w:author="Huawei" w:date="2020-09-27T16:33:00Z">
              <w:r w:rsidRPr="00333A52">
                <w:rPr>
                  <w:rFonts w:ascii="Courier New" w:hAnsi="Courier New" w:cs="Courier New"/>
                  <w:szCs w:val="18"/>
                  <w:lang w:eastAsia="zh-CN"/>
                </w:rPr>
                <w:t>Positioning.accuracy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777158C3" w14:textId="77777777" w:rsidR="00333A52" w:rsidRDefault="00333A52" w:rsidP="00333A52">
            <w:pPr>
              <w:pStyle w:val="TAL"/>
              <w:rPr>
                <w:ins w:id="181" w:author="Huawei" w:date="2020-09-27T16:43:00Z"/>
                <w:rFonts w:cs="Arial"/>
                <w:color w:val="000000"/>
                <w:szCs w:val="18"/>
                <w:lang w:eastAsia="zh-CN"/>
              </w:rPr>
            </w:pPr>
            <w:ins w:id="182"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5DCB0588" w14:textId="29E94F34" w:rsidR="00C707A8" w:rsidRPr="00333A52" w:rsidRDefault="00C707A8" w:rsidP="00333A52">
            <w:pPr>
              <w:pStyle w:val="TAL"/>
              <w:rPr>
                <w:ins w:id="183"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6903A34" w14:textId="043E2C58" w:rsidR="00333A52" w:rsidRPr="002B15AA" w:rsidRDefault="00333A52" w:rsidP="00333A52">
            <w:pPr>
              <w:spacing w:after="0"/>
              <w:rPr>
                <w:ins w:id="184" w:author="Huawei" w:date="2020-09-27T16:33:00Z"/>
                <w:rFonts w:ascii="Arial" w:hAnsi="Arial" w:cs="Arial"/>
                <w:snapToGrid w:val="0"/>
                <w:sz w:val="18"/>
                <w:szCs w:val="18"/>
              </w:rPr>
            </w:pPr>
            <w:ins w:id="185" w:author="Huawei" w:date="2020-09-27T16:33:00Z">
              <w:r w:rsidRPr="002B15AA">
                <w:rPr>
                  <w:rFonts w:ascii="Arial" w:hAnsi="Arial" w:cs="Arial"/>
                  <w:snapToGrid w:val="0"/>
                  <w:sz w:val="18"/>
                  <w:szCs w:val="18"/>
                </w:rPr>
                <w:t xml:space="preserve">type: </w:t>
              </w:r>
            </w:ins>
            <w:ins w:id="186" w:author="Huawei" w:date="2020-09-27T16:43:00Z">
              <w:r w:rsidR="00C707A8">
                <w:rPr>
                  <w:rFonts w:ascii="Arial" w:hAnsi="Arial" w:cs="Arial"/>
                  <w:snapToGrid w:val="0"/>
                  <w:sz w:val="18"/>
                  <w:szCs w:val="18"/>
                </w:rPr>
                <w:t>R</w:t>
              </w:r>
            </w:ins>
            <w:ins w:id="187" w:author="Huawei" w:date="2020-09-27T16:44:00Z">
              <w:r w:rsidR="00C707A8">
                <w:rPr>
                  <w:rFonts w:ascii="Arial" w:hAnsi="Arial" w:cs="Arial"/>
                  <w:snapToGrid w:val="0"/>
                  <w:sz w:val="18"/>
                  <w:szCs w:val="18"/>
                </w:rPr>
                <w:t>eal</w:t>
              </w:r>
            </w:ins>
          </w:p>
          <w:p w14:paraId="1615E590" w14:textId="77777777" w:rsidR="00333A52" w:rsidRPr="002B15AA" w:rsidRDefault="00333A52" w:rsidP="00333A52">
            <w:pPr>
              <w:spacing w:after="0"/>
              <w:rPr>
                <w:ins w:id="188" w:author="Huawei" w:date="2020-09-27T16:33:00Z"/>
                <w:rFonts w:ascii="Arial" w:hAnsi="Arial" w:cs="Arial"/>
                <w:snapToGrid w:val="0"/>
                <w:sz w:val="18"/>
                <w:szCs w:val="18"/>
              </w:rPr>
            </w:pPr>
            <w:ins w:id="189" w:author="Huawei" w:date="2020-09-27T16:33:00Z">
              <w:r w:rsidRPr="002B15AA">
                <w:rPr>
                  <w:rFonts w:ascii="Arial" w:hAnsi="Arial" w:cs="Arial"/>
                  <w:snapToGrid w:val="0"/>
                  <w:sz w:val="18"/>
                  <w:szCs w:val="18"/>
                </w:rPr>
                <w:t>multiplicity: 1</w:t>
              </w:r>
            </w:ins>
          </w:p>
          <w:p w14:paraId="611484C6" w14:textId="77777777" w:rsidR="00333A52" w:rsidRPr="002B15AA" w:rsidRDefault="00333A52" w:rsidP="00333A52">
            <w:pPr>
              <w:spacing w:after="0"/>
              <w:rPr>
                <w:ins w:id="190" w:author="Huawei" w:date="2020-09-27T16:33:00Z"/>
                <w:rFonts w:ascii="Arial" w:hAnsi="Arial" w:cs="Arial"/>
                <w:snapToGrid w:val="0"/>
                <w:sz w:val="18"/>
                <w:szCs w:val="18"/>
              </w:rPr>
            </w:pPr>
            <w:proofErr w:type="spellStart"/>
            <w:ins w:id="191"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B369A5C" w14:textId="77777777" w:rsidR="00333A52" w:rsidRPr="002B15AA" w:rsidRDefault="00333A52" w:rsidP="00333A52">
            <w:pPr>
              <w:spacing w:after="0"/>
              <w:rPr>
                <w:ins w:id="192" w:author="Huawei" w:date="2020-09-27T16:33:00Z"/>
                <w:rFonts w:ascii="Arial" w:hAnsi="Arial" w:cs="Arial"/>
                <w:snapToGrid w:val="0"/>
                <w:sz w:val="18"/>
                <w:szCs w:val="18"/>
              </w:rPr>
            </w:pPr>
            <w:proofErr w:type="spellStart"/>
            <w:ins w:id="193"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8CCB3FC" w14:textId="77777777" w:rsidR="00333A52" w:rsidRPr="002B15AA" w:rsidRDefault="00333A52" w:rsidP="00333A52">
            <w:pPr>
              <w:spacing w:after="0"/>
              <w:rPr>
                <w:ins w:id="194" w:author="Huawei" w:date="2020-09-27T16:33:00Z"/>
                <w:rFonts w:ascii="Arial" w:hAnsi="Arial" w:cs="Arial"/>
                <w:snapToGrid w:val="0"/>
                <w:sz w:val="18"/>
                <w:szCs w:val="18"/>
              </w:rPr>
            </w:pPr>
            <w:proofErr w:type="spellStart"/>
            <w:ins w:id="195"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0A0232C" w14:textId="50218810" w:rsidR="00333A52" w:rsidRPr="002B15AA" w:rsidRDefault="00333A52" w:rsidP="00333A52">
            <w:pPr>
              <w:spacing w:after="0"/>
              <w:rPr>
                <w:ins w:id="196" w:author="Huawei" w:date="2020-09-27T16:32:00Z"/>
                <w:rFonts w:ascii="Arial" w:hAnsi="Arial" w:cs="Arial"/>
                <w:snapToGrid w:val="0"/>
                <w:sz w:val="18"/>
                <w:szCs w:val="18"/>
              </w:rPr>
            </w:pPr>
            <w:proofErr w:type="spellStart"/>
            <w:ins w:id="197"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333A52" w:rsidRPr="002B15AA" w14:paraId="7769E53E"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182BBA06" w14:textId="77777777" w:rsidR="00333A52" w:rsidRPr="002B15AA" w:rsidRDefault="00333A52" w:rsidP="00CB5208">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14:paraId="608C2429" w14:textId="77777777" w:rsidR="00333A52" w:rsidRPr="002B15AA" w:rsidRDefault="00333A52" w:rsidP="00CB5208">
            <w:pPr>
              <w:pStyle w:val="TAL"/>
              <w:rPr>
                <w:snapToGrid w:val="0"/>
              </w:rPr>
            </w:pPr>
            <w:r>
              <w:rPr>
                <w:rFonts w:hint="eastAsia"/>
                <w:snapToGrid w:val="0"/>
              </w:rPr>
              <w:t xml:space="preserve">An attribute </w:t>
            </w:r>
            <w:proofErr w:type="spellStart"/>
            <w:r>
              <w:rPr>
                <w:rFonts w:hint="eastAsia"/>
                <w:snapToGrid w:val="0"/>
              </w:rPr>
              <w:t>specfies</w:t>
            </w:r>
            <w:proofErr w:type="spellEnd"/>
            <w:r>
              <w:rPr>
                <w:rFonts w:hint="eastAsia"/>
                <w:snapToGrid w:val="0"/>
              </w:rPr>
              <w:t xml:space="preserve">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B542AA2"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Real</w:t>
            </w:r>
          </w:p>
          <w:p w14:paraId="66F47EB6"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4CAE01A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A8349D3"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29B406C9"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A750C68"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7D72BDFD"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48C7848" w14:textId="77777777" w:rsidR="00333A52" w:rsidRPr="002B15AA" w:rsidRDefault="00333A52" w:rsidP="00CB5208">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tcPr>
          <w:p w14:paraId="0BEF2645" w14:textId="77777777" w:rsidR="00333A52" w:rsidRPr="002B15AA" w:rsidRDefault="00333A52" w:rsidP="00CB5208">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 xml:space="preserve">supported by the network slice at which a defined </w:t>
            </w:r>
            <w:proofErr w:type="spellStart"/>
            <w:r w:rsidRPr="00615AE1">
              <w:rPr>
                <w:snapToGrid w:val="0"/>
                <w:lang w:val="en-US"/>
              </w:rPr>
              <w:t>QoS</w:t>
            </w:r>
            <w:proofErr w:type="spellEnd"/>
            <w:r w:rsidRPr="00615AE1">
              <w:rPr>
                <w:snapToGrid w:val="0"/>
                <w:lang w:val="en-US"/>
              </w:rPr>
              <w:t xml:space="preserve">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09BDCCF"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2672F6CC"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2372C4D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4F6C9B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0AA6631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2C34B78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22299CB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5EF9955" w14:textId="77777777" w:rsidR="00333A52" w:rsidRPr="002B15AA" w:rsidRDefault="00333A52" w:rsidP="00CB5208">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43DA269F" w14:textId="77777777" w:rsidR="00333A52" w:rsidRPr="002B15AA" w:rsidRDefault="00333A52" w:rsidP="00CB5208">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23088C50"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9FB97C8"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63FA886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D4FD2D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A57C8B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34BBC2B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2949C9CE"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316E78E4" w14:textId="77777777" w:rsidR="00333A52" w:rsidRPr="002B15AA" w:rsidRDefault="00333A52" w:rsidP="00CB5208">
            <w:pPr>
              <w:pStyle w:val="TAL"/>
              <w:rPr>
                <w:rFonts w:ascii="Courier New" w:hAnsi="Courier New" w:cs="Courier New"/>
                <w:szCs w:val="18"/>
                <w:lang w:eastAsia="zh-CN"/>
              </w:rPr>
            </w:pPr>
            <w:proofErr w:type="spellStart"/>
            <w:r w:rsidRPr="000A4034">
              <w:rPr>
                <w:rFonts w:ascii="Courier New" w:hAnsi="Courier New" w:cs="Courier New"/>
                <w:szCs w:val="18"/>
                <w:lang w:eastAsia="zh-CN"/>
              </w:rPr>
              <w:lastRenderedPageBreak/>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14:paraId="76209D30" w14:textId="77777777" w:rsidR="00333A52" w:rsidRPr="002B15AA" w:rsidRDefault="00333A52" w:rsidP="00CB5208">
            <w:pPr>
              <w:pStyle w:val="TAL"/>
              <w:rPr>
                <w:snapToGrid w:val="0"/>
              </w:rPr>
            </w:pPr>
            <w:r w:rsidRPr="00F21E30">
              <w:rPr>
                <w:rFonts w:eastAsia="宋体" w:hint="eastAsia"/>
                <w:snapToGrid w:val="0"/>
                <w:lang w:eastAsia="zh-CN"/>
              </w:rPr>
              <w:t>An</w:t>
            </w:r>
            <w:r w:rsidRPr="00F21E30">
              <w:rPr>
                <w:rFonts w:eastAsia="宋体"/>
                <w:snapToGrid w:val="0"/>
                <w:lang w:val="en-US" w:eastAsia="zh-CN"/>
              </w:rPr>
              <w:t xml:space="preserve"> attribute specifies </w:t>
            </w:r>
            <w:r w:rsidRPr="00900625">
              <w:rPr>
                <w:rFonts w:eastAsia="宋体"/>
                <w:snapToGrid w:val="0"/>
                <w:lang w:val="en-US" w:eastAsia="zh-CN"/>
              </w:rPr>
              <w:t>the time that an application consuming a communication service may continue without an anticipated message.</w:t>
            </w:r>
            <w:r>
              <w:rPr>
                <w:rFonts w:eastAsia="宋体"/>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C3B3CE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79BB37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5B3FF43B"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F8950C7"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1ECB7DD"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1565D65"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0B350F2F"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ECF9CB6" w14:textId="77777777" w:rsidR="00333A52" w:rsidRPr="002B15AA" w:rsidRDefault="00333A52" w:rsidP="00CB5208">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4DBBA06C" w14:textId="77777777" w:rsidR="00333A52" w:rsidRPr="002B15AA" w:rsidRDefault="00333A52" w:rsidP="00CB5208">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320632D1"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2D83EC3" w14:textId="77777777" w:rsidR="00333A52" w:rsidRPr="002B15AA" w:rsidRDefault="00333A52" w:rsidP="00CB5208">
            <w:pPr>
              <w:spacing w:after="0"/>
              <w:rPr>
                <w:rFonts w:ascii="Arial" w:hAnsi="Arial" w:cs="Arial"/>
                <w:snapToGrid w:val="0"/>
                <w:sz w:val="18"/>
                <w:szCs w:val="18"/>
              </w:rPr>
            </w:pPr>
            <w:r w:rsidRPr="002B15AA">
              <w:rPr>
                <w:rFonts w:ascii="Arial" w:hAnsi="Arial" w:cs="Arial"/>
                <w:snapToGrid w:val="0"/>
                <w:sz w:val="18"/>
                <w:szCs w:val="18"/>
              </w:rPr>
              <w:t>multiplicity: 1</w:t>
            </w:r>
          </w:p>
          <w:p w14:paraId="2CEC9994"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CC9B56"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36FDA2E"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3511E96F" w14:textId="77777777" w:rsidR="00333A52" w:rsidRPr="002B15AA" w:rsidRDefault="00333A52" w:rsidP="00CB5208">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333A52" w:rsidRPr="002B15AA" w14:paraId="5AB55196"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D9438F9"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0A5A5318" w14:textId="77777777" w:rsidR="00333A52" w:rsidRPr="002B15AA" w:rsidRDefault="00333A52" w:rsidP="00CB5208">
            <w:pPr>
              <w:pStyle w:val="TAL"/>
              <w:rPr>
                <w:snapToGrid w:val="0"/>
              </w:rPr>
            </w:pPr>
            <w:r w:rsidRPr="00966247">
              <w:rPr>
                <w:rFonts w:cs="Arial"/>
                <w:snapToGrid w:val="0"/>
                <w:szCs w:val="18"/>
              </w:rPr>
              <w:t xml:space="preserve">This holds </w:t>
            </w:r>
            <w:r>
              <w:rPr>
                <w:rFonts w:cs="Arial"/>
                <w:snapToGrid w:val="0"/>
                <w:szCs w:val="18"/>
              </w:rPr>
              <w:t xml:space="preserve">a DN of </w:t>
            </w:r>
            <w:proofErr w:type="spellStart"/>
            <w:r w:rsidRPr="00FE323A">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463280C2"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type: DN</w:t>
            </w:r>
          </w:p>
          <w:p w14:paraId="1A825F6E"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multiplicity: 1</w:t>
            </w:r>
          </w:p>
          <w:p w14:paraId="1693C758"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3E534047"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1AD5BE4F"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14F2A05D" w14:textId="77777777" w:rsidR="00333A52" w:rsidRDefault="00333A52" w:rsidP="00CB5208">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3AFEC416" w14:textId="77777777" w:rsidR="00333A52" w:rsidRPr="002B15AA" w:rsidRDefault="00333A52" w:rsidP="00CB5208">
            <w:pPr>
              <w:spacing w:after="0"/>
              <w:rPr>
                <w:rFonts w:ascii="Arial" w:hAnsi="Arial" w:cs="Arial"/>
                <w:snapToGrid w:val="0"/>
                <w:sz w:val="18"/>
                <w:szCs w:val="18"/>
              </w:rPr>
            </w:pPr>
          </w:p>
        </w:tc>
      </w:tr>
      <w:tr w:rsidR="00333A52" w:rsidRPr="002B15AA" w14:paraId="41C1C073"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907E046" w14:textId="77777777" w:rsidR="00333A52" w:rsidRPr="002B15A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3E33D624" w14:textId="77777777" w:rsidR="00333A52" w:rsidRPr="002B15AA" w:rsidRDefault="00333A52" w:rsidP="00CB5208">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proofErr w:type="spellStart"/>
            <w:r w:rsidRPr="00771050">
              <w:rPr>
                <w:rFonts w:ascii="Courier New" w:hAnsi="Courier New" w:cs="Courier New"/>
                <w:snapToGrid w:val="0"/>
                <w:szCs w:val="18"/>
              </w:rPr>
              <w:t>NetworkSliceSubnet</w:t>
            </w:r>
            <w:proofErr w:type="spellEnd"/>
            <w:r w:rsidRPr="00966247">
              <w:rPr>
                <w:rFonts w:cs="Arial"/>
                <w:snapToGrid w:val="0"/>
                <w:szCs w:val="18"/>
              </w:rPr>
              <w:t xml:space="preserve"> </w:t>
            </w:r>
            <w:r>
              <w:rPr>
                <w:rFonts w:cs="Arial"/>
                <w:snapToGrid w:val="0"/>
                <w:szCs w:val="18"/>
              </w:rPr>
              <w:t xml:space="preserve">supporting </w:t>
            </w:r>
            <w:proofErr w:type="spellStart"/>
            <w:r w:rsidRPr="00EC5F49">
              <w:rPr>
                <w:rFonts w:ascii="Courier New" w:hAnsi="Courier New" w:cs="Courier New"/>
                <w:snapToGrid w:val="0"/>
                <w:szCs w:val="18"/>
              </w:rPr>
              <w:t>NetworkSliceSubnet</w:t>
            </w:r>
            <w:proofErr w:type="spellEnd"/>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65AAEE87"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type: DN</w:t>
            </w:r>
          </w:p>
          <w:p w14:paraId="698DADDF"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7B543560"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8909D42"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0EEDD0B6"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546C8087" w14:textId="77777777" w:rsidR="00333A52" w:rsidRDefault="00333A52" w:rsidP="00CB5208">
            <w:pPr>
              <w:spacing w:after="0"/>
              <w:rPr>
                <w:rFonts w:ascii="Arial" w:hAnsi="Arial" w:cs="Arial"/>
                <w:snapToGrid w:val="0"/>
                <w:sz w:val="18"/>
                <w:szCs w:val="18"/>
              </w:rPr>
            </w:pPr>
            <w:proofErr w:type="spellStart"/>
            <w:r w:rsidRPr="00771050">
              <w:rPr>
                <w:rFonts w:ascii="Arial" w:hAnsi="Arial" w:cs="Arial"/>
                <w:snapToGrid w:val="0"/>
                <w:sz w:val="18"/>
                <w:szCs w:val="18"/>
              </w:rPr>
              <w:t>isNullable</w:t>
            </w:r>
            <w:proofErr w:type="spellEnd"/>
            <w:r w:rsidRPr="00771050">
              <w:rPr>
                <w:rFonts w:ascii="Arial" w:hAnsi="Arial" w:cs="Arial"/>
                <w:snapToGrid w:val="0"/>
                <w:sz w:val="18"/>
                <w:szCs w:val="18"/>
              </w:rPr>
              <w:t>: False</w:t>
            </w:r>
          </w:p>
          <w:p w14:paraId="618B8D8A" w14:textId="77777777" w:rsidR="00333A52" w:rsidRPr="002B15AA" w:rsidRDefault="00333A52" w:rsidP="00CB5208">
            <w:pPr>
              <w:spacing w:after="0"/>
              <w:rPr>
                <w:rFonts w:ascii="Arial" w:hAnsi="Arial" w:cs="Arial"/>
                <w:snapToGrid w:val="0"/>
                <w:sz w:val="18"/>
                <w:szCs w:val="18"/>
              </w:rPr>
            </w:pPr>
          </w:p>
        </w:tc>
      </w:tr>
      <w:tr w:rsidR="00333A52" w:rsidRPr="002B15AA" w14:paraId="2C1357DC"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100C309" w14:textId="77777777" w:rsidR="00333A52" w:rsidRPr="002B15AA" w:rsidRDefault="00333A52" w:rsidP="00CB5208">
            <w:pPr>
              <w:pStyle w:val="TAL"/>
              <w:rPr>
                <w:rFonts w:ascii="Courier New" w:hAnsi="Courier New" w:cs="Courier New"/>
                <w:szCs w:val="18"/>
                <w:lang w:eastAsia="zh-CN"/>
              </w:rPr>
            </w:pPr>
            <w:proofErr w:type="spellStart"/>
            <w:r w:rsidRPr="00FE323A">
              <w:rPr>
                <w:rFonts w:ascii="Courier New" w:hAnsi="Courier New" w:cs="Courier New"/>
                <w:szCs w:val="18"/>
                <w:lang w:eastAsia="zh-CN"/>
              </w:rPr>
              <w:t>managedFunction</w:t>
            </w:r>
            <w:r>
              <w:rPr>
                <w:rFonts w:ascii="Courier New" w:hAnsi="Courier New" w:cs="Courier New"/>
                <w:szCs w:val="18"/>
                <w:lang w:eastAsia="zh-CN"/>
              </w:rPr>
              <w:t>Ref</w:t>
            </w:r>
            <w:proofErr w:type="spellEnd"/>
          </w:p>
        </w:tc>
        <w:tc>
          <w:tcPr>
            <w:tcW w:w="2901" w:type="pct"/>
            <w:tcBorders>
              <w:top w:val="single" w:sz="4" w:space="0" w:color="auto"/>
              <w:left w:val="single" w:sz="4" w:space="0" w:color="auto"/>
              <w:bottom w:val="single" w:sz="4" w:space="0" w:color="auto"/>
              <w:right w:val="single" w:sz="4" w:space="0" w:color="auto"/>
            </w:tcBorders>
          </w:tcPr>
          <w:p w14:paraId="55470024" w14:textId="77777777" w:rsidR="00333A52" w:rsidRPr="002B15AA" w:rsidRDefault="00333A52" w:rsidP="00CB5208">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proofErr w:type="spellStart"/>
            <w:r w:rsidRPr="00FE323A">
              <w:rPr>
                <w:rFonts w:ascii="Courier New" w:hAnsi="Courier New" w:cs="Courier New"/>
                <w:snapToGrid w:val="0"/>
                <w:szCs w:val="18"/>
              </w:rPr>
              <w:t>ManagedFunction</w:t>
            </w:r>
            <w:proofErr w:type="spellEnd"/>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proofErr w:type="spellStart"/>
            <w:r w:rsidRPr="00FE323A">
              <w:rPr>
                <w:rFonts w:ascii="Courier New" w:hAnsi="Courier New" w:cs="Courier New"/>
                <w:snapToGrid w:val="0"/>
                <w:szCs w:val="18"/>
              </w:rPr>
              <w:t>NetworkSliceSubnet</w:t>
            </w:r>
            <w:proofErr w:type="spellEnd"/>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1FDD570C"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type: DN</w:t>
            </w:r>
          </w:p>
          <w:p w14:paraId="09612567" w14:textId="77777777" w:rsidR="00333A52" w:rsidRPr="00C318E3" w:rsidRDefault="00333A52" w:rsidP="00CB5208">
            <w:pPr>
              <w:spacing w:after="0"/>
              <w:rPr>
                <w:rFonts w:ascii="Arial" w:hAnsi="Arial" w:cs="Arial"/>
                <w:snapToGrid w:val="0"/>
                <w:sz w:val="18"/>
                <w:szCs w:val="18"/>
              </w:rPr>
            </w:pPr>
            <w:r w:rsidRPr="00C318E3">
              <w:rPr>
                <w:rFonts w:ascii="Arial" w:hAnsi="Arial" w:cs="Arial"/>
                <w:snapToGrid w:val="0"/>
                <w:sz w:val="18"/>
                <w:szCs w:val="18"/>
              </w:rPr>
              <w:t>multiplicity: *</w:t>
            </w:r>
          </w:p>
          <w:p w14:paraId="6EE4A32D"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5454EF7B"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59741E85" w14:textId="77777777" w:rsidR="00333A52" w:rsidRPr="00C318E3" w:rsidRDefault="00333A52" w:rsidP="00CB5208">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56C3B02D" w14:textId="77777777" w:rsidR="00333A52" w:rsidRPr="00C318E3" w:rsidRDefault="00333A52" w:rsidP="00CB5208">
            <w:pPr>
              <w:pStyle w:val="TAL"/>
              <w:rPr>
                <w:rFonts w:cs="Arial"/>
                <w:snapToGrid w:val="0"/>
                <w:szCs w:val="18"/>
              </w:rPr>
            </w:pPr>
            <w:proofErr w:type="spellStart"/>
            <w:r w:rsidRPr="00C318E3">
              <w:rPr>
                <w:rFonts w:cs="Arial"/>
                <w:snapToGrid w:val="0"/>
                <w:szCs w:val="18"/>
              </w:rPr>
              <w:t>allowedValues</w:t>
            </w:r>
            <w:proofErr w:type="spellEnd"/>
            <w:r w:rsidRPr="00C318E3">
              <w:rPr>
                <w:rFonts w:cs="Arial"/>
                <w:snapToGrid w:val="0"/>
                <w:szCs w:val="18"/>
              </w:rPr>
              <w:t>: N/A</w:t>
            </w:r>
          </w:p>
          <w:p w14:paraId="2C4AA2B6" w14:textId="77777777" w:rsidR="00333A52" w:rsidRDefault="00333A52" w:rsidP="00CB5208">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4650FD54" w14:textId="77777777" w:rsidR="00333A52" w:rsidRPr="002B15AA" w:rsidRDefault="00333A52" w:rsidP="00CB5208">
            <w:pPr>
              <w:spacing w:after="0"/>
              <w:rPr>
                <w:rFonts w:ascii="Arial" w:hAnsi="Arial" w:cs="Arial"/>
                <w:snapToGrid w:val="0"/>
                <w:sz w:val="18"/>
                <w:szCs w:val="18"/>
              </w:rPr>
            </w:pPr>
          </w:p>
        </w:tc>
      </w:tr>
      <w:tr w:rsidR="00333A52" w:rsidRPr="002B15AA" w14:paraId="2988B4E1"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D1E4C50" w14:textId="77777777" w:rsidR="00333A52" w:rsidRPr="00FE323A" w:rsidRDefault="00333A52" w:rsidP="00CB5208">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0E629E83" w14:textId="77777777" w:rsidR="00333A52" w:rsidRDefault="00333A52" w:rsidP="00CB5208">
            <w:pPr>
              <w:pStyle w:val="TAL"/>
              <w:rPr>
                <w:lang w:eastAsia="de-DE"/>
              </w:rPr>
            </w:pPr>
            <w:r>
              <w:rPr>
                <w:lang w:eastAsia="de-DE"/>
              </w:rPr>
              <w:t xml:space="preserve">This parameter specifies the IP address assigned to a logical transport interface/endpoint. </w:t>
            </w:r>
          </w:p>
          <w:p w14:paraId="7867CE65" w14:textId="77777777" w:rsidR="00333A52" w:rsidRDefault="00333A52" w:rsidP="00CB5208">
            <w:pPr>
              <w:pStyle w:val="TAL"/>
              <w:rPr>
                <w:rFonts w:cs="Arial"/>
                <w:snapToGrid w:val="0"/>
                <w:szCs w:val="18"/>
              </w:rPr>
            </w:pPr>
          </w:p>
          <w:p w14:paraId="4165EB7B" w14:textId="77777777" w:rsidR="00333A52" w:rsidRPr="002B15AA" w:rsidRDefault="00333A52" w:rsidP="00CB5208">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7E07B202" w14:textId="77777777" w:rsidR="00333A52" w:rsidRPr="002B15AA" w:rsidRDefault="00333A52" w:rsidP="00CB5208">
            <w:pPr>
              <w:pStyle w:val="TAL"/>
              <w:rPr>
                <w:color w:val="000000"/>
              </w:rPr>
            </w:pPr>
          </w:p>
          <w:p w14:paraId="0844FF40" w14:textId="77777777" w:rsidR="00333A52" w:rsidRPr="00FE323A" w:rsidRDefault="00333A52" w:rsidP="00CB5208">
            <w:pPr>
              <w:pStyle w:val="TAL"/>
              <w:rPr>
                <w:rFonts w:cs="Arial"/>
                <w:snapToGrid w:val="0"/>
                <w:szCs w:val="18"/>
              </w:rPr>
            </w:pPr>
            <w:r>
              <w:rPr>
                <w:rFonts w:cs="Arial"/>
                <w:snapToGrid w:val="0"/>
                <w:szCs w:val="18"/>
              </w:rPr>
              <w:t>See note 1</w:t>
            </w:r>
          </w:p>
        </w:tc>
        <w:tc>
          <w:tcPr>
            <w:tcW w:w="1139" w:type="pct"/>
            <w:tcBorders>
              <w:top w:val="single" w:sz="4" w:space="0" w:color="auto"/>
              <w:left w:val="single" w:sz="4" w:space="0" w:color="auto"/>
              <w:bottom w:val="single" w:sz="4" w:space="0" w:color="auto"/>
              <w:right w:val="single" w:sz="4" w:space="0" w:color="auto"/>
            </w:tcBorders>
          </w:tcPr>
          <w:p w14:paraId="5A00EBED" w14:textId="77777777" w:rsidR="00333A52" w:rsidRPr="002B15AA" w:rsidRDefault="00333A52" w:rsidP="00CB5208">
            <w:pPr>
              <w:pStyle w:val="TAL"/>
            </w:pPr>
            <w:r w:rsidRPr="002B15AA">
              <w:t>type: String</w:t>
            </w:r>
          </w:p>
          <w:p w14:paraId="7067CD58" w14:textId="77777777" w:rsidR="00333A52" w:rsidRPr="002B15AA" w:rsidRDefault="00333A52" w:rsidP="00CB5208">
            <w:pPr>
              <w:pStyle w:val="TAL"/>
            </w:pPr>
            <w:r w:rsidRPr="002B15AA">
              <w:t xml:space="preserve">multiplicity: </w:t>
            </w:r>
            <w:r>
              <w:t>1</w:t>
            </w:r>
          </w:p>
          <w:p w14:paraId="593D9889" w14:textId="77777777" w:rsidR="00333A52" w:rsidRPr="002B15AA" w:rsidRDefault="00333A52" w:rsidP="00CB5208">
            <w:pPr>
              <w:pStyle w:val="TAL"/>
            </w:pPr>
            <w:proofErr w:type="spellStart"/>
            <w:r w:rsidRPr="002B15AA">
              <w:t>isOrdered</w:t>
            </w:r>
            <w:proofErr w:type="spellEnd"/>
            <w:r w:rsidRPr="002B15AA">
              <w:t xml:space="preserve">: </w:t>
            </w:r>
            <w:r>
              <w:t>N/A</w:t>
            </w:r>
          </w:p>
          <w:p w14:paraId="2B11AB71" w14:textId="77777777" w:rsidR="00333A52" w:rsidRPr="002B15AA" w:rsidRDefault="00333A52" w:rsidP="00CB5208">
            <w:pPr>
              <w:pStyle w:val="TAL"/>
            </w:pPr>
            <w:proofErr w:type="spellStart"/>
            <w:r w:rsidRPr="002B15AA">
              <w:t>isUnique</w:t>
            </w:r>
            <w:proofErr w:type="spellEnd"/>
            <w:r w:rsidRPr="002B15AA">
              <w:t>: N/A</w:t>
            </w:r>
          </w:p>
          <w:p w14:paraId="5FEAE890" w14:textId="77777777" w:rsidR="00333A52" w:rsidRPr="002B15AA" w:rsidRDefault="00333A52" w:rsidP="00CB5208">
            <w:pPr>
              <w:pStyle w:val="TAL"/>
            </w:pPr>
            <w:proofErr w:type="spellStart"/>
            <w:r w:rsidRPr="002B15AA">
              <w:t>defaultValue</w:t>
            </w:r>
            <w:proofErr w:type="spellEnd"/>
            <w:r w:rsidRPr="002B15AA">
              <w:t>: None</w:t>
            </w:r>
          </w:p>
          <w:p w14:paraId="51E8C656" w14:textId="77777777" w:rsidR="00333A52" w:rsidRPr="002B15AA" w:rsidRDefault="00333A52" w:rsidP="00CB5208">
            <w:pPr>
              <w:pStyle w:val="TAL"/>
            </w:pPr>
            <w:proofErr w:type="spellStart"/>
            <w:r w:rsidRPr="002B15AA">
              <w:t>isNullable</w:t>
            </w:r>
            <w:proofErr w:type="spellEnd"/>
            <w:r w:rsidRPr="002B15AA">
              <w:t>: False</w:t>
            </w:r>
          </w:p>
          <w:p w14:paraId="6A0DABE7" w14:textId="77777777" w:rsidR="00333A52" w:rsidRPr="00C318E3" w:rsidRDefault="00333A52" w:rsidP="00CB5208">
            <w:pPr>
              <w:spacing w:after="0"/>
              <w:rPr>
                <w:rFonts w:ascii="Arial" w:hAnsi="Arial" w:cs="Arial"/>
                <w:snapToGrid w:val="0"/>
                <w:sz w:val="18"/>
                <w:szCs w:val="18"/>
              </w:rPr>
            </w:pPr>
          </w:p>
        </w:tc>
      </w:tr>
      <w:tr w:rsidR="00333A52" w:rsidRPr="002B15AA" w14:paraId="252BFABB"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7C8FEE28" w14:textId="77777777" w:rsidR="00333A52" w:rsidRPr="00FE323A" w:rsidRDefault="00333A52" w:rsidP="00CB5208">
            <w:pPr>
              <w:pStyle w:val="TAL"/>
              <w:rPr>
                <w:rFonts w:ascii="Courier New" w:hAnsi="Courier New" w:cs="Courier New"/>
                <w:szCs w:val="18"/>
                <w:lang w:eastAsia="zh-CN"/>
              </w:rPr>
            </w:pPr>
            <w:proofErr w:type="spellStart"/>
            <w:r>
              <w:rPr>
                <w:rFonts w:ascii="Courier New" w:hAnsi="Courier New" w:cs="Courier New"/>
                <w:lang w:eastAsia="zh-CN"/>
              </w:rPr>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38B06D3E" w14:textId="77777777" w:rsidR="00333A52" w:rsidRDefault="00333A52" w:rsidP="00CB5208">
            <w:pPr>
              <w:pStyle w:val="TAL"/>
            </w:pPr>
            <w:r>
              <w:rPr>
                <w:lang w:eastAsia="de-DE"/>
              </w:rPr>
              <w:t xml:space="preserve">This parameter specifies </w:t>
            </w:r>
            <w:proofErr w:type="gramStart"/>
            <w:r>
              <w:rPr>
                <w:lang w:eastAsia="de-DE"/>
              </w:rPr>
              <w:t>the identify</w:t>
            </w:r>
            <w:proofErr w:type="gramEnd"/>
            <w:r>
              <w:rPr>
                <w:lang w:eastAsia="de-DE"/>
              </w:rPr>
              <w:t xml:space="preserve"> of a logical transport interface. It could be VLAN ID (</w:t>
            </w:r>
            <w:r w:rsidRPr="00303177">
              <w:rPr>
                <w:rFonts w:eastAsia="等线" w:cs="Arial"/>
                <w:color w:val="000000"/>
              </w:rPr>
              <w:t>See IEEE 802.1Q [39]</w:t>
            </w:r>
            <w:r>
              <w:rPr>
                <w:lang w:eastAsia="de-DE"/>
              </w:rPr>
              <w:t>), MPLS Tag or Segment ID</w:t>
            </w:r>
            <w:r>
              <w:rPr>
                <w:color w:val="000000"/>
              </w:rPr>
              <w:t>.</w:t>
            </w:r>
          </w:p>
          <w:p w14:paraId="635BAEF9" w14:textId="77777777" w:rsidR="00333A52" w:rsidRDefault="00333A52" w:rsidP="00CB5208">
            <w:pPr>
              <w:pStyle w:val="TAL"/>
              <w:rPr>
                <w:snapToGrid w:val="0"/>
              </w:rPr>
            </w:pPr>
          </w:p>
          <w:p w14:paraId="4F548349" w14:textId="77777777" w:rsidR="00333A52" w:rsidRPr="00FE323A" w:rsidRDefault="00333A52" w:rsidP="00CB5208">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83D78E2" w14:textId="77777777" w:rsidR="00333A52" w:rsidRPr="002B15AA" w:rsidRDefault="00333A52" w:rsidP="00CB5208">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69536F7C"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multiplicity: 1</w:t>
            </w:r>
          </w:p>
          <w:p w14:paraId="40E8CBC7"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DDE6211"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764F8AD"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17A4B7CD" w14:textId="77777777" w:rsidR="00333A52" w:rsidRPr="00C318E3"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Pr>
                <w:rFonts w:ascii="Arial" w:hAnsi="Arial" w:cs="Arial"/>
                <w:sz w:val="18"/>
                <w:szCs w:val="18"/>
              </w:rPr>
              <w:t>False</w:t>
            </w:r>
          </w:p>
        </w:tc>
      </w:tr>
      <w:tr w:rsidR="00333A52" w:rsidRPr="002B15AA" w14:paraId="7A9D730D"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33EA7CF" w14:textId="77777777" w:rsidR="00333A52" w:rsidRPr="00FE323A" w:rsidRDefault="00333A52" w:rsidP="00CB5208">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35B87BCE" w14:textId="77777777" w:rsidR="00333A52" w:rsidRDefault="00333A52" w:rsidP="00CB5208">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01724BE1" w14:textId="77777777" w:rsidR="00333A52" w:rsidRPr="00FE323A" w:rsidRDefault="00333A52" w:rsidP="00CB5208">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8D5B981" w14:textId="77777777" w:rsidR="00333A52" w:rsidRPr="002B15AA" w:rsidRDefault="00333A52" w:rsidP="00CB5208">
            <w:pPr>
              <w:pStyle w:val="TAL"/>
            </w:pPr>
            <w:r w:rsidRPr="002B15AA">
              <w:t>type: String</w:t>
            </w:r>
          </w:p>
          <w:p w14:paraId="5A3A3745" w14:textId="77777777" w:rsidR="00333A52" w:rsidRPr="002B15AA" w:rsidRDefault="00333A52" w:rsidP="00CB5208">
            <w:pPr>
              <w:pStyle w:val="TAL"/>
            </w:pPr>
            <w:r w:rsidRPr="002B15AA">
              <w:t xml:space="preserve">multiplicity: </w:t>
            </w:r>
            <w:r>
              <w:t>*</w:t>
            </w:r>
          </w:p>
          <w:p w14:paraId="06673A42" w14:textId="77777777" w:rsidR="00333A52" w:rsidRPr="002B15AA" w:rsidRDefault="00333A52" w:rsidP="00CB5208">
            <w:pPr>
              <w:pStyle w:val="TAL"/>
            </w:pPr>
            <w:proofErr w:type="spellStart"/>
            <w:r w:rsidRPr="002B15AA">
              <w:t>isOrdered</w:t>
            </w:r>
            <w:proofErr w:type="spellEnd"/>
            <w:r w:rsidRPr="002B15AA">
              <w:t xml:space="preserve">: </w:t>
            </w:r>
            <w:r>
              <w:t>N/A</w:t>
            </w:r>
          </w:p>
          <w:p w14:paraId="4132AC3A" w14:textId="77777777" w:rsidR="00333A52" w:rsidRPr="002B15AA" w:rsidRDefault="00333A52" w:rsidP="00CB5208">
            <w:pPr>
              <w:pStyle w:val="TAL"/>
            </w:pPr>
            <w:proofErr w:type="spellStart"/>
            <w:r w:rsidRPr="002B15AA">
              <w:t>isUnique</w:t>
            </w:r>
            <w:proofErr w:type="spellEnd"/>
            <w:r w:rsidRPr="002B15AA">
              <w:t>: N/A</w:t>
            </w:r>
          </w:p>
          <w:p w14:paraId="5005F407" w14:textId="77777777" w:rsidR="00333A52" w:rsidRPr="002B15AA" w:rsidRDefault="00333A52" w:rsidP="00CB5208">
            <w:pPr>
              <w:pStyle w:val="TAL"/>
            </w:pPr>
            <w:proofErr w:type="spellStart"/>
            <w:r w:rsidRPr="002B15AA">
              <w:t>defaultValue</w:t>
            </w:r>
            <w:proofErr w:type="spellEnd"/>
            <w:r w:rsidRPr="002B15AA">
              <w:t>: None</w:t>
            </w:r>
          </w:p>
          <w:p w14:paraId="0F6F8AE9" w14:textId="77777777" w:rsidR="00333A52" w:rsidRPr="002B15AA" w:rsidRDefault="00333A52" w:rsidP="00CB5208">
            <w:pPr>
              <w:pStyle w:val="TAL"/>
            </w:pPr>
            <w:proofErr w:type="spellStart"/>
            <w:r w:rsidRPr="002B15AA">
              <w:t>isNullable</w:t>
            </w:r>
            <w:proofErr w:type="spellEnd"/>
            <w:r w:rsidRPr="002B15AA">
              <w:t xml:space="preserve">: </w:t>
            </w:r>
            <w:r>
              <w:t>True</w:t>
            </w:r>
          </w:p>
          <w:p w14:paraId="4530C25E" w14:textId="77777777" w:rsidR="00333A52" w:rsidRPr="00C318E3" w:rsidRDefault="00333A52" w:rsidP="00CB5208">
            <w:pPr>
              <w:spacing w:after="0"/>
              <w:rPr>
                <w:rFonts w:ascii="Arial" w:hAnsi="Arial" w:cs="Arial"/>
                <w:snapToGrid w:val="0"/>
                <w:sz w:val="18"/>
                <w:szCs w:val="18"/>
              </w:rPr>
            </w:pPr>
          </w:p>
        </w:tc>
      </w:tr>
      <w:tr w:rsidR="00333A52" w:rsidRPr="002B15AA" w14:paraId="1675D0A0"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0553B0F0" w14:textId="77777777" w:rsidR="00333A52" w:rsidRPr="00FE323A" w:rsidRDefault="00333A52" w:rsidP="00CB5208">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tcPr>
          <w:p w14:paraId="76B79A5C" w14:textId="77777777" w:rsidR="00333A52" w:rsidRPr="00FE323A" w:rsidRDefault="00333A52" w:rsidP="00CB5208">
            <w:pPr>
              <w:pStyle w:val="TAL"/>
              <w:rPr>
                <w:rFonts w:cs="Arial"/>
                <w:snapToGrid w:val="0"/>
                <w:szCs w:val="18"/>
              </w:rPr>
            </w:pPr>
            <w:r>
              <w:t xml:space="preserve">This parameter specifies reference to </w:t>
            </w:r>
            <w:proofErr w:type="spellStart"/>
            <w:r>
              <w:t>QoS</w:t>
            </w:r>
            <w:proofErr w:type="spellEnd"/>
            <w:r>
              <w:t xml:space="preserve"> Profile for a logical transport interface. A </w:t>
            </w:r>
            <w:proofErr w:type="spellStart"/>
            <w:r>
              <w:t>QoS</w:t>
            </w:r>
            <w:proofErr w:type="spellEnd"/>
            <w:r>
              <w:t xml:space="preserve"> profile </w:t>
            </w:r>
            <w:proofErr w:type="gramStart"/>
            <w:r>
              <w:t>includes  a</w:t>
            </w:r>
            <w:proofErr w:type="gramEnd"/>
            <w:r>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7CA9BDF2" w14:textId="77777777" w:rsidR="00333A52" w:rsidRPr="002B15AA" w:rsidRDefault="00333A52" w:rsidP="00CB5208">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16E8D6F1" w14:textId="77777777" w:rsidR="00333A52" w:rsidRPr="002B15AA" w:rsidRDefault="00333A52" w:rsidP="00CB5208">
            <w:pPr>
              <w:spacing w:after="0"/>
              <w:rPr>
                <w:rFonts w:ascii="Arial" w:hAnsi="Arial" w:cs="Arial"/>
                <w:sz w:val="18"/>
                <w:szCs w:val="18"/>
              </w:rPr>
            </w:pPr>
            <w:r w:rsidRPr="002B15AA">
              <w:rPr>
                <w:rFonts w:ascii="Arial" w:hAnsi="Arial" w:cs="Arial"/>
                <w:sz w:val="18"/>
                <w:szCs w:val="18"/>
              </w:rPr>
              <w:t xml:space="preserve">multiplicity: </w:t>
            </w:r>
            <w:r>
              <w:t>*</w:t>
            </w:r>
          </w:p>
          <w:p w14:paraId="7D8A8FEC"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7C04FAA"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xml:space="preserve">: </w:t>
            </w:r>
            <w:r>
              <w:rPr>
                <w:rFonts w:ascii="Arial" w:hAnsi="Arial" w:cs="Arial"/>
                <w:sz w:val="18"/>
                <w:szCs w:val="18"/>
              </w:rPr>
              <w:t>True</w:t>
            </w:r>
          </w:p>
          <w:p w14:paraId="37BCFB35" w14:textId="77777777" w:rsidR="00333A52" w:rsidRPr="002B15AA" w:rsidRDefault="00333A52" w:rsidP="00CB5208">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67FE00E9" w14:textId="77777777" w:rsidR="00333A52" w:rsidRPr="00C318E3" w:rsidRDefault="00333A52" w:rsidP="00CB5208">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333A52" w:rsidRPr="002B15AA" w14:paraId="70DC7A09"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40D145C5" w14:textId="77777777" w:rsidR="00333A52" w:rsidRDefault="00333A52" w:rsidP="00CB5208">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376E6085" w14:textId="77777777" w:rsidR="00333A52" w:rsidRPr="00487B90" w:rsidRDefault="00333A52" w:rsidP="00CB5208">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proofErr w:type="spellStart"/>
            <w:r w:rsidRPr="002407F5">
              <w:rPr>
                <w:rFonts w:ascii="Arial" w:hAnsi="Arial" w:cs="Arial"/>
                <w:color w:val="000000"/>
                <w:sz w:val="18"/>
                <w:szCs w:val="18"/>
                <w:lang w:eastAsia="zh-CN"/>
              </w:rPr>
              <w:t>M</w:t>
            </w:r>
            <w:r>
              <w:rPr>
                <w:rFonts w:ascii="Arial" w:hAnsi="Arial" w:cs="Arial"/>
                <w:color w:val="000000"/>
                <w:sz w:val="18"/>
                <w:szCs w:val="18"/>
                <w:lang w:eastAsia="zh-CN"/>
              </w:rPr>
              <w:t>Byte</w:t>
            </w:r>
            <w:proofErr w:type="spellEnd"/>
            <w:r>
              <w:rPr>
                <w:rFonts w:ascii="Arial" w:hAnsi="Arial" w:cs="Arial" w:hint="eastAsia"/>
                <w:color w:val="000000"/>
                <w:sz w:val="18"/>
                <w:szCs w:val="18"/>
                <w:lang w:eastAsia="zh-CN"/>
              </w:rPr>
              <w:t>/day.</w:t>
            </w:r>
          </w:p>
          <w:p w14:paraId="2079B2DF" w14:textId="77777777" w:rsidR="00333A52" w:rsidRDefault="00333A52" w:rsidP="00CB5208">
            <w:pPr>
              <w:pStyle w:val="TAL"/>
            </w:pPr>
          </w:p>
        </w:tc>
        <w:tc>
          <w:tcPr>
            <w:tcW w:w="1139" w:type="pct"/>
            <w:tcBorders>
              <w:top w:val="single" w:sz="4" w:space="0" w:color="auto"/>
              <w:left w:val="single" w:sz="4" w:space="0" w:color="auto"/>
              <w:bottom w:val="single" w:sz="4" w:space="0" w:color="auto"/>
              <w:right w:val="single" w:sz="4" w:space="0" w:color="auto"/>
            </w:tcBorders>
          </w:tcPr>
          <w:p w14:paraId="77CFE5B5"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7DAC42A4"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54859160"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2326FD33"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29CC4187"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1BFAB422"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7BDD38E4" w14:textId="77777777" w:rsidR="00333A52" w:rsidRPr="002B15AA" w:rsidRDefault="00333A52" w:rsidP="00CB5208">
            <w:pPr>
              <w:spacing w:after="0"/>
              <w:rPr>
                <w:rFonts w:ascii="Arial" w:hAnsi="Arial" w:cs="Arial"/>
                <w:sz w:val="18"/>
                <w:szCs w:val="18"/>
                <w:lang w:eastAsia="zh-CN"/>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333A52" w:rsidRPr="002B15AA" w14:paraId="5F1419E7"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5542AB2C" w14:textId="77777777" w:rsidR="00333A52" w:rsidRDefault="00333A52" w:rsidP="00CB5208">
            <w:pPr>
              <w:pStyle w:val="TAL"/>
              <w:rPr>
                <w:rFonts w:ascii="Courier New" w:hAnsi="Courier New" w:cs="Courier New"/>
                <w:lang w:eastAsia="zh-CN"/>
              </w:rPr>
            </w:pPr>
            <w:proofErr w:type="spellStart"/>
            <w:r>
              <w:rPr>
                <w:rFonts w:ascii="Courier New" w:hAnsi="Courier New" w:cs="Courier New"/>
                <w:szCs w:val="18"/>
                <w:lang w:eastAsia="zh-CN"/>
              </w:rPr>
              <w:lastRenderedPageBreak/>
              <w:t>maxULDataVolume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79AD9338" w14:textId="77777777" w:rsidR="00333A52" w:rsidRDefault="00333A52" w:rsidP="00CB5208">
            <w:pPr>
              <w:pStyle w:val="TAL"/>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proofErr w:type="spellStart"/>
            <w:r w:rsidRPr="002407F5">
              <w:rPr>
                <w:rFonts w:cs="Arial"/>
                <w:color w:val="000000"/>
                <w:szCs w:val="18"/>
                <w:lang w:eastAsia="zh-CN"/>
              </w:rPr>
              <w:t>M</w:t>
            </w:r>
            <w:r>
              <w:rPr>
                <w:rFonts w:cs="Arial"/>
                <w:color w:val="000000"/>
                <w:szCs w:val="18"/>
                <w:lang w:eastAsia="zh-CN"/>
              </w:rPr>
              <w:t>Byte</w:t>
            </w:r>
            <w:proofErr w:type="spellEnd"/>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12F5BC30"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78414631"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7B2EADF3"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48D42FB3"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0F36B993"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417A042F" w14:textId="77777777" w:rsidR="00333A52" w:rsidRPr="004664D8" w:rsidRDefault="00333A52" w:rsidP="00CB5208">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00FF595E" w14:textId="77777777" w:rsidR="00333A52" w:rsidRPr="002B15AA" w:rsidRDefault="00333A52" w:rsidP="00CB5208">
            <w:pPr>
              <w:spacing w:after="0"/>
              <w:rPr>
                <w:rFonts w:ascii="Arial" w:hAnsi="Arial" w:cs="Arial"/>
                <w:sz w:val="18"/>
                <w:szCs w:val="18"/>
                <w:lang w:eastAsia="zh-CN"/>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333A52" w:rsidRPr="002B15AA" w14:paraId="545A6B1D"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13299F3" w14:textId="77777777" w:rsidR="00333A52" w:rsidRDefault="00333A52" w:rsidP="00CB5208">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2D48B4DA" w14:textId="77777777" w:rsidR="00333A52" w:rsidRDefault="00333A52" w:rsidP="00CB5208">
            <w:pPr>
              <w:pStyle w:val="TAL"/>
            </w:pPr>
            <w:r>
              <w:t>This parameter specifies a list of application level EPs associated with the logical transport interface.</w:t>
            </w:r>
          </w:p>
          <w:p w14:paraId="594EE42A" w14:textId="77777777" w:rsidR="00333A52" w:rsidRDefault="00333A52" w:rsidP="00CB5208">
            <w:pPr>
              <w:pStyle w:val="TAL"/>
            </w:pPr>
          </w:p>
          <w:p w14:paraId="4293F859" w14:textId="77777777" w:rsidR="00333A52" w:rsidRDefault="00333A52" w:rsidP="00CB5208">
            <w:pPr>
              <w:pStyle w:val="TAL"/>
            </w:pPr>
            <w:r>
              <w:t>See note 2.</w:t>
            </w:r>
          </w:p>
        </w:tc>
        <w:tc>
          <w:tcPr>
            <w:tcW w:w="1139" w:type="pct"/>
            <w:tcBorders>
              <w:top w:val="single" w:sz="4" w:space="0" w:color="auto"/>
              <w:left w:val="single" w:sz="4" w:space="0" w:color="auto"/>
              <w:bottom w:val="single" w:sz="4" w:space="0" w:color="auto"/>
              <w:right w:val="single" w:sz="4" w:space="0" w:color="auto"/>
            </w:tcBorders>
          </w:tcPr>
          <w:p w14:paraId="41AB470C" w14:textId="77777777" w:rsidR="00333A52" w:rsidRDefault="00333A52" w:rsidP="00CB5208">
            <w:pPr>
              <w:pStyle w:val="TAL"/>
              <w:rPr>
                <w:rFonts w:cs="Arial"/>
              </w:rPr>
            </w:pPr>
            <w:r>
              <w:rPr>
                <w:rFonts w:cs="Arial"/>
              </w:rPr>
              <w:t>type: DN</w:t>
            </w:r>
          </w:p>
          <w:p w14:paraId="62D17398" w14:textId="77777777" w:rsidR="00333A52" w:rsidRDefault="00333A52" w:rsidP="00CB5208">
            <w:pPr>
              <w:pStyle w:val="TAL"/>
              <w:rPr>
                <w:rFonts w:cs="Arial"/>
              </w:rPr>
            </w:pPr>
            <w:proofErr w:type="gramStart"/>
            <w:r>
              <w:rPr>
                <w:rFonts w:cs="Arial"/>
              </w:rPr>
              <w:t>multiplicity</w:t>
            </w:r>
            <w:proofErr w:type="gramEnd"/>
            <w:r>
              <w:rPr>
                <w:rFonts w:cs="Arial"/>
              </w:rPr>
              <w:t>: 1..*</w:t>
            </w:r>
          </w:p>
          <w:p w14:paraId="184C7F10" w14:textId="77777777" w:rsidR="00333A52" w:rsidRDefault="00333A52" w:rsidP="00CB5208">
            <w:pPr>
              <w:pStyle w:val="TAL"/>
              <w:rPr>
                <w:rFonts w:cs="Arial"/>
              </w:rPr>
            </w:pPr>
            <w:proofErr w:type="spellStart"/>
            <w:r>
              <w:rPr>
                <w:rFonts w:cs="Arial"/>
              </w:rPr>
              <w:t>isOrdered</w:t>
            </w:r>
            <w:proofErr w:type="spellEnd"/>
            <w:r>
              <w:rPr>
                <w:rFonts w:cs="Arial"/>
              </w:rPr>
              <w:t>: N/A</w:t>
            </w:r>
          </w:p>
          <w:p w14:paraId="49B3516B" w14:textId="77777777" w:rsidR="00333A52" w:rsidRDefault="00333A52" w:rsidP="00CB5208">
            <w:pPr>
              <w:pStyle w:val="TAL"/>
              <w:rPr>
                <w:rFonts w:cs="Arial"/>
                <w:lang w:val="fr-FR" w:eastAsia="zh-CN"/>
              </w:rPr>
            </w:pPr>
            <w:r>
              <w:rPr>
                <w:rFonts w:cs="Arial"/>
                <w:lang w:val="fr-FR"/>
              </w:rPr>
              <w:t>isUnique: T</w:t>
            </w:r>
            <w:r>
              <w:rPr>
                <w:rFonts w:cs="Arial" w:hint="eastAsia"/>
                <w:lang w:val="fr-FR" w:eastAsia="zh-CN"/>
              </w:rPr>
              <w:t>rue</w:t>
            </w:r>
          </w:p>
          <w:p w14:paraId="7F475015" w14:textId="77777777" w:rsidR="00333A52" w:rsidRDefault="00333A52" w:rsidP="00CB5208">
            <w:pPr>
              <w:pStyle w:val="TAL"/>
              <w:rPr>
                <w:rFonts w:cs="Arial"/>
                <w:lang w:val="fr-FR"/>
              </w:rPr>
            </w:pPr>
            <w:r>
              <w:rPr>
                <w:rFonts w:cs="Arial"/>
                <w:lang w:val="fr-FR"/>
              </w:rPr>
              <w:t>defaultValue: None</w:t>
            </w:r>
          </w:p>
          <w:p w14:paraId="6DD82A24" w14:textId="77777777" w:rsidR="00333A52" w:rsidRDefault="00333A52" w:rsidP="00CB5208">
            <w:pPr>
              <w:pStyle w:val="TAL"/>
              <w:rPr>
                <w:rFonts w:cs="Arial"/>
                <w:szCs w:val="18"/>
              </w:rPr>
            </w:pPr>
            <w:r>
              <w:rPr>
                <w:rFonts w:cs="Arial"/>
                <w:lang w:val="fr-FR"/>
              </w:rPr>
              <w:t xml:space="preserve">isNullable: </w:t>
            </w:r>
            <w:r>
              <w:rPr>
                <w:rFonts w:cs="Arial"/>
                <w:szCs w:val="18"/>
              </w:rPr>
              <w:t>False</w:t>
            </w:r>
          </w:p>
          <w:p w14:paraId="18D5924E" w14:textId="77777777" w:rsidR="00333A52" w:rsidRPr="002B15AA" w:rsidRDefault="00333A52" w:rsidP="00CB5208">
            <w:pPr>
              <w:spacing w:after="0"/>
              <w:rPr>
                <w:rFonts w:ascii="Arial" w:hAnsi="Arial" w:cs="Arial"/>
                <w:sz w:val="18"/>
                <w:szCs w:val="18"/>
                <w:lang w:eastAsia="zh-CN"/>
              </w:rPr>
            </w:pPr>
          </w:p>
        </w:tc>
      </w:tr>
      <w:tr w:rsidR="00333A52" w:rsidRPr="002B15AA" w14:paraId="74A483D5" w14:textId="77777777" w:rsidTr="00CB5208">
        <w:trPr>
          <w:cantSplit/>
          <w:tblHeader/>
        </w:trPr>
        <w:tc>
          <w:tcPr>
            <w:tcW w:w="960" w:type="pct"/>
            <w:tcBorders>
              <w:top w:val="single" w:sz="4" w:space="0" w:color="auto"/>
              <w:left w:val="single" w:sz="4" w:space="0" w:color="auto"/>
              <w:bottom w:val="single" w:sz="4" w:space="0" w:color="auto"/>
              <w:right w:val="single" w:sz="4" w:space="0" w:color="auto"/>
            </w:tcBorders>
          </w:tcPr>
          <w:p w14:paraId="2BCC1AE4" w14:textId="77777777" w:rsidR="00333A52" w:rsidRDefault="00333A52" w:rsidP="00CB5208">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2901" w:type="pct"/>
            <w:tcBorders>
              <w:top w:val="single" w:sz="4" w:space="0" w:color="auto"/>
              <w:left w:val="single" w:sz="4" w:space="0" w:color="auto"/>
              <w:bottom w:val="single" w:sz="4" w:space="0" w:color="auto"/>
              <w:right w:val="single" w:sz="4" w:space="0" w:color="auto"/>
            </w:tcBorders>
          </w:tcPr>
          <w:p w14:paraId="5030711F" w14:textId="77777777" w:rsidR="00333A52" w:rsidRDefault="00333A52" w:rsidP="00CB5208">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6D70995C" w14:textId="77777777" w:rsidR="00333A52" w:rsidRDefault="00333A52" w:rsidP="00CB5208">
            <w:pPr>
              <w:pStyle w:val="TAL"/>
              <w:rPr>
                <w:rFonts w:cs="Arial"/>
              </w:rPr>
            </w:pPr>
            <w:r>
              <w:rPr>
                <w:rFonts w:cs="Arial"/>
              </w:rPr>
              <w:t>type: DN</w:t>
            </w:r>
          </w:p>
          <w:p w14:paraId="13B85C3B" w14:textId="77777777" w:rsidR="00333A52" w:rsidRDefault="00333A52" w:rsidP="00CB5208">
            <w:pPr>
              <w:pStyle w:val="TAL"/>
              <w:rPr>
                <w:rFonts w:cs="Arial"/>
              </w:rPr>
            </w:pPr>
            <w:r>
              <w:rPr>
                <w:rFonts w:cs="Arial"/>
              </w:rPr>
              <w:t>multiplicity: *</w:t>
            </w:r>
          </w:p>
          <w:p w14:paraId="22B6F603" w14:textId="77777777" w:rsidR="00333A52" w:rsidRDefault="00333A52" w:rsidP="00CB5208">
            <w:pPr>
              <w:pStyle w:val="TAL"/>
              <w:rPr>
                <w:rFonts w:cs="Arial"/>
              </w:rPr>
            </w:pPr>
            <w:proofErr w:type="spellStart"/>
            <w:r>
              <w:rPr>
                <w:rFonts w:cs="Arial"/>
              </w:rPr>
              <w:t>isOrdered</w:t>
            </w:r>
            <w:proofErr w:type="spellEnd"/>
            <w:r>
              <w:rPr>
                <w:rFonts w:cs="Arial"/>
              </w:rPr>
              <w:t>: N/A</w:t>
            </w:r>
          </w:p>
          <w:p w14:paraId="60089BDE" w14:textId="77777777" w:rsidR="00333A52" w:rsidRDefault="00333A52" w:rsidP="00CB5208">
            <w:pPr>
              <w:pStyle w:val="TAL"/>
              <w:rPr>
                <w:rFonts w:cs="Arial"/>
                <w:lang w:val="fr-FR" w:eastAsia="zh-CN"/>
              </w:rPr>
            </w:pPr>
            <w:r>
              <w:rPr>
                <w:rFonts w:cs="Arial"/>
                <w:lang w:val="fr-FR"/>
              </w:rPr>
              <w:t>isUnique: T</w:t>
            </w:r>
            <w:r>
              <w:rPr>
                <w:rFonts w:cs="Arial" w:hint="eastAsia"/>
                <w:lang w:val="fr-FR" w:eastAsia="zh-CN"/>
              </w:rPr>
              <w:t>rue</w:t>
            </w:r>
          </w:p>
          <w:p w14:paraId="45507821" w14:textId="77777777" w:rsidR="00333A52" w:rsidRDefault="00333A52" w:rsidP="00CB5208">
            <w:pPr>
              <w:pStyle w:val="TAL"/>
              <w:rPr>
                <w:rFonts w:cs="Arial"/>
                <w:lang w:val="fr-FR"/>
              </w:rPr>
            </w:pPr>
            <w:r>
              <w:rPr>
                <w:rFonts w:cs="Arial"/>
                <w:lang w:val="fr-FR"/>
              </w:rPr>
              <w:t>defaultValue: None</w:t>
            </w:r>
          </w:p>
          <w:p w14:paraId="3B1D53B8" w14:textId="77777777" w:rsidR="00333A52" w:rsidRDefault="00333A52" w:rsidP="00CB5208">
            <w:pPr>
              <w:pStyle w:val="TAL"/>
              <w:rPr>
                <w:rFonts w:cs="Arial"/>
                <w:szCs w:val="18"/>
              </w:rPr>
            </w:pPr>
            <w:r>
              <w:rPr>
                <w:rFonts w:cs="Arial"/>
                <w:lang w:val="fr-FR"/>
              </w:rPr>
              <w:t xml:space="preserve">isNullable: </w:t>
            </w:r>
            <w:r>
              <w:rPr>
                <w:rFonts w:cs="Arial"/>
                <w:szCs w:val="18"/>
              </w:rPr>
              <w:t>True</w:t>
            </w:r>
          </w:p>
          <w:p w14:paraId="6F21897D" w14:textId="77777777" w:rsidR="00333A52" w:rsidRPr="002B15AA" w:rsidRDefault="00333A52" w:rsidP="00CB5208">
            <w:pPr>
              <w:spacing w:after="0"/>
              <w:rPr>
                <w:rFonts w:ascii="Arial" w:hAnsi="Arial" w:cs="Arial"/>
                <w:sz w:val="18"/>
                <w:szCs w:val="18"/>
                <w:lang w:eastAsia="zh-CN"/>
              </w:rPr>
            </w:pPr>
          </w:p>
        </w:tc>
      </w:tr>
      <w:tr w:rsidR="00333A52" w:rsidRPr="002B15AA" w14:paraId="69A69309" w14:textId="77777777" w:rsidTr="00CB5208">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6662734B" w14:textId="77777777" w:rsidR="00333A52" w:rsidRDefault="00333A52" w:rsidP="00CB5208">
            <w:pPr>
              <w:pStyle w:val="NO"/>
            </w:pPr>
            <w:r>
              <w:t>NOTE 1: T</w:t>
            </w:r>
            <w:r w:rsidRPr="00B33507">
              <w:t>here</w:t>
            </w:r>
            <w:r>
              <w:t xml:space="preserve"> is</w:t>
            </w:r>
            <w:r w:rsidRPr="00B33507">
              <w:t xml:space="preserve"> no</w:t>
            </w:r>
            <w:r>
              <w:t xml:space="preserve"> direct relationship</w:t>
            </w:r>
            <w:r w:rsidRPr="00B33507">
              <w:t xml:space="preserve"> between </w:t>
            </w:r>
            <w:proofErr w:type="spellStart"/>
            <w:r w:rsidRPr="00B33507">
              <w:t>localAddress</w:t>
            </w:r>
            <w:proofErr w:type="spellEnd"/>
            <w:r w:rsidRPr="00B33507">
              <w:t>/</w:t>
            </w:r>
            <w:proofErr w:type="spellStart"/>
            <w:r w:rsidRPr="00B33507">
              <w:t>remoteAddress</w:t>
            </w:r>
            <w:proofErr w:type="spellEnd"/>
            <w:r w:rsidRPr="00B33507">
              <w:t xml:space="preserve"> in EP_RP </w:t>
            </w:r>
            <w:r>
              <w:t xml:space="preserve">and </w:t>
            </w:r>
            <w:proofErr w:type="spellStart"/>
            <w:r>
              <w:t>ipAddress</w:t>
            </w:r>
            <w:proofErr w:type="spellEnd"/>
            <w:r>
              <w:t xml:space="preserve"> in </w:t>
            </w:r>
            <w:proofErr w:type="spellStart"/>
            <w:r>
              <w:t>EP_transport</w:t>
            </w:r>
            <w:proofErr w:type="spellEnd"/>
            <w:r>
              <w:t>. While t</w:t>
            </w:r>
            <w:r w:rsidRPr="00B33507">
              <w:t xml:space="preserve">he </w:t>
            </w:r>
            <w:proofErr w:type="spellStart"/>
            <w:r w:rsidRPr="00B33507">
              <w:t>localAddress</w:t>
            </w:r>
            <w:proofErr w:type="spellEnd"/>
            <w:r w:rsidRPr="00B33507">
              <w:t>/</w:t>
            </w:r>
            <w:proofErr w:type="spellStart"/>
            <w:r w:rsidRPr="00B33507">
              <w:t>remoteAddress</w:t>
            </w:r>
            <w:proofErr w:type="spellEnd"/>
            <w:r w:rsidRPr="00B33507">
              <w:t xml:space="preserve"> in EP_RP </w:t>
            </w:r>
            <w:r>
              <w:t>could be</w:t>
            </w:r>
            <w:r w:rsidRPr="00B33507">
              <w:t xml:space="preserve"> exchanged as part of signalling</w:t>
            </w:r>
            <w:r>
              <w:t xml:space="preserve"> between </w:t>
            </w:r>
            <w:r w:rsidRPr="00B33507">
              <w:t>GTP-u tunnel end point</w:t>
            </w:r>
            <w:r>
              <w:t>s,</w:t>
            </w:r>
            <w:r w:rsidRPr="00B33507">
              <w:t xml:space="preserve"> </w:t>
            </w:r>
            <w:proofErr w:type="spellStart"/>
            <w:r w:rsidRPr="00B33507">
              <w:t>ipAddress</w:t>
            </w:r>
            <w:proofErr w:type="spellEnd"/>
            <w:r w:rsidRPr="00B33507">
              <w:t xml:space="preserve"> in </w:t>
            </w:r>
            <w:proofErr w:type="spellStart"/>
            <w:r>
              <w:t>EP_t</w:t>
            </w:r>
            <w:r w:rsidRPr="00B33507">
              <w:t>ransport</w:t>
            </w:r>
            <w:proofErr w:type="spellEnd"/>
            <w:r w:rsidRPr="00B33507">
              <w:t xml:space="preserve"> is used for transport routing. </w:t>
            </w:r>
          </w:p>
          <w:p w14:paraId="69EDFA42" w14:textId="77777777" w:rsidR="00333A52" w:rsidRPr="002B15AA" w:rsidRDefault="00333A52" w:rsidP="00CB5208">
            <w:pPr>
              <w:pStyle w:val="NO"/>
              <w:rPr>
                <w:rFonts w:ascii="Arial" w:hAnsi="Arial"/>
                <w:sz w:val="18"/>
                <w:szCs w:val="18"/>
                <w:lang w:eastAsia="zh-CN"/>
              </w:rPr>
            </w:pPr>
            <w:r>
              <w:t>NOTE 2: A</w:t>
            </w:r>
            <w:r w:rsidRPr="00B33507">
              <w:t xml:space="preserve">pplication level EP represents EP_RP defined in TS 28.622 (see [30]). </w:t>
            </w:r>
            <w:proofErr w:type="gramStart"/>
            <w:r w:rsidRPr="00B33507">
              <w:t>e.g</w:t>
            </w:r>
            <w:proofErr w:type="gramEnd"/>
            <w:r>
              <w:t>. including</w:t>
            </w:r>
            <w:r w:rsidRPr="00B33507">
              <w:t xml:space="preserve"> </w:t>
            </w:r>
            <w:proofErr w:type="spellStart"/>
            <w:r w:rsidRPr="00B33507">
              <w:t>EP_NgC</w:t>
            </w:r>
            <w:proofErr w:type="spellEnd"/>
            <w:r w:rsidRPr="00B33507">
              <w:t>, EP_N3, etc</w:t>
            </w:r>
            <w:r>
              <w:t>...</w:t>
            </w:r>
          </w:p>
        </w:tc>
      </w:tr>
    </w:tbl>
    <w:p w14:paraId="3663B10A" w14:textId="77777777" w:rsidR="00333A52" w:rsidRPr="002B15AA" w:rsidRDefault="00333A52" w:rsidP="00333A52"/>
    <w:p w14:paraId="3DD48327" w14:textId="77777777" w:rsidR="00A208F8" w:rsidRDefault="00A208F8" w:rsidP="004C0214">
      <w:pPr>
        <w:rPr>
          <w:lang w:eastAsia="zh-CN"/>
        </w:rPr>
      </w:pPr>
    </w:p>
    <w:p w14:paraId="04829596" w14:textId="77777777" w:rsidR="00BB558B" w:rsidRPr="00270818" w:rsidRDefault="00BB558B" w:rsidP="00BB558B">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B558B" w:rsidRPr="007D21AA" w14:paraId="4EC49F88" w14:textId="77777777" w:rsidTr="00DD4F65">
        <w:tc>
          <w:tcPr>
            <w:tcW w:w="9521" w:type="dxa"/>
            <w:shd w:val="clear" w:color="auto" w:fill="FFFFCC"/>
            <w:vAlign w:val="center"/>
          </w:tcPr>
          <w:p w14:paraId="20B15989" w14:textId="77777777" w:rsidR="00BB558B" w:rsidRPr="007D21AA" w:rsidRDefault="00BB558B" w:rsidP="00DD4F65">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828F82D" w14:textId="77777777" w:rsidR="00BB558B" w:rsidRDefault="00BB558B" w:rsidP="00BB558B">
      <w:pPr>
        <w:rPr>
          <w:lang w:eastAsia="zh-CN"/>
        </w:rPr>
      </w:pPr>
    </w:p>
    <w:p w14:paraId="1B234B7F" w14:textId="77777777" w:rsidR="000C3B12" w:rsidRDefault="000C3B12" w:rsidP="004C0214">
      <w:pPr>
        <w:rPr>
          <w:lang w:eastAsia="zh-CN"/>
        </w:rPr>
      </w:pPr>
    </w:p>
    <w:p w14:paraId="3670A3CF" w14:textId="77777777" w:rsidR="000C3B12" w:rsidRPr="002B15AA" w:rsidRDefault="000C3B12" w:rsidP="000C3B12">
      <w:pPr>
        <w:pStyle w:val="2"/>
        <w:rPr>
          <w:lang w:eastAsia="zh-CN"/>
        </w:rPr>
      </w:pPr>
      <w:bookmarkStart w:id="198" w:name="_Toc51676244"/>
      <w:bookmarkStart w:id="199" w:name="_Toc51684493"/>
      <w:r w:rsidRPr="002B15AA">
        <w:rPr>
          <w:lang w:eastAsia="zh-CN"/>
        </w:rPr>
        <w:t>J.4.3</w:t>
      </w:r>
      <w:r w:rsidRPr="002B15AA">
        <w:rPr>
          <w:lang w:eastAsia="zh-CN"/>
        </w:rPr>
        <w:tab/>
      </w:r>
      <w:proofErr w:type="spellStart"/>
      <w:r>
        <w:rPr>
          <w:lang w:eastAsia="zh-CN"/>
        </w:rPr>
        <w:t>OpenAPI</w:t>
      </w:r>
      <w:proofErr w:type="spellEnd"/>
      <w:r>
        <w:rPr>
          <w:lang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sliceNrm.</w:t>
      </w:r>
      <w:r>
        <w:rPr>
          <w:rFonts w:ascii="Courier" w:eastAsia="MS Mincho" w:hAnsi="Courier"/>
          <w:szCs w:val="16"/>
        </w:rPr>
        <w:t>yaml</w:t>
      </w:r>
      <w:proofErr w:type="spellEnd"/>
      <w:r w:rsidRPr="002B15AA">
        <w:rPr>
          <w:rFonts w:ascii="Courier" w:eastAsia="MS Mincho" w:hAnsi="Courier"/>
          <w:szCs w:val="16"/>
        </w:rPr>
        <w:t>"</w:t>
      </w:r>
      <w:bookmarkEnd w:id="198"/>
      <w:bookmarkEnd w:id="199"/>
    </w:p>
    <w:p w14:paraId="1A491B5D" w14:textId="77777777" w:rsidR="000C3B12" w:rsidRDefault="000C3B12" w:rsidP="000C3B12">
      <w:pPr>
        <w:pStyle w:val="PL"/>
      </w:pPr>
      <w:r>
        <w:t>openapi: 3.0.1</w:t>
      </w:r>
    </w:p>
    <w:p w14:paraId="01AB7483" w14:textId="77777777" w:rsidR="000C3B12" w:rsidRDefault="000C3B12" w:rsidP="000C3B12">
      <w:pPr>
        <w:pStyle w:val="PL"/>
      </w:pPr>
      <w:r>
        <w:t>info:</w:t>
      </w:r>
    </w:p>
    <w:p w14:paraId="29A18222" w14:textId="77777777" w:rsidR="000C3B12" w:rsidRDefault="000C3B12" w:rsidP="000C3B12">
      <w:pPr>
        <w:pStyle w:val="PL"/>
      </w:pPr>
      <w:r>
        <w:t xml:space="preserve">  title: Slice NRM</w:t>
      </w:r>
    </w:p>
    <w:p w14:paraId="340A2334" w14:textId="77777777" w:rsidR="000C3B12" w:rsidRDefault="000C3B12" w:rsidP="000C3B12">
      <w:pPr>
        <w:pStyle w:val="PL"/>
      </w:pPr>
      <w:r>
        <w:t xml:space="preserve">  version: 16.5.0</w:t>
      </w:r>
    </w:p>
    <w:p w14:paraId="03F54C00" w14:textId="77777777" w:rsidR="000C3B12" w:rsidRDefault="000C3B12" w:rsidP="000C3B12">
      <w:pPr>
        <w:pStyle w:val="PL"/>
      </w:pPr>
      <w:r>
        <w:t xml:space="preserve">  description: &gt;-</w:t>
      </w:r>
    </w:p>
    <w:p w14:paraId="747141C3" w14:textId="77777777" w:rsidR="000C3B12" w:rsidRDefault="000C3B12" w:rsidP="000C3B12">
      <w:pPr>
        <w:pStyle w:val="PL"/>
      </w:pPr>
      <w:r>
        <w:t xml:space="preserve">    OAS 3.0.1 specification of the Slice NRM</w:t>
      </w:r>
    </w:p>
    <w:p w14:paraId="37F4C4A9" w14:textId="77777777" w:rsidR="000C3B12" w:rsidRDefault="000C3B12" w:rsidP="000C3B12">
      <w:pPr>
        <w:pStyle w:val="PL"/>
      </w:pPr>
      <w:r>
        <w:t xml:space="preserve">    @ 2020, 3GPP Organizational Partners (ARIB, ATIS, CCSA, ETSI, TSDSI, TTA, TTC).</w:t>
      </w:r>
    </w:p>
    <w:p w14:paraId="442953BF" w14:textId="77777777" w:rsidR="000C3B12" w:rsidRDefault="000C3B12" w:rsidP="000C3B12">
      <w:pPr>
        <w:pStyle w:val="PL"/>
      </w:pPr>
      <w:r>
        <w:t xml:space="preserve">    All rights reserved.</w:t>
      </w:r>
    </w:p>
    <w:p w14:paraId="007EA3C0" w14:textId="77777777" w:rsidR="000C3B12" w:rsidRDefault="000C3B12" w:rsidP="000C3B12">
      <w:pPr>
        <w:pStyle w:val="PL"/>
      </w:pPr>
      <w:r>
        <w:t>externalDocs:</w:t>
      </w:r>
    </w:p>
    <w:p w14:paraId="155CBCAB" w14:textId="77777777" w:rsidR="000C3B12" w:rsidRDefault="000C3B12" w:rsidP="000C3B12">
      <w:pPr>
        <w:pStyle w:val="PL"/>
      </w:pPr>
      <w:r>
        <w:t xml:space="preserve">  description: 3GPP TS 28.541 V16.4.0; 5G NRM, Slice NRM</w:t>
      </w:r>
    </w:p>
    <w:p w14:paraId="21BE9D47" w14:textId="77777777" w:rsidR="000C3B12" w:rsidRDefault="000C3B12" w:rsidP="000C3B12">
      <w:pPr>
        <w:pStyle w:val="PL"/>
      </w:pPr>
      <w:r>
        <w:t xml:space="preserve">  url: http://www.3gpp.org/ftp/Specs/archive/28_series/28.541/</w:t>
      </w:r>
    </w:p>
    <w:p w14:paraId="28A471C4" w14:textId="77777777" w:rsidR="000C3B12" w:rsidRDefault="000C3B12" w:rsidP="000C3B12">
      <w:pPr>
        <w:pStyle w:val="PL"/>
      </w:pPr>
      <w:r>
        <w:t>paths: {}</w:t>
      </w:r>
    </w:p>
    <w:p w14:paraId="47AD3A8A" w14:textId="77777777" w:rsidR="000C3B12" w:rsidRDefault="000C3B12" w:rsidP="000C3B12">
      <w:pPr>
        <w:pStyle w:val="PL"/>
      </w:pPr>
      <w:r>
        <w:t>components:</w:t>
      </w:r>
    </w:p>
    <w:p w14:paraId="5BABA985" w14:textId="77777777" w:rsidR="000C3B12" w:rsidRDefault="000C3B12" w:rsidP="000C3B12">
      <w:pPr>
        <w:pStyle w:val="PL"/>
      </w:pPr>
      <w:r>
        <w:t xml:space="preserve">  schemas:</w:t>
      </w:r>
    </w:p>
    <w:p w14:paraId="63932C54" w14:textId="77777777" w:rsidR="000C3B12" w:rsidRDefault="000C3B12" w:rsidP="000C3B12">
      <w:pPr>
        <w:pStyle w:val="PL"/>
      </w:pPr>
    </w:p>
    <w:p w14:paraId="20188AA1" w14:textId="77777777" w:rsidR="000C3B12" w:rsidRDefault="000C3B12" w:rsidP="000C3B12">
      <w:pPr>
        <w:pStyle w:val="PL"/>
      </w:pPr>
      <w:r>
        <w:t>#------------ Type definitions ---------------------------------------------------</w:t>
      </w:r>
    </w:p>
    <w:p w14:paraId="688AFC7B" w14:textId="77777777" w:rsidR="000C3B12" w:rsidRDefault="000C3B12" w:rsidP="000C3B12">
      <w:pPr>
        <w:pStyle w:val="PL"/>
      </w:pPr>
    </w:p>
    <w:p w14:paraId="3704EB27" w14:textId="77777777" w:rsidR="000C3B12" w:rsidRDefault="000C3B12" w:rsidP="000C3B12">
      <w:pPr>
        <w:pStyle w:val="PL"/>
      </w:pPr>
      <w:r>
        <w:t xml:space="preserve">    Float:</w:t>
      </w:r>
    </w:p>
    <w:p w14:paraId="52BE034B" w14:textId="77777777" w:rsidR="000C3B12" w:rsidRDefault="000C3B12" w:rsidP="000C3B12">
      <w:pPr>
        <w:pStyle w:val="PL"/>
      </w:pPr>
      <w:r>
        <w:t xml:space="preserve">      type: number</w:t>
      </w:r>
    </w:p>
    <w:p w14:paraId="5E914310" w14:textId="77777777" w:rsidR="000C3B12" w:rsidRDefault="000C3B12" w:rsidP="000C3B12">
      <w:pPr>
        <w:pStyle w:val="PL"/>
      </w:pPr>
      <w:r>
        <w:t xml:space="preserve">      format: float</w:t>
      </w:r>
    </w:p>
    <w:p w14:paraId="05C6AF75" w14:textId="77777777" w:rsidR="000C3B12" w:rsidRDefault="000C3B12" w:rsidP="000C3B12">
      <w:pPr>
        <w:pStyle w:val="PL"/>
      </w:pPr>
      <w:r>
        <w:t xml:space="preserve">    MobilityLevel:</w:t>
      </w:r>
    </w:p>
    <w:p w14:paraId="3245CB89" w14:textId="77777777" w:rsidR="000C3B12" w:rsidRDefault="000C3B12" w:rsidP="000C3B12">
      <w:pPr>
        <w:pStyle w:val="PL"/>
      </w:pPr>
      <w:r>
        <w:t xml:space="preserve">      type: string</w:t>
      </w:r>
    </w:p>
    <w:p w14:paraId="3A9E0ACE" w14:textId="77777777" w:rsidR="000C3B12" w:rsidRDefault="000C3B12" w:rsidP="000C3B12">
      <w:pPr>
        <w:pStyle w:val="PL"/>
      </w:pPr>
      <w:r>
        <w:t xml:space="preserve">      enum:</w:t>
      </w:r>
    </w:p>
    <w:p w14:paraId="5C1157FA" w14:textId="77777777" w:rsidR="000C3B12" w:rsidRDefault="000C3B12" w:rsidP="000C3B12">
      <w:pPr>
        <w:pStyle w:val="PL"/>
      </w:pPr>
      <w:r>
        <w:t xml:space="preserve">        - STATIONARY</w:t>
      </w:r>
    </w:p>
    <w:p w14:paraId="2068F52D" w14:textId="77777777" w:rsidR="000C3B12" w:rsidRDefault="000C3B12" w:rsidP="000C3B12">
      <w:pPr>
        <w:pStyle w:val="PL"/>
      </w:pPr>
      <w:r>
        <w:t xml:space="preserve">        - NOMADIC</w:t>
      </w:r>
    </w:p>
    <w:p w14:paraId="759293A4" w14:textId="77777777" w:rsidR="000C3B12" w:rsidRDefault="000C3B12" w:rsidP="000C3B12">
      <w:pPr>
        <w:pStyle w:val="PL"/>
      </w:pPr>
      <w:r>
        <w:t xml:space="preserve">        - RESTRICTED MOBILITY</w:t>
      </w:r>
    </w:p>
    <w:p w14:paraId="1336E1AF" w14:textId="77777777" w:rsidR="000C3B12" w:rsidRDefault="000C3B12" w:rsidP="000C3B12">
      <w:pPr>
        <w:pStyle w:val="PL"/>
      </w:pPr>
      <w:r>
        <w:t xml:space="preserve">        - FULLY MOBILITY</w:t>
      </w:r>
    </w:p>
    <w:p w14:paraId="37CC5835" w14:textId="45D7DCA1" w:rsidR="00CD34EE" w:rsidRDefault="00CD34EE" w:rsidP="00CD34EE">
      <w:pPr>
        <w:pStyle w:val="PL"/>
        <w:rPr>
          <w:ins w:id="200" w:author="Huawei" w:date="2020-10-16T16:38:00Z"/>
        </w:rPr>
      </w:pPr>
      <w:ins w:id="201" w:author="Huawei" w:date="2020-10-16T16:38:00Z">
        <w:r>
          <w:t xml:space="preserve">    </w:t>
        </w:r>
      </w:ins>
      <w:ins w:id="202" w:author="Huawei" w:date="2020-10-16T16:39:00Z">
        <w:r w:rsidRPr="00CD34EE">
          <w:t>PositioningAvailability</w:t>
        </w:r>
      </w:ins>
      <w:ins w:id="203" w:author="Huawei" w:date="2020-10-16T16:38:00Z">
        <w:r>
          <w:t>:</w:t>
        </w:r>
      </w:ins>
    </w:p>
    <w:p w14:paraId="3560BBFA" w14:textId="559B0962" w:rsidR="00CD34EE" w:rsidRDefault="00CD34EE" w:rsidP="00CD34EE">
      <w:pPr>
        <w:pStyle w:val="PL"/>
        <w:rPr>
          <w:ins w:id="204" w:author="Huawei" w:date="2020-10-16T16:40:00Z"/>
        </w:rPr>
      </w:pPr>
      <w:ins w:id="205" w:author="Huawei" w:date="2020-10-16T16:38:00Z">
        <w:r>
          <w:lastRenderedPageBreak/>
          <w:t xml:space="preserve">      type: </w:t>
        </w:r>
      </w:ins>
      <w:ins w:id="206" w:author="Huawei" w:date="2020-10-16T16:40:00Z">
        <w:r>
          <w:t>array</w:t>
        </w:r>
      </w:ins>
    </w:p>
    <w:p w14:paraId="37C3D3D6" w14:textId="6EA28D69" w:rsidR="00CD34EE" w:rsidRDefault="00CD34EE" w:rsidP="00CD34EE">
      <w:pPr>
        <w:pStyle w:val="PL"/>
        <w:rPr>
          <w:ins w:id="207" w:author="Huawei" w:date="2020-10-16T16:40:00Z"/>
        </w:rPr>
      </w:pPr>
      <w:ins w:id="208" w:author="Huawei" w:date="2020-10-16T16:40:00Z">
        <w:r>
          <w:t xml:space="preserve">      items:</w:t>
        </w:r>
      </w:ins>
    </w:p>
    <w:p w14:paraId="6D17D8B9" w14:textId="6B1EC276" w:rsidR="00CD34EE" w:rsidRDefault="00CD34EE" w:rsidP="00CD34EE">
      <w:pPr>
        <w:pStyle w:val="PL"/>
        <w:rPr>
          <w:ins w:id="209" w:author="Huawei" w:date="2020-10-16T16:38:00Z"/>
        </w:rPr>
      </w:pPr>
      <w:ins w:id="210" w:author="Huawei" w:date="2020-10-16T16:40:00Z">
        <w:r>
          <w:t xml:space="preserve">        type: string</w:t>
        </w:r>
      </w:ins>
    </w:p>
    <w:p w14:paraId="5B182DAD" w14:textId="16172AA5" w:rsidR="00CD34EE" w:rsidRDefault="00CD34EE" w:rsidP="00CD34EE">
      <w:pPr>
        <w:pStyle w:val="PL"/>
        <w:rPr>
          <w:ins w:id="211" w:author="Huawei" w:date="2020-10-16T16:38:00Z"/>
        </w:rPr>
      </w:pPr>
      <w:ins w:id="212" w:author="Huawei" w:date="2020-10-16T16:40:00Z">
        <w:r>
          <w:t xml:space="preserve">  </w:t>
        </w:r>
      </w:ins>
      <w:ins w:id="213" w:author="Huawei" w:date="2020-10-16T16:38:00Z">
        <w:r>
          <w:t xml:space="preserve">      enum:</w:t>
        </w:r>
      </w:ins>
    </w:p>
    <w:p w14:paraId="499D271B" w14:textId="29F016BC" w:rsidR="00CD34EE" w:rsidRDefault="00CD34EE" w:rsidP="00CD34EE">
      <w:pPr>
        <w:pStyle w:val="PL"/>
        <w:rPr>
          <w:ins w:id="214" w:author="Huawei" w:date="2020-10-16T16:38:00Z"/>
        </w:rPr>
      </w:pPr>
      <w:ins w:id="215" w:author="Huawei" w:date="2020-10-16T16:38:00Z">
        <w:r>
          <w:t xml:space="preserve">  </w:t>
        </w:r>
      </w:ins>
      <w:ins w:id="216" w:author="Huawei" w:date="2020-10-16T16:40:00Z">
        <w:r>
          <w:t xml:space="preserve">  </w:t>
        </w:r>
      </w:ins>
      <w:ins w:id="217" w:author="Huawei" w:date="2020-10-16T16:38:00Z">
        <w:r>
          <w:t xml:space="preserve">      - </w:t>
        </w:r>
      </w:ins>
      <w:ins w:id="218" w:author="Huawei" w:date="2020-10-16T16:41:00Z">
        <w:r w:rsidR="00C953D5" w:rsidRPr="00C953D5">
          <w:t>CIDE-CID</w:t>
        </w:r>
      </w:ins>
    </w:p>
    <w:p w14:paraId="2CF207CF" w14:textId="606C5B0C" w:rsidR="00CD34EE" w:rsidRDefault="00CD34EE" w:rsidP="00CD34EE">
      <w:pPr>
        <w:pStyle w:val="PL"/>
        <w:rPr>
          <w:ins w:id="219" w:author="Huawei" w:date="2020-10-16T16:38:00Z"/>
        </w:rPr>
      </w:pPr>
      <w:ins w:id="220" w:author="Huawei" w:date="2020-10-16T16:38:00Z">
        <w:r>
          <w:t xml:space="preserve">    </w:t>
        </w:r>
      </w:ins>
      <w:ins w:id="221" w:author="Huawei" w:date="2020-10-16T16:40:00Z">
        <w:r>
          <w:t xml:space="preserve">  </w:t>
        </w:r>
      </w:ins>
      <w:ins w:id="222" w:author="Huawei" w:date="2020-10-16T16:38:00Z">
        <w:r>
          <w:t xml:space="preserve">    - </w:t>
        </w:r>
      </w:ins>
      <w:ins w:id="223" w:author="Huawei" w:date="2020-10-16T16:41:00Z">
        <w:r w:rsidR="00C953D5" w:rsidRPr="00C953D5">
          <w:t>OTDOA</w:t>
        </w:r>
      </w:ins>
    </w:p>
    <w:p w14:paraId="5C22513C" w14:textId="30DA35DD" w:rsidR="00CD34EE" w:rsidRDefault="00CD34EE" w:rsidP="00CD34EE">
      <w:pPr>
        <w:pStyle w:val="PL"/>
        <w:rPr>
          <w:ins w:id="224" w:author="Huawei" w:date="2020-10-16T16:41:00Z"/>
        </w:rPr>
      </w:pPr>
      <w:ins w:id="225" w:author="Huawei" w:date="2020-10-16T16:38:00Z">
        <w:r>
          <w:t xml:space="preserve">      </w:t>
        </w:r>
      </w:ins>
      <w:ins w:id="226" w:author="Huawei" w:date="2020-10-16T16:40:00Z">
        <w:r>
          <w:t xml:space="preserve">  </w:t>
        </w:r>
      </w:ins>
      <w:ins w:id="227" w:author="Huawei" w:date="2020-10-16T16:38:00Z">
        <w:r>
          <w:t xml:space="preserve">  - </w:t>
        </w:r>
      </w:ins>
      <w:ins w:id="228" w:author="Huawei" w:date="2020-10-16T16:41:00Z">
        <w:r w:rsidR="00C953D5" w:rsidRPr="00C953D5">
          <w:t xml:space="preserve">RF </w:t>
        </w:r>
        <w:r w:rsidR="004870D3" w:rsidRPr="00C953D5">
          <w:t>FINGERPRINTING</w:t>
        </w:r>
      </w:ins>
    </w:p>
    <w:p w14:paraId="576AF3AF" w14:textId="1D96672D" w:rsidR="00C953D5" w:rsidRDefault="00C953D5" w:rsidP="00CD34EE">
      <w:pPr>
        <w:pStyle w:val="PL"/>
        <w:rPr>
          <w:ins w:id="229" w:author="Huawei" w:date="2020-10-16T16:42:00Z"/>
        </w:rPr>
      </w:pPr>
      <w:ins w:id="230" w:author="Huawei" w:date="2020-10-16T16:41:00Z">
        <w:r>
          <w:t xml:space="preserve">          - </w:t>
        </w:r>
      </w:ins>
      <w:ins w:id="231" w:author="Huawei" w:date="2020-10-16T16:42:00Z">
        <w:r w:rsidRPr="00C953D5">
          <w:t>AECID</w:t>
        </w:r>
      </w:ins>
    </w:p>
    <w:p w14:paraId="75CD0759" w14:textId="4BE6FF5C" w:rsidR="00C953D5" w:rsidRDefault="00C953D5" w:rsidP="00C953D5">
      <w:pPr>
        <w:pStyle w:val="PL"/>
        <w:rPr>
          <w:ins w:id="232" w:author="Huawei" w:date="2020-10-16T16:42:00Z"/>
        </w:rPr>
      </w:pPr>
      <w:ins w:id="233" w:author="Huawei" w:date="2020-10-16T16:42:00Z">
        <w:r>
          <w:t xml:space="preserve">          - </w:t>
        </w:r>
        <w:r w:rsidR="004870D3" w:rsidRPr="00C953D5">
          <w:t>HYBRID POSITIONING</w:t>
        </w:r>
      </w:ins>
    </w:p>
    <w:p w14:paraId="2E00E5E4" w14:textId="65F02F8A" w:rsidR="00C953D5" w:rsidRDefault="00C953D5" w:rsidP="00CD34EE">
      <w:pPr>
        <w:pStyle w:val="PL"/>
        <w:rPr>
          <w:ins w:id="234" w:author="Huawei" w:date="2020-10-16T16:38:00Z"/>
        </w:rPr>
      </w:pPr>
      <w:ins w:id="235" w:author="Huawei" w:date="2020-10-16T16:42:00Z">
        <w:r>
          <w:t xml:space="preserve">          - </w:t>
        </w:r>
        <w:r w:rsidRPr="00C953D5">
          <w:t>NET-RTK</w:t>
        </w:r>
      </w:ins>
    </w:p>
    <w:p w14:paraId="66667D71" w14:textId="57F0468E" w:rsidR="008A39D5" w:rsidRDefault="008A39D5" w:rsidP="008A39D5">
      <w:pPr>
        <w:pStyle w:val="PL"/>
        <w:rPr>
          <w:ins w:id="236" w:author="Huawei" w:date="2020-09-27T17:09:00Z"/>
        </w:rPr>
      </w:pPr>
      <w:ins w:id="237" w:author="Huawei" w:date="2020-09-27T17:09:00Z">
        <w:r>
          <w:t xml:space="preserve">    P</w:t>
        </w:r>
        <w:r w:rsidRPr="000B5D19">
          <w:t>redictionfrequency</w:t>
        </w:r>
        <w:r>
          <w:t>:</w:t>
        </w:r>
      </w:ins>
    </w:p>
    <w:p w14:paraId="04E73677" w14:textId="77777777" w:rsidR="008A39D5" w:rsidRDefault="008A39D5" w:rsidP="008A39D5">
      <w:pPr>
        <w:pStyle w:val="PL"/>
        <w:rPr>
          <w:ins w:id="238" w:author="Huawei" w:date="2020-09-27T17:09:00Z"/>
        </w:rPr>
      </w:pPr>
      <w:ins w:id="239" w:author="Huawei" w:date="2020-09-27T17:09:00Z">
        <w:r>
          <w:t xml:space="preserve">      type: string</w:t>
        </w:r>
      </w:ins>
    </w:p>
    <w:p w14:paraId="3521219D" w14:textId="77777777" w:rsidR="008A39D5" w:rsidRDefault="008A39D5" w:rsidP="008A39D5">
      <w:pPr>
        <w:pStyle w:val="PL"/>
        <w:rPr>
          <w:ins w:id="240" w:author="Huawei" w:date="2020-09-27T17:09:00Z"/>
        </w:rPr>
      </w:pPr>
      <w:ins w:id="241" w:author="Huawei" w:date="2020-09-27T17:09:00Z">
        <w:r>
          <w:t xml:space="preserve">      enum:</w:t>
        </w:r>
      </w:ins>
    </w:p>
    <w:p w14:paraId="53134838" w14:textId="3C564DDF" w:rsidR="008A39D5" w:rsidRDefault="008A39D5" w:rsidP="008A39D5">
      <w:pPr>
        <w:pStyle w:val="PL"/>
        <w:rPr>
          <w:ins w:id="242" w:author="Huawei" w:date="2020-09-27T17:09:00Z"/>
        </w:rPr>
      </w:pPr>
      <w:ins w:id="243" w:author="Huawei" w:date="2020-09-27T17:09:00Z">
        <w:r>
          <w:t xml:space="preserve">        - PERSEC</w:t>
        </w:r>
      </w:ins>
    </w:p>
    <w:p w14:paraId="25C6716D" w14:textId="5C2640C7" w:rsidR="008A39D5" w:rsidRDefault="008A39D5" w:rsidP="008A39D5">
      <w:pPr>
        <w:pStyle w:val="PL"/>
        <w:rPr>
          <w:ins w:id="244" w:author="Huawei" w:date="2020-09-27T17:09:00Z"/>
        </w:rPr>
      </w:pPr>
      <w:ins w:id="245" w:author="Huawei" w:date="2020-09-27T17:09:00Z">
        <w:r>
          <w:t xml:space="preserve">        - </w:t>
        </w:r>
      </w:ins>
      <w:ins w:id="246" w:author="Huawei" w:date="2020-09-27T17:10:00Z">
        <w:r>
          <w:t>PERMIN</w:t>
        </w:r>
      </w:ins>
    </w:p>
    <w:p w14:paraId="48FA1759" w14:textId="268DC416" w:rsidR="008A39D5" w:rsidRDefault="008A39D5" w:rsidP="008A39D5">
      <w:pPr>
        <w:pStyle w:val="PL"/>
        <w:rPr>
          <w:ins w:id="247" w:author="Huawei" w:date="2020-09-27T17:09:00Z"/>
        </w:rPr>
      </w:pPr>
      <w:ins w:id="248" w:author="Huawei" w:date="2020-09-27T17:09:00Z">
        <w:r>
          <w:t xml:space="preserve">        - </w:t>
        </w:r>
      </w:ins>
      <w:ins w:id="249" w:author="Huawei" w:date="2020-09-27T17:10:00Z">
        <w:r>
          <w:t>PERHOUR</w:t>
        </w:r>
      </w:ins>
    </w:p>
    <w:p w14:paraId="3B7CA7A7" w14:textId="77777777" w:rsidR="000C3B12" w:rsidRDefault="000C3B12" w:rsidP="000C3B12">
      <w:pPr>
        <w:pStyle w:val="PL"/>
      </w:pPr>
      <w:r>
        <w:t xml:space="preserve">    SharingLevel:</w:t>
      </w:r>
    </w:p>
    <w:p w14:paraId="38388A89" w14:textId="77777777" w:rsidR="000C3B12" w:rsidRDefault="000C3B12" w:rsidP="000C3B12">
      <w:pPr>
        <w:pStyle w:val="PL"/>
      </w:pPr>
      <w:r>
        <w:t xml:space="preserve">      type: string</w:t>
      </w:r>
    </w:p>
    <w:p w14:paraId="6C276D94" w14:textId="77777777" w:rsidR="000C3B12" w:rsidRDefault="000C3B12" w:rsidP="000C3B12">
      <w:pPr>
        <w:pStyle w:val="PL"/>
      </w:pPr>
      <w:r>
        <w:t xml:space="preserve">      enum:</w:t>
      </w:r>
    </w:p>
    <w:p w14:paraId="3FA3AF5E" w14:textId="77777777" w:rsidR="000C3B12" w:rsidRDefault="000C3B12" w:rsidP="000C3B12">
      <w:pPr>
        <w:pStyle w:val="PL"/>
      </w:pPr>
      <w:r>
        <w:t xml:space="preserve">        - SHARED</w:t>
      </w:r>
    </w:p>
    <w:p w14:paraId="058B7282" w14:textId="77777777" w:rsidR="000C3B12" w:rsidRDefault="000C3B12" w:rsidP="000C3B12">
      <w:pPr>
        <w:pStyle w:val="PL"/>
      </w:pPr>
      <w:r>
        <w:t xml:space="preserve">        - NON-SHARED</w:t>
      </w:r>
    </w:p>
    <w:p w14:paraId="51B49208" w14:textId="77777777" w:rsidR="000C3B12" w:rsidRDefault="000C3B12" w:rsidP="000C3B12">
      <w:pPr>
        <w:pStyle w:val="PL"/>
      </w:pPr>
      <w:r>
        <w:t xml:space="preserve">    PerfReqEmbb:</w:t>
      </w:r>
    </w:p>
    <w:p w14:paraId="17532E93" w14:textId="77777777" w:rsidR="000C3B12" w:rsidRDefault="000C3B12" w:rsidP="000C3B12">
      <w:pPr>
        <w:pStyle w:val="PL"/>
      </w:pPr>
      <w:r>
        <w:t xml:space="preserve">      type: object</w:t>
      </w:r>
    </w:p>
    <w:p w14:paraId="6D2E85EE" w14:textId="77777777" w:rsidR="000C3B12" w:rsidRDefault="000C3B12" w:rsidP="000C3B12">
      <w:pPr>
        <w:pStyle w:val="PL"/>
      </w:pPr>
      <w:r>
        <w:t xml:space="preserve">      properties:</w:t>
      </w:r>
    </w:p>
    <w:p w14:paraId="2CD4F512" w14:textId="77777777" w:rsidR="000C3B12" w:rsidRDefault="000C3B12" w:rsidP="000C3B12">
      <w:pPr>
        <w:pStyle w:val="PL"/>
      </w:pPr>
      <w:r>
        <w:t xml:space="preserve">        expDataRateDL:</w:t>
      </w:r>
    </w:p>
    <w:p w14:paraId="00CA85E4" w14:textId="77777777" w:rsidR="000C3B12" w:rsidRDefault="000C3B12" w:rsidP="000C3B12">
      <w:pPr>
        <w:pStyle w:val="PL"/>
      </w:pPr>
      <w:r>
        <w:t xml:space="preserve">          type: number</w:t>
      </w:r>
    </w:p>
    <w:p w14:paraId="747F20D7" w14:textId="77777777" w:rsidR="000C3B12" w:rsidRDefault="000C3B12" w:rsidP="000C3B12">
      <w:pPr>
        <w:pStyle w:val="PL"/>
      </w:pPr>
      <w:r>
        <w:t xml:space="preserve">        expDataRateUL:</w:t>
      </w:r>
    </w:p>
    <w:p w14:paraId="4C1BCDF8" w14:textId="77777777" w:rsidR="000C3B12" w:rsidRDefault="000C3B12" w:rsidP="000C3B12">
      <w:pPr>
        <w:pStyle w:val="PL"/>
      </w:pPr>
      <w:r>
        <w:t xml:space="preserve">          type: number</w:t>
      </w:r>
    </w:p>
    <w:p w14:paraId="61B97DD5" w14:textId="77777777" w:rsidR="000C3B12" w:rsidRDefault="000C3B12" w:rsidP="000C3B12">
      <w:pPr>
        <w:pStyle w:val="PL"/>
      </w:pPr>
      <w:r>
        <w:t xml:space="preserve">        areaTrafficCapDL:</w:t>
      </w:r>
    </w:p>
    <w:p w14:paraId="241D2CF2" w14:textId="77777777" w:rsidR="000C3B12" w:rsidRDefault="000C3B12" w:rsidP="000C3B12">
      <w:pPr>
        <w:pStyle w:val="PL"/>
      </w:pPr>
      <w:r>
        <w:t xml:space="preserve">          type: number</w:t>
      </w:r>
    </w:p>
    <w:p w14:paraId="0E520E38" w14:textId="77777777" w:rsidR="000C3B12" w:rsidRDefault="000C3B12" w:rsidP="000C3B12">
      <w:pPr>
        <w:pStyle w:val="PL"/>
      </w:pPr>
      <w:r>
        <w:t xml:space="preserve">        areaTrafficCapUL:</w:t>
      </w:r>
    </w:p>
    <w:p w14:paraId="7CF826B3" w14:textId="77777777" w:rsidR="000C3B12" w:rsidRDefault="000C3B12" w:rsidP="000C3B12">
      <w:pPr>
        <w:pStyle w:val="PL"/>
      </w:pPr>
      <w:r>
        <w:t xml:space="preserve">          type: number</w:t>
      </w:r>
    </w:p>
    <w:p w14:paraId="56F18F3F" w14:textId="77777777" w:rsidR="000C3B12" w:rsidRDefault="000C3B12" w:rsidP="000C3B12">
      <w:pPr>
        <w:pStyle w:val="PL"/>
      </w:pPr>
      <w:r>
        <w:t xml:space="preserve">        userDensity:</w:t>
      </w:r>
    </w:p>
    <w:p w14:paraId="0C114539" w14:textId="77777777" w:rsidR="000C3B12" w:rsidRDefault="000C3B12" w:rsidP="000C3B12">
      <w:pPr>
        <w:pStyle w:val="PL"/>
      </w:pPr>
      <w:r>
        <w:t xml:space="preserve">          type: number</w:t>
      </w:r>
    </w:p>
    <w:p w14:paraId="0D994D50" w14:textId="77777777" w:rsidR="000C3B12" w:rsidRDefault="000C3B12" w:rsidP="000C3B12">
      <w:pPr>
        <w:pStyle w:val="PL"/>
      </w:pPr>
      <w:r>
        <w:t xml:space="preserve">        activityFactor:</w:t>
      </w:r>
    </w:p>
    <w:p w14:paraId="4D37B2FB" w14:textId="77777777" w:rsidR="000C3B12" w:rsidRDefault="000C3B12" w:rsidP="000C3B12">
      <w:pPr>
        <w:pStyle w:val="PL"/>
      </w:pPr>
      <w:r>
        <w:t xml:space="preserve">          type: number</w:t>
      </w:r>
    </w:p>
    <w:p w14:paraId="6CDA1482" w14:textId="77777777" w:rsidR="000C3B12" w:rsidRDefault="000C3B12" w:rsidP="000C3B12">
      <w:pPr>
        <w:pStyle w:val="PL"/>
      </w:pPr>
      <w:r>
        <w:t xml:space="preserve">    PerfReqEmbbList:</w:t>
      </w:r>
    </w:p>
    <w:p w14:paraId="0551AA74" w14:textId="77777777" w:rsidR="000C3B12" w:rsidRDefault="000C3B12" w:rsidP="000C3B12">
      <w:pPr>
        <w:pStyle w:val="PL"/>
      </w:pPr>
      <w:r>
        <w:t xml:space="preserve">      type: array</w:t>
      </w:r>
    </w:p>
    <w:p w14:paraId="2904D4EC" w14:textId="77777777" w:rsidR="000C3B12" w:rsidRDefault="000C3B12" w:rsidP="000C3B12">
      <w:pPr>
        <w:pStyle w:val="PL"/>
      </w:pPr>
      <w:r>
        <w:t xml:space="preserve">      items:</w:t>
      </w:r>
    </w:p>
    <w:p w14:paraId="39691EBA" w14:textId="77777777" w:rsidR="000C3B12" w:rsidRDefault="000C3B12" w:rsidP="000C3B12">
      <w:pPr>
        <w:pStyle w:val="PL"/>
      </w:pPr>
      <w:r>
        <w:t xml:space="preserve">        $ref: '#/components/schemas/PerfReqEmbb'</w:t>
      </w:r>
    </w:p>
    <w:p w14:paraId="10CC99DE" w14:textId="77777777" w:rsidR="000C3B12" w:rsidRDefault="000C3B12" w:rsidP="000C3B12">
      <w:pPr>
        <w:pStyle w:val="PL"/>
      </w:pPr>
      <w:r>
        <w:t xml:space="preserve">    PerfReqUrllc:</w:t>
      </w:r>
    </w:p>
    <w:p w14:paraId="14379A64" w14:textId="77777777" w:rsidR="000C3B12" w:rsidRDefault="000C3B12" w:rsidP="000C3B12">
      <w:pPr>
        <w:pStyle w:val="PL"/>
      </w:pPr>
      <w:r>
        <w:t xml:space="preserve">      type: object</w:t>
      </w:r>
    </w:p>
    <w:p w14:paraId="342A9F68" w14:textId="77777777" w:rsidR="000C3B12" w:rsidRDefault="000C3B12" w:rsidP="000C3B12">
      <w:pPr>
        <w:pStyle w:val="PL"/>
      </w:pPr>
      <w:r>
        <w:t xml:space="preserve">      properties:</w:t>
      </w:r>
    </w:p>
    <w:p w14:paraId="623231A5" w14:textId="77777777" w:rsidR="000C3B12" w:rsidRDefault="000C3B12" w:rsidP="000C3B12">
      <w:pPr>
        <w:pStyle w:val="PL"/>
      </w:pPr>
      <w:r>
        <w:t xml:space="preserve">        cSAvailabilityTarget:</w:t>
      </w:r>
    </w:p>
    <w:p w14:paraId="3AA7711E" w14:textId="77777777" w:rsidR="000C3B12" w:rsidRDefault="000C3B12" w:rsidP="000C3B12">
      <w:pPr>
        <w:pStyle w:val="PL"/>
      </w:pPr>
      <w:r>
        <w:t xml:space="preserve">          type: number</w:t>
      </w:r>
    </w:p>
    <w:p w14:paraId="44AB4E23" w14:textId="77777777" w:rsidR="000C3B12" w:rsidRDefault="000C3B12" w:rsidP="000C3B12">
      <w:pPr>
        <w:pStyle w:val="PL"/>
      </w:pPr>
      <w:r>
        <w:t xml:space="preserve">        cSReliabilityMeanTime:</w:t>
      </w:r>
    </w:p>
    <w:p w14:paraId="7AE15E11" w14:textId="77777777" w:rsidR="000C3B12" w:rsidRDefault="000C3B12" w:rsidP="000C3B12">
      <w:pPr>
        <w:pStyle w:val="PL"/>
      </w:pPr>
      <w:r>
        <w:t xml:space="preserve">          type: string</w:t>
      </w:r>
    </w:p>
    <w:p w14:paraId="32E2ABB6" w14:textId="77777777" w:rsidR="000C3B12" w:rsidRDefault="000C3B12" w:rsidP="000C3B12">
      <w:pPr>
        <w:pStyle w:val="PL"/>
      </w:pPr>
      <w:r>
        <w:t xml:space="preserve">        expDataRate:</w:t>
      </w:r>
    </w:p>
    <w:p w14:paraId="3CE23092" w14:textId="77777777" w:rsidR="000C3B12" w:rsidRDefault="000C3B12" w:rsidP="000C3B12">
      <w:pPr>
        <w:pStyle w:val="PL"/>
      </w:pPr>
      <w:r>
        <w:t xml:space="preserve">          type: number</w:t>
      </w:r>
    </w:p>
    <w:p w14:paraId="4C6E2782" w14:textId="77777777" w:rsidR="000C3B12" w:rsidRDefault="000C3B12" w:rsidP="000C3B12">
      <w:pPr>
        <w:pStyle w:val="PL"/>
      </w:pPr>
      <w:r>
        <w:t xml:space="preserve">        msgSizeByte:</w:t>
      </w:r>
    </w:p>
    <w:p w14:paraId="38EE713B" w14:textId="77777777" w:rsidR="000C3B12" w:rsidRDefault="000C3B12" w:rsidP="000C3B12">
      <w:pPr>
        <w:pStyle w:val="PL"/>
      </w:pPr>
      <w:r>
        <w:t xml:space="preserve">          type: string</w:t>
      </w:r>
    </w:p>
    <w:p w14:paraId="2E7AB775" w14:textId="77777777" w:rsidR="000C3B12" w:rsidRDefault="000C3B12" w:rsidP="000C3B12">
      <w:pPr>
        <w:pStyle w:val="PL"/>
      </w:pPr>
      <w:r>
        <w:t xml:space="preserve">        transferIntervalTarget:</w:t>
      </w:r>
    </w:p>
    <w:p w14:paraId="34DCC0DF" w14:textId="77777777" w:rsidR="000C3B12" w:rsidRDefault="000C3B12" w:rsidP="000C3B12">
      <w:pPr>
        <w:pStyle w:val="PL"/>
      </w:pPr>
      <w:r>
        <w:t xml:space="preserve">          type: string</w:t>
      </w:r>
    </w:p>
    <w:p w14:paraId="13DFFBCA" w14:textId="77777777" w:rsidR="000C3B12" w:rsidRDefault="000C3B12" w:rsidP="000C3B12">
      <w:pPr>
        <w:pStyle w:val="PL"/>
      </w:pPr>
      <w:r>
        <w:t xml:space="preserve">        survivalTime:</w:t>
      </w:r>
    </w:p>
    <w:p w14:paraId="12CB2085" w14:textId="77777777" w:rsidR="000C3B12" w:rsidRDefault="000C3B12" w:rsidP="000C3B12">
      <w:pPr>
        <w:pStyle w:val="PL"/>
      </w:pPr>
      <w:r>
        <w:t xml:space="preserve">          type: string</w:t>
      </w:r>
    </w:p>
    <w:p w14:paraId="15AB4145" w14:textId="77777777" w:rsidR="000C3B12" w:rsidRDefault="000C3B12" w:rsidP="000C3B12">
      <w:pPr>
        <w:pStyle w:val="PL"/>
      </w:pPr>
      <w:r>
        <w:t xml:space="preserve">    PerfReqUrllcList:</w:t>
      </w:r>
    </w:p>
    <w:p w14:paraId="65F3BB52" w14:textId="77777777" w:rsidR="000C3B12" w:rsidRDefault="000C3B12" w:rsidP="000C3B12">
      <w:pPr>
        <w:pStyle w:val="PL"/>
      </w:pPr>
      <w:r>
        <w:t xml:space="preserve">      type: array</w:t>
      </w:r>
    </w:p>
    <w:p w14:paraId="52662F06" w14:textId="77777777" w:rsidR="000C3B12" w:rsidRDefault="000C3B12" w:rsidP="000C3B12">
      <w:pPr>
        <w:pStyle w:val="PL"/>
      </w:pPr>
      <w:r>
        <w:t xml:space="preserve">      items:</w:t>
      </w:r>
    </w:p>
    <w:p w14:paraId="3526EB26" w14:textId="77777777" w:rsidR="000C3B12" w:rsidRDefault="000C3B12" w:rsidP="000C3B12">
      <w:pPr>
        <w:pStyle w:val="PL"/>
      </w:pPr>
      <w:r>
        <w:t xml:space="preserve">        $ref: '#/components/schemas/PerfReqUrllc'</w:t>
      </w:r>
    </w:p>
    <w:p w14:paraId="3117CED9" w14:textId="77777777" w:rsidR="000C3B12" w:rsidRDefault="000C3B12" w:rsidP="000C3B12">
      <w:pPr>
        <w:pStyle w:val="PL"/>
      </w:pPr>
      <w:r>
        <w:t xml:space="preserve">    PerfReq:</w:t>
      </w:r>
    </w:p>
    <w:p w14:paraId="79671D97" w14:textId="77777777" w:rsidR="000C3B12" w:rsidRDefault="000C3B12" w:rsidP="000C3B12">
      <w:pPr>
        <w:pStyle w:val="PL"/>
      </w:pPr>
      <w:r>
        <w:t xml:space="preserve">      oneOf:</w:t>
      </w:r>
    </w:p>
    <w:p w14:paraId="03E723FE" w14:textId="77777777" w:rsidR="000C3B12" w:rsidRDefault="000C3B12" w:rsidP="000C3B12">
      <w:pPr>
        <w:pStyle w:val="PL"/>
      </w:pPr>
      <w:r>
        <w:t xml:space="preserve">        - $ref: '#/components/schemas/PerfReqEmbbList'</w:t>
      </w:r>
    </w:p>
    <w:p w14:paraId="555C7DBF" w14:textId="77777777" w:rsidR="000C3B12" w:rsidRDefault="000C3B12" w:rsidP="000C3B12">
      <w:pPr>
        <w:pStyle w:val="PL"/>
      </w:pPr>
      <w:r>
        <w:t xml:space="preserve">        - $ref: '#/components/schemas/PerfReqUrllcList'</w:t>
      </w:r>
    </w:p>
    <w:p w14:paraId="5850E43F" w14:textId="77777777" w:rsidR="000C3B12" w:rsidRDefault="000C3B12" w:rsidP="000C3B12">
      <w:pPr>
        <w:pStyle w:val="PL"/>
      </w:pPr>
      <w:r>
        <w:t xml:space="preserve">    Category:</w:t>
      </w:r>
    </w:p>
    <w:p w14:paraId="32513940" w14:textId="77777777" w:rsidR="000C3B12" w:rsidRDefault="000C3B12" w:rsidP="000C3B12">
      <w:pPr>
        <w:pStyle w:val="PL"/>
      </w:pPr>
      <w:r>
        <w:t xml:space="preserve">      type: string</w:t>
      </w:r>
    </w:p>
    <w:p w14:paraId="710E2975" w14:textId="77777777" w:rsidR="000C3B12" w:rsidRDefault="000C3B12" w:rsidP="000C3B12">
      <w:pPr>
        <w:pStyle w:val="PL"/>
      </w:pPr>
      <w:r>
        <w:t xml:space="preserve">      enum:</w:t>
      </w:r>
    </w:p>
    <w:p w14:paraId="47596C35" w14:textId="77777777" w:rsidR="000C3B12" w:rsidRDefault="000C3B12" w:rsidP="000C3B12">
      <w:pPr>
        <w:pStyle w:val="PL"/>
      </w:pPr>
      <w:r>
        <w:t xml:space="preserve">        - CHARACTER</w:t>
      </w:r>
    </w:p>
    <w:p w14:paraId="4C990D16" w14:textId="77777777" w:rsidR="000C3B12" w:rsidRDefault="000C3B12" w:rsidP="000C3B12">
      <w:pPr>
        <w:pStyle w:val="PL"/>
      </w:pPr>
      <w:r>
        <w:t xml:space="preserve">        - SCALABILITY</w:t>
      </w:r>
    </w:p>
    <w:p w14:paraId="2697EB0C" w14:textId="77777777" w:rsidR="000C3B12" w:rsidRDefault="000C3B12" w:rsidP="000C3B12">
      <w:pPr>
        <w:pStyle w:val="PL"/>
      </w:pPr>
      <w:r>
        <w:t xml:space="preserve">    Tagging:</w:t>
      </w:r>
    </w:p>
    <w:p w14:paraId="2D20EDF9" w14:textId="77777777" w:rsidR="000C3B12" w:rsidRDefault="000C3B12" w:rsidP="000C3B12">
      <w:pPr>
        <w:pStyle w:val="PL"/>
      </w:pPr>
      <w:r>
        <w:t xml:space="preserve">      type: string</w:t>
      </w:r>
    </w:p>
    <w:p w14:paraId="63562F4A" w14:textId="77777777" w:rsidR="000C3B12" w:rsidRDefault="000C3B12" w:rsidP="000C3B12">
      <w:pPr>
        <w:pStyle w:val="PL"/>
      </w:pPr>
      <w:r>
        <w:t xml:space="preserve">      enum:</w:t>
      </w:r>
    </w:p>
    <w:p w14:paraId="7C610ECF" w14:textId="77777777" w:rsidR="000C3B12" w:rsidRDefault="000C3B12" w:rsidP="000C3B12">
      <w:pPr>
        <w:pStyle w:val="PL"/>
      </w:pPr>
      <w:r>
        <w:t xml:space="preserve">        - PERFORMANCE</w:t>
      </w:r>
    </w:p>
    <w:p w14:paraId="32820EBD" w14:textId="77777777" w:rsidR="000C3B12" w:rsidRDefault="000C3B12" w:rsidP="000C3B12">
      <w:pPr>
        <w:pStyle w:val="PL"/>
      </w:pPr>
      <w:r>
        <w:t xml:space="preserve">        - FUNCTION</w:t>
      </w:r>
    </w:p>
    <w:p w14:paraId="427C4619" w14:textId="77777777" w:rsidR="000C3B12" w:rsidRDefault="000C3B12" w:rsidP="000C3B12">
      <w:pPr>
        <w:pStyle w:val="PL"/>
      </w:pPr>
      <w:r>
        <w:t xml:space="preserve">        - OPERATION</w:t>
      </w:r>
    </w:p>
    <w:p w14:paraId="3499F3F7" w14:textId="77777777" w:rsidR="000C3B12" w:rsidRDefault="000C3B12" w:rsidP="000C3B12">
      <w:pPr>
        <w:pStyle w:val="PL"/>
      </w:pPr>
      <w:r>
        <w:t xml:space="preserve">    Exposure:</w:t>
      </w:r>
    </w:p>
    <w:p w14:paraId="11311E21" w14:textId="77777777" w:rsidR="000C3B12" w:rsidRDefault="000C3B12" w:rsidP="000C3B12">
      <w:pPr>
        <w:pStyle w:val="PL"/>
      </w:pPr>
      <w:r>
        <w:t xml:space="preserve">      type: string</w:t>
      </w:r>
    </w:p>
    <w:p w14:paraId="245D91D6" w14:textId="77777777" w:rsidR="000C3B12" w:rsidRDefault="000C3B12" w:rsidP="000C3B12">
      <w:pPr>
        <w:pStyle w:val="PL"/>
      </w:pPr>
      <w:r>
        <w:t xml:space="preserve">      enum:</w:t>
      </w:r>
    </w:p>
    <w:p w14:paraId="34B07AE9" w14:textId="77777777" w:rsidR="000C3B12" w:rsidRDefault="000C3B12" w:rsidP="000C3B12">
      <w:pPr>
        <w:pStyle w:val="PL"/>
      </w:pPr>
      <w:r>
        <w:t xml:space="preserve">        - API</w:t>
      </w:r>
    </w:p>
    <w:p w14:paraId="71681103" w14:textId="77777777" w:rsidR="000C3B12" w:rsidRDefault="000C3B12" w:rsidP="000C3B12">
      <w:pPr>
        <w:pStyle w:val="PL"/>
      </w:pPr>
      <w:r>
        <w:lastRenderedPageBreak/>
        <w:t xml:space="preserve">        - KPI</w:t>
      </w:r>
    </w:p>
    <w:p w14:paraId="40618E29" w14:textId="77777777" w:rsidR="000C3B12" w:rsidRDefault="000C3B12" w:rsidP="000C3B12">
      <w:pPr>
        <w:pStyle w:val="PL"/>
      </w:pPr>
      <w:r>
        <w:t xml:space="preserve">    ServAttrCom:</w:t>
      </w:r>
    </w:p>
    <w:p w14:paraId="79978E49" w14:textId="77777777" w:rsidR="000C3B12" w:rsidRDefault="000C3B12" w:rsidP="000C3B12">
      <w:pPr>
        <w:pStyle w:val="PL"/>
      </w:pPr>
      <w:r>
        <w:t xml:space="preserve">      type: object</w:t>
      </w:r>
    </w:p>
    <w:p w14:paraId="463A8D17" w14:textId="77777777" w:rsidR="000C3B12" w:rsidRDefault="000C3B12" w:rsidP="000C3B12">
      <w:pPr>
        <w:pStyle w:val="PL"/>
      </w:pPr>
      <w:r>
        <w:t xml:space="preserve">      properties:</w:t>
      </w:r>
    </w:p>
    <w:p w14:paraId="4F438DE3" w14:textId="77777777" w:rsidR="000C3B12" w:rsidRDefault="000C3B12" w:rsidP="000C3B12">
      <w:pPr>
        <w:pStyle w:val="PL"/>
      </w:pPr>
      <w:r>
        <w:t xml:space="preserve">        category:</w:t>
      </w:r>
    </w:p>
    <w:p w14:paraId="6DA711D5" w14:textId="77777777" w:rsidR="000C3B12" w:rsidRDefault="000C3B12" w:rsidP="000C3B12">
      <w:pPr>
        <w:pStyle w:val="PL"/>
      </w:pPr>
      <w:r>
        <w:t xml:space="preserve">          $ref: '#/components/schemas/Category'</w:t>
      </w:r>
    </w:p>
    <w:p w14:paraId="3D640673" w14:textId="77777777" w:rsidR="000C3B12" w:rsidRDefault="000C3B12" w:rsidP="000C3B12">
      <w:pPr>
        <w:pStyle w:val="PL"/>
      </w:pPr>
      <w:r>
        <w:t xml:space="preserve">        tagging:</w:t>
      </w:r>
    </w:p>
    <w:p w14:paraId="41583D2C" w14:textId="77777777" w:rsidR="000C3B12" w:rsidRDefault="000C3B12" w:rsidP="000C3B12">
      <w:pPr>
        <w:pStyle w:val="PL"/>
      </w:pPr>
      <w:r>
        <w:t xml:space="preserve">          $ref: '#/components/schemas/Tagging'</w:t>
      </w:r>
    </w:p>
    <w:p w14:paraId="712FA131" w14:textId="77777777" w:rsidR="000C3B12" w:rsidRDefault="000C3B12" w:rsidP="000C3B12">
      <w:pPr>
        <w:pStyle w:val="PL"/>
      </w:pPr>
      <w:r>
        <w:t xml:space="preserve">        exposure:</w:t>
      </w:r>
    </w:p>
    <w:p w14:paraId="4B47B755" w14:textId="77777777" w:rsidR="000C3B12" w:rsidRDefault="000C3B12" w:rsidP="000C3B12">
      <w:pPr>
        <w:pStyle w:val="PL"/>
      </w:pPr>
      <w:r>
        <w:t xml:space="preserve">          $ref: '#/components/schemas/Exposure'</w:t>
      </w:r>
    </w:p>
    <w:p w14:paraId="19510C53" w14:textId="77777777" w:rsidR="000C3B12" w:rsidRDefault="000C3B12" w:rsidP="000C3B12">
      <w:pPr>
        <w:pStyle w:val="PL"/>
      </w:pPr>
      <w:r>
        <w:t xml:space="preserve">    Support:</w:t>
      </w:r>
    </w:p>
    <w:p w14:paraId="55529AD3" w14:textId="77777777" w:rsidR="000C3B12" w:rsidRDefault="000C3B12" w:rsidP="000C3B12">
      <w:pPr>
        <w:pStyle w:val="PL"/>
      </w:pPr>
      <w:r>
        <w:t xml:space="preserve">      type: string</w:t>
      </w:r>
    </w:p>
    <w:p w14:paraId="5D0A8637" w14:textId="77777777" w:rsidR="000C3B12" w:rsidRDefault="000C3B12" w:rsidP="000C3B12">
      <w:pPr>
        <w:pStyle w:val="PL"/>
      </w:pPr>
      <w:r>
        <w:t xml:space="preserve">      enum:</w:t>
      </w:r>
    </w:p>
    <w:p w14:paraId="77CBC597" w14:textId="77777777" w:rsidR="000C3B12" w:rsidRDefault="000C3B12" w:rsidP="000C3B12">
      <w:pPr>
        <w:pStyle w:val="PL"/>
      </w:pPr>
      <w:r>
        <w:t xml:space="preserve">        - NOT SUPPORTED</w:t>
      </w:r>
    </w:p>
    <w:p w14:paraId="5F683B59" w14:textId="77777777" w:rsidR="000C3B12" w:rsidRDefault="000C3B12" w:rsidP="000C3B12">
      <w:pPr>
        <w:pStyle w:val="PL"/>
      </w:pPr>
      <w:r>
        <w:t xml:space="preserve">        - SUPPORTED</w:t>
      </w:r>
    </w:p>
    <w:p w14:paraId="3CB9AB29" w14:textId="77777777" w:rsidR="000C3B12" w:rsidRDefault="000C3B12" w:rsidP="000C3B12">
      <w:pPr>
        <w:pStyle w:val="PL"/>
      </w:pPr>
      <w:r>
        <w:t xml:space="preserve">    DelayTolerance:</w:t>
      </w:r>
    </w:p>
    <w:p w14:paraId="39E817F7" w14:textId="77777777" w:rsidR="000C3B12" w:rsidRDefault="000C3B12" w:rsidP="000C3B12">
      <w:pPr>
        <w:pStyle w:val="PL"/>
      </w:pPr>
      <w:r>
        <w:t xml:space="preserve">      type: object</w:t>
      </w:r>
    </w:p>
    <w:p w14:paraId="17EC30EE" w14:textId="77777777" w:rsidR="000C3B12" w:rsidRDefault="000C3B12" w:rsidP="000C3B12">
      <w:pPr>
        <w:pStyle w:val="PL"/>
      </w:pPr>
      <w:r>
        <w:t xml:space="preserve">      properties:</w:t>
      </w:r>
    </w:p>
    <w:p w14:paraId="5B1DD7E7" w14:textId="77777777" w:rsidR="000C3B12" w:rsidRDefault="000C3B12" w:rsidP="000C3B12">
      <w:pPr>
        <w:pStyle w:val="PL"/>
      </w:pPr>
      <w:r>
        <w:t xml:space="preserve">        servAttrCom:</w:t>
      </w:r>
    </w:p>
    <w:p w14:paraId="22F090A9" w14:textId="77777777" w:rsidR="000C3B12" w:rsidRDefault="000C3B12" w:rsidP="000C3B12">
      <w:pPr>
        <w:pStyle w:val="PL"/>
      </w:pPr>
      <w:r>
        <w:t xml:space="preserve">          $ref: '#/components/schemas/ServAttrCom'</w:t>
      </w:r>
    </w:p>
    <w:p w14:paraId="01EA71C6" w14:textId="77777777" w:rsidR="000C3B12" w:rsidRDefault="000C3B12" w:rsidP="000C3B12">
      <w:pPr>
        <w:pStyle w:val="PL"/>
      </w:pPr>
      <w:r>
        <w:t xml:space="preserve">        support:</w:t>
      </w:r>
    </w:p>
    <w:p w14:paraId="1A1B6C42" w14:textId="77777777" w:rsidR="000C3B12" w:rsidRDefault="000C3B12" w:rsidP="000C3B12">
      <w:pPr>
        <w:pStyle w:val="PL"/>
      </w:pPr>
      <w:r>
        <w:t xml:space="preserve">          $ref: '#/components/schemas/Support'</w:t>
      </w:r>
    </w:p>
    <w:p w14:paraId="2914E3B7" w14:textId="77777777" w:rsidR="000C3B12" w:rsidRDefault="000C3B12" w:rsidP="000C3B12">
      <w:pPr>
        <w:pStyle w:val="PL"/>
      </w:pPr>
      <w:r>
        <w:t xml:space="preserve">    DeterministicComm:</w:t>
      </w:r>
    </w:p>
    <w:p w14:paraId="2170B5C1" w14:textId="77777777" w:rsidR="000C3B12" w:rsidRDefault="000C3B12" w:rsidP="000C3B12">
      <w:pPr>
        <w:pStyle w:val="PL"/>
      </w:pPr>
      <w:r>
        <w:t xml:space="preserve">      type: object</w:t>
      </w:r>
    </w:p>
    <w:p w14:paraId="7BF97185" w14:textId="77777777" w:rsidR="000C3B12" w:rsidRDefault="000C3B12" w:rsidP="000C3B12">
      <w:pPr>
        <w:pStyle w:val="PL"/>
      </w:pPr>
      <w:r>
        <w:t xml:space="preserve">      properties:</w:t>
      </w:r>
    </w:p>
    <w:p w14:paraId="2B84F54D" w14:textId="77777777" w:rsidR="000C3B12" w:rsidRDefault="000C3B12" w:rsidP="000C3B12">
      <w:pPr>
        <w:pStyle w:val="PL"/>
      </w:pPr>
      <w:r>
        <w:t xml:space="preserve">        servAttrCom:</w:t>
      </w:r>
    </w:p>
    <w:p w14:paraId="26C359B9" w14:textId="77777777" w:rsidR="000C3B12" w:rsidRDefault="000C3B12" w:rsidP="000C3B12">
      <w:pPr>
        <w:pStyle w:val="PL"/>
      </w:pPr>
      <w:r>
        <w:t xml:space="preserve">          $ref: '#/components/schemas/ServAttrCom'</w:t>
      </w:r>
    </w:p>
    <w:p w14:paraId="2F55E460" w14:textId="77777777" w:rsidR="000C3B12" w:rsidRDefault="000C3B12" w:rsidP="000C3B12">
      <w:pPr>
        <w:pStyle w:val="PL"/>
      </w:pPr>
      <w:r>
        <w:t xml:space="preserve">        availability:</w:t>
      </w:r>
    </w:p>
    <w:p w14:paraId="0D270C5F" w14:textId="77777777" w:rsidR="000C3B12" w:rsidRDefault="000C3B12" w:rsidP="000C3B12">
      <w:pPr>
        <w:pStyle w:val="PL"/>
      </w:pPr>
      <w:r>
        <w:t xml:space="preserve">          $ref: '#/components/schemas/Support'</w:t>
      </w:r>
    </w:p>
    <w:p w14:paraId="2E1255A8" w14:textId="77777777" w:rsidR="000C3B12" w:rsidRDefault="000C3B12" w:rsidP="000C3B12">
      <w:pPr>
        <w:pStyle w:val="PL"/>
      </w:pPr>
      <w:r>
        <w:t xml:space="preserve">        periodicityList:</w:t>
      </w:r>
    </w:p>
    <w:p w14:paraId="106CC9E7" w14:textId="77777777" w:rsidR="000C3B12" w:rsidRDefault="000C3B12" w:rsidP="000C3B12">
      <w:pPr>
        <w:pStyle w:val="PL"/>
      </w:pPr>
      <w:r>
        <w:t xml:space="preserve">          type: string</w:t>
      </w:r>
    </w:p>
    <w:p w14:paraId="388A5B6A" w14:textId="77777777" w:rsidR="000C3B12" w:rsidRDefault="000C3B12" w:rsidP="000C3B12">
      <w:pPr>
        <w:pStyle w:val="PL"/>
      </w:pPr>
      <w:r>
        <w:t xml:space="preserve">    DLThptPerSlice:</w:t>
      </w:r>
    </w:p>
    <w:p w14:paraId="2EE1C9B3" w14:textId="77777777" w:rsidR="000C3B12" w:rsidRDefault="000C3B12" w:rsidP="000C3B12">
      <w:pPr>
        <w:pStyle w:val="PL"/>
      </w:pPr>
      <w:r>
        <w:t xml:space="preserve">      type: object</w:t>
      </w:r>
    </w:p>
    <w:p w14:paraId="2703A9DA" w14:textId="77777777" w:rsidR="000C3B12" w:rsidRDefault="000C3B12" w:rsidP="000C3B12">
      <w:pPr>
        <w:pStyle w:val="PL"/>
      </w:pPr>
      <w:r>
        <w:t xml:space="preserve">      properties:</w:t>
      </w:r>
    </w:p>
    <w:p w14:paraId="5297D128" w14:textId="77777777" w:rsidR="000C3B12" w:rsidRDefault="000C3B12" w:rsidP="000C3B12">
      <w:pPr>
        <w:pStyle w:val="PL"/>
      </w:pPr>
      <w:r>
        <w:t xml:space="preserve">        servAttrCom:</w:t>
      </w:r>
    </w:p>
    <w:p w14:paraId="253FD7E1" w14:textId="77777777" w:rsidR="000C3B12" w:rsidRDefault="000C3B12" w:rsidP="000C3B12">
      <w:pPr>
        <w:pStyle w:val="PL"/>
      </w:pPr>
      <w:r>
        <w:t xml:space="preserve">          $ref: '#/components/schemas/ServAttrCom'</w:t>
      </w:r>
    </w:p>
    <w:p w14:paraId="1D499F3E" w14:textId="77777777" w:rsidR="000C3B12" w:rsidRDefault="000C3B12" w:rsidP="000C3B12">
      <w:pPr>
        <w:pStyle w:val="PL"/>
      </w:pPr>
      <w:r>
        <w:t xml:space="preserve">        guaThpt:</w:t>
      </w:r>
    </w:p>
    <w:p w14:paraId="2C6ED276" w14:textId="77777777" w:rsidR="000C3B12" w:rsidRDefault="000C3B12" w:rsidP="000C3B12">
      <w:pPr>
        <w:pStyle w:val="PL"/>
      </w:pPr>
      <w:r>
        <w:t xml:space="preserve">          $ref: '#/components/schemas/Float'</w:t>
      </w:r>
    </w:p>
    <w:p w14:paraId="328CB08A" w14:textId="77777777" w:rsidR="000C3B12" w:rsidRDefault="000C3B12" w:rsidP="000C3B12">
      <w:pPr>
        <w:pStyle w:val="PL"/>
      </w:pPr>
      <w:r>
        <w:t xml:space="preserve">        maxThpt:</w:t>
      </w:r>
    </w:p>
    <w:p w14:paraId="5A5D7666" w14:textId="77777777" w:rsidR="000C3B12" w:rsidRDefault="000C3B12" w:rsidP="000C3B12">
      <w:pPr>
        <w:pStyle w:val="PL"/>
      </w:pPr>
      <w:r>
        <w:t xml:space="preserve">          $ref: '#/components/schemas/Float'</w:t>
      </w:r>
    </w:p>
    <w:p w14:paraId="4E93FFD8" w14:textId="77777777" w:rsidR="000C3B12" w:rsidRDefault="000C3B12" w:rsidP="000C3B12">
      <w:pPr>
        <w:pStyle w:val="PL"/>
      </w:pPr>
      <w:r>
        <w:t xml:space="preserve">    DLThptPerUE:</w:t>
      </w:r>
    </w:p>
    <w:p w14:paraId="1ECAE4AD" w14:textId="77777777" w:rsidR="000C3B12" w:rsidRDefault="000C3B12" w:rsidP="000C3B12">
      <w:pPr>
        <w:pStyle w:val="PL"/>
      </w:pPr>
      <w:r>
        <w:t xml:space="preserve">      type: object</w:t>
      </w:r>
    </w:p>
    <w:p w14:paraId="68B38734" w14:textId="77777777" w:rsidR="000C3B12" w:rsidRDefault="000C3B12" w:rsidP="000C3B12">
      <w:pPr>
        <w:pStyle w:val="PL"/>
      </w:pPr>
      <w:r>
        <w:t xml:space="preserve">      properties:</w:t>
      </w:r>
    </w:p>
    <w:p w14:paraId="4A56C53C" w14:textId="77777777" w:rsidR="000C3B12" w:rsidRDefault="000C3B12" w:rsidP="000C3B12">
      <w:pPr>
        <w:pStyle w:val="PL"/>
      </w:pPr>
      <w:r>
        <w:t xml:space="preserve">        servAttrCom:</w:t>
      </w:r>
    </w:p>
    <w:p w14:paraId="7DD9657C" w14:textId="77777777" w:rsidR="000C3B12" w:rsidRDefault="000C3B12" w:rsidP="000C3B12">
      <w:pPr>
        <w:pStyle w:val="PL"/>
      </w:pPr>
      <w:r>
        <w:t xml:space="preserve">          $ref: '#/components/schemas/ServAttrCom'</w:t>
      </w:r>
    </w:p>
    <w:p w14:paraId="18174C52" w14:textId="77777777" w:rsidR="000C3B12" w:rsidRDefault="000C3B12" w:rsidP="000C3B12">
      <w:pPr>
        <w:pStyle w:val="PL"/>
      </w:pPr>
      <w:r>
        <w:t xml:space="preserve">        guaThpt:</w:t>
      </w:r>
    </w:p>
    <w:p w14:paraId="50D7AC72" w14:textId="77777777" w:rsidR="000C3B12" w:rsidRDefault="000C3B12" w:rsidP="000C3B12">
      <w:pPr>
        <w:pStyle w:val="PL"/>
      </w:pPr>
      <w:r>
        <w:t xml:space="preserve">          $ref: '#/components/schemas/Float'</w:t>
      </w:r>
    </w:p>
    <w:p w14:paraId="7CFF7644" w14:textId="77777777" w:rsidR="000C3B12" w:rsidRDefault="000C3B12" w:rsidP="000C3B12">
      <w:pPr>
        <w:pStyle w:val="PL"/>
      </w:pPr>
      <w:r>
        <w:t xml:space="preserve">        maxThpt:</w:t>
      </w:r>
    </w:p>
    <w:p w14:paraId="6F68FB46" w14:textId="77777777" w:rsidR="000C3B12" w:rsidRDefault="000C3B12" w:rsidP="000C3B12">
      <w:pPr>
        <w:pStyle w:val="PL"/>
      </w:pPr>
      <w:r>
        <w:t xml:space="preserve">          $ref: '#/components/schemas/Float'</w:t>
      </w:r>
    </w:p>
    <w:p w14:paraId="297C8DEA" w14:textId="77777777" w:rsidR="000C3B12" w:rsidRDefault="000C3B12" w:rsidP="000C3B12">
      <w:pPr>
        <w:pStyle w:val="PL"/>
      </w:pPr>
      <w:r>
        <w:t xml:space="preserve">    ULThptPerSlice:</w:t>
      </w:r>
    </w:p>
    <w:p w14:paraId="2A5D09A0" w14:textId="77777777" w:rsidR="000C3B12" w:rsidRDefault="000C3B12" w:rsidP="000C3B12">
      <w:pPr>
        <w:pStyle w:val="PL"/>
      </w:pPr>
      <w:r>
        <w:t xml:space="preserve">      type: object</w:t>
      </w:r>
    </w:p>
    <w:p w14:paraId="4E46FAC4" w14:textId="77777777" w:rsidR="000C3B12" w:rsidRDefault="000C3B12" w:rsidP="000C3B12">
      <w:pPr>
        <w:pStyle w:val="PL"/>
      </w:pPr>
      <w:r>
        <w:t xml:space="preserve">      properties:</w:t>
      </w:r>
    </w:p>
    <w:p w14:paraId="140F2186" w14:textId="77777777" w:rsidR="000C3B12" w:rsidRDefault="000C3B12" w:rsidP="000C3B12">
      <w:pPr>
        <w:pStyle w:val="PL"/>
      </w:pPr>
      <w:r>
        <w:t xml:space="preserve">        servAttrCom:</w:t>
      </w:r>
    </w:p>
    <w:p w14:paraId="2385CFDF" w14:textId="77777777" w:rsidR="000C3B12" w:rsidRDefault="000C3B12" w:rsidP="000C3B12">
      <w:pPr>
        <w:pStyle w:val="PL"/>
      </w:pPr>
      <w:r>
        <w:t xml:space="preserve">          $ref: '#/components/schemas/ServAttrCom'</w:t>
      </w:r>
    </w:p>
    <w:p w14:paraId="5F846EB5" w14:textId="77777777" w:rsidR="000C3B12" w:rsidRDefault="000C3B12" w:rsidP="000C3B12">
      <w:pPr>
        <w:pStyle w:val="PL"/>
      </w:pPr>
      <w:r>
        <w:t xml:space="preserve">        guaThpt:</w:t>
      </w:r>
    </w:p>
    <w:p w14:paraId="769807A4" w14:textId="77777777" w:rsidR="000C3B12" w:rsidRDefault="000C3B12" w:rsidP="000C3B12">
      <w:pPr>
        <w:pStyle w:val="PL"/>
      </w:pPr>
      <w:r>
        <w:t xml:space="preserve">          $ref: '#/components/schemas/Float'</w:t>
      </w:r>
    </w:p>
    <w:p w14:paraId="416A2261" w14:textId="77777777" w:rsidR="000C3B12" w:rsidRDefault="000C3B12" w:rsidP="000C3B12">
      <w:pPr>
        <w:pStyle w:val="PL"/>
      </w:pPr>
      <w:r>
        <w:t xml:space="preserve">        maxThpt:</w:t>
      </w:r>
    </w:p>
    <w:p w14:paraId="1FB5AA33" w14:textId="77777777" w:rsidR="000C3B12" w:rsidRDefault="000C3B12" w:rsidP="000C3B12">
      <w:pPr>
        <w:pStyle w:val="PL"/>
      </w:pPr>
      <w:r>
        <w:t xml:space="preserve">          $ref: '#/components/schemas/Float'</w:t>
      </w:r>
    </w:p>
    <w:p w14:paraId="174F1A88" w14:textId="77777777" w:rsidR="000C3B12" w:rsidRDefault="000C3B12" w:rsidP="000C3B12">
      <w:pPr>
        <w:pStyle w:val="PL"/>
      </w:pPr>
      <w:r>
        <w:t xml:space="preserve">    ULThptPerUE:</w:t>
      </w:r>
    </w:p>
    <w:p w14:paraId="50B98921" w14:textId="77777777" w:rsidR="000C3B12" w:rsidRDefault="000C3B12" w:rsidP="000C3B12">
      <w:pPr>
        <w:pStyle w:val="PL"/>
      </w:pPr>
      <w:r>
        <w:t xml:space="preserve">      type: object</w:t>
      </w:r>
    </w:p>
    <w:p w14:paraId="78CE99E4" w14:textId="77777777" w:rsidR="000C3B12" w:rsidRDefault="000C3B12" w:rsidP="000C3B12">
      <w:pPr>
        <w:pStyle w:val="PL"/>
      </w:pPr>
      <w:r>
        <w:t xml:space="preserve">      properties:</w:t>
      </w:r>
    </w:p>
    <w:p w14:paraId="28F2B70A" w14:textId="77777777" w:rsidR="000C3B12" w:rsidRDefault="000C3B12" w:rsidP="000C3B12">
      <w:pPr>
        <w:pStyle w:val="PL"/>
      </w:pPr>
      <w:r>
        <w:t xml:space="preserve">        servAttrCom:</w:t>
      </w:r>
    </w:p>
    <w:p w14:paraId="0264D42D" w14:textId="77777777" w:rsidR="000C3B12" w:rsidRDefault="000C3B12" w:rsidP="000C3B12">
      <w:pPr>
        <w:pStyle w:val="PL"/>
      </w:pPr>
      <w:r>
        <w:t xml:space="preserve">          $ref: '#/components/schemas/ServAttrCom'</w:t>
      </w:r>
    </w:p>
    <w:p w14:paraId="712C7825" w14:textId="77777777" w:rsidR="000C3B12" w:rsidRDefault="000C3B12" w:rsidP="000C3B12">
      <w:pPr>
        <w:pStyle w:val="PL"/>
      </w:pPr>
      <w:r>
        <w:t xml:space="preserve">        guaThpt:</w:t>
      </w:r>
    </w:p>
    <w:p w14:paraId="520A0D51" w14:textId="77777777" w:rsidR="000C3B12" w:rsidRDefault="000C3B12" w:rsidP="000C3B12">
      <w:pPr>
        <w:pStyle w:val="PL"/>
      </w:pPr>
      <w:r>
        <w:t xml:space="preserve">          $ref: '#/components/schemas/Float'</w:t>
      </w:r>
    </w:p>
    <w:p w14:paraId="66ADC027" w14:textId="77777777" w:rsidR="000C3B12" w:rsidRDefault="000C3B12" w:rsidP="000C3B12">
      <w:pPr>
        <w:pStyle w:val="PL"/>
      </w:pPr>
      <w:r>
        <w:t xml:space="preserve">        maxThpt:</w:t>
      </w:r>
    </w:p>
    <w:p w14:paraId="32B18F4E" w14:textId="77777777" w:rsidR="000C3B12" w:rsidRDefault="000C3B12" w:rsidP="000C3B12">
      <w:pPr>
        <w:pStyle w:val="PL"/>
      </w:pPr>
      <w:r>
        <w:t xml:space="preserve">          $ref: '#/components/schemas/Float'</w:t>
      </w:r>
    </w:p>
    <w:p w14:paraId="60D375D5" w14:textId="77777777" w:rsidR="000C3B12" w:rsidRDefault="000C3B12" w:rsidP="000C3B12">
      <w:pPr>
        <w:pStyle w:val="PL"/>
      </w:pPr>
      <w:r>
        <w:t xml:space="preserve">    MaxPktSize:</w:t>
      </w:r>
    </w:p>
    <w:p w14:paraId="2B5C45B2" w14:textId="77777777" w:rsidR="000C3B12" w:rsidRDefault="000C3B12" w:rsidP="000C3B12">
      <w:pPr>
        <w:pStyle w:val="PL"/>
      </w:pPr>
      <w:r>
        <w:t xml:space="preserve">      type: object</w:t>
      </w:r>
    </w:p>
    <w:p w14:paraId="0DEA84ED" w14:textId="77777777" w:rsidR="000C3B12" w:rsidRDefault="000C3B12" w:rsidP="000C3B12">
      <w:pPr>
        <w:pStyle w:val="PL"/>
      </w:pPr>
      <w:r>
        <w:t xml:space="preserve">      properties:</w:t>
      </w:r>
    </w:p>
    <w:p w14:paraId="78FA219B" w14:textId="77777777" w:rsidR="000C3B12" w:rsidRDefault="000C3B12" w:rsidP="000C3B12">
      <w:pPr>
        <w:pStyle w:val="PL"/>
      </w:pPr>
      <w:r>
        <w:t xml:space="preserve">        servAttrCom:</w:t>
      </w:r>
    </w:p>
    <w:p w14:paraId="2EE82947" w14:textId="77777777" w:rsidR="000C3B12" w:rsidRDefault="000C3B12" w:rsidP="000C3B12">
      <w:pPr>
        <w:pStyle w:val="PL"/>
      </w:pPr>
      <w:r>
        <w:t xml:space="preserve">          $ref: '#/components/schemas/ServAttrCom'</w:t>
      </w:r>
    </w:p>
    <w:p w14:paraId="1B8446E9" w14:textId="77777777" w:rsidR="000C3B12" w:rsidRDefault="000C3B12" w:rsidP="000C3B12">
      <w:pPr>
        <w:pStyle w:val="PL"/>
      </w:pPr>
      <w:r>
        <w:t xml:space="preserve">        maxsize:</w:t>
      </w:r>
    </w:p>
    <w:p w14:paraId="3CA12260" w14:textId="77777777" w:rsidR="000C3B12" w:rsidRDefault="000C3B12" w:rsidP="000C3B12">
      <w:pPr>
        <w:pStyle w:val="PL"/>
      </w:pPr>
      <w:r>
        <w:t xml:space="preserve">          type: integer</w:t>
      </w:r>
    </w:p>
    <w:p w14:paraId="0CB08C87" w14:textId="77777777" w:rsidR="000C3B12" w:rsidRDefault="000C3B12" w:rsidP="000C3B12">
      <w:pPr>
        <w:pStyle w:val="PL"/>
      </w:pPr>
      <w:r>
        <w:t xml:space="preserve">    MaxNumberofPDU</w:t>
      </w:r>
      <w:r>
        <w:rPr>
          <w:rFonts w:cs="Courier New"/>
          <w:color w:val="000000"/>
        </w:rPr>
        <w:t>Sessions</w:t>
      </w:r>
      <w:r>
        <w:t>:</w:t>
      </w:r>
    </w:p>
    <w:p w14:paraId="6C0BCDBD" w14:textId="77777777" w:rsidR="000C3B12" w:rsidRDefault="000C3B12" w:rsidP="000C3B12">
      <w:pPr>
        <w:pStyle w:val="PL"/>
      </w:pPr>
      <w:r>
        <w:t xml:space="preserve">      type: object</w:t>
      </w:r>
    </w:p>
    <w:p w14:paraId="1BE0BC6E" w14:textId="77777777" w:rsidR="000C3B12" w:rsidRDefault="000C3B12" w:rsidP="000C3B12">
      <w:pPr>
        <w:pStyle w:val="PL"/>
      </w:pPr>
      <w:r>
        <w:t xml:space="preserve">      properties:</w:t>
      </w:r>
    </w:p>
    <w:p w14:paraId="17A989AD" w14:textId="77777777" w:rsidR="000C3B12" w:rsidRDefault="000C3B12" w:rsidP="000C3B12">
      <w:pPr>
        <w:pStyle w:val="PL"/>
      </w:pPr>
      <w:r>
        <w:t xml:space="preserve">        servAttrCom:</w:t>
      </w:r>
    </w:p>
    <w:p w14:paraId="5E1370C9" w14:textId="77777777" w:rsidR="000C3B12" w:rsidRDefault="000C3B12" w:rsidP="000C3B12">
      <w:pPr>
        <w:pStyle w:val="PL"/>
      </w:pPr>
      <w:r>
        <w:lastRenderedPageBreak/>
        <w:t xml:space="preserve">          $ref: '#/components/schemas/ServAttrCom'</w:t>
      </w:r>
    </w:p>
    <w:p w14:paraId="2ADABF0A" w14:textId="77777777" w:rsidR="000C3B12" w:rsidRDefault="000C3B12" w:rsidP="000C3B12">
      <w:pPr>
        <w:pStyle w:val="PL"/>
      </w:pPr>
      <w:r>
        <w:t xml:space="preserve">        nOofPDU</w:t>
      </w:r>
      <w:r>
        <w:rPr>
          <w:rFonts w:cs="Courier New"/>
          <w:color w:val="000000"/>
        </w:rPr>
        <w:t>Sessions</w:t>
      </w:r>
      <w:r>
        <w:t>:</w:t>
      </w:r>
    </w:p>
    <w:p w14:paraId="24DFAB51" w14:textId="77777777" w:rsidR="000C3B12" w:rsidRDefault="000C3B12" w:rsidP="000C3B12">
      <w:pPr>
        <w:pStyle w:val="PL"/>
      </w:pPr>
      <w:r>
        <w:t xml:space="preserve">          type: integer</w:t>
      </w:r>
    </w:p>
    <w:p w14:paraId="33BBFD3F" w14:textId="77777777" w:rsidR="000C3B12" w:rsidRDefault="000C3B12" w:rsidP="000C3B12">
      <w:pPr>
        <w:pStyle w:val="PL"/>
      </w:pPr>
      <w:r>
        <w:t xml:space="preserve">    KPIMonitoring:</w:t>
      </w:r>
    </w:p>
    <w:p w14:paraId="4DEF23EA" w14:textId="77777777" w:rsidR="000C3B12" w:rsidRDefault="000C3B12" w:rsidP="000C3B12">
      <w:pPr>
        <w:pStyle w:val="PL"/>
      </w:pPr>
      <w:r>
        <w:t xml:space="preserve">      type: object</w:t>
      </w:r>
    </w:p>
    <w:p w14:paraId="6A41B387" w14:textId="77777777" w:rsidR="000C3B12" w:rsidRDefault="000C3B12" w:rsidP="000C3B12">
      <w:pPr>
        <w:pStyle w:val="PL"/>
      </w:pPr>
      <w:r>
        <w:t xml:space="preserve">      properties:</w:t>
      </w:r>
    </w:p>
    <w:p w14:paraId="759134FB" w14:textId="77777777" w:rsidR="000C3B12" w:rsidRDefault="000C3B12" w:rsidP="000C3B12">
      <w:pPr>
        <w:pStyle w:val="PL"/>
      </w:pPr>
      <w:r>
        <w:t xml:space="preserve">        servAttrCom:</w:t>
      </w:r>
    </w:p>
    <w:p w14:paraId="5EAA7373" w14:textId="77777777" w:rsidR="000C3B12" w:rsidRDefault="000C3B12" w:rsidP="000C3B12">
      <w:pPr>
        <w:pStyle w:val="PL"/>
      </w:pPr>
      <w:r>
        <w:t xml:space="preserve">          $ref: '#/components/schemas/ServAttrCom'</w:t>
      </w:r>
    </w:p>
    <w:p w14:paraId="4C1BDCC4" w14:textId="77777777" w:rsidR="000C3B12" w:rsidRDefault="000C3B12" w:rsidP="000C3B12">
      <w:pPr>
        <w:pStyle w:val="PL"/>
      </w:pPr>
      <w:r>
        <w:t xml:space="preserve">        kPIList:</w:t>
      </w:r>
    </w:p>
    <w:p w14:paraId="63F12ACF" w14:textId="77777777" w:rsidR="000C3B12" w:rsidRDefault="000C3B12" w:rsidP="000C3B12">
      <w:pPr>
        <w:pStyle w:val="PL"/>
      </w:pPr>
      <w:r>
        <w:t xml:space="preserve">          type: string</w:t>
      </w:r>
    </w:p>
    <w:p w14:paraId="36043EB6" w14:textId="77777777" w:rsidR="000C3B12" w:rsidRDefault="000C3B12" w:rsidP="000C3B12">
      <w:pPr>
        <w:pStyle w:val="PL"/>
      </w:pPr>
      <w:r>
        <w:t xml:space="preserve">    NBIoT:</w:t>
      </w:r>
    </w:p>
    <w:p w14:paraId="5BE69B17" w14:textId="77777777" w:rsidR="000C3B12" w:rsidRDefault="000C3B12" w:rsidP="000C3B12">
      <w:pPr>
        <w:pStyle w:val="PL"/>
      </w:pPr>
      <w:r>
        <w:t xml:space="preserve">      type: object</w:t>
      </w:r>
    </w:p>
    <w:p w14:paraId="38D8AC6E" w14:textId="77777777" w:rsidR="000C3B12" w:rsidRDefault="000C3B12" w:rsidP="000C3B12">
      <w:pPr>
        <w:pStyle w:val="PL"/>
      </w:pPr>
      <w:r>
        <w:t xml:space="preserve">      properties:</w:t>
      </w:r>
    </w:p>
    <w:p w14:paraId="6B5BC117" w14:textId="77777777" w:rsidR="000C3B12" w:rsidRDefault="000C3B12" w:rsidP="000C3B12">
      <w:pPr>
        <w:pStyle w:val="PL"/>
      </w:pPr>
      <w:r>
        <w:t xml:space="preserve">        servAttrCom:</w:t>
      </w:r>
    </w:p>
    <w:p w14:paraId="3A0B73FC" w14:textId="77777777" w:rsidR="000C3B12" w:rsidRDefault="000C3B12" w:rsidP="000C3B12">
      <w:pPr>
        <w:pStyle w:val="PL"/>
      </w:pPr>
      <w:r>
        <w:t xml:space="preserve">          $ref: '#/components/schemas/ServAttrCom'</w:t>
      </w:r>
    </w:p>
    <w:p w14:paraId="646D6249" w14:textId="77777777" w:rsidR="000C3B12" w:rsidRDefault="000C3B12" w:rsidP="000C3B12">
      <w:pPr>
        <w:pStyle w:val="PL"/>
      </w:pPr>
      <w:r>
        <w:t xml:space="preserve">        support:</w:t>
      </w:r>
    </w:p>
    <w:p w14:paraId="53607F42" w14:textId="77777777" w:rsidR="000C3B12" w:rsidRDefault="000C3B12" w:rsidP="000C3B12">
      <w:pPr>
        <w:pStyle w:val="PL"/>
      </w:pPr>
      <w:r>
        <w:t xml:space="preserve">          $ref: '#/components/schemas/Support'</w:t>
      </w:r>
    </w:p>
    <w:p w14:paraId="24B23676" w14:textId="77777777" w:rsidR="000C3B12" w:rsidRDefault="000C3B12" w:rsidP="000C3B12">
      <w:pPr>
        <w:pStyle w:val="PL"/>
        <w:rPr>
          <w:ins w:id="250" w:author="Huawei" w:date="2020-09-27T16:55:00Z"/>
        </w:rPr>
      </w:pPr>
      <w:ins w:id="251" w:author="Huawei" w:date="2020-09-27T16:55:00Z">
        <w:r>
          <w:t xml:space="preserve">    </w:t>
        </w:r>
        <w:r w:rsidRPr="000B5D19">
          <w:t>Positioning</w:t>
        </w:r>
        <w:r>
          <w:t>:</w:t>
        </w:r>
      </w:ins>
    </w:p>
    <w:p w14:paraId="63E00476" w14:textId="77777777" w:rsidR="000C3B12" w:rsidRDefault="000C3B12" w:rsidP="000C3B12">
      <w:pPr>
        <w:pStyle w:val="PL"/>
        <w:rPr>
          <w:ins w:id="252" w:author="Huawei" w:date="2020-09-27T16:55:00Z"/>
        </w:rPr>
      </w:pPr>
      <w:ins w:id="253" w:author="Huawei" w:date="2020-09-27T16:55:00Z">
        <w:r>
          <w:t xml:space="preserve">      type: object</w:t>
        </w:r>
      </w:ins>
    </w:p>
    <w:p w14:paraId="24181A88" w14:textId="77777777" w:rsidR="000C3B12" w:rsidRDefault="000C3B12" w:rsidP="000C3B12">
      <w:pPr>
        <w:pStyle w:val="PL"/>
        <w:rPr>
          <w:ins w:id="254" w:author="Huawei" w:date="2020-09-27T16:55:00Z"/>
        </w:rPr>
      </w:pPr>
      <w:ins w:id="255" w:author="Huawei" w:date="2020-09-27T16:55:00Z">
        <w:r>
          <w:t xml:space="preserve">      properties:</w:t>
        </w:r>
      </w:ins>
    </w:p>
    <w:p w14:paraId="4BBE89F4" w14:textId="77777777" w:rsidR="000C3B12" w:rsidRDefault="000C3B12" w:rsidP="000C3B12">
      <w:pPr>
        <w:pStyle w:val="PL"/>
        <w:rPr>
          <w:ins w:id="256" w:author="Huawei" w:date="2020-09-27T16:55:00Z"/>
        </w:rPr>
      </w:pPr>
      <w:ins w:id="257" w:author="Huawei" w:date="2020-09-27T16:55:00Z">
        <w:r>
          <w:t xml:space="preserve">        servAttrCom:</w:t>
        </w:r>
      </w:ins>
    </w:p>
    <w:p w14:paraId="67BF3878" w14:textId="77777777" w:rsidR="000C3B12" w:rsidRDefault="000C3B12" w:rsidP="000C3B12">
      <w:pPr>
        <w:pStyle w:val="PL"/>
        <w:rPr>
          <w:ins w:id="258" w:author="Huawei" w:date="2020-09-27T16:55:00Z"/>
        </w:rPr>
      </w:pPr>
      <w:ins w:id="259" w:author="Huawei" w:date="2020-09-27T16:55:00Z">
        <w:r>
          <w:t xml:space="preserve">          $ref: '#/components/schemas/ServAttrCom'</w:t>
        </w:r>
      </w:ins>
    </w:p>
    <w:p w14:paraId="2DE643D6" w14:textId="77777777" w:rsidR="000C3B12" w:rsidRDefault="000C3B12" w:rsidP="000C3B12">
      <w:pPr>
        <w:pStyle w:val="PL"/>
        <w:rPr>
          <w:ins w:id="260" w:author="Huawei" w:date="2020-09-27T16:55:00Z"/>
        </w:rPr>
      </w:pPr>
      <w:ins w:id="261" w:author="Huawei" w:date="2020-09-27T16:55:00Z">
        <w:r>
          <w:t xml:space="preserve">        </w:t>
        </w:r>
        <w:r w:rsidRPr="000B5D19">
          <w:t>availability</w:t>
        </w:r>
        <w:r>
          <w:t>:</w:t>
        </w:r>
      </w:ins>
    </w:p>
    <w:p w14:paraId="692B7DFA" w14:textId="1CB7EDE6" w:rsidR="00CD34EE" w:rsidRDefault="00CD34EE" w:rsidP="00CD34EE">
      <w:pPr>
        <w:pStyle w:val="PL"/>
        <w:rPr>
          <w:ins w:id="262" w:author="Huawei" w:date="2020-10-16T16:38:00Z"/>
        </w:rPr>
      </w:pPr>
      <w:ins w:id="263" w:author="Huawei" w:date="2020-10-16T16:38:00Z">
        <w:r>
          <w:t xml:space="preserve">          $ref: '#/components/schemas/P</w:t>
        </w:r>
      </w:ins>
      <w:ins w:id="264" w:author="Huawei" w:date="2020-10-16T16:39:00Z">
        <w:r>
          <w:t>ositioningAvailability</w:t>
        </w:r>
      </w:ins>
      <w:ins w:id="265" w:author="Huawei" w:date="2020-10-16T16:38:00Z">
        <w:r>
          <w:t>'</w:t>
        </w:r>
      </w:ins>
    </w:p>
    <w:p w14:paraId="2C27D956" w14:textId="77777777" w:rsidR="000C3B12" w:rsidRDefault="000C3B12" w:rsidP="000C3B12">
      <w:pPr>
        <w:pStyle w:val="PL"/>
        <w:rPr>
          <w:ins w:id="266" w:author="Huawei" w:date="2020-09-27T16:55:00Z"/>
        </w:rPr>
      </w:pPr>
      <w:ins w:id="267" w:author="Huawei" w:date="2020-09-27T16:55:00Z">
        <w:r>
          <w:t xml:space="preserve">        </w:t>
        </w:r>
        <w:r w:rsidRPr="000B5D19">
          <w:t>predictionfrequency</w:t>
        </w:r>
        <w:r>
          <w:t>:</w:t>
        </w:r>
      </w:ins>
    </w:p>
    <w:p w14:paraId="0FC98366" w14:textId="5D505CF5" w:rsidR="000C3B12" w:rsidRDefault="000C3B12" w:rsidP="000C3B12">
      <w:pPr>
        <w:pStyle w:val="PL"/>
        <w:rPr>
          <w:ins w:id="268" w:author="Huawei" w:date="2020-09-27T16:55:00Z"/>
        </w:rPr>
      </w:pPr>
      <w:ins w:id="269" w:author="Huawei" w:date="2020-09-27T16:55:00Z">
        <w:r>
          <w:t xml:space="preserve">          $ref: '#/components/schemas/P</w:t>
        </w:r>
        <w:r w:rsidRPr="000B5D19">
          <w:t>redictionfrequency</w:t>
        </w:r>
      </w:ins>
      <w:ins w:id="270" w:author="Huawei" w:date="2020-10-01T17:34:00Z">
        <w:r w:rsidR="00806B15">
          <w:t>'</w:t>
        </w:r>
      </w:ins>
    </w:p>
    <w:p w14:paraId="40C29AA6" w14:textId="77777777" w:rsidR="000C3B12" w:rsidRDefault="000C3B12" w:rsidP="000C3B12">
      <w:pPr>
        <w:pStyle w:val="PL"/>
        <w:rPr>
          <w:ins w:id="271" w:author="Huawei" w:date="2020-09-27T16:55:00Z"/>
        </w:rPr>
      </w:pPr>
      <w:ins w:id="272" w:author="Huawei" w:date="2020-09-27T16:55:00Z">
        <w:r>
          <w:t xml:space="preserve">        </w:t>
        </w:r>
        <w:r w:rsidRPr="000B5D19">
          <w:t>accuracy</w:t>
        </w:r>
        <w:r>
          <w:t>:</w:t>
        </w:r>
      </w:ins>
    </w:p>
    <w:p w14:paraId="04B3ADCC" w14:textId="18018311" w:rsidR="000C3B12" w:rsidRDefault="000C3B12" w:rsidP="000C3B12">
      <w:pPr>
        <w:pStyle w:val="PL"/>
        <w:rPr>
          <w:ins w:id="273" w:author="Huawei" w:date="2020-09-27T16:55:00Z"/>
        </w:rPr>
      </w:pPr>
      <w:ins w:id="274" w:author="Huawei" w:date="2020-09-27T16:55:00Z">
        <w:r>
          <w:t xml:space="preserve">          $ref: </w:t>
        </w:r>
      </w:ins>
      <w:ins w:id="275" w:author="Huawei" w:date="2020-09-27T17:08:00Z">
        <w:r w:rsidR="008A39D5">
          <w:t>'#/components/schemas/Float'</w:t>
        </w:r>
      </w:ins>
    </w:p>
    <w:p w14:paraId="37FEE0AB" w14:textId="77777777" w:rsidR="000C3B12" w:rsidRDefault="000C3B12" w:rsidP="000C3B12">
      <w:pPr>
        <w:pStyle w:val="PL"/>
      </w:pPr>
      <w:r>
        <w:t xml:space="preserve">    UserMgmtOpen:</w:t>
      </w:r>
    </w:p>
    <w:p w14:paraId="47FDC3DB" w14:textId="77777777" w:rsidR="000C3B12" w:rsidRDefault="000C3B12" w:rsidP="000C3B12">
      <w:pPr>
        <w:pStyle w:val="PL"/>
      </w:pPr>
      <w:r>
        <w:t xml:space="preserve">      type: object</w:t>
      </w:r>
    </w:p>
    <w:p w14:paraId="6D4F8A30" w14:textId="77777777" w:rsidR="000C3B12" w:rsidRDefault="000C3B12" w:rsidP="000C3B12">
      <w:pPr>
        <w:pStyle w:val="PL"/>
      </w:pPr>
      <w:r>
        <w:t xml:space="preserve">      properties:</w:t>
      </w:r>
    </w:p>
    <w:p w14:paraId="1F754747" w14:textId="77777777" w:rsidR="000C3B12" w:rsidRDefault="000C3B12" w:rsidP="000C3B12">
      <w:pPr>
        <w:pStyle w:val="PL"/>
      </w:pPr>
      <w:r>
        <w:t xml:space="preserve">        servAttrCom:</w:t>
      </w:r>
    </w:p>
    <w:p w14:paraId="713C41BC" w14:textId="77777777" w:rsidR="000C3B12" w:rsidRDefault="000C3B12" w:rsidP="000C3B12">
      <w:pPr>
        <w:pStyle w:val="PL"/>
      </w:pPr>
      <w:r>
        <w:t xml:space="preserve">          $ref: '#/components/schemas/ServAttrCom'</w:t>
      </w:r>
    </w:p>
    <w:p w14:paraId="2FB2CC6C" w14:textId="77777777" w:rsidR="000C3B12" w:rsidRDefault="000C3B12" w:rsidP="000C3B12">
      <w:pPr>
        <w:pStyle w:val="PL"/>
      </w:pPr>
      <w:r>
        <w:t xml:space="preserve">        support:</w:t>
      </w:r>
    </w:p>
    <w:p w14:paraId="79592046" w14:textId="77777777" w:rsidR="000C3B12" w:rsidRDefault="000C3B12" w:rsidP="000C3B12">
      <w:pPr>
        <w:pStyle w:val="PL"/>
      </w:pPr>
      <w:r>
        <w:t xml:space="preserve">          $ref: '#/components/schemas/Support'</w:t>
      </w:r>
    </w:p>
    <w:p w14:paraId="6B3823D9" w14:textId="77777777" w:rsidR="000C3B12" w:rsidRDefault="000C3B12" w:rsidP="000C3B12">
      <w:pPr>
        <w:pStyle w:val="PL"/>
      </w:pPr>
      <w:r>
        <w:t xml:space="preserve">    V2XCommModels:</w:t>
      </w:r>
    </w:p>
    <w:p w14:paraId="63C436F0" w14:textId="77777777" w:rsidR="000C3B12" w:rsidRDefault="000C3B12" w:rsidP="000C3B12">
      <w:pPr>
        <w:pStyle w:val="PL"/>
      </w:pPr>
      <w:r>
        <w:t xml:space="preserve">      type: object</w:t>
      </w:r>
    </w:p>
    <w:p w14:paraId="797C7FCF" w14:textId="77777777" w:rsidR="000C3B12" w:rsidRDefault="000C3B12" w:rsidP="000C3B12">
      <w:pPr>
        <w:pStyle w:val="PL"/>
      </w:pPr>
      <w:r>
        <w:t xml:space="preserve">      properties:</w:t>
      </w:r>
    </w:p>
    <w:p w14:paraId="3840143F" w14:textId="77777777" w:rsidR="000C3B12" w:rsidRDefault="000C3B12" w:rsidP="000C3B12">
      <w:pPr>
        <w:pStyle w:val="PL"/>
      </w:pPr>
      <w:r>
        <w:t xml:space="preserve">        servAttrCom:</w:t>
      </w:r>
    </w:p>
    <w:p w14:paraId="0D558C08" w14:textId="77777777" w:rsidR="000C3B12" w:rsidRDefault="000C3B12" w:rsidP="000C3B12">
      <w:pPr>
        <w:pStyle w:val="PL"/>
      </w:pPr>
      <w:r>
        <w:t xml:space="preserve">          $ref: '#/components/schemas/ServAttrCom'</w:t>
      </w:r>
    </w:p>
    <w:p w14:paraId="25E9CBE6" w14:textId="77777777" w:rsidR="000C3B12" w:rsidRDefault="000C3B12" w:rsidP="000C3B12">
      <w:pPr>
        <w:pStyle w:val="PL"/>
      </w:pPr>
      <w:r>
        <w:t xml:space="preserve">        v2XMode:</w:t>
      </w:r>
    </w:p>
    <w:p w14:paraId="15400ADA" w14:textId="77777777" w:rsidR="000C3B12" w:rsidRDefault="000C3B12" w:rsidP="000C3B12">
      <w:pPr>
        <w:pStyle w:val="PL"/>
      </w:pPr>
      <w:r>
        <w:t xml:space="preserve">          $ref: '#/components/schemas/Support'</w:t>
      </w:r>
    </w:p>
    <w:p w14:paraId="54ED0DEF" w14:textId="77777777" w:rsidR="000C3B12" w:rsidRDefault="000C3B12" w:rsidP="000C3B12">
      <w:pPr>
        <w:pStyle w:val="PL"/>
      </w:pPr>
      <w:r>
        <w:t xml:space="preserve">    TermDensity:</w:t>
      </w:r>
    </w:p>
    <w:p w14:paraId="253C6144" w14:textId="77777777" w:rsidR="000C3B12" w:rsidRDefault="000C3B12" w:rsidP="000C3B12">
      <w:pPr>
        <w:pStyle w:val="PL"/>
      </w:pPr>
      <w:r>
        <w:t xml:space="preserve">      type: object</w:t>
      </w:r>
    </w:p>
    <w:p w14:paraId="186C4692" w14:textId="77777777" w:rsidR="000C3B12" w:rsidRDefault="000C3B12" w:rsidP="000C3B12">
      <w:pPr>
        <w:pStyle w:val="PL"/>
      </w:pPr>
      <w:r>
        <w:t xml:space="preserve">      properties:</w:t>
      </w:r>
    </w:p>
    <w:p w14:paraId="0CDC12DA" w14:textId="77777777" w:rsidR="000C3B12" w:rsidRDefault="000C3B12" w:rsidP="000C3B12">
      <w:pPr>
        <w:pStyle w:val="PL"/>
      </w:pPr>
      <w:r>
        <w:t xml:space="preserve">        servAttrCom:</w:t>
      </w:r>
    </w:p>
    <w:p w14:paraId="71CBF76E" w14:textId="77777777" w:rsidR="000C3B12" w:rsidRDefault="000C3B12" w:rsidP="000C3B12">
      <w:pPr>
        <w:pStyle w:val="PL"/>
      </w:pPr>
      <w:r>
        <w:t xml:space="preserve">          $ref: '#/components/schemas/ServAttrCom'</w:t>
      </w:r>
    </w:p>
    <w:p w14:paraId="38E026AE" w14:textId="77777777" w:rsidR="000C3B12" w:rsidRDefault="000C3B12" w:rsidP="000C3B12">
      <w:pPr>
        <w:pStyle w:val="PL"/>
      </w:pPr>
      <w:r>
        <w:t xml:space="preserve">        density:</w:t>
      </w:r>
    </w:p>
    <w:p w14:paraId="0A38B476" w14:textId="77777777" w:rsidR="000C3B12" w:rsidRDefault="000C3B12" w:rsidP="000C3B12">
      <w:pPr>
        <w:pStyle w:val="PL"/>
      </w:pPr>
      <w:r>
        <w:t xml:space="preserve">          type: integer</w:t>
      </w:r>
    </w:p>
    <w:p w14:paraId="3C6FBEC7" w14:textId="77777777" w:rsidR="000C3B12" w:rsidRDefault="000C3B12" w:rsidP="000C3B12">
      <w:pPr>
        <w:pStyle w:val="PL"/>
      </w:pPr>
      <w:r>
        <w:t xml:space="preserve">    NsInfo:</w:t>
      </w:r>
    </w:p>
    <w:p w14:paraId="25F69CB4" w14:textId="77777777" w:rsidR="000C3B12" w:rsidRDefault="000C3B12" w:rsidP="000C3B12">
      <w:pPr>
        <w:pStyle w:val="PL"/>
      </w:pPr>
      <w:r>
        <w:t xml:space="preserve">      type: object</w:t>
      </w:r>
    </w:p>
    <w:p w14:paraId="00E67904" w14:textId="77777777" w:rsidR="000C3B12" w:rsidRDefault="000C3B12" w:rsidP="000C3B12">
      <w:pPr>
        <w:pStyle w:val="PL"/>
      </w:pPr>
      <w:r>
        <w:t xml:space="preserve">      properties:</w:t>
      </w:r>
    </w:p>
    <w:p w14:paraId="24BD36D7" w14:textId="77777777" w:rsidR="000C3B12" w:rsidRDefault="000C3B12" w:rsidP="000C3B12">
      <w:pPr>
        <w:pStyle w:val="PL"/>
      </w:pPr>
      <w:r>
        <w:t xml:space="preserve">        nsInstanceId:</w:t>
      </w:r>
    </w:p>
    <w:p w14:paraId="09EDAC47" w14:textId="77777777" w:rsidR="000C3B12" w:rsidRDefault="000C3B12" w:rsidP="000C3B12">
      <w:pPr>
        <w:pStyle w:val="PL"/>
      </w:pPr>
      <w:r>
        <w:t xml:space="preserve">          type: string</w:t>
      </w:r>
    </w:p>
    <w:p w14:paraId="7DF6DA6C" w14:textId="77777777" w:rsidR="000C3B12" w:rsidRDefault="000C3B12" w:rsidP="000C3B12">
      <w:pPr>
        <w:pStyle w:val="PL"/>
      </w:pPr>
      <w:r>
        <w:t xml:space="preserve">        nsName:</w:t>
      </w:r>
    </w:p>
    <w:p w14:paraId="02265364" w14:textId="77777777" w:rsidR="000C3B12" w:rsidRDefault="000C3B12" w:rsidP="000C3B12">
      <w:pPr>
        <w:pStyle w:val="PL"/>
      </w:pPr>
      <w:r>
        <w:t xml:space="preserve">          type: string</w:t>
      </w:r>
    </w:p>
    <w:p w14:paraId="1359DFA6" w14:textId="77777777" w:rsidR="000C3B12" w:rsidRDefault="000C3B12" w:rsidP="000C3B12">
      <w:pPr>
        <w:pStyle w:val="PL"/>
      </w:pPr>
      <w:r>
        <w:t xml:space="preserve">    ServiceProfileList:</w:t>
      </w:r>
    </w:p>
    <w:p w14:paraId="79E59F3F" w14:textId="77777777" w:rsidR="000C3B12" w:rsidRDefault="000C3B12" w:rsidP="000C3B12">
      <w:pPr>
        <w:pStyle w:val="PL"/>
      </w:pPr>
      <w:r>
        <w:t xml:space="preserve">      type: object</w:t>
      </w:r>
    </w:p>
    <w:p w14:paraId="791B30B7" w14:textId="77777777" w:rsidR="000C3B12" w:rsidRDefault="000C3B12" w:rsidP="000C3B12">
      <w:pPr>
        <w:pStyle w:val="PL"/>
      </w:pPr>
      <w:r>
        <w:t xml:space="preserve">      additionalProperties:</w:t>
      </w:r>
    </w:p>
    <w:p w14:paraId="2328CE00" w14:textId="77777777" w:rsidR="000C3B12" w:rsidRDefault="000C3B12" w:rsidP="000C3B12">
      <w:pPr>
        <w:pStyle w:val="PL"/>
      </w:pPr>
      <w:r>
        <w:t xml:space="preserve">        type: object</w:t>
      </w:r>
    </w:p>
    <w:p w14:paraId="6F7390AB" w14:textId="77777777" w:rsidR="000C3B12" w:rsidRDefault="000C3B12" w:rsidP="000C3B12">
      <w:pPr>
        <w:pStyle w:val="PL"/>
      </w:pPr>
      <w:r>
        <w:t xml:space="preserve">        properties:</w:t>
      </w:r>
    </w:p>
    <w:p w14:paraId="3F81D294" w14:textId="77777777" w:rsidR="000C3B12" w:rsidRDefault="000C3B12" w:rsidP="000C3B12">
      <w:pPr>
        <w:pStyle w:val="PL"/>
      </w:pPr>
      <w:r>
        <w:t xml:space="preserve">          snssaiList:</w:t>
      </w:r>
    </w:p>
    <w:p w14:paraId="72784550" w14:textId="77777777" w:rsidR="000C3B12" w:rsidRDefault="000C3B12" w:rsidP="000C3B12">
      <w:pPr>
        <w:pStyle w:val="PL"/>
      </w:pPr>
      <w:r>
        <w:t xml:space="preserve">            $ref: 'nrNrm.yaml#/components/schemas/SnssaiList'</w:t>
      </w:r>
    </w:p>
    <w:p w14:paraId="0B080E32" w14:textId="77777777" w:rsidR="000C3B12" w:rsidRDefault="000C3B12" w:rsidP="000C3B12">
      <w:pPr>
        <w:pStyle w:val="PL"/>
      </w:pPr>
      <w:r>
        <w:t xml:space="preserve">          plmnIdList:</w:t>
      </w:r>
    </w:p>
    <w:p w14:paraId="4F1538A7" w14:textId="77777777" w:rsidR="000C3B12" w:rsidRDefault="000C3B12" w:rsidP="000C3B12">
      <w:pPr>
        <w:pStyle w:val="PL"/>
      </w:pPr>
      <w:r>
        <w:t xml:space="preserve">            $ref: 'nrNrm.yaml#/components/schemas/PlmnIdList'</w:t>
      </w:r>
    </w:p>
    <w:p w14:paraId="7C2B4A1D" w14:textId="77777777" w:rsidR="000C3B12" w:rsidRDefault="000C3B12" w:rsidP="000C3B12">
      <w:pPr>
        <w:pStyle w:val="PL"/>
      </w:pPr>
      <w:r>
        <w:t xml:space="preserve">          maxNumberofUEs:</w:t>
      </w:r>
    </w:p>
    <w:p w14:paraId="23C72682" w14:textId="77777777" w:rsidR="000C3B12" w:rsidRDefault="000C3B12" w:rsidP="000C3B12">
      <w:pPr>
        <w:pStyle w:val="PL"/>
      </w:pPr>
      <w:r>
        <w:t xml:space="preserve">            type: number</w:t>
      </w:r>
    </w:p>
    <w:p w14:paraId="2A1D1954" w14:textId="77777777" w:rsidR="000C3B12" w:rsidRDefault="000C3B12" w:rsidP="000C3B12">
      <w:pPr>
        <w:pStyle w:val="PL"/>
      </w:pPr>
      <w:r>
        <w:t xml:space="preserve">          latency:</w:t>
      </w:r>
    </w:p>
    <w:p w14:paraId="396165A9" w14:textId="77777777" w:rsidR="000C3B12" w:rsidRDefault="000C3B12" w:rsidP="000C3B12">
      <w:pPr>
        <w:pStyle w:val="PL"/>
      </w:pPr>
      <w:r>
        <w:t xml:space="preserve">            type: number</w:t>
      </w:r>
    </w:p>
    <w:p w14:paraId="6885DC6F" w14:textId="77777777" w:rsidR="000C3B12" w:rsidRDefault="000C3B12" w:rsidP="000C3B12">
      <w:pPr>
        <w:pStyle w:val="PL"/>
      </w:pPr>
      <w:r>
        <w:t xml:space="preserve">          uEMobilityLevel:</w:t>
      </w:r>
    </w:p>
    <w:p w14:paraId="72667892" w14:textId="77777777" w:rsidR="000C3B12" w:rsidRDefault="000C3B12" w:rsidP="000C3B12">
      <w:pPr>
        <w:pStyle w:val="PL"/>
      </w:pPr>
      <w:r>
        <w:t xml:space="preserve">            $ref: '#/components/schemas/MobilityLevel'</w:t>
      </w:r>
    </w:p>
    <w:p w14:paraId="602C689B" w14:textId="77777777" w:rsidR="000C3B12" w:rsidRDefault="000C3B12" w:rsidP="000C3B12">
      <w:pPr>
        <w:pStyle w:val="PL"/>
      </w:pPr>
      <w:r>
        <w:t xml:space="preserve">          sst:</w:t>
      </w:r>
    </w:p>
    <w:p w14:paraId="22B5EDFC" w14:textId="77777777" w:rsidR="000C3B12" w:rsidRDefault="000C3B12" w:rsidP="000C3B12">
      <w:pPr>
        <w:pStyle w:val="PL"/>
      </w:pPr>
      <w:r>
        <w:t xml:space="preserve">            $ref: 'nrNrm.yaml#/components/schemas/Sst'</w:t>
      </w:r>
    </w:p>
    <w:p w14:paraId="387790B3" w14:textId="77777777" w:rsidR="000C3B12" w:rsidRDefault="000C3B12" w:rsidP="000C3B12">
      <w:pPr>
        <w:pStyle w:val="PL"/>
      </w:pPr>
      <w:r>
        <w:t xml:space="preserve">          resourceSharingLevel:</w:t>
      </w:r>
    </w:p>
    <w:p w14:paraId="5DF6E6B0" w14:textId="77777777" w:rsidR="000C3B12" w:rsidRDefault="000C3B12" w:rsidP="000C3B12">
      <w:pPr>
        <w:pStyle w:val="PL"/>
      </w:pPr>
      <w:r>
        <w:t xml:space="preserve">            $ref: '#/components/schemas/SharingLevel'</w:t>
      </w:r>
    </w:p>
    <w:p w14:paraId="63FCC899" w14:textId="77777777" w:rsidR="000C3B12" w:rsidRDefault="000C3B12" w:rsidP="000C3B12">
      <w:pPr>
        <w:pStyle w:val="PL"/>
      </w:pPr>
      <w:r>
        <w:t xml:space="preserve">          availability:</w:t>
      </w:r>
    </w:p>
    <w:p w14:paraId="73A88D8A" w14:textId="77777777" w:rsidR="000C3B12" w:rsidRDefault="000C3B12" w:rsidP="000C3B12">
      <w:pPr>
        <w:pStyle w:val="PL"/>
      </w:pPr>
      <w:r>
        <w:t xml:space="preserve">            type: number</w:t>
      </w:r>
    </w:p>
    <w:p w14:paraId="244ADFEB" w14:textId="77777777" w:rsidR="000C3B12" w:rsidRDefault="000C3B12" w:rsidP="000C3B12">
      <w:pPr>
        <w:pStyle w:val="PL"/>
      </w:pPr>
      <w:r>
        <w:t xml:space="preserve">          delayTolerance:</w:t>
      </w:r>
    </w:p>
    <w:p w14:paraId="677D0CB7" w14:textId="77777777" w:rsidR="000C3B12" w:rsidRDefault="000C3B12" w:rsidP="000C3B12">
      <w:pPr>
        <w:pStyle w:val="PL"/>
      </w:pPr>
      <w:r>
        <w:lastRenderedPageBreak/>
        <w:t xml:space="preserve">            $ref: '#/components/schemas/DelayTolerance'</w:t>
      </w:r>
    </w:p>
    <w:p w14:paraId="435DBA39" w14:textId="77777777" w:rsidR="000C3B12" w:rsidRDefault="000C3B12" w:rsidP="000C3B12">
      <w:pPr>
        <w:pStyle w:val="PL"/>
      </w:pPr>
      <w:r>
        <w:t xml:space="preserve">          deterministicComm:</w:t>
      </w:r>
    </w:p>
    <w:p w14:paraId="7DBDEC34" w14:textId="77777777" w:rsidR="000C3B12" w:rsidRDefault="000C3B12" w:rsidP="000C3B12">
      <w:pPr>
        <w:pStyle w:val="PL"/>
      </w:pPr>
      <w:r>
        <w:t xml:space="preserve">            $ref: '#/components/schemas/DeterministicComm'</w:t>
      </w:r>
    </w:p>
    <w:p w14:paraId="7A1B7C60" w14:textId="77777777" w:rsidR="000C3B12" w:rsidRDefault="000C3B12" w:rsidP="000C3B12">
      <w:pPr>
        <w:pStyle w:val="PL"/>
      </w:pPr>
      <w:r>
        <w:t xml:space="preserve">          dLThptPerSlice:</w:t>
      </w:r>
    </w:p>
    <w:p w14:paraId="0B7F67E3" w14:textId="77777777" w:rsidR="000C3B12" w:rsidRDefault="000C3B12" w:rsidP="000C3B12">
      <w:pPr>
        <w:pStyle w:val="PL"/>
      </w:pPr>
      <w:r>
        <w:t xml:space="preserve">            $ref: '#/components/schemas/DLThptPerSlice'</w:t>
      </w:r>
    </w:p>
    <w:p w14:paraId="31C1306E" w14:textId="77777777" w:rsidR="000C3B12" w:rsidRDefault="000C3B12" w:rsidP="000C3B12">
      <w:pPr>
        <w:pStyle w:val="PL"/>
      </w:pPr>
      <w:r>
        <w:t xml:space="preserve">          dLThptPerUE:</w:t>
      </w:r>
    </w:p>
    <w:p w14:paraId="5B6BB1F1" w14:textId="77777777" w:rsidR="000C3B12" w:rsidRDefault="000C3B12" w:rsidP="000C3B12">
      <w:pPr>
        <w:pStyle w:val="PL"/>
      </w:pPr>
      <w:r>
        <w:t xml:space="preserve">            $ref: '#/components/schemas/DLThptPerUE'</w:t>
      </w:r>
    </w:p>
    <w:p w14:paraId="4D965D6A" w14:textId="77777777" w:rsidR="000C3B12" w:rsidRDefault="000C3B12" w:rsidP="000C3B12">
      <w:pPr>
        <w:pStyle w:val="PL"/>
      </w:pPr>
      <w:r>
        <w:t xml:space="preserve">          uLThptPerSlice:</w:t>
      </w:r>
    </w:p>
    <w:p w14:paraId="1C8A96CF" w14:textId="77777777" w:rsidR="000C3B12" w:rsidRDefault="000C3B12" w:rsidP="000C3B12">
      <w:pPr>
        <w:pStyle w:val="PL"/>
      </w:pPr>
      <w:r>
        <w:t xml:space="preserve">            $ref: '#/components/schemas/ULThptPerSlice'</w:t>
      </w:r>
    </w:p>
    <w:p w14:paraId="0BC83AE0" w14:textId="77777777" w:rsidR="000C3B12" w:rsidRDefault="000C3B12" w:rsidP="000C3B12">
      <w:pPr>
        <w:pStyle w:val="PL"/>
      </w:pPr>
      <w:r>
        <w:t xml:space="preserve">          uLThptPerUE:</w:t>
      </w:r>
    </w:p>
    <w:p w14:paraId="1B875548" w14:textId="77777777" w:rsidR="000C3B12" w:rsidRDefault="000C3B12" w:rsidP="000C3B12">
      <w:pPr>
        <w:pStyle w:val="PL"/>
      </w:pPr>
      <w:r>
        <w:t xml:space="preserve">            $ref: '#/components/schemas/ULThptPerUE'</w:t>
      </w:r>
    </w:p>
    <w:p w14:paraId="31DF5D96" w14:textId="77777777" w:rsidR="000C3B12" w:rsidRDefault="000C3B12" w:rsidP="000C3B12">
      <w:pPr>
        <w:pStyle w:val="PL"/>
      </w:pPr>
      <w:r>
        <w:t xml:space="preserve">          maxPktSize:</w:t>
      </w:r>
    </w:p>
    <w:p w14:paraId="61160055" w14:textId="77777777" w:rsidR="000C3B12" w:rsidRDefault="000C3B12" w:rsidP="000C3B12">
      <w:pPr>
        <w:pStyle w:val="PL"/>
      </w:pPr>
      <w:r>
        <w:t xml:space="preserve">            $ref: '#/components/schemas/MaxPktSize'</w:t>
      </w:r>
    </w:p>
    <w:p w14:paraId="2417A99A" w14:textId="77777777" w:rsidR="000C3B12" w:rsidRDefault="000C3B12" w:rsidP="000C3B12">
      <w:pPr>
        <w:pStyle w:val="PL"/>
      </w:pPr>
      <w:r>
        <w:t xml:space="preserve">          maxNumberofPDU</w:t>
      </w:r>
      <w:r>
        <w:rPr>
          <w:rFonts w:cs="Courier New"/>
          <w:color w:val="000000"/>
        </w:rPr>
        <w:t>Sessions</w:t>
      </w:r>
      <w:r>
        <w:t>:</w:t>
      </w:r>
    </w:p>
    <w:p w14:paraId="3AD241ED" w14:textId="77777777" w:rsidR="000C3B12" w:rsidRDefault="000C3B12" w:rsidP="000C3B12">
      <w:pPr>
        <w:pStyle w:val="PL"/>
      </w:pPr>
      <w:r>
        <w:t xml:space="preserve">            $ref: '#/components/schemas/MaxNumberofPDU</w:t>
      </w:r>
      <w:r>
        <w:rPr>
          <w:rFonts w:cs="Courier New"/>
          <w:color w:val="000000"/>
        </w:rPr>
        <w:t>Sessions</w:t>
      </w:r>
      <w:r>
        <w:t>'</w:t>
      </w:r>
    </w:p>
    <w:p w14:paraId="2F37F7CB" w14:textId="77777777" w:rsidR="000C3B12" w:rsidRDefault="000C3B12" w:rsidP="000C3B12">
      <w:pPr>
        <w:pStyle w:val="PL"/>
      </w:pPr>
      <w:r>
        <w:t xml:space="preserve">          kPIMonitoring:</w:t>
      </w:r>
    </w:p>
    <w:p w14:paraId="1129E04B" w14:textId="77777777" w:rsidR="000C3B12" w:rsidRDefault="000C3B12" w:rsidP="000C3B12">
      <w:pPr>
        <w:pStyle w:val="PL"/>
      </w:pPr>
      <w:r>
        <w:t xml:space="preserve">            $ref: '#/components/schemas/KPIMonitoring'</w:t>
      </w:r>
    </w:p>
    <w:p w14:paraId="0E8E63E8" w14:textId="77777777" w:rsidR="000C3B12" w:rsidRDefault="000C3B12" w:rsidP="000C3B12">
      <w:pPr>
        <w:pStyle w:val="PL"/>
      </w:pPr>
      <w:r>
        <w:t xml:space="preserve">          nBIoT:</w:t>
      </w:r>
    </w:p>
    <w:p w14:paraId="079B79C6" w14:textId="77777777" w:rsidR="000C3B12" w:rsidRDefault="000C3B12" w:rsidP="000C3B12">
      <w:pPr>
        <w:pStyle w:val="PL"/>
      </w:pPr>
      <w:r>
        <w:t xml:space="preserve">            $ref: '#/components/schemas/NBIoT'</w:t>
      </w:r>
    </w:p>
    <w:p w14:paraId="333A64DC" w14:textId="1F8ABB76" w:rsidR="000C3B12" w:rsidRDefault="000C3B12" w:rsidP="000C3B12">
      <w:pPr>
        <w:pStyle w:val="PL"/>
        <w:rPr>
          <w:ins w:id="276" w:author="Huawei" w:date="2020-09-27T16:57:00Z"/>
        </w:rPr>
      </w:pPr>
      <w:ins w:id="277" w:author="Huawei" w:date="2020-09-27T16:57:00Z">
        <w:r>
          <w:t xml:space="preserve">          p</w:t>
        </w:r>
        <w:r w:rsidRPr="00597A0B">
          <w:t>ositioning</w:t>
        </w:r>
        <w:r>
          <w:t>:</w:t>
        </w:r>
      </w:ins>
    </w:p>
    <w:p w14:paraId="623C1DE4" w14:textId="527B3FEE" w:rsidR="000C3B12" w:rsidRDefault="000C3B12" w:rsidP="000C3B12">
      <w:pPr>
        <w:pStyle w:val="PL"/>
        <w:rPr>
          <w:ins w:id="278" w:author="Huawei" w:date="2020-09-27T16:57:00Z"/>
        </w:rPr>
      </w:pPr>
      <w:ins w:id="279" w:author="Huawei" w:date="2020-09-27T16:57:00Z">
        <w:r>
          <w:t xml:space="preserve">            $ref: '#/components/schemas/</w:t>
        </w:r>
        <w:r w:rsidRPr="00597A0B">
          <w:t>Positioning</w:t>
        </w:r>
      </w:ins>
      <w:ins w:id="280" w:author="Huawei" w:date="2020-10-01T17:33:00Z">
        <w:r w:rsidR="00806B15">
          <w:t>'</w:t>
        </w:r>
      </w:ins>
    </w:p>
    <w:p w14:paraId="729B6722" w14:textId="77777777" w:rsidR="000C3B12" w:rsidRDefault="000C3B12" w:rsidP="000C3B12">
      <w:pPr>
        <w:pStyle w:val="PL"/>
      </w:pPr>
      <w:r>
        <w:t xml:space="preserve">          userMgmtOpen:</w:t>
      </w:r>
    </w:p>
    <w:p w14:paraId="4ED08B1F" w14:textId="77777777" w:rsidR="000C3B12" w:rsidRDefault="000C3B12" w:rsidP="000C3B12">
      <w:pPr>
        <w:pStyle w:val="PL"/>
      </w:pPr>
      <w:r>
        <w:t xml:space="preserve">            $ref: '#/components/schemas/UserMgmtOpen'</w:t>
      </w:r>
    </w:p>
    <w:p w14:paraId="31760332" w14:textId="77777777" w:rsidR="000C3B12" w:rsidRDefault="000C3B12" w:rsidP="000C3B12">
      <w:pPr>
        <w:pStyle w:val="PL"/>
      </w:pPr>
      <w:r>
        <w:t xml:space="preserve">          v2XModels:</w:t>
      </w:r>
    </w:p>
    <w:p w14:paraId="17657453" w14:textId="77777777" w:rsidR="000C3B12" w:rsidRDefault="000C3B12" w:rsidP="000C3B12">
      <w:pPr>
        <w:pStyle w:val="PL"/>
      </w:pPr>
      <w:r>
        <w:t xml:space="preserve">            $ref: '#/components/schemas/V2XCommModels'</w:t>
      </w:r>
    </w:p>
    <w:p w14:paraId="2A2C61DB" w14:textId="77777777" w:rsidR="000C3B12" w:rsidRDefault="000C3B12" w:rsidP="000C3B12">
      <w:pPr>
        <w:pStyle w:val="PL"/>
      </w:pPr>
      <w:r>
        <w:t xml:space="preserve">          coverageArea:</w:t>
      </w:r>
    </w:p>
    <w:p w14:paraId="03B2CFE6" w14:textId="77777777" w:rsidR="000C3B12" w:rsidRDefault="000C3B12" w:rsidP="000C3B12">
      <w:pPr>
        <w:pStyle w:val="PL"/>
      </w:pPr>
      <w:r>
        <w:t xml:space="preserve">            type: string</w:t>
      </w:r>
    </w:p>
    <w:p w14:paraId="7DDE6D03" w14:textId="77777777" w:rsidR="000C3B12" w:rsidRDefault="000C3B12" w:rsidP="000C3B12">
      <w:pPr>
        <w:pStyle w:val="PL"/>
      </w:pPr>
      <w:r>
        <w:t xml:space="preserve">          termDensity:</w:t>
      </w:r>
    </w:p>
    <w:p w14:paraId="590910B6" w14:textId="77777777" w:rsidR="000C3B12" w:rsidRDefault="000C3B12" w:rsidP="000C3B12">
      <w:pPr>
        <w:pStyle w:val="PL"/>
      </w:pPr>
      <w:r>
        <w:t xml:space="preserve">            $ref: '#/components/schemas/TermDensity'</w:t>
      </w:r>
    </w:p>
    <w:p w14:paraId="4BD30370" w14:textId="77777777" w:rsidR="000C3B12" w:rsidRDefault="000C3B12" w:rsidP="000C3B12">
      <w:pPr>
        <w:pStyle w:val="PL"/>
      </w:pPr>
      <w:r>
        <w:t xml:space="preserve">          activityFactor:</w:t>
      </w:r>
    </w:p>
    <w:p w14:paraId="7937BA0C" w14:textId="77777777" w:rsidR="000C3B12" w:rsidRDefault="000C3B12" w:rsidP="000C3B12">
      <w:pPr>
        <w:pStyle w:val="PL"/>
      </w:pPr>
      <w:r>
        <w:t xml:space="preserve">            $ref: '#/components/schemas/Float'</w:t>
      </w:r>
    </w:p>
    <w:p w14:paraId="69E960CF" w14:textId="77777777" w:rsidR="000C3B12" w:rsidRDefault="000C3B12" w:rsidP="000C3B12">
      <w:pPr>
        <w:pStyle w:val="PL"/>
      </w:pPr>
      <w:r>
        <w:t xml:space="preserve">          uESpeed:</w:t>
      </w:r>
    </w:p>
    <w:p w14:paraId="3933C82E" w14:textId="77777777" w:rsidR="000C3B12" w:rsidRDefault="000C3B12" w:rsidP="000C3B12">
      <w:pPr>
        <w:pStyle w:val="PL"/>
      </w:pPr>
      <w:r>
        <w:t xml:space="preserve">            type: integer</w:t>
      </w:r>
    </w:p>
    <w:p w14:paraId="12936488" w14:textId="77777777" w:rsidR="000C3B12" w:rsidRDefault="000C3B12" w:rsidP="000C3B12">
      <w:pPr>
        <w:pStyle w:val="PL"/>
      </w:pPr>
      <w:r>
        <w:t xml:space="preserve">          jitter:</w:t>
      </w:r>
    </w:p>
    <w:p w14:paraId="3B846463" w14:textId="77777777" w:rsidR="000C3B12" w:rsidRDefault="000C3B12" w:rsidP="000C3B12">
      <w:pPr>
        <w:pStyle w:val="PL"/>
      </w:pPr>
      <w:r>
        <w:t xml:space="preserve">            type: integer</w:t>
      </w:r>
    </w:p>
    <w:p w14:paraId="610BFF88" w14:textId="77777777" w:rsidR="000C3B12" w:rsidRDefault="000C3B12" w:rsidP="000C3B12">
      <w:pPr>
        <w:pStyle w:val="PL"/>
      </w:pPr>
      <w:r>
        <w:t xml:space="preserve">          survivalTime:</w:t>
      </w:r>
    </w:p>
    <w:p w14:paraId="2456EEE2" w14:textId="77777777" w:rsidR="000C3B12" w:rsidRDefault="000C3B12" w:rsidP="000C3B12">
      <w:pPr>
        <w:pStyle w:val="PL"/>
      </w:pPr>
      <w:r>
        <w:t xml:space="preserve">            type: string</w:t>
      </w:r>
    </w:p>
    <w:p w14:paraId="36170BD9" w14:textId="77777777" w:rsidR="000C3B12" w:rsidRDefault="000C3B12" w:rsidP="000C3B12">
      <w:pPr>
        <w:pStyle w:val="PL"/>
      </w:pPr>
      <w:r>
        <w:t xml:space="preserve">          reliability:</w:t>
      </w:r>
    </w:p>
    <w:p w14:paraId="2D2E6311" w14:textId="77777777" w:rsidR="000C3B12" w:rsidRDefault="000C3B12" w:rsidP="000C3B12">
      <w:pPr>
        <w:pStyle w:val="PL"/>
      </w:pPr>
      <w:r>
        <w:t xml:space="preserve">            type: string</w:t>
      </w:r>
    </w:p>
    <w:p w14:paraId="679B57D8" w14:textId="5D425F2D" w:rsidR="000C3B12" w:rsidRDefault="00AF57FB">
      <w:pPr>
        <w:pStyle w:val="PL"/>
        <w:rPr>
          <w:rFonts w:cs="Courier New"/>
          <w:szCs w:val="18"/>
          <w:lang w:eastAsia="zh-CN"/>
        </w:rPr>
        <w:pPrChange w:id="281" w:author="Huawei" w:date="2020-10-01T17:32:00Z">
          <w:pPr>
            <w:pStyle w:val="PL"/>
            <w:ind w:firstLineChars="600" w:firstLine="960"/>
          </w:pPr>
        </w:pPrChange>
      </w:pPr>
      <w:ins w:id="282" w:author="Huawei" w:date="2020-10-01T17:32:00Z">
        <w:r>
          <w:t xml:space="preserve">          </w:t>
        </w:r>
      </w:ins>
      <w:r w:rsidR="000C3B12">
        <w:rPr>
          <w:rFonts w:cs="Courier New"/>
          <w:szCs w:val="18"/>
          <w:lang w:eastAsia="zh-CN"/>
        </w:rPr>
        <w:t>maxDLDataVolume</w:t>
      </w:r>
      <w:r w:rsidR="000C3B12">
        <w:rPr>
          <w:rFonts w:cs="Courier New" w:hint="eastAsia"/>
          <w:szCs w:val="18"/>
          <w:lang w:eastAsia="zh-CN"/>
        </w:rPr>
        <w:t>:</w:t>
      </w:r>
    </w:p>
    <w:p w14:paraId="4D85DD0C" w14:textId="77777777" w:rsidR="000C3B12" w:rsidRDefault="000C3B12" w:rsidP="000C3B12">
      <w:pPr>
        <w:pStyle w:val="PL"/>
        <w:rPr>
          <w:lang w:eastAsia="zh-CN"/>
        </w:rPr>
      </w:pPr>
      <w:r>
        <w:t xml:space="preserve">            type: string</w:t>
      </w:r>
    </w:p>
    <w:p w14:paraId="237DFE90" w14:textId="564A1C16" w:rsidR="000C3B12" w:rsidRDefault="00AF57FB">
      <w:pPr>
        <w:pStyle w:val="PL"/>
        <w:rPr>
          <w:rFonts w:cs="Courier New"/>
          <w:szCs w:val="18"/>
          <w:lang w:eastAsia="zh-CN"/>
        </w:rPr>
        <w:pPrChange w:id="283" w:author="Huawei" w:date="2020-10-01T17:32:00Z">
          <w:pPr>
            <w:pStyle w:val="PL"/>
            <w:ind w:firstLineChars="600" w:firstLine="960"/>
          </w:pPr>
        </w:pPrChange>
      </w:pPr>
      <w:ins w:id="284" w:author="Huawei" w:date="2020-10-01T17:32:00Z">
        <w:r>
          <w:t xml:space="preserve">          </w:t>
        </w:r>
      </w:ins>
      <w:r w:rsidR="000C3B12">
        <w:rPr>
          <w:rFonts w:cs="Courier New"/>
          <w:szCs w:val="18"/>
          <w:lang w:eastAsia="zh-CN"/>
        </w:rPr>
        <w:t>max</w:t>
      </w:r>
      <w:r w:rsidR="000C3B12">
        <w:rPr>
          <w:rFonts w:cs="Courier New" w:hint="eastAsia"/>
          <w:szCs w:val="18"/>
          <w:lang w:eastAsia="zh-CN"/>
        </w:rPr>
        <w:t>U</w:t>
      </w:r>
      <w:r w:rsidR="000C3B12">
        <w:rPr>
          <w:rFonts w:cs="Courier New"/>
          <w:szCs w:val="18"/>
          <w:lang w:eastAsia="zh-CN"/>
        </w:rPr>
        <w:t>LDataVolume</w:t>
      </w:r>
      <w:r w:rsidR="000C3B12">
        <w:rPr>
          <w:rFonts w:cs="Courier New" w:hint="eastAsia"/>
          <w:szCs w:val="18"/>
          <w:lang w:eastAsia="zh-CN"/>
        </w:rPr>
        <w:t>:</w:t>
      </w:r>
    </w:p>
    <w:p w14:paraId="339B8EB0" w14:textId="77777777" w:rsidR="000C3B12" w:rsidRDefault="000C3B12" w:rsidP="000C3B12">
      <w:pPr>
        <w:pStyle w:val="PL"/>
        <w:rPr>
          <w:lang w:eastAsia="zh-CN"/>
        </w:rPr>
      </w:pPr>
      <w:r>
        <w:t xml:space="preserve">            type: string</w:t>
      </w:r>
    </w:p>
    <w:p w14:paraId="71BDCE80" w14:textId="77777777" w:rsidR="000C3B12" w:rsidRDefault="000C3B12" w:rsidP="000C3B12">
      <w:pPr>
        <w:pStyle w:val="PL"/>
      </w:pPr>
      <w:r>
        <w:t xml:space="preserve">    SliceProfileList:</w:t>
      </w:r>
    </w:p>
    <w:p w14:paraId="19A7F92B" w14:textId="77777777" w:rsidR="000C3B12" w:rsidRDefault="000C3B12" w:rsidP="000C3B12">
      <w:pPr>
        <w:pStyle w:val="PL"/>
      </w:pPr>
      <w:r>
        <w:t xml:space="preserve">      type: object</w:t>
      </w:r>
    </w:p>
    <w:p w14:paraId="5C0E930D" w14:textId="77777777" w:rsidR="000C3B12" w:rsidRDefault="000C3B12" w:rsidP="000C3B12">
      <w:pPr>
        <w:pStyle w:val="PL"/>
      </w:pPr>
      <w:r>
        <w:t xml:space="preserve">      additionalProperties:</w:t>
      </w:r>
    </w:p>
    <w:p w14:paraId="362C4EE9" w14:textId="77777777" w:rsidR="000C3B12" w:rsidRDefault="000C3B12" w:rsidP="000C3B12">
      <w:pPr>
        <w:pStyle w:val="PL"/>
      </w:pPr>
      <w:r>
        <w:t xml:space="preserve">        type: object</w:t>
      </w:r>
    </w:p>
    <w:p w14:paraId="5CDC1DC7" w14:textId="77777777" w:rsidR="000C3B12" w:rsidRDefault="000C3B12" w:rsidP="000C3B12">
      <w:pPr>
        <w:pStyle w:val="PL"/>
      </w:pPr>
      <w:r>
        <w:t xml:space="preserve">        properties:</w:t>
      </w:r>
    </w:p>
    <w:p w14:paraId="036F5308" w14:textId="77777777" w:rsidR="000C3B12" w:rsidRDefault="000C3B12" w:rsidP="000C3B12">
      <w:pPr>
        <w:pStyle w:val="PL"/>
      </w:pPr>
      <w:r>
        <w:t xml:space="preserve">          snssaiList:</w:t>
      </w:r>
    </w:p>
    <w:p w14:paraId="60D1176C" w14:textId="77777777" w:rsidR="000C3B12" w:rsidRDefault="000C3B12" w:rsidP="000C3B12">
      <w:pPr>
        <w:pStyle w:val="PL"/>
      </w:pPr>
      <w:r>
        <w:t xml:space="preserve">            $ref: 'nrNrm.yaml#/components/schemas/SnssaiList'</w:t>
      </w:r>
    </w:p>
    <w:p w14:paraId="507C68F1" w14:textId="77777777" w:rsidR="000C3B12" w:rsidRDefault="000C3B12" w:rsidP="000C3B12">
      <w:pPr>
        <w:pStyle w:val="PL"/>
      </w:pPr>
      <w:r>
        <w:t xml:space="preserve">          plmnIdList:</w:t>
      </w:r>
    </w:p>
    <w:p w14:paraId="4FD2D62B" w14:textId="77777777" w:rsidR="000C3B12" w:rsidRDefault="000C3B12" w:rsidP="000C3B12">
      <w:pPr>
        <w:pStyle w:val="PL"/>
      </w:pPr>
      <w:r>
        <w:t xml:space="preserve">            $ref: 'nrNrm.yaml#/components/schemas/PlmnIdList'</w:t>
      </w:r>
    </w:p>
    <w:p w14:paraId="666F09AF" w14:textId="77777777" w:rsidR="000C3B12" w:rsidRDefault="000C3B12" w:rsidP="000C3B12">
      <w:pPr>
        <w:pStyle w:val="PL"/>
      </w:pPr>
      <w:r>
        <w:t xml:space="preserve">          perfReq:</w:t>
      </w:r>
    </w:p>
    <w:p w14:paraId="4CD36527" w14:textId="77777777" w:rsidR="000C3B12" w:rsidRDefault="000C3B12" w:rsidP="000C3B12">
      <w:pPr>
        <w:pStyle w:val="PL"/>
      </w:pPr>
      <w:r>
        <w:t xml:space="preserve">            $ref: '#/components/schemas/PerfReq'</w:t>
      </w:r>
    </w:p>
    <w:p w14:paraId="64DC5631" w14:textId="77777777" w:rsidR="000C3B12" w:rsidRDefault="000C3B12" w:rsidP="000C3B12">
      <w:pPr>
        <w:pStyle w:val="PL"/>
      </w:pPr>
      <w:r>
        <w:t xml:space="preserve">          maxNumberofUEs:</w:t>
      </w:r>
    </w:p>
    <w:p w14:paraId="73E38B83" w14:textId="77777777" w:rsidR="000C3B12" w:rsidRDefault="000C3B12" w:rsidP="000C3B12">
      <w:pPr>
        <w:pStyle w:val="PL"/>
      </w:pPr>
      <w:r>
        <w:t xml:space="preserve">            type: number</w:t>
      </w:r>
    </w:p>
    <w:p w14:paraId="7B6C0823" w14:textId="77777777" w:rsidR="000C3B12" w:rsidRDefault="000C3B12" w:rsidP="000C3B12">
      <w:pPr>
        <w:pStyle w:val="PL"/>
      </w:pPr>
      <w:r>
        <w:t xml:space="preserve">          coverageAreaTAList:</w:t>
      </w:r>
    </w:p>
    <w:p w14:paraId="7A81281D" w14:textId="77777777" w:rsidR="000C3B12" w:rsidRDefault="000C3B12" w:rsidP="000C3B12">
      <w:pPr>
        <w:pStyle w:val="PL"/>
      </w:pPr>
      <w:r>
        <w:t xml:space="preserve">            $ref: '5gcNrm.yaml#/components/schemas/TACList'</w:t>
      </w:r>
    </w:p>
    <w:p w14:paraId="47ECD50C" w14:textId="77777777" w:rsidR="000C3B12" w:rsidRDefault="000C3B12" w:rsidP="000C3B12">
      <w:pPr>
        <w:pStyle w:val="PL"/>
      </w:pPr>
      <w:r>
        <w:t xml:space="preserve">          latency:</w:t>
      </w:r>
    </w:p>
    <w:p w14:paraId="63B61894" w14:textId="77777777" w:rsidR="000C3B12" w:rsidRDefault="000C3B12" w:rsidP="000C3B12">
      <w:pPr>
        <w:pStyle w:val="PL"/>
      </w:pPr>
      <w:r>
        <w:t xml:space="preserve">            type: number</w:t>
      </w:r>
    </w:p>
    <w:p w14:paraId="5BD9E332" w14:textId="77777777" w:rsidR="000C3B12" w:rsidRDefault="000C3B12" w:rsidP="000C3B12">
      <w:pPr>
        <w:pStyle w:val="PL"/>
      </w:pPr>
      <w:r>
        <w:t xml:space="preserve">          uEMobilityLevel:</w:t>
      </w:r>
    </w:p>
    <w:p w14:paraId="50EDD18D" w14:textId="77777777" w:rsidR="000C3B12" w:rsidRDefault="000C3B12" w:rsidP="000C3B12">
      <w:pPr>
        <w:pStyle w:val="PL"/>
      </w:pPr>
      <w:r>
        <w:t xml:space="preserve">            $ref: '#/components/schemas/MobilityLevel'</w:t>
      </w:r>
    </w:p>
    <w:p w14:paraId="4E8CE6A3" w14:textId="77777777" w:rsidR="000C3B12" w:rsidRDefault="000C3B12" w:rsidP="000C3B12">
      <w:pPr>
        <w:pStyle w:val="PL"/>
      </w:pPr>
      <w:r>
        <w:t xml:space="preserve">          resourceSharingLevel:</w:t>
      </w:r>
    </w:p>
    <w:p w14:paraId="0E78E1F2" w14:textId="77777777" w:rsidR="000C3B12" w:rsidRDefault="000C3B12" w:rsidP="000C3B12">
      <w:pPr>
        <w:pStyle w:val="PL"/>
      </w:pPr>
      <w:r>
        <w:t xml:space="preserve">            $ref: '#/components/schemas/SharingLevel'</w:t>
      </w:r>
    </w:p>
    <w:p w14:paraId="4E80B583" w14:textId="77777777" w:rsidR="000C3B12" w:rsidRDefault="000C3B12" w:rsidP="000C3B12">
      <w:pPr>
        <w:pStyle w:val="PL"/>
      </w:pPr>
    </w:p>
    <w:p w14:paraId="3AC05010" w14:textId="77777777" w:rsidR="000C3B12" w:rsidRDefault="000C3B12" w:rsidP="000C3B12">
      <w:pPr>
        <w:pStyle w:val="PL"/>
      </w:pPr>
      <w:r>
        <w:t xml:space="preserve">    IpAddress:</w:t>
      </w:r>
    </w:p>
    <w:p w14:paraId="7ECC37BF" w14:textId="77777777" w:rsidR="000C3B12" w:rsidRDefault="000C3B12" w:rsidP="000C3B12">
      <w:pPr>
        <w:pStyle w:val="PL"/>
      </w:pPr>
      <w:r>
        <w:t xml:space="preserve">      oneOf:</w:t>
      </w:r>
    </w:p>
    <w:p w14:paraId="7B839497" w14:textId="77777777" w:rsidR="000C3B12" w:rsidRDefault="000C3B12" w:rsidP="000C3B12">
      <w:pPr>
        <w:pStyle w:val="PL"/>
      </w:pPr>
      <w:r>
        <w:t xml:space="preserve">        - $ref: 'genericNrm.yaml#/components/schemas/Ipv4Addr'</w:t>
      </w:r>
    </w:p>
    <w:p w14:paraId="01E86EF4" w14:textId="77777777" w:rsidR="000C3B12" w:rsidRDefault="000C3B12" w:rsidP="000C3B12">
      <w:pPr>
        <w:pStyle w:val="PL"/>
      </w:pPr>
      <w:r>
        <w:t xml:space="preserve">        - $ref: 'genericNrm.yaml#/components/schemas/Ipv6Addr'</w:t>
      </w:r>
    </w:p>
    <w:p w14:paraId="4CF53120" w14:textId="77777777" w:rsidR="000C3B12" w:rsidRDefault="000C3B12" w:rsidP="000C3B12">
      <w:pPr>
        <w:pStyle w:val="PL"/>
      </w:pPr>
    </w:p>
    <w:p w14:paraId="756A7217" w14:textId="77777777" w:rsidR="000C3B12" w:rsidRDefault="000C3B12" w:rsidP="000C3B12">
      <w:pPr>
        <w:pStyle w:val="PL"/>
      </w:pPr>
      <w:r>
        <w:t>#------------ Definition of concrete IOCs ----------------------------------------</w:t>
      </w:r>
    </w:p>
    <w:p w14:paraId="0FA7C88E" w14:textId="77777777" w:rsidR="000C3B12" w:rsidRDefault="000C3B12" w:rsidP="000C3B12">
      <w:pPr>
        <w:pStyle w:val="PL"/>
      </w:pPr>
    </w:p>
    <w:p w14:paraId="32C5AE27" w14:textId="77777777" w:rsidR="000C3B12" w:rsidRDefault="000C3B12" w:rsidP="000C3B12">
      <w:pPr>
        <w:pStyle w:val="PL"/>
      </w:pPr>
      <w:r>
        <w:t xml:space="preserve">    NetworkSlice:</w:t>
      </w:r>
    </w:p>
    <w:p w14:paraId="64B6DB58" w14:textId="77777777" w:rsidR="000C3B12" w:rsidRDefault="000C3B12" w:rsidP="000C3B12">
      <w:pPr>
        <w:pStyle w:val="PL"/>
      </w:pPr>
      <w:r>
        <w:t xml:space="preserve">      allOf:</w:t>
      </w:r>
    </w:p>
    <w:p w14:paraId="56099C41" w14:textId="77777777" w:rsidR="000C3B12" w:rsidRDefault="000C3B12" w:rsidP="000C3B12">
      <w:pPr>
        <w:pStyle w:val="PL"/>
      </w:pPr>
      <w:r>
        <w:t xml:space="preserve">        - $ref: 'genericNrm.yaml#/components/schemas/Top-Attr'</w:t>
      </w:r>
    </w:p>
    <w:p w14:paraId="49BC48EC" w14:textId="77777777" w:rsidR="000C3B12" w:rsidRDefault="000C3B12" w:rsidP="000C3B12">
      <w:pPr>
        <w:pStyle w:val="PL"/>
      </w:pPr>
      <w:r>
        <w:t xml:space="preserve">        - type: object</w:t>
      </w:r>
    </w:p>
    <w:p w14:paraId="5746615F" w14:textId="77777777" w:rsidR="000C3B12" w:rsidRDefault="000C3B12" w:rsidP="000C3B12">
      <w:pPr>
        <w:pStyle w:val="PL"/>
      </w:pPr>
      <w:r>
        <w:t xml:space="preserve">          properties:</w:t>
      </w:r>
    </w:p>
    <w:p w14:paraId="421258F8" w14:textId="77777777" w:rsidR="000C3B12" w:rsidRDefault="000C3B12" w:rsidP="000C3B12">
      <w:pPr>
        <w:pStyle w:val="PL"/>
      </w:pPr>
      <w:r>
        <w:t xml:space="preserve">            attributes:</w:t>
      </w:r>
    </w:p>
    <w:p w14:paraId="54EC0BAB" w14:textId="77777777" w:rsidR="000C3B12" w:rsidRDefault="000C3B12" w:rsidP="000C3B12">
      <w:pPr>
        <w:pStyle w:val="PL"/>
      </w:pPr>
      <w:r>
        <w:lastRenderedPageBreak/>
        <w:t xml:space="preserve">              allOf:</w:t>
      </w:r>
    </w:p>
    <w:p w14:paraId="7E887656" w14:textId="77777777" w:rsidR="000C3B12" w:rsidRDefault="000C3B12" w:rsidP="000C3B12">
      <w:pPr>
        <w:pStyle w:val="PL"/>
      </w:pPr>
      <w:r>
        <w:t xml:space="preserve">                - $ref: 'genericNrm.yaml#/components/schemas/SubNetwork-Attr'</w:t>
      </w:r>
    </w:p>
    <w:p w14:paraId="5430AB91" w14:textId="77777777" w:rsidR="000C3B12" w:rsidRDefault="000C3B12" w:rsidP="000C3B12">
      <w:pPr>
        <w:pStyle w:val="PL"/>
      </w:pPr>
      <w:r>
        <w:t xml:space="preserve">                - type: object</w:t>
      </w:r>
    </w:p>
    <w:p w14:paraId="6A32A9EC" w14:textId="77777777" w:rsidR="000C3B12" w:rsidRDefault="000C3B12" w:rsidP="000C3B12">
      <w:pPr>
        <w:pStyle w:val="PL"/>
      </w:pPr>
      <w:r>
        <w:t xml:space="preserve">                  properties:</w:t>
      </w:r>
    </w:p>
    <w:p w14:paraId="34ADB12E" w14:textId="77777777" w:rsidR="000C3B12" w:rsidRDefault="000C3B12" w:rsidP="000C3B12">
      <w:pPr>
        <w:pStyle w:val="PL"/>
      </w:pPr>
      <w:r>
        <w:t xml:space="preserve">                    networkSliceSubnetRef:</w:t>
      </w:r>
    </w:p>
    <w:p w14:paraId="06730183" w14:textId="77777777" w:rsidR="000C3B12" w:rsidRDefault="000C3B12" w:rsidP="000C3B12">
      <w:pPr>
        <w:pStyle w:val="PL"/>
      </w:pPr>
      <w:r>
        <w:t xml:space="preserve">                      $ref: 'genericNrm.yaml#/components/schemas/Dn'</w:t>
      </w:r>
    </w:p>
    <w:p w14:paraId="050DC33A" w14:textId="77777777" w:rsidR="000C3B12" w:rsidRDefault="000C3B12" w:rsidP="000C3B12">
      <w:pPr>
        <w:pStyle w:val="PL"/>
      </w:pPr>
      <w:r>
        <w:t xml:space="preserve">                    operationalState:</w:t>
      </w:r>
    </w:p>
    <w:p w14:paraId="7C074A3B" w14:textId="77777777" w:rsidR="000C3B12" w:rsidRDefault="000C3B12" w:rsidP="000C3B12">
      <w:pPr>
        <w:pStyle w:val="PL"/>
      </w:pPr>
      <w:r>
        <w:t xml:space="preserve">                      $ref: 'genericNrm.yaml#/components/schemas/OperationalState'</w:t>
      </w:r>
    </w:p>
    <w:p w14:paraId="3EB7A22F" w14:textId="77777777" w:rsidR="000C3B12" w:rsidRDefault="000C3B12" w:rsidP="000C3B12">
      <w:pPr>
        <w:pStyle w:val="PL"/>
      </w:pPr>
      <w:r>
        <w:t xml:space="preserve">                    administrativeState:</w:t>
      </w:r>
    </w:p>
    <w:p w14:paraId="25D5BC84" w14:textId="77777777" w:rsidR="000C3B12" w:rsidRDefault="000C3B12" w:rsidP="000C3B12">
      <w:pPr>
        <w:pStyle w:val="PL"/>
      </w:pPr>
      <w:r>
        <w:t xml:space="preserve">                      $ref: 'genericNrm.yaml#/components/schemas/AdministrativeState'</w:t>
      </w:r>
    </w:p>
    <w:p w14:paraId="13ADECD2" w14:textId="77777777" w:rsidR="000C3B12" w:rsidRDefault="000C3B12" w:rsidP="000C3B12">
      <w:pPr>
        <w:pStyle w:val="PL"/>
      </w:pPr>
      <w:r>
        <w:t xml:space="preserve">                    serviceProfileList:</w:t>
      </w:r>
    </w:p>
    <w:p w14:paraId="1262F81A" w14:textId="77777777" w:rsidR="000C3B12" w:rsidRDefault="000C3B12" w:rsidP="000C3B12">
      <w:pPr>
        <w:pStyle w:val="PL"/>
      </w:pPr>
      <w:r>
        <w:t xml:space="preserve">                      $ref: '#/components/schemas/ServiceProfileList'</w:t>
      </w:r>
    </w:p>
    <w:p w14:paraId="79D4BFAE" w14:textId="77777777" w:rsidR="000C3B12" w:rsidRDefault="000C3B12" w:rsidP="000C3B12">
      <w:pPr>
        <w:pStyle w:val="PL"/>
      </w:pPr>
    </w:p>
    <w:p w14:paraId="71CA65ED" w14:textId="77777777" w:rsidR="000C3B12" w:rsidRDefault="000C3B12" w:rsidP="000C3B12">
      <w:pPr>
        <w:pStyle w:val="PL"/>
      </w:pPr>
      <w:r>
        <w:t xml:space="preserve">    NetworkSliceSubnet:</w:t>
      </w:r>
    </w:p>
    <w:p w14:paraId="7CB52EB4" w14:textId="77777777" w:rsidR="000C3B12" w:rsidRDefault="000C3B12" w:rsidP="000C3B12">
      <w:pPr>
        <w:pStyle w:val="PL"/>
      </w:pPr>
      <w:r>
        <w:t xml:space="preserve">      allOf:</w:t>
      </w:r>
    </w:p>
    <w:p w14:paraId="4DCDA819" w14:textId="77777777" w:rsidR="000C3B12" w:rsidRDefault="000C3B12" w:rsidP="000C3B12">
      <w:pPr>
        <w:pStyle w:val="PL"/>
      </w:pPr>
      <w:r>
        <w:t xml:space="preserve">        - $ref: 'genericNrm.yaml#/components/schemas/Top-Attr'</w:t>
      </w:r>
    </w:p>
    <w:p w14:paraId="65B6B8E5" w14:textId="77777777" w:rsidR="000C3B12" w:rsidRDefault="000C3B12" w:rsidP="000C3B12">
      <w:pPr>
        <w:pStyle w:val="PL"/>
      </w:pPr>
      <w:r>
        <w:t xml:space="preserve">        - type: object</w:t>
      </w:r>
    </w:p>
    <w:p w14:paraId="2DE02606" w14:textId="77777777" w:rsidR="000C3B12" w:rsidRDefault="000C3B12" w:rsidP="000C3B12">
      <w:pPr>
        <w:pStyle w:val="PL"/>
      </w:pPr>
      <w:r>
        <w:t xml:space="preserve">          properties:</w:t>
      </w:r>
    </w:p>
    <w:p w14:paraId="0B1F7F30" w14:textId="77777777" w:rsidR="000C3B12" w:rsidRDefault="000C3B12" w:rsidP="000C3B12">
      <w:pPr>
        <w:pStyle w:val="PL"/>
      </w:pPr>
      <w:r>
        <w:t xml:space="preserve">            attributes:</w:t>
      </w:r>
    </w:p>
    <w:p w14:paraId="525F0118" w14:textId="77777777" w:rsidR="000C3B12" w:rsidRDefault="000C3B12" w:rsidP="000C3B12">
      <w:pPr>
        <w:pStyle w:val="PL"/>
      </w:pPr>
      <w:r>
        <w:t xml:space="preserve">              allOf:</w:t>
      </w:r>
    </w:p>
    <w:p w14:paraId="21B9D973" w14:textId="77777777" w:rsidR="000C3B12" w:rsidRDefault="000C3B12" w:rsidP="000C3B12">
      <w:pPr>
        <w:pStyle w:val="PL"/>
      </w:pPr>
      <w:r>
        <w:t xml:space="preserve">                - $ref: 'genericNrm.yaml#/components/schemas/SubNetwork-Attr'</w:t>
      </w:r>
    </w:p>
    <w:p w14:paraId="71D7E18C" w14:textId="77777777" w:rsidR="000C3B12" w:rsidRDefault="000C3B12" w:rsidP="000C3B12">
      <w:pPr>
        <w:pStyle w:val="PL"/>
      </w:pPr>
      <w:r>
        <w:t xml:space="preserve">                - type: object</w:t>
      </w:r>
    </w:p>
    <w:p w14:paraId="01F4B0B9" w14:textId="77777777" w:rsidR="000C3B12" w:rsidRDefault="000C3B12" w:rsidP="000C3B12">
      <w:pPr>
        <w:pStyle w:val="PL"/>
      </w:pPr>
      <w:r>
        <w:t xml:space="preserve">                  properties:</w:t>
      </w:r>
    </w:p>
    <w:p w14:paraId="232C5C3C" w14:textId="77777777" w:rsidR="000C3B12" w:rsidRDefault="000C3B12" w:rsidP="000C3B12">
      <w:pPr>
        <w:pStyle w:val="PL"/>
      </w:pPr>
      <w:r>
        <w:t xml:space="preserve">                    managedFunctionRefList:</w:t>
      </w:r>
    </w:p>
    <w:p w14:paraId="77DB3805" w14:textId="77777777" w:rsidR="000C3B12" w:rsidRDefault="000C3B12" w:rsidP="000C3B12">
      <w:pPr>
        <w:pStyle w:val="PL"/>
      </w:pPr>
      <w:r>
        <w:t xml:space="preserve">                      $ref: 'genericNrm.yaml#/components/schemas/DnList'</w:t>
      </w:r>
    </w:p>
    <w:p w14:paraId="300120F0" w14:textId="77777777" w:rsidR="000C3B12" w:rsidRDefault="000C3B12" w:rsidP="000C3B12">
      <w:pPr>
        <w:pStyle w:val="PL"/>
      </w:pPr>
      <w:r>
        <w:t xml:space="preserve">                    networkSliceSubnetRefList:</w:t>
      </w:r>
    </w:p>
    <w:p w14:paraId="36595A40" w14:textId="77777777" w:rsidR="000C3B12" w:rsidRDefault="000C3B12" w:rsidP="000C3B12">
      <w:pPr>
        <w:pStyle w:val="PL"/>
      </w:pPr>
      <w:r>
        <w:t xml:space="preserve">                      $ref: 'genericNrm.yaml#/components/schemas/DnList'</w:t>
      </w:r>
    </w:p>
    <w:p w14:paraId="1CE81288" w14:textId="77777777" w:rsidR="000C3B12" w:rsidRDefault="000C3B12" w:rsidP="000C3B12">
      <w:pPr>
        <w:pStyle w:val="PL"/>
      </w:pPr>
      <w:r>
        <w:t xml:space="preserve">                    operationalState:</w:t>
      </w:r>
    </w:p>
    <w:p w14:paraId="0E1BB79D" w14:textId="77777777" w:rsidR="000C3B12" w:rsidRDefault="000C3B12" w:rsidP="000C3B12">
      <w:pPr>
        <w:pStyle w:val="PL"/>
      </w:pPr>
      <w:r>
        <w:t xml:space="preserve">                      $ref: 'genericNrm.yaml#/components/schemas/OperationalState'</w:t>
      </w:r>
    </w:p>
    <w:p w14:paraId="585FAB18" w14:textId="77777777" w:rsidR="000C3B12" w:rsidRDefault="000C3B12" w:rsidP="000C3B12">
      <w:pPr>
        <w:pStyle w:val="PL"/>
      </w:pPr>
      <w:r>
        <w:t xml:space="preserve">                    administrativeState:</w:t>
      </w:r>
    </w:p>
    <w:p w14:paraId="6933A63C" w14:textId="77777777" w:rsidR="000C3B12" w:rsidRDefault="000C3B12" w:rsidP="000C3B12">
      <w:pPr>
        <w:pStyle w:val="PL"/>
      </w:pPr>
      <w:r>
        <w:t xml:space="preserve">                      $ref: 'genericNrm.yaml#/components/schemas/AdministrativeState'</w:t>
      </w:r>
    </w:p>
    <w:p w14:paraId="7D7D48EC" w14:textId="77777777" w:rsidR="000C3B12" w:rsidRDefault="000C3B12" w:rsidP="000C3B12">
      <w:pPr>
        <w:pStyle w:val="PL"/>
      </w:pPr>
      <w:r>
        <w:t xml:space="preserve">                    nsInfo:</w:t>
      </w:r>
    </w:p>
    <w:p w14:paraId="4A6392F9" w14:textId="77777777" w:rsidR="000C3B12" w:rsidRDefault="000C3B12" w:rsidP="000C3B12">
      <w:pPr>
        <w:pStyle w:val="PL"/>
      </w:pPr>
      <w:r>
        <w:t xml:space="preserve">                      $ref: '#/components/schemas/NsInfo'</w:t>
      </w:r>
    </w:p>
    <w:p w14:paraId="690A436E" w14:textId="77777777" w:rsidR="000C3B12" w:rsidRDefault="000C3B12" w:rsidP="000C3B12">
      <w:pPr>
        <w:pStyle w:val="PL"/>
      </w:pPr>
      <w:r>
        <w:t xml:space="preserve">                    sliceProfileList:</w:t>
      </w:r>
    </w:p>
    <w:p w14:paraId="49C9BF28" w14:textId="77777777" w:rsidR="000C3B12" w:rsidRDefault="000C3B12" w:rsidP="000C3B12">
      <w:pPr>
        <w:pStyle w:val="PL"/>
      </w:pPr>
      <w:r>
        <w:t xml:space="preserve">                      $ref: '#/components/schemas/SliceProfileList'</w:t>
      </w:r>
    </w:p>
    <w:p w14:paraId="5BB74675" w14:textId="77777777" w:rsidR="000C3B12" w:rsidRDefault="000C3B12" w:rsidP="000C3B12">
      <w:pPr>
        <w:pStyle w:val="PL"/>
      </w:pPr>
      <w:r>
        <w:t xml:space="preserve">            EPTransport:</w:t>
      </w:r>
    </w:p>
    <w:p w14:paraId="2116EA0C" w14:textId="77777777" w:rsidR="000C3B12" w:rsidRDefault="000C3B12" w:rsidP="000C3B12">
      <w:pPr>
        <w:pStyle w:val="PL"/>
      </w:pPr>
      <w:r>
        <w:t xml:space="preserve">             $ref: '#/components/schemas/EP_Transport-Multiple'</w:t>
      </w:r>
    </w:p>
    <w:p w14:paraId="071D8549" w14:textId="77777777" w:rsidR="000C3B12" w:rsidRDefault="000C3B12" w:rsidP="000C3B12">
      <w:pPr>
        <w:pStyle w:val="PL"/>
      </w:pPr>
      <w:r>
        <w:t xml:space="preserve">                      </w:t>
      </w:r>
    </w:p>
    <w:p w14:paraId="128EFA78" w14:textId="77777777" w:rsidR="000C3B12" w:rsidRDefault="000C3B12" w:rsidP="000C3B12">
      <w:pPr>
        <w:pStyle w:val="PL"/>
      </w:pPr>
      <w:r>
        <w:t xml:space="preserve">    EP_Transport-Single:</w:t>
      </w:r>
    </w:p>
    <w:p w14:paraId="122B82DF" w14:textId="77777777" w:rsidR="000C3B12" w:rsidRDefault="000C3B12" w:rsidP="000C3B12">
      <w:pPr>
        <w:pStyle w:val="PL"/>
      </w:pPr>
      <w:r>
        <w:t xml:space="preserve">      allOf:</w:t>
      </w:r>
    </w:p>
    <w:p w14:paraId="2A485E1C" w14:textId="77777777" w:rsidR="000C3B12" w:rsidRDefault="000C3B12" w:rsidP="000C3B12">
      <w:pPr>
        <w:pStyle w:val="PL"/>
      </w:pPr>
      <w:r>
        <w:t xml:space="preserve">        - $ref: 'genericNrm.yaml#/components/schemas/Top-Attr'</w:t>
      </w:r>
    </w:p>
    <w:p w14:paraId="354F1B62" w14:textId="77777777" w:rsidR="000C3B12" w:rsidRDefault="000C3B12" w:rsidP="000C3B12">
      <w:pPr>
        <w:pStyle w:val="PL"/>
      </w:pPr>
      <w:r>
        <w:t xml:space="preserve">        - type: object</w:t>
      </w:r>
    </w:p>
    <w:p w14:paraId="36DA55D2" w14:textId="77777777" w:rsidR="000C3B12" w:rsidRDefault="000C3B12" w:rsidP="000C3B12">
      <w:pPr>
        <w:pStyle w:val="PL"/>
      </w:pPr>
      <w:r>
        <w:t xml:space="preserve">          properties:</w:t>
      </w:r>
    </w:p>
    <w:p w14:paraId="711B1D3F" w14:textId="77777777" w:rsidR="000C3B12" w:rsidRDefault="000C3B12" w:rsidP="000C3B12">
      <w:pPr>
        <w:pStyle w:val="PL"/>
      </w:pPr>
      <w:r>
        <w:t xml:space="preserve">            attributes:</w:t>
      </w:r>
    </w:p>
    <w:p w14:paraId="383DF06D" w14:textId="77777777" w:rsidR="000C3B12" w:rsidRDefault="000C3B12" w:rsidP="000C3B12">
      <w:pPr>
        <w:pStyle w:val="PL"/>
      </w:pPr>
      <w:r>
        <w:t xml:space="preserve">              type: object</w:t>
      </w:r>
    </w:p>
    <w:p w14:paraId="3B3D46DC" w14:textId="77777777" w:rsidR="000C3B12" w:rsidRDefault="000C3B12" w:rsidP="000C3B12">
      <w:pPr>
        <w:pStyle w:val="PL"/>
      </w:pPr>
      <w:r>
        <w:t xml:space="preserve">              properties:</w:t>
      </w:r>
    </w:p>
    <w:p w14:paraId="38D447C7" w14:textId="77777777" w:rsidR="000C3B12" w:rsidRDefault="000C3B12" w:rsidP="000C3B12">
      <w:pPr>
        <w:pStyle w:val="PL"/>
      </w:pPr>
      <w:r>
        <w:t xml:space="preserve">                ipAddress:</w:t>
      </w:r>
    </w:p>
    <w:p w14:paraId="42D27FAD" w14:textId="77777777" w:rsidR="000C3B12" w:rsidRDefault="000C3B12" w:rsidP="000C3B12">
      <w:pPr>
        <w:pStyle w:val="PL"/>
      </w:pPr>
      <w:r>
        <w:t xml:space="preserve">                  $ref: '#/components/schemas/IpAddress'</w:t>
      </w:r>
    </w:p>
    <w:p w14:paraId="2078D648" w14:textId="77777777" w:rsidR="000C3B12" w:rsidRDefault="000C3B12" w:rsidP="000C3B12">
      <w:pPr>
        <w:pStyle w:val="PL"/>
      </w:pPr>
      <w:r>
        <w:t xml:space="preserve">                logicInterfaceId:</w:t>
      </w:r>
    </w:p>
    <w:p w14:paraId="56C1581B" w14:textId="77777777" w:rsidR="000C3B12" w:rsidRDefault="000C3B12" w:rsidP="000C3B12">
      <w:pPr>
        <w:pStyle w:val="PL"/>
      </w:pPr>
      <w:r>
        <w:t xml:space="preserve">                  type: string </w:t>
      </w:r>
    </w:p>
    <w:p w14:paraId="525DD661" w14:textId="77777777" w:rsidR="000C3B12" w:rsidRDefault="000C3B12" w:rsidP="000C3B12">
      <w:pPr>
        <w:pStyle w:val="PL"/>
      </w:pPr>
      <w:r>
        <w:t xml:space="preserve">                nextHopInfo:</w:t>
      </w:r>
    </w:p>
    <w:p w14:paraId="74F62785" w14:textId="77777777" w:rsidR="000C3B12" w:rsidRDefault="000C3B12" w:rsidP="000C3B12">
      <w:pPr>
        <w:pStyle w:val="PL"/>
      </w:pPr>
      <w:r>
        <w:t xml:space="preserve">                  type: string </w:t>
      </w:r>
    </w:p>
    <w:p w14:paraId="225702D1" w14:textId="77777777" w:rsidR="000C3B12" w:rsidRDefault="000C3B12" w:rsidP="000C3B12">
      <w:pPr>
        <w:pStyle w:val="PL"/>
      </w:pPr>
      <w:r>
        <w:t xml:space="preserve">                qosProfile:</w:t>
      </w:r>
    </w:p>
    <w:p w14:paraId="7F13DC2C" w14:textId="77777777" w:rsidR="000C3B12" w:rsidRDefault="000C3B12" w:rsidP="000C3B12">
      <w:pPr>
        <w:pStyle w:val="PL"/>
      </w:pPr>
      <w:r>
        <w:t xml:space="preserve">                  type: string </w:t>
      </w:r>
    </w:p>
    <w:p w14:paraId="37F2726E" w14:textId="77777777" w:rsidR="000C3B12" w:rsidRDefault="000C3B12" w:rsidP="000C3B12">
      <w:pPr>
        <w:pStyle w:val="PL"/>
      </w:pPr>
      <w:r>
        <w:t xml:space="preserve">                epApplicationRefs:</w:t>
      </w:r>
    </w:p>
    <w:p w14:paraId="6B1CB5E8" w14:textId="77777777" w:rsidR="000C3B12" w:rsidRDefault="000C3B12" w:rsidP="000C3B12">
      <w:pPr>
        <w:pStyle w:val="PL"/>
      </w:pPr>
      <w:r>
        <w:t xml:space="preserve">                  $ref: 'genericNrm.yaml#/components/schemas/DnList'</w:t>
      </w:r>
    </w:p>
    <w:p w14:paraId="477B7E37" w14:textId="77777777" w:rsidR="000C3B12" w:rsidRDefault="000C3B12" w:rsidP="000C3B12">
      <w:pPr>
        <w:pStyle w:val="PL"/>
      </w:pPr>
      <w:r>
        <w:t xml:space="preserve">                      </w:t>
      </w:r>
    </w:p>
    <w:p w14:paraId="67A5E469" w14:textId="77777777" w:rsidR="000C3B12" w:rsidRDefault="000C3B12" w:rsidP="000C3B12">
      <w:pPr>
        <w:pStyle w:val="PL"/>
      </w:pPr>
      <w:r>
        <w:t xml:space="preserve">    EP_Transport-Multiple:</w:t>
      </w:r>
    </w:p>
    <w:p w14:paraId="62388794" w14:textId="77777777" w:rsidR="000C3B12" w:rsidRDefault="000C3B12" w:rsidP="000C3B12">
      <w:pPr>
        <w:pStyle w:val="PL"/>
      </w:pPr>
      <w:r>
        <w:t xml:space="preserve">      type: array</w:t>
      </w:r>
    </w:p>
    <w:p w14:paraId="2DB62723" w14:textId="77777777" w:rsidR="000C3B12" w:rsidRDefault="000C3B12" w:rsidP="000C3B12">
      <w:pPr>
        <w:pStyle w:val="PL"/>
      </w:pPr>
      <w:r>
        <w:t xml:space="preserve">      items:</w:t>
      </w:r>
    </w:p>
    <w:p w14:paraId="4008328C" w14:textId="77777777" w:rsidR="000C3B12" w:rsidRDefault="000C3B12" w:rsidP="000C3B12">
      <w:pPr>
        <w:pStyle w:val="PL"/>
      </w:pPr>
      <w:r>
        <w:t xml:space="preserve">        $ref: '#/components/schemas/EP_Transport-Single'</w:t>
      </w:r>
    </w:p>
    <w:p w14:paraId="1587ED9E" w14:textId="77777777" w:rsidR="000C3B12" w:rsidRDefault="000C3B12" w:rsidP="000C3B12">
      <w:pPr>
        <w:pStyle w:val="PL"/>
      </w:pPr>
    </w:p>
    <w:p w14:paraId="1AB38830" w14:textId="77777777" w:rsidR="000C3B12" w:rsidRDefault="000C3B12" w:rsidP="000C3B12">
      <w:pPr>
        <w:pStyle w:val="PL"/>
      </w:pPr>
      <w:r>
        <w:t>#------------ Definitions in TS 28.541 for TS 28.532 -----------------------------</w:t>
      </w:r>
    </w:p>
    <w:p w14:paraId="747C5F58" w14:textId="77777777" w:rsidR="000C3B12" w:rsidRDefault="000C3B12" w:rsidP="000C3B12">
      <w:pPr>
        <w:pStyle w:val="PL"/>
      </w:pPr>
    </w:p>
    <w:p w14:paraId="62629EDD" w14:textId="77777777" w:rsidR="000C3B12" w:rsidRDefault="000C3B12" w:rsidP="000C3B12">
      <w:pPr>
        <w:pStyle w:val="PL"/>
      </w:pPr>
      <w:r>
        <w:t xml:space="preserve">    resources-sliceNrm:</w:t>
      </w:r>
    </w:p>
    <w:p w14:paraId="7C7573B3" w14:textId="77777777" w:rsidR="000C3B12" w:rsidRDefault="000C3B12" w:rsidP="000C3B12">
      <w:pPr>
        <w:pStyle w:val="PL"/>
      </w:pPr>
      <w:r>
        <w:t xml:space="preserve">      oneOf:</w:t>
      </w:r>
    </w:p>
    <w:p w14:paraId="40E49E0D" w14:textId="77777777" w:rsidR="000C3B12" w:rsidRDefault="000C3B12" w:rsidP="000C3B12">
      <w:pPr>
        <w:pStyle w:val="PL"/>
      </w:pPr>
      <w:r>
        <w:t xml:space="preserve">       - $ref: '#/components/schemas/NetworkSlice'</w:t>
      </w:r>
    </w:p>
    <w:p w14:paraId="1D9034A9" w14:textId="77777777" w:rsidR="000C3B12" w:rsidRDefault="000C3B12" w:rsidP="000C3B12">
      <w:pPr>
        <w:pStyle w:val="PL"/>
      </w:pPr>
      <w:r>
        <w:t xml:space="preserve">       - $ref: '#/components/schemas/NetworkSliceSubnet'</w:t>
      </w:r>
    </w:p>
    <w:p w14:paraId="40410C5D" w14:textId="77777777" w:rsidR="000C3B12" w:rsidRDefault="000C3B12" w:rsidP="000C3B12">
      <w:pPr>
        <w:pStyle w:val="PL"/>
      </w:pPr>
      <w:r w:rsidRPr="002D4992">
        <w:rPr>
          <w:lang w:val="en-US"/>
        </w:rPr>
        <w:t xml:space="preserve">       - $ref: '#/components/schemas/EP_Transport-Single'</w:t>
      </w:r>
    </w:p>
    <w:p w14:paraId="0050CA61" w14:textId="77777777" w:rsidR="000C3B12" w:rsidRDefault="000C3B12" w:rsidP="004C0214">
      <w:pPr>
        <w:rPr>
          <w:lang w:eastAsia="zh-CN"/>
        </w:rPr>
      </w:pPr>
    </w:p>
    <w:p w14:paraId="33034417" w14:textId="77777777" w:rsidR="000C3B12" w:rsidRDefault="000C3B12" w:rsidP="004C0214">
      <w:pPr>
        <w:rPr>
          <w:lang w:eastAsia="zh-CN"/>
        </w:rPr>
      </w:pPr>
    </w:p>
    <w:p w14:paraId="1F57EF57" w14:textId="77777777" w:rsidR="000C3B12" w:rsidRPr="00270818" w:rsidRDefault="000C3B12"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349305E8" w14:textId="77777777" w:rsidTr="00DC522D">
        <w:tc>
          <w:tcPr>
            <w:tcW w:w="9521" w:type="dxa"/>
            <w:shd w:val="clear" w:color="auto" w:fill="FFFFCC"/>
            <w:vAlign w:val="center"/>
          </w:tcPr>
          <w:p w14:paraId="0AB09D66"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lastRenderedPageBreak/>
              <w:t>End of Change</w:t>
            </w:r>
          </w:p>
        </w:tc>
      </w:tr>
    </w:tbl>
    <w:p w14:paraId="0756636F" w14:textId="77777777" w:rsidR="004C0214" w:rsidRDefault="004C0214" w:rsidP="004C0214">
      <w:pPr>
        <w:rPr>
          <w:noProof/>
        </w:rPr>
      </w:pPr>
    </w:p>
    <w:sectPr w:rsidR="004C02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DA3F4" w14:textId="77777777" w:rsidR="00E8231F" w:rsidRDefault="00E8231F">
      <w:r>
        <w:separator/>
      </w:r>
    </w:p>
  </w:endnote>
  <w:endnote w:type="continuationSeparator" w:id="0">
    <w:p w14:paraId="1D240B03" w14:textId="77777777" w:rsidR="00E8231F" w:rsidRDefault="00E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2AAEB" w14:textId="77777777" w:rsidR="00E8231F" w:rsidRDefault="00E8231F">
      <w:r>
        <w:separator/>
      </w:r>
    </w:p>
  </w:footnote>
  <w:footnote w:type="continuationSeparator" w:id="0">
    <w:p w14:paraId="7C60FE11" w14:textId="77777777" w:rsidR="00E8231F" w:rsidRDefault="00E8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BF58" w14:textId="77777777" w:rsidR="00CB5208" w:rsidRDefault="00CB520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67E4" w14:textId="77777777" w:rsidR="00CB5208" w:rsidRDefault="00CB52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38C9" w14:textId="77777777" w:rsidR="00CB5208" w:rsidRDefault="00CB52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106F" w14:textId="77777777" w:rsidR="00CB5208" w:rsidRDefault="00CB52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C3B1554"/>
    <w:multiLevelType w:val="hybridMultilevel"/>
    <w:tmpl w:val="B4BAD6D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DC91290"/>
    <w:multiLevelType w:val="hybridMultilevel"/>
    <w:tmpl w:val="B8C6245C"/>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61D0F4C"/>
    <w:multiLevelType w:val="hybridMultilevel"/>
    <w:tmpl w:val="1750BBE2"/>
    <w:lvl w:ilvl="0" w:tplc="4A202B88">
      <w:start w:val="4"/>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4173582"/>
    <w:multiLevelType w:val="hybridMultilevel"/>
    <w:tmpl w:val="EAC89300"/>
    <w:lvl w:ilvl="0" w:tplc="C980C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0AE4F92"/>
    <w:multiLevelType w:val="hybridMultilevel"/>
    <w:tmpl w:val="8C3C630C"/>
    <w:lvl w:ilvl="0" w:tplc="6B40E9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2"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2"/>
  </w:num>
  <w:num w:numId="2">
    <w:abstractNumId w:val="35"/>
  </w:num>
  <w:num w:numId="3">
    <w:abstractNumId w:val="23"/>
  </w:num>
  <w:num w:numId="4">
    <w:abstractNumId w:val="27"/>
  </w:num>
  <w:num w:numId="5">
    <w:abstractNumId w:val="30"/>
  </w:num>
  <w:num w:numId="6">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39"/>
  </w:num>
  <w:num w:numId="10">
    <w:abstractNumId w:val="45"/>
  </w:num>
  <w:num w:numId="11">
    <w:abstractNumId w:val="15"/>
  </w:num>
  <w:num w:numId="12">
    <w:abstractNumId w:val="26"/>
  </w:num>
  <w:num w:numId="13">
    <w:abstractNumId w:val="24"/>
  </w:num>
  <w:num w:numId="14">
    <w:abstractNumId w:val="9"/>
  </w:num>
  <w:num w:numId="15">
    <w:abstractNumId w:val="12"/>
  </w:num>
  <w:num w:numId="16">
    <w:abstractNumId w:val="44"/>
  </w:num>
  <w:num w:numId="17">
    <w:abstractNumId w:val="34"/>
  </w:num>
  <w:num w:numId="18">
    <w:abstractNumId w:val="41"/>
  </w:num>
  <w:num w:numId="19">
    <w:abstractNumId w:val="18"/>
  </w:num>
  <w:num w:numId="20">
    <w:abstractNumId w:val="33"/>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5"/>
  </w:num>
  <w:num w:numId="29">
    <w:abstractNumId w:val="42"/>
  </w:num>
  <w:num w:numId="30">
    <w:abstractNumId w:val="13"/>
  </w:num>
  <w:num w:numId="31">
    <w:abstractNumId w:val="17"/>
  </w:num>
  <w:num w:numId="32">
    <w:abstractNumId w:val="29"/>
  </w:num>
  <w:num w:numId="33">
    <w:abstractNumId w:val="43"/>
  </w:num>
  <w:num w:numId="34">
    <w:abstractNumId w:val="16"/>
  </w:num>
  <w:num w:numId="35">
    <w:abstractNumId w:val="19"/>
  </w:num>
  <w:num w:numId="36">
    <w:abstractNumId w:val="21"/>
  </w:num>
  <w:num w:numId="37">
    <w:abstractNumId w:val="11"/>
  </w:num>
  <w:num w:numId="38">
    <w:abstractNumId w:val="31"/>
  </w:num>
  <w:num w:numId="39">
    <w:abstractNumId w:val="37"/>
  </w:num>
  <w:num w:numId="40">
    <w:abstractNumId w:val="10"/>
  </w:num>
  <w:num w:numId="41">
    <w:abstractNumId w:val="22"/>
  </w:num>
  <w:num w:numId="42">
    <w:abstractNumId w:val="40"/>
  </w:num>
  <w:num w:numId="43">
    <w:abstractNumId w:val="36"/>
  </w:num>
  <w:num w:numId="44">
    <w:abstractNumId w:val="38"/>
  </w:num>
  <w:num w:numId="45">
    <w:abstractNumId w:val="14"/>
  </w:num>
  <w:num w:numId="46">
    <w:abstractNumId w:val="28"/>
  </w:num>
  <w:num w:numId="4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2">
    <w15:presenceInfo w15:providerId="None" w15:userId="Huawei 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C9"/>
    <w:rsid w:val="00004CCF"/>
    <w:rsid w:val="00022E4A"/>
    <w:rsid w:val="00023921"/>
    <w:rsid w:val="000243F1"/>
    <w:rsid w:val="000324D2"/>
    <w:rsid w:val="00041A78"/>
    <w:rsid w:val="000469F5"/>
    <w:rsid w:val="0006577C"/>
    <w:rsid w:val="000666F3"/>
    <w:rsid w:val="00092367"/>
    <w:rsid w:val="000A6394"/>
    <w:rsid w:val="000B5D19"/>
    <w:rsid w:val="000B7FED"/>
    <w:rsid w:val="000C0375"/>
    <w:rsid w:val="000C038A"/>
    <w:rsid w:val="000C32D2"/>
    <w:rsid w:val="000C3B12"/>
    <w:rsid w:val="000C6598"/>
    <w:rsid w:val="000E0210"/>
    <w:rsid w:val="000E257D"/>
    <w:rsid w:val="000E3C35"/>
    <w:rsid w:val="000F1B47"/>
    <w:rsid w:val="000F5C42"/>
    <w:rsid w:val="001009B8"/>
    <w:rsid w:val="001146BE"/>
    <w:rsid w:val="00123E5D"/>
    <w:rsid w:val="00130402"/>
    <w:rsid w:val="0014558E"/>
    <w:rsid w:val="00145D43"/>
    <w:rsid w:val="001613B5"/>
    <w:rsid w:val="00163D04"/>
    <w:rsid w:val="0016739E"/>
    <w:rsid w:val="0017283F"/>
    <w:rsid w:val="00192C46"/>
    <w:rsid w:val="001A08B3"/>
    <w:rsid w:val="001A70CA"/>
    <w:rsid w:val="001A7B60"/>
    <w:rsid w:val="001B52F0"/>
    <w:rsid w:val="001B7A65"/>
    <w:rsid w:val="001B7DB8"/>
    <w:rsid w:val="001C5E51"/>
    <w:rsid w:val="001D06D6"/>
    <w:rsid w:val="001E41F3"/>
    <w:rsid w:val="001F4D18"/>
    <w:rsid w:val="002130E2"/>
    <w:rsid w:val="00214DF7"/>
    <w:rsid w:val="002227F0"/>
    <w:rsid w:val="00234DBE"/>
    <w:rsid w:val="00246496"/>
    <w:rsid w:val="0026004D"/>
    <w:rsid w:val="002609E8"/>
    <w:rsid w:val="002640DD"/>
    <w:rsid w:val="00264F24"/>
    <w:rsid w:val="0027051C"/>
    <w:rsid w:val="00275D12"/>
    <w:rsid w:val="00284FEB"/>
    <w:rsid w:val="002860C4"/>
    <w:rsid w:val="00292492"/>
    <w:rsid w:val="002A455B"/>
    <w:rsid w:val="002B2EC3"/>
    <w:rsid w:val="002B35F7"/>
    <w:rsid w:val="002B41B6"/>
    <w:rsid w:val="002B46EA"/>
    <w:rsid w:val="002B5741"/>
    <w:rsid w:val="002B7D4C"/>
    <w:rsid w:val="002C43F5"/>
    <w:rsid w:val="002D212D"/>
    <w:rsid w:val="002E36BA"/>
    <w:rsid w:val="002E3F2E"/>
    <w:rsid w:val="002E68A0"/>
    <w:rsid w:val="0030203C"/>
    <w:rsid w:val="00305409"/>
    <w:rsid w:val="00316AF5"/>
    <w:rsid w:val="00317B13"/>
    <w:rsid w:val="003310E5"/>
    <w:rsid w:val="00332850"/>
    <w:rsid w:val="00333763"/>
    <w:rsid w:val="00333A52"/>
    <w:rsid w:val="00351F76"/>
    <w:rsid w:val="003609EF"/>
    <w:rsid w:val="0036231A"/>
    <w:rsid w:val="00370B6A"/>
    <w:rsid w:val="00371222"/>
    <w:rsid w:val="00373D5E"/>
    <w:rsid w:val="00374DD4"/>
    <w:rsid w:val="00387F9C"/>
    <w:rsid w:val="00392DC5"/>
    <w:rsid w:val="003B2C4F"/>
    <w:rsid w:val="003C0650"/>
    <w:rsid w:val="003C08F6"/>
    <w:rsid w:val="003D7FEB"/>
    <w:rsid w:val="003E1A36"/>
    <w:rsid w:val="003E3732"/>
    <w:rsid w:val="003E5379"/>
    <w:rsid w:val="00402F63"/>
    <w:rsid w:val="004035E0"/>
    <w:rsid w:val="004054B2"/>
    <w:rsid w:val="00410371"/>
    <w:rsid w:val="0041319D"/>
    <w:rsid w:val="00413954"/>
    <w:rsid w:val="00416A9F"/>
    <w:rsid w:val="004242F1"/>
    <w:rsid w:val="00436AF1"/>
    <w:rsid w:val="00453D86"/>
    <w:rsid w:val="0045569D"/>
    <w:rsid w:val="0046303D"/>
    <w:rsid w:val="0047636F"/>
    <w:rsid w:val="00476446"/>
    <w:rsid w:val="0048026A"/>
    <w:rsid w:val="00481E64"/>
    <w:rsid w:val="00481EC2"/>
    <w:rsid w:val="00485D0B"/>
    <w:rsid w:val="004870D3"/>
    <w:rsid w:val="00494E1D"/>
    <w:rsid w:val="00496F97"/>
    <w:rsid w:val="004A11DC"/>
    <w:rsid w:val="004A19F2"/>
    <w:rsid w:val="004A5117"/>
    <w:rsid w:val="004A75E3"/>
    <w:rsid w:val="004B058E"/>
    <w:rsid w:val="004B5514"/>
    <w:rsid w:val="004B75B7"/>
    <w:rsid w:val="004C0214"/>
    <w:rsid w:val="004C246A"/>
    <w:rsid w:val="004C2A99"/>
    <w:rsid w:val="004E14EF"/>
    <w:rsid w:val="004E757F"/>
    <w:rsid w:val="004F4E96"/>
    <w:rsid w:val="005034A3"/>
    <w:rsid w:val="005079D1"/>
    <w:rsid w:val="0051580D"/>
    <w:rsid w:val="00522D82"/>
    <w:rsid w:val="00530C2D"/>
    <w:rsid w:val="00532A48"/>
    <w:rsid w:val="00533C8D"/>
    <w:rsid w:val="005364AE"/>
    <w:rsid w:val="00547111"/>
    <w:rsid w:val="005531C8"/>
    <w:rsid w:val="0057183A"/>
    <w:rsid w:val="00587259"/>
    <w:rsid w:val="00592D74"/>
    <w:rsid w:val="00595B48"/>
    <w:rsid w:val="00597A0B"/>
    <w:rsid w:val="005A3A3D"/>
    <w:rsid w:val="005B0910"/>
    <w:rsid w:val="005C0F9B"/>
    <w:rsid w:val="005C2B06"/>
    <w:rsid w:val="005D32D5"/>
    <w:rsid w:val="005E2C44"/>
    <w:rsid w:val="005E330E"/>
    <w:rsid w:val="005E7568"/>
    <w:rsid w:val="005F071B"/>
    <w:rsid w:val="005F27BD"/>
    <w:rsid w:val="005F66A0"/>
    <w:rsid w:val="00621188"/>
    <w:rsid w:val="0062184F"/>
    <w:rsid w:val="006257ED"/>
    <w:rsid w:val="00636388"/>
    <w:rsid w:val="006663C0"/>
    <w:rsid w:val="00684ACD"/>
    <w:rsid w:val="00695808"/>
    <w:rsid w:val="006B2B87"/>
    <w:rsid w:val="006B46FB"/>
    <w:rsid w:val="006B677E"/>
    <w:rsid w:val="006C007B"/>
    <w:rsid w:val="006C3061"/>
    <w:rsid w:val="006C35E1"/>
    <w:rsid w:val="006D1D62"/>
    <w:rsid w:val="006D4C45"/>
    <w:rsid w:val="006E21FB"/>
    <w:rsid w:val="006F599E"/>
    <w:rsid w:val="00701682"/>
    <w:rsid w:val="0070205E"/>
    <w:rsid w:val="00716EB3"/>
    <w:rsid w:val="007214CE"/>
    <w:rsid w:val="007442CC"/>
    <w:rsid w:val="00751453"/>
    <w:rsid w:val="00751F3F"/>
    <w:rsid w:val="00775D3E"/>
    <w:rsid w:val="00780050"/>
    <w:rsid w:val="00787EBE"/>
    <w:rsid w:val="00792342"/>
    <w:rsid w:val="00794F14"/>
    <w:rsid w:val="007977A8"/>
    <w:rsid w:val="00797DBA"/>
    <w:rsid w:val="007B512A"/>
    <w:rsid w:val="007B5229"/>
    <w:rsid w:val="007C2097"/>
    <w:rsid w:val="007D50D7"/>
    <w:rsid w:val="007D6A07"/>
    <w:rsid w:val="007E7C6B"/>
    <w:rsid w:val="007F06D8"/>
    <w:rsid w:val="007F2882"/>
    <w:rsid w:val="007F5BA0"/>
    <w:rsid w:val="007F7259"/>
    <w:rsid w:val="00803F26"/>
    <w:rsid w:val="00803FEC"/>
    <w:rsid w:val="008040A8"/>
    <w:rsid w:val="00806B15"/>
    <w:rsid w:val="00811330"/>
    <w:rsid w:val="00813EE2"/>
    <w:rsid w:val="0082011D"/>
    <w:rsid w:val="008279FA"/>
    <w:rsid w:val="00834800"/>
    <w:rsid w:val="00845441"/>
    <w:rsid w:val="00857102"/>
    <w:rsid w:val="00857F4C"/>
    <w:rsid w:val="008610E4"/>
    <w:rsid w:val="00861125"/>
    <w:rsid w:val="0086120B"/>
    <w:rsid w:val="008626E7"/>
    <w:rsid w:val="00866693"/>
    <w:rsid w:val="00870EE7"/>
    <w:rsid w:val="00883C65"/>
    <w:rsid w:val="008863B9"/>
    <w:rsid w:val="00887A8C"/>
    <w:rsid w:val="00895124"/>
    <w:rsid w:val="008A399E"/>
    <w:rsid w:val="008A39D5"/>
    <w:rsid w:val="008A45A6"/>
    <w:rsid w:val="008A5597"/>
    <w:rsid w:val="008B4118"/>
    <w:rsid w:val="008B70FA"/>
    <w:rsid w:val="008E2148"/>
    <w:rsid w:val="008F686C"/>
    <w:rsid w:val="0090091E"/>
    <w:rsid w:val="009042D5"/>
    <w:rsid w:val="00904DFE"/>
    <w:rsid w:val="00910B2F"/>
    <w:rsid w:val="00911C61"/>
    <w:rsid w:val="009148DE"/>
    <w:rsid w:val="00941E30"/>
    <w:rsid w:val="009777D9"/>
    <w:rsid w:val="00991B88"/>
    <w:rsid w:val="009A1DD0"/>
    <w:rsid w:val="009A3FBB"/>
    <w:rsid w:val="009A5753"/>
    <w:rsid w:val="009A579D"/>
    <w:rsid w:val="009B7CC9"/>
    <w:rsid w:val="009C11AD"/>
    <w:rsid w:val="009D1E4B"/>
    <w:rsid w:val="009E2864"/>
    <w:rsid w:val="009E3297"/>
    <w:rsid w:val="009E4742"/>
    <w:rsid w:val="009E6A81"/>
    <w:rsid w:val="009F00E0"/>
    <w:rsid w:val="009F5B1D"/>
    <w:rsid w:val="009F734F"/>
    <w:rsid w:val="00A15551"/>
    <w:rsid w:val="00A208F8"/>
    <w:rsid w:val="00A23F19"/>
    <w:rsid w:val="00A246B6"/>
    <w:rsid w:val="00A25688"/>
    <w:rsid w:val="00A34A82"/>
    <w:rsid w:val="00A4204C"/>
    <w:rsid w:val="00A42361"/>
    <w:rsid w:val="00A47E70"/>
    <w:rsid w:val="00A50CF0"/>
    <w:rsid w:val="00A601E6"/>
    <w:rsid w:val="00A6756B"/>
    <w:rsid w:val="00A6766D"/>
    <w:rsid w:val="00A74EC3"/>
    <w:rsid w:val="00A7671C"/>
    <w:rsid w:val="00A769CF"/>
    <w:rsid w:val="00A805C9"/>
    <w:rsid w:val="00A84B59"/>
    <w:rsid w:val="00A85435"/>
    <w:rsid w:val="00A93281"/>
    <w:rsid w:val="00AA2CBC"/>
    <w:rsid w:val="00AC5820"/>
    <w:rsid w:val="00AC733A"/>
    <w:rsid w:val="00AD0B92"/>
    <w:rsid w:val="00AD1CD8"/>
    <w:rsid w:val="00AD220D"/>
    <w:rsid w:val="00AD3F34"/>
    <w:rsid w:val="00AE04E3"/>
    <w:rsid w:val="00AE4064"/>
    <w:rsid w:val="00AF57FB"/>
    <w:rsid w:val="00B02B10"/>
    <w:rsid w:val="00B14DB4"/>
    <w:rsid w:val="00B24358"/>
    <w:rsid w:val="00B258BB"/>
    <w:rsid w:val="00B56AC7"/>
    <w:rsid w:val="00B6454D"/>
    <w:rsid w:val="00B67B97"/>
    <w:rsid w:val="00B83E45"/>
    <w:rsid w:val="00B85AB7"/>
    <w:rsid w:val="00B86EE0"/>
    <w:rsid w:val="00B968C8"/>
    <w:rsid w:val="00BA3EC5"/>
    <w:rsid w:val="00BA51D9"/>
    <w:rsid w:val="00BB2FEC"/>
    <w:rsid w:val="00BB558B"/>
    <w:rsid w:val="00BB5DFC"/>
    <w:rsid w:val="00BB657F"/>
    <w:rsid w:val="00BC2F03"/>
    <w:rsid w:val="00BC3462"/>
    <w:rsid w:val="00BD279D"/>
    <w:rsid w:val="00BD6BB8"/>
    <w:rsid w:val="00BE133C"/>
    <w:rsid w:val="00BF2CFC"/>
    <w:rsid w:val="00C12C2A"/>
    <w:rsid w:val="00C17329"/>
    <w:rsid w:val="00C309D0"/>
    <w:rsid w:val="00C34940"/>
    <w:rsid w:val="00C37396"/>
    <w:rsid w:val="00C41358"/>
    <w:rsid w:val="00C4510E"/>
    <w:rsid w:val="00C45F35"/>
    <w:rsid w:val="00C47610"/>
    <w:rsid w:val="00C620DA"/>
    <w:rsid w:val="00C629EA"/>
    <w:rsid w:val="00C66BA2"/>
    <w:rsid w:val="00C707A8"/>
    <w:rsid w:val="00C85FF4"/>
    <w:rsid w:val="00C953D5"/>
    <w:rsid w:val="00C95985"/>
    <w:rsid w:val="00C97FA7"/>
    <w:rsid w:val="00CA3E03"/>
    <w:rsid w:val="00CA7E2A"/>
    <w:rsid w:val="00CB055A"/>
    <w:rsid w:val="00CB38B7"/>
    <w:rsid w:val="00CB5208"/>
    <w:rsid w:val="00CC5026"/>
    <w:rsid w:val="00CC5A3A"/>
    <w:rsid w:val="00CC68D0"/>
    <w:rsid w:val="00CD057E"/>
    <w:rsid w:val="00CD34EE"/>
    <w:rsid w:val="00CD6518"/>
    <w:rsid w:val="00D03F9A"/>
    <w:rsid w:val="00D06D51"/>
    <w:rsid w:val="00D17520"/>
    <w:rsid w:val="00D17AB0"/>
    <w:rsid w:val="00D24991"/>
    <w:rsid w:val="00D4429D"/>
    <w:rsid w:val="00D50255"/>
    <w:rsid w:val="00D553FE"/>
    <w:rsid w:val="00D64845"/>
    <w:rsid w:val="00D66520"/>
    <w:rsid w:val="00D73653"/>
    <w:rsid w:val="00D73DB1"/>
    <w:rsid w:val="00DA5283"/>
    <w:rsid w:val="00DA5A14"/>
    <w:rsid w:val="00DC522D"/>
    <w:rsid w:val="00DD1D80"/>
    <w:rsid w:val="00DD4F65"/>
    <w:rsid w:val="00DD6D95"/>
    <w:rsid w:val="00DE34CF"/>
    <w:rsid w:val="00DE5DEB"/>
    <w:rsid w:val="00DE6285"/>
    <w:rsid w:val="00DF2FD9"/>
    <w:rsid w:val="00E0355F"/>
    <w:rsid w:val="00E11AD9"/>
    <w:rsid w:val="00E11D57"/>
    <w:rsid w:val="00E12A8B"/>
    <w:rsid w:val="00E13F3D"/>
    <w:rsid w:val="00E25329"/>
    <w:rsid w:val="00E34898"/>
    <w:rsid w:val="00E42915"/>
    <w:rsid w:val="00E50E7D"/>
    <w:rsid w:val="00E511CC"/>
    <w:rsid w:val="00E60415"/>
    <w:rsid w:val="00E61907"/>
    <w:rsid w:val="00E7005A"/>
    <w:rsid w:val="00E8231F"/>
    <w:rsid w:val="00E91323"/>
    <w:rsid w:val="00E91E21"/>
    <w:rsid w:val="00E94EF5"/>
    <w:rsid w:val="00EA18D3"/>
    <w:rsid w:val="00EA4DC7"/>
    <w:rsid w:val="00EA5D56"/>
    <w:rsid w:val="00EB09B7"/>
    <w:rsid w:val="00EC28D1"/>
    <w:rsid w:val="00EC528D"/>
    <w:rsid w:val="00EC622C"/>
    <w:rsid w:val="00EE394D"/>
    <w:rsid w:val="00EE7D7C"/>
    <w:rsid w:val="00F0205B"/>
    <w:rsid w:val="00F25D98"/>
    <w:rsid w:val="00F300FB"/>
    <w:rsid w:val="00F40C63"/>
    <w:rsid w:val="00F66F62"/>
    <w:rsid w:val="00F725EC"/>
    <w:rsid w:val="00F82CF7"/>
    <w:rsid w:val="00F87EB4"/>
    <w:rsid w:val="00FB6386"/>
    <w:rsid w:val="00FC1C5B"/>
    <w:rsid w:val="00FD1635"/>
    <w:rsid w:val="00FF36A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94C0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HChar">
    <w:name w:val="TH Char"/>
    <w:link w:val="TH"/>
    <w:rsid w:val="004C0214"/>
    <w:rPr>
      <w:rFonts w:ascii="Arial" w:hAnsi="Arial"/>
      <w:b/>
      <w:lang w:val="en-GB" w:eastAsia="en-US"/>
    </w:rPr>
  </w:style>
  <w:style w:type="character" w:customStyle="1" w:styleId="TFChar">
    <w:name w:val="TF Char"/>
    <w:link w:val="TF"/>
    <w:rsid w:val="004C0214"/>
    <w:rPr>
      <w:rFonts w:ascii="Arial" w:hAnsi="Arial"/>
      <w:b/>
      <w:lang w:val="en-GB" w:eastAsia="en-US"/>
    </w:rPr>
  </w:style>
  <w:style w:type="character" w:customStyle="1" w:styleId="TALChar">
    <w:name w:val="TAL Char"/>
    <w:link w:val="TAL"/>
    <w:qFormat/>
    <w:locked/>
    <w:rsid w:val="00123E5D"/>
    <w:rPr>
      <w:rFonts w:ascii="Arial" w:hAnsi="Arial"/>
      <w:sz w:val="18"/>
      <w:lang w:val="en-GB" w:eastAsia="en-US"/>
    </w:rPr>
  </w:style>
  <w:style w:type="character" w:customStyle="1" w:styleId="TAHCar">
    <w:name w:val="TAH Car"/>
    <w:link w:val="TAH"/>
    <w:locked/>
    <w:rsid w:val="00123E5D"/>
    <w:rPr>
      <w:rFonts w:ascii="Arial" w:hAnsi="Arial"/>
      <w:b/>
      <w:sz w:val="18"/>
      <w:lang w:val="en-GB" w:eastAsia="en-US"/>
    </w:rPr>
  </w:style>
  <w:style w:type="character" w:customStyle="1" w:styleId="TACChar">
    <w:name w:val="TAC Char"/>
    <w:link w:val="TAC"/>
    <w:locked/>
    <w:rsid w:val="007442CC"/>
    <w:rPr>
      <w:rFonts w:ascii="Arial" w:hAnsi="Arial"/>
      <w:sz w:val="18"/>
      <w:lang w:val="en-GB" w:eastAsia="en-US"/>
    </w:rPr>
  </w:style>
  <w:style w:type="character" w:customStyle="1" w:styleId="Char2">
    <w:name w:val="批注文字 Char"/>
    <w:basedOn w:val="a0"/>
    <w:link w:val="ac"/>
    <w:qFormat/>
    <w:rsid w:val="0016739E"/>
    <w:rPr>
      <w:rFonts w:ascii="Times New Roman" w:hAnsi="Times New Roman"/>
      <w:lang w:val="en-GB" w:eastAsia="en-US"/>
    </w:rPr>
  </w:style>
  <w:style w:type="character" w:customStyle="1" w:styleId="NOChar">
    <w:name w:val="NO Char"/>
    <w:link w:val="NO"/>
    <w:qFormat/>
    <w:locked/>
    <w:rsid w:val="0016739E"/>
    <w:rPr>
      <w:rFonts w:ascii="Times New Roman" w:hAnsi="Times New Roman"/>
      <w:lang w:val="en-GB" w:eastAsia="en-US"/>
    </w:rPr>
  </w:style>
  <w:style w:type="character" w:customStyle="1" w:styleId="EXChar">
    <w:name w:val="EX Char"/>
    <w:link w:val="EX"/>
    <w:rsid w:val="00453D86"/>
    <w:rPr>
      <w:rFonts w:ascii="Times New Roman" w:hAnsi="Times New Roman"/>
      <w:lang w:val="en-GB" w:eastAsia="en-US"/>
    </w:rPr>
  </w:style>
  <w:style w:type="character" w:customStyle="1" w:styleId="B1Char">
    <w:name w:val="B1 Char"/>
    <w:link w:val="B10"/>
    <w:qFormat/>
    <w:rsid w:val="00453D86"/>
    <w:rPr>
      <w:rFonts w:ascii="Times New Roman" w:hAnsi="Times New Roman"/>
      <w:lang w:val="en-GB" w:eastAsia="en-US"/>
    </w:rPr>
  </w:style>
  <w:style w:type="character" w:customStyle="1" w:styleId="PLChar">
    <w:name w:val="PL Char"/>
    <w:link w:val="PL"/>
    <w:qFormat/>
    <w:rsid w:val="006663C0"/>
    <w:rPr>
      <w:rFonts w:ascii="Courier New" w:hAnsi="Courier New"/>
      <w:noProof/>
      <w:sz w:val="16"/>
      <w:lang w:val="en-GB" w:eastAsia="en-US"/>
    </w:rPr>
  </w:style>
  <w:style w:type="paragraph" w:customStyle="1" w:styleId="TAJ">
    <w:name w:val="TAJ"/>
    <w:basedOn w:val="TH"/>
    <w:rsid w:val="004A5117"/>
    <w:rPr>
      <w:rFonts w:eastAsia="Times New Roman"/>
    </w:rPr>
  </w:style>
  <w:style w:type="paragraph" w:customStyle="1" w:styleId="Guidance">
    <w:name w:val="Guidance"/>
    <w:basedOn w:val="a"/>
    <w:rsid w:val="004A5117"/>
    <w:rPr>
      <w:rFonts w:eastAsia="Times New Roman"/>
      <w:i/>
      <w:color w:val="0000FF"/>
    </w:rPr>
  </w:style>
  <w:style w:type="character" w:customStyle="1" w:styleId="Char3">
    <w:name w:val="批注框文本 Char"/>
    <w:link w:val="ae"/>
    <w:rsid w:val="004A5117"/>
    <w:rPr>
      <w:rFonts w:ascii="Tahoma" w:hAnsi="Tahoma" w:cs="Tahoma"/>
      <w:sz w:val="16"/>
      <w:szCs w:val="16"/>
      <w:lang w:val="en-GB" w:eastAsia="en-US"/>
    </w:rPr>
  </w:style>
  <w:style w:type="table" w:styleId="af1">
    <w:name w:val="Table Grid"/>
    <w:basedOn w:val="a1"/>
    <w:rsid w:val="004A5117"/>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4A5117"/>
    <w:rPr>
      <w:color w:val="605E5C"/>
      <w:shd w:val="clear" w:color="auto" w:fill="E1DFDD"/>
    </w:rPr>
  </w:style>
  <w:style w:type="character" w:customStyle="1" w:styleId="1Char">
    <w:name w:val="标题 1 Char"/>
    <w:link w:val="1"/>
    <w:rsid w:val="004A5117"/>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4A5117"/>
    <w:rPr>
      <w:rFonts w:ascii="Arial" w:hAnsi="Arial"/>
      <w:sz w:val="32"/>
      <w:lang w:val="en-GB" w:eastAsia="en-US"/>
    </w:rPr>
  </w:style>
  <w:style w:type="character" w:customStyle="1" w:styleId="3Char">
    <w:name w:val="标题 3 Char"/>
    <w:aliases w:val="h3 Char"/>
    <w:link w:val="3"/>
    <w:rsid w:val="004A5117"/>
    <w:rPr>
      <w:rFonts w:ascii="Arial" w:hAnsi="Arial"/>
      <w:sz w:val="28"/>
      <w:lang w:val="en-GB" w:eastAsia="en-US"/>
    </w:rPr>
  </w:style>
  <w:style w:type="character" w:customStyle="1" w:styleId="4Char">
    <w:name w:val="标题 4 Char"/>
    <w:link w:val="4"/>
    <w:rsid w:val="004A5117"/>
    <w:rPr>
      <w:rFonts w:ascii="Arial" w:hAnsi="Arial"/>
      <w:sz w:val="24"/>
      <w:lang w:val="en-GB" w:eastAsia="en-US"/>
    </w:rPr>
  </w:style>
  <w:style w:type="character" w:customStyle="1" w:styleId="5Char">
    <w:name w:val="标题 5 Char"/>
    <w:link w:val="5"/>
    <w:rsid w:val="004A5117"/>
    <w:rPr>
      <w:rFonts w:ascii="Arial" w:hAnsi="Arial"/>
      <w:sz w:val="22"/>
      <w:lang w:val="en-GB" w:eastAsia="en-US"/>
    </w:rPr>
  </w:style>
  <w:style w:type="character" w:customStyle="1" w:styleId="6Char">
    <w:name w:val="标题 6 Char"/>
    <w:link w:val="6"/>
    <w:rsid w:val="004A5117"/>
    <w:rPr>
      <w:rFonts w:ascii="Arial" w:hAnsi="Arial"/>
      <w:lang w:val="en-GB" w:eastAsia="en-US"/>
    </w:rPr>
  </w:style>
  <w:style w:type="character" w:customStyle="1" w:styleId="7Char">
    <w:name w:val="标题 7 Char"/>
    <w:link w:val="7"/>
    <w:rsid w:val="004A5117"/>
    <w:rPr>
      <w:rFonts w:ascii="Arial" w:hAnsi="Arial"/>
      <w:lang w:val="en-GB" w:eastAsia="en-US"/>
    </w:rPr>
  </w:style>
  <w:style w:type="character" w:customStyle="1" w:styleId="8Char">
    <w:name w:val="标题 8 Char"/>
    <w:link w:val="8"/>
    <w:rsid w:val="004A5117"/>
    <w:rPr>
      <w:rFonts w:ascii="Arial" w:hAnsi="Arial"/>
      <w:sz w:val="36"/>
      <w:lang w:val="en-GB" w:eastAsia="en-US"/>
    </w:rPr>
  </w:style>
  <w:style w:type="character" w:customStyle="1" w:styleId="9Char">
    <w:name w:val="标题 9 Char"/>
    <w:link w:val="9"/>
    <w:rsid w:val="004A5117"/>
    <w:rPr>
      <w:rFonts w:ascii="Arial" w:hAnsi="Arial"/>
      <w:sz w:val="36"/>
      <w:lang w:val="en-GB" w:eastAsia="en-US"/>
    </w:rPr>
  </w:style>
  <w:style w:type="character" w:customStyle="1" w:styleId="Char">
    <w:name w:val="页眉 Char"/>
    <w:link w:val="a4"/>
    <w:rsid w:val="004A5117"/>
    <w:rPr>
      <w:rFonts w:ascii="Arial" w:hAnsi="Arial"/>
      <w:b/>
      <w:noProof/>
      <w:sz w:val="18"/>
      <w:lang w:val="en-GB" w:eastAsia="en-US"/>
    </w:rPr>
  </w:style>
  <w:style w:type="character" w:customStyle="1" w:styleId="Char1">
    <w:name w:val="页脚 Char"/>
    <w:link w:val="a9"/>
    <w:rsid w:val="004A5117"/>
    <w:rPr>
      <w:rFonts w:ascii="Arial" w:hAnsi="Arial"/>
      <w:b/>
      <w:i/>
      <w:noProof/>
      <w:sz w:val="18"/>
      <w:lang w:val="en-GB" w:eastAsia="en-US"/>
    </w:rPr>
  </w:style>
  <w:style w:type="character" w:customStyle="1" w:styleId="EditorsNoteChar">
    <w:name w:val="Editor's Note Char"/>
    <w:link w:val="EditorsNote"/>
    <w:rsid w:val="004A5117"/>
    <w:rPr>
      <w:rFonts w:ascii="Times New Roman" w:hAnsi="Times New Roman"/>
      <w:color w:val="FF0000"/>
      <w:lang w:val="en-GB" w:eastAsia="en-US"/>
    </w:rPr>
  </w:style>
  <w:style w:type="paragraph" w:styleId="af2">
    <w:name w:val="caption"/>
    <w:basedOn w:val="a"/>
    <w:next w:val="a"/>
    <w:unhideWhenUsed/>
    <w:qFormat/>
    <w:rsid w:val="004A5117"/>
    <w:pPr>
      <w:overflowPunct w:val="0"/>
      <w:autoSpaceDE w:val="0"/>
      <w:autoSpaceDN w:val="0"/>
      <w:adjustRightInd w:val="0"/>
      <w:textAlignment w:val="baseline"/>
    </w:pPr>
    <w:rPr>
      <w:rFonts w:eastAsia="宋体"/>
      <w:b/>
      <w:bCs/>
    </w:rPr>
  </w:style>
  <w:style w:type="character" w:customStyle="1" w:styleId="desc">
    <w:name w:val="desc"/>
    <w:rsid w:val="004A5117"/>
  </w:style>
  <w:style w:type="character" w:customStyle="1" w:styleId="msoins0">
    <w:name w:val="msoins"/>
    <w:rsid w:val="004A5117"/>
  </w:style>
  <w:style w:type="paragraph" w:customStyle="1" w:styleId="af3">
    <w:name w:val="表格文本"/>
    <w:basedOn w:val="a"/>
    <w:autoRedefine/>
    <w:rsid w:val="004A5117"/>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paragraph" w:styleId="af4">
    <w:name w:val="List Paragraph"/>
    <w:basedOn w:val="a"/>
    <w:uiPriority w:val="34"/>
    <w:qFormat/>
    <w:rsid w:val="004A5117"/>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NOZchn">
    <w:name w:val="NO Zchn"/>
    <w:locked/>
    <w:rsid w:val="004A5117"/>
    <w:rPr>
      <w:rFonts w:ascii="Times New Roman" w:hAnsi="Times New Roman"/>
      <w:lang w:val="en-GB"/>
    </w:rPr>
  </w:style>
  <w:style w:type="character" w:customStyle="1" w:styleId="normaltextrun1">
    <w:name w:val="normaltextrun1"/>
    <w:rsid w:val="004A5117"/>
  </w:style>
  <w:style w:type="character" w:customStyle="1" w:styleId="spellingerror">
    <w:name w:val="spellingerror"/>
    <w:rsid w:val="004A5117"/>
  </w:style>
  <w:style w:type="character" w:customStyle="1" w:styleId="eop">
    <w:name w:val="eop"/>
    <w:rsid w:val="004A5117"/>
  </w:style>
  <w:style w:type="paragraph" w:customStyle="1" w:styleId="paragraph">
    <w:name w:val="paragraph"/>
    <w:basedOn w:val="a"/>
    <w:rsid w:val="004A5117"/>
    <w:pPr>
      <w:overflowPunct w:val="0"/>
      <w:autoSpaceDE w:val="0"/>
      <w:autoSpaceDN w:val="0"/>
      <w:adjustRightInd w:val="0"/>
      <w:spacing w:after="0"/>
      <w:textAlignment w:val="baseline"/>
    </w:pPr>
    <w:rPr>
      <w:rFonts w:eastAsia="Times New Roman"/>
      <w:sz w:val="24"/>
      <w:szCs w:val="24"/>
      <w:lang w:val="en-US"/>
    </w:rPr>
  </w:style>
  <w:style w:type="paragraph" w:styleId="af5">
    <w:name w:val="Body Text"/>
    <w:basedOn w:val="a"/>
    <w:link w:val="Char6"/>
    <w:rsid w:val="004A5117"/>
    <w:pPr>
      <w:overflowPunct w:val="0"/>
      <w:autoSpaceDE w:val="0"/>
      <w:autoSpaceDN w:val="0"/>
      <w:adjustRightInd w:val="0"/>
      <w:textAlignment w:val="baseline"/>
    </w:pPr>
    <w:rPr>
      <w:rFonts w:eastAsia="宋体"/>
    </w:rPr>
  </w:style>
  <w:style w:type="character" w:customStyle="1" w:styleId="Char6">
    <w:name w:val="正文文本 Char"/>
    <w:basedOn w:val="a0"/>
    <w:link w:val="af5"/>
    <w:rsid w:val="004A5117"/>
    <w:rPr>
      <w:rFonts w:ascii="Times New Roman" w:eastAsia="宋体" w:hAnsi="Times New Roman"/>
      <w:lang w:val="en-GB" w:eastAsia="en-US"/>
    </w:rPr>
  </w:style>
  <w:style w:type="character" w:customStyle="1" w:styleId="Char0">
    <w:name w:val="脚注文本 Char"/>
    <w:link w:val="a6"/>
    <w:rsid w:val="004A5117"/>
    <w:rPr>
      <w:rFonts w:ascii="Times New Roman" w:hAnsi="Times New Roman"/>
      <w:sz w:val="16"/>
      <w:lang w:val="en-GB" w:eastAsia="en-US"/>
    </w:rPr>
  </w:style>
  <w:style w:type="paragraph" w:styleId="af6">
    <w:name w:val="Revision"/>
    <w:hidden/>
    <w:uiPriority w:val="99"/>
    <w:semiHidden/>
    <w:rsid w:val="004A5117"/>
    <w:rPr>
      <w:rFonts w:ascii="Times New Roman" w:eastAsia="宋体" w:hAnsi="Times New Roman"/>
      <w:lang w:val="en-GB" w:eastAsia="en-US"/>
    </w:rPr>
  </w:style>
  <w:style w:type="character" w:customStyle="1" w:styleId="EXCar">
    <w:name w:val="EX Car"/>
    <w:rsid w:val="004A5117"/>
    <w:rPr>
      <w:lang w:val="en-GB" w:eastAsia="en-US"/>
    </w:rPr>
  </w:style>
  <w:style w:type="character" w:customStyle="1" w:styleId="Char4">
    <w:name w:val="批注主题 Char"/>
    <w:link w:val="af"/>
    <w:rsid w:val="004A5117"/>
    <w:rPr>
      <w:rFonts w:ascii="Times New Roman" w:hAnsi="Times New Roman"/>
      <w:b/>
      <w:bCs/>
      <w:lang w:val="en-GB" w:eastAsia="en-US"/>
    </w:rPr>
  </w:style>
  <w:style w:type="character" w:customStyle="1" w:styleId="TAHChar">
    <w:name w:val="TAH Char"/>
    <w:rsid w:val="004A5117"/>
    <w:rPr>
      <w:rFonts w:ascii="Arial" w:hAnsi="Arial"/>
      <w:b/>
      <w:sz w:val="18"/>
      <w:lang w:eastAsia="en-US"/>
    </w:rPr>
  </w:style>
  <w:style w:type="paragraph" w:styleId="HTML">
    <w:name w:val="HTML Preformatted"/>
    <w:basedOn w:val="a"/>
    <w:link w:val="HTMLChar"/>
    <w:uiPriority w:val="99"/>
    <w:unhideWhenUsed/>
    <w:rsid w:val="004A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Char">
    <w:name w:val="HTML 预设格式 Char"/>
    <w:basedOn w:val="a0"/>
    <w:link w:val="HTML"/>
    <w:uiPriority w:val="99"/>
    <w:rsid w:val="004A5117"/>
    <w:rPr>
      <w:rFonts w:ascii="Courier New" w:eastAsia="Times New Roman" w:hAnsi="Courier New" w:cs="Courier New"/>
      <w:lang w:val="en-US" w:eastAsia="zh-CN"/>
    </w:rPr>
  </w:style>
  <w:style w:type="paragraph" w:customStyle="1" w:styleId="FL">
    <w:name w:val="FL"/>
    <w:basedOn w:val="a"/>
    <w:rsid w:val="004A5117"/>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a"/>
    <w:link w:val="B1Car"/>
    <w:rsid w:val="004A5117"/>
    <w:pPr>
      <w:numPr>
        <w:numId w:val="36"/>
      </w:numPr>
      <w:overflowPunct w:val="0"/>
      <w:autoSpaceDE w:val="0"/>
      <w:autoSpaceDN w:val="0"/>
      <w:adjustRightInd w:val="0"/>
      <w:textAlignment w:val="baseline"/>
    </w:pPr>
    <w:rPr>
      <w:rFonts w:eastAsia="Times New Roman"/>
    </w:rPr>
  </w:style>
  <w:style w:type="character" w:customStyle="1" w:styleId="B1Car">
    <w:name w:val="B1+ Car"/>
    <w:link w:val="B1"/>
    <w:rsid w:val="004A5117"/>
    <w:rPr>
      <w:rFonts w:ascii="Times New Roman" w:eastAsia="Times New Roman" w:hAnsi="Times New Roman"/>
      <w:lang w:val="en-GB" w:eastAsia="en-US"/>
    </w:rPr>
  </w:style>
  <w:style w:type="paragraph" w:customStyle="1" w:styleId="Default">
    <w:name w:val="Default"/>
    <w:rsid w:val="004A5117"/>
    <w:pPr>
      <w:autoSpaceDE w:val="0"/>
      <w:autoSpaceDN w:val="0"/>
      <w:adjustRightInd w:val="0"/>
    </w:pPr>
    <w:rPr>
      <w:rFonts w:ascii="Arial" w:eastAsia="等线" w:hAnsi="Arial" w:cs="Arial"/>
      <w:color w:val="000000"/>
      <w:sz w:val="24"/>
      <w:szCs w:val="24"/>
      <w:lang w:val="en-US" w:eastAsia="en-US"/>
    </w:rPr>
  </w:style>
  <w:style w:type="character" w:customStyle="1" w:styleId="Char5">
    <w:name w:val="文档结构图 Char"/>
    <w:link w:val="af0"/>
    <w:rsid w:val="004A5117"/>
    <w:rPr>
      <w:rFonts w:ascii="Tahoma" w:hAnsi="Tahoma" w:cs="Tahoma"/>
      <w:shd w:val="clear" w:color="auto" w:fill="000080"/>
      <w:lang w:val="en-GB" w:eastAsia="en-US"/>
    </w:rPr>
  </w:style>
  <w:style w:type="paragraph" w:styleId="af7">
    <w:name w:val="Plain Text"/>
    <w:basedOn w:val="a"/>
    <w:link w:val="Char7"/>
    <w:uiPriority w:val="99"/>
    <w:unhideWhenUsed/>
    <w:rsid w:val="004A5117"/>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7"/>
    <w:uiPriority w:val="99"/>
    <w:rsid w:val="004A5117"/>
    <w:rPr>
      <w:rFonts w:ascii="宋体" w:eastAsia="宋体" w:hAnsi="Courier New" w:cs="Courier New"/>
      <w:kern w:val="2"/>
      <w:sz w:val="21"/>
      <w:szCs w:val="21"/>
      <w:lang w:val="en-US" w:eastAsia="zh-CN"/>
    </w:rPr>
  </w:style>
  <w:style w:type="paragraph" w:styleId="af8">
    <w:name w:val="Body Text First Indent"/>
    <w:basedOn w:val="a"/>
    <w:link w:val="Char8"/>
    <w:rsid w:val="004A5117"/>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8"/>
    <w:rsid w:val="004A5117"/>
    <w:rPr>
      <w:rFonts w:ascii="Arial" w:eastAsia="宋体"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4A5117"/>
    <w:rPr>
      <w:rFonts w:ascii="Calibri Light" w:eastAsia="Times New Roman" w:hAnsi="Calibri Light" w:cs="Times New Roman"/>
      <w:color w:val="2F5496"/>
      <w:sz w:val="26"/>
      <w:szCs w:val="26"/>
      <w:lang w:val="en-GB"/>
    </w:rPr>
  </w:style>
  <w:style w:type="paragraph" w:customStyle="1" w:styleId="msonormal0">
    <w:name w:val="msonormal"/>
    <w:basedOn w:val="a"/>
    <w:rsid w:val="004A5117"/>
    <w:pPr>
      <w:spacing w:before="100" w:beforeAutospacing="1" w:after="100" w:afterAutospacing="1"/>
    </w:pPr>
    <w:rPr>
      <w:rFonts w:eastAsia="Times New Roman"/>
      <w:sz w:val="24"/>
      <w:szCs w:val="24"/>
      <w:lang w:val="en-US"/>
    </w:rPr>
  </w:style>
  <w:style w:type="character" w:styleId="HTML0">
    <w:name w:val="HTML Code"/>
    <w:uiPriority w:val="99"/>
    <w:unhideWhenUsed/>
    <w:rsid w:val="004A5117"/>
    <w:rPr>
      <w:rFonts w:ascii="Courier New" w:eastAsia="Times New Roman" w:hAnsi="Courier New" w:cs="Courier New"/>
      <w:sz w:val="20"/>
      <w:szCs w:val="20"/>
    </w:rPr>
  </w:style>
  <w:style w:type="character" w:customStyle="1" w:styleId="idiff">
    <w:name w:val="idiff"/>
    <w:rsid w:val="004A5117"/>
  </w:style>
  <w:style w:type="character" w:customStyle="1" w:styleId="line">
    <w:name w:val="line"/>
    <w:rsid w:val="004A5117"/>
  </w:style>
  <w:style w:type="character" w:customStyle="1" w:styleId="fontstyle01">
    <w:name w:val="fontstyle01"/>
    <w:basedOn w:val="a0"/>
    <w:rsid w:val="00887A8C"/>
    <w:rPr>
      <w:rFonts w:ascii="Arial-BoldMT" w:hAnsi="Arial-BoldMT" w:hint="default"/>
      <w:b/>
      <w:bCs/>
      <w:i w:val="0"/>
      <w:iCs w:val="0"/>
      <w:color w:val="000000"/>
      <w:sz w:val="24"/>
      <w:szCs w:val="24"/>
    </w:rPr>
  </w:style>
  <w:style w:type="paragraph" w:styleId="af9">
    <w:name w:val="Date"/>
    <w:basedOn w:val="a"/>
    <w:next w:val="a"/>
    <w:link w:val="Char9"/>
    <w:rsid w:val="00333A52"/>
  </w:style>
  <w:style w:type="character" w:customStyle="1" w:styleId="Char9">
    <w:name w:val="日期 Char"/>
    <w:basedOn w:val="a0"/>
    <w:link w:val="af9"/>
    <w:rsid w:val="00333A52"/>
    <w:rPr>
      <w:rFonts w:ascii="Times New Roman" w:hAnsi="Times New Roman"/>
      <w:lang w:val="en-GB" w:eastAsia="en-US"/>
    </w:rPr>
  </w:style>
  <w:style w:type="character" w:customStyle="1" w:styleId="B2Char">
    <w:name w:val="B2 Char"/>
    <w:link w:val="B2"/>
    <w:qFormat/>
    <w:rsid w:val="00333A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001">
      <w:bodyDiv w:val="1"/>
      <w:marLeft w:val="0"/>
      <w:marRight w:val="0"/>
      <w:marTop w:val="0"/>
      <w:marBottom w:val="0"/>
      <w:divBdr>
        <w:top w:val="none" w:sz="0" w:space="0" w:color="auto"/>
        <w:left w:val="none" w:sz="0" w:space="0" w:color="auto"/>
        <w:bottom w:val="none" w:sz="0" w:space="0" w:color="auto"/>
        <w:right w:val="none" w:sz="0" w:space="0" w:color="auto"/>
      </w:divBdr>
    </w:div>
    <w:div w:id="200365843">
      <w:bodyDiv w:val="1"/>
      <w:marLeft w:val="0"/>
      <w:marRight w:val="0"/>
      <w:marTop w:val="0"/>
      <w:marBottom w:val="0"/>
      <w:divBdr>
        <w:top w:val="none" w:sz="0" w:space="0" w:color="auto"/>
        <w:left w:val="none" w:sz="0" w:space="0" w:color="auto"/>
        <w:bottom w:val="none" w:sz="0" w:space="0" w:color="auto"/>
        <w:right w:val="none" w:sz="0" w:space="0" w:color="auto"/>
      </w:divBdr>
    </w:div>
    <w:div w:id="262763529">
      <w:bodyDiv w:val="1"/>
      <w:marLeft w:val="0"/>
      <w:marRight w:val="0"/>
      <w:marTop w:val="0"/>
      <w:marBottom w:val="0"/>
      <w:divBdr>
        <w:top w:val="none" w:sz="0" w:space="0" w:color="auto"/>
        <w:left w:val="none" w:sz="0" w:space="0" w:color="auto"/>
        <w:bottom w:val="none" w:sz="0" w:space="0" w:color="auto"/>
        <w:right w:val="none" w:sz="0" w:space="0" w:color="auto"/>
      </w:divBdr>
    </w:div>
    <w:div w:id="263735539">
      <w:bodyDiv w:val="1"/>
      <w:marLeft w:val="0"/>
      <w:marRight w:val="0"/>
      <w:marTop w:val="0"/>
      <w:marBottom w:val="0"/>
      <w:divBdr>
        <w:top w:val="none" w:sz="0" w:space="0" w:color="auto"/>
        <w:left w:val="none" w:sz="0" w:space="0" w:color="auto"/>
        <w:bottom w:val="none" w:sz="0" w:space="0" w:color="auto"/>
        <w:right w:val="none" w:sz="0" w:space="0" w:color="auto"/>
      </w:divBdr>
    </w:div>
    <w:div w:id="273558858">
      <w:bodyDiv w:val="1"/>
      <w:marLeft w:val="0"/>
      <w:marRight w:val="0"/>
      <w:marTop w:val="0"/>
      <w:marBottom w:val="0"/>
      <w:divBdr>
        <w:top w:val="none" w:sz="0" w:space="0" w:color="auto"/>
        <w:left w:val="none" w:sz="0" w:space="0" w:color="auto"/>
        <w:bottom w:val="none" w:sz="0" w:space="0" w:color="auto"/>
        <w:right w:val="none" w:sz="0" w:space="0" w:color="auto"/>
      </w:divBdr>
    </w:div>
    <w:div w:id="289630083">
      <w:bodyDiv w:val="1"/>
      <w:marLeft w:val="0"/>
      <w:marRight w:val="0"/>
      <w:marTop w:val="0"/>
      <w:marBottom w:val="0"/>
      <w:divBdr>
        <w:top w:val="none" w:sz="0" w:space="0" w:color="auto"/>
        <w:left w:val="none" w:sz="0" w:space="0" w:color="auto"/>
        <w:bottom w:val="none" w:sz="0" w:space="0" w:color="auto"/>
        <w:right w:val="none" w:sz="0" w:space="0" w:color="auto"/>
      </w:divBdr>
    </w:div>
    <w:div w:id="375278278">
      <w:bodyDiv w:val="1"/>
      <w:marLeft w:val="0"/>
      <w:marRight w:val="0"/>
      <w:marTop w:val="0"/>
      <w:marBottom w:val="0"/>
      <w:divBdr>
        <w:top w:val="none" w:sz="0" w:space="0" w:color="auto"/>
        <w:left w:val="none" w:sz="0" w:space="0" w:color="auto"/>
        <w:bottom w:val="none" w:sz="0" w:space="0" w:color="auto"/>
        <w:right w:val="none" w:sz="0" w:space="0" w:color="auto"/>
      </w:divBdr>
    </w:div>
    <w:div w:id="396167515">
      <w:bodyDiv w:val="1"/>
      <w:marLeft w:val="0"/>
      <w:marRight w:val="0"/>
      <w:marTop w:val="0"/>
      <w:marBottom w:val="0"/>
      <w:divBdr>
        <w:top w:val="none" w:sz="0" w:space="0" w:color="auto"/>
        <w:left w:val="none" w:sz="0" w:space="0" w:color="auto"/>
        <w:bottom w:val="none" w:sz="0" w:space="0" w:color="auto"/>
        <w:right w:val="none" w:sz="0" w:space="0" w:color="auto"/>
      </w:divBdr>
    </w:div>
    <w:div w:id="476265307">
      <w:bodyDiv w:val="1"/>
      <w:marLeft w:val="0"/>
      <w:marRight w:val="0"/>
      <w:marTop w:val="0"/>
      <w:marBottom w:val="0"/>
      <w:divBdr>
        <w:top w:val="none" w:sz="0" w:space="0" w:color="auto"/>
        <w:left w:val="none" w:sz="0" w:space="0" w:color="auto"/>
        <w:bottom w:val="none" w:sz="0" w:space="0" w:color="auto"/>
        <w:right w:val="none" w:sz="0" w:space="0" w:color="auto"/>
      </w:divBdr>
    </w:div>
    <w:div w:id="510070574">
      <w:bodyDiv w:val="1"/>
      <w:marLeft w:val="0"/>
      <w:marRight w:val="0"/>
      <w:marTop w:val="0"/>
      <w:marBottom w:val="0"/>
      <w:divBdr>
        <w:top w:val="none" w:sz="0" w:space="0" w:color="auto"/>
        <w:left w:val="none" w:sz="0" w:space="0" w:color="auto"/>
        <w:bottom w:val="none" w:sz="0" w:space="0" w:color="auto"/>
        <w:right w:val="none" w:sz="0" w:space="0" w:color="auto"/>
      </w:divBdr>
    </w:div>
    <w:div w:id="612134391">
      <w:bodyDiv w:val="1"/>
      <w:marLeft w:val="0"/>
      <w:marRight w:val="0"/>
      <w:marTop w:val="0"/>
      <w:marBottom w:val="0"/>
      <w:divBdr>
        <w:top w:val="none" w:sz="0" w:space="0" w:color="auto"/>
        <w:left w:val="none" w:sz="0" w:space="0" w:color="auto"/>
        <w:bottom w:val="none" w:sz="0" w:space="0" w:color="auto"/>
        <w:right w:val="none" w:sz="0" w:space="0" w:color="auto"/>
      </w:divBdr>
    </w:div>
    <w:div w:id="673217842">
      <w:bodyDiv w:val="1"/>
      <w:marLeft w:val="0"/>
      <w:marRight w:val="0"/>
      <w:marTop w:val="0"/>
      <w:marBottom w:val="0"/>
      <w:divBdr>
        <w:top w:val="none" w:sz="0" w:space="0" w:color="auto"/>
        <w:left w:val="none" w:sz="0" w:space="0" w:color="auto"/>
        <w:bottom w:val="none" w:sz="0" w:space="0" w:color="auto"/>
        <w:right w:val="none" w:sz="0" w:space="0" w:color="auto"/>
      </w:divBdr>
    </w:div>
    <w:div w:id="697896364">
      <w:bodyDiv w:val="1"/>
      <w:marLeft w:val="0"/>
      <w:marRight w:val="0"/>
      <w:marTop w:val="0"/>
      <w:marBottom w:val="0"/>
      <w:divBdr>
        <w:top w:val="none" w:sz="0" w:space="0" w:color="auto"/>
        <w:left w:val="none" w:sz="0" w:space="0" w:color="auto"/>
        <w:bottom w:val="none" w:sz="0" w:space="0" w:color="auto"/>
        <w:right w:val="none" w:sz="0" w:space="0" w:color="auto"/>
      </w:divBdr>
    </w:div>
    <w:div w:id="732578284">
      <w:bodyDiv w:val="1"/>
      <w:marLeft w:val="0"/>
      <w:marRight w:val="0"/>
      <w:marTop w:val="0"/>
      <w:marBottom w:val="0"/>
      <w:divBdr>
        <w:top w:val="none" w:sz="0" w:space="0" w:color="auto"/>
        <w:left w:val="none" w:sz="0" w:space="0" w:color="auto"/>
        <w:bottom w:val="none" w:sz="0" w:space="0" w:color="auto"/>
        <w:right w:val="none" w:sz="0" w:space="0" w:color="auto"/>
      </w:divBdr>
    </w:div>
    <w:div w:id="771628168">
      <w:bodyDiv w:val="1"/>
      <w:marLeft w:val="0"/>
      <w:marRight w:val="0"/>
      <w:marTop w:val="0"/>
      <w:marBottom w:val="0"/>
      <w:divBdr>
        <w:top w:val="none" w:sz="0" w:space="0" w:color="auto"/>
        <w:left w:val="none" w:sz="0" w:space="0" w:color="auto"/>
        <w:bottom w:val="none" w:sz="0" w:space="0" w:color="auto"/>
        <w:right w:val="none" w:sz="0" w:space="0" w:color="auto"/>
      </w:divBdr>
    </w:div>
    <w:div w:id="846359766">
      <w:bodyDiv w:val="1"/>
      <w:marLeft w:val="0"/>
      <w:marRight w:val="0"/>
      <w:marTop w:val="0"/>
      <w:marBottom w:val="0"/>
      <w:divBdr>
        <w:top w:val="none" w:sz="0" w:space="0" w:color="auto"/>
        <w:left w:val="none" w:sz="0" w:space="0" w:color="auto"/>
        <w:bottom w:val="none" w:sz="0" w:space="0" w:color="auto"/>
        <w:right w:val="none" w:sz="0" w:space="0" w:color="auto"/>
      </w:divBdr>
    </w:div>
    <w:div w:id="871648369">
      <w:bodyDiv w:val="1"/>
      <w:marLeft w:val="0"/>
      <w:marRight w:val="0"/>
      <w:marTop w:val="0"/>
      <w:marBottom w:val="0"/>
      <w:divBdr>
        <w:top w:val="none" w:sz="0" w:space="0" w:color="auto"/>
        <w:left w:val="none" w:sz="0" w:space="0" w:color="auto"/>
        <w:bottom w:val="none" w:sz="0" w:space="0" w:color="auto"/>
        <w:right w:val="none" w:sz="0" w:space="0" w:color="auto"/>
      </w:divBdr>
    </w:div>
    <w:div w:id="1116800423">
      <w:bodyDiv w:val="1"/>
      <w:marLeft w:val="0"/>
      <w:marRight w:val="0"/>
      <w:marTop w:val="0"/>
      <w:marBottom w:val="0"/>
      <w:divBdr>
        <w:top w:val="none" w:sz="0" w:space="0" w:color="auto"/>
        <w:left w:val="none" w:sz="0" w:space="0" w:color="auto"/>
        <w:bottom w:val="none" w:sz="0" w:space="0" w:color="auto"/>
        <w:right w:val="none" w:sz="0" w:space="0" w:color="auto"/>
      </w:divBdr>
    </w:div>
    <w:div w:id="1147890955">
      <w:bodyDiv w:val="1"/>
      <w:marLeft w:val="0"/>
      <w:marRight w:val="0"/>
      <w:marTop w:val="0"/>
      <w:marBottom w:val="0"/>
      <w:divBdr>
        <w:top w:val="none" w:sz="0" w:space="0" w:color="auto"/>
        <w:left w:val="none" w:sz="0" w:space="0" w:color="auto"/>
        <w:bottom w:val="none" w:sz="0" w:space="0" w:color="auto"/>
        <w:right w:val="none" w:sz="0" w:space="0" w:color="auto"/>
      </w:divBdr>
    </w:div>
    <w:div w:id="1291009304">
      <w:bodyDiv w:val="1"/>
      <w:marLeft w:val="0"/>
      <w:marRight w:val="0"/>
      <w:marTop w:val="0"/>
      <w:marBottom w:val="0"/>
      <w:divBdr>
        <w:top w:val="none" w:sz="0" w:space="0" w:color="auto"/>
        <w:left w:val="none" w:sz="0" w:space="0" w:color="auto"/>
        <w:bottom w:val="none" w:sz="0" w:space="0" w:color="auto"/>
        <w:right w:val="none" w:sz="0" w:space="0" w:color="auto"/>
      </w:divBdr>
    </w:div>
    <w:div w:id="1431269017">
      <w:bodyDiv w:val="1"/>
      <w:marLeft w:val="0"/>
      <w:marRight w:val="0"/>
      <w:marTop w:val="0"/>
      <w:marBottom w:val="0"/>
      <w:divBdr>
        <w:top w:val="none" w:sz="0" w:space="0" w:color="auto"/>
        <w:left w:val="none" w:sz="0" w:space="0" w:color="auto"/>
        <w:bottom w:val="none" w:sz="0" w:space="0" w:color="auto"/>
        <w:right w:val="none" w:sz="0" w:space="0" w:color="auto"/>
      </w:divBdr>
    </w:div>
    <w:div w:id="1447189318">
      <w:bodyDiv w:val="1"/>
      <w:marLeft w:val="0"/>
      <w:marRight w:val="0"/>
      <w:marTop w:val="0"/>
      <w:marBottom w:val="0"/>
      <w:divBdr>
        <w:top w:val="none" w:sz="0" w:space="0" w:color="auto"/>
        <w:left w:val="none" w:sz="0" w:space="0" w:color="auto"/>
        <w:bottom w:val="none" w:sz="0" w:space="0" w:color="auto"/>
        <w:right w:val="none" w:sz="0" w:space="0" w:color="auto"/>
      </w:divBdr>
    </w:div>
    <w:div w:id="1587305909">
      <w:bodyDiv w:val="1"/>
      <w:marLeft w:val="0"/>
      <w:marRight w:val="0"/>
      <w:marTop w:val="0"/>
      <w:marBottom w:val="0"/>
      <w:divBdr>
        <w:top w:val="none" w:sz="0" w:space="0" w:color="auto"/>
        <w:left w:val="none" w:sz="0" w:space="0" w:color="auto"/>
        <w:bottom w:val="none" w:sz="0" w:space="0" w:color="auto"/>
        <w:right w:val="none" w:sz="0" w:space="0" w:color="auto"/>
      </w:divBdr>
    </w:div>
    <w:div w:id="1652755604">
      <w:bodyDiv w:val="1"/>
      <w:marLeft w:val="0"/>
      <w:marRight w:val="0"/>
      <w:marTop w:val="0"/>
      <w:marBottom w:val="0"/>
      <w:divBdr>
        <w:top w:val="none" w:sz="0" w:space="0" w:color="auto"/>
        <w:left w:val="none" w:sz="0" w:space="0" w:color="auto"/>
        <w:bottom w:val="none" w:sz="0" w:space="0" w:color="auto"/>
        <w:right w:val="none" w:sz="0" w:space="0" w:color="auto"/>
      </w:divBdr>
    </w:div>
    <w:div w:id="1666401024">
      <w:bodyDiv w:val="1"/>
      <w:marLeft w:val="0"/>
      <w:marRight w:val="0"/>
      <w:marTop w:val="0"/>
      <w:marBottom w:val="0"/>
      <w:divBdr>
        <w:top w:val="none" w:sz="0" w:space="0" w:color="auto"/>
        <w:left w:val="none" w:sz="0" w:space="0" w:color="auto"/>
        <w:bottom w:val="none" w:sz="0" w:space="0" w:color="auto"/>
        <w:right w:val="none" w:sz="0" w:space="0" w:color="auto"/>
      </w:divBdr>
    </w:div>
    <w:div w:id="1739402497">
      <w:bodyDiv w:val="1"/>
      <w:marLeft w:val="0"/>
      <w:marRight w:val="0"/>
      <w:marTop w:val="0"/>
      <w:marBottom w:val="0"/>
      <w:divBdr>
        <w:top w:val="none" w:sz="0" w:space="0" w:color="auto"/>
        <w:left w:val="none" w:sz="0" w:space="0" w:color="auto"/>
        <w:bottom w:val="none" w:sz="0" w:space="0" w:color="auto"/>
        <w:right w:val="none" w:sz="0" w:space="0" w:color="auto"/>
      </w:divBdr>
    </w:div>
    <w:div w:id="1863322327">
      <w:bodyDiv w:val="1"/>
      <w:marLeft w:val="0"/>
      <w:marRight w:val="0"/>
      <w:marTop w:val="0"/>
      <w:marBottom w:val="0"/>
      <w:divBdr>
        <w:top w:val="none" w:sz="0" w:space="0" w:color="auto"/>
        <w:left w:val="none" w:sz="0" w:space="0" w:color="auto"/>
        <w:bottom w:val="none" w:sz="0" w:space="0" w:color="auto"/>
        <w:right w:val="none" w:sz="0" w:space="0" w:color="auto"/>
      </w:divBdr>
    </w:div>
    <w:div w:id="19865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0F8B-C47E-42C4-B8CF-A31A95C3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19</Pages>
  <Words>5572</Words>
  <Characters>31761</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37259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2</cp:lastModifiedBy>
  <cp:revision>3</cp:revision>
  <cp:lastPrinted>1899-12-31T23:00:00Z</cp:lastPrinted>
  <dcterms:created xsi:type="dcterms:W3CDTF">2020-10-20T04:27:00Z</dcterms:created>
  <dcterms:modified xsi:type="dcterms:W3CDTF">2020-10-20T04:32:00Z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126</vt:lpwstr>
  </property>
  <property fmtid="{D5CDD505-2E9C-101B-9397-08002B2CF9AE}" pid="4" name="MtgTitle">
    <vt:lpwstr/>
  </property>
  <property fmtid="{D5CDD505-2E9C-101B-9397-08002B2CF9AE}" pid="5" name="Location">
    <vt:lpwstr>Bruges</vt:lpwstr>
  </property>
  <property fmtid="{D5CDD505-2E9C-101B-9397-08002B2CF9AE}" pid="6" name="Country">
    <vt:lpwstr>Belgium</vt:lpwstr>
  </property>
  <property fmtid="{D5CDD505-2E9C-101B-9397-08002B2CF9AE}" pid="7" name="StartDate">
    <vt:lpwstr>19th Aug 2019</vt:lpwstr>
  </property>
  <property fmtid="{D5CDD505-2E9C-101B-9397-08002B2CF9AE}" pid="8" name="EndDate">
    <vt:lpwstr>23rd Aug 2019</vt:lpwstr>
  </property>
  <property fmtid="{D5CDD505-2E9C-101B-9397-08002B2CF9AE}" pid="9" name="Tdoc#">
    <vt:lpwstr>S5-195178</vt:lpwstr>
  </property>
  <property fmtid="{D5CDD505-2E9C-101B-9397-08002B2CF9AE}" pid="10" name="Spec#">
    <vt:lpwstr>28.541</vt:lpwstr>
  </property>
  <property fmtid="{D5CDD505-2E9C-101B-9397-08002B2CF9AE}" pid="11" name="Cr#">
    <vt:lpwstr>0133</vt:lpwstr>
  </property>
  <property fmtid="{D5CDD505-2E9C-101B-9397-08002B2CF9AE}" pid="12" name="Revision">
    <vt:lpwstr>-</vt:lpwstr>
  </property>
  <property fmtid="{D5CDD505-2E9C-101B-9397-08002B2CF9AE}" pid="13" name="Version">
    <vt:lpwstr>16.1.0</vt:lpwstr>
  </property>
  <property fmtid="{D5CDD505-2E9C-101B-9397-08002B2CF9AE}" pid="14" name="CrTitle">
    <vt:lpwstr>Rel-16 CR TS 28.541 Update network slice NRM</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TEI16</vt:lpwstr>
  </property>
  <property fmtid="{D5CDD505-2E9C-101B-9397-08002B2CF9AE}" pid="18" name="Cat">
    <vt:lpwstr>C</vt:lpwstr>
  </property>
  <property fmtid="{D5CDD505-2E9C-101B-9397-08002B2CF9AE}" pid="19" name="ResDate">
    <vt:lpwstr>2019-08-08</vt:lpwstr>
  </property>
  <property fmtid="{D5CDD505-2E9C-101B-9397-08002B2CF9AE}" pid="20" name="Release">
    <vt:lpwstr>Rel-16</vt:lpwstr>
  </property>
  <property fmtid="{D5CDD505-2E9C-101B-9397-08002B2CF9AE}" pid="21" name="_2015_ms_pID_725343">
    <vt:lpwstr>(3)eiLuGAsTh/Kt34FyGfUWN8M96DRgLdrkLGWzAaTRYchqO4r0qoBSZh4UhlL09R/+TrFRMIQR
il1G+pA685fcvxLh4VlndW6fXvDALgZUUPzTjmiy0D4OuHAeJlP3CkS/C4e0441X1CYcIPOx
9ZtaC15zk4cWAcYT4lFzlfpKdN8yzoJvGZQWYbTCMMB6TgJKmAivyAxfa2+TQ6GykXb5U84g
s4ZjpuDK1xUweseFp1</vt:lpwstr>
  </property>
  <property fmtid="{D5CDD505-2E9C-101B-9397-08002B2CF9AE}" pid="22" name="_2015_ms_pID_7253431">
    <vt:lpwstr>YT0AxvcFm9hIWDJjVx0ISQZBJh3DyhfUa/+XrbAgc0Dur3b7IRAAWP
x+UoEmYgk7+qNkO83JWDGz3FaWPs+rFzbaaJK0KKsOqkDtg3SEM5qt39HUbqnNV7ujBv7DBj
cD4e6JGFw06Z7eWOahz4y8tR4vZpEtAZTMhe73ibn0a5uSiy04e0IFwXOgnuijOoFlhv4RL6
l7hq5txk8mRJ/dBJpIPgBxA+dV9CSZFRnzUw</vt:lpwstr>
  </property>
  <property fmtid="{D5CDD505-2E9C-101B-9397-08002B2CF9AE}" pid="23" name="_2015_ms_pID_7253432">
    <vt:lpwstr>rw==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1601025934</vt:lpwstr>
  </property>
</Properties>
</file>