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28779" w14:textId="7A2899FD" w:rsidR="00843C7B" w:rsidRDefault="00843C7B" w:rsidP="00843C7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#133e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76576C">
        <w:rPr>
          <w:b/>
          <w:i/>
          <w:noProof/>
          <w:sz w:val="28"/>
        </w:rPr>
        <w:t>5203</w:t>
      </w:r>
      <w:r w:rsidR="00076142">
        <w:rPr>
          <w:b/>
          <w:i/>
          <w:noProof/>
          <w:sz w:val="28"/>
        </w:rPr>
        <w:t>rev1</w:t>
      </w:r>
    </w:p>
    <w:p w14:paraId="72C3E886" w14:textId="77777777" w:rsidR="00843C7B" w:rsidRDefault="00843C7B" w:rsidP="00843C7B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>e-meeting 12</w:t>
      </w:r>
      <w:r w:rsidRPr="00C24805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- 21</w:t>
      </w:r>
      <w:r w:rsidRPr="00C24805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October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03773CB5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03773CB6" w14:textId="3A2298AC" w:rsidR="00C022E3" w:rsidRPr="007232C8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eastAsia="Yu Mincho" w:hAnsi="Arial"/>
          <w:b/>
          <w:lang w:val="en-US" w:eastAsia="ja-JP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5B4233" w:rsidRPr="005B4233">
        <w:rPr>
          <w:rFonts w:ascii="Arial" w:eastAsia="Yu Mincho" w:hAnsi="Arial"/>
          <w:b/>
          <w:lang w:val="en-US" w:eastAsia="ja-JP"/>
        </w:rPr>
        <w:t>Huawei</w:t>
      </w:r>
      <w:r w:rsidR="00843C7B">
        <w:rPr>
          <w:rFonts w:ascii="Arial" w:eastAsia="Yu Mincho" w:hAnsi="Arial"/>
          <w:b/>
          <w:lang w:val="en-US" w:eastAsia="ja-JP"/>
        </w:rPr>
        <w:t xml:space="preserve">, </w:t>
      </w:r>
      <w:r w:rsidR="00843C7B" w:rsidRPr="00843C7B">
        <w:rPr>
          <w:rFonts w:ascii="Arial" w:eastAsia="Yu Mincho" w:hAnsi="Arial"/>
          <w:b/>
          <w:lang w:val="en-US" w:eastAsia="ja-JP"/>
        </w:rPr>
        <w:t>Telefónica S.A.</w:t>
      </w:r>
    </w:p>
    <w:p w14:paraId="03773CB7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F92407" w:rsidRPr="00F92407">
        <w:rPr>
          <w:rFonts w:ascii="Arial" w:hAnsi="Arial" w:cs="Arial"/>
          <w:b/>
        </w:rPr>
        <w:t xml:space="preserve">Add </w:t>
      </w:r>
      <w:r w:rsidR="00B10CF9">
        <w:rPr>
          <w:rFonts w:ascii="Arial" w:hAnsi="Arial" w:cs="Arial"/>
          <w:b/>
        </w:rPr>
        <w:t>g</w:t>
      </w:r>
      <w:r w:rsidR="00B10CF9" w:rsidRPr="00B10CF9">
        <w:rPr>
          <w:rFonts w:ascii="Arial" w:hAnsi="Arial" w:cs="Arial"/>
          <w:b/>
        </w:rPr>
        <w:t>eneric management aspects</w:t>
      </w:r>
    </w:p>
    <w:p w14:paraId="03773CB8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3773CB9" w14:textId="7752E1F3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D1256E">
        <w:rPr>
          <w:rFonts w:ascii="Arial" w:hAnsi="Arial"/>
          <w:b/>
        </w:rPr>
        <w:t>Agenda Item:</w:t>
      </w:r>
      <w:r w:rsidRPr="00D1256E">
        <w:rPr>
          <w:rFonts w:ascii="Arial" w:hAnsi="Arial"/>
          <w:b/>
        </w:rPr>
        <w:tab/>
      </w:r>
      <w:r w:rsidR="006A5C69" w:rsidRPr="00843C7B">
        <w:rPr>
          <w:rFonts w:ascii="Arial" w:hAnsi="Arial"/>
          <w:b/>
        </w:rPr>
        <w:t>6.</w:t>
      </w:r>
      <w:r w:rsidR="00843C7B" w:rsidRPr="00843C7B">
        <w:rPr>
          <w:rFonts w:ascii="Arial" w:hAnsi="Arial"/>
          <w:b/>
        </w:rPr>
        <w:t>4</w:t>
      </w:r>
      <w:r w:rsidR="006A5C69" w:rsidRPr="00843C7B">
        <w:rPr>
          <w:rFonts w:ascii="Arial" w:hAnsi="Arial"/>
          <w:b/>
        </w:rPr>
        <w:t>.</w:t>
      </w:r>
      <w:r w:rsidR="00843C7B" w:rsidRPr="00843C7B">
        <w:rPr>
          <w:rFonts w:ascii="Arial" w:hAnsi="Arial"/>
          <w:b/>
        </w:rPr>
        <w:t>1</w:t>
      </w:r>
    </w:p>
    <w:p w14:paraId="03773CBA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03773CBB" w14:textId="77777777" w:rsidR="00C022E3" w:rsidRDefault="00A10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Discuss and approve on the proposal.</w:t>
      </w:r>
    </w:p>
    <w:p w14:paraId="03773CBC" w14:textId="77777777" w:rsidR="00C022E3" w:rsidRDefault="00C022E3">
      <w:pPr>
        <w:pStyle w:val="1"/>
      </w:pPr>
      <w:r>
        <w:t>2</w:t>
      </w:r>
      <w:r>
        <w:tab/>
        <w:t>References</w:t>
      </w:r>
    </w:p>
    <w:p w14:paraId="03773CBD" w14:textId="77777777" w:rsidR="00E24160" w:rsidRDefault="00E24160" w:rsidP="005074D8">
      <w:pPr>
        <w:pStyle w:val="Reference"/>
      </w:pPr>
      <w:r>
        <w:t>[1]</w:t>
      </w:r>
      <w:r>
        <w:tab/>
        <w:t xml:space="preserve">TS 28.557 </w:t>
      </w:r>
      <w:r w:rsidRPr="00E24160">
        <w:t>Management of non-public networks; Stage 1 and stage 2</w:t>
      </w:r>
      <w:r>
        <w:t xml:space="preserve"> v0</w:t>
      </w:r>
      <w:r w:rsidR="00F92407">
        <w:t>.</w:t>
      </w:r>
      <w:r w:rsidR="00725935">
        <w:t>1</w:t>
      </w:r>
      <w:r w:rsidR="00F92407">
        <w:t>.</w:t>
      </w:r>
      <w:r>
        <w:t>0</w:t>
      </w:r>
    </w:p>
    <w:p w14:paraId="03773CBE" w14:textId="77777777" w:rsidR="00C022E3" w:rsidRPr="00CC3E85" w:rsidRDefault="00C022E3" w:rsidP="00E24160">
      <w:pPr>
        <w:pStyle w:val="Reference"/>
      </w:pPr>
    </w:p>
    <w:p w14:paraId="03773CBF" w14:textId="77777777" w:rsidR="00C022E3" w:rsidRDefault="00C022E3">
      <w:pPr>
        <w:pStyle w:val="1"/>
      </w:pPr>
      <w:r>
        <w:t>3</w:t>
      </w:r>
      <w:r>
        <w:tab/>
        <w:t>Rationale</w:t>
      </w:r>
    </w:p>
    <w:p w14:paraId="03773CC0" w14:textId="77777777" w:rsidR="00E24160" w:rsidRDefault="00E24160" w:rsidP="00E24160">
      <w:pPr>
        <w:rPr>
          <w:lang w:eastAsia="zh-CN"/>
        </w:rPr>
      </w:pPr>
      <w:r>
        <w:rPr>
          <w:lang w:eastAsia="zh-CN"/>
        </w:rPr>
        <w:t xml:space="preserve">It is proposed to add </w:t>
      </w:r>
      <w:r w:rsidR="00B10CF9">
        <w:rPr>
          <w:lang w:eastAsia="zh-CN"/>
        </w:rPr>
        <w:t>g</w:t>
      </w:r>
      <w:r w:rsidR="00B10CF9" w:rsidRPr="00B10CF9">
        <w:rPr>
          <w:lang w:eastAsia="zh-CN"/>
        </w:rPr>
        <w:t>eneric management aspects</w:t>
      </w:r>
      <w:r>
        <w:rPr>
          <w:lang w:eastAsia="zh-CN"/>
        </w:rPr>
        <w:t xml:space="preserve"> in draft TS 28.557 [1].</w:t>
      </w:r>
    </w:p>
    <w:p w14:paraId="03773CC1" w14:textId="77777777" w:rsidR="003E5E41" w:rsidRPr="00A1006D" w:rsidRDefault="003E5E41">
      <w:pPr>
        <w:rPr>
          <w:iCs/>
        </w:rPr>
      </w:pPr>
    </w:p>
    <w:p w14:paraId="03773CC2" w14:textId="77777777" w:rsidR="00C022E3" w:rsidRDefault="00C022E3">
      <w:pPr>
        <w:pStyle w:val="1"/>
      </w:pPr>
      <w:r>
        <w:t>4</w:t>
      </w:r>
      <w:r>
        <w:tab/>
        <w:t>Detailed proposal</w:t>
      </w:r>
    </w:p>
    <w:p w14:paraId="03773CC3" w14:textId="77777777" w:rsidR="00616CAD" w:rsidRDefault="00616CAD" w:rsidP="00616CAD">
      <w:bookmarkStart w:id="0" w:name="_Toc5114131"/>
      <w:bookmarkStart w:id="1" w:name="_Toc5114133"/>
      <w:bookmarkStart w:id="2" w:name="OLE_LINK1"/>
      <w:bookmarkStart w:id="3" w:name="OLE_LINK2"/>
      <w:r>
        <w:t xml:space="preserve">This document proposes the </w:t>
      </w:r>
      <w:r w:rsidRPr="00495C1E">
        <w:rPr>
          <w:noProof/>
        </w:rPr>
        <w:t>following</w:t>
      </w:r>
      <w:r>
        <w:t xml:space="preserve"> changes in TS 28</w:t>
      </w:r>
      <w:r>
        <w:rPr>
          <w:lang w:val="en-US"/>
        </w:rPr>
        <w:t>.557 [1]</w:t>
      </w:r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16CAD" w:rsidRPr="00477531" w14:paraId="03773CC5" w14:textId="77777777" w:rsidTr="006A5997">
        <w:tc>
          <w:tcPr>
            <w:tcW w:w="9639" w:type="dxa"/>
            <w:shd w:val="clear" w:color="auto" w:fill="FFFFCC"/>
            <w:vAlign w:val="center"/>
          </w:tcPr>
          <w:p w14:paraId="03773CC4" w14:textId="77777777" w:rsidR="00616CAD" w:rsidRPr="00477531" w:rsidRDefault="00616CAD" w:rsidP="006A5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4" w:name="_Toc384916784"/>
            <w:bookmarkStart w:id="5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  <w:bookmarkEnd w:id="4"/>
      <w:bookmarkEnd w:id="5"/>
    </w:tbl>
    <w:p w14:paraId="03773CC6" w14:textId="77777777" w:rsidR="00616CAD" w:rsidRDefault="00616CAD" w:rsidP="00616CAD"/>
    <w:p w14:paraId="03773CC7" w14:textId="77777777" w:rsidR="00BB5CD0" w:rsidRPr="006D1904" w:rsidRDefault="00BB5CD0" w:rsidP="00BB5CD0">
      <w:pPr>
        <w:pStyle w:val="2"/>
        <w:rPr>
          <w:lang w:eastAsia="zh-CN"/>
        </w:rPr>
      </w:pPr>
      <w:bookmarkStart w:id="6" w:name="_Toc49786751"/>
      <w:r>
        <w:rPr>
          <w:lang w:eastAsia="zh-CN"/>
        </w:rPr>
        <w:t>4</w:t>
      </w:r>
      <w:r w:rsidRPr="00DE608A">
        <w:rPr>
          <w:lang w:eastAsia="zh-CN"/>
        </w:rPr>
        <w:t>.</w:t>
      </w:r>
      <w:r>
        <w:rPr>
          <w:lang w:eastAsia="zh-CN"/>
        </w:rPr>
        <w:t>3</w:t>
      </w:r>
      <w:r w:rsidRPr="00DE608A">
        <w:rPr>
          <w:lang w:eastAsia="zh-CN"/>
        </w:rPr>
        <w:tab/>
      </w:r>
      <w:r>
        <w:rPr>
          <w:lang w:eastAsia="zh-CN"/>
        </w:rPr>
        <w:t>NPN management aspects</w:t>
      </w:r>
      <w:bookmarkEnd w:id="6"/>
    </w:p>
    <w:p w14:paraId="3E418DC1" w14:textId="483C96BA" w:rsidR="0022202C" w:rsidRDefault="0022202C" w:rsidP="0022202C">
      <w:pPr>
        <w:pStyle w:val="3"/>
        <w:rPr>
          <w:ins w:id="7" w:author="Huawei" w:date="2020-09-29T16:35:00Z"/>
          <w:rFonts w:eastAsia="等线"/>
        </w:rPr>
      </w:pPr>
      <w:bookmarkStart w:id="8" w:name="_Toc42153303"/>
      <w:bookmarkStart w:id="9" w:name="_Toc42510508"/>
      <w:bookmarkStart w:id="10" w:name="_Toc49786752"/>
      <w:ins w:id="11" w:author="Huawei" w:date="2020-09-29T16:35:00Z">
        <w:r w:rsidRPr="00CA46D0">
          <w:rPr>
            <w:rFonts w:eastAsia="等线"/>
          </w:rPr>
          <w:t>4.3.1</w:t>
        </w:r>
        <w:r w:rsidRPr="00CA46D0">
          <w:rPr>
            <w:rFonts w:eastAsia="等线"/>
          </w:rPr>
          <w:tab/>
        </w:r>
      </w:ins>
      <w:ins w:id="12" w:author="Huawei 1" w:date="2020-10-14T14:51:00Z">
        <w:r w:rsidR="00076142">
          <w:rPr>
            <w:rFonts w:eastAsia="等线"/>
          </w:rPr>
          <w:t>Specific</w:t>
        </w:r>
      </w:ins>
      <w:ins w:id="13" w:author="Huawei" w:date="2020-09-29T16:35:00Z">
        <w:del w:id="14" w:author="Huawei 1" w:date="2020-10-14T14:51:00Z">
          <w:r w:rsidDel="00076142">
            <w:rPr>
              <w:rFonts w:eastAsia="等线"/>
            </w:rPr>
            <w:delText>Gener</w:delText>
          </w:r>
        </w:del>
        <w:del w:id="15" w:author="Huawei 1" w:date="2020-10-14T14:52:00Z">
          <w:r w:rsidDel="00076142">
            <w:rPr>
              <w:rFonts w:eastAsia="等线"/>
            </w:rPr>
            <w:delText>ic</w:delText>
          </w:r>
        </w:del>
        <w:r w:rsidRPr="00CA46D0">
          <w:rPr>
            <w:rFonts w:eastAsia="等线"/>
          </w:rPr>
          <w:t xml:space="preserve"> management aspects</w:t>
        </w:r>
      </w:ins>
    </w:p>
    <w:p w14:paraId="73E7FF40" w14:textId="77777777" w:rsidR="0022202C" w:rsidRDefault="0022202C" w:rsidP="0022202C">
      <w:pPr>
        <w:rPr>
          <w:ins w:id="16" w:author="Huawei" w:date="2020-09-29T16:35:00Z"/>
          <w:rFonts w:eastAsia="等线"/>
        </w:rPr>
      </w:pPr>
      <w:ins w:id="17" w:author="Huawei" w:date="2020-09-29T16:35:00Z">
        <w:r>
          <w:rPr>
            <w:rFonts w:eastAsia="等线"/>
          </w:rPr>
          <w:t>Comparing with traditional management of PLMN, management of NPN has the following specific aspects:</w:t>
        </w:r>
      </w:ins>
    </w:p>
    <w:p w14:paraId="263827CC" w14:textId="77777777" w:rsidR="0022202C" w:rsidRDefault="0022202C" w:rsidP="0022202C">
      <w:pPr>
        <w:pStyle w:val="af"/>
        <w:numPr>
          <w:ilvl w:val="0"/>
          <w:numId w:val="22"/>
        </w:numPr>
        <w:contextualSpacing w:val="0"/>
        <w:jc w:val="both"/>
        <w:rPr>
          <w:ins w:id="18" w:author="Huawei" w:date="2020-09-29T16:35:00Z"/>
          <w:rFonts w:eastAsia="等线"/>
        </w:rPr>
      </w:pPr>
      <w:ins w:id="19" w:author="Huawei" w:date="2020-09-29T16:35:00Z">
        <w:r>
          <w:rPr>
            <w:rFonts w:eastAsia="等线"/>
          </w:rPr>
          <w:t>A</w:t>
        </w:r>
        <w:r w:rsidRPr="00075C0D">
          <w:rPr>
            <w:rFonts w:eastAsia="等线"/>
          </w:rPr>
          <w:t>ssurance</w:t>
        </w:r>
        <w:r>
          <w:rPr>
            <w:rFonts w:eastAsia="等线"/>
          </w:rPr>
          <w:t xml:space="preserve"> for </w:t>
        </w:r>
        <w:r w:rsidRPr="00410F8D">
          <w:rPr>
            <w:rFonts w:eastAsia="等线"/>
          </w:rPr>
          <w:t xml:space="preserve">diversified </w:t>
        </w:r>
        <w:r>
          <w:rPr>
            <w:rFonts w:eastAsia="等线"/>
          </w:rPr>
          <w:t>SLA requirements: The diversified SLA requirements from different kinds of v</w:t>
        </w:r>
        <w:r>
          <w:rPr>
            <w:noProof/>
          </w:rPr>
          <w:t>ertical industries need to be guaranteed</w:t>
        </w:r>
        <w:r>
          <w:rPr>
            <w:rFonts w:eastAsia="等线"/>
          </w:rPr>
          <w:t>, e.g. m</w:t>
        </w:r>
        <w:r w:rsidRPr="00417345">
          <w:rPr>
            <w:rFonts w:eastAsia="等线"/>
          </w:rPr>
          <w:t>anufacturing</w:t>
        </w:r>
        <w:r>
          <w:rPr>
            <w:rFonts w:eastAsia="等线"/>
          </w:rPr>
          <w:t xml:space="preserve"> industry and medical care</w:t>
        </w:r>
        <w:r w:rsidRPr="00AC72A2">
          <w:rPr>
            <w:rFonts w:eastAsia="等线"/>
          </w:rPr>
          <w:t xml:space="preserve"> need </w:t>
        </w:r>
        <w:r>
          <w:rPr>
            <w:rFonts w:eastAsia="等线"/>
          </w:rPr>
          <w:t>ultra-reliable</w:t>
        </w:r>
        <w:r w:rsidRPr="00AC72A2">
          <w:rPr>
            <w:rFonts w:eastAsia="等线"/>
          </w:rPr>
          <w:t xml:space="preserve"> low-latency wireless connectivity</w:t>
        </w:r>
        <w:r>
          <w:rPr>
            <w:rFonts w:eastAsia="等线"/>
          </w:rPr>
          <w:t xml:space="preserve"> and </w:t>
        </w:r>
        <w:r>
          <w:t>indoor, outdoor or hybrid coverage NPN deployments</w:t>
        </w:r>
        <w:r w:rsidRPr="00AC72A2">
          <w:rPr>
            <w:rFonts w:eastAsia="等线"/>
          </w:rPr>
          <w:t>.</w:t>
        </w:r>
      </w:ins>
    </w:p>
    <w:p w14:paraId="535B862A" w14:textId="7826FA0A" w:rsidR="0022202C" w:rsidRPr="0022202C" w:rsidRDefault="0022202C" w:rsidP="0022202C">
      <w:pPr>
        <w:pStyle w:val="af"/>
        <w:numPr>
          <w:ilvl w:val="0"/>
          <w:numId w:val="22"/>
        </w:numPr>
        <w:contextualSpacing w:val="0"/>
        <w:jc w:val="both"/>
        <w:rPr>
          <w:ins w:id="20" w:author="Huawei" w:date="2020-09-29T16:35:00Z"/>
          <w:rFonts w:eastAsia="等线"/>
        </w:rPr>
      </w:pPr>
      <w:ins w:id="21" w:author="Huawei" w:date="2020-09-29T16:35:00Z">
        <w:r>
          <w:rPr>
            <w:rFonts w:eastAsia="等线"/>
          </w:rPr>
          <w:t xml:space="preserve">Support of different O&amp;M models: an O&amp;M model allows specifying who is responsible for managing what part of the network. The various NPN scenarios, with a number of vertical </w:t>
        </w:r>
        <w:del w:id="22" w:author="Huawei 1" w:date="2020-10-14T14:52:00Z">
          <w:r w:rsidDel="00076142">
            <w:rPr>
              <w:rFonts w:eastAsia="等线"/>
            </w:rPr>
            <w:delText xml:space="preserve">industry </w:delText>
          </w:r>
        </w:del>
        <w:r>
          <w:rPr>
            <w:rFonts w:eastAsia="等线"/>
          </w:rPr>
          <w:t xml:space="preserve">use cases and a plenty of deployment variants, </w:t>
        </w:r>
      </w:ins>
      <w:ins w:id="23" w:author="Huawei 1" w:date="2020-10-14T15:06:00Z">
        <w:r w:rsidR="00430C15">
          <w:rPr>
            <w:rFonts w:eastAsia="等线"/>
          </w:rPr>
          <w:t xml:space="preserve">in some cases </w:t>
        </w:r>
      </w:ins>
      <w:ins w:id="24" w:author="Huawei" w:date="2020-09-29T16:35:00Z">
        <w:r>
          <w:rPr>
            <w:rFonts w:eastAsia="等线"/>
          </w:rPr>
          <w:t>may lead to the definition of different O&amp;M models.</w:t>
        </w:r>
      </w:ins>
    </w:p>
    <w:p w14:paraId="7936D6EA" w14:textId="0203FFA2" w:rsidR="0022202C" w:rsidRPr="0022202C" w:rsidRDefault="0022202C" w:rsidP="0022202C">
      <w:pPr>
        <w:pStyle w:val="af"/>
        <w:numPr>
          <w:ilvl w:val="0"/>
          <w:numId w:val="22"/>
        </w:numPr>
        <w:contextualSpacing w:val="0"/>
        <w:jc w:val="both"/>
        <w:rPr>
          <w:ins w:id="25" w:author="Huawei" w:date="2020-09-29T16:35:00Z"/>
          <w:rFonts w:eastAsia="等线"/>
        </w:rPr>
      </w:pPr>
      <w:ins w:id="26" w:author="Huawei" w:date="2020-09-29T16:35:00Z">
        <w:r>
          <w:rPr>
            <w:rFonts w:eastAsia="等线"/>
          </w:rPr>
          <w:t>Management capability exposure: this expresses the ability of a</w:t>
        </w:r>
      </w:ins>
      <w:ins w:id="27" w:author="Huawei" w:date="2020-09-29T16:39:00Z">
        <w:r w:rsidR="00956903">
          <w:rPr>
            <w:rFonts w:eastAsia="等线"/>
          </w:rPr>
          <w:t>n</w:t>
        </w:r>
      </w:ins>
      <w:ins w:id="28" w:author="Huawei" w:date="2020-09-29T16:35:00Z">
        <w:r>
          <w:rPr>
            <w:rFonts w:eastAsia="等线"/>
          </w:rPr>
          <w:t xml:space="preserve"> NPN-SP to expose some </w:t>
        </w:r>
        <w:del w:id="29" w:author="Huawei 1" w:date="2020-10-14T14:56:00Z">
          <w:r w:rsidDel="00076142">
            <w:rPr>
              <w:rFonts w:eastAsia="等线"/>
            </w:rPr>
            <w:delText>NPN</w:delText>
          </w:r>
          <w:r w:rsidRPr="0022202C" w:rsidDel="00076142">
            <w:rPr>
              <w:rFonts w:eastAsia="等线"/>
            </w:rPr>
            <w:delText xml:space="preserve"> </w:delText>
          </w:r>
          <w:r w:rsidDel="00076142">
            <w:rPr>
              <w:rFonts w:eastAsia="等线"/>
            </w:rPr>
            <w:delText xml:space="preserve">operator related </w:delText>
          </w:r>
        </w:del>
        <w:r>
          <w:rPr>
            <w:rFonts w:eastAsia="等线"/>
          </w:rPr>
          <w:t xml:space="preserve">management </w:t>
        </w:r>
        <w:r w:rsidRPr="0022202C">
          <w:rPr>
            <w:rFonts w:eastAsia="等线"/>
          </w:rPr>
          <w:t xml:space="preserve">capabilities, such as </w:t>
        </w:r>
      </w:ins>
      <w:ins w:id="30" w:author="Huawei 1" w:date="2020-10-14T14:58:00Z">
        <w:r w:rsidR="00076142">
          <w:rPr>
            <w:rFonts w:eastAsia="等线"/>
          </w:rPr>
          <w:t xml:space="preserve">performance </w:t>
        </w:r>
        <w:r w:rsidR="00430C15">
          <w:rPr>
            <w:rFonts w:eastAsia="等线"/>
          </w:rPr>
          <w:t>and KPIs</w:t>
        </w:r>
      </w:ins>
      <w:ins w:id="31" w:author="Huawei" w:date="2020-09-29T16:35:00Z">
        <w:del w:id="32" w:author="Huawei 1" w:date="2020-10-14T14:59:00Z">
          <w:r w:rsidRPr="0022202C" w:rsidDel="00430C15">
            <w:rPr>
              <w:rFonts w:eastAsia="等线"/>
            </w:rPr>
            <w:delText>SLA</w:delText>
          </w:r>
        </w:del>
        <w:r w:rsidRPr="0022202C">
          <w:rPr>
            <w:rFonts w:eastAsia="等线"/>
          </w:rPr>
          <w:t xml:space="preserve"> monitoring and provisioning management capabilities, </w:t>
        </w:r>
        <w:r>
          <w:rPr>
            <w:rFonts w:eastAsia="等线"/>
          </w:rPr>
          <w:t xml:space="preserve">to the corresponding NPN-SC. The NPN-SP makes the selected NPN management capabilities available </w:t>
        </w:r>
        <w:del w:id="33" w:author="Huawei 1" w:date="2020-10-14T15:08:00Z">
          <w:r w:rsidDel="00A66F99">
            <w:rPr>
              <w:rFonts w:eastAsia="等线"/>
            </w:rPr>
            <w:delText xml:space="preserve">for external consumption </w:delText>
          </w:r>
        </w:del>
        <w:r>
          <w:rPr>
            <w:rFonts w:eastAsia="等线"/>
          </w:rPr>
          <w:t>through well-defined APIs</w:t>
        </w:r>
      </w:ins>
      <w:ins w:id="34" w:author="Huawei 1" w:date="2020-10-14T15:08:00Z">
        <w:r w:rsidR="00A66F99">
          <w:rPr>
            <w:rFonts w:eastAsia="等线"/>
          </w:rPr>
          <w:t xml:space="preserve"> to</w:t>
        </w:r>
      </w:ins>
      <w:ins w:id="35" w:author="Huawei" w:date="2020-09-29T16:35:00Z">
        <w:del w:id="36" w:author="Huawei 1" w:date="2020-10-14T15:08:00Z">
          <w:r w:rsidDel="00A66F99">
            <w:rPr>
              <w:rFonts w:eastAsia="等线"/>
            </w:rPr>
            <w:delText>. These APIs</w:delText>
          </w:r>
        </w:del>
        <w:r>
          <w:rPr>
            <w:rFonts w:eastAsia="等线"/>
          </w:rPr>
          <w:t xml:space="preserve"> allow the NPN-SC to consume these capabilities, as well as extending them with their own </w:t>
        </w:r>
        <w:r w:rsidRPr="0022202C">
          <w:rPr>
            <w:rFonts w:eastAsia="等线"/>
          </w:rPr>
          <w:t xml:space="preserve">operation and maintenance systems, if needed. </w:t>
        </w:r>
      </w:ins>
      <w:bookmarkStart w:id="37" w:name="_GoBack"/>
      <w:bookmarkEnd w:id="37"/>
      <w:ins w:id="38" w:author="Huawei 1" w:date="2020-10-14T15:00:00Z">
        <w:r w:rsidR="00430C15" w:rsidRPr="00430C15">
          <w:rPr>
            <w:rFonts w:eastAsia="等线"/>
          </w:rPr>
          <w:t>NPN-SC</w:t>
        </w:r>
        <w:r w:rsidR="00430C15" w:rsidRPr="0022202C" w:rsidDel="00430C15">
          <w:rPr>
            <w:rFonts w:eastAsia="等线"/>
          </w:rPr>
          <w:t xml:space="preserve"> </w:t>
        </w:r>
      </w:ins>
      <w:ins w:id="39" w:author="Huawei" w:date="2020-09-29T16:35:00Z">
        <w:del w:id="40" w:author="Huawei 1" w:date="2020-10-14T15:00:00Z">
          <w:r w:rsidRPr="0022202C" w:rsidDel="00430C15">
            <w:rPr>
              <w:rFonts w:eastAsia="等线"/>
            </w:rPr>
            <w:delText xml:space="preserve">NPN customers </w:delText>
          </w:r>
        </w:del>
        <w:r w:rsidRPr="0022202C">
          <w:rPr>
            <w:rFonts w:eastAsia="等线"/>
          </w:rPr>
          <w:t>may provide their business objectives by intents and policies management to NPN</w:t>
        </w:r>
      </w:ins>
      <w:ins w:id="41" w:author="Huawei 1" w:date="2020-10-14T15:01:00Z">
        <w:r w:rsidR="00430C15">
          <w:rPr>
            <w:rFonts w:eastAsia="等线"/>
          </w:rPr>
          <w:t>-SP</w:t>
        </w:r>
      </w:ins>
      <w:ins w:id="42" w:author="Huawei" w:date="2020-09-29T16:35:00Z">
        <w:del w:id="43" w:author="Huawei 1" w:date="2020-10-14T15:01:00Z">
          <w:r w:rsidRPr="0022202C" w:rsidDel="00430C15">
            <w:rPr>
              <w:rFonts w:eastAsia="等线"/>
            </w:rPr>
            <w:delText xml:space="preserve"> service providers</w:delText>
          </w:r>
        </w:del>
        <w:r w:rsidRPr="0022202C">
          <w:rPr>
            <w:rFonts w:eastAsia="等线"/>
          </w:rPr>
          <w:t xml:space="preserve"> and no need to focus on detailed configuration parameters of NPNs.</w:t>
        </w:r>
      </w:ins>
    </w:p>
    <w:p w14:paraId="47DFD128" w14:textId="77777777" w:rsidR="0022202C" w:rsidRDefault="0022202C" w:rsidP="0022202C">
      <w:pPr>
        <w:rPr>
          <w:ins w:id="44" w:author="Huawei" w:date="2020-09-29T16:35:00Z"/>
        </w:rPr>
      </w:pPr>
    </w:p>
    <w:p w14:paraId="03773CCF" w14:textId="77777777" w:rsidR="00BB5CD0" w:rsidRPr="00CA46D0" w:rsidRDefault="00BB5CD0" w:rsidP="00BB5CD0">
      <w:pPr>
        <w:pStyle w:val="3"/>
        <w:rPr>
          <w:rFonts w:eastAsia="等线"/>
        </w:rPr>
      </w:pPr>
      <w:r w:rsidRPr="00CA46D0">
        <w:rPr>
          <w:rFonts w:eastAsia="等线"/>
        </w:rPr>
        <w:lastRenderedPageBreak/>
        <w:t>4.3.</w:t>
      </w:r>
      <w:ins w:id="45" w:author="Huawei" w:date="2020-09-18T14:40:00Z">
        <w:r>
          <w:rPr>
            <w:rFonts w:eastAsia="等线"/>
          </w:rPr>
          <w:t>2</w:t>
        </w:r>
      </w:ins>
      <w:del w:id="46" w:author="Huawei" w:date="2020-09-18T14:40:00Z">
        <w:r w:rsidRPr="00CA46D0" w:rsidDel="00075C0D">
          <w:rPr>
            <w:rFonts w:eastAsia="等线"/>
          </w:rPr>
          <w:delText>1</w:delText>
        </w:r>
      </w:del>
      <w:r w:rsidRPr="00CA46D0">
        <w:rPr>
          <w:rFonts w:eastAsia="等线"/>
        </w:rPr>
        <w:tab/>
      </w:r>
      <w:bookmarkEnd w:id="8"/>
      <w:bookmarkEnd w:id="9"/>
      <w:r w:rsidRPr="00CA46D0">
        <w:rPr>
          <w:rFonts w:eastAsia="等线"/>
        </w:rPr>
        <w:t>UE related management aspects</w:t>
      </w:r>
      <w:bookmarkEnd w:id="10"/>
    </w:p>
    <w:p w14:paraId="03773CD0" w14:textId="77777777" w:rsidR="00BB5CD0" w:rsidRPr="00CA46D0" w:rsidRDefault="00BB5CD0" w:rsidP="00BB5CD0">
      <w:pPr>
        <w:pStyle w:val="3"/>
        <w:rPr>
          <w:rFonts w:eastAsia="等线"/>
        </w:rPr>
      </w:pPr>
      <w:bookmarkStart w:id="47" w:name="_Toc49786753"/>
      <w:r w:rsidRPr="00CA46D0">
        <w:rPr>
          <w:rFonts w:eastAsia="等线"/>
        </w:rPr>
        <w:t>4.3.</w:t>
      </w:r>
      <w:ins w:id="48" w:author="Huawei" w:date="2020-09-18T14:40:00Z">
        <w:r>
          <w:rPr>
            <w:rFonts w:eastAsia="等线"/>
          </w:rPr>
          <w:t>3</w:t>
        </w:r>
      </w:ins>
      <w:del w:id="49" w:author="Huawei" w:date="2020-09-18T14:40:00Z">
        <w:r w:rsidRPr="00CA46D0" w:rsidDel="00075C0D">
          <w:rPr>
            <w:rFonts w:eastAsia="等线"/>
          </w:rPr>
          <w:delText>2</w:delText>
        </w:r>
      </w:del>
      <w:r w:rsidRPr="00CA46D0">
        <w:rPr>
          <w:rFonts w:eastAsia="等线"/>
        </w:rPr>
        <w:tab/>
        <w:t>NG-RAN related management aspects</w:t>
      </w:r>
      <w:bookmarkEnd w:id="47"/>
    </w:p>
    <w:p w14:paraId="03773CD1" w14:textId="77777777" w:rsidR="00BB5CD0" w:rsidRPr="00CA46D0" w:rsidRDefault="00BB5CD0" w:rsidP="00BB5CD0">
      <w:pPr>
        <w:pStyle w:val="3"/>
        <w:rPr>
          <w:rFonts w:eastAsia="等线"/>
        </w:rPr>
      </w:pPr>
      <w:bookmarkStart w:id="50" w:name="_Toc49786754"/>
      <w:r w:rsidRPr="00CA46D0">
        <w:rPr>
          <w:rFonts w:eastAsia="等线"/>
        </w:rPr>
        <w:t>4.3.</w:t>
      </w:r>
      <w:ins w:id="51" w:author="Huawei" w:date="2020-09-18T14:40:00Z">
        <w:r>
          <w:rPr>
            <w:rFonts w:eastAsia="等线"/>
          </w:rPr>
          <w:t>4</w:t>
        </w:r>
      </w:ins>
      <w:del w:id="52" w:author="Huawei" w:date="2020-09-18T14:40:00Z">
        <w:r w:rsidRPr="00CA46D0" w:rsidDel="00075C0D">
          <w:rPr>
            <w:rFonts w:eastAsia="等线"/>
          </w:rPr>
          <w:delText>3</w:delText>
        </w:r>
      </w:del>
      <w:r w:rsidRPr="00CA46D0">
        <w:rPr>
          <w:rFonts w:eastAsia="等线"/>
        </w:rPr>
        <w:tab/>
        <w:t>5GC related management aspects</w:t>
      </w:r>
      <w:bookmarkEnd w:id="50"/>
    </w:p>
    <w:p w14:paraId="03773CD2" w14:textId="77777777" w:rsidR="00BB5CD0" w:rsidRPr="00B61545" w:rsidRDefault="00BB5CD0" w:rsidP="00BB5CD0"/>
    <w:p w14:paraId="03773CD3" w14:textId="77777777" w:rsidR="00D1256E" w:rsidRDefault="00D1256E" w:rsidP="00D1256E"/>
    <w:bookmarkEnd w:id="0"/>
    <w:bookmarkEnd w:id="1"/>
    <w:bookmarkEnd w:id="2"/>
    <w:bookmarkEnd w:id="3"/>
    <w:p w14:paraId="03773CD4" w14:textId="77777777" w:rsidR="00616CAD" w:rsidRDefault="00616CAD" w:rsidP="00616CAD"/>
    <w:p w14:paraId="03773CD5" w14:textId="77777777" w:rsidR="00B10CF9" w:rsidRPr="00B37737" w:rsidRDefault="00B10CF9" w:rsidP="00616C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16CAD" w:rsidRPr="00477531" w14:paraId="03773CD7" w14:textId="77777777" w:rsidTr="006A5997">
        <w:tc>
          <w:tcPr>
            <w:tcW w:w="9639" w:type="dxa"/>
            <w:shd w:val="clear" w:color="auto" w:fill="FFFFCC"/>
            <w:vAlign w:val="center"/>
          </w:tcPr>
          <w:p w14:paraId="03773CD6" w14:textId="77777777" w:rsidR="00616CAD" w:rsidRPr="00477531" w:rsidRDefault="00616CAD" w:rsidP="006A5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03773CD8" w14:textId="77777777" w:rsidR="00A1006D" w:rsidRPr="00A1006D" w:rsidRDefault="00A1006D">
      <w:pPr>
        <w:rPr>
          <w:iCs/>
        </w:rPr>
      </w:pPr>
    </w:p>
    <w:sectPr w:rsidR="00A1006D" w:rsidRPr="00A1006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785F9" w16cex:dateUtc="2020-09-24T18:54:00Z"/>
  <w16cex:commentExtensible w16cex:durableId="231C4476" w16cex:dateUtc="2020-09-28T09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1D1AD4" w16cid:durableId="231C42ED"/>
  <w16cid:commentId w16cid:paraId="599B0FF4" w16cid:durableId="231C42EE"/>
  <w16cid:commentId w16cid:paraId="4EE41DF5" w16cid:durableId="231C42EF"/>
  <w16cid:commentId w16cid:paraId="55B33DE6" w16cid:durableId="231C42F0"/>
  <w16cid:commentId w16cid:paraId="2799AB83" w16cid:durableId="231785F9"/>
  <w16cid:commentId w16cid:paraId="507F96DD" w16cid:durableId="231C42F2"/>
  <w16cid:commentId w16cid:paraId="7FC320E0" w16cid:durableId="231C44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2CB7A" w14:textId="77777777" w:rsidR="00BB530E" w:rsidRDefault="00BB530E">
      <w:r>
        <w:separator/>
      </w:r>
    </w:p>
  </w:endnote>
  <w:endnote w:type="continuationSeparator" w:id="0">
    <w:p w14:paraId="5F520FD0" w14:textId="77777777" w:rsidR="00BB530E" w:rsidRDefault="00BB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E5A27" w14:textId="77777777" w:rsidR="00BB530E" w:rsidRDefault="00BB530E">
      <w:r>
        <w:separator/>
      </w:r>
    </w:p>
  </w:footnote>
  <w:footnote w:type="continuationSeparator" w:id="0">
    <w:p w14:paraId="16433BC6" w14:textId="77777777" w:rsidR="00BB530E" w:rsidRDefault="00BB5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ED43E3F"/>
    <w:multiLevelType w:val="hybridMultilevel"/>
    <w:tmpl w:val="264C7AF4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15481"/>
    <w:multiLevelType w:val="hybridMultilevel"/>
    <w:tmpl w:val="2B965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07113"/>
    <w:multiLevelType w:val="hybridMultilevel"/>
    <w:tmpl w:val="FC8E91D4"/>
    <w:lvl w:ilvl="0" w:tplc="69A41E90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20"/>
  </w:num>
  <w:num w:numId="9">
    <w:abstractNumId w:val="15"/>
  </w:num>
  <w:num w:numId="10">
    <w:abstractNumId w:val="19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7"/>
  </w:num>
  <w:num w:numId="21">
    <w:abstractNumId w:val="18"/>
  </w:num>
  <w:num w:numId="22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 1">
    <w15:presenceInfo w15:providerId="None" w15:userId="Huawei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5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02910"/>
    <w:rsid w:val="00012515"/>
    <w:rsid w:val="00014814"/>
    <w:rsid w:val="0001739D"/>
    <w:rsid w:val="00026B9C"/>
    <w:rsid w:val="000367A3"/>
    <w:rsid w:val="000456EA"/>
    <w:rsid w:val="00047750"/>
    <w:rsid w:val="00066F7B"/>
    <w:rsid w:val="000709C7"/>
    <w:rsid w:val="00074722"/>
    <w:rsid w:val="00076142"/>
    <w:rsid w:val="000819D8"/>
    <w:rsid w:val="0008392F"/>
    <w:rsid w:val="00091885"/>
    <w:rsid w:val="000934A6"/>
    <w:rsid w:val="00096EA9"/>
    <w:rsid w:val="000A2C6C"/>
    <w:rsid w:val="000A3BFE"/>
    <w:rsid w:val="000A4660"/>
    <w:rsid w:val="000A76F7"/>
    <w:rsid w:val="000B2935"/>
    <w:rsid w:val="000D1B5B"/>
    <w:rsid w:val="000D1C27"/>
    <w:rsid w:val="000D3C31"/>
    <w:rsid w:val="000F2A9F"/>
    <w:rsid w:val="000F6074"/>
    <w:rsid w:val="001016D8"/>
    <w:rsid w:val="0010401F"/>
    <w:rsid w:val="001064CA"/>
    <w:rsid w:val="00112E3E"/>
    <w:rsid w:val="001401B6"/>
    <w:rsid w:val="00141F73"/>
    <w:rsid w:val="00143B79"/>
    <w:rsid w:val="00143B9D"/>
    <w:rsid w:val="00152A5A"/>
    <w:rsid w:val="00165172"/>
    <w:rsid w:val="00167321"/>
    <w:rsid w:val="00170CC6"/>
    <w:rsid w:val="00173FA3"/>
    <w:rsid w:val="0017469A"/>
    <w:rsid w:val="001840EA"/>
    <w:rsid w:val="00185690"/>
    <w:rsid w:val="001861E5"/>
    <w:rsid w:val="001B1652"/>
    <w:rsid w:val="001C3EC8"/>
    <w:rsid w:val="001C6856"/>
    <w:rsid w:val="001D2BD4"/>
    <w:rsid w:val="001D6911"/>
    <w:rsid w:val="001E2BA6"/>
    <w:rsid w:val="001E649E"/>
    <w:rsid w:val="001F4FF0"/>
    <w:rsid w:val="00201947"/>
    <w:rsid w:val="0020395B"/>
    <w:rsid w:val="002062C0"/>
    <w:rsid w:val="00215130"/>
    <w:rsid w:val="0021558A"/>
    <w:rsid w:val="00215B27"/>
    <w:rsid w:val="0022202C"/>
    <w:rsid w:val="00230002"/>
    <w:rsid w:val="00244C9A"/>
    <w:rsid w:val="00271462"/>
    <w:rsid w:val="002820B4"/>
    <w:rsid w:val="00283F3D"/>
    <w:rsid w:val="00295AA5"/>
    <w:rsid w:val="002A1857"/>
    <w:rsid w:val="002A2EC6"/>
    <w:rsid w:val="002A5A60"/>
    <w:rsid w:val="002D7317"/>
    <w:rsid w:val="002D7E63"/>
    <w:rsid w:val="002E2E02"/>
    <w:rsid w:val="00304C6C"/>
    <w:rsid w:val="00306195"/>
    <w:rsid w:val="0030628A"/>
    <w:rsid w:val="00314352"/>
    <w:rsid w:val="00314811"/>
    <w:rsid w:val="003410A0"/>
    <w:rsid w:val="00345BCB"/>
    <w:rsid w:val="0035122B"/>
    <w:rsid w:val="00353451"/>
    <w:rsid w:val="003660E4"/>
    <w:rsid w:val="00367023"/>
    <w:rsid w:val="00371032"/>
    <w:rsid w:val="00371B44"/>
    <w:rsid w:val="003808F8"/>
    <w:rsid w:val="00384875"/>
    <w:rsid w:val="0038658E"/>
    <w:rsid w:val="00396FF5"/>
    <w:rsid w:val="00397126"/>
    <w:rsid w:val="0039751C"/>
    <w:rsid w:val="003C122B"/>
    <w:rsid w:val="003C5A97"/>
    <w:rsid w:val="003C6564"/>
    <w:rsid w:val="003D03F7"/>
    <w:rsid w:val="003E1C31"/>
    <w:rsid w:val="003E439A"/>
    <w:rsid w:val="003E575B"/>
    <w:rsid w:val="003E5E41"/>
    <w:rsid w:val="003F52B2"/>
    <w:rsid w:val="0040274D"/>
    <w:rsid w:val="00406BA6"/>
    <w:rsid w:val="00410F8D"/>
    <w:rsid w:val="00417902"/>
    <w:rsid w:val="00430C15"/>
    <w:rsid w:val="00440414"/>
    <w:rsid w:val="0044552D"/>
    <w:rsid w:val="00452A3B"/>
    <w:rsid w:val="004540DB"/>
    <w:rsid w:val="00456A4C"/>
    <w:rsid w:val="0045777E"/>
    <w:rsid w:val="00462F39"/>
    <w:rsid w:val="004673FB"/>
    <w:rsid w:val="004805FB"/>
    <w:rsid w:val="00483ED2"/>
    <w:rsid w:val="004863CB"/>
    <w:rsid w:val="00494A27"/>
    <w:rsid w:val="004A0828"/>
    <w:rsid w:val="004A2D4E"/>
    <w:rsid w:val="004B5F32"/>
    <w:rsid w:val="004C31D2"/>
    <w:rsid w:val="004C394F"/>
    <w:rsid w:val="004C6575"/>
    <w:rsid w:val="004D55C2"/>
    <w:rsid w:val="004E6EED"/>
    <w:rsid w:val="004E7B66"/>
    <w:rsid w:val="004F2FB4"/>
    <w:rsid w:val="005020CC"/>
    <w:rsid w:val="005031E1"/>
    <w:rsid w:val="00503F01"/>
    <w:rsid w:val="005074D8"/>
    <w:rsid w:val="00521131"/>
    <w:rsid w:val="00521EEF"/>
    <w:rsid w:val="00525056"/>
    <w:rsid w:val="00526D6B"/>
    <w:rsid w:val="0053213F"/>
    <w:rsid w:val="005410F6"/>
    <w:rsid w:val="00565B2A"/>
    <w:rsid w:val="005729C4"/>
    <w:rsid w:val="00590E25"/>
    <w:rsid w:val="00591854"/>
    <w:rsid w:val="0059227B"/>
    <w:rsid w:val="005A65CA"/>
    <w:rsid w:val="005A6B3B"/>
    <w:rsid w:val="005B0966"/>
    <w:rsid w:val="005B4233"/>
    <w:rsid w:val="005B795D"/>
    <w:rsid w:val="005D5896"/>
    <w:rsid w:val="005E72AF"/>
    <w:rsid w:val="005F40F4"/>
    <w:rsid w:val="005F45F4"/>
    <w:rsid w:val="0060080D"/>
    <w:rsid w:val="0060361B"/>
    <w:rsid w:val="00606625"/>
    <w:rsid w:val="00613820"/>
    <w:rsid w:val="00614310"/>
    <w:rsid w:val="00614EA5"/>
    <w:rsid w:val="00616CAD"/>
    <w:rsid w:val="006206E4"/>
    <w:rsid w:val="006320A6"/>
    <w:rsid w:val="006453BB"/>
    <w:rsid w:val="00645BC1"/>
    <w:rsid w:val="00650179"/>
    <w:rsid w:val="00652248"/>
    <w:rsid w:val="006552CD"/>
    <w:rsid w:val="00656835"/>
    <w:rsid w:val="00657B80"/>
    <w:rsid w:val="0066254A"/>
    <w:rsid w:val="0067036B"/>
    <w:rsid w:val="006717D0"/>
    <w:rsid w:val="0067181C"/>
    <w:rsid w:val="00674A78"/>
    <w:rsid w:val="00675B3C"/>
    <w:rsid w:val="00680C40"/>
    <w:rsid w:val="006840C5"/>
    <w:rsid w:val="00685336"/>
    <w:rsid w:val="006A5C69"/>
    <w:rsid w:val="006B0A76"/>
    <w:rsid w:val="006D229F"/>
    <w:rsid w:val="006D340A"/>
    <w:rsid w:val="006E125B"/>
    <w:rsid w:val="00703BAB"/>
    <w:rsid w:val="007232C8"/>
    <w:rsid w:val="00725683"/>
    <w:rsid w:val="00725935"/>
    <w:rsid w:val="007349EB"/>
    <w:rsid w:val="00734FED"/>
    <w:rsid w:val="0074165E"/>
    <w:rsid w:val="0074279D"/>
    <w:rsid w:val="00746D30"/>
    <w:rsid w:val="00751FF4"/>
    <w:rsid w:val="007553F2"/>
    <w:rsid w:val="00760188"/>
    <w:rsid w:val="00760199"/>
    <w:rsid w:val="00760BB0"/>
    <w:rsid w:val="007622A5"/>
    <w:rsid w:val="0076576C"/>
    <w:rsid w:val="00787BB8"/>
    <w:rsid w:val="00797DDA"/>
    <w:rsid w:val="007B17BB"/>
    <w:rsid w:val="007C0036"/>
    <w:rsid w:val="007C27B0"/>
    <w:rsid w:val="007C56B2"/>
    <w:rsid w:val="007F300B"/>
    <w:rsid w:val="007F4A3C"/>
    <w:rsid w:val="008014C3"/>
    <w:rsid w:val="008034DD"/>
    <w:rsid w:val="00814DE0"/>
    <w:rsid w:val="00822BE6"/>
    <w:rsid w:val="008330FB"/>
    <w:rsid w:val="00836606"/>
    <w:rsid w:val="00843C7B"/>
    <w:rsid w:val="008462E3"/>
    <w:rsid w:val="00876B9A"/>
    <w:rsid w:val="00881ABC"/>
    <w:rsid w:val="008A066F"/>
    <w:rsid w:val="008B0248"/>
    <w:rsid w:val="008B309C"/>
    <w:rsid w:val="008B6D61"/>
    <w:rsid w:val="008D0BC9"/>
    <w:rsid w:val="008D21A5"/>
    <w:rsid w:val="008E0376"/>
    <w:rsid w:val="008E4D73"/>
    <w:rsid w:val="008F538D"/>
    <w:rsid w:val="00926ABD"/>
    <w:rsid w:val="009432CF"/>
    <w:rsid w:val="00947F4E"/>
    <w:rsid w:val="009506B7"/>
    <w:rsid w:val="00952F03"/>
    <w:rsid w:val="00956903"/>
    <w:rsid w:val="00956EF9"/>
    <w:rsid w:val="00966D47"/>
    <w:rsid w:val="00977599"/>
    <w:rsid w:val="009855F7"/>
    <w:rsid w:val="00990002"/>
    <w:rsid w:val="009A787A"/>
    <w:rsid w:val="009B2759"/>
    <w:rsid w:val="009C0700"/>
    <w:rsid w:val="009C0DED"/>
    <w:rsid w:val="009C6B2D"/>
    <w:rsid w:val="00A1006D"/>
    <w:rsid w:val="00A306AA"/>
    <w:rsid w:val="00A32EB0"/>
    <w:rsid w:val="00A37D7F"/>
    <w:rsid w:val="00A43EDD"/>
    <w:rsid w:val="00A63249"/>
    <w:rsid w:val="00A64307"/>
    <w:rsid w:val="00A66F99"/>
    <w:rsid w:val="00A84A94"/>
    <w:rsid w:val="00A87945"/>
    <w:rsid w:val="00A9256F"/>
    <w:rsid w:val="00AB76E2"/>
    <w:rsid w:val="00AC06C7"/>
    <w:rsid w:val="00AC13AC"/>
    <w:rsid w:val="00AC26E6"/>
    <w:rsid w:val="00AD1DAA"/>
    <w:rsid w:val="00AD2BEC"/>
    <w:rsid w:val="00AE24C1"/>
    <w:rsid w:val="00AE300A"/>
    <w:rsid w:val="00AE586D"/>
    <w:rsid w:val="00AE6FA2"/>
    <w:rsid w:val="00AF1274"/>
    <w:rsid w:val="00AF1E23"/>
    <w:rsid w:val="00B01AFF"/>
    <w:rsid w:val="00B02F6A"/>
    <w:rsid w:val="00B05CC7"/>
    <w:rsid w:val="00B10CF9"/>
    <w:rsid w:val="00B161E7"/>
    <w:rsid w:val="00B2210D"/>
    <w:rsid w:val="00B26D15"/>
    <w:rsid w:val="00B27E39"/>
    <w:rsid w:val="00B334DC"/>
    <w:rsid w:val="00B350D8"/>
    <w:rsid w:val="00B356E9"/>
    <w:rsid w:val="00B4175A"/>
    <w:rsid w:val="00B43C7E"/>
    <w:rsid w:val="00B51B5A"/>
    <w:rsid w:val="00B669D0"/>
    <w:rsid w:val="00B66FDA"/>
    <w:rsid w:val="00B721B8"/>
    <w:rsid w:val="00B76477"/>
    <w:rsid w:val="00B879F0"/>
    <w:rsid w:val="00B87B7C"/>
    <w:rsid w:val="00B91A8A"/>
    <w:rsid w:val="00BA7D6D"/>
    <w:rsid w:val="00BB530E"/>
    <w:rsid w:val="00BB584C"/>
    <w:rsid w:val="00BB5CD0"/>
    <w:rsid w:val="00BC0740"/>
    <w:rsid w:val="00BD3EDE"/>
    <w:rsid w:val="00BD7BA1"/>
    <w:rsid w:val="00BE6D0C"/>
    <w:rsid w:val="00C022E3"/>
    <w:rsid w:val="00C07E60"/>
    <w:rsid w:val="00C1399A"/>
    <w:rsid w:val="00C2245D"/>
    <w:rsid w:val="00C30289"/>
    <w:rsid w:val="00C3578F"/>
    <w:rsid w:val="00C4712D"/>
    <w:rsid w:val="00C55A18"/>
    <w:rsid w:val="00C6429D"/>
    <w:rsid w:val="00C83851"/>
    <w:rsid w:val="00C94F55"/>
    <w:rsid w:val="00CA7D62"/>
    <w:rsid w:val="00CB0470"/>
    <w:rsid w:val="00CB07A8"/>
    <w:rsid w:val="00CC3E85"/>
    <w:rsid w:val="00CC4ECC"/>
    <w:rsid w:val="00CD3065"/>
    <w:rsid w:val="00CF1606"/>
    <w:rsid w:val="00D1256E"/>
    <w:rsid w:val="00D2163B"/>
    <w:rsid w:val="00D353DE"/>
    <w:rsid w:val="00D400E7"/>
    <w:rsid w:val="00D437FF"/>
    <w:rsid w:val="00D5130C"/>
    <w:rsid w:val="00D51E41"/>
    <w:rsid w:val="00D62265"/>
    <w:rsid w:val="00D63068"/>
    <w:rsid w:val="00D72253"/>
    <w:rsid w:val="00D73DAB"/>
    <w:rsid w:val="00D74087"/>
    <w:rsid w:val="00D8512E"/>
    <w:rsid w:val="00D93F55"/>
    <w:rsid w:val="00DA1E58"/>
    <w:rsid w:val="00DA3241"/>
    <w:rsid w:val="00DA746B"/>
    <w:rsid w:val="00DB2DA4"/>
    <w:rsid w:val="00DC7196"/>
    <w:rsid w:val="00DE4EF2"/>
    <w:rsid w:val="00DF1B90"/>
    <w:rsid w:val="00DF2C0E"/>
    <w:rsid w:val="00E06FFB"/>
    <w:rsid w:val="00E24160"/>
    <w:rsid w:val="00E26359"/>
    <w:rsid w:val="00E30155"/>
    <w:rsid w:val="00E534FB"/>
    <w:rsid w:val="00E562C8"/>
    <w:rsid w:val="00E568B7"/>
    <w:rsid w:val="00E6166D"/>
    <w:rsid w:val="00E619AC"/>
    <w:rsid w:val="00E73C74"/>
    <w:rsid w:val="00E8558A"/>
    <w:rsid w:val="00E87882"/>
    <w:rsid w:val="00EA348D"/>
    <w:rsid w:val="00EC43A1"/>
    <w:rsid w:val="00ED4954"/>
    <w:rsid w:val="00EE0943"/>
    <w:rsid w:val="00EE1E2C"/>
    <w:rsid w:val="00EE33A2"/>
    <w:rsid w:val="00EE5992"/>
    <w:rsid w:val="00EF20EF"/>
    <w:rsid w:val="00EF458E"/>
    <w:rsid w:val="00EF52A2"/>
    <w:rsid w:val="00EF6E0B"/>
    <w:rsid w:val="00F03095"/>
    <w:rsid w:val="00F0780A"/>
    <w:rsid w:val="00F11A0D"/>
    <w:rsid w:val="00F12D7A"/>
    <w:rsid w:val="00F52429"/>
    <w:rsid w:val="00F67A1C"/>
    <w:rsid w:val="00F80842"/>
    <w:rsid w:val="00F82C5B"/>
    <w:rsid w:val="00F85E14"/>
    <w:rsid w:val="00F92407"/>
    <w:rsid w:val="00FA11E2"/>
    <w:rsid w:val="00FB582A"/>
    <w:rsid w:val="00FC12D7"/>
    <w:rsid w:val="00FC7C45"/>
    <w:rsid w:val="00FD16CE"/>
    <w:rsid w:val="00FE3B59"/>
    <w:rsid w:val="00FE65E1"/>
    <w:rsid w:val="00FE67D4"/>
    <w:rsid w:val="00FF006F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773CB3"/>
  <w15:chartTrackingRefBased/>
  <w15:docId w15:val="{60568FE9-4C30-40E4-839B-027D72C8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A1006D"/>
    <w:rPr>
      <w:rFonts w:ascii="Arial" w:hAnsi="Arial"/>
      <w:sz w:val="32"/>
      <w:lang w:val="en-GB" w:eastAsia="en-US" w:bidi="ar-SA"/>
    </w:rPr>
  </w:style>
  <w:style w:type="character" w:customStyle="1" w:styleId="3Char">
    <w:name w:val="标题 3 Char"/>
    <w:aliases w:val="h3 Char"/>
    <w:link w:val="3"/>
    <w:rsid w:val="00A1006D"/>
    <w:rPr>
      <w:rFonts w:ascii="Arial" w:hAnsi="Arial"/>
      <w:sz w:val="28"/>
      <w:lang w:val="en-GB" w:eastAsia="en-US" w:bidi="ar-SA"/>
    </w:rPr>
  </w:style>
  <w:style w:type="character" w:customStyle="1" w:styleId="B1Char">
    <w:name w:val="B1 Char"/>
    <w:link w:val="B1"/>
    <w:rsid w:val="00D2163B"/>
    <w:rPr>
      <w:rFonts w:ascii="Times New Roman" w:hAnsi="Times New Roman"/>
      <w:lang w:val="en-GB" w:eastAsia="en-US" w:bidi="ar-SA"/>
    </w:rPr>
  </w:style>
  <w:style w:type="character" w:customStyle="1" w:styleId="NOChar">
    <w:name w:val="NO Char"/>
    <w:link w:val="NO"/>
    <w:rsid w:val="00D2163B"/>
    <w:rPr>
      <w:rFonts w:ascii="Times New Roman" w:hAnsi="Times New Roman"/>
      <w:lang w:val="en-GB" w:eastAsia="en-US" w:bidi="ar-SA"/>
    </w:rPr>
  </w:style>
  <w:style w:type="character" w:customStyle="1" w:styleId="EXCar">
    <w:name w:val="EX Car"/>
    <w:link w:val="EX"/>
    <w:locked/>
    <w:rsid w:val="00645BC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E6FA2"/>
    <w:rPr>
      <w:rFonts w:ascii="Arial" w:hAnsi="Arial"/>
      <w:b/>
      <w:lang w:eastAsia="en-US"/>
    </w:rPr>
  </w:style>
  <w:style w:type="character" w:customStyle="1" w:styleId="B2Char">
    <w:name w:val="B2 Char"/>
    <w:link w:val="B2"/>
    <w:rsid w:val="007B17B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38658E"/>
    <w:rPr>
      <w:rFonts w:ascii="Arial" w:hAnsi="Arial"/>
      <w:b/>
      <w:lang w:val="en-GB" w:eastAsia="en-US"/>
    </w:rPr>
  </w:style>
  <w:style w:type="paragraph" w:styleId="af">
    <w:name w:val="List Paragraph"/>
    <w:basedOn w:val="a"/>
    <w:uiPriority w:val="34"/>
    <w:qFormat/>
    <w:rsid w:val="00BB5CD0"/>
    <w:pPr>
      <w:ind w:left="720"/>
      <w:contextualSpacing/>
    </w:pPr>
  </w:style>
  <w:style w:type="paragraph" w:styleId="af0">
    <w:name w:val="annotation subject"/>
    <w:basedOn w:val="ac"/>
    <w:next w:val="ac"/>
    <w:link w:val="Char0"/>
    <w:semiHidden/>
    <w:unhideWhenUsed/>
    <w:rsid w:val="003D03F7"/>
    <w:rPr>
      <w:b/>
      <w:bCs/>
    </w:rPr>
  </w:style>
  <w:style w:type="character" w:customStyle="1" w:styleId="Char">
    <w:name w:val="批注文字 Char"/>
    <w:basedOn w:val="a0"/>
    <w:link w:val="ac"/>
    <w:semiHidden/>
    <w:rsid w:val="003D03F7"/>
    <w:rPr>
      <w:rFonts w:ascii="Times New Roman" w:hAnsi="Times New Roman"/>
      <w:lang w:eastAsia="en-US"/>
    </w:rPr>
  </w:style>
  <w:style w:type="character" w:customStyle="1" w:styleId="Char0">
    <w:name w:val="批注主题 Char"/>
    <w:basedOn w:val="Char"/>
    <w:link w:val="af0"/>
    <w:semiHidden/>
    <w:rsid w:val="003D03F7"/>
    <w:rPr>
      <w:rFonts w:ascii="Times New Roman" w:hAnsi="Times New Roman"/>
      <w:b/>
      <w:bCs/>
      <w:lang w:eastAsia="en-US"/>
    </w:rPr>
  </w:style>
  <w:style w:type="paragraph" w:styleId="af1">
    <w:name w:val="Revision"/>
    <w:hidden/>
    <w:uiPriority w:val="99"/>
    <w:semiHidden/>
    <w:rsid w:val="003D03F7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55C6AC-7B7D-4D80-A788-D034BAF1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23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3GPP Support Team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 1</cp:lastModifiedBy>
  <cp:revision>4</cp:revision>
  <cp:lastPrinted>1900-01-01T00:14:00Z</cp:lastPrinted>
  <dcterms:created xsi:type="dcterms:W3CDTF">2020-10-14T06:49:00Z</dcterms:created>
  <dcterms:modified xsi:type="dcterms:W3CDTF">2020-10-14T07:09:00Z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(3)sCgB6M+dgHMTGOrKZD4yyfbHzlO/jVgsdyS1UKsd+s+Af28CmHyP5uu9k10lpA9r2OA/7ua/
4ikDFxVJgabYb9wj6rQfiTMoPP22A1RuesIE/LNlXE3qeoKMTsAiYI9DJnaZbJxI/nP9IBjd
qKl4stTkF3SNnwLu/mFpofKVU62gAU8+WK2Jb+6I/IsXfhEDLZnXIj7CrSiDV8/yZxFWRPIi
Ob86CzB3ktFw8v4oI8</vt:lpwstr>
  </property>
  <property fmtid="{D5CDD505-2E9C-101B-9397-08002B2CF9AE}" pid="3" name="_2015_ms_pID_7253431">
    <vt:lpwstr>9UBSw2kBhJ1GDpZr3a+fdnfkPCWOo7wW71TWzjOYIrV6rLZAJjomj+
owSNOzIR5c9YeSBuaytOqBzLfXKHP+aXRRaIcP0kEaDPUkYGkrSaRktRY5S/ayoEAWbcMllh
KJo3G2kacuvcVq21Zlx4tGq27xTdqdB2hMWGnI/dUcPsztT6df5lYRMbNNVTtl2uz4S5ZyaO
hvHBnwQ6WyImnE7iRdjoitD5MinihDl/vL9t</vt:lpwstr>
  </property>
  <property fmtid="{D5CDD505-2E9C-101B-9397-08002B2CF9AE}" pid="4" name="_2015_ms_pID_7253432">
    <vt:lpwstr>BkZnmrXoGVWYx5qOOLnd7qs=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1601025934</vt:lpwstr>
  </property>
</Properties>
</file>