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FCA9C" w14:textId="7691778F" w:rsidR="00537DE3" w:rsidRDefault="00537DE3" w:rsidP="00537D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5528E">
        <w:rPr>
          <w:b/>
          <w:i/>
          <w:noProof/>
          <w:sz w:val="28"/>
        </w:rPr>
        <w:t>5201</w:t>
      </w:r>
      <w:ins w:id="0" w:author="Huawei 1" w:date="2020-10-14T11:01:00Z">
        <w:r w:rsidR="00EE1B3E">
          <w:rPr>
            <w:b/>
            <w:i/>
            <w:noProof/>
            <w:sz w:val="28"/>
          </w:rPr>
          <w:t>rev</w:t>
        </w:r>
      </w:ins>
      <w:ins w:id="1" w:author="Huawei 2" w:date="2020-10-16T15:53:00Z">
        <w:r w:rsidR="008D2BA5">
          <w:rPr>
            <w:b/>
            <w:i/>
            <w:noProof/>
            <w:sz w:val="28"/>
          </w:rPr>
          <w:t>2</w:t>
        </w:r>
      </w:ins>
      <w:ins w:id="2" w:author="Huawei 1" w:date="2020-10-14T11:01:00Z">
        <w:del w:id="3" w:author="Huawei 2" w:date="2020-10-16T15:53:00Z">
          <w:r w:rsidR="00EE1B3E" w:rsidDel="008D2BA5">
            <w:rPr>
              <w:b/>
              <w:i/>
              <w:noProof/>
              <w:sz w:val="28"/>
            </w:rPr>
            <w:delText>1</w:delText>
          </w:r>
        </w:del>
      </w:ins>
    </w:p>
    <w:p w14:paraId="73AC8C40" w14:textId="77777777" w:rsidR="00537DE3" w:rsidRDefault="00537DE3" w:rsidP="00537DE3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492129ED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92129EE" w14:textId="4C98605D"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  <w:r w:rsidR="00537DE3">
        <w:rPr>
          <w:rFonts w:ascii="Arial" w:eastAsia="Yu Mincho" w:hAnsi="Arial"/>
          <w:b/>
          <w:lang w:val="en-US" w:eastAsia="ja-JP"/>
        </w:rPr>
        <w:t xml:space="preserve">, </w:t>
      </w:r>
      <w:r w:rsidR="00537DE3" w:rsidRPr="00537DE3">
        <w:rPr>
          <w:rFonts w:ascii="Arial" w:eastAsia="Yu Mincho" w:hAnsi="Arial"/>
          <w:b/>
          <w:lang w:val="en-US" w:eastAsia="ja-JP"/>
        </w:rPr>
        <w:t>Telefónica S.A.</w:t>
      </w:r>
    </w:p>
    <w:p w14:paraId="492129E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92407" w:rsidRPr="00F92407">
        <w:rPr>
          <w:rFonts w:ascii="Arial" w:hAnsi="Arial" w:cs="Arial"/>
          <w:b/>
        </w:rPr>
        <w:t xml:space="preserve">Add </w:t>
      </w:r>
      <w:r w:rsidR="00B4175A" w:rsidRPr="00B4175A">
        <w:rPr>
          <w:rFonts w:ascii="Arial" w:hAnsi="Arial" w:cs="Arial"/>
          <w:b/>
        </w:rPr>
        <w:t>use case of NPN provisioning by network slice of PLMN</w:t>
      </w:r>
    </w:p>
    <w:p w14:paraId="492129F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92129F1" w14:textId="4DD23B8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D1256E">
        <w:rPr>
          <w:rFonts w:ascii="Arial" w:hAnsi="Arial"/>
          <w:b/>
        </w:rPr>
        <w:t>Agenda Item:</w:t>
      </w:r>
      <w:r w:rsidRPr="00D1256E">
        <w:rPr>
          <w:rFonts w:ascii="Arial" w:hAnsi="Arial"/>
          <w:b/>
        </w:rPr>
        <w:tab/>
      </w:r>
      <w:r w:rsidR="006A5C69" w:rsidRPr="00537DE3">
        <w:rPr>
          <w:rFonts w:ascii="Arial" w:hAnsi="Arial"/>
          <w:b/>
        </w:rPr>
        <w:t>6.</w:t>
      </w:r>
      <w:r w:rsidR="00537DE3" w:rsidRPr="00537DE3">
        <w:rPr>
          <w:rFonts w:ascii="Arial" w:hAnsi="Arial"/>
          <w:b/>
        </w:rPr>
        <w:t>4</w:t>
      </w:r>
      <w:r w:rsidR="006A5C69" w:rsidRPr="00537DE3">
        <w:rPr>
          <w:rFonts w:ascii="Arial" w:hAnsi="Arial"/>
          <w:b/>
        </w:rPr>
        <w:t>.</w:t>
      </w:r>
      <w:r w:rsidR="00537DE3" w:rsidRPr="00537DE3">
        <w:rPr>
          <w:rFonts w:ascii="Arial" w:hAnsi="Arial"/>
          <w:b/>
        </w:rPr>
        <w:t>1</w:t>
      </w:r>
    </w:p>
    <w:p w14:paraId="492129F2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492129F3" w14:textId="77777777"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492129F4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92129F5" w14:textId="77777777"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 w:rsidR="00725935">
        <w:t>1</w:t>
      </w:r>
      <w:r w:rsidR="00F92407">
        <w:t>.</w:t>
      </w:r>
      <w:r>
        <w:t>0</w:t>
      </w:r>
    </w:p>
    <w:p w14:paraId="492129F6" w14:textId="77777777" w:rsidR="00F92407" w:rsidRDefault="00F92407" w:rsidP="00F92407">
      <w:pPr>
        <w:pStyle w:val="Reference"/>
      </w:pPr>
      <w:r>
        <w:t>[2]</w:t>
      </w:r>
      <w:r>
        <w:tab/>
        <w:t xml:space="preserve">TR 28.807 </w:t>
      </w:r>
      <w:r w:rsidRPr="00F92407">
        <w:t>Study on management aspects of non-public networks</w:t>
      </w:r>
      <w:r>
        <w:t xml:space="preserve"> v16.0.0</w:t>
      </w:r>
    </w:p>
    <w:p w14:paraId="492129F7" w14:textId="77777777" w:rsidR="00C022E3" w:rsidRPr="00CC3E85" w:rsidRDefault="00C022E3" w:rsidP="00E24160">
      <w:pPr>
        <w:pStyle w:val="Reference"/>
      </w:pPr>
    </w:p>
    <w:p w14:paraId="492129F8" w14:textId="77777777" w:rsidR="00C022E3" w:rsidRDefault="00C022E3">
      <w:pPr>
        <w:pStyle w:val="1"/>
      </w:pPr>
      <w:r>
        <w:t>3</w:t>
      </w:r>
      <w:r>
        <w:tab/>
        <w:t>Rationale</w:t>
      </w:r>
    </w:p>
    <w:p w14:paraId="492129F9" w14:textId="77777777" w:rsidR="00E24160" w:rsidRDefault="00E24160" w:rsidP="00E24160">
      <w:pPr>
        <w:rPr>
          <w:lang w:eastAsia="zh-CN"/>
        </w:rPr>
      </w:pPr>
      <w:r>
        <w:rPr>
          <w:lang w:eastAsia="zh-CN"/>
        </w:rPr>
        <w:t xml:space="preserve">It is proposed to add </w:t>
      </w:r>
      <w:r w:rsidR="00725935" w:rsidRPr="00725935">
        <w:rPr>
          <w:lang w:eastAsia="zh-CN"/>
        </w:rPr>
        <w:t>use case of NPN provisioning by network slice of PLMN</w:t>
      </w:r>
      <w:r>
        <w:rPr>
          <w:lang w:eastAsia="zh-CN"/>
        </w:rPr>
        <w:t xml:space="preserve"> in draft TS 28.557 [1]</w:t>
      </w:r>
      <w:r w:rsidR="00F92407">
        <w:rPr>
          <w:lang w:eastAsia="zh-CN"/>
        </w:rPr>
        <w:t xml:space="preserve"> based on the corresponding content in TR 28.807 [2]</w:t>
      </w:r>
      <w:r>
        <w:rPr>
          <w:lang w:eastAsia="zh-CN"/>
        </w:rPr>
        <w:t>.</w:t>
      </w:r>
    </w:p>
    <w:p w14:paraId="492129FA" w14:textId="77777777" w:rsidR="003E5E41" w:rsidRPr="00A1006D" w:rsidRDefault="003E5E41">
      <w:pPr>
        <w:rPr>
          <w:iCs/>
        </w:rPr>
      </w:pPr>
    </w:p>
    <w:p w14:paraId="492129FB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492129FC" w14:textId="77777777" w:rsidR="00616CAD" w:rsidRDefault="00616CAD" w:rsidP="00616CAD">
      <w:bookmarkStart w:id="4" w:name="_Toc5114131"/>
      <w:bookmarkStart w:id="5" w:name="_Toc5114133"/>
      <w:bookmarkStart w:id="6" w:name="OLE_LINK1"/>
      <w:bookmarkStart w:id="7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492129FE" w14:textId="77777777" w:rsidTr="006A5997">
        <w:tc>
          <w:tcPr>
            <w:tcW w:w="9639" w:type="dxa"/>
            <w:shd w:val="clear" w:color="auto" w:fill="FFFFCC"/>
            <w:vAlign w:val="center"/>
          </w:tcPr>
          <w:p w14:paraId="492129FD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8" w:name="_Toc384916784"/>
            <w:bookmarkStart w:id="9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8"/>
      <w:bookmarkEnd w:id="9"/>
    </w:tbl>
    <w:p w14:paraId="492129FF" w14:textId="77777777" w:rsidR="00616CAD" w:rsidRDefault="00616CAD" w:rsidP="00616CAD"/>
    <w:p w14:paraId="20FD14E7" w14:textId="77777777" w:rsidR="00B405D0" w:rsidRDefault="00B405D0" w:rsidP="00616CAD"/>
    <w:p w14:paraId="2D2CA575" w14:textId="77777777" w:rsidR="00B405D0" w:rsidRPr="004D3578" w:rsidRDefault="00B405D0" w:rsidP="00B405D0">
      <w:pPr>
        <w:pStyle w:val="1"/>
      </w:pPr>
      <w:bookmarkStart w:id="10" w:name="_Toc49786743"/>
      <w:r w:rsidRPr="004D3578">
        <w:t>2</w:t>
      </w:r>
      <w:r w:rsidRPr="004D3578">
        <w:tab/>
        <w:t>References</w:t>
      </w:r>
      <w:bookmarkEnd w:id="10"/>
    </w:p>
    <w:p w14:paraId="24D44ABA" w14:textId="77777777" w:rsidR="00B405D0" w:rsidRPr="004D3578" w:rsidRDefault="00B405D0" w:rsidP="00B405D0">
      <w:r w:rsidRPr="004D3578">
        <w:t>The following documents contain provisions which, through reference in this text, constitute provisions of the present document.</w:t>
      </w:r>
    </w:p>
    <w:p w14:paraId="7F439782" w14:textId="77777777" w:rsidR="00B405D0" w:rsidRPr="004D3578" w:rsidRDefault="00B405D0" w:rsidP="00B405D0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F18638A" w14:textId="77777777" w:rsidR="00B405D0" w:rsidRPr="004D3578" w:rsidRDefault="00B405D0" w:rsidP="00B405D0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45AF9527" w14:textId="77777777" w:rsidR="00B405D0" w:rsidRPr="004D3578" w:rsidRDefault="00B405D0" w:rsidP="00B405D0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7BF9C1D8" w14:textId="77777777" w:rsidR="00B405D0" w:rsidRPr="004D3578" w:rsidRDefault="00B405D0" w:rsidP="00B405D0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78E8304" w14:textId="77777777" w:rsidR="00B405D0" w:rsidRPr="009F5242" w:rsidRDefault="00B405D0" w:rsidP="00B405D0">
      <w:pPr>
        <w:pStyle w:val="EX"/>
        <w:rPr>
          <w:rFonts w:eastAsia="微软雅黑"/>
        </w:rPr>
      </w:pPr>
      <w:r w:rsidRPr="009F5242">
        <w:rPr>
          <w:rFonts w:eastAsia="微软雅黑"/>
        </w:rPr>
        <w:t>[</w:t>
      </w:r>
      <w:r>
        <w:rPr>
          <w:rFonts w:eastAsia="微软雅黑"/>
        </w:rPr>
        <w:t>2</w:t>
      </w:r>
      <w:r w:rsidRPr="009F5242">
        <w:rPr>
          <w:rFonts w:eastAsia="微软雅黑"/>
        </w:rPr>
        <w:t>]</w:t>
      </w:r>
      <w:r w:rsidRPr="009F5242">
        <w:rPr>
          <w:rFonts w:eastAsia="微软雅黑"/>
        </w:rPr>
        <w:tab/>
        <w:t>3GPP TS 28.530: "Concepts, use cases and requirements".</w:t>
      </w:r>
    </w:p>
    <w:p w14:paraId="7144FA8E" w14:textId="77777777" w:rsidR="00B405D0" w:rsidRDefault="00B405D0" w:rsidP="00B405D0">
      <w:pPr>
        <w:pStyle w:val="EX"/>
      </w:pPr>
      <w:r>
        <w:t>[3]</w:t>
      </w:r>
      <w:r>
        <w:tab/>
        <w:t>3GPP TS 23.501: "</w:t>
      </w:r>
      <w:r w:rsidRPr="00CA29A6">
        <w:t>System architecture for the 5G System (5GS)</w:t>
      </w:r>
      <w:r>
        <w:t>".</w:t>
      </w:r>
    </w:p>
    <w:p w14:paraId="7E4D0C13" w14:textId="77777777" w:rsidR="00B405D0" w:rsidRDefault="00B405D0" w:rsidP="00B405D0">
      <w:pPr>
        <w:pStyle w:val="EX"/>
      </w:pPr>
      <w:r>
        <w:t>[4]</w:t>
      </w:r>
      <w:r>
        <w:tab/>
        <w:t>3GPP TS 22.261: "</w:t>
      </w:r>
      <w:r w:rsidRPr="00CA29A6">
        <w:t>Service requirements for the 5G system</w:t>
      </w:r>
      <w:r>
        <w:t>".</w:t>
      </w:r>
    </w:p>
    <w:p w14:paraId="6CD523B8" w14:textId="77777777" w:rsidR="00B405D0" w:rsidRPr="001866A6" w:rsidRDefault="00B405D0" w:rsidP="00B405D0">
      <w:pPr>
        <w:pStyle w:val="EX"/>
      </w:pPr>
      <w:r w:rsidRPr="001866A6">
        <w:lastRenderedPageBreak/>
        <w:t>[</w:t>
      </w:r>
      <w:r>
        <w:t>5</w:t>
      </w:r>
      <w:r w:rsidRPr="001866A6">
        <w:t>]</w:t>
      </w:r>
      <w:r w:rsidRPr="001866A6">
        <w:tab/>
        <w:t>5G-ACIA White paper: "5G Non-Public Networks for Industrial Scenarios", July 31, 2019.</w:t>
      </w:r>
    </w:p>
    <w:p w14:paraId="7A7153AB" w14:textId="7C722B5C" w:rsidR="0094250E" w:rsidRDefault="00B405D0" w:rsidP="00B405D0">
      <w:pPr>
        <w:pStyle w:val="EX"/>
        <w:rPr>
          <w:ins w:id="11" w:author="Huawei" w:date="2020-09-29T16:48:00Z"/>
        </w:rPr>
      </w:pPr>
      <w:r w:rsidRPr="001866A6">
        <w:t>[</w:t>
      </w:r>
      <w:r>
        <w:t>6</w:t>
      </w:r>
      <w:r w:rsidRPr="001866A6">
        <w:t>]</w:t>
      </w:r>
      <w:r w:rsidRPr="001866A6">
        <w:tab/>
        <w:t>3GPP TS 23.003: "Numbering, addressing and identification".</w:t>
      </w:r>
    </w:p>
    <w:p w14:paraId="0188DA58" w14:textId="77777777" w:rsidR="00123DB2" w:rsidRPr="009F5242" w:rsidRDefault="00123DB2" w:rsidP="00123DB2">
      <w:pPr>
        <w:pStyle w:val="EX"/>
        <w:rPr>
          <w:ins w:id="12" w:author="Huawei" w:date="2020-09-29T16:48:00Z"/>
          <w:rFonts w:eastAsia="微软雅黑"/>
        </w:rPr>
      </w:pPr>
      <w:ins w:id="13" w:author="Huawei" w:date="2020-09-29T16:48:00Z">
        <w:r w:rsidRPr="009F5242">
          <w:rPr>
            <w:rFonts w:eastAsia="微软雅黑"/>
          </w:rPr>
          <w:t>[</w:t>
        </w:r>
        <w:r>
          <w:rPr>
            <w:rFonts w:eastAsia="微软雅黑"/>
          </w:rPr>
          <w:t>Y</w:t>
        </w:r>
        <w:r w:rsidRPr="009F5242">
          <w:rPr>
            <w:rFonts w:eastAsia="微软雅黑"/>
          </w:rPr>
          <w:t>]</w:t>
        </w:r>
        <w:r w:rsidRPr="009F5242">
          <w:rPr>
            <w:rFonts w:eastAsia="微软雅黑"/>
          </w:rPr>
          <w:tab/>
          <w:t>3GPP TS 28.5</w:t>
        </w:r>
        <w:r>
          <w:rPr>
            <w:rFonts w:eastAsia="微软雅黑"/>
          </w:rPr>
          <w:t>41</w:t>
        </w:r>
        <w:r w:rsidRPr="009F5242">
          <w:rPr>
            <w:rFonts w:eastAsia="微软雅黑"/>
          </w:rPr>
          <w:t>: "</w:t>
        </w:r>
        <w:r w:rsidRPr="0094250E">
          <w:rPr>
            <w:rFonts w:eastAsia="微软雅黑"/>
          </w:rPr>
          <w:t>5G Network Resource Model (NRM); Stage 2 and stage 3</w:t>
        </w:r>
        <w:r w:rsidRPr="009F5242">
          <w:rPr>
            <w:rFonts w:eastAsia="微软雅黑"/>
          </w:rPr>
          <w:t>".</w:t>
        </w:r>
      </w:ins>
    </w:p>
    <w:p w14:paraId="42F664E1" w14:textId="77777777" w:rsidR="00123DB2" w:rsidRPr="001866A6" w:rsidRDefault="00123DB2" w:rsidP="00B405D0">
      <w:pPr>
        <w:pStyle w:val="EX"/>
      </w:pPr>
    </w:p>
    <w:p w14:paraId="67C81762" w14:textId="77777777" w:rsidR="00B405D0" w:rsidRPr="004D3578" w:rsidRDefault="00B405D0" w:rsidP="00B405D0"/>
    <w:p w14:paraId="12BF238B" w14:textId="77777777" w:rsidR="0094250E" w:rsidRDefault="0094250E" w:rsidP="009425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4250E" w:rsidRPr="00477531" w14:paraId="6575A40C" w14:textId="77777777" w:rsidTr="00605C55">
        <w:tc>
          <w:tcPr>
            <w:tcW w:w="9639" w:type="dxa"/>
            <w:shd w:val="clear" w:color="auto" w:fill="FFFFCC"/>
            <w:vAlign w:val="center"/>
          </w:tcPr>
          <w:p w14:paraId="49C353E0" w14:textId="406AB2F4" w:rsidR="0094250E" w:rsidRPr="00477531" w:rsidRDefault="0094250E" w:rsidP="009425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235F7DA" w14:textId="77777777" w:rsidR="00B405D0" w:rsidRDefault="00B405D0" w:rsidP="00616CAD"/>
    <w:p w14:paraId="49212A00" w14:textId="77777777" w:rsidR="00D1256E" w:rsidRDefault="00D1256E" w:rsidP="00D1256E"/>
    <w:p w14:paraId="49212A01" w14:textId="77777777" w:rsidR="00B92968" w:rsidRPr="008577C3" w:rsidRDefault="00B92968" w:rsidP="00B92968">
      <w:pPr>
        <w:pStyle w:val="2"/>
      </w:pPr>
      <w:bookmarkStart w:id="14" w:name="_Toc34300929"/>
      <w:bookmarkStart w:id="15" w:name="_Toc49786758"/>
      <w:bookmarkEnd w:id="4"/>
      <w:bookmarkEnd w:id="5"/>
      <w:bookmarkEnd w:id="6"/>
      <w:bookmarkEnd w:id="7"/>
      <w:r w:rsidRPr="008577C3">
        <w:t>5.1</w:t>
      </w:r>
      <w:r w:rsidRPr="008577C3">
        <w:tab/>
        <w:t>Use cases</w:t>
      </w:r>
      <w:bookmarkEnd w:id="14"/>
      <w:bookmarkEnd w:id="15"/>
    </w:p>
    <w:p w14:paraId="3E91E2F5" w14:textId="77777777" w:rsidR="00571833" w:rsidRPr="008577C3" w:rsidRDefault="00571833" w:rsidP="00571833">
      <w:pPr>
        <w:pStyle w:val="3"/>
        <w:rPr>
          <w:ins w:id="16" w:author="Huawei" w:date="2020-09-29T16:47:00Z"/>
        </w:rPr>
      </w:pPr>
      <w:bookmarkStart w:id="17" w:name="_Toc34300930"/>
      <w:bookmarkStart w:id="18" w:name="_Toc49786759"/>
      <w:ins w:id="19" w:author="Huawei" w:date="2020-09-29T16:47:00Z">
        <w:r w:rsidRPr="008577C3">
          <w:t>5.1.</w:t>
        </w:r>
        <w:r>
          <w:t>X</w:t>
        </w:r>
        <w:r w:rsidRPr="008577C3">
          <w:tab/>
        </w:r>
        <w:r>
          <w:t>PNI-</w:t>
        </w:r>
        <w:r w:rsidRPr="007B17BB">
          <w:t xml:space="preserve">NPN provisioning by network slice </w:t>
        </w:r>
        <w:r>
          <w:t xml:space="preserve">(NSaaS) </w:t>
        </w:r>
        <w:r w:rsidRPr="007B17BB">
          <w:t>of PLMN</w:t>
        </w:r>
        <w:bookmarkEnd w:id="17"/>
        <w:bookmarkEnd w:id="18"/>
      </w:ins>
    </w:p>
    <w:p w14:paraId="7DBCB016" w14:textId="5C1E9115" w:rsidR="00571833" w:rsidRDefault="00571833" w:rsidP="00571833">
      <w:pPr>
        <w:pStyle w:val="B1"/>
        <w:ind w:left="0" w:firstLine="0"/>
        <w:rPr>
          <w:ins w:id="20" w:author="Huawei" w:date="2020-09-29T16:47:00Z"/>
        </w:rPr>
      </w:pPr>
      <w:ins w:id="21" w:author="Huawei" w:date="2020-09-29T16:47:00Z">
        <w:r w:rsidRPr="009F5242">
          <w:t xml:space="preserve">A </w:t>
        </w:r>
        <w:r>
          <w:t>mobile network operator</w:t>
        </w:r>
        <w:r w:rsidRPr="009F5242">
          <w:t xml:space="preserve"> </w:t>
        </w:r>
        <w:r>
          <w:t>(</w:t>
        </w:r>
        <w:r>
          <w:rPr>
            <w:noProof/>
          </w:rPr>
          <w:t>playing the role of NPN-SP</w:t>
        </w:r>
        <w:r>
          <w:t xml:space="preserve">) </w:t>
        </w:r>
        <w:r w:rsidRPr="009F5242">
          <w:t xml:space="preserve">decides to </w:t>
        </w:r>
        <w:r>
          <w:t>provision</w:t>
        </w:r>
        <w:r w:rsidRPr="009F5242">
          <w:t xml:space="preserve"> a </w:t>
        </w:r>
        <w:r>
          <w:t>PNI-</w:t>
        </w:r>
        <w:r w:rsidRPr="009F5242">
          <w:t xml:space="preserve">NPN </w:t>
        </w:r>
        <w:r w:rsidRPr="007C56B2">
          <w:t xml:space="preserve">for use </w:t>
        </w:r>
      </w:ins>
      <w:ins w:id="22" w:author="Huawei 1" w:date="2020-10-13T16:46:00Z">
        <w:r w:rsidR="00E17E6D">
          <w:t>by</w:t>
        </w:r>
      </w:ins>
      <w:ins w:id="23" w:author="Huawei" w:date="2020-09-29T16:47:00Z">
        <w:del w:id="24" w:author="Huawei 1" w:date="2020-10-13T16:46:00Z">
          <w:r w:rsidRPr="007C56B2" w:rsidDel="00E17E6D">
            <w:delText>of</w:delText>
          </w:r>
        </w:del>
        <w:r w:rsidRPr="007C56B2">
          <w:t xml:space="preserve"> a private</w:t>
        </w:r>
        <w:r>
          <w:t xml:space="preserve"> </w:t>
        </w:r>
        <w:r w:rsidRPr="007C56B2">
          <w:t xml:space="preserve">company </w:t>
        </w:r>
        <w:r>
          <w:t>(</w:t>
        </w:r>
        <w:r>
          <w:rPr>
            <w:noProof/>
          </w:rPr>
          <w:t>playing the role of NPN-SC</w:t>
        </w:r>
        <w:r>
          <w:t>) in the form of a network slice of a PLMN. This network slice may include PLMN network functions / network function services for non-public use. Depending on NPN-SC, the slice can span one or more network domains, e.g.</w:t>
        </w:r>
      </w:ins>
    </w:p>
    <w:p w14:paraId="4ABC2916" w14:textId="77777777" w:rsidR="00571833" w:rsidRDefault="00571833" w:rsidP="00571833">
      <w:pPr>
        <w:pStyle w:val="B1"/>
        <w:numPr>
          <w:ilvl w:val="0"/>
          <w:numId w:val="23"/>
        </w:numPr>
        <w:rPr>
          <w:ins w:id="25" w:author="Huawei" w:date="2020-09-29T16:47:00Z"/>
        </w:rPr>
      </w:pPr>
      <w:ins w:id="26" w:author="Huawei" w:date="2020-09-29T16:47:00Z">
        <w:r>
          <w:t xml:space="preserve">Network slice corresponding to a RAN-only network slice subnet. </w:t>
        </w:r>
      </w:ins>
    </w:p>
    <w:p w14:paraId="2F811CD1" w14:textId="77777777" w:rsidR="00571833" w:rsidRDefault="00571833" w:rsidP="00571833">
      <w:pPr>
        <w:pStyle w:val="B1"/>
        <w:numPr>
          <w:ilvl w:val="0"/>
          <w:numId w:val="23"/>
        </w:numPr>
        <w:rPr>
          <w:ins w:id="27" w:author="Huawei" w:date="2020-09-29T16:47:00Z"/>
        </w:rPr>
      </w:pPr>
      <w:ins w:id="28" w:author="Huawei" w:date="2020-09-29T16:47:00Z">
        <w:r>
          <w:t xml:space="preserve">Network slice corresponding to CN-only network slice subnet. </w:t>
        </w:r>
      </w:ins>
    </w:p>
    <w:p w14:paraId="073B4004" w14:textId="77777777" w:rsidR="00571833" w:rsidRDefault="00571833" w:rsidP="00571833">
      <w:pPr>
        <w:pStyle w:val="B1"/>
        <w:numPr>
          <w:ilvl w:val="0"/>
          <w:numId w:val="23"/>
        </w:numPr>
        <w:rPr>
          <w:ins w:id="29" w:author="Huawei" w:date="2020-09-29T16:47:00Z"/>
        </w:rPr>
      </w:pPr>
      <w:ins w:id="30" w:author="Huawei" w:date="2020-09-29T16:47:00Z">
        <w:r>
          <w:t xml:space="preserve">Network slice corresponding to a network slice subnet composed of RAN slice subnet + Transport network slice subnet + CN slice subnet. </w:t>
        </w:r>
      </w:ins>
    </w:p>
    <w:p w14:paraId="071394E0" w14:textId="77777777" w:rsidR="00571833" w:rsidRDefault="00571833" w:rsidP="00571833">
      <w:pPr>
        <w:rPr>
          <w:ins w:id="31" w:author="Huawei" w:date="2020-09-29T16:47:00Z"/>
        </w:rPr>
      </w:pPr>
      <w:ins w:id="32" w:author="Huawei" w:date="2020-09-29T16:47:00Z">
        <w:r>
          <w:t xml:space="preserve">In this scenario, the NPN-SC provides the NPN related SLA requirements to the NPN-SP. These requirements specify NPN related SLS (i.e. NPN desired performance and required functionality) together with other business related information (i.e. NPN lifetime, NPN slice charging / accounting, etc.). To fulfil the SLS of requested NPN, the NPN-SP decides to use network slicing. </w:t>
        </w:r>
      </w:ins>
    </w:p>
    <w:p w14:paraId="15430A6D" w14:textId="61A16C3A" w:rsidR="00571833" w:rsidRDefault="00571833" w:rsidP="00571833">
      <w:pPr>
        <w:rPr>
          <w:ins w:id="33" w:author="Huawei" w:date="2020-09-29T16:47:00Z"/>
          <w:lang w:eastAsia="zh-CN" w:bidi="ar-KW"/>
        </w:rPr>
      </w:pPr>
      <w:ins w:id="34" w:author="Huawei" w:date="2020-09-29T16:47:00Z">
        <w:r>
          <w:t xml:space="preserve">The NPN-SP maps SLS of requested PNI-NPN into ServiceProfile attributes. For details on these attributes, see TS 28.541 [Y]. Based on these attributes, the NPN-SP determines </w:t>
        </w:r>
        <w:r>
          <w:rPr>
            <w:lang w:eastAsia="zh-CN" w:bidi="ar-KW"/>
          </w:rPr>
          <w:t xml:space="preserve">to </w:t>
        </w:r>
        <w:r w:rsidRPr="009F5242">
          <w:rPr>
            <w:lang w:eastAsia="zh-CN" w:bidi="ar-KW"/>
          </w:rPr>
          <w:t>reus</w:t>
        </w:r>
        <w:r w:rsidRPr="009F5242">
          <w:rPr>
            <w:rFonts w:hint="eastAsia"/>
            <w:lang w:eastAsia="zh-CN" w:bidi="ar-KW"/>
          </w:rPr>
          <w:t>e</w:t>
        </w:r>
        <w:r w:rsidRPr="009F5242">
          <w:rPr>
            <w:lang w:eastAsia="zh-CN" w:bidi="ar-KW"/>
          </w:rPr>
          <w:t xml:space="preserve"> </w:t>
        </w:r>
        <w:r w:rsidRPr="009F5242">
          <w:rPr>
            <w:rFonts w:hint="eastAsia"/>
            <w:lang w:eastAsia="zh-CN" w:bidi="ar-KW"/>
          </w:rPr>
          <w:t xml:space="preserve">an existing </w:t>
        </w:r>
        <w:r>
          <w:rPr>
            <w:lang w:eastAsia="zh-CN" w:bidi="ar-KW"/>
          </w:rPr>
          <w:t>network slice</w:t>
        </w:r>
        <w:r w:rsidRPr="009F5242">
          <w:rPr>
            <w:rFonts w:hint="eastAsia"/>
            <w:lang w:eastAsia="zh-CN" w:bidi="ar-KW"/>
          </w:rPr>
          <w:t xml:space="preserve"> </w:t>
        </w:r>
        <w:del w:id="35" w:author="Huawei 2" w:date="2020-10-16T15:56:00Z">
          <w:r w:rsidDel="008D2BA5">
            <w:rPr>
              <w:lang w:eastAsia="zh-CN" w:bidi="ar-KW"/>
            </w:rPr>
            <w:delText xml:space="preserve">instance </w:delText>
          </w:r>
        </w:del>
        <w:r w:rsidRPr="009F5242">
          <w:rPr>
            <w:lang w:eastAsia="zh-CN" w:bidi="ar-KW"/>
          </w:rPr>
          <w:t>or creat</w:t>
        </w:r>
        <w:r w:rsidRPr="009F5242">
          <w:rPr>
            <w:rFonts w:hint="eastAsia"/>
            <w:lang w:eastAsia="zh-CN" w:bidi="ar-KW"/>
          </w:rPr>
          <w:t>e</w:t>
        </w:r>
        <w:r w:rsidRPr="009F5242">
          <w:rPr>
            <w:lang w:eastAsia="zh-CN" w:bidi="ar-KW"/>
          </w:rPr>
          <w:t xml:space="preserve"> a new </w:t>
        </w:r>
        <w:r>
          <w:rPr>
            <w:lang w:eastAsia="zh-CN" w:bidi="ar-KW"/>
          </w:rPr>
          <w:t>network slice</w:t>
        </w:r>
        <w:r w:rsidRPr="009F5242">
          <w:rPr>
            <w:lang w:eastAsia="zh-CN" w:bidi="ar-KW"/>
          </w:rPr>
          <w:t xml:space="preserve"> </w:t>
        </w:r>
        <w:del w:id="36" w:author="Huawei 2" w:date="2020-10-16T15:56:00Z">
          <w:r w:rsidDel="008D2BA5">
            <w:rPr>
              <w:lang w:eastAsia="zh-CN" w:bidi="ar-KW"/>
            </w:rPr>
            <w:delText xml:space="preserve">instance </w:delText>
          </w:r>
        </w:del>
        <w:r w:rsidRPr="009F5242">
          <w:rPr>
            <w:lang w:eastAsia="zh-CN" w:bidi="ar-KW"/>
          </w:rPr>
          <w:t xml:space="preserve">for the </w:t>
        </w:r>
        <w:r>
          <w:rPr>
            <w:lang w:eastAsia="zh-CN" w:bidi="ar-KW"/>
          </w:rPr>
          <w:t>PNI-</w:t>
        </w:r>
        <w:r w:rsidRPr="009F5242">
          <w:rPr>
            <w:lang w:eastAsia="zh-CN" w:bidi="ar-KW"/>
          </w:rPr>
          <w:t xml:space="preserve">NPN. </w:t>
        </w:r>
        <w:r w:rsidRPr="009F5242">
          <w:rPr>
            <w:rFonts w:hint="eastAsia"/>
            <w:lang w:eastAsia="zh-CN" w:bidi="ar-KW"/>
          </w:rPr>
          <w:t>I</w:t>
        </w:r>
        <w:r w:rsidRPr="009F5242">
          <w:rPr>
            <w:lang w:eastAsia="zh-CN" w:bidi="ar-KW"/>
          </w:rPr>
          <w:t xml:space="preserve">f an existing </w:t>
        </w:r>
        <w:r>
          <w:rPr>
            <w:lang w:eastAsia="zh-CN" w:bidi="ar-KW"/>
          </w:rPr>
          <w:t>network slice</w:t>
        </w:r>
        <w:r w:rsidRPr="009F5242">
          <w:rPr>
            <w:lang w:eastAsia="zh-CN" w:bidi="ar-KW"/>
          </w:rPr>
          <w:t xml:space="preserve"> </w:t>
        </w:r>
        <w:del w:id="37" w:author="Huawei 2" w:date="2020-10-16T15:56:00Z">
          <w:r w:rsidDel="008D2BA5">
            <w:rPr>
              <w:lang w:eastAsia="zh-CN" w:bidi="ar-KW"/>
            </w:rPr>
            <w:delText xml:space="preserve">instance </w:delText>
          </w:r>
        </w:del>
        <w:r w:rsidRPr="009F5242">
          <w:rPr>
            <w:lang w:eastAsia="zh-CN" w:bidi="ar-KW"/>
          </w:rPr>
          <w:t xml:space="preserve">can be reused, the operator may reconfigure the existing </w:t>
        </w:r>
        <w:r>
          <w:rPr>
            <w:lang w:eastAsia="zh-CN" w:bidi="ar-KW"/>
          </w:rPr>
          <w:t>network slice</w:t>
        </w:r>
        <w:del w:id="38" w:author="Huawei 2" w:date="2020-10-16T15:56:00Z">
          <w:r w:rsidDel="008D2BA5">
            <w:rPr>
              <w:lang w:eastAsia="zh-CN" w:bidi="ar-KW"/>
            </w:rPr>
            <w:delText xml:space="preserve"> instance</w:delText>
          </w:r>
        </w:del>
        <w:r>
          <w:rPr>
            <w:lang w:eastAsia="zh-CN" w:bidi="ar-KW"/>
          </w:rPr>
          <w:t>.</w:t>
        </w:r>
      </w:ins>
    </w:p>
    <w:p w14:paraId="47F3C227" w14:textId="77777777" w:rsidR="00571833" w:rsidRDefault="00571833" w:rsidP="00571833">
      <w:pPr>
        <w:rPr>
          <w:ins w:id="39" w:author="Huawei" w:date="2020-09-29T16:47:00Z"/>
        </w:rPr>
      </w:pPr>
      <w:ins w:id="40" w:author="Huawei" w:date="2020-09-29T16:47:00Z">
        <w:r>
          <w:t>In this use case, the NPN operator role is played by:</w:t>
        </w:r>
      </w:ins>
    </w:p>
    <w:p w14:paraId="6D6C21BD" w14:textId="77777777" w:rsidR="00571833" w:rsidRDefault="00571833" w:rsidP="00571833">
      <w:pPr>
        <w:pStyle w:val="af1"/>
        <w:numPr>
          <w:ilvl w:val="0"/>
          <w:numId w:val="23"/>
        </w:numPr>
        <w:rPr>
          <w:ins w:id="41" w:author="Huawei" w:date="2020-09-29T16:47:00Z"/>
        </w:rPr>
      </w:pPr>
      <w:ins w:id="42" w:author="Huawei" w:date="2020-09-29T16:47:00Z">
        <w:r>
          <w:t>The mobile network operator only. In such a case, the mobile network operator takes the entire responsibility of operating the network slice of the PLMN.</w:t>
        </w:r>
      </w:ins>
    </w:p>
    <w:p w14:paraId="68574C1D" w14:textId="77777777" w:rsidR="00571833" w:rsidRDefault="00571833" w:rsidP="00571833">
      <w:pPr>
        <w:pStyle w:val="af1"/>
        <w:numPr>
          <w:ilvl w:val="0"/>
          <w:numId w:val="23"/>
        </w:numPr>
        <w:rPr>
          <w:ins w:id="43" w:author="Huawei" w:date="2020-09-29T16:47:00Z"/>
        </w:rPr>
      </w:pPr>
      <w:ins w:id="44" w:author="Huawei" w:date="2020-09-29T16:47:00Z">
        <w:r>
          <w:t xml:space="preserve">The mobile network operator and the enterprise. According to business agreement between both parties, the mobile network operator can expose some management capabilities to the enterprise. </w:t>
        </w:r>
      </w:ins>
    </w:p>
    <w:p w14:paraId="780FE97F" w14:textId="77777777" w:rsidR="00571833" w:rsidRPr="004D3578" w:rsidRDefault="00571833" w:rsidP="00571833">
      <w:pPr>
        <w:rPr>
          <w:ins w:id="45" w:author="Huawei" w:date="2020-09-29T16:47:00Z"/>
        </w:rPr>
      </w:pPr>
      <w:ins w:id="46" w:author="Huawei" w:date="2020-09-29T16:47:00Z">
        <w:r>
          <w:t xml:space="preserve">NOTE: The scope of the NPN operator in this use case does not include the management of private 5G network resources (i.e. on-premise physical equipment and on-premise NFVI). </w:t>
        </w:r>
      </w:ins>
    </w:p>
    <w:p w14:paraId="157D9BBC" w14:textId="77777777" w:rsidR="00571833" w:rsidRDefault="00571833" w:rsidP="00571833">
      <w:pPr>
        <w:rPr>
          <w:ins w:id="47" w:author="Huawei" w:date="2020-09-29T16:47:00Z"/>
        </w:rPr>
      </w:pPr>
    </w:p>
    <w:p w14:paraId="7BB0236E" w14:textId="77777777" w:rsidR="00537DE3" w:rsidRDefault="00537DE3" w:rsidP="00616CAD"/>
    <w:p w14:paraId="2AE216D0" w14:textId="77777777" w:rsidR="00571833" w:rsidRDefault="00571833" w:rsidP="00616CAD">
      <w:bookmarkStart w:id="48" w:name="_GoBack"/>
      <w:bookmarkEnd w:id="48"/>
    </w:p>
    <w:p w14:paraId="2F4C1B0A" w14:textId="77777777" w:rsidR="00537DE3" w:rsidRPr="00B37737" w:rsidRDefault="00537DE3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49212A13" w14:textId="77777777" w:rsidTr="006A5997">
        <w:tc>
          <w:tcPr>
            <w:tcW w:w="9639" w:type="dxa"/>
            <w:shd w:val="clear" w:color="auto" w:fill="FFFFCC"/>
            <w:vAlign w:val="center"/>
          </w:tcPr>
          <w:p w14:paraId="49212A12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49212A14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5DCD" w16cex:dateUtc="2020-09-28T11:04:00Z"/>
  <w16cex:commentExtensible w16cex:durableId="23182532" w16cex:dateUtc="2020-09-25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0D97C" w16cid:durableId="231C5DCD"/>
  <w16cid:commentId w16cid:paraId="72ACAC32" w16cid:durableId="231C5D19"/>
  <w16cid:commentId w16cid:paraId="6556E9CE" w16cid:durableId="231C5D1A"/>
  <w16cid:commentId w16cid:paraId="2B4DDFCE" w16cid:durableId="231C5D1B"/>
  <w16cid:commentId w16cid:paraId="658FB647" w16cid:durableId="231C5D1C"/>
  <w16cid:commentId w16cid:paraId="715D6E44" w16cid:durableId="231C5D1D"/>
  <w16cid:commentId w16cid:paraId="1BFE45A1" w16cid:durableId="231C5D1E"/>
  <w16cid:commentId w16cid:paraId="1D686A2E" w16cid:durableId="231C5D1F"/>
  <w16cid:commentId w16cid:paraId="49BE3277" w16cid:durableId="231C5D20"/>
  <w16cid:commentId w16cid:paraId="5C094FFB" w16cid:durableId="23182532"/>
  <w16cid:commentId w16cid:paraId="40C70425" w16cid:durableId="231C5D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FCAE7" w14:textId="77777777" w:rsidR="00C55366" w:rsidRDefault="00C55366">
      <w:r>
        <w:separator/>
      </w:r>
    </w:p>
  </w:endnote>
  <w:endnote w:type="continuationSeparator" w:id="0">
    <w:p w14:paraId="33A88ECE" w14:textId="77777777" w:rsidR="00C55366" w:rsidRDefault="00C5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F0CCE" w14:textId="77777777" w:rsidR="00C55366" w:rsidRDefault="00C55366">
      <w:r>
        <w:separator/>
      </w:r>
    </w:p>
  </w:footnote>
  <w:footnote w:type="continuationSeparator" w:id="0">
    <w:p w14:paraId="2518AB63" w14:textId="77777777" w:rsidR="00C55366" w:rsidRDefault="00C5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3B86AC0"/>
    <w:multiLevelType w:val="hybridMultilevel"/>
    <w:tmpl w:val="33E6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883B42"/>
    <w:multiLevelType w:val="hybridMultilevel"/>
    <w:tmpl w:val="0AA6D29C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71A7DE4"/>
    <w:multiLevelType w:val="hybridMultilevel"/>
    <w:tmpl w:val="B6D45F96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602F8"/>
    <w:multiLevelType w:val="hybridMultilevel"/>
    <w:tmpl w:val="5AD6473C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3"/>
  </w:num>
  <w:num w:numId="9">
    <w:abstractNumId w:val="19"/>
  </w:num>
  <w:num w:numId="10">
    <w:abstractNumId w:val="22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8"/>
  </w:num>
  <w:num w:numId="2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1">
    <w15:presenceInfo w15:providerId="None" w15:userId="Huawei 1"/>
  </w15:person>
  <w15:person w15:author="Huawei 2">
    <w15:presenceInfo w15:providerId="None" w15:userId="Huawei 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14814"/>
    <w:rsid w:val="00026B9C"/>
    <w:rsid w:val="00030EB8"/>
    <w:rsid w:val="000456EA"/>
    <w:rsid w:val="00047750"/>
    <w:rsid w:val="00062384"/>
    <w:rsid w:val="00066F7B"/>
    <w:rsid w:val="000709C7"/>
    <w:rsid w:val="00074722"/>
    <w:rsid w:val="000765EC"/>
    <w:rsid w:val="000819D8"/>
    <w:rsid w:val="000841AD"/>
    <w:rsid w:val="00091885"/>
    <w:rsid w:val="000934A6"/>
    <w:rsid w:val="00096EA9"/>
    <w:rsid w:val="000A2C6C"/>
    <w:rsid w:val="000A3BFE"/>
    <w:rsid w:val="000A4660"/>
    <w:rsid w:val="000B07E8"/>
    <w:rsid w:val="000B2935"/>
    <w:rsid w:val="000C3A46"/>
    <w:rsid w:val="000D00C9"/>
    <w:rsid w:val="000D1B5B"/>
    <w:rsid w:val="000D1C27"/>
    <w:rsid w:val="000D5C52"/>
    <w:rsid w:val="000D61F9"/>
    <w:rsid w:val="000F2A9F"/>
    <w:rsid w:val="000F6074"/>
    <w:rsid w:val="0010401F"/>
    <w:rsid w:val="001064CA"/>
    <w:rsid w:val="00123DB2"/>
    <w:rsid w:val="00134D78"/>
    <w:rsid w:val="001401B6"/>
    <w:rsid w:val="00143B79"/>
    <w:rsid w:val="00152A5A"/>
    <w:rsid w:val="00165172"/>
    <w:rsid w:val="00170CC6"/>
    <w:rsid w:val="00173FA3"/>
    <w:rsid w:val="0017469A"/>
    <w:rsid w:val="001861E5"/>
    <w:rsid w:val="001B1652"/>
    <w:rsid w:val="001C3EC8"/>
    <w:rsid w:val="001C6467"/>
    <w:rsid w:val="001D2BD4"/>
    <w:rsid w:val="001D6911"/>
    <w:rsid w:val="001D6ADC"/>
    <w:rsid w:val="001E649E"/>
    <w:rsid w:val="001F4FF0"/>
    <w:rsid w:val="00201947"/>
    <w:rsid w:val="0020395B"/>
    <w:rsid w:val="002062C0"/>
    <w:rsid w:val="00215130"/>
    <w:rsid w:val="00230002"/>
    <w:rsid w:val="00244C9A"/>
    <w:rsid w:val="00265211"/>
    <w:rsid w:val="002739A4"/>
    <w:rsid w:val="002820B4"/>
    <w:rsid w:val="00283F3D"/>
    <w:rsid w:val="002A1857"/>
    <w:rsid w:val="002A5A60"/>
    <w:rsid w:val="002A792A"/>
    <w:rsid w:val="002D7317"/>
    <w:rsid w:val="002D7E63"/>
    <w:rsid w:val="002E2E02"/>
    <w:rsid w:val="0030044F"/>
    <w:rsid w:val="00304C6C"/>
    <w:rsid w:val="00306195"/>
    <w:rsid w:val="0030628A"/>
    <w:rsid w:val="00314811"/>
    <w:rsid w:val="003230BF"/>
    <w:rsid w:val="003410A0"/>
    <w:rsid w:val="00344F70"/>
    <w:rsid w:val="0035122B"/>
    <w:rsid w:val="00353451"/>
    <w:rsid w:val="003642F1"/>
    <w:rsid w:val="003660E4"/>
    <w:rsid w:val="00367023"/>
    <w:rsid w:val="00371032"/>
    <w:rsid w:val="00371B44"/>
    <w:rsid w:val="00374C49"/>
    <w:rsid w:val="003803EF"/>
    <w:rsid w:val="0038658E"/>
    <w:rsid w:val="003927E4"/>
    <w:rsid w:val="00396AAE"/>
    <w:rsid w:val="00396FF5"/>
    <w:rsid w:val="00397126"/>
    <w:rsid w:val="0039751C"/>
    <w:rsid w:val="003C122B"/>
    <w:rsid w:val="003C5A97"/>
    <w:rsid w:val="003E439A"/>
    <w:rsid w:val="003E575B"/>
    <w:rsid w:val="003E5E41"/>
    <w:rsid w:val="003F52B2"/>
    <w:rsid w:val="003F5E26"/>
    <w:rsid w:val="0040073A"/>
    <w:rsid w:val="00406BA6"/>
    <w:rsid w:val="00416922"/>
    <w:rsid w:val="00417902"/>
    <w:rsid w:val="00424FE4"/>
    <w:rsid w:val="00433891"/>
    <w:rsid w:val="00440414"/>
    <w:rsid w:val="004532AE"/>
    <w:rsid w:val="0045777E"/>
    <w:rsid w:val="00461B94"/>
    <w:rsid w:val="004805E3"/>
    <w:rsid w:val="00484803"/>
    <w:rsid w:val="00486306"/>
    <w:rsid w:val="004C31D2"/>
    <w:rsid w:val="004C6575"/>
    <w:rsid w:val="004C753F"/>
    <w:rsid w:val="004D288C"/>
    <w:rsid w:val="004D2935"/>
    <w:rsid w:val="004D55C2"/>
    <w:rsid w:val="004F2FB4"/>
    <w:rsid w:val="005074D8"/>
    <w:rsid w:val="00521131"/>
    <w:rsid w:val="00525056"/>
    <w:rsid w:val="005265BE"/>
    <w:rsid w:val="00526D6B"/>
    <w:rsid w:val="0053213F"/>
    <w:rsid w:val="00537DE3"/>
    <w:rsid w:val="005410F6"/>
    <w:rsid w:val="005449D2"/>
    <w:rsid w:val="005552EA"/>
    <w:rsid w:val="00556F8B"/>
    <w:rsid w:val="00565B2A"/>
    <w:rsid w:val="00571833"/>
    <w:rsid w:val="005729C4"/>
    <w:rsid w:val="00575EEB"/>
    <w:rsid w:val="00590E25"/>
    <w:rsid w:val="00591854"/>
    <w:rsid w:val="0059227B"/>
    <w:rsid w:val="005B0966"/>
    <w:rsid w:val="005B0EBD"/>
    <w:rsid w:val="005B3973"/>
    <w:rsid w:val="005B4233"/>
    <w:rsid w:val="005B795D"/>
    <w:rsid w:val="005D03A8"/>
    <w:rsid w:val="005D5896"/>
    <w:rsid w:val="005F40F4"/>
    <w:rsid w:val="005F4463"/>
    <w:rsid w:val="0060080D"/>
    <w:rsid w:val="00613820"/>
    <w:rsid w:val="00614EA5"/>
    <w:rsid w:val="00616CAD"/>
    <w:rsid w:val="006206E4"/>
    <w:rsid w:val="006231D6"/>
    <w:rsid w:val="00624907"/>
    <w:rsid w:val="00635A64"/>
    <w:rsid w:val="006453BB"/>
    <w:rsid w:val="00645BC1"/>
    <w:rsid w:val="00652248"/>
    <w:rsid w:val="00657B80"/>
    <w:rsid w:val="00661DFB"/>
    <w:rsid w:val="0067036B"/>
    <w:rsid w:val="00670DCC"/>
    <w:rsid w:val="006717D0"/>
    <w:rsid w:val="0067181C"/>
    <w:rsid w:val="00675B3C"/>
    <w:rsid w:val="00694291"/>
    <w:rsid w:val="006A5C69"/>
    <w:rsid w:val="006A614D"/>
    <w:rsid w:val="006B0A76"/>
    <w:rsid w:val="006D340A"/>
    <w:rsid w:val="006E0EA7"/>
    <w:rsid w:val="006E125B"/>
    <w:rsid w:val="00703417"/>
    <w:rsid w:val="00703BAB"/>
    <w:rsid w:val="007232C8"/>
    <w:rsid w:val="00725683"/>
    <w:rsid w:val="00725935"/>
    <w:rsid w:val="007349EB"/>
    <w:rsid w:val="00734FED"/>
    <w:rsid w:val="00735042"/>
    <w:rsid w:val="0074165E"/>
    <w:rsid w:val="007432B6"/>
    <w:rsid w:val="00751FF4"/>
    <w:rsid w:val="00753F11"/>
    <w:rsid w:val="007553F2"/>
    <w:rsid w:val="00760BB0"/>
    <w:rsid w:val="007622A5"/>
    <w:rsid w:val="007808BE"/>
    <w:rsid w:val="00795927"/>
    <w:rsid w:val="00797DDA"/>
    <w:rsid w:val="007B17BB"/>
    <w:rsid w:val="007C2312"/>
    <w:rsid w:val="007C27B0"/>
    <w:rsid w:val="007C56B2"/>
    <w:rsid w:val="007D64CC"/>
    <w:rsid w:val="007F300B"/>
    <w:rsid w:val="007F4A3C"/>
    <w:rsid w:val="00801450"/>
    <w:rsid w:val="008014C3"/>
    <w:rsid w:val="008034DD"/>
    <w:rsid w:val="008040E4"/>
    <w:rsid w:val="00814DE0"/>
    <w:rsid w:val="008330FB"/>
    <w:rsid w:val="00833147"/>
    <w:rsid w:val="00836606"/>
    <w:rsid w:val="00847DFB"/>
    <w:rsid w:val="00874646"/>
    <w:rsid w:val="00876B9A"/>
    <w:rsid w:val="00881ABC"/>
    <w:rsid w:val="008842A0"/>
    <w:rsid w:val="00892C30"/>
    <w:rsid w:val="008A066F"/>
    <w:rsid w:val="008A2BA2"/>
    <w:rsid w:val="008A3427"/>
    <w:rsid w:val="008A49DF"/>
    <w:rsid w:val="008B0248"/>
    <w:rsid w:val="008D0405"/>
    <w:rsid w:val="008D21A5"/>
    <w:rsid w:val="008D2BA5"/>
    <w:rsid w:val="008E2E75"/>
    <w:rsid w:val="008F6B03"/>
    <w:rsid w:val="00911FFB"/>
    <w:rsid w:val="00926ABD"/>
    <w:rsid w:val="0094250E"/>
    <w:rsid w:val="009432CF"/>
    <w:rsid w:val="00947F4E"/>
    <w:rsid w:val="00952F03"/>
    <w:rsid w:val="00956EBB"/>
    <w:rsid w:val="00956EF9"/>
    <w:rsid w:val="00966D47"/>
    <w:rsid w:val="0097673B"/>
    <w:rsid w:val="00976FB2"/>
    <w:rsid w:val="00983ABA"/>
    <w:rsid w:val="009855F7"/>
    <w:rsid w:val="00990002"/>
    <w:rsid w:val="0099143D"/>
    <w:rsid w:val="009A787A"/>
    <w:rsid w:val="009B61CA"/>
    <w:rsid w:val="009C0DED"/>
    <w:rsid w:val="009C3506"/>
    <w:rsid w:val="009C6B2D"/>
    <w:rsid w:val="009E1D35"/>
    <w:rsid w:val="00A1006D"/>
    <w:rsid w:val="00A16DFC"/>
    <w:rsid w:val="00A306AA"/>
    <w:rsid w:val="00A32EB0"/>
    <w:rsid w:val="00A37D7F"/>
    <w:rsid w:val="00A43EDD"/>
    <w:rsid w:val="00A579DD"/>
    <w:rsid w:val="00A675EB"/>
    <w:rsid w:val="00A708B3"/>
    <w:rsid w:val="00A77306"/>
    <w:rsid w:val="00A84A94"/>
    <w:rsid w:val="00AB1F48"/>
    <w:rsid w:val="00AB7321"/>
    <w:rsid w:val="00AC13AC"/>
    <w:rsid w:val="00AC26E6"/>
    <w:rsid w:val="00AD01E6"/>
    <w:rsid w:val="00AD1DAA"/>
    <w:rsid w:val="00AE24C1"/>
    <w:rsid w:val="00AE586D"/>
    <w:rsid w:val="00AE6FA2"/>
    <w:rsid w:val="00AF1E23"/>
    <w:rsid w:val="00B01AFF"/>
    <w:rsid w:val="00B05CC7"/>
    <w:rsid w:val="00B26D15"/>
    <w:rsid w:val="00B27E39"/>
    <w:rsid w:val="00B350D8"/>
    <w:rsid w:val="00B356E9"/>
    <w:rsid w:val="00B405D0"/>
    <w:rsid w:val="00B4175A"/>
    <w:rsid w:val="00B45AA7"/>
    <w:rsid w:val="00B5374A"/>
    <w:rsid w:val="00B6551A"/>
    <w:rsid w:val="00B66FDA"/>
    <w:rsid w:val="00B76477"/>
    <w:rsid w:val="00B879F0"/>
    <w:rsid w:val="00B92968"/>
    <w:rsid w:val="00B967BB"/>
    <w:rsid w:val="00BA7D6D"/>
    <w:rsid w:val="00BC0740"/>
    <w:rsid w:val="00BC1AB9"/>
    <w:rsid w:val="00BC64EB"/>
    <w:rsid w:val="00BC6924"/>
    <w:rsid w:val="00BD3EDE"/>
    <w:rsid w:val="00BD7BA1"/>
    <w:rsid w:val="00BE4D08"/>
    <w:rsid w:val="00BE6D0C"/>
    <w:rsid w:val="00C022E3"/>
    <w:rsid w:val="00C06EE7"/>
    <w:rsid w:val="00C11F6D"/>
    <w:rsid w:val="00C1399A"/>
    <w:rsid w:val="00C2245D"/>
    <w:rsid w:val="00C3578F"/>
    <w:rsid w:val="00C4712D"/>
    <w:rsid w:val="00C55366"/>
    <w:rsid w:val="00C70F32"/>
    <w:rsid w:val="00C83851"/>
    <w:rsid w:val="00C94F55"/>
    <w:rsid w:val="00CA75BE"/>
    <w:rsid w:val="00CA7D62"/>
    <w:rsid w:val="00CB0470"/>
    <w:rsid w:val="00CB07A8"/>
    <w:rsid w:val="00CB5605"/>
    <w:rsid w:val="00CB6FB3"/>
    <w:rsid w:val="00CC3E85"/>
    <w:rsid w:val="00CD3065"/>
    <w:rsid w:val="00CF1606"/>
    <w:rsid w:val="00D07D89"/>
    <w:rsid w:val="00D1256E"/>
    <w:rsid w:val="00D2163B"/>
    <w:rsid w:val="00D353DE"/>
    <w:rsid w:val="00D371B8"/>
    <w:rsid w:val="00D400E7"/>
    <w:rsid w:val="00D437FF"/>
    <w:rsid w:val="00D5130C"/>
    <w:rsid w:val="00D52E26"/>
    <w:rsid w:val="00D62265"/>
    <w:rsid w:val="00D62E09"/>
    <w:rsid w:val="00D63068"/>
    <w:rsid w:val="00D74087"/>
    <w:rsid w:val="00D8512E"/>
    <w:rsid w:val="00DA1E58"/>
    <w:rsid w:val="00DA5AF6"/>
    <w:rsid w:val="00DC7196"/>
    <w:rsid w:val="00DE4EF2"/>
    <w:rsid w:val="00DF1B90"/>
    <w:rsid w:val="00DF2C0E"/>
    <w:rsid w:val="00E05001"/>
    <w:rsid w:val="00E06FFB"/>
    <w:rsid w:val="00E16EC5"/>
    <w:rsid w:val="00E17E6D"/>
    <w:rsid w:val="00E24160"/>
    <w:rsid w:val="00E25118"/>
    <w:rsid w:val="00E26359"/>
    <w:rsid w:val="00E30155"/>
    <w:rsid w:val="00E33F89"/>
    <w:rsid w:val="00E37BFC"/>
    <w:rsid w:val="00E47746"/>
    <w:rsid w:val="00E534FB"/>
    <w:rsid w:val="00E5528E"/>
    <w:rsid w:val="00E562C8"/>
    <w:rsid w:val="00E568B7"/>
    <w:rsid w:val="00E71602"/>
    <w:rsid w:val="00E73C74"/>
    <w:rsid w:val="00E81D7C"/>
    <w:rsid w:val="00EA19DA"/>
    <w:rsid w:val="00EB3958"/>
    <w:rsid w:val="00ED4954"/>
    <w:rsid w:val="00EE0943"/>
    <w:rsid w:val="00EE1B3E"/>
    <w:rsid w:val="00EE33A2"/>
    <w:rsid w:val="00EF458E"/>
    <w:rsid w:val="00EF52A2"/>
    <w:rsid w:val="00F00388"/>
    <w:rsid w:val="00F03095"/>
    <w:rsid w:val="00F0780A"/>
    <w:rsid w:val="00F26670"/>
    <w:rsid w:val="00F27A3C"/>
    <w:rsid w:val="00F67A1C"/>
    <w:rsid w:val="00F76320"/>
    <w:rsid w:val="00F82C5B"/>
    <w:rsid w:val="00F85E14"/>
    <w:rsid w:val="00F92407"/>
    <w:rsid w:val="00FA0608"/>
    <w:rsid w:val="00FB582A"/>
    <w:rsid w:val="00FC7C45"/>
    <w:rsid w:val="00FD16CE"/>
    <w:rsid w:val="00FD41FD"/>
    <w:rsid w:val="00FE3B59"/>
    <w:rsid w:val="00FE3C4D"/>
    <w:rsid w:val="00FE67D4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129EB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B17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8658E"/>
    <w:rPr>
      <w:rFonts w:ascii="Arial" w:hAnsi="Arial"/>
      <w:b/>
      <w:lang w:val="en-GB" w:eastAsia="en-US"/>
    </w:rPr>
  </w:style>
  <w:style w:type="paragraph" w:styleId="af">
    <w:name w:val="annotation subject"/>
    <w:basedOn w:val="ac"/>
    <w:next w:val="ac"/>
    <w:link w:val="Char0"/>
    <w:semiHidden/>
    <w:unhideWhenUsed/>
    <w:rsid w:val="00E05001"/>
    <w:rPr>
      <w:b/>
      <w:bCs/>
    </w:rPr>
  </w:style>
  <w:style w:type="character" w:customStyle="1" w:styleId="Char">
    <w:name w:val="批注文字 Char"/>
    <w:basedOn w:val="a0"/>
    <w:link w:val="ac"/>
    <w:semiHidden/>
    <w:rsid w:val="00E05001"/>
    <w:rPr>
      <w:rFonts w:ascii="Times New Roman" w:hAnsi="Times New Roman"/>
      <w:lang w:eastAsia="en-US"/>
    </w:rPr>
  </w:style>
  <w:style w:type="character" w:customStyle="1" w:styleId="Char0">
    <w:name w:val="批注主题 Char"/>
    <w:basedOn w:val="Char"/>
    <w:link w:val="af"/>
    <w:semiHidden/>
    <w:rsid w:val="00E05001"/>
    <w:rPr>
      <w:rFonts w:ascii="Times New Roman" w:hAnsi="Times New Roman"/>
      <w:b/>
      <w:bCs/>
      <w:lang w:eastAsia="en-US"/>
    </w:rPr>
  </w:style>
  <w:style w:type="paragraph" w:styleId="af0">
    <w:name w:val="Revision"/>
    <w:hidden/>
    <w:uiPriority w:val="99"/>
    <w:semiHidden/>
    <w:rsid w:val="00E05001"/>
    <w:rPr>
      <w:rFonts w:ascii="Times New Roman" w:hAnsi="Times New Roman"/>
      <w:lang w:eastAsia="en-US"/>
    </w:rPr>
  </w:style>
  <w:style w:type="paragraph" w:styleId="af1">
    <w:name w:val="List Paragraph"/>
    <w:basedOn w:val="a"/>
    <w:uiPriority w:val="34"/>
    <w:qFormat/>
    <w:rsid w:val="002A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2</cp:lastModifiedBy>
  <cp:revision>3</cp:revision>
  <cp:lastPrinted>1900-01-01T00:14:00Z</cp:lastPrinted>
  <dcterms:created xsi:type="dcterms:W3CDTF">2020-10-16T07:53:00Z</dcterms:created>
  <dcterms:modified xsi:type="dcterms:W3CDTF">2020-10-16T08:07:00Z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(3)wxhyAG37Cg9xl6qVyCAoRMUBFIDe42cHwI6rYpRdSFB30Th6w88fGWgLbjboa6xHqGP841Fh
9JF0Sg/N8fv+r7686PXR/S8n6I8BtJqDoqFH30NQCt9n0eIx5jUmsDvjusAPWXQSLFtnTps1
acBHePNPcyAjUXgceync+nLzfrUxcRSzP1pDyfqzpOk0P1EOV3s9YozyWst68u3gjXBvuRQl
woH/9dyoS8fW71y2Hp</vt:lpwstr>
  </property>
  <property fmtid="{D5CDD505-2E9C-101B-9397-08002B2CF9AE}" pid="3" name="_2015_ms_pID_7253431">
    <vt:lpwstr>xjZGo6dvdxcPjo5sEkeGgyjeq4u1BnuVyC3p9UYGvf2c5Lex2OUi0x
CXlyLkVbabP6FGS5SQzkIVStmerKBY6w42Gg0CMtygVpBEzOy5xbaAh88j/9M8CT4gF+YNKz
Y1Ea8ngmUSUTyCTg+Yy2fiKEbCCykwL/5O4YPefv7ZxDTcoLuIYzyW5KV8ygO2Vrz/1VK0bJ
cIR8+UESDailBEJOmGZ7ri2Lz8o1T+XzLX5C</vt:lpwstr>
  </property>
  <property fmtid="{D5CDD505-2E9C-101B-9397-08002B2CF9AE}" pid="4" name="_2015_ms_pID_7253432">
    <vt:lpwstr>ag==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1601025934</vt:lpwstr>
  </property>
</Properties>
</file>