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458D4" w14:textId="2AD44D29" w:rsidR="00E75D33" w:rsidRDefault="00E75D33" w:rsidP="00605C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#133e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E23A95">
        <w:rPr>
          <w:b/>
          <w:i/>
          <w:noProof/>
          <w:sz w:val="28"/>
        </w:rPr>
        <w:t>5200</w:t>
      </w:r>
      <w:r w:rsidR="00640C94">
        <w:rPr>
          <w:b/>
          <w:i/>
          <w:noProof/>
          <w:sz w:val="28"/>
        </w:rPr>
        <w:t>rev1</w:t>
      </w:r>
    </w:p>
    <w:p w14:paraId="72D0AA68" w14:textId="77777777" w:rsidR="00E75D33" w:rsidRDefault="00E75D33" w:rsidP="00E75D3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12</w:t>
      </w:r>
      <w:r w:rsidRPr="00C24805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- 21</w:t>
      </w:r>
      <w:r w:rsidRPr="00C24805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October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6A3C024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0D2CC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E6810C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0EEB5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83094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593C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8369E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107665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ED31ED" w14:textId="735ACBE1" w:rsidR="001E41F3" w:rsidRPr="00410371" w:rsidRDefault="007B5229" w:rsidP="00A4486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28.</w:t>
            </w:r>
            <w:r w:rsidR="00A4486F">
              <w:rPr>
                <w:b/>
                <w:noProof/>
                <w:sz w:val="28"/>
              </w:rPr>
              <w:t>530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A13E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DED08D9" w14:textId="5AF6A06A" w:rsidR="001E41F3" w:rsidRPr="00410371" w:rsidRDefault="007B5229" w:rsidP="00E23A95">
            <w:pPr>
              <w:pStyle w:val="CRCoverPage"/>
              <w:spacing w:after="0"/>
              <w:rPr>
                <w:noProof/>
              </w:rPr>
            </w:pPr>
            <w:r w:rsidRPr="00B86EE0">
              <w:rPr>
                <w:b/>
                <w:noProof/>
                <w:sz w:val="28"/>
              </w:rPr>
              <w:fldChar w:fldCharType="begin"/>
            </w:r>
            <w:r w:rsidRPr="00B86EE0">
              <w:rPr>
                <w:b/>
                <w:noProof/>
                <w:sz w:val="28"/>
              </w:rPr>
              <w:instrText xml:space="preserve"> DOCPROPERTY  Cr#  \* MERGEFORMAT </w:instrText>
            </w:r>
            <w:r w:rsidRPr="00B86EE0">
              <w:rPr>
                <w:b/>
                <w:noProof/>
                <w:sz w:val="28"/>
              </w:rPr>
              <w:fldChar w:fldCharType="separate"/>
            </w:r>
            <w:r w:rsidR="00E13F3D" w:rsidRPr="00B86EE0">
              <w:rPr>
                <w:b/>
                <w:noProof/>
                <w:sz w:val="28"/>
              </w:rPr>
              <w:t>0</w:t>
            </w:r>
            <w:r w:rsidR="00E23A95">
              <w:rPr>
                <w:b/>
                <w:noProof/>
                <w:sz w:val="28"/>
              </w:rPr>
              <w:t>030</w:t>
            </w:r>
            <w:r w:rsidRPr="00B86EE0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9793C8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B14F79D" w14:textId="7B5F94D9" w:rsidR="001E41F3" w:rsidRPr="00410371" w:rsidRDefault="009A3FBB" w:rsidP="0057183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4E6C2EAE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747B196" w14:textId="5827C9C9" w:rsidR="001E41F3" w:rsidRPr="00410371" w:rsidRDefault="007B5229" w:rsidP="006068C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</w:t>
            </w:r>
            <w:r w:rsidR="006068C3">
              <w:rPr>
                <w:b/>
                <w:noProof/>
                <w:sz w:val="28"/>
              </w:rPr>
              <w:t>3</w:t>
            </w:r>
            <w:r w:rsidR="00E13F3D" w:rsidRPr="00410371">
              <w:rPr>
                <w:b/>
                <w:noProof/>
                <w:sz w:val="28"/>
              </w:rPr>
              <w:t>.</w:t>
            </w:r>
            <w:r w:rsidR="004E14EF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474A24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A6DDCE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815A3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DC7227C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3C027E3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C966C61" w14:textId="77777777" w:rsidTr="00547111">
        <w:tc>
          <w:tcPr>
            <w:tcW w:w="9641" w:type="dxa"/>
            <w:gridSpan w:val="9"/>
          </w:tcPr>
          <w:p w14:paraId="2B829B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1C89E41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2AC7320" w14:textId="77777777" w:rsidTr="00A7671C">
        <w:tc>
          <w:tcPr>
            <w:tcW w:w="2835" w:type="dxa"/>
          </w:tcPr>
          <w:p w14:paraId="486BF55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0B0AA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49484C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0B5F90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01FEA6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370F96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01C4819" w14:textId="77777777" w:rsidR="00F25D98" w:rsidRDefault="008A559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806A79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585B1E" w14:textId="5CFBED09" w:rsidR="00F25D98" w:rsidRDefault="00A4486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3CC97BA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6AD891C" w14:textId="77777777" w:rsidTr="00547111">
        <w:tc>
          <w:tcPr>
            <w:tcW w:w="9640" w:type="dxa"/>
            <w:gridSpan w:val="11"/>
          </w:tcPr>
          <w:p w14:paraId="189A68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878B120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A71EB1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5484D4" w14:textId="4411F14E" w:rsidR="001E41F3" w:rsidRDefault="00532A48" w:rsidP="00A448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missing</w:t>
            </w:r>
            <w:r w:rsidR="00B56AC7" w:rsidRPr="00B56AC7">
              <w:rPr>
                <w:noProof/>
              </w:rPr>
              <w:t xml:space="preserve"> </w:t>
            </w:r>
            <w:r w:rsidR="00A4486F">
              <w:rPr>
                <w:noProof/>
              </w:rPr>
              <w:t>definition of SLA</w:t>
            </w:r>
            <w:r w:rsidR="006068C3">
              <w:rPr>
                <w:noProof/>
              </w:rPr>
              <w:t xml:space="preserve"> and update definition of SLS</w:t>
            </w:r>
          </w:p>
        </w:tc>
      </w:tr>
      <w:tr w:rsidR="001E41F3" w14:paraId="04792DD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92FF90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72858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70715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7E0418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13DFF1B" w14:textId="0F2B66FD" w:rsidR="001E41F3" w:rsidRDefault="007B5229" w:rsidP="009A3FBB">
            <w:pPr>
              <w:pStyle w:val="CRCoverPage"/>
              <w:spacing w:after="0"/>
              <w:ind w:left="100"/>
              <w:rPr>
                <w:noProof/>
              </w:rPr>
            </w:pPr>
            <w:r w:rsidRPr="004E14EF">
              <w:rPr>
                <w:noProof/>
              </w:rPr>
              <w:fldChar w:fldCharType="begin"/>
            </w:r>
            <w:r w:rsidRPr="004E14EF">
              <w:rPr>
                <w:noProof/>
              </w:rPr>
              <w:instrText xml:space="preserve"> DOCPROPERTY  SourceIfWg  \* MERGEFORMAT </w:instrText>
            </w:r>
            <w:r w:rsidRPr="004E14EF">
              <w:rPr>
                <w:noProof/>
              </w:rPr>
              <w:fldChar w:fldCharType="separate"/>
            </w:r>
            <w:r w:rsidR="00E13F3D" w:rsidRPr="004E14EF">
              <w:rPr>
                <w:noProof/>
              </w:rPr>
              <w:t>Huawei</w:t>
            </w:r>
            <w:r w:rsidRPr="004E14EF">
              <w:rPr>
                <w:noProof/>
              </w:rPr>
              <w:fldChar w:fldCharType="end"/>
            </w:r>
          </w:p>
        </w:tc>
      </w:tr>
      <w:tr w:rsidR="001E41F3" w14:paraId="243E27C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EB9223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F61C137" w14:textId="77777777" w:rsidR="001E41F3" w:rsidRDefault="004C021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7B5229">
              <w:fldChar w:fldCharType="begin"/>
            </w:r>
            <w:r w:rsidR="007B5229">
              <w:instrText xml:space="preserve"> DOCPROPERTY  SourceIfTsg  \* MERGEFORMAT </w:instrText>
            </w:r>
            <w:r w:rsidR="007B5229">
              <w:fldChar w:fldCharType="end"/>
            </w:r>
          </w:p>
        </w:tc>
      </w:tr>
      <w:tr w:rsidR="001E41F3" w14:paraId="47DFD07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F89047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7D16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5CE4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04E69C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B3E0398" w14:textId="38ACCD14" w:rsidR="001E41F3" w:rsidRDefault="00A4486F" w:rsidP="00370B6A">
            <w:pPr>
              <w:pStyle w:val="CRCoverPage"/>
              <w:spacing w:after="0"/>
              <w:ind w:left="100"/>
              <w:rPr>
                <w:noProof/>
              </w:rPr>
            </w:pPr>
            <w:r w:rsidRPr="00A4486F">
              <w:rPr>
                <w:noProof/>
                <w:lang w:val="en-US"/>
              </w:rPr>
              <w:t>MA5SLA</w:t>
            </w:r>
          </w:p>
        </w:tc>
        <w:tc>
          <w:tcPr>
            <w:tcW w:w="567" w:type="dxa"/>
            <w:tcBorders>
              <w:left w:val="nil"/>
            </w:tcBorders>
          </w:tcPr>
          <w:p w14:paraId="651C8627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2537F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845A879" w14:textId="747D48BD" w:rsidR="001E41F3" w:rsidRDefault="007B5229" w:rsidP="00861D4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522D82">
              <w:rPr>
                <w:noProof/>
              </w:rPr>
              <w:t>20</w:t>
            </w:r>
            <w:r w:rsidR="00481E64">
              <w:rPr>
                <w:noProof/>
              </w:rPr>
              <w:t>20</w:t>
            </w:r>
            <w:r w:rsidR="00522D82">
              <w:rPr>
                <w:noProof/>
              </w:rPr>
              <w:t>-</w:t>
            </w:r>
            <w:r w:rsidR="00861D49">
              <w:rPr>
                <w:noProof/>
              </w:rPr>
              <w:t>1</w:t>
            </w:r>
            <w:r w:rsidR="00481E64">
              <w:rPr>
                <w:noProof/>
              </w:rPr>
              <w:t>0</w:t>
            </w:r>
            <w:r w:rsidR="00522D82">
              <w:rPr>
                <w:noProof/>
              </w:rPr>
              <w:t>-</w:t>
            </w:r>
            <w:r w:rsidR="00861D49">
              <w:rPr>
                <w:noProof/>
              </w:rPr>
              <w:t>02</w:t>
            </w:r>
            <w:r>
              <w:rPr>
                <w:noProof/>
              </w:rPr>
              <w:fldChar w:fldCharType="end"/>
            </w:r>
          </w:p>
        </w:tc>
      </w:tr>
      <w:tr w:rsidR="001E41F3" w14:paraId="1B80276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DC4503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F454F3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0FC4AD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9D008D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CF0588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07D14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7377E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ECB8D38" w14:textId="17B4A9F3" w:rsidR="001E41F3" w:rsidRDefault="00E0355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1F56EF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FADE5F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5C53CD" w14:textId="77777777" w:rsidR="001E41F3" w:rsidRDefault="007B52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09FA9148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8F4DA6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46C599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BB5051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A910F08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E0D41D9" w14:textId="77777777" w:rsidTr="00547111">
        <w:tc>
          <w:tcPr>
            <w:tcW w:w="1843" w:type="dxa"/>
          </w:tcPr>
          <w:p w14:paraId="6CA435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2B0A74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292492" w14:paraId="31DCF00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DA42EE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A8EEC5" w14:textId="14D4EFE1" w:rsidR="00E61907" w:rsidRDefault="00F725EC" w:rsidP="002705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A4486F">
              <w:rPr>
                <w:noProof/>
              </w:rPr>
              <w:t>definition of SLA</w:t>
            </w:r>
            <w:r>
              <w:rPr>
                <w:noProof/>
              </w:rPr>
              <w:t xml:space="preserve"> </w:t>
            </w:r>
            <w:r w:rsidR="00A4486F">
              <w:rPr>
                <w:noProof/>
              </w:rPr>
              <w:t>is</w:t>
            </w:r>
            <w:r>
              <w:rPr>
                <w:noProof/>
              </w:rPr>
              <w:t xml:space="preserve"> missing in current specification</w:t>
            </w:r>
            <w:r w:rsidR="00C85FF4">
              <w:rPr>
                <w:noProof/>
              </w:rPr>
              <w:t>.</w:t>
            </w:r>
            <w:r w:rsidR="006068C3">
              <w:rPr>
                <w:noProof/>
              </w:rPr>
              <w:t xml:space="preserve"> And the definition of SLS is </w:t>
            </w:r>
            <w:r w:rsidR="002705EA">
              <w:rPr>
                <w:noProof/>
              </w:rPr>
              <w:t xml:space="preserve">unnecessarily </w:t>
            </w:r>
            <w:r w:rsidR="006068C3">
              <w:rPr>
                <w:noProof/>
              </w:rPr>
              <w:t>limited on network slice</w:t>
            </w:r>
            <w:r w:rsidR="002705EA">
              <w:rPr>
                <w:noProof/>
              </w:rPr>
              <w:t xml:space="preserve"> only</w:t>
            </w:r>
            <w:r w:rsidR="006068C3">
              <w:rPr>
                <w:noProof/>
              </w:rPr>
              <w:t>.</w:t>
            </w:r>
          </w:p>
        </w:tc>
      </w:tr>
      <w:tr w:rsidR="001E41F3" w14:paraId="0A4EB26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F03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2087A75" w14:textId="77777777" w:rsidR="001E41F3" w:rsidRPr="004E14EF" w:rsidRDefault="001E41F3" w:rsidP="004E14E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75635C0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1EA90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B465CD0" w14:textId="2A8B3FC3" w:rsidR="001E41F3" w:rsidRDefault="00C309D0" w:rsidP="00A448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</w:t>
            </w:r>
            <w:r w:rsidR="00F725EC">
              <w:rPr>
                <w:noProof/>
              </w:rPr>
              <w:t xml:space="preserve"> </w:t>
            </w:r>
            <w:r w:rsidR="00D17AB0">
              <w:rPr>
                <w:noProof/>
              </w:rPr>
              <w:t xml:space="preserve">missing </w:t>
            </w:r>
            <w:r w:rsidR="00A4486F" w:rsidRPr="00A4486F">
              <w:rPr>
                <w:noProof/>
              </w:rPr>
              <w:t>definition of SLA</w:t>
            </w:r>
            <w:r w:rsidR="006068C3">
              <w:rPr>
                <w:noProof/>
              </w:rPr>
              <w:t xml:space="preserve"> and update definition of SLS to network level</w:t>
            </w:r>
            <w:r w:rsidR="00DA5283">
              <w:rPr>
                <w:noProof/>
              </w:rPr>
              <w:t>.</w:t>
            </w:r>
          </w:p>
        </w:tc>
      </w:tr>
      <w:tr w:rsidR="001E41F3" w14:paraId="71A980C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CF12F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16BEFB" w14:textId="77777777" w:rsidR="001E41F3" w:rsidRPr="00E4291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030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EBDDA6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6FD31F" w14:textId="472EEE4D" w:rsidR="001E41F3" w:rsidRDefault="00F725EC" w:rsidP="00A448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Lack of </w:t>
            </w:r>
            <w:r w:rsidR="00A4486F">
              <w:rPr>
                <w:noProof/>
              </w:rPr>
              <w:t xml:space="preserve">definition of SLA </w:t>
            </w:r>
            <w:r w:rsidR="006068C3">
              <w:rPr>
                <w:noProof/>
              </w:rPr>
              <w:t xml:space="preserve">and narrow definition of SLS </w:t>
            </w:r>
            <w:r w:rsidR="00A4486F">
              <w:rPr>
                <w:noProof/>
              </w:rPr>
              <w:t>may lead to incorrect SLA management</w:t>
            </w:r>
            <w:r w:rsidR="00AD220D">
              <w:rPr>
                <w:noProof/>
              </w:rPr>
              <w:t>.</w:t>
            </w:r>
          </w:p>
        </w:tc>
      </w:tr>
      <w:tr w:rsidR="001E41F3" w14:paraId="4123856D" w14:textId="77777777" w:rsidTr="00547111">
        <w:tc>
          <w:tcPr>
            <w:tcW w:w="2694" w:type="dxa"/>
            <w:gridSpan w:val="2"/>
          </w:tcPr>
          <w:p w14:paraId="1C2ADB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3222CF5" w14:textId="77777777" w:rsidR="001E41F3" w:rsidRPr="009F00E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6CB7B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AC278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1A6A74A" w14:textId="1EEED7A4" w:rsidR="001E41F3" w:rsidRPr="00EE394D" w:rsidRDefault="00C309D0" w:rsidP="00A4486F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</w:rPr>
              <w:t>3.1</w:t>
            </w:r>
          </w:p>
        </w:tc>
      </w:tr>
      <w:tr w:rsidR="001E41F3" w14:paraId="1DECFA0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D1E98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F8193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6BFB4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4183B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7BA4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162471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24DABD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8C5842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C0214" w14:paraId="691BDB7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95091F" w14:textId="77777777" w:rsidR="004C0214" w:rsidRDefault="004C0214" w:rsidP="004C02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8BDB2E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644348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A761D9E" w14:textId="77777777" w:rsidR="004C0214" w:rsidRDefault="004C0214" w:rsidP="004C021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05ADEA2" w14:textId="77777777" w:rsidR="004C0214" w:rsidRDefault="004C0214" w:rsidP="004C02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C0214" w14:paraId="7AFACAB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BE8226" w14:textId="77777777" w:rsidR="004C0214" w:rsidRDefault="004C0214" w:rsidP="004C021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393CE8F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8682D60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FA18528" w14:textId="77777777" w:rsidR="004C0214" w:rsidRDefault="004C0214" w:rsidP="004C021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7E1BBC" w14:textId="77777777" w:rsidR="004C0214" w:rsidRDefault="004C0214" w:rsidP="004C02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C0214" w14:paraId="0B7AC70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3FE35E" w14:textId="77777777" w:rsidR="004C0214" w:rsidRDefault="004C0214" w:rsidP="004C021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023DA0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0310F9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5AEF5E0" w14:textId="77777777" w:rsidR="004C0214" w:rsidRDefault="004C0214" w:rsidP="004C021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1B6EE9" w14:textId="77777777" w:rsidR="004C0214" w:rsidRDefault="004C0214" w:rsidP="004C02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C4011E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31032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35197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5F2D0D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FAFF0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161638" w14:textId="067413C5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D93D790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5002DF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08AF2D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E9E4D6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169AE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002528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A0CCC32" w14:textId="77777777" w:rsidR="001E41F3" w:rsidRPr="00C34940" w:rsidRDefault="001E41F3">
      <w:pPr>
        <w:pStyle w:val="CRCoverPage"/>
        <w:spacing w:after="0"/>
        <w:rPr>
          <w:noProof/>
          <w:sz w:val="8"/>
          <w:szCs w:val="8"/>
          <w:lang w:val="en-US" w:eastAsia="zh-CN"/>
        </w:rPr>
      </w:pPr>
    </w:p>
    <w:p w14:paraId="5802A18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7FCCD7A" w14:textId="77777777" w:rsidR="004C0214" w:rsidRPr="00270818" w:rsidRDefault="004C0214" w:rsidP="004C021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C0214" w:rsidRPr="007D21AA" w14:paraId="65322CF1" w14:textId="77777777" w:rsidTr="00DC522D">
        <w:tc>
          <w:tcPr>
            <w:tcW w:w="9521" w:type="dxa"/>
            <w:shd w:val="clear" w:color="auto" w:fill="FFFFCC"/>
            <w:vAlign w:val="center"/>
          </w:tcPr>
          <w:p w14:paraId="3863BC0E" w14:textId="77777777" w:rsidR="004C0214" w:rsidRPr="007D21AA" w:rsidRDefault="004C0214" w:rsidP="00DC522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0F2FACF" w14:textId="77777777" w:rsidR="004C0214" w:rsidRDefault="004C0214" w:rsidP="004C0214">
      <w:pPr>
        <w:rPr>
          <w:lang w:eastAsia="zh-CN"/>
        </w:rPr>
      </w:pPr>
    </w:p>
    <w:p w14:paraId="32399BC9" w14:textId="77777777" w:rsidR="004E14EF" w:rsidRDefault="004E14EF" w:rsidP="004C0214">
      <w:pPr>
        <w:rPr>
          <w:lang w:eastAsia="zh-CN"/>
        </w:rPr>
      </w:pPr>
    </w:p>
    <w:p w14:paraId="6081A250" w14:textId="77777777" w:rsidR="00420AFD" w:rsidRPr="00A679D4" w:rsidRDefault="00420AFD" w:rsidP="00420AFD">
      <w:pPr>
        <w:pStyle w:val="2"/>
      </w:pPr>
      <w:bookmarkStart w:id="2" w:name="_Toc19711617"/>
      <w:bookmarkStart w:id="3" w:name="_Toc26956268"/>
      <w:bookmarkStart w:id="4" w:name="_Toc45272342"/>
      <w:r w:rsidRPr="00A679D4">
        <w:t>3.1</w:t>
      </w:r>
      <w:r w:rsidRPr="00A679D4">
        <w:tab/>
        <w:t>Definitions</w:t>
      </w:r>
      <w:bookmarkEnd w:id="2"/>
      <w:bookmarkEnd w:id="3"/>
      <w:bookmarkEnd w:id="4"/>
    </w:p>
    <w:p w14:paraId="683CC102" w14:textId="77777777" w:rsidR="00420AFD" w:rsidRPr="00A679D4" w:rsidRDefault="00420AFD" w:rsidP="00420AFD">
      <w:r w:rsidRPr="00A679D4">
        <w:t xml:space="preserve">For the purposes of the present document, the terms and definitions given in </w:t>
      </w:r>
      <w:bookmarkStart w:id="5" w:name="OLE_LINK6"/>
      <w:bookmarkStart w:id="6" w:name="OLE_LINK7"/>
      <w:bookmarkStart w:id="7" w:name="OLE_LINK8"/>
      <w:r w:rsidRPr="00A679D4">
        <w:t xml:space="preserve">3GPP </w:t>
      </w:r>
      <w:bookmarkEnd w:id="5"/>
      <w:bookmarkEnd w:id="6"/>
      <w:bookmarkEnd w:id="7"/>
      <w:r w:rsidRPr="00A679D4">
        <w:t>TR 21.905 [1] and the following apply. A term defined in the present document takes precedence over the definition of the same term, if any, in 3GPP TR 21.905 [1].</w:t>
      </w:r>
    </w:p>
    <w:p w14:paraId="7DC563C8" w14:textId="77777777" w:rsidR="00420AFD" w:rsidRDefault="00420AFD" w:rsidP="00420AFD">
      <w:pPr>
        <w:rPr>
          <w:lang w:eastAsia="zh-CN"/>
        </w:rPr>
      </w:pPr>
      <w:proofErr w:type="gramStart"/>
      <w:r>
        <w:rPr>
          <w:b/>
          <w:bCs/>
        </w:rPr>
        <w:t>n</w:t>
      </w:r>
      <w:r w:rsidRPr="00A679D4">
        <w:rPr>
          <w:b/>
          <w:bCs/>
        </w:rPr>
        <w:t>etwork</w:t>
      </w:r>
      <w:proofErr w:type="gramEnd"/>
      <w:r w:rsidRPr="00A679D4">
        <w:rPr>
          <w:b/>
          <w:bCs/>
        </w:rPr>
        <w:t xml:space="preserve"> </w:t>
      </w:r>
      <w:r>
        <w:rPr>
          <w:b/>
          <w:bCs/>
        </w:rPr>
        <w:t>s</w:t>
      </w:r>
      <w:r w:rsidRPr="00A679D4">
        <w:rPr>
          <w:b/>
          <w:bCs/>
        </w:rPr>
        <w:t>lice</w:t>
      </w:r>
      <w:r w:rsidRPr="00A679D4">
        <w:rPr>
          <w:b/>
        </w:rPr>
        <w:t>:</w:t>
      </w:r>
      <w:r>
        <w:rPr>
          <w:lang w:eastAsia="zh-CN"/>
        </w:rPr>
        <w:t xml:space="preserve"> </w:t>
      </w:r>
      <w:r>
        <w:t>a</w:t>
      </w:r>
      <w:r w:rsidRPr="00ED59D0">
        <w:t xml:space="preserve"> logical network that provides specific network capabilities and network characteristics</w:t>
      </w:r>
      <w:r>
        <w:t xml:space="preserve">, </w:t>
      </w:r>
      <w:r w:rsidRPr="00FF5F25">
        <w:rPr>
          <w:lang w:bidi="bn-BD"/>
        </w:rPr>
        <w:t>supporting various service properties for network slice customers</w:t>
      </w:r>
      <w:r w:rsidRPr="00A679D4">
        <w:rPr>
          <w:lang w:eastAsia="zh-CN"/>
        </w:rPr>
        <w:t>.</w:t>
      </w:r>
    </w:p>
    <w:p w14:paraId="1891EBBD" w14:textId="77777777" w:rsidR="00420AFD" w:rsidRPr="00A679D4" w:rsidRDefault="00420AFD" w:rsidP="00420AFD">
      <w:pPr>
        <w:pStyle w:val="NO"/>
        <w:rPr>
          <w:lang w:eastAsia="zh-CN"/>
        </w:rPr>
      </w:pPr>
      <w:r w:rsidRPr="00FF5F25">
        <w:rPr>
          <w:lang w:eastAsia="zh-CN"/>
        </w:rPr>
        <w:t>N</w:t>
      </w:r>
      <w:r>
        <w:rPr>
          <w:lang w:eastAsia="zh-CN"/>
        </w:rPr>
        <w:t>OTE 1</w:t>
      </w:r>
      <w:r w:rsidRPr="00FF5F25">
        <w:rPr>
          <w:lang w:eastAsia="zh-CN"/>
        </w:rPr>
        <w:t xml:space="preserve">: </w:t>
      </w:r>
      <w:proofErr w:type="spellStart"/>
      <w:r w:rsidRPr="00FF5F25">
        <w:rPr>
          <w:lang w:eastAsia="zh-CN"/>
        </w:rPr>
        <w:t>NetworkSlice</w:t>
      </w:r>
      <w:proofErr w:type="spellEnd"/>
      <w:r w:rsidRPr="00FF5F25">
        <w:rPr>
          <w:lang w:eastAsia="zh-CN"/>
        </w:rPr>
        <w:t xml:space="preserve"> Information Object Class (IOC</w:t>
      </w:r>
      <w:proofErr w:type="gramStart"/>
      <w:r w:rsidRPr="00FF5F25">
        <w:rPr>
          <w:lang w:eastAsia="zh-CN"/>
        </w:rPr>
        <w:t xml:space="preserve">) </w:t>
      </w:r>
      <w:r>
        <w:rPr>
          <w:lang w:eastAsia="zh-CN"/>
        </w:rPr>
        <w:t xml:space="preserve"> (</w:t>
      </w:r>
      <w:proofErr w:type="gramEnd"/>
      <w:r>
        <w:rPr>
          <w:lang w:eastAsia="zh-CN"/>
        </w:rPr>
        <w:t xml:space="preserve">refer to TS 28.541 [6]) </w:t>
      </w:r>
      <w:r w:rsidRPr="00FF5F25">
        <w:rPr>
          <w:lang w:eastAsia="zh-CN"/>
        </w:rPr>
        <w:t xml:space="preserve">is used to model </w:t>
      </w:r>
      <w:r>
        <w:rPr>
          <w:lang w:eastAsia="zh-CN"/>
        </w:rPr>
        <w:t>n</w:t>
      </w:r>
      <w:r w:rsidRPr="00FF5F25">
        <w:rPr>
          <w:lang w:eastAsia="zh-CN"/>
        </w:rPr>
        <w:t xml:space="preserve">etwork </w:t>
      </w:r>
      <w:r>
        <w:rPr>
          <w:lang w:eastAsia="zh-CN"/>
        </w:rPr>
        <w:t>s</w:t>
      </w:r>
      <w:r w:rsidRPr="00FF5F25">
        <w:rPr>
          <w:lang w:eastAsia="zh-CN"/>
        </w:rPr>
        <w:t>lice</w:t>
      </w:r>
      <w:r>
        <w:rPr>
          <w:lang w:eastAsia="zh-CN"/>
        </w:rPr>
        <w:t>.</w:t>
      </w:r>
    </w:p>
    <w:p w14:paraId="310D83B5" w14:textId="77777777" w:rsidR="00420AFD" w:rsidRDefault="00420AFD" w:rsidP="00420AFD">
      <w:pPr>
        <w:pStyle w:val="NO"/>
      </w:pPr>
      <w:r w:rsidRPr="0010583F">
        <w:t>N</w:t>
      </w:r>
      <w:r>
        <w:t>OTE 2</w:t>
      </w:r>
      <w:r w:rsidRPr="0010583F">
        <w:t xml:space="preserve">: Represent </w:t>
      </w:r>
      <w:r>
        <w:t>n</w:t>
      </w:r>
      <w:r w:rsidRPr="0010583F">
        <w:t xml:space="preserve">etwork </w:t>
      </w:r>
      <w:r>
        <w:t>s</w:t>
      </w:r>
      <w:r w:rsidRPr="0010583F">
        <w:t>lice</w:t>
      </w:r>
      <w:r>
        <w:t xml:space="preserve"> </w:t>
      </w:r>
      <w:r w:rsidRPr="0010583F">
        <w:t>defined in TS 23.501</w:t>
      </w:r>
      <w:r>
        <w:t xml:space="preserve"> [3]</w:t>
      </w:r>
      <w:r w:rsidRPr="0010583F">
        <w:t xml:space="preserve"> with added service properties.</w:t>
      </w:r>
    </w:p>
    <w:p w14:paraId="6E828C9F" w14:textId="77777777" w:rsidR="00420AFD" w:rsidRDefault="00420AFD" w:rsidP="00420AFD">
      <w:pPr>
        <w:rPr>
          <w:lang w:eastAsia="zh-CN"/>
        </w:rPr>
      </w:pPr>
      <w:proofErr w:type="spellStart"/>
      <w:r w:rsidRPr="0010583F">
        <w:rPr>
          <w:b/>
          <w:lang w:eastAsia="zh-CN"/>
        </w:rPr>
        <w:t>NetworkSlice</w:t>
      </w:r>
      <w:proofErr w:type="spellEnd"/>
      <w:r w:rsidRPr="0010583F">
        <w:rPr>
          <w:b/>
          <w:lang w:eastAsia="zh-CN"/>
        </w:rPr>
        <w:t xml:space="preserve"> instance:</w:t>
      </w:r>
      <w:r w:rsidRPr="0010583F">
        <w:rPr>
          <w:lang w:eastAsia="zh-CN"/>
        </w:rPr>
        <w:t xml:space="preserve"> </w:t>
      </w:r>
      <w:r>
        <w:rPr>
          <w:lang w:eastAsia="zh-CN"/>
        </w:rPr>
        <w:t xml:space="preserve">A Managed Object Instance (MOI) of </w:t>
      </w:r>
      <w:proofErr w:type="spellStart"/>
      <w:r>
        <w:rPr>
          <w:lang w:eastAsia="zh-CN"/>
        </w:rPr>
        <w:t>NetworkSlice</w:t>
      </w:r>
      <w:proofErr w:type="spellEnd"/>
      <w:r>
        <w:rPr>
          <w:lang w:eastAsia="zh-CN"/>
        </w:rPr>
        <w:t xml:space="preserve"> IOC.</w:t>
      </w:r>
    </w:p>
    <w:p w14:paraId="21598FBF" w14:textId="77777777" w:rsidR="00420AFD" w:rsidRPr="00A679D4" w:rsidRDefault="00420AFD" w:rsidP="00420AFD">
      <w:pPr>
        <w:pStyle w:val="NO"/>
        <w:rPr>
          <w:lang w:eastAsia="zh-CN"/>
        </w:rPr>
      </w:pPr>
      <w:r>
        <w:rPr>
          <w:lang w:eastAsia="zh-CN"/>
        </w:rPr>
        <w:t xml:space="preserve">NOTE 3: </w:t>
      </w:r>
      <w:proofErr w:type="spellStart"/>
      <w:r>
        <w:rPr>
          <w:lang w:eastAsia="zh-CN"/>
        </w:rPr>
        <w:t>NetworkSlice</w:t>
      </w:r>
      <w:proofErr w:type="spellEnd"/>
      <w:r>
        <w:rPr>
          <w:lang w:eastAsia="zh-CN"/>
        </w:rPr>
        <w:t xml:space="preserve"> instance represents service view of </w:t>
      </w:r>
      <w:r w:rsidRPr="0083238D">
        <w:rPr>
          <w:lang w:eastAsia="zh-CN"/>
        </w:rPr>
        <w:t xml:space="preserve">a </w:t>
      </w:r>
      <w:r>
        <w:rPr>
          <w:lang w:eastAsia="zh-CN"/>
        </w:rPr>
        <w:t>n</w:t>
      </w:r>
      <w:r w:rsidRPr="0083238D">
        <w:rPr>
          <w:lang w:eastAsia="zh-CN"/>
        </w:rPr>
        <w:t xml:space="preserve">etwork </w:t>
      </w:r>
      <w:r>
        <w:rPr>
          <w:lang w:eastAsia="zh-CN"/>
        </w:rPr>
        <w:t>s</w:t>
      </w:r>
      <w:r w:rsidRPr="0083238D">
        <w:rPr>
          <w:lang w:eastAsia="zh-CN"/>
        </w:rPr>
        <w:t xml:space="preserve">lice </w:t>
      </w:r>
      <w:r>
        <w:rPr>
          <w:lang w:eastAsia="zh-CN"/>
        </w:rPr>
        <w:t xml:space="preserve">which </w:t>
      </w:r>
      <w:r w:rsidRPr="0083238D">
        <w:rPr>
          <w:lang w:eastAsia="zh-CN"/>
        </w:rPr>
        <w:t>expose</w:t>
      </w:r>
      <w:r>
        <w:rPr>
          <w:lang w:eastAsia="zh-CN"/>
        </w:rPr>
        <w:t>s</w:t>
      </w:r>
      <w:r w:rsidRPr="0002376D">
        <w:rPr>
          <w:lang w:eastAsia="zh-CN"/>
        </w:rPr>
        <w:t xml:space="preserve"> </w:t>
      </w:r>
      <w:r w:rsidRPr="0083238D">
        <w:rPr>
          <w:lang w:eastAsia="zh-CN"/>
        </w:rPr>
        <w:t xml:space="preserve">the root </w:t>
      </w:r>
      <w:proofErr w:type="spellStart"/>
      <w:r w:rsidRPr="0083238D">
        <w:rPr>
          <w:lang w:eastAsia="zh-CN"/>
        </w:rPr>
        <w:t>NetworkSliceSubnet</w:t>
      </w:r>
      <w:proofErr w:type="spellEnd"/>
      <w:r w:rsidRPr="0083238D">
        <w:rPr>
          <w:lang w:eastAsia="zh-CN"/>
        </w:rPr>
        <w:t xml:space="preserve"> </w:t>
      </w:r>
      <w:proofErr w:type="gramStart"/>
      <w:r w:rsidRPr="0083238D">
        <w:rPr>
          <w:lang w:eastAsia="zh-CN"/>
        </w:rPr>
        <w:t>instance</w:t>
      </w:r>
      <w:r>
        <w:rPr>
          <w:lang w:eastAsia="zh-CN"/>
        </w:rPr>
        <w:t xml:space="preserve"> .</w:t>
      </w:r>
      <w:proofErr w:type="gramEnd"/>
    </w:p>
    <w:p w14:paraId="03EC6017" w14:textId="77777777" w:rsidR="00420AFD" w:rsidRDefault="00420AFD" w:rsidP="00420AFD">
      <w:proofErr w:type="gramStart"/>
      <w:r>
        <w:rPr>
          <w:b/>
        </w:rPr>
        <w:t>n</w:t>
      </w:r>
      <w:r w:rsidRPr="00A679D4">
        <w:rPr>
          <w:b/>
        </w:rPr>
        <w:t>etwork</w:t>
      </w:r>
      <w:proofErr w:type="gramEnd"/>
      <w:r w:rsidRPr="00A679D4">
        <w:rPr>
          <w:b/>
        </w:rPr>
        <w:t xml:space="preserve"> </w:t>
      </w:r>
      <w:r>
        <w:rPr>
          <w:b/>
        </w:rPr>
        <w:t>s</w:t>
      </w:r>
      <w:r w:rsidRPr="00A679D4">
        <w:rPr>
          <w:b/>
          <w:lang w:eastAsia="zh-CN"/>
        </w:rPr>
        <w:t xml:space="preserve">lice </w:t>
      </w:r>
      <w:r>
        <w:rPr>
          <w:b/>
          <w:lang w:eastAsia="zh-CN"/>
        </w:rPr>
        <w:t>s</w:t>
      </w:r>
      <w:r w:rsidRPr="00A679D4">
        <w:rPr>
          <w:b/>
          <w:lang w:eastAsia="zh-CN"/>
        </w:rPr>
        <w:t>ubnet</w:t>
      </w:r>
      <w:r w:rsidRPr="00A679D4">
        <w:rPr>
          <w:b/>
        </w:rPr>
        <w:t>:</w:t>
      </w:r>
      <w:r w:rsidRPr="00A679D4">
        <w:t xml:space="preserve"> a represent</w:t>
      </w:r>
      <w:r w:rsidRPr="00A679D4">
        <w:rPr>
          <w:rFonts w:hint="eastAsia"/>
          <w:lang w:eastAsia="zh-CN"/>
        </w:rPr>
        <w:t>ation of</w:t>
      </w:r>
      <w:r w:rsidRPr="00A679D4">
        <w:t xml:space="preserve"> a set of </w:t>
      </w:r>
      <w:r>
        <w:rPr>
          <w:lang w:eastAsia="zh-CN"/>
        </w:rPr>
        <w:t>network</w:t>
      </w:r>
      <w:r w:rsidRPr="00A679D4">
        <w:t xml:space="preserve"> </w:t>
      </w:r>
      <w:r>
        <w:rPr>
          <w:lang w:eastAsia="zh-CN"/>
        </w:rPr>
        <w:t>f</w:t>
      </w:r>
      <w:r w:rsidRPr="00A679D4">
        <w:t>unctions and the</w:t>
      </w:r>
      <w:r w:rsidRPr="007E0F59">
        <w:t xml:space="preserve"> associated</w:t>
      </w:r>
      <w:r w:rsidRPr="00A679D4">
        <w:t xml:space="preserve"> resources (e.g. compute, storage and networking resources)</w:t>
      </w:r>
      <w:r>
        <w:t xml:space="preserve"> supporting network slice</w:t>
      </w:r>
      <w:r w:rsidRPr="00A679D4">
        <w:t>.</w:t>
      </w:r>
    </w:p>
    <w:p w14:paraId="1E2F13B2" w14:textId="401DA71A" w:rsidR="00420AFD" w:rsidRDefault="00420AFD" w:rsidP="00420AFD">
      <w:pPr>
        <w:pStyle w:val="NO"/>
        <w:rPr>
          <w:lang w:eastAsia="zh-CN"/>
        </w:rPr>
      </w:pPr>
      <w:r>
        <w:t xml:space="preserve">NOTE 4: </w:t>
      </w:r>
      <w:proofErr w:type="spellStart"/>
      <w:r>
        <w:rPr>
          <w:lang w:eastAsia="zh-CN"/>
        </w:rPr>
        <w:t>NetworkSliceSubnet</w:t>
      </w:r>
      <w:proofErr w:type="spellEnd"/>
      <w:r>
        <w:rPr>
          <w:lang w:eastAsia="zh-CN"/>
        </w:rPr>
        <w:t xml:space="preserve"> IOC (refer to TS 28.541 [</w:t>
      </w:r>
      <w:ins w:id="8" w:author="Huawei" w:date="2020-09-27T11:03:00Z">
        <w:r w:rsidR="00074002">
          <w:rPr>
            <w:lang w:eastAsia="zh-CN"/>
          </w:rPr>
          <w:t>6</w:t>
        </w:r>
      </w:ins>
      <w:del w:id="9" w:author="Huawei" w:date="2020-09-27T11:03:00Z">
        <w:r w:rsidDel="00074002">
          <w:rPr>
            <w:lang w:eastAsia="zh-CN"/>
          </w:rPr>
          <w:delText>x</w:delText>
        </w:r>
      </w:del>
      <w:r>
        <w:rPr>
          <w:lang w:eastAsia="zh-CN"/>
        </w:rPr>
        <w:t>])</w:t>
      </w:r>
      <w:del w:id="10" w:author="Huawei" w:date="2020-09-27T11:03:00Z">
        <w:r w:rsidDel="00074002">
          <w:rPr>
            <w:lang w:eastAsia="zh-CN"/>
          </w:rPr>
          <w:delText xml:space="preserve"> </w:delText>
        </w:r>
      </w:del>
      <w:r>
        <w:rPr>
          <w:lang w:eastAsia="zh-CN"/>
        </w:rPr>
        <w:t xml:space="preserve"> is </w:t>
      </w:r>
      <w:r w:rsidRPr="008167D9">
        <w:rPr>
          <w:lang w:eastAsia="zh-CN"/>
        </w:rPr>
        <w:t xml:space="preserve">used to model </w:t>
      </w:r>
      <w:r>
        <w:rPr>
          <w:lang w:eastAsia="zh-CN"/>
        </w:rPr>
        <w:t>n</w:t>
      </w:r>
      <w:r w:rsidRPr="008167D9">
        <w:rPr>
          <w:lang w:eastAsia="zh-CN"/>
        </w:rPr>
        <w:t xml:space="preserve">etwork </w:t>
      </w:r>
      <w:r>
        <w:rPr>
          <w:lang w:eastAsia="zh-CN"/>
        </w:rPr>
        <w:t>s</w:t>
      </w:r>
      <w:r w:rsidRPr="008167D9">
        <w:rPr>
          <w:lang w:eastAsia="zh-CN"/>
        </w:rPr>
        <w:t>lice</w:t>
      </w:r>
      <w:r>
        <w:rPr>
          <w:lang w:eastAsia="zh-CN"/>
        </w:rPr>
        <w:t xml:space="preserve"> subnet </w:t>
      </w:r>
      <w:r w:rsidRPr="001C23B7">
        <w:rPr>
          <w:lang w:eastAsia="zh-CN"/>
        </w:rPr>
        <w:t xml:space="preserve">which may include </w:t>
      </w:r>
      <w:r w:rsidRPr="0083238D">
        <w:rPr>
          <w:lang w:eastAsia="zh-CN"/>
        </w:rPr>
        <w:t xml:space="preserve">core </w:t>
      </w:r>
      <w:r>
        <w:rPr>
          <w:lang w:eastAsia="zh-CN"/>
        </w:rPr>
        <w:t>n</w:t>
      </w:r>
      <w:r w:rsidRPr="0083238D">
        <w:rPr>
          <w:lang w:eastAsia="zh-CN"/>
        </w:rPr>
        <w:t xml:space="preserve">etwork </w:t>
      </w:r>
      <w:r>
        <w:rPr>
          <w:lang w:eastAsia="zh-CN"/>
        </w:rPr>
        <w:t>f</w:t>
      </w:r>
      <w:r w:rsidRPr="0083238D">
        <w:rPr>
          <w:lang w:eastAsia="zh-CN"/>
        </w:rPr>
        <w:t xml:space="preserve">unctions and/or RAN </w:t>
      </w:r>
      <w:r>
        <w:rPr>
          <w:lang w:eastAsia="zh-CN"/>
        </w:rPr>
        <w:t>n</w:t>
      </w:r>
      <w:r w:rsidRPr="0083238D">
        <w:rPr>
          <w:lang w:eastAsia="zh-CN"/>
        </w:rPr>
        <w:t xml:space="preserve">etwork </w:t>
      </w:r>
      <w:r>
        <w:rPr>
          <w:lang w:eastAsia="zh-CN"/>
        </w:rPr>
        <w:t>f</w:t>
      </w:r>
      <w:r w:rsidRPr="0083238D">
        <w:rPr>
          <w:lang w:eastAsia="zh-CN"/>
        </w:rPr>
        <w:t xml:space="preserve">unctions and/or other </w:t>
      </w:r>
      <w:r>
        <w:rPr>
          <w:lang w:eastAsia="zh-CN"/>
        </w:rPr>
        <w:t>n</w:t>
      </w:r>
      <w:r w:rsidRPr="0083238D">
        <w:rPr>
          <w:lang w:eastAsia="zh-CN"/>
        </w:rPr>
        <w:t xml:space="preserve">etwork </w:t>
      </w:r>
      <w:r>
        <w:rPr>
          <w:lang w:eastAsia="zh-CN"/>
        </w:rPr>
        <w:t>s</w:t>
      </w:r>
      <w:r w:rsidRPr="0083238D">
        <w:rPr>
          <w:lang w:eastAsia="zh-CN"/>
        </w:rPr>
        <w:t xml:space="preserve">lice </w:t>
      </w:r>
      <w:r>
        <w:rPr>
          <w:lang w:eastAsia="zh-CN"/>
        </w:rPr>
        <w:t>s</w:t>
      </w:r>
      <w:r w:rsidRPr="0083238D">
        <w:rPr>
          <w:lang w:eastAsia="zh-CN"/>
        </w:rPr>
        <w:t>ubnets</w:t>
      </w:r>
      <w:r>
        <w:rPr>
          <w:lang w:eastAsia="zh-CN"/>
        </w:rPr>
        <w:t xml:space="preserve">. The network slice instance defined in TS 23.501 [3] can be </w:t>
      </w:r>
      <w:r w:rsidRPr="00167D13">
        <w:rPr>
          <w:lang w:eastAsia="zh-CN"/>
        </w:rPr>
        <w:t xml:space="preserve">reflected via the </w:t>
      </w:r>
      <w:proofErr w:type="spellStart"/>
      <w:r w:rsidRPr="00167D13">
        <w:rPr>
          <w:lang w:eastAsia="zh-CN"/>
        </w:rPr>
        <w:t>NetworkSliceSubnet</w:t>
      </w:r>
      <w:proofErr w:type="spellEnd"/>
      <w:r w:rsidRPr="00167D13">
        <w:rPr>
          <w:lang w:eastAsia="zh-CN"/>
        </w:rPr>
        <w:t xml:space="preserve"> IOC and</w:t>
      </w:r>
      <w:r>
        <w:rPr>
          <w:lang w:eastAsia="zh-CN"/>
        </w:rPr>
        <w:t xml:space="preserve"> the allocated resources.</w:t>
      </w:r>
    </w:p>
    <w:p w14:paraId="0F135621" w14:textId="77777777" w:rsidR="00420AFD" w:rsidRPr="00A679D4" w:rsidRDefault="00420AFD" w:rsidP="00420AFD">
      <w:pPr>
        <w:rPr>
          <w:szCs w:val="19"/>
        </w:rPr>
      </w:pPr>
      <w:proofErr w:type="spellStart"/>
      <w:r w:rsidRPr="0010583F">
        <w:rPr>
          <w:b/>
          <w:szCs w:val="19"/>
        </w:rPr>
        <w:t>NetworkSliceSubnet</w:t>
      </w:r>
      <w:proofErr w:type="spellEnd"/>
      <w:r w:rsidRPr="0010583F">
        <w:rPr>
          <w:b/>
          <w:szCs w:val="19"/>
        </w:rPr>
        <w:t xml:space="preserve"> instance:</w:t>
      </w:r>
      <w:r>
        <w:rPr>
          <w:szCs w:val="19"/>
        </w:rPr>
        <w:t xml:space="preserve"> A Managed Object Instance (MOI) of </w:t>
      </w:r>
      <w:proofErr w:type="spellStart"/>
      <w:r>
        <w:rPr>
          <w:lang w:eastAsia="zh-CN"/>
        </w:rPr>
        <w:t>NetworkSliceSubnet</w:t>
      </w:r>
      <w:proofErr w:type="spellEnd"/>
      <w:r>
        <w:rPr>
          <w:lang w:eastAsia="zh-CN"/>
        </w:rPr>
        <w:t xml:space="preserve"> IOC.</w:t>
      </w:r>
    </w:p>
    <w:p w14:paraId="01C4AB69" w14:textId="41C865B9" w:rsidR="0021792A" w:rsidRPr="00A679D4" w:rsidRDefault="0021792A" w:rsidP="0021792A">
      <w:pPr>
        <w:rPr>
          <w:ins w:id="11" w:author="Huawei" w:date="2020-09-23T18:50:00Z"/>
          <w:rFonts w:eastAsia="宋体"/>
          <w:lang w:eastAsia="zh-CN"/>
        </w:rPr>
      </w:pPr>
      <w:ins w:id="12" w:author="Huawei" w:date="2020-09-23T18:50:00Z">
        <w:r w:rsidRPr="00295353">
          <w:rPr>
            <w:rFonts w:eastAsia="宋体"/>
            <w:b/>
            <w:lang w:eastAsia="zh-CN"/>
          </w:rPr>
          <w:t xml:space="preserve">Service Level </w:t>
        </w:r>
        <w:r w:rsidRPr="00043678">
          <w:rPr>
            <w:rFonts w:eastAsia="宋体"/>
            <w:b/>
            <w:lang w:eastAsia="zh-CN"/>
          </w:rPr>
          <w:t>Agreement</w:t>
        </w:r>
        <w:r>
          <w:rPr>
            <w:rFonts w:eastAsia="宋体"/>
            <w:b/>
            <w:lang w:eastAsia="zh-CN"/>
          </w:rPr>
          <w:t xml:space="preserve"> (SLA)</w:t>
        </w:r>
        <w:r w:rsidRPr="00295353">
          <w:rPr>
            <w:rFonts w:eastAsia="宋体"/>
            <w:b/>
            <w:lang w:eastAsia="zh-CN"/>
          </w:rPr>
          <w:t>:</w:t>
        </w:r>
        <w:r>
          <w:rPr>
            <w:rFonts w:eastAsia="宋体"/>
            <w:lang w:eastAsia="zh-CN"/>
          </w:rPr>
          <w:t xml:space="preserve"> </w:t>
        </w:r>
        <w:r w:rsidRPr="00043678">
          <w:rPr>
            <w:rFonts w:eastAsia="宋体"/>
            <w:lang w:eastAsia="zh-CN"/>
          </w:rPr>
          <w:t xml:space="preserve">formal agreement between </w:t>
        </w:r>
      </w:ins>
      <w:ins w:id="13" w:author="Huawei 1" w:date="2020-10-15T10:40:00Z">
        <w:r w:rsidR="00C16A9B">
          <w:rPr>
            <w:rFonts w:eastAsia="宋体"/>
            <w:lang w:eastAsia="zh-CN"/>
          </w:rPr>
          <w:t>two parties, nam</w:t>
        </w:r>
      </w:ins>
      <w:ins w:id="14" w:author="Huawei 1" w:date="2020-10-15T10:41:00Z">
        <w:r w:rsidR="00C16A9B">
          <w:rPr>
            <w:rFonts w:eastAsia="宋体"/>
            <w:lang w:eastAsia="zh-CN"/>
          </w:rPr>
          <w:t>e</w:t>
        </w:r>
      </w:ins>
      <w:ins w:id="15" w:author="Huawei 1" w:date="2020-10-15T10:40:00Z">
        <w:r w:rsidR="00C16A9B">
          <w:rPr>
            <w:rFonts w:eastAsia="宋体"/>
            <w:lang w:eastAsia="zh-CN"/>
          </w:rPr>
          <w:t xml:space="preserve">ly </w:t>
        </w:r>
      </w:ins>
      <w:ins w:id="16" w:author="Huawei" w:date="2020-09-23T18:50:00Z">
        <w:r w:rsidRPr="00043678">
          <w:rPr>
            <w:rFonts w:eastAsia="宋体"/>
            <w:lang w:eastAsia="zh-CN"/>
          </w:rPr>
          <w:t>Service Customer</w:t>
        </w:r>
        <w:r>
          <w:rPr>
            <w:rFonts w:eastAsia="宋体"/>
            <w:lang w:eastAsia="zh-CN"/>
          </w:rPr>
          <w:t xml:space="preserve"> (SC)</w:t>
        </w:r>
        <w:r w:rsidRPr="00043678">
          <w:rPr>
            <w:rFonts w:eastAsia="宋体"/>
            <w:lang w:eastAsia="zh-CN"/>
          </w:rPr>
          <w:t xml:space="preserve"> </w:t>
        </w:r>
        <w:r>
          <w:rPr>
            <w:rFonts w:eastAsia="宋体"/>
            <w:lang w:eastAsia="zh-CN"/>
          </w:rPr>
          <w:t xml:space="preserve">and </w:t>
        </w:r>
        <w:r w:rsidRPr="00043678">
          <w:rPr>
            <w:rFonts w:eastAsia="宋体"/>
            <w:lang w:eastAsia="zh-CN"/>
          </w:rPr>
          <w:t xml:space="preserve">Service </w:t>
        </w:r>
        <w:r w:rsidRPr="00A679D4">
          <w:t>Provider</w:t>
        </w:r>
        <w:r>
          <w:t xml:space="preserve"> (SP)</w:t>
        </w:r>
      </w:ins>
      <w:ins w:id="17" w:author="Huawei 1" w:date="2020-10-15T10:41:00Z">
        <w:r w:rsidR="00C16A9B">
          <w:t>,</w:t>
        </w:r>
      </w:ins>
      <w:ins w:id="18" w:author="Huawei" w:date="2020-09-23T18:50:00Z">
        <w:r w:rsidRPr="00043678">
          <w:rPr>
            <w:rFonts w:eastAsia="宋体"/>
            <w:lang w:eastAsia="zh-CN"/>
          </w:rPr>
          <w:t xml:space="preserve"> that is reached after</w:t>
        </w:r>
        <w:r>
          <w:rPr>
            <w:rFonts w:eastAsia="宋体"/>
            <w:lang w:eastAsia="zh-CN"/>
          </w:rPr>
          <w:t xml:space="preserve"> </w:t>
        </w:r>
        <w:r w:rsidRPr="00043678">
          <w:rPr>
            <w:rFonts w:eastAsia="宋体"/>
            <w:lang w:eastAsia="zh-CN"/>
          </w:rPr>
          <w:t>negotiat</w:t>
        </w:r>
        <w:r>
          <w:rPr>
            <w:rFonts w:eastAsia="宋体"/>
            <w:lang w:eastAsia="zh-CN"/>
          </w:rPr>
          <w:t>ion</w:t>
        </w:r>
        <w:r w:rsidRPr="00043678">
          <w:rPr>
            <w:rFonts w:eastAsia="宋体"/>
            <w:lang w:eastAsia="zh-CN"/>
          </w:rPr>
          <w:t xml:space="preserve"> with the scope to assess service characteristics, responsibilities and priorities</w:t>
        </w:r>
        <w:r>
          <w:rPr>
            <w:rFonts w:eastAsia="宋体"/>
            <w:lang w:eastAsia="zh-CN"/>
          </w:rPr>
          <w:t xml:space="preserve"> </w:t>
        </w:r>
        <w:r w:rsidRPr="00043678">
          <w:rPr>
            <w:rFonts w:eastAsia="宋体"/>
            <w:lang w:eastAsia="zh-CN"/>
          </w:rPr>
          <w:t>of every part</w:t>
        </w:r>
      </w:ins>
      <w:ins w:id="19" w:author="Huawei 1" w:date="2020-10-15T10:44:00Z">
        <w:r w:rsidR="00C16A9B">
          <w:rPr>
            <w:rFonts w:eastAsia="宋体"/>
            <w:lang w:eastAsia="zh-CN"/>
          </w:rPr>
          <w:t>, including</w:t>
        </w:r>
        <w:r w:rsidR="00C16A9B" w:rsidRPr="00C16A9B">
          <w:rPr>
            <w:rFonts w:eastAsia="宋体"/>
            <w:lang w:eastAsia="zh-CN"/>
          </w:rPr>
          <w:t xml:space="preserve"> information on service expected </w:t>
        </w:r>
        <w:proofErr w:type="spellStart"/>
        <w:r w:rsidR="00C16A9B" w:rsidRPr="00C16A9B">
          <w:rPr>
            <w:rFonts w:eastAsia="宋体"/>
            <w:lang w:eastAsia="zh-CN"/>
          </w:rPr>
          <w:t>behavior</w:t>
        </w:r>
        <w:proofErr w:type="spellEnd"/>
        <w:r w:rsidR="00C16A9B" w:rsidRPr="00C16A9B">
          <w:rPr>
            <w:rFonts w:eastAsia="宋体"/>
            <w:lang w:eastAsia="zh-CN"/>
          </w:rPr>
          <w:t xml:space="preserve"> and business-oriented issues (e.g. charging, accounting)</w:t>
        </w:r>
      </w:ins>
      <w:ins w:id="20" w:author="Huawei" w:date="2020-09-23T18:50:00Z">
        <w:r w:rsidRPr="00043678">
          <w:rPr>
            <w:rFonts w:eastAsia="宋体"/>
            <w:lang w:eastAsia="zh-CN"/>
          </w:rPr>
          <w:t>.</w:t>
        </w:r>
      </w:ins>
    </w:p>
    <w:p w14:paraId="565BB645" w14:textId="3322E246" w:rsidR="00420AFD" w:rsidRPr="00A679D4" w:rsidRDefault="00420AFD" w:rsidP="00420AFD">
      <w:pPr>
        <w:rPr>
          <w:rFonts w:eastAsia="宋体"/>
          <w:lang w:eastAsia="zh-CN"/>
        </w:rPr>
      </w:pPr>
      <w:r w:rsidRPr="00295353">
        <w:rPr>
          <w:rFonts w:eastAsia="宋体"/>
          <w:b/>
          <w:lang w:eastAsia="zh-CN"/>
        </w:rPr>
        <w:t>Service Level Specification</w:t>
      </w:r>
      <w:r>
        <w:rPr>
          <w:rFonts w:eastAsia="宋体"/>
          <w:b/>
          <w:lang w:eastAsia="zh-CN"/>
        </w:rPr>
        <w:t xml:space="preserve"> (SLS)</w:t>
      </w:r>
      <w:del w:id="21" w:author="Huawei" w:date="2020-09-11T11:53:00Z">
        <w:r w:rsidDel="00043678">
          <w:rPr>
            <w:rFonts w:eastAsia="宋体"/>
            <w:b/>
            <w:lang w:eastAsia="zh-CN"/>
          </w:rPr>
          <w:delText xml:space="preserve"> </w:delText>
        </w:r>
      </w:del>
      <w:r w:rsidRPr="00295353">
        <w:rPr>
          <w:rFonts w:eastAsia="宋体"/>
          <w:b/>
          <w:lang w:eastAsia="zh-CN"/>
        </w:rPr>
        <w:t>:</w:t>
      </w:r>
      <w:r>
        <w:rPr>
          <w:rFonts w:eastAsia="宋体"/>
          <w:lang w:eastAsia="zh-CN"/>
        </w:rPr>
        <w:t xml:space="preserve"> a set of service level requirements </w:t>
      </w:r>
      <w:ins w:id="22" w:author="Huawei 1" w:date="2020-10-15T10:35:00Z">
        <w:r w:rsidR="00C16A9B">
          <w:rPr>
            <w:rFonts w:eastAsia="宋体"/>
            <w:lang w:eastAsia="zh-CN"/>
          </w:rPr>
          <w:t xml:space="preserve">that allows </w:t>
        </w:r>
        <w:r w:rsidR="00C16A9B" w:rsidRPr="00C16A9B">
          <w:rPr>
            <w:rFonts w:eastAsia="宋体"/>
            <w:lang w:eastAsia="zh-CN"/>
          </w:rPr>
          <w:t>specif</w:t>
        </w:r>
        <w:r w:rsidR="00C16A9B">
          <w:rPr>
            <w:rFonts w:eastAsia="宋体"/>
            <w:lang w:eastAsia="zh-CN"/>
          </w:rPr>
          <w:t>ying</w:t>
        </w:r>
        <w:r w:rsidR="00C16A9B" w:rsidRPr="00C16A9B">
          <w:rPr>
            <w:rFonts w:eastAsia="宋体"/>
            <w:lang w:eastAsia="zh-CN"/>
          </w:rPr>
          <w:t xml:space="preserve"> the service expected </w:t>
        </w:r>
        <w:proofErr w:type="spellStart"/>
        <w:r w:rsidR="00C16A9B" w:rsidRPr="00C16A9B">
          <w:rPr>
            <w:rFonts w:eastAsia="宋体"/>
            <w:lang w:eastAsia="zh-CN"/>
          </w:rPr>
          <w:t>behavior</w:t>
        </w:r>
        <w:proofErr w:type="spellEnd"/>
        <w:r w:rsidR="00C16A9B" w:rsidRPr="00C16A9B">
          <w:rPr>
            <w:rFonts w:eastAsia="宋体"/>
            <w:lang w:eastAsia="zh-CN"/>
          </w:rPr>
          <w:t xml:space="preserve"> </w:t>
        </w:r>
      </w:ins>
      <w:r>
        <w:rPr>
          <w:rFonts w:eastAsia="宋体"/>
          <w:lang w:eastAsia="zh-CN"/>
        </w:rPr>
        <w:t>associated with a Service Level Agreement (SLA) to be satisfied by a network slice</w:t>
      </w:r>
      <w:ins w:id="23" w:author="Huawei" w:date="2020-09-27T11:03:00Z">
        <w:r w:rsidR="00074002">
          <w:rPr>
            <w:rFonts w:eastAsia="宋体"/>
            <w:lang w:eastAsia="zh-CN"/>
          </w:rPr>
          <w:t xml:space="preserve"> or network</w:t>
        </w:r>
      </w:ins>
      <w:ins w:id="24" w:author="Huawei 1" w:date="2020-10-15T10:40:00Z">
        <w:r w:rsidR="00C16A9B">
          <w:rPr>
            <w:rFonts w:eastAsia="宋体"/>
            <w:lang w:eastAsia="zh-CN"/>
          </w:rPr>
          <w:t xml:space="preserve">, </w:t>
        </w:r>
        <w:r w:rsidR="00C16A9B" w:rsidRPr="00CC2557">
          <w:rPr>
            <w:rFonts w:eastAsia="宋体"/>
            <w:lang w:eastAsia="zh-CN"/>
          </w:rPr>
          <w:t>including functional and non-functional requirements</w:t>
        </w:r>
      </w:ins>
      <w:r>
        <w:rPr>
          <w:rFonts w:eastAsia="宋体"/>
          <w:lang w:eastAsia="zh-CN"/>
        </w:rPr>
        <w:t xml:space="preserve">. </w:t>
      </w:r>
      <w:bookmarkStart w:id="25" w:name="_GoBack"/>
      <w:bookmarkEnd w:id="25"/>
    </w:p>
    <w:p w14:paraId="176C67EF" w14:textId="6854D374" w:rsidR="00420AFD" w:rsidRPr="00605DA1" w:rsidDel="00074002" w:rsidRDefault="00420AFD" w:rsidP="00420AFD">
      <w:pPr>
        <w:pStyle w:val="NO"/>
        <w:rPr>
          <w:del w:id="26" w:author="Huawei" w:date="2020-09-27T11:03:00Z"/>
          <w:b/>
          <w:lang w:eastAsia="zh-CN"/>
        </w:rPr>
      </w:pPr>
      <w:del w:id="27" w:author="Huawei" w:date="2020-09-27T11:03:00Z">
        <w:r w:rsidRPr="00A679D4" w:rsidDel="00074002">
          <w:rPr>
            <w:caps/>
          </w:rPr>
          <w:delText>Note</w:delText>
        </w:r>
        <w:r w:rsidRPr="00A679D4" w:rsidDel="00074002">
          <w:delText xml:space="preserve">: </w:delText>
        </w:r>
        <w:r w:rsidRPr="00A679D4" w:rsidDel="00074002">
          <w:tab/>
        </w:r>
        <w:r w:rsidDel="00074002">
          <w:delText>Void</w:delText>
        </w:r>
      </w:del>
    </w:p>
    <w:p w14:paraId="3A487B90" w14:textId="77777777" w:rsidR="00B6560B" w:rsidRDefault="00B6560B" w:rsidP="004C0214">
      <w:pPr>
        <w:rPr>
          <w:lang w:eastAsia="zh-CN"/>
        </w:rPr>
      </w:pPr>
    </w:p>
    <w:p w14:paraId="643E8A40" w14:textId="77777777" w:rsidR="009A3FBB" w:rsidRPr="00270818" w:rsidRDefault="009A3FBB" w:rsidP="004C021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C0214" w:rsidRPr="007D21AA" w14:paraId="349305E8" w14:textId="77777777" w:rsidTr="00DC522D">
        <w:tc>
          <w:tcPr>
            <w:tcW w:w="9521" w:type="dxa"/>
            <w:shd w:val="clear" w:color="auto" w:fill="FFFFCC"/>
            <w:vAlign w:val="center"/>
          </w:tcPr>
          <w:p w14:paraId="0AB09D66" w14:textId="77777777" w:rsidR="004C0214" w:rsidRPr="007D21AA" w:rsidRDefault="004C0214" w:rsidP="00DC522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756636F" w14:textId="77777777" w:rsidR="004C0214" w:rsidRDefault="004C0214" w:rsidP="004C0214">
      <w:pPr>
        <w:rPr>
          <w:noProof/>
        </w:rPr>
      </w:pPr>
    </w:p>
    <w:sectPr w:rsidR="004C0214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25BC9" w14:textId="77777777" w:rsidR="0007296A" w:rsidRDefault="0007296A">
      <w:r>
        <w:separator/>
      </w:r>
    </w:p>
  </w:endnote>
  <w:endnote w:type="continuationSeparator" w:id="0">
    <w:p w14:paraId="6530C03F" w14:textId="77777777" w:rsidR="0007296A" w:rsidRDefault="0007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BDFC8" w14:textId="77777777" w:rsidR="0007296A" w:rsidRDefault="0007296A">
      <w:r>
        <w:separator/>
      </w:r>
    </w:p>
  </w:footnote>
  <w:footnote w:type="continuationSeparator" w:id="0">
    <w:p w14:paraId="58F7FB87" w14:textId="77777777" w:rsidR="0007296A" w:rsidRDefault="00072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6BF58" w14:textId="77777777" w:rsidR="00DA5283" w:rsidRDefault="00DA528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767E4" w14:textId="77777777" w:rsidR="00DA5283" w:rsidRDefault="00DA528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A38C9" w14:textId="77777777" w:rsidR="00DA5283" w:rsidRDefault="00DA5283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5106F" w14:textId="77777777" w:rsidR="00DA5283" w:rsidRDefault="00DA52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B1554"/>
    <w:multiLevelType w:val="hybridMultilevel"/>
    <w:tmpl w:val="B4BAD6D8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C91290"/>
    <w:multiLevelType w:val="hybridMultilevel"/>
    <w:tmpl w:val="B8C6245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61D0F4C"/>
    <w:multiLevelType w:val="hybridMultilevel"/>
    <w:tmpl w:val="1750BBE2"/>
    <w:lvl w:ilvl="0" w:tplc="4A202B8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73582"/>
    <w:multiLevelType w:val="hybridMultilevel"/>
    <w:tmpl w:val="EAC89300"/>
    <w:lvl w:ilvl="0" w:tplc="C980C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0AE4F92"/>
    <w:multiLevelType w:val="hybridMultilevel"/>
    <w:tmpl w:val="8C3C630C"/>
    <w:lvl w:ilvl="0" w:tplc="6B40E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8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21"/>
  </w:num>
  <w:num w:numId="4">
    <w:abstractNumId w:val="25"/>
  </w:num>
  <w:num w:numId="5">
    <w:abstractNumId w:val="27"/>
  </w:num>
  <w:num w:numId="6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8">
    <w:abstractNumId w:val="8"/>
  </w:num>
  <w:num w:numId="9">
    <w:abstractNumId w:val="34"/>
  </w:num>
  <w:num w:numId="10">
    <w:abstractNumId w:val="40"/>
  </w:num>
  <w:num w:numId="11">
    <w:abstractNumId w:val="14"/>
  </w:num>
  <w:num w:numId="12">
    <w:abstractNumId w:val="24"/>
  </w:num>
  <w:num w:numId="13">
    <w:abstractNumId w:val="22"/>
  </w:num>
  <w:num w:numId="14">
    <w:abstractNumId w:val="9"/>
  </w:num>
  <w:num w:numId="15">
    <w:abstractNumId w:val="12"/>
  </w:num>
  <w:num w:numId="16">
    <w:abstractNumId w:val="39"/>
  </w:num>
  <w:num w:numId="17">
    <w:abstractNumId w:val="31"/>
  </w:num>
  <w:num w:numId="18">
    <w:abstractNumId w:val="36"/>
  </w:num>
  <w:num w:numId="19">
    <w:abstractNumId w:val="17"/>
  </w:num>
  <w:num w:numId="20">
    <w:abstractNumId w:val="30"/>
  </w:num>
  <w:num w:numId="21">
    <w:abstractNumId w:val="6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5"/>
  </w:num>
  <w:num w:numId="27">
    <w:abstractNumId w:val="0"/>
  </w:num>
  <w:num w:numId="28">
    <w:abstractNumId w:val="23"/>
  </w:num>
  <w:num w:numId="29">
    <w:abstractNumId w:val="37"/>
  </w:num>
  <w:num w:numId="30">
    <w:abstractNumId w:val="13"/>
  </w:num>
  <w:num w:numId="31">
    <w:abstractNumId w:val="16"/>
  </w:num>
  <w:num w:numId="32">
    <w:abstractNumId w:val="26"/>
  </w:num>
  <w:num w:numId="33">
    <w:abstractNumId w:val="38"/>
  </w:num>
  <w:num w:numId="34">
    <w:abstractNumId w:val="15"/>
  </w:num>
  <w:num w:numId="35">
    <w:abstractNumId w:val="18"/>
  </w:num>
  <w:num w:numId="36">
    <w:abstractNumId w:val="19"/>
  </w:num>
  <w:num w:numId="37">
    <w:abstractNumId w:val="11"/>
  </w:num>
  <w:num w:numId="38">
    <w:abstractNumId w:val="28"/>
  </w:num>
  <w:num w:numId="39">
    <w:abstractNumId w:val="33"/>
  </w:num>
  <w:num w:numId="40">
    <w:abstractNumId w:val="10"/>
  </w:num>
  <w:num w:numId="41">
    <w:abstractNumId w:val="20"/>
  </w:num>
  <w:num w:numId="42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 1">
    <w15:presenceInfo w15:providerId="None" w15:userId="Huawei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6C9"/>
    <w:rsid w:val="00022E4A"/>
    <w:rsid w:val="00023921"/>
    <w:rsid w:val="000243F1"/>
    <w:rsid w:val="000324D2"/>
    <w:rsid w:val="00041A78"/>
    <w:rsid w:val="000666F3"/>
    <w:rsid w:val="0007296A"/>
    <w:rsid w:val="00074002"/>
    <w:rsid w:val="00092367"/>
    <w:rsid w:val="000A6394"/>
    <w:rsid w:val="000B7FED"/>
    <w:rsid w:val="000C0375"/>
    <w:rsid w:val="000C038A"/>
    <w:rsid w:val="000C6598"/>
    <w:rsid w:val="000E257D"/>
    <w:rsid w:val="000E38D7"/>
    <w:rsid w:val="000E3C35"/>
    <w:rsid w:val="000F1B47"/>
    <w:rsid w:val="000F5C42"/>
    <w:rsid w:val="001146BE"/>
    <w:rsid w:val="00123E5D"/>
    <w:rsid w:val="00130402"/>
    <w:rsid w:val="00145D43"/>
    <w:rsid w:val="00163D04"/>
    <w:rsid w:val="0016739E"/>
    <w:rsid w:val="0017283F"/>
    <w:rsid w:val="00192C46"/>
    <w:rsid w:val="001A08B3"/>
    <w:rsid w:val="001A70CA"/>
    <w:rsid w:val="001A7B60"/>
    <w:rsid w:val="001B52F0"/>
    <w:rsid w:val="001B7A65"/>
    <w:rsid w:val="001B7DB8"/>
    <w:rsid w:val="001C5E51"/>
    <w:rsid w:val="001D06D6"/>
    <w:rsid w:val="001E41F3"/>
    <w:rsid w:val="002130E2"/>
    <w:rsid w:val="00214DF7"/>
    <w:rsid w:val="0021792A"/>
    <w:rsid w:val="00246496"/>
    <w:rsid w:val="0026004D"/>
    <w:rsid w:val="002609E8"/>
    <w:rsid w:val="002640DD"/>
    <w:rsid w:val="0027051C"/>
    <w:rsid w:val="002705EA"/>
    <w:rsid w:val="00275D12"/>
    <w:rsid w:val="00284FEB"/>
    <w:rsid w:val="002860C4"/>
    <w:rsid w:val="00292492"/>
    <w:rsid w:val="002A455B"/>
    <w:rsid w:val="002B2EC3"/>
    <w:rsid w:val="002B35F7"/>
    <w:rsid w:val="002B46EA"/>
    <w:rsid w:val="002B5741"/>
    <w:rsid w:val="002B7D4C"/>
    <w:rsid w:val="002D212D"/>
    <w:rsid w:val="002E36BA"/>
    <w:rsid w:val="002E68A0"/>
    <w:rsid w:val="00305409"/>
    <w:rsid w:val="00316AF5"/>
    <w:rsid w:val="00317B13"/>
    <w:rsid w:val="003310E5"/>
    <w:rsid w:val="00332850"/>
    <w:rsid w:val="00337167"/>
    <w:rsid w:val="00351F76"/>
    <w:rsid w:val="003609EF"/>
    <w:rsid w:val="0036231A"/>
    <w:rsid w:val="00370B6A"/>
    <w:rsid w:val="00371222"/>
    <w:rsid w:val="00373D5E"/>
    <w:rsid w:val="00374DD4"/>
    <w:rsid w:val="00377043"/>
    <w:rsid w:val="00387F9C"/>
    <w:rsid w:val="00392DC5"/>
    <w:rsid w:val="003B2C4F"/>
    <w:rsid w:val="003C0650"/>
    <w:rsid w:val="003C08F6"/>
    <w:rsid w:val="003D7FEB"/>
    <w:rsid w:val="003E1A36"/>
    <w:rsid w:val="003E3732"/>
    <w:rsid w:val="00402F63"/>
    <w:rsid w:val="00410371"/>
    <w:rsid w:val="0041319D"/>
    <w:rsid w:val="00413954"/>
    <w:rsid w:val="00416A9F"/>
    <w:rsid w:val="00420AFD"/>
    <w:rsid w:val="004242F1"/>
    <w:rsid w:val="00453D86"/>
    <w:rsid w:val="0045569D"/>
    <w:rsid w:val="0046303D"/>
    <w:rsid w:val="0047636F"/>
    <w:rsid w:val="00476446"/>
    <w:rsid w:val="0048026A"/>
    <w:rsid w:val="00481E64"/>
    <w:rsid w:val="00485D0B"/>
    <w:rsid w:val="004A5117"/>
    <w:rsid w:val="004A75E3"/>
    <w:rsid w:val="004B75B7"/>
    <w:rsid w:val="004C0214"/>
    <w:rsid w:val="004C246A"/>
    <w:rsid w:val="004E14EF"/>
    <w:rsid w:val="004E757F"/>
    <w:rsid w:val="004F4E96"/>
    <w:rsid w:val="005079D1"/>
    <w:rsid w:val="0051580D"/>
    <w:rsid w:val="00522D82"/>
    <w:rsid w:val="00530C2D"/>
    <w:rsid w:val="00532A48"/>
    <w:rsid w:val="00533C8D"/>
    <w:rsid w:val="005364AE"/>
    <w:rsid w:val="00547111"/>
    <w:rsid w:val="005531C8"/>
    <w:rsid w:val="0057183A"/>
    <w:rsid w:val="00587259"/>
    <w:rsid w:val="00592D74"/>
    <w:rsid w:val="00595B48"/>
    <w:rsid w:val="005B0910"/>
    <w:rsid w:val="005C0F9B"/>
    <w:rsid w:val="005C2B06"/>
    <w:rsid w:val="005D32D5"/>
    <w:rsid w:val="005E2C44"/>
    <w:rsid w:val="005E330E"/>
    <w:rsid w:val="005F071B"/>
    <w:rsid w:val="005F66A0"/>
    <w:rsid w:val="006068C3"/>
    <w:rsid w:val="00621188"/>
    <w:rsid w:val="0062184F"/>
    <w:rsid w:val="006257ED"/>
    <w:rsid w:val="00636388"/>
    <w:rsid w:val="00640C94"/>
    <w:rsid w:val="006663C0"/>
    <w:rsid w:val="00684ACD"/>
    <w:rsid w:val="00695808"/>
    <w:rsid w:val="006B2B87"/>
    <w:rsid w:val="006B46FB"/>
    <w:rsid w:val="006B677E"/>
    <w:rsid w:val="006C007B"/>
    <w:rsid w:val="006C3061"/>
    <w:rsid w:val="006C35E1"/>
    <w:rsid w:val="006E21FB"/>
    <w:rsid w:val="006F599E"/>
    <w:rsid w:val="00701682"/>
    <w:rsid w:val="0070205E"/>
    <w:rsid w:val="007442CC"/>
    <w:rsid w:val="00775D3E"/>
    <w:rsid w:val="00780050"/>
    <w:rsid w:val="00787EBE"/>
    <w:rsid w:val="00792342"/>
    <w:rsid w:val="007977A8"/>
    <w:rsid w:val="00797DBA"/>
    <w:rsid w:val="007B512A"/>
    <w:rsid w:val="007B5229"/>
    <w:rsid w:val="007C2097"/>
    <w:rsid w:val="007D50D7"/>
    <w:rsid w:val="007D6A07"/>
    <w:rsid w:val="007F06D8"/>
    <w:rsid w:val="007F2882"/>
    <w:rsid w:val="007F5BA0"/>
    <w:rsid w:val="007F7259"/>
    <w:rsid w:val="00803F26"/>
    <w:rsid w:val="00803FEC"/>
    <w:rsid w:val="008040A8"/>
    <w:rsid w:val="00813EE2"/>
    <w:rsid w:val="008279FA"/>
    <w:rsid w:val="00834800"/>
    <w:rsid w:val="00845441"/>
    <w:rsid w:val="00857102"/>
    <w:rsid w:val="008610E4"/>
    <w:rsid w:val="00861125"/>
    <w:rsid w:val="0086120B"/>
    <w:rsid w:val="00861D49"/>
    <w:rsid w:val="008626E7"/>
    <w:rsid w:val="00866693"/>
    <w:rsid w:val="00870EE7"/>
    <w:rsid w:val="008863B9"/>
    <w:rsid w:val="008A45A6"/>
    <w:rsid w:val="008A5597"/>
    <w:rsid w:val="008B70FA"/>
    <w:rsid w:val="008E2E38"/>
    <w:rsid w:val="008F686C"/>
    <w:rsid w:val="0090091E"/>
    <w:rsid w:val="00904DFE"/>
    <w:rsid w:val="00910B2F"/>
    <w:rsid w:val="00911C61"/>
    <w:rsid w:val="009148DE"/>
    <w:rsid w:val="00941E30"/>
    <w:rsid w:val="009777D9"/>
    <w:rsid w:val="00991B88"/>
    <w:rsid w:val="009A3FBB"/>
    <w:rsid w:val="009A5753"/>
    <w:rsid w:val="009A579D"/>
    <w:rsid w:val="009B7CC9"/>
    <w:rsid w:val="009C11AD"/>
    <w:rsid w:val="009D1E4B"/>
    <w:rsid w:val="009E3297"/>
    <w:rsid w:val="009E6A81"/>
    <w:rsid w:val="009F00E0"/>
    <w:rsid w:val="009F5B1D"/>
    <w:rsid w:val="009F734F"/>
    <w:rsid w:val="00A23F19"/>
    <w:rsid w:val="00A246B6"/>
    <w:rsid w:val="00A25688"/>
    <w:rsid w:val="00A34A82"/>
    <w:rsid w:val="00A4204C"/>
    <w:rsid w:val="00A4486F"/>
    <w:rsid w:val="00A47E70"/>
    <w:rsid w:val="00A50CF0"/>
    <w:rsid w:val="00A53F21"/>
    <w:rsid w:val="00A6756B"/>
    <w:rsid w:val="00A6766D"/>
    <w:rsid w:val="00A74EC3"/>
    <w:rsid w:val="00A7671C"/>
    <w:rsid w:val="00A769CF"/>
    <w:rsid w:val="00A805C9"/>
    <w:rsid w:val="00A84352"/>
    <w:rsid w:val="00A84B59"/>
    <w:rsid w:val="00A93281"/>
    <w:rsid w:val="00AA2CBC"/>
    <w:rsid w:val="00AC5820"/>
    <w:rsid w:val="00AC733A"/>
    <w:rsid w:val="00AD0B92"/>
    <w:rsid w:val="00AD1CD8"/>
    <w:rsid w:val="00AD220D"/>
    <w:rsid w:val="00AD3F34"/>
    <w:rsid w:val="00AE04E3"/>
    <w:rsid w:val="00AE4064"/>
    <w:rsid w:val="00B02B10"/>
    <w:rsid w:val="00B14DB4"/>
    <w:rsid w:val="00B24358"/>
    <w:rsid w:val="00B258BB"/>
    <w:rsid w:val="00B445AA"/>
    <w:rsid w:val="00B44F77"/>
    <w:rsid w:val="00B4643E"/>
    <w:rsid w:val="00B56AC7"/>
    <w:rsid w:val="00B6454D"/>
    <w:rsid w:val="00B6560B"/>
    <w:rsid w:val="00B67B97"/>
    <w:rsid w:val="00B83E45"/>
    <w:rsid w:val="00B85AB7"/>
    <w:rsid w:val="00B86EE0"/>
    <w:rsid w:val="00B968C8"/>
    <w:rsid w:val="00BA3EC5"/>
    <w:rsid w:val="00BA51D9"/>
    <w:rsid w:val="00BB2FEC"/>
    <w:rsid w:val="00BB5DFC"/>
    <w:rsid w:val="00BC2F03"/>
    <w:rsid w:val="00BC3462"/>
    <w:rsid w:val="00BD279D"/>
    <w:rsid w:val="00BD6BB8"/>
    <w:rsid w:val="00BF2CFC"/>
    <w:rsid w:val="00C05C1B"/>
    <w:rsid w:val="00C12C2A"/>
    <w:rsid w:val="00C16A9B"/>
    <w:rsid w:val="00C231B4"/>
    <w:rsid w:val="00C309D0"/>
    <w:rsid w:val="00C34940"/>
    <w:rsid w:val="00C37396"/>
    <w:rsid w:val="00C4510E"/>
    <w:rsid w:val="00C45F35"/>
    <w:rsid w:val="00C620DA"/>
    <w:rsid w:val="00C66BA2"/>
    <w:rsid w:val="00C85FF4"/>
    <w:rsid w:val="00C95985"/>
    <w:rsid w:val="00CB38B7"/>
    <w:rsid w:val="00CC2557"/>
    <w:rsid w:val="00CC5026"/>
    <w:rsid w:val="00CC68D0"/>
    <w:rsid w:val="00CD057E"/>
    <w:rsid w:val="00D03F9A"/>
    <w:rsid w:val="00D06D51"/>
    <w:rsid w:val="00D17520"/>
    <w:rsid w:val="00D17AB0"/>
    <w:rsid w:val="00D24991"/>
    <w:rsid w:val="00D4429D"/>
    <w:rsid w:val="00D50255"/>
    <w:rsid w:val="00D553FE"/>
    <w:rsid w:val="00D64845"/>
    <w:rsid w:val="00D66520"/>
    <w:rsid w:val="00D73653"/>
    <w:rsid w:val="00D73DB1"/>
    <w:rsid w:val="00D93408"/>
    <w:rsid w:val="00DA5283"/>
    <w:rsid w:val="00DA5A14"/>
    <w:rsid w:val="00DC522D"/>
    <w:rsid w:val="00DD6D95"/>
    <w:rsid w:val="00DE34CF"/>
    <w:rsid w:val="00DE6285"/>
    <w:rsid w:val="00DF2FD9"/>
    <w:rsid w:val="00E0355F"/>
    <w:rsid w:val="00E12A8B"/>
    <w:rsid w:val="00E13F3D"/>
    <w:rsid w:val="00E23A95"/>
    <w:rsid w:val="00E25329"/>
    <w:rsid w:val="00E34898"/>
    <w:rsid w:val="00E42915"/>
    <w:rsid w:val="00E50E7D"/>
    <w:rsid w:val="00E60415"/>
    <w:rsid w:val="00E61907"/>
    <w:rsid w:val="00E7005A"/>
    <w:rsid w:val="00E75D33"/>
    <w:rsid w:val="00E91323"/>
    <w:rsid w:val="00E94EF5"/>
    <w:rsid w:val="00EA18D3"/>
    <w:rsid w:val="00EA5D56"/>
    <w:rsid w:val="00EB09B7"/>
    <w:rsid w:val="00EC28D1"/>
    <w:rsid w:val="00EE394D"/>
    <w:rsid w:val="00EE7D7C"/>
    <w:rsid w:val="00F0205B"/>
    <w:rsid w:val="00F25D98"/>
    <w:rsid w:val="00F300FB"/>
    <w:rsid w:val="00F40C63"/>
    <w:rsid w:val="00F66F62"/>
    <w:rsid w:val="00F725EC"/>
    <w:rsid w:val="00F82CF7"/>
    <w:rsid w:val="00FB6386"/>
    <w:rsid w:val="00FC1C5B"/>
    <w:rsid w:val="00FD1635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94C0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rsid w:val="004C021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4C0214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locked/>
    <w:rsid w:val="00123E5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123E5D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locked/>
    <w:rsid w:val="007442CC"/>
    <w:rPr>
      <w:rFonts w:ascii="Arial" w:hAnsi="Arial"/>
      <w:sz w:val="18"/>
      <w:lang w:val="en-GB" w:eastAsia="en-US"/>
    </w:rPr>
  </w:style>
  <w:style w:type="character" w:customStyle="1" w:styleId="Char2">
    <w:name w:val="批注文字 Char"/>
    <w:basedOn w:val="a0"/>
    <w:link w:val="ac"/>
    <w:qFormat/>
    <w:rsid w:val="0016739E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locked/>
    <w:rsid w:val="0016739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453D8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rsid w:val="00453D86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6663C0"/>
    <w:rPr>
      <w:rFonts w:ascii="Courier New" w:hAnsi="Courier New"/>
      <w:noProof/>
      <w:sz w:val="16"/>
      <w:lang w:val="en-GB" w:eastAsia="en-US"/>
    </w:rPr>
  </w:style>
  <w:style w:type="paragraph" w:customStyle="1" w:styleId="TAJ">
    <w:name w:val="TAJ"/>
    <w:basedOn w:val="TH"/>
    <w:rsid w:val="004A5117"/>
    <w:rPr>
      <w:rFonts w:eastAsia="Times New Roman"/>
    </w:rPr>
  </w:style>
  <w:style w:type="paragraph" w:customStyle="1" w:styleId="Guidance">
    <w:name w:val="Guidance"/>
    <w:basedOn w:val="a"/>
    <w:rsid w:val="004A5117"/>
    <w:rPr>
      <w:rFonts w:eastAsia="Times New Roman"/>
      <w:i/>
      <w:color w:val="0000FF"/>
    </w:rPr>
  </w:style>
  <w:style w:type="character" w:customStyle="1" w:styleId="Char3">
    <w:name w:val="批注框文本 Char"/>
    <w:link w:val="ae"/>
    <w:rsid w:val="004A5117"/>
    <w:rPr>
      <w:rFonts w:ascii="Tahoma" w:hAnsi="Tahoma" w:cs="Tahoma"/>
      <w:sz w:val="16"/>
      <w:szCs w:val="16"/>
      <w:lang w:val="en-GB" w:eastAsia="en-US"/>
    </w:rPr>
  </w:style>
  <w:style w:type="table" w:styleId="af1">
    <w:name w:val="Table Grid"/>
    <w:basedOn w:val="a1"/>
    <w:rsid w:val="004A5117"/>
    <w:rPr>
      <w:rFonts w:ascii="Times New Roman" w:eastAsia="Times New Roman" w:hAnsi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4A5117"/>
    <w:rPr>
      <w:color w:val="605E5C"/>
      <w:shd w:val="clear" w:color="auto" w:fill="E1DFDD"/>
    </w:rPr>
  </w:style>
  <w:style w:type="character" w:customStyle="1" w:styleId="1Char">
    <w:name w:val="标题 1 Char"/>
    <w:link w:val="1"/>
    <w:rsid w:val="004A5117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1,h2 Char1,2nd level Char1,†berschrift 2 Char1,õberschrift 2 Char1,UNDERRUBRIK 1-2 Char1"/>
    <w:link w:val="2"/>
    <w:rsid w:val="004A5117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4A5117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4A5117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4A5117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4A5117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4A5117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4A5117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4A5117"/>
    <w:rPr>
      <w:rFonts w:ascii="Arial" w:hAnsi="Arial"/>
      <w:sz w:val="36"/>
      <w:lang w:val="en-GB" w:eastAsia="en-US"/>
    </w:rPr>
  </w:style>
  <w:style w:type="character" w:customStyle="1" w:styleId="Char">
    <w:name w:val="页眉 Char"/>
    <w:link w:val="a4"/>
    <w:rsid w:val="004A5117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rsid w:val="004A5117"/>
    <w:rPr>
      <w:rFonts w:ascii="Arial" w:hAnsi="Arial"/>
      <w:b/>
      <w:i/>
      <w:noProof/>
      <w:sz w:val="18"/>
      <w:lang w:val="en-GB" w:eastAsia="en-US"/>
    </w:rPr>
  </w:style>
  <w:style w:type="character" w:customStyle="1" w:styleId="EditorsNoteChar">
    <w:name w:val="Editor's Note Char"/>
    <w:link w:val="EditorsNote"/>
    <w:rsid w:val="004A5117"/>
    <w:rPr>
      <w:rFonts w:ascii="Times New Roman" w:hAnsi="Times New Roman"/>
      <w:color w:val="FF0000"/>
      <w:lang w:val="en-GB" w:eastAsia="en-US"/>
    </w:rPr>
  </w:style>
  <w:style w:type="paragraph" w:styleId="af2">
    <w:name w:val="caption"/>
    <w:basedOn w:val="a"/>
    <w:next w:val="a"/>
    <w:unhideWhenUsed/>
    <w:qFormat/>
    <w:rsid w:val="004A5117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desc">
    <w:name w:val="desc"/>
    <w:rsid w:val="004A5117"/>
  </w:style>
  <w:style w:type="character" w:customStyle="1" w:styleId="msoins0">
    <w:name w:val="msoins"/>
    <w:rsid w:val="004A5117"/>
  </w:style>
  <w:style w:type="paragraph" w:customStyle="1" w:styleId="af3">
    <w:name w:val="表格文本"/>
    <w:basedOn w:val="a"/>
    <w:autoRedefine/>
    <w:rsid w:val="004A5117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paragraph" w:styleId="af4">
    <w:name w:val="List Paragraph"/>
    <w:basedOn w:val="a"/>
    <w:uiPriority w:val="34"/>
    <w:qFormat/>
    <w:rsid w:val="004A511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NOZchn">
    <w:name w:val="NO Zchn"/>
    <w:locked/>
    <w:rsid w:val="004A5117"/>
    <w:rPr>
      <w:rFonts w:ascii="Times New Roman" w:hAnsi="Times New Roman"/>
      <w:lang w:val="en-GB"/>
    </w:rPr>
  </w:style>
  <w:style w:type="character" w:customStyle="1" w:styleId="normaltextrun1">
    <w:name w:val="normaltextrun1"/>
    <w:rsid w:val="004A5117"/>
  </w:style>
  <w:style w:type="character" w:customStyle="1" w:styleId="spellingerror">
    <w:name w:val="spellingerror"/>
    <w:rsid w:val="004A5117"/>
  </w:style>
  <w:style w:type="character" w:customStyle="1" w:styleId="eop">
    <w:name w:val="eop"/>
    <w:rsid w:val="004A5117"/>
  </w:style>
  <w:style w:type="paragraph" w:customStyle="1" w:styleId="paragraph">
    <w:name w:val="paragraph"/>
    <w:basedOn w:val="a"/>
    <w:rsid w:val="004A5117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styleId="af5">
    <w:name w:val="Body Text"/>
    <w:basedOn w:val="a"/>
    <w:link w:val="Char6"/>
    <w:rsid w:val="004A5117"/>
    <w:p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Char6">
    <w:name w:val="正文文本 Char"/>
    <w:basedOn w:val="a0"/>
    <w:link w:val="af5"/>
    <w:rsid w:val="004A5117"/>
    <w:rPr>
      <w:rFonts w:ascii="Times New Roman" w:eastAsia="宋体" w:hAnsi="Times New Roman"/>
      <w:lang w:val="en-GB" w:eastAsia="en-US"/>
    </w:rPr>
  </w:style>
  <w:style w:type="character" w:customStyle="1" w:styleId="Char0">
    <w:name w:val="脚注文本 Char"/>
    <w:link w:val="a6"/>
    <w:rsid w:val="004A5117"/>
    <w:rPr>
      <w:rFonts w:ascii="Times New Roman" w:hAnsi="Times New Roman"/>
      <w:sz w:val="16"/>
      <w:lang w:val="en-GB" w:eastAsia="en-US"/>
    </w:rPr>
  </w:style>
  <w:style w:type="paragraph" w:styleId="af6">
    <w:name w:val="Revision"/>
    <w:hidden/>
    <w:uiPriority w:val="99"/>
    <w:semiHidden/>
    <w:rsid w:val="004A5117"/>
    <w:rPr>
      <w:rFonts w:ascii="Times New Roman" w:eastAsia="宋体" w:hAnsi="Times New Roman"/>
      <w:lang w:val="en-GB" w:eastAsia="en-US"/>
    </w:rPr>
  </w:style>
  <w:style w:type="character" w:customStyle="1" w:styleId="EXCar">
    <w:name w:val="EX Car"/>
    <w:rsid w:val="004A5117"/>
    <w:rPr>
      <w:lang w:val="en-GB" w:eastAsia="en-US"/>
    </w:rPr>
  </w:style>
  <w:style w:type="character" w:customStyle="1" w:styleId="Char4">
    <w:name w:val="批注主题 Char"/>
    <w:link w:val="af"/>
    <w:rsid w:val="004A5117"/>
    <w:rPr>
      <w:rFonts w:ascii="Times New Roman" w:hAnsi="Times New Roman"/>
      <w:b/>
      <w:bCs/>
      <w:lang w:val="en-GB" w:eastAsia="en-US"/>
    </w:rPr>
  </w:style>
  <w:style w:type="character" w:customStyle="1" w:styleId="TAHChar">
    <w:name w:val="TAH Char"/>
    <w:rsid w:val="004A5117"/>
    <w:rPr>
      <w:rFonts w:ascii="Arial" w:hAnsi="Arial"/>
      <w:b/>
      <w:sz w:val="18"/>
      <w:lang w:eastAsia="en-US"/>
    </w:rPr>
  </w:style>
  <w:style w:type="paragraph" w:styleId="HTML">
    <w:name w:val="HTML Preformatted"/>
    <w:basedOn w:val="a"/>
    <w:link w:val="HTMLChar"/>
    <w:uiPriority w:val="99"/>
    <w:unhideWhenUsed/>
    <w:rsid w:val="004A51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4A5117"/>
    <w:rPr>
      <w:rFonts w:ascii="Courier New" w:eastAsia="Times New Roman" w:hAnsi="Courier New" w:cs="Courier New"/>
      <w:lang w:val="en-US" w:eastAsia="zh-CN"/>
    </w:rPr>
  </w:style>
  <w:style w:type="paragraph" w:customStyle="1" w:styleId="FL">
    <w:name w:val="FL"/>
    <w:basedOn w:val="a"/>
    <w:rsid w:val="004A5117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a"/>
    <w:link w:val="B1Car"/>
    <w:rsid w:val="004A5117"/>
    <w:pPr>
      <w:numPr>
        <w:numId w:val="36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4A5117"/>
    <w:rPr>
      <w:rFonts w:ascii="Times New Roman" w:eastAsia="Times New Roman" w:hAnsi="Times New Roman"/>
      <w:lang w:val="en-GB" w:eastAsia="en-US"/>
    </w:rPr>
  </w:style>
  <w:style w:type="paragraph" w:customStyle="1" w:styleId="Default">
    <w:name w:val="Default"/>
    <w:rsid w:val="004A5117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Char5">
    <w:name w:val="文档结构图 Char"/>
    <w:link w:val="af0"/>
    <w:rsid w:val="004A5117"/>
    <w:rPr>
      <w:rFonts w:ascii="Tahoma" w:hAnsi="Tahoma" w:cs="Tahoma"/>
      <w:shd w:val="clear" w:color="auto" w:fill="000080"/>
      <w:lang w:val="en-GB" w:eastAsia="en-US"/>
    </w:rPr>
  </w:style>
  <w:style w:type="paragraph" w:styleId="af7">
    <w:name w:val="Plain Text"/>
    <w:basedOn w:val="a"/>
    <w:link w:val="Char7"/>
    <w:uiPriority w:val="99"/>
    <w:unhideWhenUsed/>
    <w:rsid w:val="004A5117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7">
    <w:name w:val="纯文本 Char"/>
    <w:basedOn w:val="a0"/>
    <w:link w:val="af7"/>
    <w:uiPriority w:val="99"/>
    <w:rsid w:val="004A5117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8">
    <w:name w:val="Body Text First Indent"/>
    <w:basedOn w:val="a"/>
    <w:link w:val="Char8"/>
    <w:rsid w:val="004A5117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Char8">
    <w:name w:val="正文首行缩进 Char"/>
    <w:basedOn w:val="Char6"/>
    <w:link w:val="af8"/>
    <w:rsid w:val="004A5117"/>
    <w:rPr>
      <w:rFonts w:ascii="Arial" w:eastAsia="宋体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4A5117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a"/>
    <w:rsid w:val="004A5117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TML0">
    <w:name w:val="HTML Code"/>
    <w:uiPriority w:val="99"/>
    <w:unhideWhenUsed/>
    <w:rsid w:val="004A5117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4A5117"/>
  </w:style>
  <w:style w:type="character" w:customStyle="1" w:styleId="line">
    <w:name w:val="line"/>
    <w:rsid w:val="004A5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46D45-CA46-40F2-8829-8125F927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4275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1</cp:lastModifiedBy>
  <cp:revision>5</cp:revision>
  <cp:lastPrinted>1899-12-31T23:00:00Z</cp:lastPrinted>
  <dcterms:created xsi:type="dcterms:W3CDTF">2020-10-15T00:54:00Z</dcterms:created>
  <dcterms:modified xsi:type="dcterms:W3CDTF">2020-10-15T02:45:00Z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126</vt:lpwstr>
  </property>
  <property fmtid="{D5CDD505-2E9C-101B-9397-08002B2CF9AE}" pid="4" name="MtgTitle">
    <vt:lpwstr/>
  </property>
  <property fmtid="{D5CDD505-2E9C-101B-9397-08002B2CF9AE}" pid="5" name="Location">
    <vt:lpwstr>Bruges</vt:lpwstr>
  </property>
  <property fmtid="{D5CDD505-2E9C-101B-9397-08002B2CF9AE}" pid="6" name="Country">
    <vt:lpwstr>Belgium</vt:lpwstr>
  </property>
  <property fmtid="{D5CDD505-2E9C-101B-9397-08002B2CF9AE}" pid="7" name="StartDate">
    <vt:lpwstr>19th Aug 2019</vt:lpwstr>
  </property>
  <property fmtid="{D5CDD505-2E9C-101B-9397-08002B2CF9AE}" pid="8" name="EndDate">
    <vt:lpwstr>23rd Aug 2019</vt:lpwstr>
  </property>
  <property fmtid="{D5CDD505-2E9C-101B-9397-08002B2CF9AE}" pid="9" name="Tdoc#">
    <vt:lpwstr>S5-195178</vt:lpwstr>
  </property>
  <property fmtid="{D5CDD505-2E9C-101B-9397-08002B2CF9AE}" pid="10" name="Spec#">
    <vt:lpwstr>28.541</vt:lpwstr>
  </property>
  <property fmtid="{D5CDD505-2E9C-101B-9397-08002B2CF9AE}" pid="11" name="Cr#">
    <vt:lpwstr>0133</vt:lpwstr>
  </property>
  <property fmtid="{D5CDD505-2E9C-101B-9397-08002B2CF9AE}" pid="12" name="Revision">
    <vt:lpwstr>-</vt:lpwstr>
  </property>
  <property fmtid="{D5CDD505-2E9C-101B-9397-08002B2CF9AE}" pid="13" name="Version">
    <vt:lpwstr>16.1.0</vt:lpwstr>
  </property>
  <property fmtid="{D5CDD505-2E9C-101B-9397-08002B2CF9AE}" pid="14" name="CrTitle">
    <vt:lpwstr>Rel-16 CR TS 28.541 Update network slice NRM</vt:lpwstr>
  </property>
  <property fmtid="{D5CDD505-2E9C-101B-9397-08002B2CF9AE}" pid="15" name="SourceIfWg">
    <vt:lpwstr>Huawei</vt:lpwstr>
  </property>
  <property fmtid="{D5CDD505-2E9C-101B-9397-08002B2CF9AE}" pid="16" name="SourceIfTsg">
    <vt:lpwstr/>
  </property>
  <property fmtid="{D5CDD505-2E9C-101B-9397-08002B2CF9AE}" pid="17" name="RelatedWis">
    <vt:lpwstr>TEI16</vt:lpwstr>
  </property>
  <property fmtid="{D5CDD505-2E9C-101B-9397-08002B2CF9AE}" pid="18" name="Cat">
    <vt:lpwstr>C</vt:lpwstr>
  </property>
  <property fmtid="{D5CDD505-2E9C-101B-9397-08002B2CF9AE}" pid="19" name="ResDate">
    <vt:lpwstr>2019-08-08</vt:lpwstr>
  </property>
  <property fmtid="{D5CDD505-2E9C-101B-9397-08002B2CF9AE}" pid="20" name="Release">
    <vt:lpwstr>Rel-16</vt:lpwstr>
  </property>
  <property fmtid="{D5CDD505-2E9C-101B-9397-08002B2CF9AE}" pid="21" name="_2015_ms_pID_725343">
    <vt:lpwstr>(3)/K8UAgJNTgdRzEN7UQ0dPiYwPJDqRrskTapwYOkBX76NSDuqlCteKDj2nI3/kzf83aE5YOcz
6OAfgyfQvBmX1qvTLG8fkImEXLJBrKGybHADNIxRfuzD5hbfcad/LQ+SzltiA4LkNV5C3k36
z6rifNiejL1QVLgLU1DHx3nPLAObPazaOj7xuefUkgL4I+meidBmpfJXKHaePmEVrDkFXTiN
D3jIM/DeTJMhxApxiG</vt:lpwstr>
  </property>
  <property fmtid="{D5CDD505-2E9C-101B-9397-08002B2CF9AE}" pid="22" name="_2015_ms_pID_7253431">
    <vt:lpwstr>JDym6/AmLegEfNzbPm/yfHl42PQ0f64RGDgoQ4vqnFOp0VeSmD3bn7
nZm24FjkQYWb8fWgx9A6l6pjzrND0blfkos1CowPJ/9CiGRr8pSnUW/3RWKEJ4KaRzlX4S36
CpAeMpAl6TB1nCpvaNfPsyZjpZK/f0zJGxFcS4IwNQ4H2hWH/c2LCb9icdJli92fg5PAvIGp
9/KHWzMjVJApmiFe1Pu6mZOtj9j0ArxDO81B</vt:lpwstr>
  </property>
  <property fmtid="{D5CDD505-2E9C-101B-9397-08002B2CF9AE}" pid="23" name="_2015_ms_pID_7253432">
    <vt:lpwstr>Fg==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1601025934</vt:lpwstr>
  </property>
</Properties>
</file>