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41" w:rsidRDefault="00E2587B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TSG-SA5 Meeting #133e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S5-20</w:t>
      </w:r>
      <w:r>
        <w:rPr>
          <w:rFonts w:hint="eastAsia"/>
          <w:b/>
          <w:i/>
          <w:sz w:val="28"/>
          <w:lang w:val="en-US" w:eastAsia="zh-CN"/>
        </w:rPr>
        <w:t>5197</w:t>
      </w:r>
      <w:r w:rsidR="00352014">
        <w:rPr>
          <w:rFonts w:hint="eastAsia"/>
          <w:b/>
          <w:i/>
          <w:sz w:val="28"/>
          <w:lang w:val="en-US" w:eastAsia="zh-CN"/>
        </w:rPr>
        <w:t>rev1</w:t>
      </w:r>
    </w:p>
    <w:p w:rsidR="00863641" w:rsidRDefault="00E2587B">
      <w:pPr>
        <w:pStyle w:val="CRCoverPage"/>
        <w:outlineLvl w:val="0"/>
        <w:rPr>
          <w:b/>
          <w:sz w:val="24"/>
        </w:rPr>
      </w:pPr>
      <w:r>
        <w:rPr>
          <w:b/>
          <w:sz w:val="24"/>
        </w:rPr>
        <w:t>e-meeting 12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- 21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October 2020</w:t>
      </w:r>
      <w:r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6364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41" w:rsidRDefault="00E2587B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 w:rsidR="0086364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63641" w:rsidRDefault="00E2587B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86364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63641" w:rsidRDefault="0086364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63641">
        <w:tc>
          <w:tcPr>
            <w:tcW w:w="142" w:type="dxa"/>
            <w:tcBorders>
              <w:left w:val="single" w:sz="4" w:space="0" w:color="auto"/>
            </w:tcBorders>
          </w:tcPr>
          <w:p w:rsidR="00863641" w:rsidRDefault="00863641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863641" w:rsidRDefault="00E2587B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28.540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863641" w:rsidRDefault="00E2587B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63641" w:rsidRDefault="00E2587B">
            <w:pPr>
              <w:pStyle w:val="CRCoverPage"/>
              <w:spacing w:after="0"/>
            </w:pPr>
            <w:r>
              <w:t xml:space="preserve">   </w:t>
            </w:r>
            <w:r>
              <w:rPr>
                <w:b/>
                <w:sz w:val="28"/>
              </w:rPr>
              <w:t>001</w:t>
            </w:r>
            <w:r>
              <w:rPr>
                <w:rFonts w:hint="eastAsia"/>
                <w:b/>
                <w:sz w:val="28"/>
                <w:lang w:val="en-US" w:eastAsia="zh-CN"/>
              </w:rPr>
              <w:t>3</w:t>
            </w:r>
          </w:p>
        </w:tc>
        <w:tc>
          <w:tcPr>
            <w:tcW w:w="709" w:type="dxa"/>
          </w:tcPr>
          <w:p w:rsidR="00863641" w:rsidRDefault="00E2587B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63641" w:rsidRDefault="00F06C94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:rsidR="00863641" w:rsidRDefault="00E2587B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63641" w:rsidRDefault="00E2587B">
            <w:pPr>
              <w:pStyle w:val="CRCoverPage"/>
              <w:spacing w:after="0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63641" w:rsidRDefault="00863641">
            <w:pPr>
              <w:pStyle w:val="CRCoverPage"/>
              <w:spacing w:after="0"/>
            </w:pPr>
          </w:p>
        </w:tc>
      </w:tr>
      <w:tr w:rsidR="0086364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63641" w:rsidRDefault="00863641">
            <w:pPr>
              <w:pStyle w:val="CRCoverPage"/>
              <w:spacing w:after="0"/>
            </w:pPr>
          </w:p>
        </w:tc>
      </w:tr>
      <w:tr w:rsidR="0086364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63641" w:rsidRDefault="00E2587B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e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e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e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  <w:bookmarkStart w:id="1" w:name="_GoBack"/>
        <w:bookmarkEnd w:id="1"/>
      </w:tr>
      <w:tr w:rsidR="00863641">
        <w:tc>
          <w:tcPr>
            <w:tcW w:w="9641" w:type="dxa"/>
            <w:gridSpan w:val="9"/>
          </w:tcPr>
          <w:p w:rsidR="00863641" w:rsidRDefault="0086364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863641" w:rsidRDefault="0086364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63641">
        <w:tc>
          <w:tcPr>
            <w:tcW w:w="2835" w:type="dxa"/>
          </w:tcPr>
          <w:p w:rsidR="00863641" w:rsidRDefault="00E2587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863641" w:rsidRDefault="00E2587B">
            <w:pPr>
              <w:pStyle w:val="CRCoverPage"/>
              <w:spacing w:after="0"/>
              <w:jc w:val="right"/>
            </w:pPr>
            <w:r>
              <w:t>UICC</w:t>
            </w:r>
            <w:r>
              <w:t xml:space="preserve">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63641" w:rsidRDefault="0086364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641" w:rsidRDefault="00E2587B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63641" w:rsidRDefault="0086364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:rsidR="00863641" w:rsidRDefault="00E2587B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63641" w:rsidRDefault="00E2587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863641" w:rsidRDefault="00E2587B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63641" w:rsidRDefault="00E2587B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</w:tr>
    </w:tbl>
    <w:p w:rsidR="00863641" w:rsidRDefault="0086364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63641">
        <w:tc>
          <w:tcPr>
            <w:tcW w:w="9640" w:type="dxa"/>
            <w:gridSpan w:val="11"/>
          </w:tcPr>
          <w:p w:rsidR="00863641" w:rsidRDefault="0086364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6364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63641" w:rsidRDefault="00E2587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63641" w:rsidRDefault="00E2587B">
            <w:pPr>
              <w:pStyle w:val="CRCoverPage"/>
              <w:spacing w:after="0"/>
            </w:pPr>
            <w:r>
              <w:t xml:space="preserve"> Add requirements of SLA management</w:t>
            </w:r>
          </w:p>
        </w:tc>
      </w:tr>
      <w:tr w:rsidR="00863641">
        <w:tc>
          <w:tcPr>
            <w:tcW w:w="1843" w:type="dxa"/>
            <w:tcBorders>
              <w:left w:val="single" w:sz="4" w:space="0" w:color="auto"/>
            </w:tcBorders>
          </w:tcPr>
          <w:p w:rsidR="00863641" w:rsidRDefault="0086364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63641" w:rsidRDefault="0086364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63641">
        <w:tc>
          <w:tcPr>
            <w:tcW w:w="1843" w:type="dxa"/>
            <w:tcBorders>
              <w:left w:val="single" w:sz="4" w:space="0" w:color="auto"/>
            </w:tcBorders>
          </w:tcPr>
          <w:p w:rsidR="00863641" w:rsidRDefault="00E2587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63641" w:rsidRDefault="00E2587B">
            <w:pPr>
              <w:pStyle w:val="CRCoverPage"/>
              <w:spacing w:after="0"/>
            </w:pPr>
            <w:r>
              <w:t xml:space="preserve"> China Mobile</w:t>
            </w:r>
          </w:p>
        </w:tc>
      </w:tr>
      <w:tr w:rsidR="00863641">
        <w:tc>
          <w:tcPr>
            <w:tcW w:w="1843" w:type="dxa"/>
            <w:tcBorders>
              <w:left w:val="single" w:sz="4" w:space="0" w:color="auto"/>
            </w:tcBorders>
          </w:tcPr>
          <w:p w:rsidR="00863641" w:rsidRDefault="00E2587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63641" w:rsidRDefault="00E2587B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863641">
        <w:tc>
          <w:tcPr>
            <w:tcW w:w="1843" w:type="dxa"/>
            <w:tcBorders>
              <w:left w:val="single" w:sz="4" w:space="0" w:color="auto"/>
            </w:tcBorders>
          </w:tcPr>
          <w:p w:rsidR="00863641" w:rsidRDefault="0086364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63641" w:rsidRDefault="0086364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63641">
        <w:tc>
          <w:tcPr>
            <w:tcW w:w="1843" w:type="dxa"/>
            <w:tcBorders>
              <w:left w:val="single" w:sz="4" w:space="0" w:color="auto"/>
            </w:tcBorders>
          </w:tcPr>
          <w:p w:rsidR="00863641" w:rsidRDefault="00E2587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63641" w:rsidRDefault="00E2587B">
            <w:pPr>
              <w:pStyle w:val="CRCoverPage"/>
              <w:spacing w:after="0"/>
            </w:pPr>
            <w:r>
              <w:t xml:space="preserve">  EMA5SLA</w:t>
            </w:r>
          </w:p>
        </w:tc>
        <w:tc>
          <w:tcPr>
            <w:tcW w:w="567" w:type="dxa"/>
            <w:tcBorders>
              <w:left w:val="nil"/>
            </w:tcBorders>
          </w:tcPr>
          <w:p w:rsidR="00863641" w:rsidRDefault="00863641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63641" w:rsidRDefault="00E2587B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63641" w:rsidRDefault="00E2587B">
            <w:pPr>
              <w:pStyle w:val="CRCoverPage"/>
              <w:spacing w:after="0"/>
              <w:rPr>
                <w:lang w:val="en-US" w:eastAsia="zh-CN"/>
              </w:rPr>
            </w:pPr>
            <w:r>
              <w:t xml:space="preserve"> 2020-</w:t>
            </w:r>
            <w:r>
              <w:rPr>
                <w:rFonts w:hint="eastAsia"/>
                <w:lang w:val="en-US" w:eastAsia="zh-CN"/>
              </w:rPr>
              <w:t>10</w:t>
            </w:r>
            <w:r>
              <w:t>-</w:t>
            </w:r>
            <w:r>
              <w:rPr>
                <w:rFonts w:hint="eastAsia"/>
                <w:lang w:val="en-US" w:eastAsia="zh-CN"/>
              </w:rPr>
              <w:t>02</w:t>
            </w:r>
          </w:p>
        </w:tc>
      </w:tr>
      <w:tr w:rsidR="00863641">
        <w:tc>
          <w:tcPr>
            <w:tcW w:w="1843" w:type="dxa"/>
            <w:tcBorders>
              <w:left w:val="single" w:sz="4" w:space="0" w:color="auto"/>
            </w:tcBorders>
          </w:tcPr>
          <w:p w:rsidR="00863641" w:rsidRDefault="0086364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863641" w:rsidRDefault="0086364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863641" w:rsidRDefault="0086364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863641" w:rsidRDefault="0086364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63641" w:rsidRDefault="0086364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6364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63641" w:rsidRDefault="00E2587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63641" w:rsidRDefault="00E2587B">
            <w:pPr>
              <w:pStyle w:val="CRCoverPage"/>
              <w:spacing w:after="0"/>
              <w:ind w:right="-609"/>
              <w:rPr>
                <w:b/>
              </w:rPr>
            </w:pPr>
            <w:r>
              <w:t xml:space="preserve">  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63641" w:rsidRDefault="00863641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63641" w:rsidRDefault="00E2587B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63641" w:rsidRDefault="00E2587B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Release</w:t>
            </w:r>
            <w:r>
              <w:fldChar w:fldCharType="end"/>
            </w:r>
            <w:r>
              <w:t xml:space="preserve"> 17</w:t>
            </w:r>
          </w:p>
        </w:tc>
      </w:tr>
      <w:tr w:rsidR="0086364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63641" w:rsidRDefault="0086364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63641" w:rsidRDefault="00E2587B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863641" w:rsidRDefault="00E2587B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3641" w:rsidRDefault="00E2587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</w:t>
            </w:r>
            <w:r>
              <w:rPr>
                <w:i/>
                <w:sz w:val="18"/>
              </w:rPr>
              <w:t>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2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2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863641">
        <w:tc>
          <w:tcPr>
            <w:tcW w:w="1843" w:type="dxa"/>
          </w:tcPr>
          <w:p w:rsidR="00863641" w:rsidRDefault="0086364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863641" w:rsidRDefault="0086364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6364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3641" w:rsidRDefault="00E258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63641" w:rsidRDefault="00E2587B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The SLA management has discussed to introduce GST into </w:t>
            </w:r>
            <w:r>
              <w:rPr>
                <w:lang w:eastAsia="zh-CN"/>
              </w:rPr>
              <w:t>3GPP management system</w:t>
            </w:r>
            <w:r>
              <w:rPr>
                <w:rFonts w:hint="eastAsia"/>
                <w:lang w:eastAsia="zh-CN"/>
              </w:rPr>
              <w:t xml:space="preserve">. </w:t>
            </w:r>
            <w:r>
              <w:rPr>
                <w:lang w:eastAsia="zh-CN"/>
              </w:rPr>
              <w:t xml:space="preserve">It is clear that the 3GPP management system will have the capability to decompose end-to-end SLA requirement to requirements for certain network slice subnet. </w:t>
            </w:r>
            <w:proofErr w:type="gramStart"/>
            <w:r>
              <w:rPr>
                <w:lang w:eastAsia="zh-CN"/>
              </w:rPr>
              <w:t>So</w:t>
            </w:r>
            <w:proofErr w:type="gramEnd"/>
            <w:r>
              <w:rPr>
                <w:lang w:eastAsia="zh-CN"/>
              </w:rPr>
              <w:t xml:space="preserve"> it is important</w:t>
            </w:r>
            <w:r>
              <w:rPr>
                <w:lang w:eastAsia="zh-CN"/>
              </w:rPr>
              <w:t xml:space="preserve"> to introduce this part into the requirements.</w:t>
            </w:r>
          </w:p>
        </w:tc>
      </w:tr>
      <w:tr w:rsidR="0086364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63641" w:rsidRDefault="0086364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63641" w:rsidRDefault="0086364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6364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63641" w:rsidRDefault="00E258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63641" w:rsidRDefault="00E2587B">
            <w:pPr>
              <w:pStyle w:val="CRCoverPage"/>
              <w:spacing w:after="0"/>
              <w:ind w:left="100"/>
            </w:pPr>
            <w:r>
              <w:t xml:space="preserve"> Add requirements of SLA management</w:t>
            </w:r>
          </w:p>
        </w:tc>
      </w:tr>
      <w:tr w:rsidR="0086364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63641" w:rsidRDefault="0086364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63641" w:rsidRDefault="0086364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6364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3641" w:rsidRDefault="00E258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63641" w:rsidRDefault="00E2587B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The requirement is missing.</w:t>
            </w:r>
          </w:p>
        </w:tc>
      </w:tr>
      <w:tr w:rsidR="00863641">
        <w:tc>
          <w:tcPr>
            <w:tcW w:w="2694" w:type="dxa"/>
            <w:gridSpan w:val="2"/>
          </w:tcPr>
          <w:p w:rsidR="00863641" w:rsidRDefault="0086364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863641" w:rsidRDefault="0086364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6364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3641" w:rsidRDefault="00E258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63641" w:rsidRDefault="00E2587B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5.6</w:t>
            </w:r>
          </w:p>
        </w:tc>
      </w:tr>
      <w:tr w:rsidR="0086364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63641" w:rsidRDefault="00863641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63641" w:rsidRDefault="00863641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6364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63641" w:rsidRDefault="008636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641" w:rsidRDefault="00E2587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63641" w:rsidRDefault="00E2587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863641" w:rsidRDefault="00863641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863641" w:rsidRDefault="00863641">
            <w:pPr>
              <w:pStyle w:val="CRCoverPage"/>
              <w:spacing w:after="0"/>
              <w:ind w:left="99"/>
            </w:pPr>
          </w:p>
        </w:tc>
      </w:tr>
      <w:tr w:rsidR="0086364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63641" w:rsidRDefault="00E258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63641" w:rsidRDefault="0086364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63641" w:rsidRDefault="00E2587B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863641" w:rsidRDefault="00E2587B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63641" w:rsidRDefault="00E2587B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6364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63641" w:rsidRDefault="00E2587B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63641" w:rsidRDefault="0086364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63641" w:rsidRDefault="00E2587B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863641" w:rsidRDefault="00E2587B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63641" w:rsidRDefault="00E2587B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6364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63641" w:rsidRDefault="00E2587B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63641" w:rsidRDefault="00863641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63641" w:rsidRDefault="00E2587B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863641" w:rsidRDefault="00E2587B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63641" w:rsidRDefault="00E2587B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86364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63641" w:rsidRDefault="00863641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63641" w:rsidRDefault="00863641">
            <w:pPr>
              <w:pStyle w:val="CRCoverPage"/>
              <w:spacing w:after="0"/>
            </w:pPr>
          </w:p>
        </w:tc>
      </w:tr>
      <w:tr w:rsidR="0086364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3641" w:rsidRDefault="00E258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63641" w:rsidRDefault="00863641">
            <w:pPr>
              <w:pStyle w:val="CRCoverPage"/>
              <w:spacing w:after="0"/>
              <w:ind w:left="100"/>
            </w:pPr>
          </w:p>
        </w:tc>
      </w:tr>
      <w:tr w:rsidR="0086364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641" w:rsidRDefault="0086364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63641" w:rsidRDefault="00863641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6364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641" w:rsidRDefault="00E2587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63641" w:rsidRDefault="00863641">
            <w:pPr>
              <w:pStyle w:val="CRCoverPage"/>
              <w:spacing w:after="0"/>
              <w:ind w:left="100"/>
            </w:pPr>
          </w:p>
        </w:tc>
      </w:tr>
    </w:tbl>
    <w:p w:rsidR="00863641" w:rsidRDefault="00863641">
      <w:pPr>
        <w:pStyle w:val="CRCoverPage"/>
        <w:spacing w:after="0"/>
        <w:rPr>
          <w:sz w:val="8"/>
          <w:szCs w:val="8"/>
        </w:rPr>
      </w:pPr>
    </w:p>
    <w:p w:rsidR="00863641" w:rsidRDefault="00863641">
      <w:pPr>
        <w:sectPr w:rsidR="00863641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863641">
        <w:tc>
          <w:tcPr>
            <w:tcW w:w="9521" w:type="dxa"/>
            <w:shd w:val="clear" w:color="auto" w:fill="FFFFCC"/>
            <w:vAlign w:val="center"/>
          </w:tcPr>
          <w:p w:rsidR="00863641" w:rsidRDefault="00E258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Start of Changes</w:t>
            </w:r>
          </w:p>
        </w:tc>
      </w:tr>
    </w:tbl>
    <w:p w:rsidR="00863641" w:rsidRDefault="00E2587B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Theme="minorEastAsia" w:hAnsiTheme="minorEastAsia"/>
          <w:sz w:val="32"/>
          <w:lang w:eastAsia="zh-CN"/>
        </w:rPr>
      </w:pPr>
      <w:r>
        <w:rPr>
          <w:rFonts w:ascii="Arial" w:eastAsia="Times New Roman" w:hAnsi="Arial"/>
          <w:sz w:val="32"/>
        </w:rPr>
        <w:t>5.6</w:t>
      </w:r>
      <w:r>
        <w:rPr>
          <w:rFonts w:ascii="Arial" w:eastAsia="Times New Roman" w:hAnsi="Arial"/>
          <w:sz w:val="32"/>
        </w:rPr>
        <w:tab/>
        <w:t>Requirements for management</w:t>
      </w:r>
      <w:bookmarkStart w:id="3" w:name="_Toc27054157"/>
      <w:bookmarkStart w:id="4" w:name="_Toc523216042"/>
      <w:r>
        <w:rPr>
          <w:rFonts w:ascii="Arial" w:eastAsia="Times New Roman" w:hAnsi="Arial"/>
          <w:sz w:val="32"/>
        </w:rPr>
        <w:t xml:space="preserve"> of network slice and network slice subnet</w:t>
      </w:r>
      <w:bookmarkEnd w:id="3"/>
      <w:bookmarkEnd w:id="4"/>
      <w:r>
        <w:rPr>
          <w:rFonts w:asciiTheme="minorEastAsia" w:hAnsiTheme="minorEastAsia" w:hint="eastAsia"/>
          <w:sz w:val="32"/>
          <w:lang w:eastAsia="zh-CN"/>
        </w:rPr>
        <w:t xml:space="preserve">   </w:t>
      </w:r>
    </w:p>
    <w:p w:rsidR="00863641" w:rsidRDefault="00E2587B">
      <w:pPr>
        <w:rPr>
          <w:b/>
          <w:bCs/>
        </w:rPr>
      </w:pPr>
      <w:r>
        <w:t>The following requirements apply to network slice and network slice subnet:</w:t>
      </w:r>
    </w:p>
    <w:p w:rsidR="00863641" w:rsidRDefault="00E2587B">
      <w:r>
        <w:rPr>
          <w:b/>
          <w:bCs/>
        </w:rPr>
        <w:t xml:space="preserve">REQ-NS_NRM-CON-001: </w:t>
      </w:r>
      <w:r>
        <w:t xml:space="preserve">The NRM definitions shall support </w:t>
      </w:r>
      <w:r>
        <w:t>management of network slice.</w:t>
      </w:r>
    </w:p>
    <w:p w:rsidR="00863641" w:rsidRDefault="00E2587B">
      <w:r>
        <w:rPr>
          <w:b/>
          <w:bCs/>
        </w:rPr>
        <w:t xml:space="preserve">REQ-NS_NRM-CON-002: </w:t>
      </w:r>
      <w:r>
        <w:t>The NRM definitions shall support management of network slice subnet.</w:t>
      </w:r>
    </w:p>
    <w:p w:rsidR="00863641" w:rsidRPr="00F06C94" w:rsidDel="00F06C94" w:rsidRDefault="00863641" w:rsidP="00F06C94">
      <w:pPr>
        <w:keepNext/>
        <w:keepLines/>
        <w:overflowPunct w:val="0"/>
        <w:autoSpaceDE w:val="0"/>
        <w:autoSpaceDN w:val="0"/>
        <w:adjustRightInd w:val="0"/>
        <w:spacing w:before="180"/>
        <w:textAlignment w:val="baseline"/>
        <w:outlineLvl w:val="1"/>
        <w:rPr>
          <w:del w:id="5" w:author="sunxiaowen-2" w:date="2020-10-15T16:20:00Z"/>
          <w:rFonts w:asciiTheme="minorEastAsia" w:hAnsiTheme="minorEastAsia" w:hint="eastAsia"/>
          <w:b/>
          <w:bCs/>
          <w:sz w:val="32"/>
          <w:lang w:eastAsia="zh-CN"/>
          <w:rPrChange w:id="6" w:author="sunxiaowen-2" w:date="2020-10-15T16:20:00Z">
            <w:rPr>
              <w:del w:id="7" w:author="sunxiaowen-2" w:date="2020-10-15T16:20:00Z"/>
              <w:rFonts w:asciiTheme="minorEastAsia" w:hAnsiTheme="minorEastAsia" w:hint="eastAsia"/>
              <w:sz w:val="32"/>
              <w:lang w:eastAsia="zh-CN"/>
            </w:rPr>
          </w:rPrChange>
        </w:rPr>
        <w:pPrChange w:id="8" w:author="sunxiaowen-2" w:date="2020-10-15T16:20:00Z">
          <w:pPr>
            <w:keepNext/>
            <w:keepLines/>
            <w:overflowPunct w:val="0"/>
            <w:autoSpaceDE w:val="0"/>
            <w:autoSpaceDN w:val="0"/>
            <w:adjustRightInd w:val="0"/>
            <w:spacing w:before="180"/>
            <w:ind w:left="1134" w:hanging="1134"/>
            <w:textAlignment w:val="baseline"/>
            <w:outlineLvl w:val="1"/>
          </w:pPr>
        </w:pPrChange>
      </w:pPr>
    </w:p>
    <w:p w:rsidR="00863641" w:rsidRDefault="00E2587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ins w:id="9" w:author="cmcc" w:date="2020-10-02T17:52:00Z">
        <w:r w:rsidRPr="00F06C94">
          <w:rPr>
            <w:rFonts w:eastAsia="Times New Roman"/>
            <w:b/>
            <w:bCs/>
            <w:rPrChange w:id="10" w:author="sunxiaowen-2" w:date="2020-10-15T16:20:00Z">
              <w:rPr>
                <w:rFonts w:eastAsia="Times New Roman"/>
              </w:rPr>
            </w:rPrChange>
          </w:rPr>
          <w:t>REQ-NS_NRM-CON-00x:</w:t>
        </w:r>
        <w:r>
          <w:rPr>
            <w:rFonts w:eastAsia="Times New Roman"/>
          </w:rPr>
          <w:t xml:space="preserve"> The NRM definitions shall support attributes</w:t>
        </w:r>
        <w:r>
          <w:rPr>
            <w:rFonts w:eastAsia="Times New Roman" w:hint="eastAsia"/>
          </w:rPr>
          <w:t xml:space="preserve"> </w:t>
        </w:r>
        <w:r>
          <w:rPr>
            <w:rFonts w:eastAsia="Times New Roman"/>
          </w:rPr>
          <w:t>related with SL</w:t>
        </w:r>
        <w:del w:id="11" w:author="sunxiaowen-2" w:date="2020-10-15T16:20:00Z">
          <w:r w:rsidDel="00F06C94">
            <w:rPr>
              <w:rFonts w:asciiTheme="minorEastAsia" w:hAnsiTheme="minorEastAsia" w:hint="eastAsia"/>
              <w:lang w:eastAsia="zh-CN"/>
            </w:rPr>
            <w:delText>A</w:delText>
          </w:r>
        </w:del>
      </w:ins>
      <w:ins w:id="12" w:author="sunxiaowen-2" w:date="2020-10-15T16:20:00Z">
        <w:r w:rsidR="00F06C94">
          <w:rPr>
            <w:rFonts w:asciiTheme="minorEastAsia" w:hAnsiTheme="minorEastAsia" w:hint="eastAsia"/>
            <w:lang w:eastAsia="zh-CN"/>
          </w:rPr>
          <w:t>S</w:t>
        </w:r>
      </w:ins>
      <w:ins w:id="13" w:author="cmcc" w:date="2020-10-02T17:52:00Z">
        <w:r>
          <w:rPr>
            <w:rFonts w:eastAsia="Times New Roman"/>
          </w:rPr>
          <w:t xml:space="preserve"> requirements for a slice subnet. The SL</w:t>
        </w:r>
        <w:del w:id="14" w:author="sunxiaowen-2" w:date="2020-10-15T16:21:00Z">
          <w:r w:rsidDel="00F06C94">
            <w:rPr>
              <w:rFonts w:asciiTheme="minorEastAsia" w:hAnsiTheme="minorEastAsia" w:hint="eastAsia"/>
              <w:lang w:eastAsia="zh-CN"/>
            </w:rPr>
            <w:delText>A</w:delText>
          </w:r>
        </w:del>
      </w:ins>
      <w:ins w:id="15" w:author="sunxiaowen-2" w:date="2020-10-15T16:21:00Z">
        <w:r w:rsidR="00F06C94">
          <w:rPr>
            <w:rFonts w:asciiTheme="minorEastAsia" w:hAnsiTheme="minorEastAsia" w:hint="eastAsia"/>
            <w:lang w:eastAsia="zh-CN"/>
          </w:rPr>
          <w:t>S</w:t>
        </w:r>
      </w:ins>
      <w:ins w:id="16" w:author="cmcc" w:date="2020-10-02T17:52:00Z">
        <w:r>
          <w:rPr>
            <w:rFonts w:eastAsia="Times New Roman"/>
          </w:rPr>
          <w:t xml:space="preserve"> </w:t>
        </w:r>
        <w:r>
          <w:rPr>
            <w:rFonts w:eastAsia="Times New Roman"/>
          </w:rPr>
          <w:t>requirements for a slice subnet are derived from slice SL</w:t>
        </w:r>
        <w:del w:id="17" w:author="sunxiaowen-2" w:date="2020-10-15T16:21:00Z">
          <w:r w:rsidDel="00F06C94">
            <w:rPr>
              <w:rFonts w:asciiTheme="minorEastAsia" w:hAnsiTheme="minorEastAsia" w:hint="eastAsia"/>
              <w:lang w:eastAsia="zh-CN"/>
            </w:rPr>
            <w:delText>A</w:delText>
          </w:r>
        </w:del>
      </w:ins>
      <w:ins w:id="18" w:author="sunxiaowen-2" w:date="2020-10-15T16:21:00Z">
        <w:r w:rsidR="00F06C94">
          <w:rPr>
            <w:rFonts w:asciiTheme="minorEastAsia" w:hAnsiTheme="minorEastAsia" w:hint="eastAsia"/>
            <w:lang w:eastAsia="zh-CN"/>
          </w:rPr>
          <w:t>S</w:t>
        </w:r>
      </w:ins>
      <w:ins w:id="19" w:author="cmcc" w:date="2020-10-02T17:52:00Z">
        <w:r>
          <w:rPr>
            <w:rFonts w:eastAsia="Times New Roman"/>
          </w:rPr>
          <w:t xml:space="preserve"> requirements.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863641">
        <w:tc>
          <w:tcPr>
            <w:tcW w:w="9521" w:type="dxa"/>
            <w:shd w:val="clear" w:color="auto" w:fill="FFFFCC"/>
            <w:vAlign w:val="center"/>
          </w:tcPr>
          <w:p w:rsidR="00863641" w:rsidRDefault="00E258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863641" w:rsidRDefault="00863641"/>
    <w:p w:rsidR="00863641" w:rsidRDefault="00863641"/>
    <w:sectPr w:rsidR="00863641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87B" w:rsidRDefault="00E2587B">
      <w:pPr>
        <w:spacing w:after="0"/>
      </w:pPr>
      <w:r>
        <w:separator/>
      </w:r>
    </w:p>
  </w:endnote>
  <w:endnote w:type="continuationSeparator" w:id="0">
    <w:p w:rsidR="00E2587B" w:rsidRDefault="00E258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87B" w:rsidRDefault="00E2587B">
      <w:pPr>
        <w:spacing w:after="0"/>
      </w:pPr>
      <w:r>
        <w:separator/>
      </w:r>
    </w:p>
  </w:footnote>
  <w:footnote w:type="continuationSeparator" w:id="0">
    <w:p w:rsidR="00E2587B" w:rsidRDefault="00E258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41" w:rsidRDefault="00E2587B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41" w:rsidRDefault="0086364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41" w:rsidRDefault="00E2587B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41" w:rsidRDefault="00863641">
    <w:pPr>
      <w:pStyle w:val="a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nxiaowen-2">
    <w15:presenceInfo w15:providerId="None" w15:userId="sunxiaowen-2"/>
  </w15:person>
  <w15:person w15:author="cmcc">
    <w15:presenceInfo w15:providerId="None" w15:userId="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5177D"/>
    <w:rsid w:val="000A6394"/>
    <w:rsid w:val="000A7EF4"/>
    <w:rsid w:val="000B7FED"/>
    <w:rsid w:val="000C038A"/>
    <w:rsid w:val="000C6598"/>
    <w:rsid w:val="000D1F6B"/>
    <w:rsid w:val="000D4E4E"/>
    <w:rsid w:val="001255E9"/>
    <w:rsid w:val="00145D43"/>
    <w:rsid w:val="00192C46"/>
    <w:rsid w:val="001A08B3"/>
    <w:rsid w:val="001A7B60"/>
    <w:rsid w:val="001B52F0"/>
    <w:rsid w:val="001B7A65"/>
    <w:rsid w:val="001D16CF"/>
    <w:rsid w:val="001E41F3"/>
    <w:rsid w:val="001E7C30"/>
    <w:rsid w:val="0026004D"/>
    <w:rsid w:val="002640DD"/>
    <w:rsid w:val="00275D12"/>
    <w:rsid w:val="00284FEB"/>
    <w:rsid w:val="002860C4"/>
    <w:rsid w:val="002B5741"/>
    <w:rsid w:val="00305409"/>
    <w:rsid w:val="003456E4"/>
    <w:rsid w:val="00352014"/>
    <w:rsid w:val="003609EF"/>
    <w:rsid w:val="0036231A"/>
    <w:rsid w:val="00371525"/>
    <w:rsid w:val="00374DD4"/>
    <w:rsid w:val="003D786C"/>
    <w:rsid w:val="003E1A36"/>
    <w:rsid w:val="00410371"/>
    <w:rsid w:val="004242F1"/>
    <w:rsid w:val="004275C3"/>
    <w:rsid w:val="00451D32"/>
    <w:rsid w:val="004B75B7"/>
    <w:rsid w:val="0051580D"/>
    <w:rsid w:val="00547111"/>
    <w:rsid w:val="00592D74"/>
    <w:rsid w:val="005B4884"/>
    <w:rsid w:val="005E2C44"/>
    <w:rsid w:val="005F2FC3"/>
    <w:rsid w:val="005F499C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63641"/>
    <w:rsid w:val="00870EE7"/>
    <w:rsid w:val="008863B9"/>
    <w:rsid w:val="00887691"/>
    <w:rsid w:val="008A45A6"/>
    <w:rsid w:val="008A5EBF"/>
    <w:rsid w:val="008F686C"/>
    <w:rsid w:val="009148DE"/>
    <w:rsid w:val="00941E30"/>
    <w:rsid w:val="009777D9"/>
    <w:rsid w:val="00991B88"/>
    <w:rsid w:val="009947E3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A54A0"/>
    <w:rsid w:val="00BB5DFC"/>
    <w:rsid w:val="00BD279D"/>
    <w:rsid w:val="00BD6BB8"/>
    <w:rsid w:val="00C21EF6"/>
    <w:rsid w:val="00C4559E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52236"/>
    <w:rsid w:val="00D644A5"/>
    <w:rsid w:val="00D66520"/>
    <w:rsid w:val="00DE34CF"/>
    <w:rsid w:val="00DE58BD"/>
    <w:rsid w:val="00E017A9"/>
    <w:rsid w:val="00E13F3D"/>
    <w:rsid w:val="00E2587B"/>
    <w:rsid w:val="00E34898"/>
    <w:rsid w:val="00E97740"/>
    <w:rsid w:val="00EB09B7"/>
    <w:rsid w:val="00EE7D7C"/>
    <w:rsid w:val="00F06C94"/>
    <w:rsid w:val="00F25D98"/>
    <w:rsid w:val="00F300FB"/>
    <w:rsid w:val="00F92F62"/>
    <w:rsid w:val="00FB6386"/>
    <w:rsid w:val="12773A26"/>
    <w:rsid w:val="6B5764F3"/>
    <w:rsid w:val="798A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B9A0F"/>
  <w15:docId w15:val="{C2A67561-847E-4513-8F75-E1774A68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1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0">
    <w:name w:val="List Bullet 4"/>
    <w:basedOn w:val="31"/>
    <w:qFormat/>
    <w:pPr>
      <w:ind w:left="1418"/>
    </w:pPr>
  </w:style>
  <w:style w:type="paragraph" w:styleId="31">
    <w:name w:val="List Bullet 3"/>
    <w:basedOn w:val="22"/>
    <w:qFormat/>
    <w:pPr>
      <w:ind w:left="1135"/>
    </w:pPr>
  </w:style>
  <w:style w:type="paragraph" w:styleId="22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0">
    <w:name w:val="List Bullet 5"/>
    <w:basedOn w:val="40"/>
    <w:pPr>
      <w:ind w:left="1702"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qFormat/>
    <w:pPr>
      <w:ind w:left="1702"/>
    </w:pPr>
  </w:style>
  <w:style w:type="paragraph" w:styleId="41">
    <w:name w:val="List 4"/>
    <w:basedOn w:val="30"/>
    <w:qFormat/>
    <w:pPr>
      <w:ind w:left="1418"/>
    </w:p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23">
    <w:name w:val="index 2"/>
    <w:basedOn w:val="10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qFormat/>
    <w:rPr>
      <w:b/>
      <w:bCs/>
    </w:rPr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qFormat/>
    <w:rPr>
      <w:sz w:val="16"/>
    </w:rPr>
  </w:style>
  <w:style w:type="character" w:styleId="a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3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1"/>
    <w:qFormat/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38EE59-0224-4E7E-84FB-4BAF2E2A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2</Pages>
  <Words>385</Words>
  <Characters>2201</Characters>
  <Application>Microsoft Office Word</Application>
  <DocSecurity>0</DocSecurity>
  <Lines>18</Lines>
  <Paragraphs>5</Paragraphs>
  <ScaleCrop>false</ScaleCrop>
  <Company>3GPP Support Team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sunxiaowen-2</cp:lastModifiedBy>
  <cp:revision>2</cp:revision>
  <cp:lastPrinted>2411-12-31T15:59:00Z</cp:lastPrinted>
  <dcterms:created xsi:type="dcterms:W3CDTF">2020-10-15T08:27:00Z</dcterms:created>
  <dcterms:modified xsi:type="dcterms:W3CDTF">2020-10-15T08:27:00Z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2052-11.1.0.10000</vt:lpwstr>
  </property>
</Properties>
</file>