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02C8FF65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4B097F">
        <w:rPr>
          <w:b/>
          <w:i/>
          <w:sz w:val="28"/>
        </w:rPr>
        <w:t>5183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99A1017" w:rsidR="001E41F3" w:rsidRPr="00EE399B" w:rsidRDefault="008146E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81EEFBC" w:rsidR="001E41F3" w:rsidRPr="00EE399B" w:rsidRDefault="008146EA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0405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5FD4D9" w:rsidR="001E41F3" w:rsidRPr="00EE399B" w:rsidRDefault="003D64C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41F6CC4" w:rsidR="001E41F3" w:rsidRPr="00EE399B" w:rsidRDefault="008146E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C533A69" w:rsidR="001E41F3" w:rsidRPr="00EE399B" w:rsidRDefault="0068278F">
            <w:pPr>
              <w:pStyle w:val="CRCoverPage"/>
              <w:spacing w:after="0"/>
              <w:ind w:left="100"/>
            </w:pPr>
            <w:r w:rsidRPr="0068278F">
              <w:t>Adding data description for IMS converged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71898DE" w:rsidR="001E41F3" w:rsidRPr="00EE399B" w:rsidRDefault="0068278F">
            <w:pPr>
              <w:pStyle w:val="CRCoverPage"/>
              <w:spacing w:after="0"/>
              <w:ind w:left="100"/>
            </w:pPr>
            <w:r w:rsidRPr="0068278F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5631084" w:rsidR="001E41F3" w:rsidRPr="00EE399B" w:rsidRDefault="0068278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E7796B4" w:rsidR="001E41F3" w:rsidRPr="00EE399B" w:rsidRDefault="0068278F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373857D" w:rsidR="001E41F3" w:rsidRPr="00EE399B" w:rsidRDefault="001F38EF">
            <w:pPr>
              <w:pStyle w:val="CRCoverPage"/>
              <w:spacing w:after="0"/>
              <w:ind w:left="100"/>
            </w:pPr>
            <w:r>
              <w:t>Data description for IMS converged charging is missing</w:t>
            </w:r>
            <w:r w:rsidR="00077490"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C813A3A" w:rsidR="001E41F3" w:rsidRPr="00EE399B" w:rsidRDefault="00077490">
            <w:pPr>
              <w:pStyle w:val="CRCoverPage"/>
              <w:spacing w:after="0"/>
              <w:ind w:left="100"/>
            </w:pPr>
            <w:r>
              <w:t>Adding high level data description for IMS converged charging.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8B7136E" w:rsidR="001E41F3" w:rsidRPr="00EE399B" w:rsidRDefault="00CF6845">
            <w:pPr>
              <w:pStyle w:val="CRCoverPage"/>
              <w:spacing w:after="0"/>
              <w:ind w:left="100"/>
            </w:pPr>
            <w:r>
              <w:t>IMS cannot use converged charging.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EDE068" w:rsidR="001E41F3" w:rsidRPr="00EE399B" w:rsidRDefault="00871DC5">
            <w:pPr>
              <w:pStyle w:val="CRCoverPage"/>
              <w:spacing w:after="0"/>
              <w:ind w:left="100"/>
            </w:pPr>
            <w:r>
              <w:t>6.x (new)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D6A5C27" w:rsidR="008863B9" w:rsidRPr="00EE399B" w:rsidRDefault="003D64C7">
            <w:pPr>
              <w:pStyle w:val="CRCoverPage"/>
              <w:spacing w:after="0"/>
              <w:ind w:left="100"/>
            </w:pPr>
            <w:r>
              <w:t>R</w:t>
            </w:r>
            <w:bookmarkStart w:id="2" w:name="_GoBack"/>
            <w:bookmarkEnd w:id="2"/>
            <w:r>
              <w:t>evision of S5-205183.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B580FFE" w14:textId="77777777" w:rsidR="00871DC5" w:rsidRPr="00B14D36" w:rsidRDefault="00871DC5" w:rsidP="00871DC5">
      <w:pPr>
        <w:pStyle w:val="Heading2"/>
        <w:rPr>
          <w:ins w:id="3" w:author="Ericsson User v0" w:date="2020-09-28T23:16:00Z"/>
        </w:rPr>
      </w:pPr>
      <w:bookmarkStart w:id="4" w:name="_Toc4507390"/>
      <w:bookmarkStart w:id="5" w:name="_Toc27580330"/>
      <w:ins w:id="6" w:author="Ericsson User v0" w:date="2020-09-28T23:16:00Z">
        <w:r w:rsidRPr="00B14D36">
          <w:t>6.</w:t>
        </w:r>
      </w:ins>
      <w:ins w:id="7" w:author="Ericsson User v0" w:date="2020-09-28T23:27:00Z">
        <w:r w:rsidRPr="00B14D36">
          <w:t>x</w:t>
        </w:r>
      </w:ins>
      <w:ins w:id="8" w:author="Ericsson User v0" w:date="2020-09-28T23:16:00Z">
        <w:r w:rsidRPr="00B14D36">
          <w:tab/>
          <w:t xml:space="preserve">Data description for IMS </w:t>
        </w:r>
      </w:ins>
      <w:ins w:id="9" w:author="Ericsson User v0" w:date="2020-09-28T23:27:00Z">
        <w:r w:rsidRPr="00B14D36">
          <w:t xml:space="preserve">converged </w:t>
        </w:r>
      </w:ins>
      <w:ins w:id="10" w:author="Ericsson User v0" w:date="2020-09-28T23:16:00Z">
        <w:r w:rsidRPr="00B14D36">
          <w:t>charging</w:t>
        </w:r>
        <w:bookmarkEnd w:id="4"/>
        <w:bookmarkEnd w:id="5"/>
      </w:ins>
    </w:p>
    <w:p w14:paraId="4C6A37F3" w14:textId="77777777" w:rsidR="00871DC5" w:rsidRPr="00B14D36" w:rsidRDefault="00871DC5" w:rsidP="00871DC5">
      <w:pPr>
        <w:pStyle w:val="Heading3"/>
        <w:rPr>
          <w:ins w:id="11" w:author="Ericsson User v0" w:date="2020-09-28T23:16:00Z"/>
        </w:rPr>
      </w:pPr>
      <w:bookmarkStart w:id="12" w:name="_Toc4507391"/>
      <w:bookmarkStart w:id="13" w:name="_Toc27580331"/>
      <w:ins w:id="14" w:author="Ericsson User v0" w:date="2020-09-28T23:16:00Z">
        <w:r w:rsidRPr="00B14D36">
          <w:t>6.</w:t>
        </w:r>
      </w:ins>
      <w:ins w:id="15" w:author="Ericsson User v0" w:date="2020-09-28T23:27:00Z">
        <w:r w:rsidRPr="00B14D36">
          <w:t>x</w:t>
        </w:r>
      </w:ins>
      <w:ins w:id="16" w:author="Ericsson User v0" w:date="2020-09-28T23:16:00Z">
        <w:r w:rsidRPr="00B14D36">
          <w:t>.1</w:t>
        </w:r>
        <w:r w:rsidRPr="00B14D36">
          <w:tab/>
        </w:r>
      </w:ins>
      <w:ins w:id="17" w:author="Ericsson User v0" w:date="2020-09-28T23:27:00Z">
        <w:r w:rsidRPr="00B14D36">
          <w:t>M</w:t>
        </w:r>
      </w:ins>
      <w:ins w:id="18" w:author="Ericsson User v0" w:date="2020-09-28T23:16:00Z">
        <w:r w:rsidRPr="00B14D36">
          <w:t>essage contents</w:t>
        </w:r>
        <w:bookmarkEnd w:id="12"/>
        <w:bookmarkEnd w:id="13"/>
      </w:ins>
    </w:p>
    <w:p w14:paraId="21F1335B" w14:textId="77777777" w:rsidR="00871DC5" w:rsidRPr="00B14D36" w:rsidRDefault="00871DC5" w:rsidP="00871DC5">
      <w:pPr>
        <w:pStyle w:val="Heading4"/>
        <w:rPr>
          <w:ins w:id="19" w:author="Ericsson User v0" w:date="2020-09-28T23:16:00Z"/>
        </w:rPr>
      </w:pPr>
      <w:bookmarkStart w:id="20" w:name="_Toc4507392"/>
      <w:bookmarkStart w:id="21" w:name="_Toc27580332"/>
      <w:ins w:id="22" w:author="Ericsson User v0" w:date="2020-09-28T23:16:00Z">
        <w:r w:rsidRPr="00B14D36">
          <w:t>6.</w:t>
        </w:r>
      </w:ins>
      <w:ins w:id="23" w:author="Ericsson User v0" w:date="2020-09-28T23:28:00Z">
        <w:r w:rsidRPr="00B14D36">
          <w:t>x</w:t>
        </w:r>
      </w:ins>
      <w:ins w:id="24" w:author="Ericsson User v0" w:date="2020-09-28T23:16:00Z">
        <w:r w:rsidRPr="00B14D36">
          <w:t>.1.</w:t>
        </w:r>
      </w:ins>
      <w:ins w:id="25" w:author="Ericsson User v0" w:date="2020-09-28T23:28:00Z">
        <w:r w:rsidRPr="00B14D36">
          <w:t>1</w:t>
        </w:r>
      </w:ins>
      <w:ins w:id="26" w:author="Ericsson User v0" w:date="2020-09-28T23:16:00Z">
        <w:r w:rsidRPr="00B14D36">
          <w:tab/>
        </w:r>
      </w:ins>
      <w:ins w:id="27" w:author="Ericsson User v0" w:date="2020-09-28T23:28:00Z">
        <w:r w:rsidRPr="00B14D36">
          <w:t>General</w:t>
        </w:r>
      </w:ins>
      <w:bookmarkEnd w:id="20"/>
      <w:bookmarkEnd w:id="21"/>
    </w:p>
    <w:p w14:paraId="3D4BE7E0" w14:textId="77777777" w:rsidR="00871DC5" w:rsidRPr="00B14D36" w:rsidRDefault="00871DC5" w:rsidP="00871DC5">
      <w:pPr>
        <w:rPr>
          <w:ins w:id="28" w:author="Ericsson User v0" w:date="2020-09-28T23:29:00Z"/>
        </w:rPr>
      </w:pPr>
      <w:ins w:id="29" w:author="Ericsson User v0" w:date="2020-09-28T23:29:00Z">
        <w:r w:rsidRPr="00B14D36">
          <w:t xml:space="preserve">The Charging Data Request and Charging Data Response are specified in TS 32.290 [57] and include charging information. The Charging Data Request can be of type [Event, Initial, </w:t>
        </w:r>
      </w:ins>
      <w:ins w:id="30" w:author="Ericsson User v0" w:date="2020-09-28T23:31:00Z">
        <w:r w:rsidRPr="00B14D36">
          <w:t xml:space="preserve">Update, </w:t>
        </w:r>
      </w:ins>
      <w:ins w:id="31" w:author="Ericsson User v0" w:date="2020-09-28T23:29:00Z">
        <w:r w:rsidRPr="00B14D36">
          <w:t xml:space="preserve">Termination]. </w:t>
        </w:r>
      </w:ins>
    </w:p>
    <w:p w14:paraId="240B5099" w14:textId="77777777" w:rsidR="00871DC5" w:rsidRPr="00B14D36" w:rsidRDefault="00871DC5" w:rsidP="00871DC5">
      <w:pPr>
        <w:rPr>
          <w:ins w:id="32" w:author="Ericsson User v0" w:date="2020-09-28T23:29:00Z"/>
          <w:lang w:bidi="ar-IQ"/>
        </w:rPr>
      </w:pPr>
      <w:ins w:id="33" w:author="Ericsson User v0" w:date="2020-09-28T23:29:00Z">
        <w:r w:rsidRPr="00B14D36">
          <w:rPr>
            <w:lang w:bidi="ar-IQ"/>
          </w:rPr>
          <w:t>Table 6.2a.1.1.1 describes the use of these messages for converged charging.</w:t>
        </w:r>
      </w:ins>
    </w:p>
    <w:p w14:paraId="611FB75A" w14:textId="77777777" w:rsidR="00871DC5" w:rsidRPr="00B14D36" w:rsidRDefault="00871DC5" w:rsidP="00871DC5">
      <w:pPr>
        <w:pStyle w:val="TH"/>
        <w:outlineLvl w:val="0"/>
        <w:rPr>
          <w:ins w:id="34" w:author="Ericsson User v0" w:date="2020-09-28T23:29:00Z"/>
        </w:rPr>
      </w:pPr>
      <w:ins w:id="35" w:author="Ericsson User v0" w:date="2020-09-28T23:29:00Z">
        <w:r w:rsidRPr="00B14D36">
          <w:t>Table 6.</w:t>
        </w:r>
      </w:ins>
      <w:ins w:id="36" w:author="Ericsson User v0" w:date="2020-09-29T00:13:00Z">
        <w:r>
          <w:t>x</w:t>
        </w:r>
      </w:ins>
      <w:ins w:id="37" w:author="Ericsson User v0" w:date="2020-09-28T23:29:00Z">
        <w:r w:rsidRPr="00B14D36">
          <w:t xml:space="preserve">.1.1.1: </w:t>
        </w:r>
        <w:r w:rsidRPr="00B14D36">
          <w:rPr>
            <w:lang w:bidi="ar-IQ"/>
          </w:rPr>
          <w:t>Converged</w:t>
        </w:r>
        <w:r w:rsidRPr="00B14D36">
          <w:t xml:space="preserve"> charging messages reference table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60"/>
        <w:gridCol w:w="1552"/>
      </w:tblGrid>
      <w:tr w:rsidR="00871DC5" w:rsidRPr="00B14D36" w14:paraId="69978FF0" w14:textId="77777777" w:rsidTr="00D347BC">
        <w:trPr>
          <w:jc w:val="center"/>
          <w:ins w:id="38" w:author="Ericsson User v0" w:date="2020-09-28T23:29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8C9D343" w14:textId="77777777" w:rsidR="00871DC5" w:rsidRPr="00B14D36" w:rsidRDefault="00871DC5" w:rsidP="00D347BC">
            <w:pPr>
              <w:keepNext/>
              <w:keepLines/>
              <w:spacing w:after="0"/>
              <w:jc w:val="center"/>
              <w:rPr>
                <w:ins w:id="39" w:author="Ericsson User v0" w:date="2020-09-28T23:29:00Z"/>
                <w:rFonts w:ascii="Arial" w:eastAsia="MS Mincho" w:hAnsi="Arial"/>
                <w:b/>
                <w:sz w:val="18"/>
                <w:lang w:bidi="ar-IQ"/>
              </w:rPr>
            </w:pPr>
            <w:ins w:id="40" w:author="Ericsson User v0" w:date="2020-09-28T23:29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Message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1BA6378" w14:textId="77777777" w:rsidR="00871DC5" w:rsidRPr="00B14D36" w:rsidRDefault="00871DC5" w:rsidP="00D347BC">
            <w:pPr>
              <w:keepNext/>
              <w:keepLines/>
              <w:spacing w:after="0"/>
              <w:jc w:val="center"/>
              <w:rPr>
                <w:ins w:id="41" w:author="Ericsson User v0" w:date="2020-09-28T23:29:00Z"/>
                <w:rFonts w:ascii="Arial" w:eastAsia="MS Mincho" w:hAnsi="Arial"/>
                <w:b/>
                <w:sz w:val="18"/>
                <w:lang w:bidi="ar-IQ"/>
              </w:rPr>
            </w:pPr>
            <w:ins w:id="42" w:author="Ericsson User v0" w:date="2020-09-28T23:29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Source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3686B9ED" w14:textId="77777777" w:rsidR="00871DC5" w:rsidRPr="00B14D36" w:rsidRDefault="00871DC5" w:rsidP="00D347BC">
            <w:pPr>
              <w:keepNext/>
              <w:keepLines/>
              <w:spacing w:after="0"/>
              <w:jc w:val="center"/>
              <w:rPr>
                <w:ins w:id="43" w:author="Ericsson User v0" w:date="2020-09-28T23:29:00Z"/>
                <w:rFonts w:ascii="Arial" w:eastAsia="MS Mincho" w:hAnsi="Arial"/>
                <w:b/>
                <w:sz w:val="18"/>
                <w:lang w:bidi="ar-IQ"/>
              </w:rPr>
            </w:pPr>
            <w:ins w:id="44" w:author="Ericsson User v0" w:date="2020-09-28T23:29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Destination</w:t>
              </w:r>
            </w:ins>
          </w:p>
        </w:tc>
      </w:tr>
      <w:tr w:rsidR="00871DC5" w:rsidRPr="00B14D36" w14:paraId="1E130DC0" w14:textId="77777777" w:rsidTr="00D347BC">
        <w:trPr>
          <w:trHeight w:val="64"/>
          <w:jc w:val="center"/>
          <w:ins w:id="45" w:author="Ericsson User v0" w:date="2020-09-28T23:29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808" w14:textId="77777777" w:rsidR="00871DC5" w:rsidRPr="00B14D36" w:rsidRDefault="00871DC5" w:rsidP="00D347BC">
            <w:pPr>
              <w:pStyle w:val="TAL"/>
              <w:rPr>
                <w:ins w:id="46" w:author="Ericsson User v0" w:date="2020-09-28T23:29:00Z"/>
                <w:rFonts w:eastAsia="SimSun"/>
                <w:lang w:bidi="ar-IQ"/>
              </w:rPr>
            </w:pPr>
            <w:ins w:id="47" w:author="Ericsson User v0" w:date="2020-09-28T23:29:00Z">
              <w:r w:rsidRPr="00B14D36">
                <w:rPr>
                  <w:lang w:bidi="ar-IQ"/>
                </w:rPr>
                <w:t>Charging Data Request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18FAF" w14:textId="77777777" w:rsidR="00871DC5" w:rsidRPr="00B14D36" w:rsidRDefault="00871DC5" w:rsidP="00D347BC">
            <w:pPr>
              <w:pStyle w:val="TAL"/>
              <w:jc w:val="center"/>
              <w:rPr>
                <w:ins w:id="48" w:author="Ericsson User v0" w:date="2020-09-28T23:29:00Z"/>
                <w:lang w:bidi="ar-IQ"/>
              </w:rPr>
            </w:pPr>
            <w:ins w:id="49" w:author="Ericsson User v0" w:date="2020-09-28T23:31:00Z">
              <w:r w:rsidRPr="00B14D36">
                <w:rPr>
                  <w:lang w:bidi="ar-IQ"/>
                </w:rPr>
                <w:t>MRFC, IMS-GWF, SIP AS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21241" w14:textId="77777777" w:rsidR="00871DC5" w:rsidRPr="00B14D36" w:rsidRDefault="00871DC5" w:rsidP="00D347BC">
            <w:pPr>
              <w:pStyle w:val="TAL"/>
              <w:jc w:val="center"/>
              <w:rPr>
                <w:ins w:id="50" w:author="Ericsson User v0" w:date="2020-09-28T23:29:00Z"/>
                <w:lang w:bidi="ar-IQ"/>
              </w:rPr>
            </w:pPr>
            <w:ins w:id="51" w:author="Ericsson User v0" w:date="2020-09-28T23:29:00Z">
              <w:r w:rsidRPr="00B14D36">
                <w:rPr>
                  <w:lang w:bidi="ar-IQ"/>
                </w:rPr>
                <w:t>CHF</w:t>
              </w:r>
            </w:ins>
          </w:p>
        </w:tc>
      </w:tr>
      <w:tr w:rsidR="00871DC5" w:rsidRPr="00B14D36" w14:paraId="59AB085B" w14:textId="77777777" w:rsidTr="00D347BC">
        <w:trPr>
          <w:jc w:val="center"/>
          <w:ins w:id="52" w:author="Ericsson User v0" w:date="2020-09-28T23:29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32D3" w14:textId="77777777" w:rsidR="00871DC5" w:rsidRPr="00B14D36" w:rsidRDefault="00871DC5" w:rsidP="00D347BC">
            <w:pPr>
              <w:pStyle w:val="TAL"/>
              <w:rPr>
                <w:ins w:id="53" w:author="Ericsson User v0" w:date="2020-09-28T23:29:00Z"/>
                <w:lang w:bidi="ar-IQ"/>
              </w:rPr>
            </w:pPr>
            <w:ins w:id="54" w:author="Ericsson User v0" w:date="2020-09-28T23:29:00Z">
              <w:r w:rsidRPr="00B14D36">
                <w:t>Charging Data Response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1ABB6" w14:textId="77777777" w:rsidR="00871DC5" w:rsidRPr="00B14D36" w:rsidRDefault="00871DC5" w:rsidP="00D347BC">
            <w:pPr>
              <w:pStyle w:val="TAL"/>
              <w:jc w:val="center"/>
              <w:rPr>
                <w:ins w:id="55" w:author="Ericsson User v0" w:date="2020-09-28T23:29:00Z"/>
                <w:lang w:bidi="ar-IQ"/>
              </w:rPr>
            </w:pPr>
            <w:ins w:id="56" w:author="Ericsson User v0" w:date="2020-09-28T23:29:00Z">
              <w:r w:rsidRPr="00B14D36">
                <w:rPr>
                  <w:lang w:bidi="ar-IQ"/>
                </w:rPr>
                <w:t>CHF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51D89" w14:textId="77777777" w:rsidR="00871DC5" w:rsidRPr="00B14D36" w:rsidRDefault="00871DC5" w:rsidP="00D347BC">
            <w:pPr>
              <w:pStyle w:val="TAL"/>
              <w:jc w:val="center"/>
              <w:rPr>
                <w:ins w:id="57" w:author="Ericsson User v0" w:date="2020-09-28T23:29:00Z"/>
                <w:lang w:bidi="ar-IQ"/>
              </w:rPr>
            </w:pPr>
            <w:ins w:id="58" w:author="Ericsson User v0" w:date="2020-09-28T23:31:00Z">
              <w:r w:rsidRPr="00B14D36">
                <w:rPr>
                  <w:lang w:bidi="ar-IQ"/>
                </w:rPr>
                <w:t>MRFC, IMS-GWF, SIP AS</w:t>
              </w:r>
            </w:ins>
          </w:p>
        </w:tc>
      </w:tr>
    </w:tbl>
    <w:p w14:paraId="116C7815" w14:textId="77777777" w:rsidR="00871DC5" w:rsidRPr="00B14D36" w:rsidRDefault="00871DC5" w:rsidP="00871DC5">
      <w:pPr>
        <w:pStyle w:val="Heading4"/>
        <w:rPr>
          <w:ins w:id="59" w:author="Ericsson User v0" w:date="2020-09-28T23:32:00Z"/>
        </w:rPr>
      </w:pPr>
      <w:bookmarkStart w:id="60" w:name="_Toc4680149"/>
      <w:bookmarkStart w:id="61" w:name="_Toc27581302"/>
      <w:ins w:id="62" w:author="Ericsson User v0" w:date="2020-09-28T23:32:00Z">
        <w:r w:rsidRPr="00B14D36">
          <w:t>6.x.1.2</w:t>
        </w:r>
        <w:r w:rsidRPr="00B14D36">
          <w:tab/>
          <w:t>Structure for the converged charging message formats</w:t>
        </w:r>
        <w:bookmarkEnd w:id="60"/>
        <w:bookmarkEnd w:id="61"/>
      </w:ins>
    </w:p>
    <w:p w14:paraId="09477C1F" w14:textId="77777777" w:rsidR="00871DC5" w:rsidRPr="00B14D36" w:rsidRDefault="00871DC5" w:rsidP="00871DC5">
      <w:pPr>
        <w:pStyle w:val="Heading5"/>
        <w:rPr>
          <w:ins w:id="63" w:author="Ericsson User v0" w:date="2020-09-28T23:32:00Z"/>
        </w:rPr>
      </w:pPr>
      <w:bookmarkStart w:id="64" w:name="_Toc4680150"/>
      <w:bookmarkStart w:id="65" w:name="_Toc27581303"/>
      <w:ins w:id="66" w:author="Ericsson User v0" w:date="2020-09-28T23:32:00Z">
        <w:r w:rsidRPr="00B14D36">
          <w:t>6.x.1.2.1</w:t>
        </w:r>
        <w:r w:rsidRPr="00B14D36">
          <w:tab/>
          <w:t>Charging Data Request message</w:t>
        </w:r>
        <w:bookmarkEnd w:id="64"/>
        <w:bookmarkEnd w:id="65"/>
      </w:ins>
    </w:p>
    <w:p w14:paraId="16717779" w14:textId="77777777" w:rsidR="00871DC5" w:rsidRPr="00B14D36" w:rsidRDefault="00871DC5" w:rsidP="00871DC5">
      <w:pPr>
        <w:keepNext/>
        <w:rPr>
          <w:ins w:id="67" w:author="Ericsson User v0" w:date="2020-09-28T23:32:00Z"/>
        </w:rPr>
      </w:pPr>
      <w:ins w:id="68" w:author="Ericsson User v0" w:date="2020-09-28T23:32:00Z">
        <w:r w:rsidRPr="00B14D36">
          <w:t>Table 6.</w:t>
        </w:r>
      </w:ins>
      <w:ins w:id="69" w:author="Ericsson User v0" w:date="2020-09-28T23:33:00Z">
        <w:r w:rsidRPr="00B14D36">
          <w:t>x</w:t>
        </w:r>
      </w:ins>
      <w:ins w:id="70" w:author="Ericsson User v0" w:date="2020-09-28T23:32:00Z">
        <w:r w:rsidRPr="00B14D36">
          <w:t xml:space="preserve">.1.2.1.1 illustrates the basic structure of a </w:t>
        </w:r>
        <w:r w:rsidRPr="00B14D36">
          <w:rPr>
            <w:iCs/>
          </w:rPr>
          <w:t>Charging Data Request</w:t>
        </w:r>
        <w:r w:rsidRPr="00B14D36">
          <w:t xml:space="preserve"> message as used for </w:t>
        </w:r>
      </w:ins>
      <w:ins w:id="71" w:author="Ericsson User v0" w:date="2020-09-28T23:33:00Z">
        <w:r w:rsidRPr="00B14D36">
          <w:t>I</w:t>
        </w:r>
      </w:ins>
      <w:ins w:id="72" w:author="Ericsson User v0" w:date="2020-09-28T23:32:00Z">
        <w:r w:rsidRPr="00B14D36">
          <w:t>MS converged charging.</w:t>
        </w:r>
      </w:ins>
    </w:p>
    <w:p w14:paraId="1A011801" w14:textId="77777777" w:rsidR="00871DC5" w:rsidRPr="00B14D36" w:rsidRDefault="00871DC5" w:rsidP="00871DC5">
      <w:pPr>
        <w:pStyle w:val="TH"/>
        <w:outlineLvl w:val="0"/>
        <w:rPr>
          <w:ins w:id="73" w:author="Ericsson User v0" w:date="2020-09-28T23:16:00Z"/>
          <w:rFonts w:eastAsia="MS Mincho"/>
        </w:rPr>
      </w:pPr>
      <w:ins w:id="74" w:author="Ericsson User v0" w:date="2020-09-28T23:16:00Z">
        <w:r w:rsidRPr="00B14D36">
          <w:t>Table 6.</w:t>
        </w:r>
      </w:ins>
      <w:ins w:id="75" w:author="Ericsson User v0" w:date="2020-09-28T23:33:00Z">
        <w:r w:rsidRPr="00B14D36">
          <w:t>x.1.</w:t>
        </w:r>
      </w:ins>
      <w:ins w:id="76" w:author="Ericsson User v0" w:date="2020-09-28T23:16:00Z">
        <w:r w:rsidRPr="00B14D36">
          <w:t xml:space="preserve">2.1.1: </w:t>
        </w:r>
      </w:ins>
      <w:ins w:id="77" w:author="Ericsson User v0" w:date="2020-09-28T23:33:00Z">
        <w:r w:rsidRPr="00B14D36">
          <w:rPr>
            <w:rFonts w:eastAsia="MS Mincho"/>
          </w:rPr>
          <w:t>Charging Data Request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757"/>
        <w:gridCol w:w="916"/>
        <w:gridCol w:w="5085"/>
      </w:tblGrid>
      <w:tr w:rsidR="00871DC5" w:rsidRPr="00B14D36" w14:paraId="13A45AAA" w14:textId="77777777" w:rsidTr="00D347BC">
        <w:trPr>
          <w:cantSplit/>
          <w:tblHeader/>
          <w:jc w:val="center"/>
          <w:ins w:id="78" w:author="Ericsson User v0" w:date="2020-09-28T23:16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0296EF" w14:textId="77777777" w:rsidR="00871DC5" w:rsidRPr="00B14D36" w:rsidRDefault="00871DC5" w:rsidP="00D347BC">
            <w:pPr>
              <w:pStyle w:val="TAH"/>
              <w:keepNext w:val="0"/>
              <w:keepLines w:val="0"/>
              <w:rPr>
                <w:ins w:id="79" w:author="Ericsson User v0" w:date="2020-09-28T23:16:00Z"/>
              </w:rPr>
            </w:pPr>
            <w:ins w:id="80" w:author="Ericsson User v0" w:date="2020-09-28T23:16:00Z">
              <w:r w:rsidRPr="00B14D36"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52DFB" w14:textId="77777777" w:rsidR="00871DC5" w:rsidRPr="00B14D36" w:rsidRDefault="00871DC5" w:rsidP="00D347BC">
            <w:pPr>
              <w:pStyle w:val="TAH"/>
              <w:keepNext w:val="0"/>
              <w:keepLines w:val="0"/>
              <w:rPr>
                <w:ins w:id="81" w:author="Ericsson User v0" w:date="2020-09-28T23:16:00Z"/>
                <w:szCs w:val="18"/>
              </w:rPr>
            </w:pPr>
            <w:ins w:id="82" w:author="Ericsson User v0" w:date="2020-09-28T23:16:00Z">
              <w:r w:rsidRPr="00B14D36">
                <w:rPr>
                  <w:szCs w:val="18"/>
                </w:rPr>
                <w:t>Category</w:t>
              </w:r>
            </w:ins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1EA40" w14:textId="77777777" w:rsidR="00871DC5" w:rsidRPr="00C90511" w:rsidRDefault="00871DC5" w:rsidP="00D347BC">
            <w:pPr>
              <w:pStyle w:val="TAH"/>
              <w:keepNext w:val="0"/>
              <w:keepLines w:val="0"/>
              <w:rPr>
                <w:ins w:id="83" w:author="Ericsson User v0" w:date="2020-09-28T23:16:00Z"/>
              </w:rPr>
            </w:pPr>
            <w:ins w:id="84" w:author="Ericsson User v0" w:date="2020-09-28T23:16:00Z">
              <w:r w:rsidRPr="00C90511">
                <w:t>Description</w:t>
              </w:r>
            </w:ins>
          </w:p>
        </w:tc>
      </w:tr>
      <w:tr w:rsidR="00871DC5" w:rsidRPr="00B14D36" w14:paraId="7972432E" w14:textId="77777777" w:rsidTr="00D347BC">
        <w:trPr>
          <w:cantSplit/>
          <w:jc w:val="center"/>
          <w:ins w:id="85" w:author="Ericsson User v0" w:date="2020-09-28T23:16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F531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86" w:author="Ericsson User v0" w:date="2020-09-28T23:16:00Z"/>
                <w:rFonts w:eastAsia="MS Mincho" w:cs="Arial"/>
                <w:color w:val="000000"/>
                <w:szCs w:val="18"/>
              </w:rPr>
            </w:pPr>
            <w:ins w:id="87" w:author="Ericsson User v0" w:date="2020-09-28T23:16:00Z">
              <w:r w:rsidRPr="00B14D36">
                <w:rPr>
                  <w:rFonts w:eastAsia="MS Mincho" w:cs="Arial"/>
                  <w:color w:val="000000"/>
                  <w:szCs w:val="18"/>
                </w:rPr>
                <w:t>Session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0C94" w14:textId="34E9A28D" w:rsidR="00871DC5" w:rsidRPr="00B14D36" w:rsidRDefault="00EF4F35" w:rsidP="00D347BC">
            <w:pPr>
              <w:pStyle w:val="TAC"/>
              <w:keepNext w:val="0"/>
              <w:keepLines w:val="0"/>
              <w:rPr>
                <w:ins w:id="88" w:author="Ericsson User v0" w:date="2020-09-28T23:16:00Z"/>
                <w:rFonts w:cs="Arial"/>
                <w:szCs w:val="18"/>
              </w:rPr>
            </w:pPr>
            <w:ins w:id="89" w:author="Ericsson User v1" w:date="2020-10-14T01:59:00Z">
              <w:r w:rsidRPr="00590DC3">
                <w:rPr>
                  <w:szCs w:val="18"/>
                  <w:lang w:bidi="ar-IQ"/>
                </w:rPr>
                <w:t>O</w:t>
              </w:r>
              <w:r w:rsidRPr="00590DC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50F2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90" w:author="Ericsson User v0" w:date="2020-09-28T23:16:00Z"/>
                <w:rFonts w:cs="Arial"/>
                <w:szCs w:val="18"/>
              </w:rPr>
            </w:pPr>
            <w:ins w:id="91" w:author="Ericsson User v0" w:date="2020-09-28T23:16:00Z">
              <w:r w:rsidRPr="00B14D36">
                <w:rPr>
                  <w:rFonts w:cs="Arial"/>
                  <w:szCs w:val="18"/>
                </w:rPr>
                <w:t>Described in TS 32.29</w:t>
              </w:r>
            </w:ins>
            <w:ins w:id="92" w:author="Ericsson User v0" w:date="2020-09-28T23:34:00Z">
              <w:r w:rsidRPr="00B14D36">
                <w:rPr>
                  <w:rFonts w:cs="Arial"/>
                  <w:szCs w:val="18"/>
                </w:rPr>
                <w:t>0</w:t>
              </w:r>
            </w:ins>
            <w:ins w:id="93" w:author="Ericsson User v0" w:date="2020-09-28T23:16:00Z">
              <w:r w:rsidRPr="00B14D36">
                <w:rPr>
                  <w:rFonts w:cs="Arial"/>
                  <w:szCs w:val="18"/>
                </w:rPr>
                <w:t xml:space="preserve"> [</w:t>
              </w:r>
            </w:ins>
            <w:ins w:id="94" w:author="Ericsson User v0" w:date="2020-09-28T23:34:00Z">
              <w:r w:rsidRPr="00B14D36">
                <w:rPr>
                  <w:rFonts w:cs="Arial"/>
                  <w:szCs w:val="18"/>
                </w:rPr>
                <w:t>4</w:t>
              </w:r>
            </w:ins>
            <w:ins w:id="95" w:author="Ericsson User v0" w:date="2020-09-28T23:16:00Z">
              <w:r w:rsidRPr="00B14D36">
                <w:rPr>
                  <w:rFonts w:cs="Arial"/>
                  <w:szCs w:val="18"/>
                </w:rPr>
                <w:t>5]</w:t>
              </w:r>
            </w:ins>
          </w:p>
        </w:tc>
      </w:tr>
      <w:tr w:rsidR="00871DC5" w:rsidRPr="00B14D36" w14:paraId="40D7A5E4" w14:textId="77777777" w:rsidTr="00D347BC">
        <w:trPr>
          <w:cantSplit/>
          <w:jc w:val="center"/>
          <w:ins w:id="96" w:author="Ericsson User v0" w:date="2020-09-28T23:3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31E0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97" w:author="Ericsson User v0" w:date="2020-09-28T23:35:00Z"/>
                <w:rFonts w:eastAsia="MS Mincho" w:cs="Arial"/>
                <w:color w:val="000000"/>
                <w:szCs w:val="18"/>
              </w:rPr>
            </w:pPr>
            <w:ins w:id="98" w:author="Ericsson User v0" w:date="2020-09-28T23:35:00Z">
              <w:r w:rsidRPr="00B14D36">
                <w:rPr>
                  <w:rFonts w:cs="Arial"/>
                  <w:szCs w:val="18"/>
                </w:rPr>
                <w:t>Subscriber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231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99" w:author="Ericsson User v0" w:date="2020-09-28T23:35:00Z"/>
                <w:rFonts w:cs="Arial"/>
                <w:szCs w:val="18"/>
              </w:rPr>
            </w:pPr>
            <w:ins w:id="100" w:author="Ericsson User v0" w:date="2020-09-28T23:35:00Z">
              <w:r w:rsidRPr="00B14D36">
                <w:rPr>
                  <w:rFonts w:cs="Arial"/>
                  <w:szCs w:val="18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CC1F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01" w:author="Ericsson User v0" w:date="2020-09-28T23:35:00Z"/>
                <w:rFonts w:cs="Arial"/>
                <w:szCs w:val="18"/>
              </w:rPr>
            </w:pPr>
            <w:ins w:id="102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6A7A8A0F" w14:textId="77777777" w:rsidTr="00D347BC">
        <w:trPr>
          <w:cantSplit/>
          <w:jc w:val="center"/>
          <w:ins w:id="103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F37F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04" w:author="Ericsson User v0" w:date="2020-09-28T23:39:00Z"/>
                <w:rFonts w:eastAsia="MS Mincho" w:cs="Arial"/>
                <w:color w:val="000000"/>
                <w:szCs w:val="18"/>
              </w:rPr>
            </w:pPr>
            <w:ins w:id="105" w:author="Ericsson User v0" w:date="2020-09-28T23:40:00Z">
              <w:r w:rsidRPr="00B14D36">
                <w:rPr>
                  <w:rFonts w:cs="Arial"/>
                  <w:szCs w:val="18"/>
                </w:rPr>
                <w:t>NF Consumer Identification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68B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06" w:author="Ericsson User v0" w:date="2020-09-28T23:39:00Z"/>
                <w:rFonts w:cs="Arial"/>
                <w:szCs w:val="18"/>
              </w:rPr>
            </w:pPr>
            <w:ins w:id="107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04E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08" w:author="Ericsson User v0" w:date="2020-09-28T23:39:00Z"/>
                <w:rFonts w:cs="Arial"/>
                <w:szCs w:val="18"/>
              </w:rPr>
            </w:pPr>
            <w:ins w:id="109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6A1E929B" w14:textId="77777777" w:rsidTr="00D347BC">
        <w:trPr>
          <w:cantSplit/>
          <w:jc w:val="center"/>
          <w:ins w:id="110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46AD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11" w:author="Ericsson User v0" w:date="2020-09-28T23:39:00Z"/>
                <w:rFonts w:eastAsia="MS Mincho" w:cs="Arial"/>
                <w:color w:val="000000"/>
                <w:szCs w:val="18"/>
              </w:rPr>
            </w:pPr>
            <w:ins w:id="112" w:author="Ericsson User v0" w:date="2020-09-28T23:40:00Z">
              <w:r w:rsidRPr="00B14D36">
                <w:rPr>
                  <w:rFonts w:cs="Arial"/>
                  <w:szCs w:val="18"/>
                  <w:lang w:eastAsia="zh-CN"/>
                </w:rPr>
                <w:t>NF Functionality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43E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13" w:author="Ericsson User v0" w:date="2020-09-28T23:39:00Z"/>
                <w:rFonts w:cs="Arial"/>
                <w:szCs w:val="18"/>
              </w:rPr>
            </w:pPr>
            <w:ins w:id="114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9B82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15" w:author="Ericsson User v0" w:date="2020-09-28T23:39:00Z"/>
                <w:rFonts w:cs="Arial"/>
                <w:szCs w:val="18"/>
              </w:rPr>
            </w:pPr>
            <w:ins w:id="116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3197129A" w14:textId="77777777" w:rsidTr="00D347BC">
        <w:trPr>
          <w:cantSplit/>
          <w:jc w:val="center"/>
          <w:ins w:id="117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2FFB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18" w:author="Ericsson User v0" w:date="2020-09-28T23:39:00Z"/>
                <w:rFonts w:eastAsia="MS Mincho" w:cs="Arial"/>
                <w:color w:val="000000"/>
                <w:szCs w:val="18"/>
              </w:rPr>
            </w:pPr>
            <w:ins w:id="119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NF Name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8AB3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20" w:author="Ericsson User v0" w:date="2020-09-28T23:39:00Z"/>
                <w:rFonts w:cs="Arial"/>
                <w:szCs w:val="18"/>
              </w:rPr>
            </w:pPr>
            <w:ins w:id="121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B8B0" w14:textId="77777777" w:rsidR="00871DC5" w:rsidRPr="00037B05" w:rsidRDefault="00871DC5" w:rsidP="00D347BC">
            <w:pPr>
              <w:pStyle w:val="TAL"/>
              <w:keepNext w:val="0"/>
              <w:keepLines w:val="0"/>
              <w:rPr>
                <w:ins w:id="122" w:author="Ericsson User v0" w:date="2020-09-28T23:39:00Z"/>
                <w:rFonts w:cs="Arial"/>
                <w:szCs w:val="18"/>
              </w:rPr>
            </w:pPr>
            <w:ins w:id="123" w:author="Ericsson User v0" w:date="2020-09-28T23:40:00Z">
              <w:r w:rsidRPr="00B14D36">
                <w:rPr>
                  <w:rFonts w:cs="Arial"/>
                  <w:szCs w:val="18"/>
                </w:rPr>
                <w:t>Described in TS 32.290 [</w:t>
              </w:r>
              <w:r w:rsidRPr="005925BA">
                <w:rPr>
                  <w:rFonts w:cs="Arial"/>
                  <w:szCs w:val="18"/>
                </w:rPr>
                <w:t>45</w:t>
              </w:r>
              <w:r w:rsidRPr="00912C55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721A2438" w14:textId="77777777" w:rsidTr="00D347BC">
        <w:trPr>
          <w:cantSplit/>
          <w:jc w:val="center"/>
          <w:ins w:id="124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6F8C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25" w:author="Ericsson User v0" w:date="2020-09-28T23:39:00Z"/>
                <w:rFonts w:eastAsia="MS Mincho" w:cs="Arial"/>
                <w:color w:val="000000"/>
                <w:szCs w:val="18"/>
              </w:rPr>
            </w:pPr>
            <w:ins w:id="126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NF Address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F9EB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27" w:author="Ericsson User v0" w:date="2020-09-28T23:39:00Z"/>
                <w:rFonts w:cs="Arial"/>
                <w:szCs w:val="18"/>
              </w:rPr>
            </w:pPr>
            <w:ins w:id="128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7EB7" w14:textId="77777777" w:rsidR="00871DC5" w:rsidRPr="00037B05" w:rsidRDefault="00871DC5" w:rsidP="00D347BC">
            <w:pPr>
              <w:pStyle w:val="TAL"/>
              <w:keepNext w:val="0"/>
              <w:keepLines w:val="0"/>
              <w:rPr>
                <w:ins w:id="129" w:author="Ericsson User v0" w:date="2020-09-28T23:39:00Z"/>
                <w:rFonts w:cs="Arial"/>
                <w:szCs w:val="18"/>
              </w:rPr>
            </w:pPr>
            <w:ins w:id="130" w:author="Ericsson User v0" w:date="2020-09-28T23:40:00Z">
              <w:r w:rsidRPr="00B14D36">
                <w:rPr>
                  <w:rFonts w:cs="Arial"/>
                  <w:szCs w:val="18"/>
                </w:rPr>
                <w:t>Described in TS 32.290 [</w:t>
              </w:r>
              <w:r w:rsidRPr="005925BA">
                <w:rPr>
                  <w:rFonts w:cs="Arial"/>
                  <w:szCs w:val="18"/>
                </w:rPr>
                <w:t>45</w:t>
              </w:r>
              <w:r w:rsidRPr="00912C55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5D1BA485" w14:textId="77777777" w:rsidTr="00D347BC">
        <w:trPr>
          <w:cantSplit/>
          <w:jc w:val="center"/>
          <w:ins w:id="131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6E5A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132" w:author="Ericsson User v0" w:date="2020-09-28T23:39:00Z"/>
                <w:rFonts w:eastAsia="MS Mincho" w:cs="Arial"/>
                <w:color w:val="000000"/>
                <w:szCs w:val="18"/>
              </w:rPr>
            </w:pPr>
            <w:ins w:id="133" w:author="Ericsson User v0" w:date="2020-09-28T23:40:00Z">
              <w:r w:rsidRPr="00B14D36">
                <w:rPr>
                  <w:rFonts w:cs="Arial"/>
                  <w:szCs w:val="18"/>
                </w:rPr>
                <w:t>NF PLMN ID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7631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34" w:author="Ericsson User v0" w:date="2020-09-28T23:39:00Z"/>
                <w:rFonts w:cs="Arial"/>
                <w:szCs w:val="18"/>
              </w:rPr>
            </w:pPr>
            <w:ins w:id="135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2D9C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36" w:author="Ericsson User v0" w:date="2020-09-28T23:39:00Z"/>
                <w:rFonts w:cs="Arial"/>
                <w:szCs w:val="18"/>
              </w:rPr>
            </w:pPr>
            <w:ins w:id="137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16B06A69" w14:textId="77777777" w:rsidTr="00D347BC">
        <w:trPr>
          <w:cantSplit/>
          <w:jc w:val="center"/>
          <w:ins w:id="138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5CE9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39" w:author="Ericsson User v0" w:date="2020-09-28T23:39:00Z"/>
                <w:rFonts w:eastAsia="MS Mincho" w:cs="Arial"/>
                <w:color w:val="000000"/>
                <w:szCs w:val="18"/>
              </w:rPr>
            </w:pPr>
            <w:ins w:id="140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Invocation Timestamp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FAE9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41" w:author="Ericsson User v0" w:date="2020-09-28T23:39:00Z"/>
                <w:rFonts w:cs="Arial"/>
                <w:szCs w:val="18"/>
              </w:rPr>
            </w:pPr>
            <w:ins w:id="142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32F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43" w:author="Ericsson User v0" w:date="2020-09-28T23:39:00Z"/>
                <w:rFonts w:cs="Arial"/>
                <w:szCs w:val="18"/>
              </w:rPr>
            </w:pPr>
            <w:ins w:id="144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00C3D5EC" w14:textId="77777777" w:rsidTr="00D347BC">
        <w:trPr>
          <w:cantSplit/>
          <w:jc w:val="center"/>
          <w:ins w:id="145" w:author="Ericsson User v0" w:date="2020-09-28T23:39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0D0C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46" w:author="Ericsson User v0" w:date="2020-09-28T23:39:00Z"/>
                <w:rFonts w:eastAsia="MS Mincho" w:cs="Arial"/>
                <w:color w:val="000000"/>
                <w:szCs w:val="18"/>
              </w:rPr>
            </w:pPr>
            <w:ins w:id="147" w:author="Ericsson User v0" w:date="2020-09-28T23:40:00Z">
              <w:r w:rsidRPr="00B14D36">
                <w:rPr>
                  <w:rFonts w:cs="Arial"/>
                  <w:szCs w:val="18"/>
                </w:rPr>
                <w:t>Invocation Sequence Number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4319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48" w:author="Ericsson User v0" w:date="2020-09-28T23:39:00Z"/>
                <w:rFonts w:cs="Arial"/>
                <w:szCs w:val="18"/>
              </w:rPr>
            </w:pPr>
            <w:ins w:id="149" w:author="Ericsson User v0" w:date="2020-09-28T23:40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09B2" w14:textId="77777777" w:rsidR="00871DC5" w:rsidRPr="00495B07" w:rsidRDefault="00871DC5" w:rsidP="00D347BC">
            <w:pPr>
              <w:pStyle w:val="TAL"/>
              <w:keepNext w:val="0"/>
              <w:keepLines w:val="0"/>
              <w:rPr>
                <w:ins w:id="150" w:author="Ericsson User v0" w:date="2020-09-28T23:39:00Z"/>
                <w:rFonts w:cs="Arial"/>
                <w:szCs w:val="18"/>
              </w:rPr>
            </w:pPr>
            <w:ins w:id="151" w:author="Ericsson User v0" w:date="2020-09-28T23:40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871DC5" w:rsidRPr="00B14D36" w14:paraId="6ABDF663" w14:textId="77777777" w:rsidTr="00D347BC">
        <w:trPr>
          <w:cantSplit/>
          <w:jc w:val="center"/>
          <w:ins w:id="152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738E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53" w:author="Ericsson User v0" w:date="2020-09-28T23:45:00Z"/>
                <w:rFonts w:eastAsia="MS Mincho" w:cs="Arial"/>
                <w:color w:val="000000"/>
                <w:szCs w:val="18"/>
              </w:rPr>
            </w:pPr>
            <w:ins w:id="154" w:author="Ericsson User v0" w:date="2020-09-28T23:45:00Z">
              <w:r w:rsidRPr="00B14D36">
                <w:rPr>
                  <w:rFonts w:cs="Arial"/>
                  <w:szCs w:val="18"/>
                </w:rPr>
                <w:t>Retransmission Indicator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0F7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55" w:author="Ericsson User v0" w:date="2020-09-28T23:45:00Z"/>
                <w:rFonts w:cs="Arial"/>
                <w:szCs w:val="18"/>
              </w:rPr>
            </w:pPr>
            <w:ins w:id="156" w:author="Ericsson User v0" w:date="2020-09-28T23:40:00Z">
              <w:r w:rsidRPr="00D740BE">
                <w:rPr>
                  <w:rFonts w:cs="Arial"/>
                  <w:szCs w:val="18"/>
                  <w:lang w:bidi="ar-IQ"/>
                </w:rPr>
                <w:t>O</w:t>
              </w:r>
              <w:r w:rsidRPr="00D740BE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94D7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57" w:author="Ericsson User v0" w:date="2020-09-28T23:45:00Z"/>
                <w:rFonts w:cs="Arial"/>
                <w:szCs w:val="18"/>
              </w:rPr>
            </w:pPr>
            <w:ins w:id="158" w:author="Ericsson User v0" w:date="2020-09-28T23:40:00Z">
              <w:r w:rsidRPr="005925BA">
                <w:rPr>
                  <w:rFonts w:cs="Arial"/>
                  <w:szCs w:val="18"/>
                </w:rPr>
                <w:t>Described in TS 32.29</w:t>
              </w:r>
              <w:r w:rsidRPr="00D80FB3">
                <w:rPr>
                  <w:rFonts w:cs="Arial"/>
                  <w:szCs w:val="18"/>
                </w:rPr>
                <w:t>0</w:t>
              </w:r>
              <w:r w:rsidRPr="00912C55">
                <w:rPr>
                  <w:rFonts w:cs="Arial"/>
                  <w:szCs w:val="18"/>
                </w:rPr>
                <w:t xml:space="preserve"> [</w:t>
              </w:r>
              <w:r w:rsidRPr="00037B05">
                <w:rPr>
                  <w:rFonts w:cs="Arial"/>
                  <w:szCs w:val="18"/>
                </w:rPr>
                <w:t>45</w:t>
              </w:r>
              <w:r w:rsidRPr="00512F18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43B09E0B" w14:textId="77777777" w:rsidTr="00D347BC">
        <w:trPr>
          <w:cantSplit/>
          <w:jc w:val="center"/>
          <w:ins w:id="159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1E97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60" w:author="Ericsson User v0" w:date="2020-09-28T23:45:00Z"/>
                <w:rFonts w:eastAsia="MS Mincho" w:cs="Arial"/>
                <w:color w:val="000000"/>
                <w:szCs w:val="18"/>
              </w:rPr>
            </w:pPr>
            <w:ins w:id="161" w:author="Ericsson User v0" w:date="2020-09-28T23:45:00Z">
              <w:r w:rsidRPr="00B14D36">
                <w:rPr>
                  <w:rFonts w:cs="Arial"/>
                  <w:szCs w:val="18"/>
                </w:rPr>
                <w:t>One-time Event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4C8A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62" w:author="Ericsson User v0" w:date="2020-09-28T23:45:00Z"/>
                <w:rFonts w:cs="Arial"/>
                <w:szCs w:val="18"/>
              </w:rPr>
            </w:pPr>
            <w:ins w:id="163" w:author="Ericsson User v0" w:date="2020-09-28T23:40:00Z">
              <w:r w:rsidRPr="00D740BE">
                <w:rPr>
                  <w:rFonts w:cs="Arial"/>
                  <w:szCs w:val="18"/>
                  <w:lang w:bidi="ar-IQ"/>
                </w:rPr>
                <w:t>O</w:t>
              </w:r>
              <w:r w:rsidRPr="00D740BE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211F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64" w:author="Ericsson User v0" w:date="2020-09-28T23:45:00Z"/>
                <w:rFonts w:cs="Arial"/>
                <w:szCs w:val="18"/>
              </w:rPr>
            </w:pPr>
            <w:ins w:id="165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20353016" w14:textId="77777777" w:rsidTr="00D347BC">
        <w:trPr>
          <w:cantSplit/>
          <w:jc w:val="center"/>
          <w:ins w:id="166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E888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67" w:author="Ericsson User v0" w:date="2020-09-28T23:45:00Z"/>
                <w:rFonts w:eastAsia="MS Mincho" w:cs="Arial"/>
                <w:color w:val="000000"/>
                <w:szCs w:val="18"/>
              </w:rPr>
            </w:pPr>
            <w:ins w:id="168" w:author="Ericsson User v0" w:date="2020-09-28T23:45:00Z">
              <w:r w:rsidRPr="00B14D36">
                <w:rPr>
                  <w:rFonts w:cs="Arial"/>
                  <w:szCs w:val="18"/>
                </w:rPr>
                <w:t>One-time Event Type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8FC3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69" w:author="Ericsson User v0" w:date="2020-09-28T23:45:00Z"/>
                <w:rFonts w:cs="Arial"/>
                <w:szCs w:val="18"/>
              </w:rPr>
            </w:pPr>
            <w:ins w:id="170" w:author="Ericsson User v0" w:date="2020-09-28T23:40:00Z">
              <w:r w:rsidRPr="00D740BE">
                <w:rPr>
                  <w:rFonts w:cs="Arial"/>
                  <w:szCs w:val="18"/>
                  <w:lang w:bidi="ar-IQ"/>
                </w:rPr>
                <w:t>O</w:t>
              </w:r>
              <w:r w:rsidRPr="00D740BE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E3F6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71" w:author="Ericsson User v0" w:date="2020-09-28T23:45:00Z"/>
                <w:rFonts w:cs="Arial"/>
                <w:szCs w:val="18"/>
              </w:rPr>
            </w:pPr>
            <w:ins w:id="172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44AF9171" w14:textId="77777777" w:rsidTr="00D347BC">
        <w:trPr>
          <w:cantSplit/>
          <w:jc w:val="center"/>
          <w:ins w:id="173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6CB2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74" w:author="Ericsson User v0" w:date="2020-09-28T23:45:00Z"/>
                <w:rFonts w:eastAsia="MS Mincho" w:cs="Arial"/>
                <w:color w:val="000000"/>
                <w:szCs w:val="18"/>
              </w:rPr>
            </w:pPr>
            <w:ins w:id="175" w:author="Ericsson User v0" w:date="2020-09-28T23:45:00Z">
              <w:r w:rsidRPr="00B14D36">
                <w:rPr>
                  <w:rFonts w:cs="Arial"/>
                  <w:szCs w:val="18"/>
                </w:rPr>
                <w:t>Service Specification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50D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76" w:author="Ericsson User v0" w:date="2020-09-28T23:45:00Z"/>
                <w:rFonts w:cs="Arial"/>
                <w:szCs w:val="18"/>
              </w:rPr>
            </w:pPr>
            <w:ins w:id="177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C24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78" w:author="Ericsson User v0" w:date="2020-09-28T23:45:00Z"/>
                <w:rFonts w:cs="Arial"/>
                <w:szCs w:val="18"/>
              </w:rPr>
            </w:pPr>
            <w:ins w:id="179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6EC55C18" w14:textId="77777777" w:rsidTr="00D347BC">
        <w:trPr>
          <w:cantSplit/>
          <w:jc w:val="center"/>
          <w:ins w:id="180" w:author="Ericsson User v0" w:date="2020-09-29T00:07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7704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81" w:author="Ericsson User v0" w:date="2020-09-29T00:07:00Z"/>
                <w:rFonts w:cs="Arial"/>
                <w:szCs w:val="18"/>
              </w:rPr>
            </w:pPr>
            <w:ins w:id="182" w:author="Ericsson User v0" w:date="2020-09-29T00:07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9B90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83" w:author="Ericsson User v0" w:date="2020-09-29T00:07:00Z"/>
                <w:rFonts w:cs="Arial"/>
                <w:szCs w:val="18"/>
                <w:lang w:bidi="ar-IQ"/>
              </w:rPr>
            </w:pPr>
            <w:ins w:id="184" w:author="Ericsson User v0" w:date="2020-09-29T00:07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A53F" w14:textId="77777777" w:rsidR="00871DC5" w:rsidRPr="005925BA" w:rsidRDefault="00871DC5" w:rsidP="00D347BC">
            <w:pPr>
              <w:pStyle w:val="TAL"/>
              <w:keepNext w:val="0"/>
              <w:keepLines w:val="0"/>
              <w:rPr>
                <w:ins w:id="185" w:author="Ericsson User v0" w:date="2020-09-29T00:07:00Z"/>
                <w:rFonts w:cs="Arial"/>
                <w:szCs w:val="18"/>
              </w:rPr>
            </w:pPr>
            <w:ins w:id="186" w:author="Ericsson User v0" w:date="2020-09-29T00:07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4FA0110C" w14:textId="77777777" w:rsidTr="00D347BC">
        <w:trPr>
          <w:cantSplit/>
          <w:jc w:val="center"/>
          <w:ins w:id="187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E873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88" w:author="Ericsson User v0" w:date="2020-09-28T23:45:00Z"/>
                <w:rFonts w:eastAsia="MS Mincho" w:cs="Arial"/>
                <w:color w:val="000000"/>
                <w:szCs w:val="18"/>
              </w:rPr>
            </w:pPr>
            <w:ins w:id="189" w:author="Ericsson User v0" w:date="2020-09-28T23:45:00Z">
              <w:r w:rsidRPr="00B14D36">
                <w:rPr>
                  <w:rFonts w:cs="Arial"/>
                  <w:szCs w:val="18"/>
                </w:rPr>
                <w:t>Notify URI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54A0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90" w:author="Ericsson User v0" w:date="2020-09-28T23:45:00Z"/>
                <w:rFonts w:cs="Arial"/>
                <w:szCs w:val="18"/>
              </w:rPr>
            </w:pPr>
            <w:ins w:id="191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5798" w14:textId="77777777" w:rsidR="00871DC5" w:rsidRPr="00C90511" w:rsidRDefault="00871DC5" w:rsidP="00D347BC">
            <w:pPr>
              <w:pStyle w:val="TAL"/>
              <w:keepNext w:val="0"/>
              <w:keepLines w:val="0"/>
              <w:rPr>
                <w:ins w:id="192" w:author="Ericsson User v0" w:date="2020-09-28T23:45:00Z"/>
                <w:rFonts w:cs="Arial"/>
                <w:szCs w:val="18"/>
              </w:rPr>
            </w:pPr>
            <w:ins w:id="193" w:author="Ericsson User v0" w:date="2020-09-28T23:40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871DC5" w:rsidRPr="00B14D36" w14:paraId="2F0C7A4B" w14:textId="77777777" w:rsidTr="00D347BC">
        <w:trPr>
          <w:cantSplit/>
          <w:jc w:val="center"/>
          <w:ins w:id="194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E75B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195" w:author="Ericsson User v0" w:date="2020-09-28T23:45:00Z"/>
                <w:rFonts w:eastAsia="MS Mincho" w:cs="Arial"/>
                <w:color w:val="000000"/>
                <w:szCs w:val="18"/>
              </w:rPr>
            </w:pPr>
            <w:ins w:id="196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Triggers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A68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197" w:author="Ericsson User v0" w:date="2020-09-28T23:45:00Z"/>
                <w:rFonts w:cs="Arial"/>
                <w:szCs w:val="18"/>
              </w:rPr>
            </w:pPr>
            <w:ins w:id="198" w:author="Ericsson User v0" w:date="2020-09-28T23:45:00Z">
              <w:r w:rsidRPr="00B14D36">
                <w:rPr>
                  <w:rFonts w:cs="Arial"/>
                  <w:szCs w:val="18"/>
                  <w:lang w:eastAsia="zh-CN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4B81" w14:textId="77777777" w:rsidR="00871DC5" w:rsidRPr="00BA6D3D" w:rsidRDefault="00871DC5" w:rsidP="00D347BC">
            <w:pPr>
              <w:pStyle w:val="TAL"/>
              <w:keepNext w:val="0"/>
              <w:keepLines w:val="0"/>
              <w:rPr>
                <w:ins w:id="199" w:author="Ericsson User v0" w:date="2020-09-28T23:45:00Z"/>
                <w:rFonts w:cs="Arial"/>
                <w:szCs w:val="18"/>
              </w:rPr>
            </w:pPr>
            <w:ins w:id="200" w:author="Ericsson User v0" w:date="2020-09-28T23:45:00Z">
              <w:r w:rsidRPr="00912C55">
                <w:rPr>
                  <w:rFonts w:cs="Arial"/>
                  <w:szCs w:val="18"/>
                  <w:lang w:bidi="ar-IQ"/>
                </w:rPr>
                <w:t>This field is described in TS 32.29</w:t>
              </w:r>
              <w:r w:rsidRPr="00037B05">
                <w:rPr>
                  <w:rFonts w:cs="Arial"/>
                  <w:szCs w:val="18"/>
                  <w:lang w:bidi="ar-IQ"/>
                </w:rPr>
                <w:t>0 [</w:t>
              </w:r>
            </w:ins>
            <w:ins w:id="201" w:author="Ericsson User v0" w:date="2020-09-28T23:51:00Z">
              <w:r>
                <w:rPr>
                  <w:rFonts w:cs="Arial"/>
                  <w:szCs w:val="18"/>
                  <w:lang w:bidi="ar-IQ"/>
                </w:rPr>
                <w:t>4</w:t>
              </w:r>
            </w:ins>
            <w:ins w:id="202" w:author="Ericsson User v0" w:date="2020-09-28T23:45:00Z">
              <w:r w:rsidRPr="00037B05">
                <w:rPr>
                  <w:rFonts w:cs="Arial"/>
                  <w:szCs w:val="18"/>
                  <w:lang w:bidi="ar-IQ"/>
                </w:rPr>
                <w:t xml:space="preserve">5] and holds the </w:t>
              </w:r>
            </w:ins>
            <w:ins w:id="203" w:author="Ericsson User v0" w:date="2020-09-28T23:51:00Z">
              <w:r>
                <w:rPr>
                  <w:rFonts w:cs="Arial"/>
                  <w:szCs w:val="18"/>
                  <w:lang w:bidi="ar-IQ"/>
                </w:rPr>
                <w:t>I</w:t>
              </w:r>
            </w:ins>
            <w:ins w:id="204" w:author="Ericsson User v0" w:date="2020-09-28T23:45:00Z">
              <w:r w:rsidRPr="00037B05">
                <w:rPr>
                  <w:rFonts w:cs="Arial"/>
                  <w:szCs w:val="18"/>
                  <w:lang w:bidi="ar-IQ"/>
                </w:rPr>
                <w:t>MS specific tri</w:t>
              </w:r>
              <w:r w:rsidRPr="00512F18">
                <w:rPr>
                  <w:rFonts w:cs="Arial"/>
                  <w:szCs w:val="18"/>
                  <w:lang w:bidi="ar-IQ"/>
                </w:rPr>
                <w:t>ggers described in clause 5.x</w:t>
              </w:r>
            </w:ins>
          </w:p>
        </w:tc>
      </w:tr>
      <w:tr w:rsidR="00871DC5" w:rsidRPr="00B14D36" w14:paraId="53AAA0A4" w14:textId="77777777" w:rsidTr="00D347BC">
        <w:trPr>
          <w:cantSplit/>
          <w:jc w:val="center"/>
          <w:ins w:id="205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4E57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06" w:author="Ericsson User v0" w:date="2020-09-28T23:45:00Z"/>
                <w:rFonts w:eastAsia="MS Mincho" w:cs="Arial"/>
                <w:color w:val="000000"/>
                <w:szCs w:val="18"/>
              </w:rPr>
            </w:pPr>
            <w:ins w:id="207" w:author="Ericsson User v0" w:date="2020-09-28T23:45:00Z">
              <w:r w:rsidRPr="00B14D36">
                <w:rPr>
                  <w:rFonts w:cs="Arial"/>
                  <w:szCs w:val="18"/>
                </w:rPr>
                <w:t xml:space="preserve">Multiple </w:t>
              </w:r>
              <w:r w:rsidRPr="00B14D36">
                <w:rPr>
                  <w:rFonts w:cs="Arial"/>
                  <w:szCs w:val="18"/>
                  <w:lang w:eastAsia="zh-CN"/>
                </w:rPr>
                <w:t>Unit</w:t>
              </w:r>
              <w:r w:rsidRPr="00B14D36">
                <w:rPr>
                  <w:rFonts w:cs="Arial"/>
                  <w:szCs w:val="18"/>
                </w:rPr>
                <w:t xml:space="preserve"> Usage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10D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08" w:author="Ericsson User v0" w:date="2020-09-28T23:45:00Z"/>
                <w:rFonts w:cs="Arial"/>
                <w:szCs w:val="18"/>
              </w:rPr>
            </w:pPr>
            <w:ins w:id="209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22D" w14:textId="77777777" w:rsidR="00871DC5" w:rsidRPr="00512F18" w:rsidRDefault="00871DC5" w:rsidP="00D347BC">
            <w:pPr>
              <w:pStyle w:val="TAL"/>
              <w:keepNext w:val="0"/>
              <w:keepLines w:val="0"/>
              <w:rPr>
                <w:ins w:id="210" w:author="Ericsson User v0" w:date="2020-09-28T23:45:00Z"/>
                <w:rFonts w:cs="Arial"/>
                <w:szCs w:val="18"/>
              </w:rPr>
            </w:pPr>
            <w:ins w:id="211" w:author="Ericsson User v0" w:date="2020-09-28T23:5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7142C0DD" w14:textId="77777777" w:rsidTr="00D347BC">
        <w:trPr>
          <w:cantSplit/>
          <w:jc w:val="center"/>
          <w:ins w:id="212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9D00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213" w:author="Ericsson User v0" w:date="2020-09-28T23:45:00Z"/>
                <w:rFonts w:eastAsia="MS Mincho" w:cs="Arial"/>
                <w:color w:val="000000"/>
                <w:szCs w:val="18"/>
              </w:rPr>
            </w:pPr>
            <w:ins w:id="214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Rating Group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F8A5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15" w:author="Ericsson User v0" w:date="2020-09-28T23:45:00Z"/>
                <w:rFonts w:cs="Arial"/>
                <w:szCs w:val="18"/>
              </w:rPr>
            </w:pPr>
            <w:ins w:id="216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9E24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17" w:author="Ericsson User v0" w:date="2020-09-28T23:45:00Z"/>
                <w:rFonts w:cs="Arial"/>
                <w:szCs w:val="18"/>
              </w:rPr>
            </w:pPr>
            <w:ins w:id="218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</w:ins>
            <w:ins w:id="219" w:author="Ericsson User v0" w:date="2020-09-28T23:51:00Z">
              <w:r>
                <w:rPr>
                  <w:rFonts w:cs="Arial"/>
                  <w:szCs w:val="18"/>
                  <w:lang w:bidi="ar-IQ"/>
                </w:rPr>
                <w:t>4</w:t>
              </w:r>
            </w:ins>
            <w:ins w:id="220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1997B615" w14:textId="77777777" w:rsidTr="00D347BC">
        <w:trPr>
          <w:cantSplit/>
          <w:jc w:val="center"/>
          <w:ins w:id="221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CCCE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222" w:author="Ericsson User v0" w:date="2020-09-28T23:45:00Z"/>
                <w:rFonts w:eastAsia="MS Mincho" w:cs="Arial"/>
                <w:color w:val="000000"/>
                <w:szCs w:val="18"/>
              </w:rPr>
            </w:pPr>
            <w:ins w:id="223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Requested Unit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1AE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24" w:author="Ericsson User v0" w:date="2020-09-28T23:45:00Z"/>
                <w:rFonts w:cs="Arial"/>
                <w:szCs w:val="18"/>
              </w:rPr>
            </w:pPr>
            <w:ins w:id="225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C7B1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26" w:author="Ericsson User v0" w:date="2020-09-28T23:45:00Z"/>
                <w:rFonts w:cs="Arial"/>
                <w:szCs w:val="18"/>
              </w:rPr>
            </w:pPr>
            <w:ins w:id="227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</w:ins>
            <w:ins w:id="228" w:author="Ericsson User v0" w:date="2020-09-28T23:51:00Z">
              <w:r>
                <w:rPr>
                  <w:rFonts w:cs="Arial"/>
                  <w:szCs w:val="18"/>
                  <w:lang w:bidi="ar-IQ"/>
                </w:rPr>
                <w:t>4</w:t>
              </w:r>
            </w:ins>
            <w:ins w:id="229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294036D6" w14:textId="77777777" w:rsidTr="00D347BC">
        <w:trPr>
          <w:cantSplit/>
          <w:jc w:val="center"/>
          <w:ins w:id="230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02DE" w14:textId="77777777" w:rsidR="00871DC5" w:rsidRPr="00B14D36" w:rsidRDefault="00871DC5" w:rsidP="00D347BC">
            <w:pPr>
              <w:pStyle w:val="TAL"/>
              <w:keepNext w:val="0"/>
              <w:keepLines w:val="0"/>
              <w:ind w:left="284"/>
              <w:rPr>
                <w:ins w:id="231" w:author="Ericsson User v0" w:date="2020-09-28T23:45:00Z"/>
                <w:rFonts w:eastAsia="MS Mincho" w:cs="Arial"/>
                <w:color w:val="000000"/>
                <w:szCs w:val="18"/>
              </w:rPr>
            </w:pPr>
            <w:ins w:id="232" w:author="Ericsson User v0" w:date="2020-09-28T23:45:00Z">
              <w:r w:rsidRPr="00B14D36">
                <w:rPr>
                  <w:rFonts w:cs="Arial"/>
                  <w:szCs w:val="18"/>
                  <w:lang w:eastAsia="zh-CN" w:bidi="ar-IQ"/>
                </w:rPr>
                <w:t>Used Unit Container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E42D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33" w:author="Ericsson User v0" w:date="2020-09-28T23:45:00Z"/>
                <w:rFonts w:cs="Arial"/>
                <w:szCs w:val="18"/>
              </w:rPr>
            </w:pPr>
            <w:ins w:id="234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70FB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35" w:author="Ericsson User v0" w:date="2020-09-28T23:45:00Z"/>
                <w:rFonts w:cs="Arial"/>
                <w:szCs w:val="18"/>
              </w:rPr>
            </w:pPr>
            <w:ins w:id="236" w:author="Ericsson User v0" w:date="2020-09-28T23:53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:rsidRPr="00B14D36" w14:paraId="0E51B7DD" w14:textId="77777777" w:rsidTr="00D347BC">
        <w:trPr>
          <w:cantSplit/>
          <w:jc w:val="center"/>
          <w:ins w:id="237" w:author="Ericsson User v0" w:date="2020-09-29T00:0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67B7" w14:textId="77777777" w:rsidR="00871DC5" w:rsidRPr="00B14D36" w:rsidRDefault="00871DC5" w:rsidP="00D347BC">
            <w:pPr>
              <w:pStyle w:val="TAL"/>
              <w:keepNext w:val="0"/>
              <w:keepLines w:val="0"/>
              <w:ind w:left="568"/>
              <w:rPr>
                <w:ins w:id="238" w:author="Ericsson User v0" w:date="2020-09-29T00:05:00Z"/>
                <w:rFonts w:cs="Arial"/>
                <w:szCs w:val="18"/>
                <w:lang w:eastAsia="zh-CN" w:bidi="ar-IQ"/>
              </w:rPr>
            </w:pPr>
            <w:ins w:id="239" w:author="Ericsson User v0" w:date="2020-09-29T00:05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A542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40" w:author="Ericsson User v0" w:date="2020-09-29T00:05:00Z"/>
                <w:rFonts w:cs="Arial"/>
                <w:szCs w:val="18"/>
                <w:lang w:bidi="ar-IQ"/>
              </w:rPr>
            </w:pPr>
            <w:ins w:id="241" w:author="Ericsson User v0" w:date="2020-09-29T00:10:00Z">
              <w:r w:rsidRPr="00717337">
                <w:rPr>
                  <w:rFonts w:cs="Arial"/>
                  <w:szCs w:val="18"/>
                  <w:lang w:bidi="ar-IQ"/>
                </w:rPr>
                <w:t>O</w:t>
              </w:r>
              <w:r w:rsidRPr="00717337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9D48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42" w:author="Ericsson User v0" w:date="2020-09-29T00:05:00Z"/>
                <w:rFonts w:cs="Arial"/>
                <w:szCs w:val="18"/>
                <w:lang w:bidi="ar-IQ"/>
              </w:rPr>
            </w:pPr>
            <w:ins w:id="243" w:author="Ericsson User v0" w:date="2020-09-29T00:08:00Z">
              <w:r w:rsidRPr="00912C55">
                <w:rPr>
                  <w:rFonts w:cs="Arial"/>
                  <w:szCs w:val="18"/>
                  <w:lang w:bidi="ar-IQ"/>
                </w:rPr>
                <w:t>This field is described in TS 32.29</w:t>
              </w:r>
              <w:r w:rsidRPr="00037B05">
                <w:rPr>
                  <w:rFonts w:cs="Arial"/>
                  <w:szCs w:val="18"/>
                  <w:lang w:bidi="ar-IQ"/>
                </w:rPr>
                <w:t>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037B05">
                <w:rPr>
                  <w:rFonts w:cs="Arial"/>
                  <w:szCs w:val="18"/>
                  <w:lang w:bidi="ar-IQ"/>
                </w:rPr>
                <w:t xml:space="preserve">5] and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 tri</w:t>
              </w:r>
              <w:r w:rsidRPr="00512F18">
                <w:rPr>
                  <w:rFonts w:cs="Arial"/>
                  <w:szCs w:val="18"/>
                  <w:lang w:bidi="ar-IQ"/>
                </w:rPr>
                <w:t>ggers described in clause 5.x</w:t>
              </w:r>
            </w:ins>
          </w:p>
        </w:tc>
      </w:tr>
      <w:tr w:rsidR="00871DC5" w:rsidRPr="00B14D36" w14:paraId="2AB7D130" w14:textId="77777777" w:rsidTr="00D347BC">
        <w:trPr>
          <w:cantSplit/>
          <w:jc w:val="center"/>
          <w:ins w:id="244" w:author="Ericsson User v0" w:date="2020-09-28T23:45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1A4B" w14:textId="77777777" w:rsidR="00871DC5" w:rsidRPr="00B14D36" w:rsidRDefault="00871DC5" w:rsidP="00D347BC">
            <w:pPr>
              <w:pStyle w:val="TAL"/>
              <w:keepNext w:val="0"/>
              <w:keepLines w:val="0"/>
              <w:rPr>
                <w:ins w:id="245" w:author="Ericsson User v0" w:date="2020-09-28T23:45:00Z"/>
                <w:rFonts w:eastAsia="MS Mincho" w:cs="Arial"/>
                <w:color w:val="000000"/>
                <w:szCs w:val="18"/>
              </w:rPr>
            </w:pPr>
            <w:ins w:id="246" w:author="Ericsson User v0" w:date="2020-09-28T23:53:00Z">
              <w:r>
                <w:rPr>
                  <w:rFonts w:cs="Arial"/>
                  <w:szCs w:val="18"/>
                </w:rPr>
                <w:t>I</w:t>
              </w:r>
            </w:ins>
            <w:ins w:id="247" w:author="Ericsson User v0" w:date="2020-09-28T23:45:00Z">
              <w:r w:rsidRPr="00B14D36">
                <w:rPr>
                  <w:rFonts w:cs="Arial"/>
                  <w:szCs w:val="18"/>
                </w:rPr>
                <w:t>MS Charging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9406" w14:textId="77777777" w:rsidR="00871DC5" w:rsidRPr="00B14D36" w:rsidRDefault="00871DC5" w:rsidP="00D347BC">
            <w:pPr>
              <w:pStyle w:val="TAC"/>
              <w:keepNext w:val="0"/>
              <w:keepLines w:val="0"/>
              <w:rPr>
                <w:ins w:id="248" w:author="Ericsson User v0" w:date="2020-09-28T23:45:00Z"/>
                <w:rFonts w:cs="Arial"/>
                <w:szCs w:val="18"/>
              </w:rPr>
            </w:pPr>
            <w:ins w:id="249" w:author="Ericsson User v0" w:date="2020-09-28T23:45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8FC9" w14:textId="77777777" w:rsidR="00871DC5" w:rsidRPr="00156D68" w:rsidRDefault="00871DC5" w:rsidP="00D347BC">
            <w:pPr>
              <w:pStyle w:val="TAL"/>
              <w:keepNext w:val="0"/>
              <w:keepLines w:val="0"/>
              <w:rPr>
                <w:ins w:id="250" w:author="Ericsson User v0" w:date="2020-09-28T23:45:00Z"/>
                <w:rFonts w:cs="Arial"/>
                <w:szCs w:val="18"/>
              </w:rPr>
            </w:pPr>
            <w:ins w:id="251" w:author="Ericsson User v0" w:date="2020-09-28T23:45:00Z">
              <w:r w:rsidRPr="00912C55">
                <w:rPr>
                  <w:rFonts w:cs="Arial"/>
                  <w:szCs w:val="18"/>
                </w:rPr>
                <w:t xml:space="preserve">This field holds the </w:t>
              </w:r>
            </w:ins>
            <w:ins w:id="252" w:author="Ericsson User v0" w:date="2020-09-28T23:53:00Z">
              <w:r>
                <w:rPr>
                  <w:rFonts w:cs="Arial"/>
                  <w:szCs w:val="18"/>
                  <w:lang w:bidi="ar-IQ"/>
                </w:rPr>
                <w:t>I</w:t>
              </w:r>
            </w:ins>
            <w:ins w:id="253" w:author="Ericsson User v0" w:date="2020-09-28T23:45:00Z">
              <w:r w:rsidRPr="00037B05">
                <w:rPr>
                  <w:rFonts w:cs="Arial"/>
                  <w:szCs w:val="18"/>
                  <w:lang w:bidi="ar-IQ"/>
                </w:rPr>
                <w:t>MS 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</w:ins>
            <w:ins w:id="254" w:author="Ericsson User v0" w:date="2020-09-28T23:58:00Z"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68E0D6A2" w14:textId="209E8B26" w:rsidR="00871DC5" w:rsidRDefault="00871DC5" w:rsidP="00871DC5">
      <w:pPr>
        <w:rPr>
          <w:ins w:id="255" w:author="Ericsson User v1" w:date="2020-10-14T01:56:00Z"/>
        </w:rPr>
      </w:pPr>
    </w:p>
    <w:p w14:paraId="0C3734CD" w14:textId="00A07DCC" w:rsidR="00065797" w:rsidRPr="006B31BC" w:rsidRDefault="00065797" w:rsidP="00065797">
      <w:pPr>
        <w:pStyle w:val="EditorsNote"/>
        <w:spacing w:after="0"/>
        <w:rPr>
          <w:ins w:id="256" w:author="Ericsson User v1" w:date="2020-10-14T01:56:00Z"/>
        </w:rPr>
      </w:pPr>
      <w:proofErr w:type="spellStart"/>
      <w:ins w:id="257" w:author="Ericsson User v1" w:date="2020-10-14T01:56:00Z">
        <w:r w:rsidRPr="006B31BC">
          <w:t>Editors</w:t>
        </w:r>
        <w:proofErr w:type="spellEnd"/>
        <w:r w:rsidRPr="006B31BC">
          <w:t xml:space="preserve"> Note:</w:t>
        </w:r>
        <w:r w:rsidRPr="006B31BC">
          <w:tab/>
        </w:r>
      </w:ins>
      <w:ins w:id="258" w:author="Ericsson User v1" w:date="2020-10-14T01:57:00Z">
        <w:r>
          <w:t xml:space="preserve">The full </w:t>
        </w:r>
        <w:r w:rsidR="00FB4FF5">
          <w:t>structure of the charging data request is FFS.</w:t>
        </w:r>
      </w:ins>
    </w:p>
    <w:p w14:paraId="7D4CF3F0" w14:textId="77777777" w:rsidR="00065797" w:rsidRDefault="00065797" w:rsidP="00871DC5">
      <w:pPr>
        <w:rPr>
          <w:ins w:id="259" w:author="Ericsson User v0" w:date="2020-09-28T23:59:00Z"/>
        </w:rPr>
      </w:pPr>
    </w:p>
    <w:p w14:paraId="1496E789" w14:textId="77777777" w:rsidR="00871DC5" w:rsidRPr="006B31BC" w:rsidRDefault="00871DC5" w:rsidP="00871DC5">
      <w:pPr>
        <w:pStyle w:val="Heading5"/>
        <w:rPr>
          <w:ins w:id="260" w:author="Ericsson User v0" w:date="2020-09-28T23:59:00Z"/>
        </w:rPr>
      </w:pPr>
      <w:bookmarkStart w:id="261" w:name="_Toc4680151"/>
      <w:bookmarkStart w:id="262" w:name="_Toc27581304"/>
      <w:ins w:id="263" w:author="Ericsson User v0" w:date="2020-09-28T23:59:00Z">
        <w:r>
          <w:lastRenderedPageBreak/>
          <w:t>6.</w:t>
        </w:r>
      </w:ins>
      <w:ins w:id="264" w:author="Ericsson User v0" w:date="2020-09-29T00:00:00Z">
        <w:r>
          <w:t>x</w:t>
        </w:r>
      </w:ins>
      <w:ins w:id="265" w:author="Ericsson User v0" w:date="2020-09-28T23:59:00Z">
        <w:r w:rsidRPr="006B31BC">
          <w:t>.1.2.2</w:t>
        </w:r>
        <w:r w:rsidRPr="006B31BC">
          <w:tab/>
          <w:t xml:space="preserve">Charging Data Response </w:t>
        </w:r>
        <w:r>
          <w:t>m</w:t>
        </w:r>
        <w:r w:rsidRPr="006B31BC">
          <w:t>essage</w:t>
        </w:r>
        <w:bookmarkEnd w:id="261"/>
        <w:bookmarkEnd w:id="262"/>
      </w:ins>
    </w:p>
    <w:p w14:paraId="7C3D2EB5" w14:textId="77777777" w:rsidR="00871DC5" w:rsidRPr="006B31BC" w:rsidRDefault="00871DC5" w:rsidP="00871DC5">
      <w:pPr>
        <w:keepNext/>
        <w:rPr>
          <w:ins w:id="266" w:author="Ericsson User v0" w:date="2020-09-28T23:59:00Z"/>
        </w:rPr>
      </w:pPr>
      <w:ins w:id="267" w:author="Ericsson User v0" w:date="2020-09-28T23:59:00Z">
        <w:r>
          <w:t>Table 6.</w:t>
        </w:r>
      </w:ins>
      <w:ins w:id="268" w:author="Ericsson User v0" w:date="2020-09-29T00:00:00Z">
        <w:r>
          <w:t>x</w:t>
        </w:r>
      </w:ins>
      <w:ins w:id="269" w:author="Ericsson User v0" w:date="2020-09-28T23:59:00Z">
        <w:r w:rsidRPr="006B31BC">
          <w:t>.1.2.2</w:t>
        </w:r>
        <w:r>
          <w:t>.1</w:t>
        </w:r>
        <w:r w:rsidRPr="006B31BC">
          <w:t xml:space="preserve"> illustrates the basic structure of a </w:t>
        </w:r>
        <w:r w:rsidRPr="00D4443C">
          <w:rPr>
            <w:iCs/>
          </w:rPr>
          <w:t>Charging Data Response</w:t>
        </w:r>
        <w:r w:rsidRPr="006B31BC">
          <w:t xml:space="preserve"> message as used for </w:t>
        </w:r>
        <w:r>
          <w:t>I</w:t>
        </w:r>
        <w:r w:rsidRPr="006B31BC">
          <w:t xml:space="preserve">MS </w:t>
        </w:r>
        <w:r>
          <w:t>converged</w:t>
        </w:r>
        <w:r w:rsidRPr="006B31BC">
          <w:t xml:space="preserve"> charging. </w:t>
        </w:r>
      </w:ins>
    </w:p>
    <w:p w14:paraId="5235E1F2" w14:textId="77777777" w:rsidR="00871DC5" w:rsidRPr="006B31BC" w:rsidRDefault="00871DC5" w:rsidP="00871DC5">
      <w:pPr>
        <w:pStyle w:val="TH"/>
        <w:outlineLvl w:val="0"/>
        <w:rPr>
          <w:ins w:id="270" w:author="Ericsson User v0" w:date="2020-09-28T23:59:00Z"/>
        </w:rPr>
      </w:pPr>
      <w:ins w:id="271" w:author="Ericsson User v0" w:date="2020-09-28T23:59:00Z">
        <w:r>
          <w:t>Table 6.</w:t>
        </w:r>
      </w:ins>
      <w:ins w:id="272" w:author="Ericsson User v0" w:date="2020-09-29T00:13:00Z">
        <w:r>
          <w:t>x</w:t>
        </w:r>
      </w:ins>
      <w:ins w:id="273" w:author="Ericsson User v0" w:date="2020-09-28T23:59:00Z">
        <w:r w:rsidRPr="006B31BC">
          <w:t>.1.2.2</w:t>
        </w:r>
        <w:r>
          <w:t>.1</w:t>
        </w:r>
        <w:r w:rsidRPr="006B31BC">
          <w:t xml:space="preserve">: </w:t>
        </w:r>
        <w:r w:rsidRPr="006B31BC">
          <w:rPr>
            <w:rFonts w:eastAsia="MS Mincho"/>
          </w:rPr>
          <w:t>Charging Data Response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871DC5" w14:paraId="405639C7" w14:textId="77777777" w:rsidTr="00D347BC">
        <w:trPr>
          <w:cantSplit/>
          <w:tblHeader/>
          <w:jc w:val="center"/>
          <w:ins w:id="274" w:author="Ericsson User v0" w:date="2020-09-28T23:59:00Z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29D50E" w14:textId="77777777" w:rsidR="00871DC5" w:rsidRDefault="00871DC5" w:rsidP="00D347BC">
            <w:pPr>
              <w:keepNext/>
              <w:spacing w:after="0"/>
              <w:jc w:val="center"/>
              <w:rPr>
                <w:ins w:id="275" w:author="Ericsson User v0" w:date="2020-09-28T23:59:00Z"/>
                <w:rFonts w:ascii="Arial" w:eastAsia="SimSun" w:hAnsi="Arial"/>
                <w:b/>
                <w:sz w:val="18"/>
                <w:lang w:eastAsia="zh-CN" w:bidi="ar-IQ"/>
              </w:rPr>
            </w:pPr>
            <w:ins w:id="276" w:author="Ericsson User v0" w:date="2020-09-28T23:59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7DF799C" w14:textId="77777777" w:rsidR="00871DC5" w:rsidRDefault="00871DC5" w:rsidP="00D347BC">
            <w:pPr>
              <w:keepNext/>
              <w:spacing w:after="0"/>
              <w:jc w:val="center"/>
              <w:rPr>
                <w:ins w:id="277" w:author="Ericsson User v0" w:date="2020-09-28T23:59:00Z"/>
                <w:rFonts w:ascii="Arial" w:hAnsi="Arial"/>
                <w:b/>
                <w:sz w:val="18"/>
                <w:lang w:eastAsia="x-none" w:bidi="ar-IQ"/>
              </w:rPr>
            </w:pPr>
            <w:ins w:id="278" w:author="Ericsson User v0" w:date="2020-09-28T23:59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Category</w:t>
              </w:r>
            </w:ins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495BDE" w14:textId="77777777" w:rsidR="00871DC5" w:rsidRDefault="00871DC5" w:rsidP="00D347BC">
            <w:pPr>
              <w:keepNext/>
              <w:spacing w:after="0"/>
              <w:jc w:val="center"/>
              <w:rPr>
                <w:ins w:id="279" w:author="Ericsson User v0" w:date="2020-09-28T23:59:00Z"/>
                <w:rFonts w:ascii="Arial" w:hAnsi="Arial"/>
                <w:b/>
                <w:sz w:val="18"/>
                <w:lang w:eastAsia="x-none" w:bidi="ar-IQ"/>
              </w:rPr>
            </w:pPr>
            <w:ins w:id="280" w:author="Ericsson User v0" w:date="2020-09-28T23:59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Description</w:t>
              </w:r>
            </w:ins>
          </w:p>
        </w:tc>
      </w:tr>
      <w:tr w:rsidR="00871DC5" w14:paraId="3826B544" w14:textId="77777777" w:rsidTr="00D347BC">
        <w:trPr>
          <w:cantSplit/>
          <w:jc w:val="center"/>
          <w:ins w:id="281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350DF" w14:textId="77777777" w:rsidR="00871DC5" w:rsidRDefault="00871DC5" w:rsidP="00D347BC">
            <w:pPr>
              <w:pStyle w:val="TAL"/>
              <w:rPr>
                <w:ins w:id="282" w:author="Ericsson User v0" w:date="2020-09-28T23:59:00Z"/>
                <w:rFonts w:cs="Arial"/>
                <w:szCs w:val="18"/>
                <w:lang w:bidi="ar-IQ"/>
              </w:rPr>
            </w:pPr>
            <w:ins w:id="283" w:author="Ericsson User v0" w:date="2020-09-28T23:59:00Z">
              <w:r>
                <w:t>Session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6315" w14:textId="77777777" w:rsidR="00871DC5" w:rsidRDefault="00871DC5" w:rsidP="00D347BC">
            <w:pPr>
              <w:pStyle w:val="TAL"/>
              <w:jc w:val="center"/>
              <w:rPr>
                <w:ins w:id="284" w:author="Ericsson User v0" w:date="2020-09-28T23:59:00Z"/>
                <w:rFonts w:cs="Arial"/>
                <w:szCs w:val="18"/>
                <w:lang w:bidi="ar-IQ"/>
              </w:rPr>
            </w:pPr>
            <w:ins w:id="285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284B" w14:textId="77777777" w:rsidR="00871DC5" w:rsidRDefault="00871DC5" w:rsidP="00D347BC">
            <w:pPr>
              <w:pStyle w:val="TAL"/>
              <w:rPr>
                <w:ins w:id="286" w:author="Ericsson User v0" w:date="2020-09-28T23:59:00Z"/>
                <w:lang w:bidi="ar-IQ"/>
              </w:rPr>
            </w:pPr>
            <w:ins w:id="287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29970EE2" w14:textId="77777777" w:rsidTr="00D347BC">
        <w:trPr>
          <w:cantSplit/>
          <w:jc w:val="center"/>
          <w:ins w:id="288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4BA62" w14:textId="77777777" w:rsidR="00871DC5" w:rsidRDefault="00871DC5" w:rsidP="00D347BC">
            <w:pPr>
              <w:pStyle w:val="TAL"/>
              <w:rPr>
                <w:ins w:id="289" w:author="Ericsson User v0" w:date="2020-09-28T23:59:00Z"/>
                <w:rFonts w:cs="Arial"/>
                <w:szCs w:val="18"/>
                <w:lang w:bidi="ar-IQ"/>
              </w:rPr>
            </w:pPr>
            <w:ins w:id="290" w:author="Ericsson User v0" w:date="2020-09-28T23:59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22C9" w14:textId="77777777" w:rsidR="00871DC5" w:rsidRDefault="00871DC5" w:rsidP="00D347BC">
            <w:pPr>
              <w:pStyle w:val="TAL"/>
              <w:jc w:val="center"/>
              <w:rPr>
                <w:ins w:id="291" w:author="Ericsson User v0" w:date="2020-09-28T23:59:00Z"/>
                <w:rFonts w:cs="Arial"/>
                <w:szCs w:val="18"/>
                <w:lang w:bidi="ar-IQ"/>
              </w:rPr>
            </w:pPr>
            <w:ins w:id="292" w:author="Ericsson User v0" w:date="2020-09-28T23:59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6430D" w14:textId="77777777" w:rsidR="00871DC5" w:rsidRDefault="00871DC5" w:rsidP="00D347BC">
            <w:pPr>
              <w:pStyle w:val="TAL"/>
              <w:rPr>
                <w:ins w:id="293" w:author="Ericsson User v0" w:date="2020-09-28T23:59:00Z"/>
                <w:lang w:bidi="ar-IQ"/>
              </w:rPr>
            </w:pPr>
            <w:ins w:id="294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789F156A" w14:textId="77777777" w:rsidTr="00D347BC">
        <w:trPr>
          <w:cantSplit/>
          <w:jc w:val="center"/>
          <w:ins w:id="295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2C0AE" w14:textId="77777777" w:rsidR="00871DC5" w:rsidRDefault="00871DC5" w:rsidP="00D347BC">
            <w:pPr>
              <w:pStyle w:val="TAL"/>
              <w:rPr>
                <w:ins w:id="296" w:author="Ericsson User v0" w:date="2020-09-28T23:59:00Z"/>
                <w:rFonts w:cs="Arial"/>
                <w:szCs w:val="18"/>
                <w:lang w:bidi="ar-IQ"/>
              </w:rPr>
            </w:pPr>
            <w:ins w:id="297" w:author="Ericsson User v0" w:date="2020-09-28T23:59:00Z">
              <w:r>
                <w:t>Invocation Result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69F1E" w14:textId="77777777" w:rsidR="00871DC5" w:rsidRDefault="00871DC5" w:rsidP="00D347BC">
            <w:pPr>
              <w:pStyle w:val="TAL"/>
              <w:jc w:val="center"/>
              <w:rPr>
                <w:ins w:id="298" w:author="Ericsson User v0" w:date="2020-09-28T23:59:00Z"/>
                <w:rFonts w:cs="Arial"/>
                <w:szCs w:val="18"/>
                <w:lang w:bidi="ar-IQ"/>
              </w:rPr>
            </w:pPr>
            <w:ins w:id="299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2F573" w14:textId="77777777" w:rsidR="00871DC5" w:rsidRDefault="00871DC5" w:rsidP="00D347BC">
            <w:pPr>
              <w:pStyle w:val="TAL"/>
              <w:rPr>
                <w:ins w:id="300" w:author="Ericsson User v0" w:date="2020-09-28T23:59:00Z"/>
                <w:lang w:bidi="ar-IQ"/>
              </w:rPr>
            </w:pPr>
            <w:ins w:id="301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018EB592" w14:textId="77777777" w:rsidTr="00D347BC">
        <w:trPr>
          <w:cantSplit/>
          <w:jc w:val="center"/>
          <w:ins w:id="302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57F25" w14:textId="77777777" w:rsidR="00871DC5" w:rsidRDefault="00871DC5" w:rsidP="00D347BC">
            <w:pPr>
              <w:pStyle w:val="TAL"/>
              <w:ind w:left="284"/>
              <w:rPr>
                <w:ins w:id="303" w:author="Ericsson User v0" w:date="2020-09-28T23:59:00Z"/>
                <w:rFonts w:eastAsia="MS Mincho"/>
                <w:szCs w:val="18"/>
                <w:lang w:bidi="ar-IQ"/>
              </w:rPr>
            </w:pPr>
            <w:ins w:id="304" w:author="Ericsson User v0" w:date="2020-09-28T23:59:00Z">
              <w:r>
                <w:t>Result code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B56D5" w14:textId="77777777" w:rsidR="00871DC5" w:rsidRDefault="00871DC5" w:rsidP="00D347BC">
            <w:pPr>
              <w:pStyle w:val="TAL"/>
              <w:jc w:val="center"/>
              <w:rPr>
                <w:ins w:id="305" w:author="Ericsson User v0" w:date="2020-09-28T23:59:00Z"/>
                <w:rFonts w:eastAsia="SimSun"/>
                <w:szCs w:val="18"/>
                <w:lang w:bidi="ar-IQ"/>
              </w:rPr>
            </w:pPr>
            <w:ins w:id="306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D92F" w14:textId="77777777" w:rsidR="00871DC5" w:rsidRDefault="00871DC5" w:rsidP="00D347BC">
            <w:pPr>
              <w:pStyle w:val="TAL"/>
              <w:rPr>
                <w:ins w:id="307" w:author="Ericsson User v0" w:date="2020-09-28T23:59:00Z"/>
                <w:lang w:bidi="ar-IQ"/>
              </w:rPr>
            </w:pPr>
            <w:ins w:id="308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762E3D8C" w14:textId="77777777" w:rsidTr="00D347BC">
        <w:trPr>
          <w:cantSplit/>
          <w:jc w:val="center"/>
          <w:ins w:id="309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5F2E" w14:textId="77777777" w:rsidR="00871DC5" w:rsidRDefault="00871DC5" w:rsidP="00D347BC">
            <w:pPr>
              <w:pStyle w:val="TAL"/>
              <w:ind w:left="284"/>
              <w:rPr>
                <w:ins w:id="310" w:author="Ericsson User v0" w:date="2020-09-28T23:59:00Z"/>
                <w:rFonts w:eastAsia="MS Mincho"/>
              </w:rPr>
            </w:pPr>
            <w:ins w:id="311" w:author="Ericsson User v0" w:date="2020-09-28T23:59:00Z">
              <w:r>
                <w:t>Failed parameter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849F2" w14:textId="77777777" w:rsidR="00871DC5" w:rsidRDefault="00871DC5" w:rsidP="00D347BC">
            <w:pPr>
              <w:pStyle w:val="TAL"/>
              <w:jc w:val="center"/>
              <w:rPr>
                <w:ins w:id="312" w:author="Ericsson User v0" w:date="2020-09-28T23:59:00Z"/>
                <w:rFonts w:eastAsia="SimSun"/>
                <w:szCs w:val="18"/>
                <w:lang w:bidi="ar-IQ"/>
              </w:rPr>
            </w:pPr>
            <w:ins w:id="313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98CE0" w14:textId="77777777" w:rsidR="00871DC5" w:rsidRDefault="00871DC5" w:rsidP="00D347BC">
            <w:pPr>
              <w:pStyle w:val="TAL"/>
              <w:rPr>
                <w:ins w:id="314" w:author="Ericsson User v0" w:date="2020-09-28T23:59:00Z"/>
                <w:lang w:bidi="ar-IQ"/>
              </w:rPr>
            </w:pPr>
            <w:ins w:id="315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7C5D76E3" w14:textId="77777777" w:rsidTr="00D347BC">
        <w:trPr>
          <w:cantSplit/>
          <w:jc w:val="center"/>
          <w:ins w:id="316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C0B55" w14:textId="77777777" w:rsidR="00871DC5" w:rsidRDefault="00871DC5" w:rsidP="00D347BC">
            <w:pPr>
              <w:pStyle w:val="TAL"/>
              <w:ind w:left="284"/>
              <w:rPr>
                <w:ins w:id="317" w:author="Ericsson User v0" w:date="2020-09-28T23:59:00Z"/>
                <w:rFonts w:eastAsia="MS Mincho"/>
              </w:rPr>
            </w:pPr>
            <w:ins w:id="318" w:author="Ericsson User v0" w:date="2020-09-28T23:59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BB63C" w14:textId="77777777" w:rsidR="00871DC5" w:rsidRDefault="00871DC5" w:rsidP="00D347BC">
            <w:pPr>
              <w:pStyle w:val="TAL"/>
              <w:jc w:val="center"/>
              <w:rPr>
                <w:ins w:id="319" w:author="Ericsson User v0" w:date="2020-09-28T23:59:00Z"/>
                <w:rFonts w:eastAsia="SimSun"/>
                <w:szCs w:val="18"/>
                <w:lang w:bidi="ar-IQ"/>
              </w:rPr>
            </w:pPr>
            <w:ins w:id="320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0D63" w14:textId="77777777" w:rsidR="00871DC5" w:rsidRDefault="00871DC5" w:rsidP="00D347BC">
            <w:pPr>
              <w:pStyle w:val="TAL"/>
              <w:rPr>
                <w:ins w:id="321" w:author="Ericsson User v0" w:date="2020-09-28T23:59:00Z"/>
                <w:lang w:bidi="ar-IQ"/>
              </w:rPr>
            </w:pPr>
            <w:ins w:id="322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492CBE08" w14:textId="77777777" w:rsidTr="00D347BC">
        <w:trPr>
          <w:cantSplit/>
          <w:jc w:val="center"/>
          <w:ins w:id="323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6E032" w14:textId="77777777" w:rsidR="00871DC5" w:rsidRDefault="00871DC5" w:rsidP="00D347BC">
            <w:pPr>
              <w:pStyle w:val="TAL"/>
              <w:rPr>
                <w:ins w:id="324" w:author="Ericsson User v0" w:date="2020-09-28T23:59:00Z"/>
                <w:rFonts w:cs="Arial"/>
                <w:szCs w:val="18"/>
                <w:lang w:bidi="ar-IQ"/>
              </w:rPr>
            </w:pPr>
            <w:ins w:id="325" w:author="Ericsson User v0" w:date="2020-09-28T23:59:00Z">
              <w:r>
                <w:t>Invocation Sequence Number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B036" w14:textId="77777777" w:rsidR="00871DC5" w:rsidRDefault="00871DC5" w:rsidP="00D347BC">
            <w:pPr>
              <w:pStyle w:val="TAL"/>
              <w:jc w:val="center"/>
              <w:rPr>
                <w:ins w:id="326" w:author="Ericsson User v0" w:date="2020-09-28T23:59:00Z"/>
                <w:rFonts w:cs="Arial"/>
                <w:szCs w:val="18"/>
                <w:lang w:bidi="ar-IQ"/>
              </w:rPr>
            </w:pPr>
            <w:ins w:id="327" w:author="Ericsson User v0" w:date="2020-09-28T23:59:00Z">
              <w:r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BDD7C" w14:textId="77777777" w:rsidR="00871DC5" w:rsidRDefault="00871DC5" w:rsidP="00D347BC">
            <w:pPr>
              <w:pStyle w:val="TAL"/>
              <w:rPr>
                <w:ins w:id="328" w:author="Ericsson User v0" w:date="2020-09-28T23:59:00Z"/>
                <w:lang w:bidi="ar-IQ"/>
              </w:rPr>
            </w:pPr>
            <w:ins w:id="329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3137C048" w14:textId="77777777" w:rsidTr="00D347BC">
        <w:trPr>
          <w:cantSplit/>
          <w:jc w:val="center"/>
          <w:ins w:id="330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0688" w14:textId="77777777" w:rsidR="00871DC5" w:rsidRDefault="00871DC5" w:rsidP="00D347BC">
            <w:pPr>
              <w:pStyle w:val="TAL"/>
              <w:rPr>
                <w:ins w:id="331" w:author="Ericsson User v0" w:date="2020-09-28T23:59:00Z"/>
              </w:rPr>
            </w:pPr>
            <w:ins w:id="332" w:author="Ericsson User v0" w:date="2020-09-28T23:59:00Z">
              <w:r>
                <w:t>Session Failover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E7024" w14:textId="77777777" w:rsidR="00871DC5" w:rsidRDefault="00871DC5" w:rsidP="00D347BC">
            <w:pPr>
              <w:pStyle w:val="TAL"/>
              <w:jc w:val="center"/>
              <w:rPr>
                <w:ins w:id="333" w:author="Ericsson User v0" w:date="2020-09-28T23:59:00Z"/>
                <w:szCs w:val="18"/>
                <w:lang w:bidi="ar-IQ"/>
              </w:rPr>
            </w:pPr>
            <w:ins w:id="334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0DBA8" w14:textId="77777777" w:rsidR="00871DC5" w:rsidRDefault="00871DC5" w:rsidP="00D347BC">
            <w:pPr>
              <w:pStyle w:val="TAL"/>
              <w:rPr>
                <w:ins w:id="335" w:author="Ericsson User v0" w:date="2020-09-28T23:59:00Z"/>
                <w:lang w:bidi="ar-IQ"/>
              </w:rPr>
            </w:pPr>
            <w:ins w:id="336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6A4ADDCF" w14:textId="77777777" w:rsidTr="00D347BC">
        <w:trPr>
          <w:cantSplit/>
          <w:jc w:val="center"/>
          <w:ins w:id="337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548F" w14:textId="77777777" w:rsidR="00871DC5" w:rsidRDefault="00871DC5" w:rsidP="00D347BC">
            <w:pPr>
              <w:pStyle w:val="TAL"/>
              <w:rPr>
                <w:ins w:id="338" w:author="Ericsson User v0" w:date="2020-09-28T23:59:00Z"/>
              </w:rPr>
            </w:pPr>
            <w:ins w:id="339" w:author="Ericsson User v0" w:date="2020-09-28T23:59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D9F4" w14:textId="77777777" w:rsidR="00871DC5" w:rsidRDefault="00871DC5" w:rsidP="00D347BC">
            <w:pPr>
              <w:pStyle w:val="TAL"/>
              <w:jc w:val="center"/>
              <w:rPr>
                <w:ins w:id="340" w:author="Ericsson User v0" w:date="2020-09-28T23:59:00Z"/>
                <w:szCs w:val="18"/>
                <w:lang w:bidi="ar-IQ"/>
              </w:rPr>
            </w:pPr>
            <w:ins w:id="341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1D9C" w14:textId="77777777" w:rsidR="00871DC5" w:rsidRDefault="00871DC5" w:rsidP="00D347BC">
            <w:pPr>
              <w:pStyle w:val="TAL"/>
              <w:rPr>
                <w:ins w:id="342" w:author="Ericsson User v0" w:date="2020-09-28T23:59:00Z"/>
                <w:lang w:bidi="ar-IQ"/>
              </w:rPr>
            </w:pPr>
            <w:ins w:id="343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05AB1319" w14:textId="77777777" w:rsidTr="00D347BC">
        <w:trPr>
          <w:cantSplit/>
          <w:jc w:val="center"/>
          <w:ins w:id="344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C4B41" w14:textId="77777777" w:rsidR="00871DC5" w:rsidRDefault="00871DC5" w:rsidP="00D347BC">
            <w:pPr>
              <w:pStyle w:val="TAL"/>
              <w:rPr>
                <w:ins w:id="345" w:author="Ericsson User v0" w:date="2020-09-28T23:59:00Z"/>
              </w:rPr>
            </w:pPr>
            <w:ins w:id="346" w:author="Ericsson User v0" w:date="2020-09-28T23:59:00Z">
              <w:r>
                <w:t>Multiple Unit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FDC86" w14:textId="77777777" w:rsidR="00871DC5" w:rsidRDefault="00871DC5" w:rsidP="00D347BC">
            <w:pPr>
              <w:pStyle w:val="TAL"/>
              <w:jc w:val="center"/>
              <w:rPr>
                <w:ins w:id="347" w:author="Ericsson User v0" w:date="2020-09-28T23:59:00Z"/>
                <w:szCs w:val="18"/>
                <w:lang w:bidi="ar-IQ"/>
              </w:rPr>
            </w:pPr>
            <w:ins w:id="348" w:author="Ericsson User v0" w:date="2020-09-28T23:59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BC756" w14:textId="77777777" w:rsidR="00871DC5" w:rsidRDefault="00871DC5" w:rsidP="00D347BC">
            <w:pPr>
              <w:pStyle w:val="TAL"/>
              <w:rPr>
                <w:ins w:id="349" w:author="Ericsson User v0" w:date="2020-09-28T23:59:00Z"/>
                <w:lang w:bidi="ar-IQ"/>
              </w:rPr>
            </w:pPr>
            <w:ins w:id="350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64B20615" w14:textId="77777777" w:rsidTr="00D347BC">
        <w:trPr>
          <w:cantSplit/>
          <w:jc w:val="center"/>
          <w:ins w:id="351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6C4B" w14:textId="77777777" w:rsidR="00871DC5" w:rsidRPr="00327E8F" w:rsidRDefault="00871DC5" w:rsidP="00D347BC">
            <w:pPr>
              <w:pStyle w:val="TAL"/>
              <w:ind w:left="284"/>
              <w:rPr>
                <w:ins w:id="352" w:author="Ericsson User v0" w:date="2020-09-28T23:59:00Z"/>
                <w:rFonts w:cs="Arial"/>
                <w:szCs w:val="18"/>
              </w:rPr>
            </w:pPr>
            <w:ins w:id="353" w:author="Ericsson User v0" w:date="2020-09-28T23:59:00Z">
              <w:r w:rsidRPr="00327E8F">
                <w:rPr>
                  <w:rFonts w:cs="Arial"/>
                  <w:szCs w:val="18"/>
                </w:rPr>
                <w:t>Result Code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344A" w14:textId="77777777" w:rsidR="00871DC5" w:rsidRDefault="00871DC5" w:rsidP="00D347BC">
            <w:pPr>
              <w:pStyle w:val="TAL"/>
              <w:jc w:val="center"/>
              <w:rPr>
                <w:ins w:id="354" w:author="Ericsson User v0" w:date="2020-09-28T23:59:00Z"/>
                <w:szCs w:val="18"/>
                <w:lang w:bidi="ar-IQ"/>
              </w:rPr>
            </w:pPr>
            <w:ins w:id="355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D9D2" w14:textId="77777777" w:rsidR="00871DC5" w:rsidRDefault="00871DC5" w:rsidP="00D347BC">
            <w:pPr>
              <w:pStyle w:val="TAL"/>
              <w:rPr>
                <w:ins w:id="356" w:author="Ericsson User v0" w:date="2020-09-28T23:59:00Z"/>
                <w:lang w:bidi="ar-IQ"/>
              </w:rPr>
            </w:pPr>
            <w:ins w:id="357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251185EA" w14:textId="77777777" w:rsidTr="00D347BC">
        <w:trPr>
          <w:cantSplit/>
          <w:jc w:val="center"/>
          <w:ins w:id="358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7B2" w14:textId="77777777" w:rsidR="00871DC5" w:rsidRPr="00327E8F" w:rsidRDefault="00871DC5" w:rsidP="00D347BC">
            <w:pPr>
              <w:pStyle w:val="TAL"/>
              <w:ind w:left="284"/>
              <w:rPr>
                <w:ins w:id="359" w:author="Ericsson User v0" w:date="2020-09-28T23:59:00Z"/>
                <w:rFonts w:cs="Arial"/>
                <w:szCs w:val="18"/>
              </w:rPr>
            </w:pPr>
            <w:ins w:id="360" w:author="Ericsson User v0" w:date="2020-09-28T23:59:00Z">
              <w:r w:rsidRPr="00327E8F">
                <w:rPr>
                  <w:rFonts w:cs="Arial"/>
                  <w:szCs w:val="18"/>
                </w:rPr>
                <w:t>Rating Group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3900" w14:textId="77777777" w:rsidR="00871DC5" w:rsidRDefault="00871DC5" w:rsidP="00D347BC">
            <w:pPr>
              <w:pStyle w:val="TAL"/>
              <w:jc w:val="center"/>
              <w:rPr>
                <w:ins w:id="361" w:author="Ericsson User v0" w:date="2020-09-28T23:59:00Z"/>
                <w:szCs w:val="18"/>
                <w:lang w:bidi="ar-IQ"/>
              </w:rPr>
            </w:pPr>
            <w:ins w:id="362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9DD4" w14:textId="77777777" w:rsidR="00871DC5" w:rsidRDefault="00871DC5" w:rsidP="00D347BC">
            <w:pPr>
              <w:pStyle w:val="TAL"/>
              <w:rPr>
                <w:ins w:id="363" w:author="Ericsson User v0" w:date="2020-09-28T23:59:00Z"/>
                <w:lang w:bidi="ar-IQ"/>
              </w:rPr>
            </w:pPr>
            <w:ins w:id="364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348A5B56" w14:textId="77777777" w:rsidTr="00D347BC">
        <w:trPr>
          <w:cantSplit/>
          <w:jc w:val="center"/>
          <w:ins w:id="365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28D1" w14:textId="77777777" w:rsidR="00871DC5" w:rsidRPr="00327E8F" w:rsidRDefault="00871DC5" w:rsidP="00D347BC">
            <w:pPr>
              <w:pStyle w:val="TAL"/>
              <w:ind w:left="284"/>
              <w:rPr>
                <w:ins w:id="366" w:author="Ericsson User v0" w:date="2020-09-28T23:59:00Z"/>
                <w:rFonts w:cs="Arial"/>
                <w:szCs w:val="18"/>
              </w:rPr>
            </w:pPr>
            <w:ins w:id="367" w:author="Ericsson User v0" w:date="2020-09-28T23:59:00Z">
              <w:r w:rsidRPr="00327E8F">
                <w:rPr>
                  <w:rFonts w:cs="Arial"/>
                  <w:szCs w:val="18"/>
                </w:rPr>
                <w:t>Granted Unit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A65A" w14:textId="77777777" w:rsidR="00871DC5" w:rsidRDefault="00871DC5" w:rsidP="00D347BC">
            <w:pPr>
              <w:pStyle w:val="TAL"/>
              <w:jc w:val="center"/>
              <w:rPr>
                <w:ins w:id="368" w:author="Ericsson User v0" w:date="2020-09-28T23:59:00Z"/>
                <w:szCs w:val="18"/>
                <w:lang w:bidi="ar-IQ"/>
              </w:rPr>
            </w:pPr>
            <w:ins w:id="369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AF07" w14:textId="77777777" w:rsidR="00871DC5" w:rsidRDefault="00871DC5" w:rsidP="00D347BC">
            <w:pPr>
              <w:pStyle w:val="TAL"/>
              <w:rPr>
                <w:ins w:id="370" w:author="Ericsson User v0" w:date="2020-09-28T23:59:00Z"/>
                <w:lang w:bidi="ar-IQ"/>
              </w:rPr>
            </w:pPr>
            <w:ins w:id="371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67867ABC" w14:textId="77777777" w:rsidTr="00D347BC">
        <w:trPr>
          <w:cantSplit/>
          <w:jc w:val="center"/>
          <w:ins w:id="372" w:author="Ericsson User v0" w:date="2020-09-28T23:59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CA22" w14:textId="77777777" w:rsidR="00871DC5" w:rsidRPr="00327E8F" w:rsidRDefault="00871DC5" w:rsidP="00D347BC">
            <w:pPr>
              <w:pStyle w:val="TAL"/>
              <w:ind w:left="284"/>
              <w:rPr>
                <w:ins w:id="373" w:author="Ericsson User v0" w:date="2020-09-28T23:59:00Z"/>
                <w:rFonts w:cs="Arial"/>
                <w:szCs w:val="18"/>
              </w:rPr>
            </w:pPr>
            <w:ins w:id="374" w:author="Ericsson User v0" w:date="2020-09-28T23:59:00Z">
              <w:r w:rsidRPr="00327E8F">
                <w:rPr>
                  <w:rFonts w:cs="Arial"/>
                  <w:szCs w:val="18"/>
                </w:rPr>
                <w:t>Validity Time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56AB" w14:textId="77777777" w:rsidR="00871DC5" w:rsidRDefault="00871DC5" w:rsidP="00D347BC">
            <w:pPr>
              <w:pStyle w:val="TAL"/>
              <w:jc w:val="center"/>
              <w:rPr>
                <w:ins w:id="375" w:author="Ericsson User v0" w:date="2020-09-28T23:59:00Z"/>
                <w:szCs w:val="18"/>
                <w:lang w:bidi="ar-IQ"/>
              </w:rPr>
            </w:pPr>
            <w:ins w:id="376" w:author="Ericsson User v0" w:date="2020-09-28T23:59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8935" w14:textId="77777777" w:rsidR="00871DC5" w:rsidRDefault="00871DC5" w:rsidP="00D347BC">
            <w:pPr>
              <w:pStyle w:val="TAL"/>
              <w:rPr>
                <w:ins w:id="377" w:author="Ericsson User v0" w:date="2020-09-28T23:59:00Z"/>
                <w:lang w:bidi="ar-IQ"/>
              </w:rPr>
            </w:pPr>
            <w:ins w:id="378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871DC5" w14:paraId="3719D621" w14:textId="77777777" w:rsidTr="00D347BC">
        <w:trPr>
          <w:cantSplit/>
          <w:jc w:val="center"/>
          <w:ins w:id="379" w:author="Ericsson User v0" w:date="2020-09-29T01:0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7F40" w14:textId="77777777" w:rsidR="00871DC5" w:rsidRPr="00327E8F" w:rsidRDefault="00871DC5" w:rsidP="00D347BC">
            <w:pPr>
              <w:pStyle w:val="TAL"/>
              <w:ind w:left="284"/>
              <w:rPr>
                <w:ins w:id="380" w:author="Ericsson User v0" w:date="2020-09-29T01:04:00Z"/>
                <w:rFonts w:cs="Arial"/>
                <w:szCs w:val="18"/>
              </w:rPr>
            </w:pPr>
            <w:ins w:id="381" w:author="Ericsson User v0" w:date="2020-09-29T01:05:00Z">
              <w:r>
                <w:rPr>
                  <w:noProof/>
                </w:rPr>
                <w:t>Announcement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84E1" w14:textId="77777777" w:rsidR="00871DC5" w:rsidRDefault="00871DC5" w:rsidP="00D347BC">
            <w:pPr>
              <w:pStyle w:val="TAL"/>
              <w:jc w:val="center"/>
              <w:rPr>
                <w:ins w:id="382" w:author="Ericsson User v0" w:date="2020-09-29T01:04:00Z"/>
                <w:lang w:eastAsia="zh-CN"/>
              </w:rPr>
            </w:pPr>
            <w:ins w:id="383" w:author="Ericsson User v0" w:date="2020-09-29T01:05:00Z">
              <w:r w:rsidRPr="00874C28">
                <w:rPr>
                  <w:szCs w:val="18"/>
                </w:rPr>
                <w:t>O</w:t>
              </w:r>
              <w:r w:rsidRPr="00874C28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8248" w14:textId="77777777" w:rsidR="00871DC5" w:rsidRPr="00B14D36" w:rsidRDefault="00871DC5" w:rsidP="00D347BC">
            <w:pPr>
              <w:pStyle w:val="TAL"/>
              <w:rPr>
                <w:ins w:id="384" w:author="Ericsson User v0" w:date="2020-09-29T01:04:00Z"/>
                <w:rFonts w:cs="Arial"/>
                <w:szCs w:val="18"/>
                <w:lang w:bidi="ar-IQ"/>
              </w:rPr>
            </w:pPr>
            <w:ins w:id="385" w:author="Ericsson User v0" w:date="2020-09-29T01:05:00Z">
              <w:r w:rsidRPr="00CD1442">
                <w:rPr>
                  <w:rFonts w:cs="Arial"/>
                  <w:szCs w:val="18"/>
                  <w:lang w:bidi="ar-IQ"/>
                </w:rPr>
                <w:t>Described in TS 32.281 [41]</w:t>
              </w:r>
            </w:ins>
          </w:p>
        </w:tc>
      </w:tr>
      <w:tr w:rsidR="00871DC5" w14:paraId="742BCF22" w14:textId="77777777" w:rsidTr="00D347BC">
        <w:trPr>
          <w:cantSplit/>
          <w:jc w:val="center"/>
          <w:ins w:id="386" w:author="Ericsson User v0" w:date="2020-09-29T00:0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7EE3" w14:textId="77777777" w:rsidR="00871DC5" w:rsidRPr="00327E8F" w:rsidRDefault="00871DC5" w:rsidP="00D347BC">
            <w:pPr>
              <w:pStyle w:val="TAL"/>
              <w:rPr>
                <w:ins w:id="387" w:author="Ericsson User v0" w:date="2020-09-29T00:02:00Z"/>
                <w:rFonts w:cs="Arial"/>
                <w:szCs w:val="18"/>
              </w:rPr>
            </w:pPr>
            <w:ins w:id="388" w:author="Ericsson User v0" w:date="2020-09-29T00:02:00Z">
              <w:r>
                <w:rPr>
                  <w:rFonts w:cs="Arial"/>
                  <w:szCs w:val="18"/>
                </w:rPr>
                <w:t>I</w:t>
              </w:r>
              <w:r w:rsidRPr="00B14D36">
                <w:rPr>
                  <w:rFonts w:cs="Arial"/>
                  <w:szCs w:val="18"/>
                </w:rPr>
                <w:t>MS Charging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AE92" w14:textId="77777777" w:rsidR="00871DC5" w:rsidRDefault="00871DC5" w:rsidP="00D347BC">
            <w:pPr>
              <w:pStyle w:val="TAL"/>
              <w:jc w:val="center"/>
              <w:rPr>
                <w:ins w:id="389" w:author="Ericsson User v0" w:date="2020-09-29T00:02:00Z"/>
                <w:lang w:eastAsia="zh-CN"/>
              </w:rPr>
            </w:pPr>
            <w:ins w:id="390" w:author="Ericsson User v0" w:date="2020-09-29T00:02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E44B" w14:textId="77777777" w:rsidR="00871DC5" w:rsidRPr="00B14D36" w:rsidRDefault="00871DC5" w:rsidP="00D347BC">
            <w:pPr>
              <w:pStyle w:val="TAL"/>
              <w:rPr>
                <w:ins w:id="391" w:author="Ericsson User v0" w:date="2020-09-29T00:02:00Z"/>
                <w:rFonts w:cs="Arial"/>
                <w:szCs w:val="18"/>
                <w:lang w:bidi="ar-IQ"/>
              </w:rPr>
            </w:pPr>
            <w:ins w:id="392" w:author="Ericsson User v0" w:date="2020-09-29T00:02:00Z">
              <w:r w:rsidRPr="00912C55">
                <w:rPr>
                  <w:rFonts w:cs="Arial"/>
                  <w:szCs w:val="18"/>
                </w:rPr>
                <w:t xml:space="preserve">This field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3BB4243B" w14:textId="24FA380F" w:rsidR="001E41F3" w:rsidRDefault="001E41F3">
      <w:pPr>
        <w:rPr>
          <w:ins w:id="393" w:author="Ericsson User v1" w:date="2020-10-14T01:58:00Z"/>
        </w:rPr>
      </w:pPr>
    </w:p>
    <w:p w14:paraId="36F5CE21" w14:textId="5273D0E6" w:rsidR="00C64173" w:rsidRPr="006B31BC" w:rsidRDefault="00C64173" w:rsidP="00C64173">
      <w:pPr>
        <w:pStyle w:val="EditorsNote"/>
        <w:spacing w:after="0"/>
        <w:rPr>
          <w:ins w:id="394" w:author="Ericsson User v1" w:date="2020-10-14T01:58:00Z"/>
        </w:rPr>
      </w:pPr>
      <w:proofErr w:type="spellStart"/>
      <w:ins w:id="395" w:author="Ericsson User v1" w:date="2020-10-14T01:58:00Z">
        <w:r w:rsidRPr="006B31BC">
          <w:t>Editors</w:t>
        </w:r>
        <w:proofErr w:type="spellEnd"/>
        <w:r w:rsidRPr="006B31BC">
          <w:t xml:space="preserve"> Note:</w:t>
        </w:r>
        <w:r w:rsidRPr="006B31BC">
          <w:tab/>
        </w:r>
        <w:r>
          <w:t>The full structure of the charging data response is FFS.</w:t>
        </w:r>
      </w:ins>
    </w:p>
    <w:p w14:paraId="2E45630E" w14:textId="77777777" w:rsidR="00C64173" w:rsidRDefault="00C641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49C1" w14:textId="77777777" w:rsidR="009F6551" w:rsidRDefault="009F6551">
      <w:r>
        <w:separator/>
      </w:r>
    </w:p>
  </w:endnote>
  <w:endnote w:type="continuationSeparator" w:id="0">
    <w:p w14:paraId="632070CC" w14:textId="77777777" w:rsidR="009F6551" w:rsidRDefault="009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F3F8" w14:textId="77777777" w:rsidR="009F6551" w:rsidRDefault="009F6551">
      <w:r>
        <w:separator/>
      </w:r>
    </w:p>
  </w:footnote>
  <w:footnote w:type="continuationSeparator" w:id="0">
    <w:p w14:paraId="11F9420F" w14:textId="77777777" w:rsidR="009F6551" w:rsidRDefault="009F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5797"/>
    <w:rsid w:val="00077490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1F38EF"/>
    <w:rsid w:val="0026004D"/>
    <w:rsid w:val="002640DD"/>
    <w:rsid w:val="00275D12"/>
    <w:rsid w:val="00284FEB"/>
    <w:rsid w:val="002860C4"/>
    <w:rsid w:val="002B5741"/>
    <w:rsid w:val="00305409"/>
    <w:rsid w:val="00325911"/>
    <w:rsid w:val="003609EF"/>
    <w:rsid w:val="0036231A"/>
    <w:rsid w:val="00371525"/>
    <w:rsid w:val="00374DD4"/>
    <w:rsid w:val="003D64C7"/>
    <w:rsid w:val="003D786C"/>
    <w:rsid w:val="003E1A36"/>
    <w:rsid w:val="00410371"/>
    <w:rsid w:val="004242F1"/>
    <w:rsid w:val="00451D32"/>
    <w:rsid w:val="004B097F"/>
    <w:rsid w:val="004B75B7"/>
    <w:rsid w:val="0051580D"/>
    <w:rsid w:val="00547111"/>
    <w:rsid w:val="00592D74"/>
    <w:rsid w:val="005B5671"/>
    <w:rsid w:val="005E2C44"/>
    <w:rsid w:val="005F2FC3"/>
    <w:rsid w:val="00621188"/>
    <w:rsid w:val="006257ED"/>
    <w:rsid w:val="0066792B"/>
    <w:rsid w:val="0068278F"/>
    <w:rsid w:val="00695808"/>
    <w:rsid w:val="006B46FB"/>
    <w:rsid w:val="006E21FB"/>
    <w:rsid w:val="007843B0"/>
    <w:rsid w:val="00792342"/>
    <w:rsid w:val="007977A8"/>
    <w:rsid w:val="007B512A"/>
    <w:rsid w:val="007C2097"/>
    <w:rsid w:val="007D6A07"/>
    <w:rsid w:val="007F0C5B"/>
    <w:rsid w:val="007F7259"/>
    <w:rsid w:val="008040A8"/>
    <w:rsid w:val="008146EA"/>
    <w:rsid w:val="008279FA"/>
    <w:rsid w:val="008626E7"/>
    <w:rsid w:val="00870EE7"/>
    <w:rsid w:val="00871DC5"/>
    <w:rsid w:val="008863B9"/>
    <w:rsid w:val="00887691"/>
    <w:rsid w:val="008A45A6"/>
    <w:rsid w:val="008E7560"/>
    <w:rsid w:val="008F686C"/>
    <w:rsid w:val="009148DE"/>
    <w:rsid w:val="00941E30"/>
    <w:rsid w:val="009777D9"/>
    <w:rsid w:val="00991B88"/>
    <w:rsid w:val="009A5753"/>
    <w:rsid w:val="009A579D"/>
    <w:rsid w:val="009E3297"/>
    <w:rsid w:val="009F6551"/>
    <w:rsid w:val="009F734F"/>
    <w:rsid w:val="00A246B6"/>
    <w:rsid w:val="00A47E70"/>
    <w:rsid w:val="00A50CF0"/>
    <w:rsid w:val="00A7671C"/>
    <w:rsid w:val="00AA2CBC"/>
    <w:rsid w:val="00AB6C46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4173"/>
    <w:rsid w:val="00C66BA2"/>
    <w:rsid w:val="00C95985"/>
    <w:rsid w:val="00CC5026"/>
    <w:rsid w:val="00CC68D0"/>
    <w:rsid w:val="00CF6845"/>
    <w:rsid w:val="00D03F9A"/>
    <w:rsid w:val="00D06D51"/>
    <w:rsid w:val="00D14B6B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E399B"/>
    <w:rsid w:val="00EE7D7C"/>
    <w:rsid w:val="00EF4F35"/>
    <w:rsid w:val="00F25D98"/>
    <w:rsid w:val="00F300FB"/>
    <w:rsid w:val="00F92F62"/>
    <w:rsid w:val="00FB4FF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871DC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71DC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871DC5"/>
    <w:rPr>
      <w:rFonts w:ascii="Arial" w:hAnsi="Arial"/>
      <w:b/>
      <w:sz w:val="18"/>
      <w:lang w:val="en-GB" w:eastAsia="en-US"/>
    </w:rPr>
  </w:style>
  <w:style w:type="character" w:customStyle="1" w:styleId="EditorsNoteZchn">
    <w:name w:val="Editor's Note Zchn"/>
    <w:link w:val="EditorsNote"/>
    <w:rsid w:val="00065797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6DE6-94CC-4759-A455-512DD04B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A779E-ABA2-40CF-BF82-28CD9767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3</Pages>
  <Words>758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29</cp:revision>
  <cp:lastPrinted>1899-12-31T23:00:00Z</cp:lastPrinted>
  <dcterms:created xsi:type="dcterms:W3CDTF">2019-09-26T14:15:00Z</dcterms:created>
  <dcterms:modified xsi:type="dcterms:W3CDTF">2020-10-14T00:03:00Z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