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326F1171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2C7721">
        <w:rPr>
          <w:b/>
          <w:i/>
          <w:sz w:val="28"/>
        </w:rPr>
        <w:t>5180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A6520E1" w:rsidR="001E41F3" w:rsidRPr="00EE399B" w:rsidRDefault="002C7721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32.255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9935DBC" w:rsidR="001E41F3" w:rsidRPr="00EE399B" w:rsidRDefault="002C7721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0256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0C8789E" w:rsidR="001E41F3" w:rsidRPr="00EE399B" w:rsidRDefault="004B506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2DA3989" w:rsidR="001E41F3" w:rsidRPr="00EE399B" w:rsidRDefault="002C772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16.6.1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D042866" w:rsidR="001E41F3" w:rsidRPr="00EE399B" w:rsidRDefault="00B056D6">
            <w:pPr>
              <w:pStyle w:val="CRCoverPage"/>
              <w:spacing w:after="0"/>
              <w:ind w:left="100"/>
            </w:pPr>
            <w:r w:rsidRPr="00B056D6">
              <w:t>Correcting UPF addition trigger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602A9A2" w:rsidR="001E41F3" w:rsidRPr="00EE399B" w:rsidRDefault="00B056D6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BECFAC3" w:rsidR="001E41F3" w:rsidRPr="00EE399B" w:rsidRDefault="00B056D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3719895" w:rsidR="001E41F3" w:rsidRPr="00EE399B" w:rsidRDefault="00B056D6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3B9CDC8" w:rsidR="001E41F3" w:rsidRPr="00EE399B" w:rsidRDefault="00705B1C">
            <w:pPr>
              <w:pStyle w:val="CRCoverPage"/>
              <w:spacing w:after="0"/>
              <w:ind w:left="100"/>
            </w:pPr>
            <w:r>
              <w:t>The trigger for UPF addition doesn’t describe the no</w:t>
            </w:r>
            <w:r w:rsidR="001D1BBE">
              <w:t xml:space="preserve">t </w:t>
            </w:r>
            <w:r>
              <w:t xml:space="preserve">quota </w:t>
            </w:r>
            <w:r w:rsidR="001D1BBE">
              <w:t>managed</w:t>
            </w:r>
            <w:r>
              <w:t xml:space="preserve"> case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29957F7" w:rsidR="001E41F3" w:rsidRPr="00EE399B" w:rsidRDefault="00705B1C">
            <w:pPr>
              <w:pStyle w:val="CRCoverPage"/>
              <w:spacing w:after="0"/>
              <w:ind w:left="100"/>
            </w:pPr>
            <w:r>
              <w:t xml:space="preserve">Add </w:t>
            </w:r>
            <w:r w:rsidR="001D1BBE">
              <w:t>description for the not quota managed case.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CBBD623" w:rsidR="001E41F3" w:rsidRPr="00EE399B" w:rsidRDefault="001D1BBE">
            <w:pPr>
              <w:pStyle w:val="CRCoverPage"/>
              <w:spacing w:after="0"/>
              <w:ind w:left="100"/>
            </w:pPr>
            <w:r>
              <w:t xml:space="preserve">This </w:t>
            </w:r>
            <w:r w:rsidR="009D2DB0">
              <w:t>can lead to different interpretations and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A00B36F" w:rsidR="001E41F3" w:rsidRPr="00EE399B" w:rsidRDefault="009D2DB0">
            <w:pPr>
              <w:pStyle w:val="CRCoverPage"/>
              <w:spacing w:after="0"/>
              <w:ind w:left="100"/>
            </w:pPr>
            <w:r>
              <w:t>5.2.1.4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55B90BF2" w:rsidR="008863B9" w:rsidRPr="00EE399B" w:rsidRDefault="004B5064">
            <w:pPr>
              <w:pStyle w:val="CRCoverPage"/>
              <w:spacing w:after="0"/>
              <w:ind w:left="100"/>
            </w:pPr>
            <w:r>
              <w:t>Revision of S5-205180</w:t>
            </w:r>
            <w:bookmarkStart w:id="2" w:name="_GoBack"/>
            <w:bookmarkEnd w:id="2"/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48DAD6E9" w14:textId="77777777" w:rsidR="00106233" w:rsidRPr="00424394" w:rsidRDefault="00106233" w:rsidP="00106233">
      <w:pPr>
        <w:pStyle w:val="Heading4"/>
        <w:ind w:left="0" w:firstLine="0"/>
        <w:rPr>
          <w:rFonts w:eastAsia="SimSun"/>
          <w:lang w:bidi="ar-IQ"/>
        </w:rPr>
      </w:pPr>
      <w:bookmarkStart w:id="3" w:name="_Toc20205482"/>
      <w:bookmarkStart w:id="4" w:name="_Toc27579458"/>
      <w:bookmarkStart w:id="5" w:name="_Toc36045399"/>
      <w:bookmarkStart w:id="6" w:name="_Toc36049279"/>
      <w:bookmarkStart w:id="7" w:name="_Toc36112498"/>
      <w:bookmarkStart w:id="8" w:name="_Toc44664243"/>
      <w:bookmarkStart w:id="9" w:name="_Toc44928700"/>
      <w:bookmarkStart w:id="10" w:name="_Toc44928890"/>
      <w:bookmarkStart w:id="11" w:name="_Toc51859595"/>
      <w:r w:rsidRPr="00424394">
        <w:rPr>
          <w:rFonts w:eastAsia="SimSun"/>
          <w:lang w:bidi="ar-IQ"/>
        </w:rPr>
        <w:t>5.2.1.4</w:t>
      </w:r>
      <w:r w:rsidRPr="00424394">
        <w:rPr>
          <w:rFonts w:eastAsia="SimSun"/>
          <w:lang w:bidi="ar-IQ"/>
        </w:rPr>
        <w:tab/>
        <w:t>Flow Based Charging (</w:t>
      </w:r>
      <w:r w:rsidRPr="001B69A8">
        <w:rPr>
          <w:rFonts w:eastAsia="SimSun"/>
          <w:lang w:bidi="ar-IQ"/>
        </w:rPr>
        <w:t>FBC</w:t>
      </w:r>
      <w:r w:rsidRPr="00424394">
        <w:rPr>
          <w:rFonts w:eastAsia="SimSun"/>
          <w:lang w:bidi="ar-IQ"/>
        </w:rPr>
        <w:t>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E738961" w14:textId="77777777" w:rsidR="00106233" w:rsidRPr="00424394" w:rsidRDefault="00106233" w:rsidP="00106233">
      <w:pPr>
        <w:rPr>
          <w:rFonts w:eastAsia="SimSun"/>
          <w:color w:val="000000"/>
          <w:lang w:bidi="ar-IQ"/>
        </w:rPr>
      </w:pPr>
      <w:r w:rsidRPr="00424394">
        <w:t xml:space="preserve">For </w:t>
      </w:r>
      <w:r w:rsidRPr="001B69A8">
        <w:t>FBC</w:t>
      </w:r>
      <w:r w:rsidRPr="00424394">
        <w:t xml:space="preserve"> charging,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service data flows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data traffic by rating group and / or combination of the rating group and service id</w:t>
      </w:r>
      <w:r>
        <w:rPr>
          <w:lang w:bidi="ar-IQ"/>
        </w:rPr>
        <w:t>.</w:t>
      </w:r>
      <w:r w:rsidRPr="00424394">
        <w:rPr>
          <w:color w:val="000000"/>
          <w:lang w:bidi="ar-IQ"/>
        </w:rPr>
        <w:t xml:space="preserve"> </w:t>
      </w:r>
      <w:r w:rsidRPr="00424394">
        <w:t xml:space="preserve">The level of the reporting and charging method is defined per </w:t>
      </w:r>
      <w:r w:rsidRPr="001B69A8">
        <w:t>PCC</w:t>
      </w:r>
      <w:r w:rsidRPr="00424394">
        <w:t xml:space="preserve"> rule</w:t>
      </w:r>
      <w:r w:rsidRPr="00424394">
        <w:rPr>
          <w:color w:val="000000"/>
          <w:lang w:bidi="ar-IQ"/>
        </w:rPr>
        <w:t xml:space="preserve">. Details of this functionality are specified in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 23.503 [202] and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 32.240 [1].</w:t>
      </w:r>
    </w:p>
    <w:p w14:paraId="016A14D3" w14:textId="77777777" w:rsidR="00106233" w:rsidRPr="00424394" w:rsidRDefault="00106233" w:rsidP="00106233">
      <w:pPr>
        <w:pStyle w:val="NO"/>
      </w:pPr>
      <w:r w:rsidRPr="00424394">
        <w:t>NOTE:</w:t>
      </w:r>
      <w:r w:rsidRPr="00424394">
        <w:tab/>
        <w:t xml:space="preserve">The </w:t>
      </w:r>
      <w:r w:rsidRPr="001B69A8">
        <w:t>SMF</w:t>
      </w:r>
      <w:r w:rsidRPr="00424394">
        <w:t xml:space="preserve"> can only include one QoS Information occurrence per </w:t>
      </w:r>
      <w:r w:rsidRPr="00424394">
        <w:rPr>
          <w:lang w:bidi="ar-IQ"/>
        </w:rPr>
        <w:t xml:space="preserve">combination of </w:t>
      </w:r>
      <w:r w:rsidRPr="00424394">
        <w:t xml:space="preserve">rating group/service id. This implies if </w:t>
      </w:r>
      <w:r w:rsidRPr="001B69A8">
        <w:t>an</w:t>
      </w:r>
      <w:r w:rsidRPr="00424394">
        <w:t xml:space="preserve"> operator wishes to be able to separate usage according to 5QI and </w:t>
      </w:r>
      <w:r w:rsidRPr="001B69A8">
        <w:t>ARP</w:t>
      </w:r>
      <w:r w:rsidRPr="00424394">
        <w:t xml:space="preserve"> for the same charging method, they will need to ensure that service data flows having different 5QI and </w:t>
      </w:r>
      <w:r w:rsidRPr="001B69A8">
        <w:t>ARP</w:t>
      </w:r>
      <w:r w:rsidRPr="00424394">
        <w:t xml:space="preserve"> do not have the same:</w:t>
      </w:r>
    </w:p>
    <w:p w14:paraId="5DAD9A2C" w14:textId="77777777" w:rsidR="00106233" w:rsidRPr="00424394" w:rsidRDefault="00106233" w:rsidP="00106233">
      <w:pPr>
        <w:pStyle w:val="B4"/>
      </w:pPr>
      <w:r w:rsidRPr="00424394">
        <w:t>-</w:t>
      </w:r>
      <w:r w:rsidRPr="00424394">
        <w:tab/>
        <w:t>rating group in cases where rating reporting is used;</w:t>
      </w:r>
    </w:p>
    <w:p w14:paraId="68007AAD" w14:textId="77777777" w:rsidR="00106233" w:rsidRPr="00424394" w:rsidRDefault="00106233" w:rsidP="00106233">
      <w:pPr>
        <w:pStyle w:val="B4"/>
      </w:pPr>
      <w:r w:rsidRPr="00424394">
        <w:t>-</w:t>
      </w:r>
      <w:r w:rsidRPr="00424394">
        <w:tab/>
        <w:t>rating group/service id where rating group/service id reporting is used.</w:t>
      </w:r>
    </w:p>
    <w:p w14:paraId="756F2B57" w14:textId="77777777" w:rsidR="00106233" w:rsidRPr="00424394" w:rsidRDefault="00106233" w:rsidP="00106233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nline" charging method, quota management is required </w:t>
      </w:r>
      <w:r>
        <w:rPr>
          <w:lang w:eastAsia="zh-CN"/>
        </w:rPr>
        <w:t xml:space="preserve">before service delivery </w:t>
      </w:r>
      <w:r w:rsidRPr="00424394">
        <w:t>for controlling this service data flow to be able to start or continue.</w:t>
      </w:r>
      <w:r w:rsidRPr="008560A5">
        <w:t xml:space="preserve"> </w:t>
      </w:r>
      <w:r>
        <w:t>There is also a special case of "Online" where the SMF may allow traffic to start before quota management.</w:t>
      </w:r>
    </w:p>
    <w:p w14:paraId="44DEA968" w14:textId="77777777" w:rsidR="00106233" w:rsidRDefault="00106233" w:rsidP="00106233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ffline" charging method, </w:t>
      </w:r>
      <w:r>
        <w:t xml:space="preserve">quota management is not </w:t>
      </w:r>
      <w:r w:rsidRPr="00424394">
        <w:t>required</w:t>
      </w:r>
      <w:r>
        <w:t xml:space="preserve"> for this service data flow.</w:t>
      </w:r>
      <w:r w:rsidRPr="00424394">
        <w:t xml:space="preserve"> </w:t>
      </w:r>
      <w:r>
        <w:t>Usage</w:t>
      </w:r>
      <w:r w:rsidRPr="00424394">
        <w:t xml:space="preserve"> reporting is required for this service data flow without affecting the delivery.</w:t>
      </w:r>
    </w:p>
    <w:p w14:paraId="2D15DDEA" w14:textId="77777777" w:rsidR="00106233" w:rsidRPr="00424394" w:rsidRDefault="00106233" w:rsidP="00106233">
      <w:pPr>
        <w:rPr>
          <w:lang w:bidi="ar-IQ"/>
        </w:rPr>
      </w:pPr>
      <w:r w:rsidRPr="00424394">
        <w:rPr>
          <w:lang w:bidi="ar-IQ"/>
        </w:rPr>
        <w:t xml:space="preserve">According to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[202], </w:t>
      </w:r>
      <w:r w:rsidRPr="001B69A8">
        <w:rPr>
          <w:lang w:bidi="ar-IQ"/>
        </w:rPr>
        <w:t>FBC</w:t>
      </w:r>
      <w:r w:rsidRPr="00424394">
        <w:rPr>
          <w:lang w:bidi="ar-IQ"/>
        </w:rPr>
        <w:t xml:space="preserve"> shall support different charging models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These charging models may be based on volume and/or time and on number of events matching a specific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When a chargeable event occurs for which quota needs to be requested by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 the </w:t>
      </w:r>
      <w:r w:rsidRPr="001B69A8">
        <w:rPr>
          <w:lang w:bidi="ar-IQ"/>
        </w:rPr>
        <w:t>CHF</w:t>
      </w:r>
      <w:r w:rsidRPr="00424394">
        <w:rPr>
          <w:lang w:bidi="ar-IQ"/>
        </w:rPr>
        <w:t xml:space="preserve">, the type of requested quota may depend on measurement method configured for the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</w:t>
      </w:r>
      <w:r>
        <w:rPr>
          <w:lang w:bidi="ar-IQ"/>
        </w:rPr>
        <w:t>.</w:t>
      </w:r>
    </w:p>
    <w:p w14:paraId="3AEF1966" w14:textId="77777777" w:rsidR="00106233" w:rsidRPr="00424394" w:rsidRDefault="00106233" w:rsidP="00106233">
      <w:pPr>
        <w:rPr>
          <w:lang w:bidi="ar-IQ"/>
        </w:rPr>
      </w:pPr>
      <w:r w:rsidRPr="00424394">
        <w:rPr>
          <w:lang w:bidi="ar-IQ"/>
        </w:rPr>
        <w:t xml:space="preserve">In general, the charging of a service data flow shall be linked to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under which the service data flow has been activated. </w:t>
      </w:r>
    </w:p>
    <w:p w14:paraId="01AE2B29" w14:textId="77777777" w:rsidR="00106233" w:rsidRPr="00424394" w:rsidRDefault="00106233" w:rsidP="00106233">
      <w:r w:rsidRPr="00424394">
        <w:t xml:space="preserve">The amount of data counted shall be the user plane payload at the </w:t>
      </w:r>
      <w:r w:rsidRPr="001B69A8">
        <w:t>UPF</w:t>
      </w:r>
      <w:r w:rsidRPr="00424394">
        <w:t xml:space="preserve"> separated between </w:t>
      </w:r>
      <w:r w:rsidRPr="001B69A8">
        <w:t>UL</w:t>
      </w:r>
      <w:r w:rsidRPr="00424394">
        <w:t xml:space="preserve"> and </w:t>
      </w:r>
      <w:r w:rsidRPr="001B69A8">
        <w:t>DL</w:t>
      </w:r>
      <w:r w:rsidRPr="00424394">
        <w:t>.</w:t>
      </w:r>
    </w:p>
    <w:p w14:paraId="11BA73DA" w14:textId="77777777" w:rsidR="00106233" w:rsidRPr="00424394" w:rsidRDefault="00106233" w:rsidP="00106233">
      <w:r w:rsidRPr="00424394">
        <w:rPr>
          <w:lang w:bidi="ar-IQ"/>
        </w:rPr>
        <w:t xml:space="preserve">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specific charging, </w:t>
      </w:r>
      <w:r w:rsidRPr="00424394">
        <w:t xml:space="preserve">time metering shall start when </w:t>
      </w:r>
      <w:r w:rsidRPr="001B69A8">
        <w:t>PDU</w:t>
      </w:r>
      <w:r w:rsidRPr="00424394">
        <w:t xml:space="preserve"> session is activated.</w:t>
      </w:r>
    </w:p>
    <w:p w14:paraId="38FB2F44" w14:textId="77777777" w:rsidR="00106233" w:rsidRDefault="00106233" w:rsidP="00106233">
      <w:pPr>
        <w:rPr>
          <w:lang w:bidi="ar-IQ"/>
        </w:rPr>
      </w:pPr>
      <w:r w:rsidRPr="00424394">
        <w:rPr>
          <w:lang w:bidi="ar-IQ"/>
        </w:rPr>
        <w:t>Table 5.2.1.4.1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17510F9C" w14:textId="77777777" w:rsidR="00106233" w:rsidRDefault="00106233" w:rsidP="00106233">
      <w:pPr>
        <w:pStyle w:val="TH"/>
      </w:pPr>
      <w:r>
        <w:lastRenderedPageBreak/>
        <w:t xml:space="preserve">Table 5.2.1.4.1: Default </w:t>
      </w:r>
      <w:r>
        <w:rPr>
          <w:lang w:bidi="ar-IQ"/>
        </w:rPr>
        <w:t xml:space="preserve">Trigger conditions </w:t>
      </w:r>
      <w:r>
        <w:t>in SMF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177"/>
        <w:gridCol w:w="1749"/>
        <w:gridCol w:w="1057"/>
        <w:gridCol w:w="1047"/>
        <w:gridCol w:w="1184"/>
        <w:gridCol w:w="1642"/>
      </w:tblGrid>
      <w:tr w:rsidR="00106233" w14:paraId="582CAEB4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D0873A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lastRenderedPageBreak/>
              <w:t>Trigger Conditions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9E06E59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F6219A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Converged Charging default category</w:t>
            </w:r>
          </w:p>
          <w:p w14:paraId="7A73DF8B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A53C617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Offline only charging default category</w:t>
            </w:r>
          </w:p>
          <w:p w14:paraId="0AE33E18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AD1DB1C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change category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CFAA72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CCAB920" w14:textId="77777777" w:rsidR="00106233" w:rsidRDefault="00106233" w:rsidP="00E04E9A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106233" w14:paraId="030A3735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46E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Start of PDU Session.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5F28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182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B5B" w14:textId="77777777" w:rsidR="0010623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7CF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AA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65726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106233" w14:paraId="2D39E7CB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D08" w14:textId="77777777" w:rsidR="00106233" w:rsidRPr="00CD1773" w:rsidRDefault="00106233" w:rsidP="00E04E9A">
            <w:pPr>
              <w:pStyle w:val="TAL"/>
              <w:rPr>
                <w:rFonts w:eastAsia="DengXian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Start of the Service data flow</w:t>
            </w:r>
            <w:r>
              <w:rPr>
                <w:rFonts w:eastAsia="DengXian"/>
                <w:lang w:bidi="ar-IQ"/>
              </w:rPr>
              <w:t xml:space="preserve"> </w:t>
            </w:r>
            <w:r>
              <w:t xml:space="preserve">and no </w:t>
            </w:r>
            <w:r>
              <w:rPr>
                <w:lang w:eastAsia="zh-CN"/>
              </w:rPr>
              <w:t>charging</w:t>
            </w:r>
            <w:r>
              <w:t xml:space="preserve"> session exists</w:t>
            </w:r>
            <w:r>
              <w:rPr>
                <w:rFonts w:eastAsia="DengXian"/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F43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8A3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A341" w14:textId="77777777" w:rsidR="00106233" w:rsidRPr="00CD177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685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CD177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EBD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23B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0DCE5F40" w14:textId="77777777" w:rsidTr="00E04E9A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E1FBA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3F942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  <w:r w:rsidRPr="00912923">
              <w:t>Charging Data Request [Update]</w:t>
            </w:r>
          </w:p>
        </w:tc>
      </w:tr>
      <w:tr w:rsidR="00106233" w14:paraId="00725FFB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E0E8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922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9ED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C425" w14:textId="77777777" w:rsidR="0010623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803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A40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66F3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39E7C693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2A5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234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72A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AAA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5BD" w14:textId="77777777" w:rsidR="0010623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8C7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CDA19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144A2150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8E9" w14:textId="77777777" w:rsidR="00106233" w:rsidRDefault="00106233" w:rsidP="00E04E9A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E82" w14:textId="77777777" w:rsidR="00106233" w:rsidRPr="0041414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674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21F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8A9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41E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E19A1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4D3EFAA3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C25" w14:textId="77777777" w:rsidR="00106233" w:rsidRDefault="00106233" w:rsidP="00E04E9A">
            <w:pPr>
              <w:pStyle w:val="TAL"/>
            </w:pPr>
            <w:r>
              <w:t>Serving Node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F96" w14:textId="77777777" w:rsidR="00106233" w:rsidRPr="0041414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8FB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6B5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936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CB9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15035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2F8CB768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2F3" w14:textId="77777777" w:rsidR="00106233" w:rsidRDefault="00106233" w:rsidP="00E04E9A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EB0" w14:textId="77777777" w:rsidR="00106233" w:rsidRPr="0041414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870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3A4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1D6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E9E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EF00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18E348A8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38B" w14:textId="77777777" w:rsidR="00106233" w:rsidRDefault="00106233" w:rsidP="00E04E9A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F43" w14:textId="77777777" w:rsidR="00106233" w:rsidRPr="0041414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065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A54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5BB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8E8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F4267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6C573628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356" w14:textId="77777777" w:rsidR="00106233" w:rsidRDefault="00106233" w:rsidP="00E04E9A">
            <w:pPr>
              <w:pStyle w:val="TAL"/>
            </w:pPr>
            <w:r w:rsidRPr="00101742">
              <w:t>Tariff time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DD3" w14:textId="77777777" w:rsidR="00106233" w:rsidRPr="0041414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A7D" w14:textId="77777777" w:rsidR="00106233" w:rsidRPr="0041414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825" w14:textId="77777777" w:rsidR="00106233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25F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4F6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47206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6A5271B4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E89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E15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68D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9B6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E38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B0A" w14:textId="77777777" w:rsidR="00106233" w:rsidRPr="00912923" w:rsidRDefault="00106233" w:rsidP="00E04E9A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B74F2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3274A827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817" w14:textId="77777777" w:rsidR="00106233" w:rsidRDefault="00106233" w:rsidP="00E04E9A">
            <w:pPr>
              <w:pStyle w:val="TAL"/>
            </w:pPr>
            <w:r>
              <w:t>PLMN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44F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82F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05D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FF4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A42" w14:textId="77777777" w:rsidR="00106233" w:rsidRPr="00912923" w:rsidRDefault="00106233" w:rsidP="00E04E9A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0DEEA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54FC79DE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E6F" w14:textId="77777777" w:rsidR="00106233" w:rsidRDefault="00106233" w:rsidP="00E04E9A">
            <w:pPr>
              <w:pStyle w:val="TAL"/>
            </w:pPr>
            <w:r>
              <w:t>RAT type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FFD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AAE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306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08A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34A" w14:textId="77777777" w:rsidR="00106233" w:rsidRPr="00912923" w:rsidRDefault="00106233" w:rsidP="00E04E9A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7999A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0249F11E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A14" w14:textId="77777777" w:rsidR="00106233" w:rsidRDefault="00106233" w:rsidP="00E04E9A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8B4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98B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6A1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F27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BA5" w14:textId="77777777" w:rsidR="00106233" w:rsidRPr="00912923" w:rsidRDefault="00106233" w:rsidP="00E04E9A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80F90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4BF6B52B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B4B" w14:textId="77777777" w:rsidR="00106233" w:rsidRPr="00567AA6" w:rsidRDefault="00106233" w:rsidP="00E04E9A">
            <w:pPr>
              <w:pStyle w:val="TAL"/>
            </w:pPr>
            <w:r>
              <w:rPr>
                <w:lang w:eastAsia="zh-CN"/>
              </w:rPr>
              <w:t>Addition of UPF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A36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B8E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A6F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19E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434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7D583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70ECAB52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D66" w14:textId="77777777" w:rsidR="00106233" w:rsidRPr="00567AA6" w:rsidRDefault="00106233" w:rsidP="00E04E9A">
            <w:pPr>
              <w:pStyle w:val="TAL"/>
            </w:pPr>
            <w:r>
              <w:t xml:space="preserve">Removal of UPF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689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F80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125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BDF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E33" w14:textId="77777777" w:rsidR="00106233" w:rsidRPr="008E53B1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0076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35DD99EF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DC1" w14:textId="77777777" w:rsidR="00106233" w:rsidRDefault="00106233" w:rsidP="00E04E9A">
            <w:pPr>
              <w:pStyle w:val="TAL"/>
            </w:pPr>
            <w:r>
              <w:rPr>
                <w:lang w:eastAsia="zh-CN"/>
              </w:rPr>
              <w:t>Insertion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D6C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693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12" w:name="OLE_LINK22"/>
            <w:r>
              <w:rPr>
                <w:rFonts w:eastAsia="DengXian"/>
                <w:lang w:eastAsia="zh-CN" w:bidi="ar-IQ"/>
              </w:rPr>
              <w:t>Deferred</w:t>
            </w:r>
            <w:bookmarkEnd w:id="12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409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6EB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38F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54CA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05850820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36B" w14:textId="77777777" w:rsidR="00106233" w:rsidRDefault="00106233" w:rsidP="00E04E9A">
            <w:pPr>
              <w:pStyle w:val="TAL"/>
            </w:pPr>
            <w:r>
              <w:t>Re-allocation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F30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A93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D7A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460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5D0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255D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6D569F4F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4F6" w14:textId="77777777" w:rsidR="00106233" w:rsidRDefault="00106233" w:rsidP="00E04E9A">
            <w:pPr>
              <w:pStyle w:val="TAL"/>
            </w:pPr>
            <w:r>
              <w:rPr>
                <w:lang w:eastAsia="zh-CN"/>
              </w:rPr>
              <w:t>Removal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A32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810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49E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431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9C4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165C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7D7540AF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C60" w14:textId="77777777" w:rsidR="00106233" w:rsidRDefault="00106233" w:rsidP="00E04E9A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053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4A3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BCE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876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3C5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784FA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0C53B795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FEC" w14:textId="77777777" w:rsidR="00106233" w:rsidRDefault="00106233" w:rsidP="00E04E9A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E70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007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F02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7A0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BEF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66C3F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52C0F711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B00" w14:textId="77777777" w:rsidR="00106233" w:rsidRDefault="00106233" w:rsidP="00E04E9A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77F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B54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E57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DF0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453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962D2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4950DA66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CC7" w14:textId="77777777" w:rsidR="00106233" w:rsidRDefault="00106233" w:rsidP="00E04E9A">
            <w:pPr>
              <w:pStyle w:val="TAL"/>
              <w:rPr>
                <w:lang w:eastAsia="zh-CN"/>
              </w:rPr>
            </w:pPr>
            <w:r>
              <w:t>Addition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3D1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DD9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0AA" w14:textId="77777777" w:rsidR="00106233" w:rsidRPr="00C92097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3A3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1CE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AFA4A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5A1DFAE2" w14:textId="77777777" w:rsidTr="00E04E9A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C03" w14:textId="77777777" w:rsidR="00106233" w:rsidRDefault="00106233" w:rsidP="00E04E9A">
            <w:pPr>
              <w:pStyle w:val="TAL"/>
              <w:rPr>
                <w:lang w:eastAsia="zh-CN"/>
              </w:rPr>
            </w:pPr>
            <w:r>
              <w:t>Removal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A95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14A" w14:textId="77777777" w:rsidR="00106233" w:rsidRPr="0001247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F56" w14:textId="77777777" w:rsidR="00106233" w:rsidRPr="00C92097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ACB6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D1E" w14:textId="77777777" w:rsidR="00106233" w:rsidRPr="008E53B1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B148" w14:textId="77777777" w:rsidR="00106233" w:rsidRDefault="00106233" w:rsidP="00E04E9A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106233" w14:paraId="34D6ED3D" w14:textId="77777777" w:rsidTr="00E04E9A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2EA750" w14:textId="77777777" w:rsidR="00106233" w:rsidRPr="00983343" w:rsidRDefault="00106233" w:rsidP="00E04E9A">
            <w:pPr>
              <w:pStyle w:val="TAL"/>
              <w:jc w:val="center"/>
              <w:rPr>
                <w:b/>
                <w:lang w:eastAsia="zh-CN" w:bidi="ar-IQ"/>
              </w:rPr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8187" w14:textId="77777777" w:rsidR="00106233" w:rsidRPr="00983343" w:rsidRDefault="00106233" w:rsidP="00E04E9A">
            <w:pPr>
              <w:pStyle w:val="TAL"/>
            </w:pPr>
          </w:p>
        </w:tc>
      </w:tr>
      <w:tr w:rsidR="00106233" w14:paraId="7F28AA14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4CB" w14:textId="77777777" w:rsidR="00106233" w:rsidRDefault="00106233" w:rsidP="00E04E9A">
            <w:pPr>
              <w:pStyle w:val="TAL"/>
            </w:pPr>
            <w:r w:rsidRPr="005A24E8">
              <w:lastRenderedPageBreak/>
              <w:t xml:space="preserve">Expiry of data time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C19" w14:textId="77777777" w:rsidR="00106233" w:rsidRPr="004E4516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871" w14:textId="77777777" w:rsidR="00106233" w:rsidRPr="00983343" w:rsidRDefault="00106233" w:rsidP="00E04E9A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D55" w14:textId="77777777" w:rsidR="00106233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71B" w14:textId="77777777" w:rsidR="00106233" w:rsidRPr="00CD177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  <w:p w14:paraId="6CBE9D9C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5711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  <w:p w14:paraId="19660883" w14:textId="77777777" w:rsidR="00106233" w:rsidRPr="00CD177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13B30" w14:textId="77777777" w:rsidR="00106233" w:rsidRPr="00983343" w:rsidRDefault="00106233" w:rsidP="00E04E9A">
            <w:pPr>
              <w:pStyle w:val="TAL"/>
            </w:pPr>
          </w:p>
        </w:tc>
      </w:tr>
      <w:tr w:rsidR="00106233" w14:paraId="2042B9F9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507" w14:textId="77777777" w:rsidR="00106233" w:rsidRDefault="00106233" w:rsidP="00E04E9A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FD0" w14:textId="77777777" w:rsidR="00106233" w:rsidRPr="004E4516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21D" w14:textId="77777777" w:rsidR="00106233" w:rsidRPr="00983343" w:rsidRDefault="00106233" w:rsidP="00E04E9A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B2D" w14:textId="77777777" w:rsidR="00106233" w:rsidRPr="00A61CD9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100" w14:textId="77777777" w:rsidR="00106233" w:rsidRPr="00497DB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D2B" w14:textId="77777777" w:rsidR="00106233" w:rsidRPr="00CD177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98150" w14:textId="77777777" w:rsidR="00106233" w:rsidRPr="00983343" w:rsidRDefault="00106233" w:rsidP="00E04E9A">
            <w:pPr>
              <w:pStyle w:val="TAL"/>
            </w:pPr>
          </w:p>
        </w:tc>
      </w:tr>
      <w:tr w:rsidR="00106233" w14:paraId="27C2F038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C1D" w14:textId="77777777" w:rsidR="00106233" w:rsidRDefault="00106233" w:rsidP="00E04E9A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964" w14:textId="77777777" w:rsidR="00106233" w:rsidRPr="004E4516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789" w14:textId="77777777" w:rsidR="00106233" w:rsidRPr="00983343" w:rsidRDefault="00106233" w:rsidP="00E04E9A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42C" w14:textId="77777777" w:rsidR="00106233" w:rsidRPr="00A61CD9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149" w14:textId="77777777" w:rsidR="00106233" w:rsidRPr="00497DB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665" w14:textId="77777777" w:rsidR="00106233" w:rsidRPr="00CD177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5CEFF" w14:textId="77777777" w:rsidR="00106233" w:rsidRPr="00983343" w:rsidRDefault="00106233" w:rsidP="00E04E9A">
            <w:pPr>
              <w:pStyle w:val="TAL"/>
            </w:pPr>
          </w:p>
        </w:tc>
      </w:tr>
      <w:tr w:rsidR="00106233" w14:paraId="0409B21B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2A4" w14:textId="77777777" w:rsidR="00106233" w:rsidRDefault="00106233" w:rsidP="00E04E9A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6A9" w14:textId="77777777" w:rsidR="00106233" w:rsidRPr="004E4516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F9E" w14:textId="77777777" w:rsidR="00106233" w:rsidRPr="00983343" w:rsidRDefault="00106233" w:rsidP="00E04E9A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B4B" w14:textId="77777777" w:rsidR="00106233" w:rsidRPr="00A61CD9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F" w14:textId="77777777" w:rsidR="00106233" w:rsidRPr="00497DB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AED" w14:textId="77777777" w:rsidR="00106233" w:rsidRPr="00CD177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9630D" w14:textId="77777777" w:rsidR="00106233" w:rsidRPr="00983343" w:rsidRDefault="00106233" w:rsidP="00E04E9A">
            <w:pPr>
              <w:pStyle w:val="TAL"/>
            </w:pPr>
          </w:p>
        </w:tc>
      </w:tr>
      <w:tr w:rsidR="00106233" w14:paraId="7A618E2B" w14:textId="77777777" w:rsidTr="00E04E9A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027B1F" w14:textId="77777777" w:rsidR="00106233" w:rsidRPr="00CD1773" w:rsidRDefault="00106233" w:rsidP="00E04E9A">
            <w:pPr>
              <w:pStyle w:val="TAL"/>
              <w:jc w:val="center"/>
              <w:rPr>
                <w:b/>
                <w:lang w:eastAsia="zh-CN" w:bidi="ar-IQ"/>
              </w:rPr>
            </w:pPr>
            <w:r w:rsidRPr="00CD1773">
              <w:rPr>
                <w:b/>
                <w:lang w:bidi="ar-IQ"/>
              </w:rPr>
              <w:t>Limit per Rating group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A086A" w14:textId="77777777" w:rsidR="00106233" w:rsidRPr="00983343" w:rsidRDefault="00106233" w:rsidP="00E04E9A">
            <w:pPr>
              <w:pStyle w:val="TAL"/>
            </w:pPr>
          </w:p>
        </w:tc>
      </w:tr>
      <w:tr w:rsidR="00106233" w14:paraId="058983A9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94A" w14:textId="77777777" w:rsidR="00106233" w:rsidRPr="00983343" w:rsidRDefault="00106233" w:rsidP="00E04E9A">
            <w:pPr>
              <w:pStyle w:val="TAL"/>
              <w:rPr>
                <w:lang w:val="en-US" w:bidi="ar-IQ"/>
              </w:rPr>
            </w:pPr>
            <w:r w:rsidRPr="005A24E8">
              <w:t>Expiry of data time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47D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9A0" w14:textId="77777777" w:rsidR="00106233" w:rsidRPr="004E4516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D47" w14:textId="77777777" w:rsidR="00106233" w:rsidRPr="00ED29D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193" w14:textId="77777777" w:rsidR="00106233" w:rsidRPr="00ED29D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ADD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2E0DF" w14:textId="77777777" w:rsidR="00106233" w:rsidRPr="00983343" w:rsidRDefault="00106233" w:rsidP="00E04E9A">
            <w:pPr>
              <w:pStyle w:val="TAL"/>
            </w:pPr>
          </w:p>
        </w:tc>
      </w:tr>
      <w:tr w:rsidR="00106233" w14:paraId="19BBB92A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A2A" w14:textId="77777777" w:rsidR="00106233" w:rsidRPr="00983343" w:rsidRDefault="00106233" w:rsidP="00E04E9A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07A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A08" w14:textId="77777777" w:rsidR="00106233" w:rsidRPr="004E4516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A37" w14:textId="77777777" w:rsidR="00106233" w:rsidRPr="00ED29D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346" w14:textId="77777777" w:rsidR="00106233" w:rsidRPr="00ED29D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D1C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9BC5B" w14:textId="77777777" w:rsidR="00106233" w:rsidRPr="00983343" w:rsidRDefault="00106233" w:rsidP="00E04E9A">
            <w:pPr>
              <w:pStyle w:val="TAL"/>
            </w:pPr>
          </w:p>
        </w:tc>
      </w:tr>
      <w:tr w:rsidR="00106233" w14:paraId="4467ABAE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C62" w14:textId="77777777" w:rsidR="00106233" w:rsidRPr="00983343" w:rsidRDefault="00106233" w:rsidP="00E04E9A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>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A6C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D83" w14:textId="77777777" w:rsidR="00106233" w:rsidRPr="004E4516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0FB" w14:textId="77777777" w:rsidR="00106233" w:rsidRPr="00ED29D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795" w14:textId="77777777" w:rsidR="00106233" w:rsidRPr="00ED29D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645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C86C" w14:textId="77777777" w:rsidR="00106233" w:rsidRPr="00983343" w:rsidRDefault="00106233" w:rsidP="00E04E9A">
            <w:pPr>
              <w:pStyle w:val="TAL"/>
            </w:pPr>
          </w:p>
        </w:tc>
      </w:tr>
      <w:tr w:rsidR="00106233" w14:paraId="17BCFA60" w14:textId="77777777" w:rsidTr="00E04E9A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200E2" w14:textId="77777777" w:rsidR="00106233" w:rsidRPr="00ED29DA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6C3EFB">
              <w:rPr>
                <w:b/>
                <w:lang w:bidi="ar-IQ"/>
              </w:rPr>
              <w:t>Quota management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8D3AB" w14:textId="77777777" w:rsidR="00106233" w:rsidRPr="00983343" w:rsidRDefault="00106233" w:rsidP="00E04E9A">
            <w:pPr>
              <w:pStyle w:val="TAL"/>
            </w:pPr>
          </w:p>
        </w:tc>
      </w:tr>
      <w:tr w:rsidR="00106233" w14:paraId="1AB90F04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1A4" w14:textId="77777777" w:rsidR="00106233" w:rsidRPr="005A24E8" w:rsidRDefault="00106233" w:rsidP="00E04E9A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655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7FC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E80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7ED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0CD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9CC23" w14:textId="77777777" w:rsidR="00106233" w:rsidRPr="00983343" w:rsidRDefault="00106233" w:rsidP="00E04E9A">
            <w:pPr>
              <w:pStyle w:val="TAL"/>
            </w:pPr>
          </w:p>
        </w:tc>
      </w:tr>
      <w:tr w:rsidR="00106233" w14:paraId="4A6CE904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E0D" w14:textId="77777777" w:rsidR="00106233" w:rsidRPr="005A24E8" w:rsidRDefault="00106233" w:rsidP="00E04E9A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B25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CCA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CC3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457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CBB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BE494" w14:textId="77777777" w:rsidR="00106233" w:rsidRPr="00983343" w:rsidRDefault="00106233" w:rsidP="00E04E9A">
            <w:pPr>
              <w:pStyle w:val="TAL"/>
            </w:pPr>
          </w:p>
        </w:tc>
      </w:tr>
      <w:tr w:rsidR="00106233" w14:paraId="3CA356B7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3D5" w14:textId="77777777" w:rsidR="00106233" w:rsidRPr="005A24E8" w:rsidRDefault="00106233" w:rsidP="00E04E9A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301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1EC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C4B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FC0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609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8EF5C" w14:textId="77777777" w:rsidR="00106233" w:rsidRPr="00983343" w:rsidRDefault="00106233" w:rsidP="00E04E9A">
            <w:pPr>
              <w:pStyle w:val="TAL"/>
            </w:pPr>
          </w:p>
        </w:tc>
      </w:tr>
      <w:tr w:rsidR="00106233" w14:paraId="2625C3AD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075" w14:textId="77777777" w:rsidR="00106233" w:rsidRPr="005A24E8" w:rsidRDefault="00106233" w:rsidP="00E04E9A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A82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D8B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20D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D6B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3C3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2D47" w14:textId="77777777" w:rsidR="00106233" w:rsidRPr="00983343" w:rsidRDefault="00106233" w:rsidP="00E04E9A">
            <w:pPr>
              <w:pStyle w:val="TAL"/>
            </w:pPr>
          </w:p>
        </w:tc>
      </w:tr>
      <w:tr w:rsidR="00106233" w14:paraId="01725576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73F" w14:textId="77777777" w:rsidR="00106233" w:rsidRPr="005A24E8" w:rsidRDefault="00106233" w:rsidP="00E04E9A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5BC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976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E9A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1A6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B6FE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8E126" w14:textId="77777777" w:rsidR="00106233" w:rsidRPr="00983343" w:rsidRDefault="00106233" w:rsidP="00E04E9A">
            <w:pPr>
              <w:pStyle w:val="TAL"/>
            </w:pPr>
          </w:p>
        </w:tc>
      </w:tr>
      <w:tr w:rsidR="00106233" w14:paraId="3D2EDD18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D80" w14:textId="77777777" w:rsidR="00106233" w:rsidRPr="005A24E8" w:rsidRDefault="00106233" w:rsidP="00E04E9A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2BA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CFF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8C4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0DB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099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D9520" w14:textId="77777777" w:rsidR="00106233" w:rsidRPr="00983343" w:rsidRDefault="00106233" w:rsidP="00E04E9A">
            <w:pPr>
              <w:pStyle w:val="TAL"/>
            </w:pPr>
          </w:p>
        </w:tc>
      </w:tr>
      <w:tr w:rsidR="00106233" w14:paraId="05E01436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DD8" w14:textId="77777777" w:rsidR="00106233" w:rsidRPr="005A24E8" w:rsidRDefault="00106233" w:rsidP="00E04E9A">
            <w:pPr>
              <w:pStyle w:val="TAL"/>
            </w:pPr>
            <w:r>
              <w:rPr>
                <w:rFonts w:cs="Arial"/>
                <w:lang w:bidi="ar-IQ"/>
              </w:rPr>
              <w:t>E</w:t>
            </w:r>
            <w:r w:rsidRPr="00EC3D88">
              <w:rPr>
                <w:rFonts w:cs="Arial"/>
                <w:lang w:bidi="ar-IQ"/>
              </w:rPr>
              <w:t>xpiry of quota validity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649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B12A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849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2EB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883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2CF2" w14:textId="77777777" w:rsidR="00106233" w:rsidRPr="00983343" w:rsidRDefault="00106233" w:rsidP="00E04E9A">
            <w:pPr>
              <w:pStyle w:val="TAL"/>
            </w:pPr>
          </w:p>
        </w:tc>
      </w:tr>
      <w:tr w:rsidR="00106233" w14:paraId="44877EC2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C5C" w14:textId="77777777" w:rsidR="00106233" w:rsidRDefault="00106233" w:rsidP="00E04E9A">
            <w:pPr>
              <w:pStyle w:val="TAL"/>
              <w:rPr>
                <w:rFonts w:cs="Arial"/>
                <w:lang w:bidi="ar-IQ"/>
              </w:rPr>
            </w:pPr>
            <w:r w:rsidRPr="00D32459">
              <w:rPr>
                <w:rFonts w:cs="Arial"/>
                <w:lang w:bidi="ar-IQ"/>
              </w:rPr>
              <w:t>Expiry of quota holding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681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55D" w14:textId="77777777" w:rsidR="00106233" w:rsidRPr="00553F5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675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6C9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686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12C91" w14:textId="77777777" w:rsidR="00106233" w:rsidRPr="00983343" w:rsidRDefault="00106233" w:rsidP="00E04E9A">
            <w:pPr>
              <w:pStyle w:val="TAL"/>
            </w:pPr>
          </w:p>
        </w:tc>
      </w:tr>
      <w:tr w:rsidR="00106233" w14:paraId="151F495C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847" w14:textId="77777777" w:rsidR="00106233" w:rsidRDefault="00106233" w:rsidP="00E04E9A">
            <w:pPr>
              <w:pStyle w:val="TAL"/>
              <w:rPr>
                <w:rFonts w:cs="Arial"/>
                <w:lang w:bidi="ar-IQ"/>
              </w:rPr>
            </w:pPr>
            <w:r>
              <w:rPr>
                <w:rFonts w:cs="Arial"/>
                <w:lang w:bidi="ar-IQ"/>
              </w:rPr>
              <w:t>R</w:t>
            </w:r>
            <w:r w:rsidRPr="00EC3D88">
              <w:rPr>
                <w:rFonts w:cs="Arial"/>
                <w:lang w:bidi="ar-IQ"/>
              </w:rPr>
              <w:t xml:space="preserve">e-authorization request by </w:t>
            </w:r>
            <w:r>
              <w:rPr>
                <w:rFonts w:cs="Arial"/>
                <w:lang w:bidi="ar-IQ"/>
              </w:rPr>
              <w:t>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06E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E1F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403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E62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087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4AD76" w14:textId="77777777" w:rsidR="00106233" w:rsidRPr="00983343" w:rsidRDefault="00106233" w:rsidP="00E04E9A">
            <w:pPr>
              <w:pStyle w:val="TAL"/>
            </w:pPr>
          </w:p>
        </w:tc>
      </w:tr>
      <w:tr w:rsidR="00106233" w14:paraId="2635330A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874" w14:textId="77777777" w:rsidR="00106233" w:rsidRDefault="00106233" w:rsidP="00E04E9A">
            <w:pPr>
              <w:pStyle w:val="TAL"/>
              <w:rPr>
                <w:rFonts w:cs="Arial"/>
                <w:lang w:bidi="ar-IQ"/>
              </w:rPr>
            </w:pPr>
            <w:r w:rsidRPr="00CD1773">
              <w:t>Start of service data flow, in case no valid quota for this 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687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A3D" w14:textId="77777777" w:rsidR="00106233" w:rsidRPr="0003774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B8C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4FA" w14:textId="77777777" w:rsidR="00106233" w:rsidRPr="0055629D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0B8" w14:textId="77777777" w:rsidR="00106233" w:rsidRPr="00CD177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3843F" w14:textId="77777777" w:rsidR="00106233" w:rsidRPr="00983343" w:rsidRDefault="00106233" w:rsidP="00E04E9A">
            <w:pPr>
              <w:pStyle w:val="TAL"/>
            </w:pPr>
          </w:p>
        </w:tc>
      </w:tr>
      <w:tr w:rsidR="00106233" w14:paraId="5E821EF0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B6A" w14:textId="77777777" w:rsidR="00106233" w:rsidRPr="00CD1773" w:rsidRDefault="00106233" w:rsidP="00E04E9A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  <w:r w:rsidRPr="00CD1773">
              <w:t xml:space="preserve">, in case no valid quota for this </w:t>
            </w:r>
            <w:r>
              <w:t xml:space="preserve">access </w:t>
            </w:r>
            <w:r w:rsidRPr="00CD1773">
              <w:t>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7F8" w14:textId="77777777" w:rsidR="00106233" w:rsidRPr="004F4B12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59B" w14:textId="77777777" w:rsidR="00106233" w:rsidRPr="00553F54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CFC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9CC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050" w14:textId="77777777" w:rsidR="00106233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C58A9" w14:textId="77777777" w:rsidR="00106233" w:rsidRPr="00983343" w:rsidRDefault="00106233" w:rsidP="00E04E9A">
            <w:pPr>
              <w:pStyle w:val="TAL"/>
            </w:pPr>
          </w:p>
        </w:tc>
      </w:tr>
      <w:tr w:rsidR="00106233" w14:paraId="473884BD" w14:textId="77777777" w:rsidTr="00E04E9A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E9CB55" w14:textId="77777777" w:rsidR="00106233" w:rsidRPr="00983343" w:rsidRDefault="00106233" w:rsidP="00E04E9A">
            <w:pPr>
              <w:pStyle w:val="TAL"/>
              <w:jc w:val="center"/>
              <w:rPr>
                <w:b/>
                <w:lang w:eastAsia="zh-CN" w:bidi="ar-IQ"/>
              </w:rPr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A562A" w14:textId="77777777" w:rsidR="00106233" w:rsidRPr="00983343" w:rsidRDefault="00106233" w:rsidP="00E04E9A">
            <w:pPr>
              <w:pStyle w:val="TAL"/>
            </w:pPr>
          </w:p>
        </w:tc>
      </w:tr>
      <w:tr w:rsidR="00106233" w14:paraId="01BE3A60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2DAF" w14:textId="77777777" w:rsidR="00106233" w:rsidRDefault="00106233" w:rsidP="00E04E9A">
            <w:pPr>
              <w:pStyle w:val="TAL"/>
            </w:pPr>
            <w:r w:rsidRPr="00CD1773">
              <w:rPr>
                <w:lang w:bidi="ar-IQ"/>
              </w:rPr>
              <w:t>Termination of service data flow</w:t>
            </w:r>
            <w:r>
              <w:t xml:space="preserve"> -</w:t>
            </w:r>
            <w:r w:rsidRPr="00423839">
              <w:rPr>
                <w:lang w:bidi="ar-IQ"/>
              </w:rPr>
              <w:t xml:space="preserve"> last service data</w:t>
            </w:r>
            <w:r>
              <w:rPr>
                <w:lang w:bidi="ar-IQ"/>
              </w:rPr>
              <w:t xml:space="preserve"> flow under a given Rating Group</w:t>
            </w:r>
            <w:r w:rsidRPr="00423839">
              <w:rPr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969" w14:textId="77777777" w:rsidR="00106233" w:rsidRDefault="00106233" w:rsidP="00E04E9A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E21" w14:textId="77777777" w:rsidR="00106233" w:rsidRPr="00983343" w:rsidRDefault="00106233" w:rsidP="00E04E9A">
            <w:pPr>
              <w:pStyle w:val="TAL"/>
              <w:jc w:val="center"/>
            </w:pPr>
            <w:r w:rsidRPr="00F06E94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1C9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24" w14:textId="77777777" w:rsidR="00106233" w:rsidRPr="00CD177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0B0A" w14:textId="77777777" w:rsidR="00106233" w:rsidRPr="00912923" w:rsidRDefault="00106233" w:rsidP="00E04E9A">
            <w:pPr>
              <w:pStyle w:val="TAL"/>
              <w:jc w:val="center"/>
            </w:pPr>
            <w:r w:rsidRPr="00CD1773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34FEE" w14:textId="77777777" w:rsidR="00106233" w:rsidRPr="00983343" w:rsidRDefault="00106233" w:rsidP="00E04E9A">
            <w:pPr>
              <w:pStyle w:val="TAL"/>
            </w:pPr>
          </w:p>
        </w:tc>
      </w:tr>
      <w:tr w:rsidR="00106233" w14:paraId="02493AA4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157" w14:textId="77777777" w:rsidR="00106233" w:rsidRDefault="00106233" w:rsidP="00E04E9A">
            <w:pPr>
              <w:pStyle w:val="TAL"/>
            </w:pPr>
            <w:r>
              <w:t>Management intervention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6DB" w14:textId="77777777" w:rsidR="00106233" w:rsidRPr="00983343" w:rsidRDefault="00106233" w:rsidP="00E04E9A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77F" w14:textId="77777777" w:rsidR="00106233" w:rsidRPr="00983343" w:rsidRDefault="00106233" w:rsidP="00E04E9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5DB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0C8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3A0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918" w14:textId="77777777" w:rsidR="00106233" w:rsidRPr="00983343" w:rsidRDefault="00106233" w:rsidP="00E04E9A">
            <w:pPr>
              <w:pStyle w:val="TAL"/>
            </w:pPr>
          </w:p>
        </w:tc>
      </w:tr>
      <w:tr w:rsidR="00106233" w14:paraId="18523BAD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C8A" w14:textId="77777777" w:rsidR="00106233" w:rsidRDefault="00106233" w:rsidP="00E04E9A">
            <w:pPr>
              <w:pStyle w:val="TAL"/>
            </w:pPr>
            <w:r>
              <w:t>Expiry of Unit Count Inactivity Timer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55C" w14:textId="77777777" w:rsidR="00106233" w:rsidRPr="00983343" w:rsidRDefault="00106233" w:rsidP="00E04E9A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222" w14:textId="77777777" w:rsidR="00106233" w:rsidRPr="00983343" w:rsidRDefault="00106233" w:rsidP="00E04E9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F4F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2F0" w14:textId="77777777" w:rsidR="00106233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7D7" w14:textId="77777777" w:rsidR="00106233" w:rsidRDefault="00106233" w:rsidP="00E04E9A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9071A" w14:textId="77777777" w:rsidR="00106233" w:rsidRPr="00983343" w:rsidRDefault="00106233" w:rsidP="00E04E9A">
            <w:pPr>
              <w:pStyle w:val="TAL"/>
            </w:pPr>
            <w:r>
              <w:t>Charging Data Request [Termination]</w:t>
            </w:r>
          </w:p>
        </w:tc>
      </w:tr>
      <w:tr w:rsidR="00106233" w14:paraId="441709D5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1D69" w14:textId="77777777" w:rsidR="00106233" w:rsidRDefault="00106233" w:rsidP="00E04E9A">
            <w:pPr>
              <w:pStyle w:val="TAL"/>
            </w:pPr>
            <w:r>
              <w:t>End of 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C84" w14:textId="77777777" w:rsidR="00106233" w:rsidRPr="00983343" w:rsidRDefault="00106233" w:rsidP="00E04E9A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F7D" w14:textId="77777777" w:rsidR="00106233" w:rsidRPr="00983343" w:rsidRDefault="00106233" w:rsidP="00E04E9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657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FD5" w14:textId="77777777" w:rsidR="00106233" w:rsidRPr="006550B1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B41" w14:textId="77777777" w:rsidR="00106233" w:rsidRDefault="00106233" w:rsidP="00E04E9A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1463" w14:textId="77777777" w:rsidR="00106233" w:rsidRPr="00983343" w:rsidRDefault="00106233" w:rsidP="00E04E9A">
            <w:pPr>
              <w:pStyle w:val="TAL"/>
            </w:pPr>
          </w:p>
        </w:tc>
      </w:tr>
      <w:tr w:rsidR="00106233" w14:paraId="50CA21BE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17C" w14:textId="77777777" w:rsidR="00106233" w:rsidRDefault="00106233" w:rsidP="00E04E9A">
            <w:pPr>
              <w:pStyle w:val="TAL"/>
            </w:pPr>
            <w:r>
              <w:t xml:space="preserve">CHF response with session termination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B78" w14:textId="77777777" w:rsidR="00106233" w:rsidRPr="000E715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0A3C" w14:textId="77777777" w:rsidR="00106233" w:rsidRPr="00983343" w:rsidRDefault="00106233" w:rsidP="00E04E9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25D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948" w14:textId="77777777" w:rsidR="00106233" w:rsidRPr="006550B1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4A5" w14:textId="77777777" w:rsidR="00106233" w:rsidRPr="006550B1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C097" w14:textId="77777777" w:rsidR="00106233" w:rsidRPr="00983343" w:rsidRDefault="00106233" w:rsidP="00E04E9A">
            <w:pPr>
              <w:pStyle w:val="TAL"/>
            </w:pPr>
          </w:p>
        </w:tc>
      </w:tr>
      <w:tr w:rsidR="00106233" w14:paraId="23CAF3B2" w14:textId="77777777" w:rsidTr="00E04E9A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B66" w14:textId="77777777" w:rsidR="00106233" w:rsidRDefault="00106233" w:rsidP="00E04E9A">
            <w:pPr>
              <w:pStyle w:val="TAL"/>
            </w:pPr>
            <w:r>
              <w:t>Abort request is received from the 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F0A" w14:textId="77777777" w:rsidR="00106233" w:rsidRPr="000E7158" w:rsidRDefault="00106233" w:rsidP="00E04E9A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D8E" w14:textId="77777777" w:rsidR="00106233" w:rsidRPr="00983343" w:rsidRDefault="00106233" w:rsidP="00E04E9A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225" w14:textId="77777777" w:rsidR="00106233" w:rsidRPr="00325FA3" w:rsidRDefault="00106233" w:rsidP="00E04E9A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BF4" w14:textId="77777777" w:rsidR="00106233" w:rsidRPr="006550B1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032" w14:textId="77777777" w:rsidR="00106233" w:rsidRPr="006550B1" w:rsidRDefault="00106233" w:rsidP="00E04E9A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FC9E" w14:textId="77777777" w:rsidR="00106233" w:rsidRPr="00983343" w:rsidRDefault="00106233" w:rsidP="00E04E9A">
            <w:pPr>
              <w:pStyle w:val="TAL"/>
            </w:pPr>
          </w:p>
        </w:tc>
      </w:tr>
    </w:tbl>
    <w:p w14:paraId="3BF3B347" w14:textId="77777777" w:rsidR="00106233" w:rsidRDefault="00106233" w:rsidP="00106233"/>
    <w:p w14:paraId="0F318CCD" w14:textId="77777777" w:rsidR="00106233" w:rsidRDefault="00106233" w:rsidP="00106233">
      <w:r>
        <w:t>The default "Limit" trigger</w:t>
      </w:r>
      <w:r>
        <w:rPr>
          <w:lang w:bidi="ar-IQ"/>
        </w:rPr>
        <w:t xml:space="preserve"> conditions are trigger thresholds configured in the Charging Characteristics </w:t>
      </w:r>
      <w:r>
        <w:t xml:space="preserve">applied to the PDU session. It shall be possible for the CHF to override these default triggers when providing </w:t>
      </w:r>
      <w:r>
        <w:rPr>
          <w:lang w:eastAsia="zh-CN" w:bidi="ar-IQ"/>
        </w:rPr>
        <w:t xml:space="preserve">Charging Data Response [Initial],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7AF35E6C" w14:textId="77777777" w:rsidR="00106233" w:rsidRPr="00424394" w:rsidRDefault="00106233" w:rsidP="00106233">
      <w:pPr>
        <w:rPr>
          <w:lang w:bidi="ar-IQ"/>
        </w:rPr>
      </w:pPr>
      <w:r w:rsidRPr="00830D99">
        <w:rPr>
          <w:lang w:bidi="ar-IQ"/>
        </w:rPr>
        <w:t xml:space="preserve">When the traffic is counted in more than one UPF, the CHF overrides these default triggers of </w:t>
      </w:r>
      <w:r>
        <w:rPr>
          <w:lang w:bidi="ar-IQ"/>
        </w:rPr>
        <w:t xml:space="preserve">volume </w:t>
      </w:r>
      <w:r w:rsidRPr="00830D99">
        <w:rPr>
          <w:lang w:bidi="ar-IQ"/>
        </w:rPr>
        <w:t>limit for the all UPFs</w:t>
      </w:r>
      <w:r>
        <w:rPr>
          <w:lang w:bidi="ar-IQ"/>
        </w:rPr>
        <w:t>.</w:t>
      </w:r>
      <w:r>
        <w:t xml:space="preserve"> </w:t>
      </w:r>
    </w:p>
    <w:p w14:paraId="657A6026" w14:textId="77777777" w:rsidR="00106233" w:rsidRDefault="00106233" w:rsidP="00106233">
      <w:pPr>
        <w:rPr>
          <w:lang w:bidi="ar-IQ"/>
        </w:rPr>
      </w:pPr>
      <w:r w:rsidRPr="00424394">
        <w:rPr>
          <w:lang w:bidi="ar-IQ"/>
        </w:rPr>
        <w:lastRenderedPageBreak/>
        <w:t xml:space="preserve">For converged charging, the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5.2.1.4.2</w:t>
      </w:r>
      <w:r w:rsidRPr="00424394">
        <w:rPr>
          <w:lang w:bidi="ar-IQ"/>
        </w:rPr>
        <w:t>:</w:t>
      </w:r>
    </w:p>
    <w:p w14:paraId="22C78905" w14:textId="77777777" w:rsidR="00106233" w:rsidRPr="00424394" w:rsidRDefault="00106233" w:rsidP="00106233">
      <w:pPr>
        <w:pStyle w:val="TH"/>
      </w:pPr>
      <w:r w:rsidRPr="00424394">
        <w:lastRenderedPageBreak/>
        <w:t>Table 5.2.1.4.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106233" w:rsidRPr="00424394" w14:paraId="26DC5C0E" w14:textId="77777777" w:rsidTr="00E04E9A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E037EB" w14:textId="77777777" w:rsidR="00106233" w:rsidRPr="002F3ED2" w:rsidRDefault="00106233" w:rsidP="00E04E9A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CE0791" w14:textId="77777777" w:rsidR="00106233" w:rsidRPr="002F3ED2" w:rsidRDefault="00106233" w:rsidP="00E04E9A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050D4E" w14:textId="77777777" w:rsidR="00106233" w:rsidRPr="002F3ED2" w:rsidRDefault="00106233" w:rsidP="00E04E9A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106233" w:rsidRPr="00424394" w14:paraId="45E86FE3" w14:textId="77777777" w:rsidTr="00E04E9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C15" w14:textId="77777777" w:rsidR="00106233" w:rsidRPr="002F3ED2" w:rsidRDefault="00106233" w:rsidP="00E04E9A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D7E7" w14:textId="77777777" w:rsidR="00106233" w:rsidRPr="002F3ED2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6DF" w14:textId="77777777" w:rsidR="00106233" w:rsidRPr="002F3ED2" w:rsidRDefault="00106233" w:rsidP="00E04E9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 for later use</w:t>
            </w:r>
          </w:p>
        </w:tc>
      </w:tr>
      <w:tr w:rsidR="00106233" w:rsidRPr="00424394" w14:paraId="6FB1768B" w14:textId="77777777" w:rsidTr="00E04E9A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94072" w14:textId="77777777" w:rsidR="00106233" w:rsidRPr="00424394" w:rsidRDefault="00106233" w:rsidP="00E04E9A">
            <w:pPr>
              <w:pStyle w:val="TAL"/>
            </w:pPr>
            <w:r w:rsidRPr="00424394">
              <w:t>Start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4E2" w14:textId="77777777" w:rsidR="00106233" w:rsidRPr="001B69A8" w:rsidRDefault="00106233" w:rsidP="00E04E9A">
            <w:pPr>
              <w:pStyle w:val="TAL"/>
            </w:pPr>
            <w:r w:rsidRPr="00424394">
              <w:t>If quota management is required, and valid quota for this rating group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709" w14:textId="77777777" w:rsidR="00106233" w:rsidRPr="002F3ED2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106233" w:rsidRPr="00424394" w14:paraId="69444882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AE22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6BD" w14:textId="77777777" w:rsidR="00106233" w:rsidRPr="00424394" w:rsidRDefault="00106233" w:rsidP="00E04E9A">
            <w:pPr>
              <w:pStyle w:val="TAL"/>
            </w:pPr>
            <w:r w:rsidRPr="00424394">
              <w:rPr>
                <w:lang w:bidi="ar-IQ"/>
              </w:rPr>
              <w:t xml:space="preserve">If 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6D5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rating group and service id</w:t>
            </w:r>
          </w:p>
        </w:tc>
      </w:tr>
      <w:tr w:rsidR="00106233" w:rsidRPr="00424394" w14:paraId="1C753EF6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E86BA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62B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32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rating group</w:t>
            </w:r>
          </w:p>
        </w:tc>
      </w:tr>
      <w:tr w:rsidR="00106233" w:rsidRPr="00424394" w14:paraId="435514CA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3111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0E1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A34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 w:rsidRPr="00424394">
              <w:t>rating group, sponsor identity and application service provider identity</w:t>
            </w:r>
          </w:p>
        </w:tc>
      </w:tr>
      <w:tr w:rsidR="00106233" w:rsidRPr="00424394" w14:paraId="642E2049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031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439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If</w:t>
            </w:r>
            <w:r w:rsidRPr="00424394">
              <w:rPr>
                <w:lang w:bidi="ar-IQ"/>
              </w:rPr>
              <w:t xml:space="preserve"> charging resource</w:t>
            </w:r>
            <w:r>
              <w:rPr>
                <w:lang w:bidi="ar-IQ"/>
              </w:rPr>
              <w:t>, i.e. charging session,</w:t>
            </w:r>
            <w:r w:rsidRPr="00424394">
              <w:rPr>
                <w:lang w:bidi="ar-IQ"/>
              </w:rPr>
              <w:t xml:space="preserve"> for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966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</w:tc>
      </w:tr>
      <w:tr w:rsidR="00106233" w:rsidRPr="00424394" w14:paraId="43112CFC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996F61" w14:textId="77777777" w:rsidR="00106233" w:rsidRPr="00424394" w:rsidRDefault="00106233" w:rsidP="00E04E9A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46F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t>quota management is required, and valid quota for this</w:t>
            </w:r>
            <w:r>
              <w:t xml:space="preserve"> access</w:t>
            </w:r>
            <w:r w:rsidRPr="00424394">
              <w:t xml:space="preserve"> rating group does not exist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1C9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106233" w:rsidRPr="00424394" w14:paraId="05728CCE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78589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EE9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594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 and service id</w:t>
            </w:r>
          </w:p>
        </w:tc>
      </w:tr>
      <w:tr w:rsidR="00106233" w:rsidRPr="00424394" w14:paraId="03DB4EE9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6CBE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773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9FD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</w:t>
            </w:r>
          </w:p>
        </w:tc>
      </w:tr>
      <w:tr w:rsidR="00106233" w:rsidRPr="00424394" w14:paraId="2DDF0032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344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388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8FA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</w:t>
            </w:r>
            <w:r>
              <w:rPr>
                <w:lang w:bidi="ar-IQ"/>
              </w:rPr>
              <w:t xml:space="preserve"> access</w:t>
            </w:r>
            <w:r w:rsidRPr="00424394">
              <w:rPr>
                <w:lang w:bidi="ar-IQ"/>
              </w:rPr>
              <w:t xml:space="preserve"> </w:t>
            </w:r>
            <w:r w:rsidRPr="00424394">
              <w:t>rating group, sponsor identity and application service provider identity</w:t>
            </w:r>
          </w:p>
        </w:tc>
      </w:tr>
      <w:tr w:rsidR="00106233" w:rsidRPr="00424394" w14:paraId="24874EFA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173BAE" w14:textId="77777777" w:rsidR="00106233" w:rsidRPr="00424394" w:rsidRDefault="00106233" w:rsidP="00E04E9A">
            <w:pPr>
              <w:pStyle w:val="TAL"/>
            </w:pPr>
            <w:r w:rsidRPr="00424394">
              <w:t>Termination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0EC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t xml:space="preserve">If service identifier level reporting is required by the </w:t>
            </w:r>
            <w:r w:rsidRPr="001B69A8">
              <w:t>PCC</w:t>
            </w:r>
            <w:r w:rsidRPr="00424394">
              <w:t xml:space="preserve"> rule and this is the last service data flow for this combination of the rating group and service 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7FE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106233" w:rsidRPr="00424394" w14:paraId="2F5D5F8E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D8D08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F4C" w14:textId="77777777" w:rsidR="00106233" w:rsidRPr="00424394" w:rsidRDefault="00106233" w:rsidP="00E04E9A">
            <w:pPr>
              <w:pStyle w:val="TAL"/>
            </w:pPr>
            <w:r w:rsidRPr="00424394">
              <w:t xml:space="preserve">If rating group level reporting is required by the </w:t>
            </w:r>
            <w:r w:rsidRPr="001B69A8">
              <w:t>PCC</w:t>
            </w:r>
            <w:r w:rsidRPr="00424394">
              <w:t xml:space="preserve"> rule and this is the last service data flow utilizing that specific rating group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5F6" w14:textId="77777777" w:rsidR="00106233" w:rsidRDefault="00106233" w:rsidP="00E04E9A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106233" w:rsidRPr="00424394" w14:paraId="7B6BFC91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57A" w14:textId="77777777" w:rsidR="00106233" w:rsidRPr="00424394" w:rsidRDefault="00106233" w:rsidP="00E04E9A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976" w14:textId="77777777" w:rsidR="00106233" w:rsidRPr="00627D79" w:rsidRDefault="00106233" w:rsidP="00E04E9A">
            <w:pPr>
              <w:pStyle w:val="TAL"/>
            </w:pPr>
            <w:r>
              <w:t>I</w:t>
            </w:r>
            <w:r w:rsidRPr="00424394">
              <w:t xml:space="preserve">f sponsored connectivity level reporting is required by the </w:t>
            </w:r>
            <w:r w:rsidRPr="001B69A8">
              <w:t>PCC</w:t>
            </w:r>
            <w:r w:rsidRPr="00424394">
              <w:t xml:space="preserve"> rule and this was the last active service data flow for this combination of rating group, sponsor identity and application service provider identity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E9ED" w14:textId="77777777" w:rsidR="00106233" w:rsidRDefault="00106233" w:rsidP="00E04E9A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106233" w:rsidRPr="00424394" w14:paraId="4941703D" w14:textId="77777777" w:rsidTr="00E04E9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8C52DD9" w14:textId="77777777" w:rsidR="00106233" w:rsidRPr="00424394" w:rsidRDefault="00106233" w:rsidP="00E04E9A">
            <w:pPr>
              <w:pStyle w:val="TAL"/>
              <w:rPr>
                <w:lang w:eastAsia="zh-CN"/>
              </w:rPr>
            </w:pPr>
            <w:r w:rsidRPr="00424394">
              <w:t xml:space="preserve">Expiry of the </w:t>
            </w:r>
            <w:r w:rsidRPr="008B20E4">
              <w:t>Unit Count Inactivity Timer</w:t>
            </w:r>
            <w:r w:rsidRPr="00424394">
              <w:t xml:space="preserve"> for the </w:t>
            </w:r>
            <w:r w:rsidRPr="001B69A8">
              <w:t>PDU</w:t>
            </w:r>
            <w:r w:rsidRPr="00424394"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2AE" w14:textId="77777777" w:rsidR="00106233" w:rsidRDefault="00106233" w:rsidP="00E04E9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900" w14:textId="77777777" w:rsidR="00106233" w:rsidRDefault="00106233" w:rsidP="00E04E9A">
            <w:pPr>
              <w:pStyle w:val="TAL"/>
            </w:pPr>
            <w:r w:rsidRPr="00424394">
              <w:t xml:space="preserve">Charging Data </w:t>
            </w:r>
            <w:r w:rsidRPr="00C92097">
              <w:t>Request [</w:t>
            </w:r>
            <w:r w:rsidRPr="00424394">
              <w:t>Termination]</w:t>
            </w:r>
            <w:r>
              <w:t xml:space="preserve">, </w:t>
            </w:r>
            <w:r w:rsidRPr="00424394">
              <w:t xml:space="preserve">indicating that charging session is terminated, and the </w:t>
            </w:r>
            <w:r w:rsidRPr="001B69A8">
              <w:t>PDU</w:t>
            </w:r>
            <w:r w:rsidRPr="00424394">
              <w:t xml:space="preserve"> session is still active</w:t>
            </w:r>
          </w:p>
          <w:p w14:paraId="69930C08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May include </w:t>
            </w:r>
            <w:r w:rsidRPr="00424394">
              <w:t xml:space="preserve">the configured </w:t>
            </w:r>
            <w:r w:rsidRPr="008B20E4">
              <w:t>Unit Count Inactivity Timer</w:t>
            </w:r>
            <w:r>
              <w:t xml:space="preserve"> </w:t>
            </w:r>
            <w:r w:rsidRPr="00424394">
              <w:t xml:space="preserve">value </w:t>
            </w:r>
          </w:p>
        </w:tc>
      </w:tr>
      <w:tr w:rsidR="00106233" w:rsidRPr="00424394" w14:paraId="1EE0BE5E" w14:textId="77777777" w:rsidTr="00E04E9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E7BAC20" w14:textId="77777777" w:rsidR="00106233" w:rsidRPr="00424394" w:rsidRDefault="00106233" w:rsidP="00E04E9A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in the </w:t>
            </w:r>
            <w:r w:rsidRPr="001B69A8">
              <w:t>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AE8" w14:textId="77777777" w:rsidR="00106233" w:rsidRDefault="00106233" w:rsidP="00E04E9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3AE" w14:textId="77777777" w:rsidR="00106233" w:rsidRDefault="00106233" w:rsidP="00E04E9A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3616AC67" w14:textId="77777777" w:rsidR="00106233" w:rsidRPr="00424394" w:rsidRDefault="00106233" w:rsidP="00E04E9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546AFFB6" w14:textId="77777777" w:rsidTr="00E04E9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2EF3D28C" w14:textId="77777777" w:rsidR="00106233" w:rsidRPr="00424394" w:rsidRDefault="00106233" w:rsidP="00E04E9A">
            <w:pPr>
              <w:pStyle w:val="TAL"/>
            </w:pPr>
            <w:r w:rsidRPr="00424394">
              <w:t xml:space="preserve">Quota specific chargeable events (e.g. threshold reached, </w:t>
            </w:r>
            <w:r w:rsidRPr="001B69A8">
              <w:t>QHT</w:t>
            </w:r>
            <w:r w:rsidRPr="00424394">
              <w:t xml:space="preserve"> expires, quota exhaustion, validity time reached, forced re-authorization</w:t>
            </w:r>
            <w:r>
              <w:t xml:space="preserve">, </w:t>
            </w:r>
            <w:r w:rsidRPr="00C92097">
              <w:t>expiry of</w:t>
            </w:r>
            <w:r w:rsidRPr="00C9302D">
              <w:t xml:space="preserve"> quota holding time</w:t>
            </w:r>
            <w:r w:rsidRPr="00424394"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9C0" w14:textId="77777777" w:rsidR="00106233" w:rsidRDefault="00106233" w:rsidP="00E04E9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33D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  <w:p w14:paraId="5CA581A2" w14:textId="77777777" w:rsidR="00106233" w:rsidRPr="00424394" w:rsidRDefault="00106233" w:rsidP="00E04E9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71565A3D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E0DD7C" w14:textId="77777777" w:rsidR="00106233" w:rsidRPr="00424394" w:rsidRDefault="00106233" w:rsidP="00E04E9A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QoS change, </w:t>
            </w:r>
            <w:r>
              <w:rPr>
                <w:lang w:bidi="ar-IQ"/>
              </w:rPr>
              <w:t>Session</w:t>
            </w:r>
            <w:r w:rsidRPr="00424394">
              <w:rPr>
                <w:lang w:bidi="ar-IQ"/>
              </w:rPr>
              <w:t>-</w:t>
            </w:r>
            <w:r w:rsidRPr="001B69A8">
              <w:rPr>
                <w:lang w:bidi="ar-IQ"/>
              </w:rPr>
              <w:t>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 xml:space="preserve">Serving Node </w:t>
            </w:r>
            <w:r w:rsidRPr="00424394">
              <w:rPr>
                <w:lang w:bidi="ar-IQ"/>
              </w:rPr>
              <w:t>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r w:rsidRPr="00C92097">
              <w:rPr>
                <w:lang w:bidi="ar-IQ"/>
              </w:rPr>
              <w:t>Time Zone</w:t>
            </w:r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 xml:space="preserve">cancel, </w:t>
            </w: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4E4" w14:textId="77777777" w:rsidR="00106233" w:rsidRDefault="00106233" w:rsidP="00E04E9A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D88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service data flows</w:t>
            </w:r>
          </w:p>
        </w:tc>
      </w:tr>
      <w:tr w:rsidR="00106233" w:rsidRPr="00424394" w14:paraId="61E4906E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BC37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CBF" w14:textId="77777777" w:rsidR="00106233" w:rsidRDefault="00106233" w:rsidP="00E04E9A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8CA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106233" w:rsidRPr="00424394" w14:paraId="0A83382F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5C041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D7E" w14:textId="77777777" w:rsidR="00106233" w:rsidRDefault="00106233" w:rsidP="00E04E9A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73D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106233" w:rsidRPr="00424394" w14:paraId="572E7C14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F1F51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41C3" w14:textId="77777777" w:rsidR="00106233" w:rsidRDefault="00106233" w:rsidP="00E04E9A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FC9" w14:textId="77777777" w:rsidR="00106233" w:rsidRPr="0091774E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  <w:r>
              <w:t>.</w:t>
            </w:r>
          </w:p>
        </w:tc>
      </w:tr>
      <w:tr w:rsidR="00106233" w:rsidRPr="00424394" w14:paraId="1FCC91FA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AE0FC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599" w14:textId="77777777" w:rsidR="00106233" w:rsidRDefault="00106233" w:rsidP="00E04E9A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E16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106233" w:rsidRPr="00424394" w14:paraId="5F3A26D9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F173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326" w14:textId="77777777" w:rsidR="00106233" w:rsidRDefault="00106233" w:rsidP="00E04E9A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F64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DF01C0" w:rsidRPr="00424394" w14:paraId="397908CE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F14386" w14:textId="77777777" w:rsidR="00DF01C0" w:rsidRPr="00424394" w:rsidRDefault="00DF01C0" w:rsidP="00E04E9A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CB6" w14:textId="77777777" w:rsidR="00DF01C0" w:rsidRDefault="00DF01C0" w:rsidP="00E04E9A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493" w14:textId="77777777" w:rsidR="00DF01C0" w:rsidRDefault="00DF01C0" w:rsidP="00E04E9A">
            <w:pPr>
              <w:pStyle w:val="TAL"/>
              <w:rPr>
                <w:lang w:bidi="ar-IQ"/>
              </w:rPr>
            </w:pPr>
            <w:r w:rsidRPr="000A284B">
              <w:t>Charging Data Request [Update] with a request quota with a possible amount of quota.</w:t>
            </w:r>
          </w:p>
        </w:tc>
      </w:tr>
      <w:tr w:rsidR="00DF01C0" w:rsidRPr="00424394" w14:paraId="20ADCA29" w14:textId="77777777" w:rsidTr="00E04E9A">
        <w:trPr>
          <w:ins w:id="13" w:author="Ericsson User v0" w:date="2020-10-02T18:02:00Z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CB179" w14:textId="77777777" w:rsidR="00DF01C0" w:rsidRPr="00424394" w:rsidRDefault="00DF01C0" w:rsidP="00DF01C0">
            <w:pPr>
              <w:pStyle w:val="TAL"/>
              <w:rPr>
                <w:ins w:id="14" w:author="Ericsson User v0" w:date="2020-10-02T18:02:00Z"/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C9F" w14:textId="768C1F0D" w:rsidR="00DF01C0" w:rsidRDefault="00DF01C0" w:rsidP="00DF01C0">
            <w:pPr>
              <w:pStyle w:val="TAL"/>
              <w:rPr>
                <w:ins w:id="15" w:author="Ericsson User v0" w:date="2020-10-02T18:02:00Z"/>
              </w:rPr>
            </w:pPr>
            <w:ins w:id="16" w:author="Ericsson User v0" w:date="2020-10-02T18:02:00Z">
              <w:r>
                <w:t>If there is no quota management performed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C69" w14:textId="592A57D1" w:rsidR="00DF01C0" w:rsidRDefault="00115DD2" w:rsidP="00DF01C0">
            <w:pPr>
              <w:pStyle w:val="TAL"/>
              <w:rPr>
                <w:ins w:id="17" w:author="Ericsson User v0" w:date="2020-10-02T18:02:00Z"/>
                <w:lang w:bidi="ar-IQ"/>
              </w:rPr>
            </w:pPr>
            <w:ins w:id="18" w:author="Ericsson User v2" w:date="2020-10-15T12:36:00Z">
              <w:r>
                <w:rPr>
                  <w:lang w:bidi="ar-IQ"/>
                </w:rPr>
                <w:t>S</w:t>
              </w:r>
            </w:ins>
            <w:ins w:id="19" w:author="Ericsson User v0" w:date="2020-10-02T18:02:00Z">
              <w:r w:rsidR="00DF01C0">
                <w:rPr>
                  <w:lang w:bidi="ar-IQ"/>
                </w:rPr>
                <w:t>tart n</w:t>
              </w:r>
              <w:r w:rsidR="00DF01C0" w:rsidRPr="00424394">
                <w:rPr>
                  <w:lang w:bidi="ar-IQ"/>
                </w:rPr>
                <w:t xml:space="preserve">ew counts </w:t>
              </w:r>
              <w:r w:rsidR="00DF01C0">
                <w:rPr>
                  <w:lang w:bidi="ar-IQ"/>
                </w:rPr>
                <w:t>with</w:t>
              </w:r>
              <w:r w:rsidR="00DF01C0" w:rsidRPr="00424394">
                <w:rPr>
                  <w:lang w:bidi="ar-IQ"/>
                </w:rPr>
                <w:t xml:space="preserve"> time stamps</w:t>
              </w:r>
              <w:r w:rsidR="00DF01C0" w:rsidRPr="00424394">
                <w:t xml:space="preserve"> for</w:t>
              </w:r>
              <w:r w:rsidR="00DF01C0" w:rsidRPr="00A273B7">
                <w:t xml:space="preserve"> the </w:t>
              </w:r>
              <w:r w:rsidR="00DF01C0">
                <w:t>added</w:t>
              </w:r>
              <w:r w:rsidR="00DF01C0" w:rsidRPr="00A273B7">
                <w:t xml:space="preserve"> UPF</w:t>
              </w:r>
            </w:ins>
          </w:p>
        </w:tc>
      </w:tr>
      <w:tr w:rsidR="00106233" w:rsidRPr="00424394" w14:paraId="0E31D0F0" w14:textId="77777777" w:rsidTr="00E04E9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35392A9" w14:textId="77777777" w:rsidR="00106233" w:rsidRPr="00424394" w:rsidRDefault="00106233" w:rsidP="00E04E9A">
            <w:pPr>
              <w:pStyle w:val="TAL"/>
            </w:pPr>
            <w:r w:rsidRPr="00424394">
              <w:rPr>
                <w:lang w:bidi="ar-IQ"/>
              </w:rPr>
              <w:t>Tariff time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6B4" w14:textId="77777777" w:rsidR="00106233" w:rsidRDefault="00106233" w:rsidP="00E04E9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43A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0392AD31" w14:textId="77777777" w:rsidTr="00E04E9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28292ED4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t>CHF response with session termination (e.g. Not Applicable</w:t>
            </w:r>
            <w:r w:rsidRPr="00C92097">
              <w:t>),</w:t>
            </w:r>
            <w:r w:rsidRPr="00424394">
              <w:t xml:space="preserve"> </w:t>
            </w:r>
            <w:r>
              <w:rPr>
                <w:lang w:eastAsia="zh-CN"/>
              </w:rPr>
              <w:t>abort request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1DD" w14:textId="77777777" w:rsidR="00106233" w:rsidRDefault="00106233" w:rsidP="00E04E9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3A0" w14:textId="77777777" w:rsidR="00106233" w:rsidRDefault="00106233" w:rsidP="00E04E9A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1DD4B0E3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023AB693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AD12C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A72" w14:textId="77777777" w:rsidR="00106233" w:rsidRDefault="00106233" w:rsidP="00E04E9A">
            <w:pPr>
              <w:pStyle w:val="TAL"/>
            </w:pPr>
            <w:r>
              <w:t>I</w:t>
            </w:r>
            <w:r w:rsidRPr="00A273B7">
              <w:t>f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981" w14:textId="77777777" w:rsidR="00106233" w:rsidRDefault="00106233" w:rsidP="00E04E9A">
            <w:pPr>
              <w:pStyle w:val="TAL"/>
            </w:pPr>
            <w:r w:rsidRPr="00A273B7">
              <w:t xml:space="preserve">Charging Data </w:t>
            </w:r>
            <w:r w:rsidRPr="00C92097">
              <w:t>Request [</w:t>
            </w:r>
            <w:r w:rsidRPr="00A273B7">
              <w:t>Update]</w:t>
            </w:r>
          </w:p>
          <w:p w14:paraId="6B3C4547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106233" w:rsidRPr="00424394" w14:paraId="2718CEEE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AC998" w14:textId="77777777" w:rsidR="00106233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BCB" w14:textId="77777777" w:rsidR="00106233" w:rsidRDefault="00106233" w:rsidP="00E04E9A">
            <w:pPr>
              <w:pStyle w:val="TAL"/>
            </w:pPr>
            <w:r>
              <w:t>If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7D8" w14:textId="77777777" w:rsidR="00106233" w:rsidRPr="00A273B7" w:rsidRDefault="00106233" w:rsidP="00E04E9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106233" w:rsidRPr="00424394" w14:paraId="7D98B6B2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7428B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6A4" w14:textId="77777777" w:rsidR="00106233" w:rsidRDefault="00106233" w:rsidP="00E04E9A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D11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106233" w:rsidRPr="00424394" w14:paraId="6FEBE50B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5BC7A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D218B1">
              <w:rPr>
                <w:lang w:eastAsia="zh-CN"/>
              </w:rPr>
              <w:t>Insertion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139" w14:textId="77777777" w:rsidR="00106233" w:rsidRDefault="00106233" w:rsidP="00E04E9A">
            <w:pPr>
              <w:pStyle w:val="TAL"/>
            </w:pPr>
            <w:r w:rsidRPr="00D218B1"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00B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in SMF, open new accounts for all active service data flows with I-SMF information.</w:t>
            </w:r>
          </w:p>
        </w:tc>
      </w:tr>
      <w:tr w:rsidR="00106233" w:rsidRPr="00424394" w14:paraId="6576E3BD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C909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9CA" w14:textId="77777777" w:rsidR="00106233" w:rsidRDefault="00106233" w:rsidP="00E04E9A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  <w:r w:rsidRPr="00D218B1">
              <w:t>with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D53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0545E535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106233" w:rsidRPr="00424394" w14:paraId="342206C8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C06D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C540" w14:textId="77777777" w:rsidR="00106233" w:rsidRDefault="00106233" w:rsidP="00E04E9A">
            <w:pPr>
              <w:pStyle w:val="TAL"/>
            </w:pPr>
            <w:r w:rsidRPr="00D218B1">
              <w:t>If the corresponding trigger is enabled and the category is set to "immediate reporting", with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62B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AB45B5E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106233" w:rsidRPr="00424394" w14:paraId="0E97FF80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AF423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F25" w14:textId="77777777" w:rsidR="00106233" w:rsidRDefault="00106233" w:rsidP="00E04E9A">
            <w:pPr>
              <w:pStyle w:val="TAL"/>
            </w:pPr>
            <w:r w:rsidRPr="00D218B1">
              <w:t>If the corresponding trigger is enabled and the category is set to "immediate reporting", without quota management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3A1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2524C4A0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usage report in SMF, open new accounts for all active service data flows with I-SMF information.</w:t>
            </w:r>
          </w:p>
        </w:tc>
      </w:tr>
      <w:tr w:rsidR="00106233" w:rsidRPr="00424394" w14:paraId="31B3303F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18F03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Removal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B2A" w14:textId="77777777" w:rsidR="00106233" w:rsidRDefault="00106233" w:rsidP="00E04E9A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484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6B081FA7" w14:textId="77777777" w:rsidR="00106233" w:rsidRDefault="00106233" w:rsidP="00E04E9A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</w:t>
            </w:r>
          </w:p>
        </w:tc>
      </w:tr>
      <w:tr w:rsidR="00106233" w:rsidRPr="00424394" w14:paraId="2D2C91D2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EADFD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93A" w14:textId="77777777" w:rsidR="00106233" w:rsidRDefault="00106233" w:rsidP="00E04E9A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980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1238EEC4" w14:textId="77777777" w:rsidR="00106233" w:rsidRDefault="00106233" w:rsidP="00E04E9A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</w:t>
            </w:r>
          </w:p>
        </w:tc>
      </w:tr>
      <w:tr w:rsidR="00106233" w:rsidRPr="00424394" w14:paraId="521489C5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2FD1B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A28" w14:textId="77777777" w:rsidR="00106233" w:rsidRDefault="00106233" w:rsidP="00E04E9A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FBC" w14:textId="77777777" w:rsidR="00106233" w:rsidRDefault="00106233" w:rsidP="00E04E9A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</w:t>
            </w:r>
          </w:p>
        </w:tc>
      </w:tr>
      <w:tr w:rsidR="00106233" w:rsidRPr="00424394" w14:paraId="53043D87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628AC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lastRenderedPageBreak/>
              <w:t>Change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416" w14:textId="77777777" w:rsidR="00106233" w:rsidRDefault="00106233" w:rsidP="00E04E9A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E5F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1D25ED10" w14:textId="77777777" w:rsidR="00106233" w:rsidRDefault="00106233" w:rsidP="00E04E9A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106233" w:rsidRPr="00424394" w14:paraId="31640F7B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3F27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693" w14:textId="77777777" w:rsidR="00106233" w:rsidRDefault="00106233" w:rsidP="00E04E9A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577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577B5476" w14:textId="77777777" w:rsidR="00106233" w:rsidRDefault="00106233" w:rsidP="00E04E9A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106233" w:rsidRPr="00424394" w14:paraId="127EA233" w14:textId="77777777" w:rsidTr="00E04E9A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A8A3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5F0" w14:textId="77777777" w:rsidR="00106233" w:rsidRDefault="00106233" w:rsidP="00E04E9A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AA3" w14:textId="77777777" w:rsidR="00106233" w:rsidRDefault="00106233" w:rsidP="00E04E9A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I-SMF, open active traffic flows’ counts for the new I-SMF </w:t>
            </w:r>
          </w:p>
        </w:tc>
      </w:tr>
      <w:tr w:rsidR="00106233" w:rsidRPr="00424394" w14:paraId="0B35D1A1" w14:textId="77777777" w:rsidTr="00E04E9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1F212FFB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587" w14:textId="77777777" w:rsidR="00106233" w:rsidRPr="00D218B1" w:rsidRDefault="00106233" w:rsidP="00E04E9A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19C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4AAA8825" w14:textId="77777777" w:rsidR="00106233" w:rsidRPr="00D218B1" w:rsidRDefault="00106233" w:rsidP="00E04E9A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106233" w:rsidRPr="00424394" w14:paraId="7707093B" w14:textId="77777777" w:rsidTr="00E04E9A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2AB7CD54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010" w14:textId="77777777" w:rsidR="00106233" w:rsidRPr="00D218B1" w:rsidRDefault="00106233" w:rsidP="00E04E9A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9C4" w14:textId="77777777" w:rsidR="00106233" w:rsidRPr="00D218B1" w:rsidRDefault="00106233" w:rsidP="00E04E9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7A49A9E1" w14:textId="77777777" w:rsidR="00106233" w:rsidRPr="00D218B1" w:rsidRDefault="00106233" w:rsidP="00E04E9A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106233" w:rsidRPr="00424394" w14:paraId="77710E4B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1D3C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time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9EE" w14:textId="77777777" w:rsidR="00106233" w:rsidRDefault="00106233" w:rsidP="00E04E9A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ED9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106233" w:rsidRPr="00424394" w14:paraId="6DEFB568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000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A79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210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106233" w:rsidRPr="00424394" w14:paraId="0223EAA1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1E4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C17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40A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1F675DC3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CD18B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volume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09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643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106233" w:rsidRPr="00424394" w14:paraId="01EA557C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803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172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A8A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106233" w:rsidRPr="00424394" w14:paraId="02EDD595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61D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5A1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9B7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106233" w14:paraId="08A74F35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277198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event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476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788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106233" w14:paraId="64F5FC72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CB8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59E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FC6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106233" w14:paraId="3AD7C90D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01F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5E1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2CD" w14:textId="77777777" w:rsidR="00106233" w:rsidRDefault="00106233" w:rsidP="00E04E9A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106233" w:rsidRPr="00424394" w14:paraId="2B1AF176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48C4C1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event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91A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BA3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100857BF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474CCCD6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2C0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326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2A6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14:paraId="43F50868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5B021C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A3F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FD9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48ECEAB5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14:paraId="18FFB9E4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1C7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A85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83E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14:paraId="1F790331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8B31BA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480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ABA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054ABE73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14:paraId="2E3E35DD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83C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993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397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24283A87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A526FE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199" w14:textId="77777777" w:rsidR="00106233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D75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14448829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75757679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846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6FE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5A3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0B48058E" w14:textId="77777777" w:rsidTr="00E04E9A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4EEE54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56D" w14:textId="77777777" w:rsidR="00106233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FF6" w14:textId="77777777" w:rsidR="00106233" w:rsidRDefault="00106233" w:rsidP="00E04E9A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08F71E09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106233" w:rsidRPr="00424394" w14:paraId="67CF7F3F" w14:textId="77777777" w:rsidTr="00E04E9A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A99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A65" w14:textId="77777777" w:rsidR="00106233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43B" w14:textId="77777777" w:rsidR="00106233" w:rsidRPr="00424394" w:rsidRDefault="00106233" w:rsidP="00E04E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1E518D59" w14:textId="77777777" w:rsidR="00106233" w:rsidRPr="00424394" w:rsidRDefault="00106233" w:rsidP="00106233">
      <w:pPr>
        <w:rPr>
          <w:lang w:bidi="ar-IQ"/>
        </w:rPr>
      </w:pPr>
      <w:r w:rsidRPr="00424394">
        <w:rPr>
          <w:lang w:bidi="ar-IQ"/>
        </w:rPr>
        <w:t xml:space="preserve">When event based charging applies, the first occurrence of </w:t>
      </w:r>
      <w:r w:rsidRPr="001B69A8">
        <w:rPr>
          <w:lang w:bidi="ar-IQ"/>
        </w:rPr>
        <w:t>an</w:t>
      </w:r>
      <w:r w:rsidRPr="00424394">
        <w:rPr>
          <w:lang w:bidi="ar-IQ"/>
        </w:rPr>
        <w:t xml:space="preserve"> event matching a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shall be considered as the start of a service. </w:t>
      </w:r>
    </w:p>
    <w:p w14:paraId="39A853AB" w14:textId="77777777" w:rsidR="00106233" w:rsidRPr="00424394" w:rsidRDefault="00106233" w:rsidP="00106233">
      <w:pPr>
        <w:rPr>
          <w:lang w:bidi="ar-IQ"/>
        </w:rPr>
      </w:pPr>
      <w:r w:rsidRPr="00424394">
        <w:rPr>
          <w:lang w:bidi="ar-IQ"/>
        </w:rPr>
        <w:t xml:space="preserve">How the termination of service data flows is detected, is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23.503 [202]. Termination of the service data flow itself does not trigger </w:t>
      </w:r>
      <w:r w:rsidRPr="00424394">
        <w:t>Charging Data</w:t>
      </w:r>
      <w:r w:rsidRPr="00424394">
        <w:rPr>
          <w:lang w:bidi="ar-IQ"/>
        </w:rPr>
        <w:t xml:space="preserve"> </w:t>
      </w:r>
      <w:r w:rsidRPr="00C92097">
        <w:rPr>
          <w:lang w:bidi="ar-IQ"/>
        </w:rPr>
        <w:t>Request [</w:t>
      </w:r>
      <w:r w:rsidRPr="00424394">
        <w:rPr>
          <w:lang w:bidi="ar-IQ"/>
        </w:rPr>
        <w:t>Update].</w:t>
      </w:r>
    </w:p>
    <w:p w14:paraId="099E93C7" w14:textId="77777777" w:rsidR="00106233" w:rsidRPr="00424394" w:rsidRDefault="00106233" w:rsidP="00106233">
      <w:r>
        <w:t xml:space="preserve">The CDR generation mechanism processed by the CHF upon </w:t>
      </w:r>
      <w:r>
        <w:rPr>
          <w:lang w:bidi="ar-IQ"/>
        </w:rPr>
        <w:t>receiving Charging Data Request [Initial, Update, Termination] issued by the SMF for these chargeable events, is specified in clause 5.2.3.</w:t>
      </w: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6F5B" w14:textId="77777777" w:rsidR="00D751AA" w:rsidRDefault="00D751AA">
      <w:r>
        <w:separator/>
      </w:r>
    </w:p>
  </w:endnote>
  <w:endnote w:type="continuationSeparator" w:id="0">
    <w:p w14:paraId="264D36CC" w14:textId="77777777" w:rsidR="00D751AA" w:rsidRDefault="00D7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60A8" w14:textId="77777777" w:rsidR="00D751AA" w:rsidRDefault="00D751AA">
      <w:r>
        <w:separator/>
      </w:r>
    </w:p>
  </w:footnote>
  <w:footnote w:type="continuationSeparator" w:id="0">
    <w:p w14:paraId="09B54C20" w14:textId="77777777" w:rsidR="00D751AA" w:rsidRDefault="00D7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6"/>
  </w:num>
  <w:num w:numId="18">
    <w:abstractNumId w:val="13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2">
    <w15:presenceInfo w15:providerId="None" w15:userId="Ericsson User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06233"/>
    <w:rsid w:val="00115DD2"/>
    <w:rsid w:val="00145D43"/>
    <w:rsid w:val="00192C46"/>
    <w:rsid w:val="001A08B3"/>
    <w:rsid w:val="001A7B60"/>
    <w:rsid w:val="001B52F0"/>
    <w:rsid w:val="001B7A65"/>
    <w:rsid w:val="001D16CF"/>
    <w:rsid w:val="001D1BBE"/>
    <w:rsid w:val="001E41F3"/>
    <w:rsid w:val="0026004D"/>
    <w:rsid w:val="002640DD"/>
    <w:rsid w:val="00275D12"/>
    <w:rsid w:val="00284FEB"/>
    <w:rsid w:val="002860C4"/>
    <w:rsid w:val="002B5741"/>
    <w:rsid w:val="002C772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5064"/>
    <w:rsid w:val="004B75B7"/>
    <w:rsid w:val="004D2ED4"/>
    <w:rsid w:val="0051580D"/>
    <w:rsid w:val="00547111"/>
    <w:rsid w:val="00592D74"/>
    <w:rsid w:val="005B5671"/>
    <w:rsid w:val="005E2C44"/>
    <w:rsid w:val="005F2FC3"/>
    <w:rsid w:val="00621188"/>
    <w:rsid w:val="006257ED"/>
    <w:rsid w:val="0066792B"/>
    <w:rsid w:val="00695808"/>
    <w:rsid w:val="006B46FB"/>
    <w:rsid w:val="006E21FB"/>
    <w:rsid w:val="00705B1C"/>
    <w:rsid w:val="00707FF6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E7560"/>
    <w:rsid w:val="008F686C"/>
    <w:rsid w:val="009148DE"/>
    <w:rsid w:val="00941E30"/>
    <w:rsid w:val="009777D9"/>
    <w:rsid w:val="00991B88"/>
    <w:rsid w:val="009A5753"/>
    <w:rsid w:val="009A579D"/>
    <w:rsid w:val="009D2DB0"/>
    <w:rsid w:val="009E3297"/>
    <w:rsid w:val="009F734F"/>
    <w:rsid w:val="00A246B6"/>
    <w:rsid w:val="00A47E70"/>
    <w:rsid w:val="00A50CF0"/>
    <w:rsid w:val="00A7671C"/>
    <w:rsid w:val="00AA2CBC"/>
    <w:rsid w:val="00AB6C46"/>
    <w:rsid w:val="00AC5820"/>
    <w:rsid w:val="00AD1CD8"/>
    <w:rsid w:val="00AD535E"/>
    <w:rsid w:val="00B056D6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66BA2"/>
    <w:rsid w:val="00C95985"/>
    <w:rsid w:val="00CC5026"/>
    <w:rsid w:val="00CC68D0"/>
    <w:rsid w:val="00D03F9A"/>
    <w:rsid w:val="00D06D51"/>
    <w:rsid w:val="00D14B6B"/>
    <w:rsid w:val="00D24991"/>
    <w:rsid w:val="00D311A7"/>
    <w:rsid w:val="00D50255"/>
    <w:rsid w:val="00D644A5"/>
    <w:rsid w:val="00D66520"/>
    <w:rsid w:val="00D751AA"/>
    <w:rsid w:val="00DE34CF"/>
    <w:rsid w:val="00DF01C0"/>
    <w:rsid w:val="00E017A9"/>
    <w:rsid w:val="00E13F3D"/>
    <w:rsid w:val="00E34898"/>
    <w:rsid w:val="00E97740"/>
    <w:rsid w:val="00EB09B7"/>
    <w:rsid w:val="00EE399B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10623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0623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0623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0623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0623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0623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0623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0623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0623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623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0623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10623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06233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0"/>
    <w:locked/>
    <w:rsid w:val="0010623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10623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10623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106233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106233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1062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06233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10623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06233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106233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10623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10623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106233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106233"/>
    <w:rPr>
      <w:color w:val="808080"/>
      <w:shd w:val="clear" w:color="auto" w:fill="E6E6E6"/>
    </w:rPr>
  </w:style>
  <w:style w:type="character" w:customStyle="1" w:styleId="NOChar">
    <w:name w:val="NO Char"/>
    <w:locked/>
    <w:rsid w:val="00106233"/>
    <w:rPr>
      <w:lang w:val="en-GB"/>
    </w:rPr>
  </w:style>
  <w:style w:type="character" w:customStyle="1" w:styleId="shorttext">
    <w:name w:val="short_text"/>
    <w:rsid w:val="00106233"/>
  </w:style>
  <w:style w:type="character" w:customStyle="1" w:styleId="FootnoteTextChar">
    <w:name w:val="Footnote Text Char"/>
    <w:basedOn w:val="DefaultParagraphFont"/>
    <w:link w:val="FootnoteText"/>
    <w:rsid w:val="0010623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10623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106233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106233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106233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106233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06233"/>
    <w:pPr>
      <w:ind w:firstLineChars="200" w:firstLine="4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962C-80E6-4FE8-8104-201BD2E9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51B65-6C75-45A7-A6CB-FF83D0F2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10</Pages>
  <Words>2993</Words>
  <Characters>16021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26</cp:revision>
  <cp:lastPrinted>1899-12-31T23:00:00Z</cp:lastPrinted>
  <dcterms:created xsi:type="dcterms:W3CDTF">2019-09-26T14:15:00Z</dcterms:created>
  <dcterms:modified xsi:type="dcterms:W3CDTF">2020-10-15T10:37:00Z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