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38797D08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3A56A3">
        <w:rPr>
          <w:b/>
          <w:i/>
          <w:sz w:val="28"/>
        </w:rPr>
        <w:t>5178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1A3C5E96" w:rsidR="001E41F3" w:rsidRPr="00EE399B" w:rsidRDefault="00D820A9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32.291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164DAC6" w:rsidR="001E41F3" w:rsidRPr="00EE399B" w:rsidRDefault="00D820A9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028</w:t>
            </w:r>
            <w:r w:rsidR="00B5667A">
              <w:rPr>
                <w:b/>
                <w:sz w:val="28"/>
              </w:rPr>
              <w:t>7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66A0050" w:rsidR="001E41F3" w:rsidRPr="00EE399B" w:rsidRDefault="00541C11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45A31EC" w:rsidR="001E41F3" w:rsidRPr="00EE399B" w:rsidRDefault="00D820A9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B5667A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B5667A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  <w:r w:rsidR="00B5667A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C57695F" w:rsidR="001E41F3" w:rsidRPr="00EE399B" w:rsidRDefault="00464927">
            <w:pPr>
              <w:pStyle w:val="CRCoverPage"/>
              <w:spacing w:after="0"/>
              <w:ind w:left="100"/>
            </w:pPr>
            <w:r w:rsidRPr="00464927">
              <w:t>Correcting SMS message types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926E778" w:rsidR="001E41F3" w:rsidRPr="00EE399B" w:rsidRDefault="00464927">
            <w:pPr>
              <w:pStyle w:val="CRCoverPage"/>
              <w:spacing w:after="0"/>
              <w:ind w:left="100"/>
            </w:pPr>
            <w:r w:rsidRPr="00464927">
              <w:t>5GS_Ph1-SMSCH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3390A0F" w:rsidR="001E41F3" w:rsidRPr="00EE399B" w:rsidRDefault="008D0307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6B9FFF5" w:rsidR="001E41F3" w:rsidRPr="00EE399B" w:rsidRDefault="00464927">
            <w:pPr>
              <w:pStyle w:val="CRCoverPage"/>
              <w:spacing w:after="0"/>
              <w:ind w:left="100"/>
            </w:pPr>
            <w:r>
              <w:t>Rel-1</w:t>
            </w:r>
            <w:r w:rsidR="008D0307">
              <w:t>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E2E0D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CE2E0D" w:rsidRPr="00EE399B" w:rsidRDefault="00CE2E0D" w:rsidP="00CE2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F1E2320" w:rsidR="00CE2E0D" w:rsidRPr="00EE399B" w:rsidRDefault="00CE2E0D" w:rsidP="00CE2E0D">
            <w:pPr>
              <w:pStyle w:val="CRCoverPage"/>
              <w:spacing w:after="0"/>
              <w:ind w:left="100"/>
            </w:pPr>
            <w:r w:rsidRPr="00C3117D">
              <w:t>The “to deliver” trigger is missing and not possible to indicate.</w:t>
            </w:r>
          </w:p>
        </w:tc>
      </w:tr>
      <w:tr w:rsidR="00CE2E0D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CE2E0D" w:rsidRPr="00EE399B" w:rsidRDefault="00CE2E0D" w:rsidP="00CE2E0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CE2E0D" w:rsidRPr="00EE399B" w:rsidRDefault="00CE2E0D" w:rsidP="00CE2E0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E2E0D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CE2E0D" w:rsidRPr="00EE399B" w:rsidRDefault="00CE2E0D" w:rsidP="00CE2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236702B" w:rsidR="00CE2E0D" w:rsidRPr="00EE399B" w:rsidRDefault="00CE2E0D" w:rsidP="00CE2E0D">
            <w:pPr>
              <w:pStyle w:val="CRCoverPage"/>
              <w:spacing w:after="0"/>
              <w:ind w:left="100"/>
            </w:pPr>
            <w:r w:rsidRPr="00C3117D">
              <w:t>Adding delivery to the SMMessageType enumeration.</w:t>
            </w:r>
          </w:p>
        </w:tc>
      </w:tr>
      <w:tr w:rsidR="00CE2E0D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CE2E0D" w:rsidRPr="00EE399B" w:rsidRDefault="00CE2E0D" w:rsidP="00CE2E0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CE2E0D" w:rsidRPr="00EE399B" w:rsidRDefault="00CE2E0D" w:rsidP="00CE2E0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E2E0D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CE2E0D" w:rsidRPr="00EE399B" w:rsidRDefault="00CE2E0D" w:rsidP="00CE2E0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7A110A" w:rsidR="00CE2E0D" w:rsidRPr="00EE399B" w:rsidRDefault="00CE2E0D" w:rsidP="00CE2E0D">
            <w:pPr>
              <w:pStyle w:val="CRCoverPage"/>
              <w:spacing w:after="0"/>
              <w:ind w:left="100"/>
            </w:pPr>
            <w:r w:rsidRPr="00C3117D">
              <w:t>What trigger to use for the “to deliver” event is undefined.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7AACA62" w:rsidR="001E41F3" w:rsidRPr="00EE399B" w:rsidRDefault="00E57CC4">
            <w:pPr>
              <w:pStyle w:val="CRCoverPage"/>
              <w:spacing w:after="0"/>
              <w:ind w:left="100"/>
            </w:pPr>
            <w:r>
              <w:t>6.1.6.3.18, A2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57F973EB" w:rsidR="008863B9" w:rsidRPr="00EE399B" w:rsidRDefault="00541C11">
            <w:pPr>
              <w:pStyle w:val="CRCoverPage"/>
              <w:spacing w:after="0"/>
              <w:ind w:left="100"/>
            </w:pPr>
            <w:r>
              <w:t>Revision of S5-205178</w:t>
            </w:r>
            <w:bookmarkStart w:id="2" w:name="_GoBack"/>
            <w:bookmarkEnd w:id="2"/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8269F6D" w14:textId="77777777" w:rsidR="00D5619A" w:rsidRPr="00A87ADE" w:rsidRDefault="00D5619A" w:rsidP="00D5619A">
      <w:pPr>
        <w:pStyle w:val="Heading5"/>
      </w:pPr>
      <w:bookmarkStart w:id="3" w:name="_Toc20227344"/>
      <w:bookmarkStart w:id="4" w:name="_Toc27749585"/>
      <w:bookmarkStart w:id="5" w:name="_Toc28709512"/>
      <w:bookmarkStart w:id="6" w:name="_Toc44671132"/>
      <w:bookmarkStart w:id="7" w:name="_Toc51919053"/>
      <w:r w:rsidRPr="00A87ADE">
        <w:t>6.1.6.3.</w:t>
      </w:r>
      <w:r>
        <w:t>18</w:t>
      </w:r>
      <w:r w:rsidRPr="00A87ADE">
        <w:tab/>
        <w:t>Enumeration: SMMessageType</w:t>
      </w:r>
      <w:bookmarkEnd w:id="3"/>
      <w:bookmarkEnd w:id="4"/>
      <w:bookmarkEnd w:id="5"/>
      <w:bookmarkEnd w:id="6"/>
      <w:bookmarkEnd w:id="7"/>
    </w:p>
    <w:p w14:paraId="6CBEE7A5" w14:textId="77777777" w:rsidR="00D5619A" w:rsidRPr="00A87ADE" w:rsidRDefault="00D5619A" w:rsidP="00D5619A">
      <w:pPr>
        <w:pStyle w:val="TH"/>
      </w:pPr>
      <w:r w:rsidRPr="00A87ADE">
        <w:t>Table 6.1.6.3.</w:t>
      </w:r>
      <w:r>
        <w:t>18</w:t>
      </w:r>
      <w:r w:rsidRPr="00A87ADE">
        <w:t xml:space="preserve">-1: Enumeration </w:t>
      </w:r>
      <w:bookmarkStart w:id="8" w:name="_Hlk529276534"/>
      <w:r w:rsidRPr="00A234B0">
        <w:t>SMMessageType</w:t>
      </w:r>
      <w:bookmarkEnd w:id="8"/>
    </w:p>
    <w:tbl>
      <w:tblPr>
        <w:tblW w:w="4400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4076"/>
        <w:gridCol w:w="1081"/>
      </w:tblGrid>
      <w:tr w:rsidR="00D5619A" w:rsidRPr="00A87ADE" w14:paraId="63D9DAA6" w14:textId="77777777" w:rsidTr="007D347C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96FB" w14:textId="77777777" w:rsidR="00D5619A" w:rsidRPr="00A87ADE" w:rsidRDefault="00D5619A" w:rsidP="00E04E9A">
            <w:pPr>
              <w:pStyle w:val="TAH"/>
            </w:pPr>
            <w:r w:rsidRPr="00A87ADE">
              <w:t>Enumeration value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06B5" w14:textId="77777777" w:rsidR="00D5619A" w:rsidRPr="00A87ADE" w:rsidRDefault="00D5619A" w:rsidP="00E04E9A">
            <w:pPr>
              <w:pStyle w:val="TAH"/>
            </w:pPr>
            <w:r w:rsidRPr="00A87ADE">
              <w:t>Description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B81A67" w14:textId="77777777" w:rsidR="00D5619A" w:rsidRPr="00A87ADE" w:rsidRDefault="00D5619A" w:rsidP="00E04E9A">
            <w:pPr>
              <w:pStyle w:val="TAH"/>
            </w:pPr>
            <w:r w:rsidRPr="00A87ADE">
              <w:t>Applicability</w:t>
            </w:r>
          </w:p>
        </w:tc>
      </w:tr>
      <w:tr w:rsidR="00D5619A" w:rsidRPr="00A87ADE" w14:paraId="51EE3D44" w14:textId="77777777" w:rsidTr="007D347C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0E76" w14:textId="77777777" w:rsidR="00D5619A" w:rsidRPr="00A87ADE" w:rsidRDefault="00D5619A" w:rsidP="00E04E9A">
            <w:pPr>
              <w:pStyle w:val="TAL"/>
              <w:rPr>
                <w:lang w:eastAsia="zh-CN"/>
              </w:rPr>
            </w:pPr>
            <w:bookmarkStart w:id="9" w:name="_Hlk529276648"/>
            <w:bookmarkStart w:id="10" w:name="_Hlk529276627"/>
            <w:r w:rsidRPr="00A87ADE">
              <w:rPr>
                <w:noProof/>
                <w:lang w:eastAsia="zh-CN"/>
              </w:rPr>
              <w:t>SUBMISSION</w:t>
            </w:r>
            <w:bookmarkEnd w:id="9"/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9DE1" w14:textId="77777777" w:rsidR="00D5619A" w:rsidRPr="00A87ADE" w:rsidRDefault="00D5619A" w:rsidP="00E04E9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The SMS message type is submission.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8D9" w14:textId="77777777" w:rsidR="00D5619A" w:rsidRPr="00A87ADE" w:rsidRDefault="00D5619A" w:rsidP="00E04E9A">
            <w:pPr>
              <w:pStyle w:val="TAL"/>
            </w:pPr>
          </w:p>
        </w:tc>
      </w:tr>
      <w:tr w:rsidR="00D5619A" w:rsidRPr="00A87ADE" w14:paraId="6E982D97" w14:textId="77777777" w:rsidTr="007D347C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2AC7" w14:textId="77777777" w:rsidR="00D5619A" w:rsidRPr="00A87ADE" w:rsidRDefault="00D5619A" w:rsidP="00E04E9A">
            <w:pPr>
              <w:pStyle w:val="TAL"/>
              <w:rPr>
                <w:lang w:eastAsia="zh-CN"/>
              </w:rPr>
            </w:pPr>
            <w:bookmarkStart w:id="11" w:name="_Hlk529276673"/>
            <w:r w:rsidRPr="00A87ADE">
              <w:rPr>
                <w:noProof/>
                <w:lang w:eastAsia="zh-CN"/>
              </w:rPr>
              <w:t>DELIVERY_REPORT</w:t>
            </w:r>
            <w:bookmarkEnd w:id="11"/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DC4D" w14:textId="77777777" w:rsidR="00D5619A" w:rsidRPr="00A87ADE" w:rsidRDefault="00D5619A" w:rsidP="00E04E9A">
            <w:pPr>
              <w:pStyle w:val="TAL"/>
            </w:pPr>
            <w:r>
              <w:rPr>
                <w:lang w:eastAsia="zh-CN"/>
              </w:rPr>
              <w:t>The SMS message type is delivery report.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ECD" w14:textId="77777777" w:rsidR="00D5619A" w:rsidRPr="00A87ADE" w:rsidRDefault="00D5619A" w:rsidP="00E04E9A">
            <w:pPr>
              <w:pStyle w:val="TAL"/>
            </w:pPr>
          </w:p>
        </w:tc>
      </w:tr>
      <w:tr w:rsidR="00D5619A" w:rsidRPr="00A87ADE" w14:paraId="054418BD" w14:textId="77777777" w:rsidTr="007D347C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E201" w14:textId="77777777" w:rsidR="00D5619A" w:rsidRPr="00A87ADE" w:rsidRDefault="00D5619A" w:rsidP="00E04E9A">
            <w:pPr>
              <w:pStyle w:val="TAL"/>
              <w:rPr>
                <w:lang w:eastAsia="zh-CN"/>
              </w:rPr>
            </w:pPr>
            <w:bookmarkStart w:id="12" w:name="_Hlk529276696"/>
            <w:r w:rsidRPr="00A87ADE">
              <w:rPr>
                <w:noProof/>
                <w:lang w:eastAsia="zh-CN"/>
              </w:rPr>
              <w:t>SM_SERVICE_REQUEST</w:t>
            </w:r>
            <w:bookmarkEnd w:id="12"/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2CC8" w14:textId="77777777" w:rsidR="00D5619A" w:rsidRPr="00A87ADE" w:rsidRDefault="00D5619A" w:rsidP="00E04E9A">
            <w:pPr>
              <w:pStyle w:val="TAL"/>
            </w:pPr>
            <w:r>
              <w:rPr>
                <w:lang w:eastAsia="zh-CN"/>
              </w:rPr>
              <w:t>The SMS message type is SMS service request.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E7D" w14:textId="77777777" w:rsidR="00D5619A" w:rsidRPr="00A87ADE" w:rsidRDefault="00D5619A" w:rsidP="00E04E9A">
            <w:pPr>
              <w:pStyle w:val="TAL"/>
            </w:pPr>
          </w:p>
        </w:tc>
      </w:tr>
      <w:tr w:rsidR="007D347C" w:rsidRPr="00A87ADE" w14:paraId="3AE2B35E" w14:textId="77777777" w:rsidTr="007D347C">
        <w:trPr>
          <w:ins w:id="13" w:author="Ericsson User v0" w:date="2020-10-02T17:47:00Z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B135" w14:textId="3F572DEE" w:rsidR="007D347C" w:rsidRPr="00A87ADE" w:rsidRDefault="007D347C" w:rsidP="007D347C">
            <w:pPr>
              <w:pStyle w:val="TAL"/>
              <w:rPr>
                <w:ins w:id="14" w:author="Ericsson User v0" w:date="2020-10-02T17:47:00Z"/>
                <w:noProof/>
                <w:lang w:eastAsia="zh-CN"/>
              </w:rPr>
            </w:pPr>
            <w:ins w:id="15" w:author="Ericsson User v0" w:date="2020-10-02T17:47:00Z">
              <w:r>
                <w:rPr>
                  <w:noProof/>
                  <w:lang w:eastAsia="zh-CN"/>
                </w:rPr>
                <w:t>DELIVERY</w:t>
              </w:r>
            </w:ins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E85D" w14:textId="0E89D73C" w:rsidR="007D347C" w:rsidRDefault="007D347C" w:rsidP="007D347C">
            <w:pPr>
              <w:pStyle w:val="TAL"/>
              <w:rPr>
                <w:ins w:id="16" w:author="Ericsson User v0" w:date="2020-10-02T17:47:00Z"/>
                <w:lang w:eastAsia="zh-CN"/>
              </w:rPr>
            </w:pPr>
            <w:ins w:id="17" w:author="Ericsson User v0" w:date="2020-10-02T17:47:00Z">
              <w:r>
                <w:rPr>
                  <w:lang w:eastAsia="zh-CN"/>
                </w:rPr>
                <w:t>The SMS message type is delivery or “to deliver”</w:t>
              </w:r>
            </w:ins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14C6" w14:textId="77777777" w:rsidR="007D347C" w:rsidRPr="00A87ADE" w:rsidRDefault="007D347C" w:rsidP="007D347C">
            <w:pPr>
              <w:pStyle w:val="TAL"/>
              <w:rPr>
                <w:ins w:id="18" w:author="Ericsson User v0" w:date="2020-10-02T17:47:00Z"/>
              </w:rPr>
            </w:pPr>
          </w:p>
        </w:tc>
      </w:tr>
      <w:bookmarkEnd w:id="10"/>
    </w:tbl>
    <w:p w14:paraId="2075D0A5" w14:textId="77777777" w:rsidR="00D5619A" w:rsidRPr="00A87ADE" w:rsidRDefault="00D5619A" w:rsidP="00D561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57CC4" w:rsidRPr="006958F1" w14:paraId="3121A557" w14:textId="77777777" w:rsidTr="00E04E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F2ECAAA" w14:textId="5EDBFD97" w:rsidR="00E57CC4" w:rsidRPr="006958F1" w:rsidRDefault="00E57CC4" w:rsidP="00E04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FD06550" w14:textId="77777777" w:rsidR="00040BD5" w:rsidRPr="00BD6F46" w:rsidRDefault="00040BD5" w:rsidP="00040BD5">
      <w:pPr>
        <w:pStyle w:val="Heading2"/>
        <w:rPr>
          <w:noProof/>
        </w:rPr>
      </w:pPr>
      <w:bookmarkStart w:id="19" w:name="_Toc20227437"/>
      <w:bookmarkStart w:id="20" w:name="_Toc27749684"/>
      <w:bookmarkStart w:id="21" w:name="_Toc28709611"/>
      <w:bookmarkStart w:id="22" w:name="_Toc44671231"/>
      <w:bookmarkStart w:id="23" w:name="_Toc51919155"/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  <w:bookmarkEnd w:id="19"/>
      <w:bookmarkEnd w:id="20"/>
      <w:bookmarkEnd w:id="21"/>
      <w:bookmarkEnd w:id="22"/>
      <w:bookmarkEnd w:id="23"/>
    </w:p>
    <w:p w14:paraId="48CB60B7" w14:textId="77777777" w:rsidR="00040BD5" w:rsidRPr="00BD6F46" w:rsidRDefault="00040BD5" w:rsidP="00040BD5">
      <w:pPr>
        <w:pStyle w:val="PL"/>
      </w:pPr>
      <w:r w:rsidRPr="00BD6F46">
        <w:t>openapi: 3.0.0</w:t>
      </w:r>
    </w:p>
    <w:p w14:paraId="3D4A29BB" w14:textId="77777777" w:rsidR="00040BD5" w:rsidRPr="00BD6F46" w:rsidRDefault="00040BD5" w:rsidP="00040BD5">
      <w:pPr>
        <w:pStyle w:val="PL"/>
      </w:pPr>
      <w:r w:rsidRPr="00BD6F46">
        <w:t>info:</w:t>
      </w:r>
    </w:p>
    <w:p w14:paraId="612FB39D" w14:textId="77777777" w:rsidR="00040BD5" w:rsidRDefault="00040BD5" w:rsidP="00040BD5">
      <w:pPr>
        <w:pStyle w:val="PL"/>
      </w:pPr>
      <w:r w:rsidRPr="00BD6F46">
        <w:t xml:space="preserve">  title: Nchf_ConvergedCharging</w:t>
      </w:r>
    </w:p>
    <w:p w14:paraId="7E0A6F37" w14:textId="77777777" w:rsidR="00040BD5" w:rsidRDefault="00040BD5" w:rsidP="00040BD5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</w:p>
    <w:p w14:paraId="7159815F" w14:textId="77777777" w:rsidR="00040BD5" w:rsidRDefault="00040BD5" w:rsidP="00040BD5">
      <w:pPr>
        <w:pStyle w:val="PL"/>
      </w:pPr>
      <w:r w:rsidRPr="00BD6F46">
        <w:t xml:space="preserve">  description:</w:t>
      </w:r>
      <w:r>
        <w:t xml:space="preserve"> |</w:t>
      </w:r>
    </w:p>
    <w:p w14:paraId="11C50509" w14:textId="77777777" w:rsidR="00040BD5" w:rsidRDefault="00040BD5" w:rsidP="00040BD5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4E5EF6EC" w14:textId="77777777" w:rsidR="00040BD5" w:rsidRDefault="00040BD5" w:rsidP="00040BD5">
      <w:pPr>
        <w:pStyle w:val="PL"/>
      </w:pPr>
      <w:r>
        <w:t xml:space="preserve">    All rights reserved.</w:t>
      </w:r>
    </w:p>
    <w:p w14:paraId="2C338E9B" w14:textId="77777777" w:rsidR="00040BD5" w:rsidRPr="00BD6F46" w:rsidRDefault="00040BD5" w:rsidP="00040BD5">
      <w:pPr>
        <w:pStyle w:val="PL"/>
      </w:pPr>
      <w:r w:rsidRPr="00BD6F46">
        <w:t>externalDocs:</w:t>
      </w:r>
    </w:p>
    <w:p w14:paraId="50F2A61A" w14:textId="77777777" w:rsidR="00040BD5" w:rsidRPr="00BD6F46" w:rsidRDefault="00040BD5" w:rsidP="00040BD5">
      <w:pPr>
        <w:pStyle w:val="PL"/>
      </w:pPr>
      <w:r w:rsidRPr="00BD6F46">
        <w:t xml:space="preserve">  description: </w:t>
      </w:r>
      <w:r>
        <w:t>&gt;</w:t>
      </w:r>
    </w:p>
    <w:p w14:paraId="07DB0C77" w14:textId="77777777" w:rsidR="00040BD5" w:rsidRDefault="00040BD5" w:rsidP="00040BD5">
      <w:pPr>
        <w:pStyle w:val="PL"/>
        <w:rPr>
          <w:noProof w:val="0"/>
        </w:rPr>
      </w:pPr>
      <w:r w:rsidRPr="00BD6F46">
        <w:t xml:space="preserve">    3GPP TS 32.291 </w:t>
      </w:r>
      <w:r>
        <w:t>V16.5</w:t>
      </w:r>
      <w:bookmarkStart w:id="24" w:name="_Hlk20387219"/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7979DC9C" w14:textId="77777777" w:rsidR="00040BD5" w:rsidRPr="00BD6F46" w:rsidRDefault="00040BD5" w:rsidP="00040BD5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3115364" w14:textId="77777777" w:rsidR="00040BD5" w:rsidRPr="00BD6F46" w:rsidRDefault="00040BD5" w:rsidP="00040BD5">
      <w:pPr>
        <w:pStyle w:val="PL"/>
      </w:pPr>
      <w:r w:rsidRPr="00BD6F46">
        <w:t xml:space="preserve">  url: 'http://www.3gpp.org/ftp/Specs/archive/32_series/32.291/'</w:t>
      </w:r>
    </w:p>
    <w:bookmarkEnd w:id="24"/>
    <w:p w14:paraId="5AB913F2" w14:textId="77777777" w:rsidR="00040BD5" w:rsidRPr="00BD6F46" w:rsidRDefault="00040BD5" w:rsidP="00040BD5">
      <w:pPr>
        <w:pStyle w:val="PL"/>
      </w:pPr>
      <w:r w:rsidRPr="00BD6F46">
        <w:t>servers:</w:t>
      </w:r>
    </w:p>
    <w:p w14:paraId="093F04FB" w14:textId="77777777" w:rsidR="00040BD5" w:rsidRPr="00BD6F46" w:rsidRDefault="00040BD5" w:rsidP="00040BD5">
      <w:pPr>
        <w:pStyle w:val="PL"/>
      </w:pPr>
      <w:r w:rsidRPr="00BD6F46">
        <w:t xml:space="preserve">  - url: '{apiRoot}/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BD6F46">
        <w:t>/v</w:t>
      </w:r>
      <w:r>
        <w:t>3</w:t>
      </w:r>
      <w:r w:rsidRPr="00BD6F46">
        <w:t>'</w:t>
      </w:r>
    </w:p>
    <w:p w14:paraId="51AED165" w14:textId="77777777" w:rsidR="00040BD5" w:rsidRPr="00BD6F46" w:rsidRDefault="00040BD5" w:rsidP="00040BD5">
      <w:pPr>
        <w:pStyle w:val="PL"/>
      </w:pPr>
      <w:r w:rsidRPr="00BD6F46">
        <w:t xml:space="preserve">    variables:</w:t>
      </w:r>
    </w:p>
    <w:p w14:paraId="3AA40315" w14:textId="77777777" w:rsidR="00040BD5" w:rsidRPr="00BD6F46" w:rsidRDefault="00040BD5" w:rsidP="00040BD5">
      <w:pPr>
        <w:pStyle w:val="PL"/>
      </w:pPr>
      <w:r w:rsidRPr="00BD6F46">
        <w:t xml:space="preserve">      apiRoot:</w:t>
      </w:r>
    </w:p>
    <w:p w14:paraId="41170BFA" w14:textId="77777777" w:rsidR="00040BD5" w:rsidRPr="00BD6F46" w:rsidRDefault="00040BD5" w:rsidP="00040BD5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2C335D5F" w14:textId="77777777" w:rsidR="00040BD5" w:rsidRPr="00BD6F46" w:rsidRDefault="00040BD5" w:rsidP="00040BD5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4991E066" w14:textId="77777777" w:rsidR="00040BD5" w:rsidRPr="002857AD" w:rsidRDefault="00040BD5" w:rsidP="00040BD5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7C5A8F8E" w14:textId="77777777" w:rsidR="00040BD5" w:rsidRPr="002857AD" w:rsidRDefault="00040BD5" w:rsidP="00040BD5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39422702" w14:textId="77777777" w:rsidR="00040BD5" w:rsidRPr="002857AD" w:rsidRDefault="00040BD5" w:rsidP="00040BD5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39DF4B46" w14:textId="77777777" w:rsidR="00040BD5" w:rsidRPr="0026330D" w:rsidRDefault="00040BD5" w:rsidP="00040BD5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</w:p>
    <w:p w14:paraId="46578436" w14:textId="77777777" w:rsidR="00040BD5" w:rsidRPr="00BD6F46" w:rsidRDefault="00040BD5" w:rsidP="00040BD5">
      <w:pPr>
        <w:pStyle w:val="PL"/>
      </w:pPr>
      <w:r w:rsidRPr="00BD6F46">
        <w:t>paths:</w:t>
      </w:r>
    </w:p>
    <w:p w14:paraId="2677E5E8" w14:textId="77777777" w:rsidR="00040BD5" w:rsidRPr="00BD6F46" w:rsidRDefault="00040BD5" w:rsidP="00040BD5">
      <w:pPr>
        <w:pStyle w:val="PL"/>
      </w:pPr>
      <w:r w:rsidRPr="00BD6F46">
        <w:t xml:space="preserve">  /chargingdata:</w:t>
      </w:r>
    </w:p>
    <w:p w14:paraId="60BBCA66" w14:textId="77777777" w:rsidR="00040BD5" w:rsidRPr="00BD6F46" w:rsidRDefault="00040BD5" w:rsidP="00040BD5">
      <w:pPr>
        <w:pStyle w:val="PL"/>
      </w:pPr>
      <w:r w:rsidRPr="00BD6F46">
        <w:t xml:space="preserve">    post:</w:t>
      </w:r>
    </w:p>
    <w:p w14:paraId="1F509215" w14:textId="77777777" w:rsidR="00040BD5" w:rsidRPr="00BD6F46" w:rsidRDefault="00040BD5" w:rsidP="00040BD5">
      <w:pPr>
        <w:pStyle w:val="PL"/>
      </w:pPr>
      <w:r w:rsidRPr="00BD6F46">
        <w:t xml:space="preserve">      requestBody:</w:t>
      </w:r>
    </w:p>
    <w:p w14:paraId="71010019" w14:textId="77777777" w:rsidR="00040BD5" w:rsidRPr="00BD6F46" w:rsidRDefault="00040BD5" w:rsidP="00040BD5">
      <w:pPr>
        <w:pStyle w:val="PL"/>
      </w:pPr>
      <w:r w:rsidRPr="00BD6F46">
        <w:t xml:space="preserve">        required: true</w:t>
      </w:r>
    </w:p>
    <w:p w14:paraId="4E6DC26E" w14:textId="77777777" w:rsidR="00040BD5" w:rsidRPr="00BD6F46" w:rsidRDefault="00040BD5" w:rsidP="00040BD5">
      <w:pPr>
        <w:pStyle w:val="PL"/>
      </w:pPr>
      <w:r w:rsidRPr="00BD6F46">
        <w:t xml:space="preserve">        content:</w:t>
      </w:r>
    </w:p>
    <w:p w14:paraId="63C8DFD5" w14:textId="77777777" w:rsidR="00040BD5" w:rsidRPr="00BD6F46" w:rsidRDefault="00040BD5" w:rsidP="00040BD5">
      <w:pPr>
        <w:pStyle w:val="PL"/>
      </w:pPr>
      <w:r w:rsidRPr="00BD6F46">
        <w:t xml:space="preserve">          application/json:</w:t>
      </w:r>
    </w:p>
    <w:p w14:paraId="2C3FE178" w14:textId="77777777" w:rsidR="00040BD5" w:rsidRPr="00BD6F46" w:rsidRDefault="00040BD5" w:rsidP="00040BD5">
      <w:pPr>
        <w:pStyle w:val="PL"/>
      </w:pPr>
      <w:r w:rsidRPr="00BD6F46">
        <w:t xml:space="preserve">            schema:</w:t>
      </w:r>
    </w:p>
    <w:p w14:paraId="29B9926F" w14:textId="77777777" w:rsidR="00040BD5" w:rsidRPr="00BD6F46" w:rsidRDefault="00040BD5" w:rsidP="00040BD5">
      <w:pPr>
        <w:pStyle w:val="PL"/>
      </w:pPr>
      <w:r w:rsidRPr="00BD6F46">
        <w:t xml:space="preserve">              $ref: '#/components/schemas/ChargingDataRequest'</w:t>
      </w:r>
    </w:p>
    <w:p w14:paraId="4F337DFF" w14:textId="77777777" w:rsidR="00040BD5" w:rsidRPr="00BD6F46" w:rsidRDefault="00040BD5" w:rsidP="00040BD5">
      <w:pPr>
        <w:pStyle w:val="PL"/>
      </w:pPr>
      <w:r w:rsidRPr="00BD6F46">
        <w:t xml:space="preserve">      responses:</w:t>
      </w:r>
    </w:p>
    <w:p w14:paraId="05757908" w14:textId="77777777" w:rsidR="00040BD5" w:rsidRPr="00BD6F46" w:rsidRDefault="00040BD5" w:rsidP="00040BD5">
      <w:pPr>
        <w:pStyle w:val="PL"/>
      </w:pPr>
      <w:r w:rsidRPr="00BD6F46">
        <w:t xml:space="preserve">        '201':</w:t>
      </w:r>
    </w:p>
    <w:p w14:paraId="06B0CFC6" w14:textId="77777777" w:rsidR="00040BD5" w:rsidRPr="00BD6F46" w:rsidRDefault="00040BD5" w:rsidP="00040BD5">
      <w:pPr>
        <w:pStyle w:val="PL"/>
      </w:pPr>
      <w:r w:rsidRPr="00BD6F46">
        <w:t xml:space="preserve">          description: Created</w:t>
      </w:r>
    </w:p>
    <w:p w14:paraId="481F8452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7C2409C3" w14:textId="77777777" w:rsidR="00040BD5" w:rsidRPr="00BD6F46" w:rsidRDefault="00040BD5" w:rsidP="00040BD5">
      <w:pPr>
        <w:pStyle w:val="PL"/>
      </w:pPr>
      <w:r w:rsidRPr="00BD6F46">
        <w:t xml:space="preserve">            application/json:</w:t>
      </w:r>
    </w:p>
    <w:p w14:paraId="0D978517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08D97197" w14:textId="77777777" w:rsidR="00040BD5" w:rsidRPr="00BD6F46" w:rsidRDefault="00040BD5" w:rsidP="00040BD5">
      <w:pPr>
        <w:pStyle w:val="PL"/>
      </w:pPr>
      <w:r w:rsidRPr="00BD6F46">
        <w:t xml:space="preserve">                $ref: '#/components/schemas/ChargingDataResponse'</w:t>
      </w:r>
    </w:p>
    <w:p w14:paraId="18E7641B" w14:textId="77777777" w:rsidR="00040BD5" w:rsidRPr="00BD6F46" w:rsidRDefault="00040BD5" w:rsidP="00040BD5">
      <w:pPr>
        <w:pStyle w:val="PL"/>
      </w:pPr>
      <w:r w:rsidRPr="00BD6F46">
        <w:t xml:space="preserve">        '400':</w:t>
      </w:r>
    </w:p>
    <w:p w14:paraId="7FF826C3" w14:textId="77777777" w:rsidR="00040BD5" w:rsidRPr="00BD6F46" w:rsidRDefault="00040BD5" w:rsidP="00040BD5">
      <w:pPr>
        <w:pStyle w:val="PL"/>
      </w:pPr>
      <w:r w:rsidRPr="00BD6F46">
        <w:t xml:space="preserve">          description: Bad request</w:t>
      </w:r>
    </w:p>
    <w:p w14:paraId="6DF40790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45D321EA" w14:textId="77777777" w:rsidR="00040BD5" w:rsidRPr="00BD6F46" w:rsidRDefault="00040BD5" w:rsidP="00040BD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FC8D890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6728DBE2" w14:textId="77777777" w:rsidR="00040BD5" w:rsidRPr="00BD6F46" w:rsidRDefault="00040BD5" w:rsidP="00040BD5">
      <w:pPr>
        <w:pStyle w:val="PL"/>
      </w:pPr>
      <w:r w:rsidRPr="00BD6F46">
        <w:t xml:space="preserve">                $ref: 'TS29571_CommonData.yaml#/components/schemas/ProblemDetails'</w:t>
      </w:r>
    </w:p>
    <w:p w14:paraId="2588698F" w14:textId="77777777" w:rsidR="00040BD5" w:rsidRPr="00BD6F46" w:rsidRDefault="00040BD5" w:rsidP="00040BD5">
      <w:pPr>
        <w:pStyle w:val="PL"/>
      </w:pPr>
      <w:r w:rsidRPr="00BD6F46">
        <w:t xml:space="preserve">        '403':</w:t>
      </w:r>
    </w:p>
    <w:p w14:paraId="7D466178" w14:textId="77777777" w:rsidR="00040BD5" w:rsidRPr="00BD6F46" w:rsidRDefault="00040BD5" w:rsidP="00040BD5">
      <w:pPr>
        <w:pStyle w:val="PL"/>
      </w:pPr>
      <w:r w:rsidRPr="00BD6F46">
        <w:t xml:space="preserve">          description: Forbidden</w:t>
      </w:r>
    </w:p>
    <w:p w14:paraId="10164696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419EA40F" w14:textId="77777777" w:rsidR="00040BD5" w:rsidRPr="00BD6F46" w:rsidRDefault="00040BD5" w:rsidP="00040BD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E08BCCC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303FC6C9" w14:textId="77777777" w:rsidR="00040BD5" w:rsidRPr="00BD6F46" w:rsidRDefault="00040BD5" w:rsidP="00040BD5">
      <w:pPr>
        <w:pStyle w:val="PL"/>
      </w:pPr>
      <w:r w:rsidRPr="00BD6F46">
        <w:t xml:space="preserve">                $ref: 'TS29571_CommonData.yaml#/components/schemas/ProblemDetails'</w:t>
      </w:r>
    </w:p>
    <w:p w14:paraId="19B9DD6C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'404':</w:t>
      </w:r>
    </w:p>
    <w:p w14:paraId="0A7027E4" w14:textId="77777777" w:rsidR="00040BD5" w:rsidRPr="00BD6F46" w:rsidRDefault="00040BD5" w:rsidP="00040BD5">
      <w:pPr>
        <w:pStyle w:val="PL"/>
      </w:pPr>
      <w:r w:rsidRPr="00BD6F46">
        <w:t xml:space="preserve">          description: Not Found</w:t>
      </w:r>
    </w:p>
    <w:p w14:paraId="0BB71D63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0AEF245A" w14:textId="77777777" w:rsidR="00040BD5" w:rsidRPr="00BD6F46" w:rsidRDefault="00040BD5" w:rsidP="00040BD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3524BD1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57335077" w14:textId="77777777" w:rsidR="00040BD5" w:rsidRPr="00BD6F46" w:rsidRDefault="00040BD5" w:rsidP="00040BD5">
      <w:pPr>
        <w:pStyle w:val="PL"/>
      </w:pPr>
      <w:r w:rsidRPr="00BD6F46">
        <w:t xml:space="preserve">                $ref: 'TS29571_CommonData.yaml#/components/schemas/ProblemDetails'</w:t>
      </w:r>
    </w:p>
    <w:p w14:paraId="66A2C044" w14:textId="77777777" w:rsidR="00040BD5" w:rsidRPr="00BD6F46" w:rsidRDefault="00040BD5" w:rsidP="00040BD5">
      <w:pPr>
        <w:pStyle w:val="PL"/>
      </w:pPr>
      <w:r>
        <w:t xml:space="preserve">        '401</w:t>
      </w:r>
      <w:r w:rsidRPr="00BD6F46">
        <w:t>':</w:t>
      </w:r>
    </w:p>
    <w:p w14:paraId="0CB6E525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F817A41" w14:textId="77777777" w:rsidR="00040BD5" w:rsidRPr="00BD6F46" w:rsidRDefault="00040BD5" w:rsidP="00040BD5">
      <w:pPr>
        <w:pStyle w:val="PL"/>
      </w:pPr>
      <w:r>
        <w:t xml:space="preserve">        '410</w:t>
      </w:r>
      <w:r w:rsidRPr="00BD6F46">
        <w:t>':</w:t>
      </w:r>
    </w:p>
    <w:p w14:paraId="053C0A33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B60004B" w14:textId="77777777" w:rsidR="00040BD5" w:rsidRPr="00BD6F46" w:rsidRDefault="00040BD5" w:rsidP="00040BD5">
      <w:pPr>
        <w:pStyle w:val="PL"/>
      </w:pPr>
      <w:r>
        <w:t xml:space="preserve">        '411</w:t>
      </w:r>
      <w:r w:rsidRPr="00BD6F46">
        <w:t>':</w:t>
      </w:r>
    </w:p>
    <w:p w14:paraId="5CF83F2C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A9C53A0" w14:textId="77777777" w:rsidR="00040BD5" w:rsidRPr="00BD6F46" w:rsidRDefault="00040BD5" w:rsidP="00040BD5">
      <w:pPr>
        <w:pStyle w:val="PL"/>
      </w:pPr>
      <w:r>
        <w:t xml:space="preserve">        '413</w:t>
      </w:r>
      <w:r w:rsidRPr="00BD6F46">
        <w:t>':</w:t>
      </w:r>
    </w:p>
    <w:p w14:paraId="1A40F665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49394F4A" w14:textId="77777777" w:rsidR="00040BD5" w:rsidRPr="00BD6F46" w:rsidRDefault="00040BD5" w:rsidP="00040BD5">
      <w:pPr>
        <w:pStyle w:val="PL"/>
      </w:pPr>
      <w:r>
        <w:t xml:space="preserve">        '500</w:t>
      </w:r>
      <w:r w:rsidRPr="00BD6F46">
        <w:t>':</w:t>
      </w:r>
    </w:p>
    <w:p w14:paraId="36A3B87A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1E8FE0E" w14:textId="77777777" w:rsidR="00040BD5" w:rsidRPr="00BD6F46" w:rsidRDefault="00040BD5" w:rsidP="00040BD5">
      <w:pPr>
        <w:pStyle w:val="PL"/>
      </w:pPr>
      <w:r>
        <w:t xml:space="preserve">        '503</w:t>
      </w:r>
      <w:r w:rsidRPr="00BD6F46">
        <w:t>':</w:t>
      </w:r>
    </w:p>
    <w:p w14:paraId="226741D8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E55BE61" w14:textId="77777777" w:rsidR="00040BD5" w:rsidRPr="00BD6F46" w:rsidRDefault="00040BD5" w:rsidP="00040BD5">
      <w:pPr>
        <w:pStyle w:val="PL"/>
      </w:pPr>
      <w:r w:rsidRPr="00BD6F46">
        <w:t xml:space="preserve">        default:</w:t>
      </w:r>
    </w:p>
    <w:p w14:paraId="6A7570F1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'TS29571_CommonData.yaml#/components/responses/default'</w:t>
      </w:r>
    </w:p>
    <w:p w14:paraId="367AC85C" w14:textId="77777777" w:rsidR="00040BD5" w:rsidRPr="00BD6F46" w:rsidRDefault="00040BD5" w:rsidP="00040BD5">
      <w:pPr>
        <w:pStyle w:val="PL"/>
      </w:pPr>
      <w:r w:rsidRPr="00BD6F46">
        <w:t xml:space="preserve">      callbacks:</w:t>
      </w:r>
    </w:p>
    <w:p w14:paraId="1F654019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0A58CE49" w14:textId="77777777" w:rsidR="00040BD5" w:rsidRPr="00BD6F46" w:rsidRDefault="00040BD5" w:rsidP="00040BD5">
      <w:pPr>
        <w:pStyle w:val="PL"/>
      </w:pPr>
      <w:r w:rsidRPr="00BD6F46">
        <w:t xml:space="preserve">          '{$request.body#/notifyUri}':</w:t>
      </w:r>
    </w:p>
    <w:p w14:paraId="0BEE79C6" w14:textId="77777777" w:rsidR="00040BD5" w:rsidRPr="00BD6F46" w:rsidRDefault="00040BD5" w:rsidP="00040BD5">
      <w:pPr>
        <w:pStyle w:val="PL"/>
      </w:pPr>
      <w:r w:rsidRPr="00BD6F46">
        <w:t xml:space="preserve">            post:</w:t>
      </w:r>
    </w:p>
    <w:p w14:paraId="56C25DB2" w14:textId="77777777" w:rsidR="00040BD5" w:rsidRPr="00BD6F46" w:rsidRDefault="00040BD5" w:rsidP="00040BD5">
      <w:pPr>
        <w:pStyle w:val="PL"/>
      </w:pPr>
      <w:r w:rsidRPr="00BD6F46">
        <w:t xml:space="preserve">              requestBody:</w:t>
      </w:r>
    </w:p>
    <w:p w14:paraId="79915B6A" w14:textId="77777777" w:rsidR="00040BD5" w:rsidRPr="00BD6F46" w:rsidRDefault="00040BD5" w:rsidP="00040BD5">
      <w:pPr>
        <w:pStyle w:val="PL"/>
      </w:pPr>
      <w:r w:rsidRPr="00BD6F46">
        <w:t xml:space="preserve">                required: true</w:t>
      </w:r>
    </w:p>
    <w:p w14:paraId="586CE4F9" w14:textId="77777777" w:rsidR="00040BD5" w:rsidRPr="00BD6F46" w:rsidRDefault="00040BD5" w:rsidP="00040BD5">
      <w:pPr>
        <w:pStyle w:val="PL"/>
      </w:pPr>
      <w:r w:rsidRPr="00BD6F46">
        <w:t xml:space="preserve">                content:</w:t>
      </w:r>
    </w:p>
    <w:p w14:paraId="6498FAD9" w14:textId="77777777" w:rsidR="00040BD5" w:rsidRPr="00BD6F46" w:rsidRDefault="00040BD5" w:rsidP="00040BD5">
      <w:pPr>
        <w:pStyle w:val="PL"/>
      </w:pPr>
      <w:r w:rsidRPr="00BD6F46">
        <w:t xml:space="preserve">                  application/json:</w:t>
      </w:r>
    </w:p>
    <w:p w14:paraId="5BDC413B" w14:textId="77777777" w:rsidR="00040BD5" w:rsidRPr="00BD6F46" w:rsidRDefault="00040BD5" w:rsidP="00040BD5">
      <w:pPr>
        <w:pStyle w:val="PL"/>
      </w:pPr>
      <w:r w:rsidRPr="00BD6F46">
        <w:t xml:space="preserve">                    schema:</w:t>
      </w:r>
    </w:p>
    <w:p w14:paraId="2BBF4B94" w14:textId="77777777" w:rsidR="00040BD5" w:rsidRPr="00BD6F46" w:rsidRDefault="00040BD5" w:rsidP="00040BD5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64C329C1" w14:textId="77777777" w:rsidR="00040BD5" w:rsidRPr="00BD6F46" w:rsidRDefault="00040BD5" w:rsidP="00040BD5">
      <w:pPr>
        <w:pStyle w:val="PL"/>
      </w:pPr>
      <w:r w:rsidRPr="00BD6F46">
        <w:t xml:space="preserve">              responses:</w:t>
      </w:r>
    </w:p>
    <w:p w14:paraId="2E25CBC6" w14:textId="77777777" w:rsidR="00040BD5" w:rsidRPr="00BD6F46" w:rsidRDefault="00040BD5" w:rsidP="00040BD5">
      <w:pPr>
        <w:pStyle w:val="PL"/>
      </w:pPr>
      <w:r w:rsidRPr="00BD6F46">
        <w:t xml:space="preserve">                '204':</w:t>
      </w:r>
    </w:p>
    <w:p w14:paraId="7B072BAA" w14:textId="77777777" w:rsidR="00040BD5" w:rsidRPr="00BD6F46" w:rsidRDefault="00040BD5" w:rsidP="00040BD5">
      <w:pPr>
        <w:pStyle w:val="PL"/>
      </w:pPr>
      <w:r w:rsidRPr="00BD6F46">
        <w:t xml:space="preserve">                  description: 'No Content, Notification was succesfull'</w:t>
      </w:r>
    </w:p>
    <w:p w14:paraId="5D231690" w14:textId="77777777" w:rsidR="00040BD5" w:rsidRPr="00BD6F46" w:rsidRDefault="00040BD5" w:rsidP="00040BD5">
      <w:pPr>
        <w:pStyle w:val="PL"/>
      </w:pPr>
      <w:r w:rsidRPr="00BD6F46">
        <w:t xml:space="preserve">                '400':</w:t>
      </w:r>
    </w:p>
    <w:p w14:paraId="26256B41" w14:textId="77777777" w:rsidR="00040BD5" w:rsidRPr="00BD6F46" w:rsidRDefault="00040BD5" w:rsidP="00040BD5">
      <w:pPr>
        <w:pStyle w:val="PL"/>
      </w:pPr>
      <w:r w:rsidRPr="00BD6F46">
        <w:t xml:space="preserve">                  description: Bad request</w:t>
      </w:r>
    </w:p>
    <w:p w14:paraId="04906765" w14:textId="77777777" w:rsidR="00040BD5" w:rsidRPr="00BD6F46" w:rsidRDefault="00040BD5" w:rsidP="00040BD5">
      <w:pPr>
        <w:pStyle w:val="PL"/>
      </w:pPr>
      <w:r w:rsidRPr="00BD6F46">
        <w:t xml:space="preserve">                  content:</w:t>
      </w:r>
    </w:p>
    <w:p w14:paraId="32DB4BCF" w14:textId="77777777" w:rsidR="00040BD5" w:rsidRPr="00BD6F46" w:rsidRDefault="00040BD5" w:rsidP="00040BD5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21F80DEE" w14:textId="77777777" w:rsidR="00040BD5" w:rsidRPr="00BD6F46" w:rsidRDefault="00040BD5" w:rsidP="00040BD5">
      <w:pPr>
        <w:pStyle w:val="PL"/>
      </w:pPr>
      <w:r w:rsidRPr="00BD6F46">
        <w:t xml:space="preserve">                      schema:</w:t>
      </w:r>
    </w:p>
    <w:p w14:paraId="443B331C" w14:textId="77777777" w:rsidR="00040BD5" w:rsidRPr="00BD6F46" w:rsidRDefault="00040BD5" w:rsidP="00040BD5">
      <w:pPr>
        <w:pStyle w:val="PL"/>
      </w:pPr>
      <w:r w:rsidRPr="00BD6F46">
        <w:t xml:space="preserve">                        $ref: &gt;-</w:t>
      </w:r>
    </w:p>
    <w:p w14:paraId="2E24963C" w14:textId="77777777" w:rsidR="00040BD5" w:rsidRPr="00BD6F46" w:rsidRDefault="00040BD5" w:rsidP="00040BD5">
      <w:pPr>
        <w:pStyle w:val="PL"/>
      </w:pPr>
      <w:r w:rsidRPr="00BD6F46">
        <w:t xml:space="preserve">                          TS29571_CommonData.yaml#/components/schemas/ProblemDetails</w:t>
      </w:r>
    </w:p>
    <w:p w14:paraId="4CA44633" w14:textId="77777777" w:rsidR="00040BD5" w:rsidRPr="00BD6F46" w:rsidRDefault="00040BD5" w:rsidP="00040BD5">
      <w:pPr>
        <w:pStyle w:val="PL"/>
      </w:pPr>
      <w:r w:rsidRPr="00BD6F46">
        <w:t xml:space="preserve">                default:</w:t>
      </w:r>
    </w:p>
    <w:p w14:paraId="5525FA87" w14:textId="77777777" w:rsidR="00040BD5" w:rsidRPr="00BD6F46" w:rsidRDefault="00040BD5" w:rsidP="00040BD5">
      <w:pPr>
        <w:pStyle w:val="PL"/>
      </w:pPr>
      <w:r w:rsidRPr="00BD6F46">
        <w:t xml:space="preserve">                  $ref: 'TS29571_CommonData.yaml#/components/responses/default'</w:t>
      </w:r>
    </w:p>
    <w:p w14:paraId="2D08EB61" w14:textId="77777777" w:rsidR="00040BD5" w:rsidRPr="00BD6F46" w:rsidRDefault="00040BD5" w:rsidP="00040BD5">
      <w:pPr>
        <w:pStyle w:val="PL"/>
      </w:pPr>
      <w:r w:rsidRPr="00BD6F46">
        <w:t xml:space="preserve">  '/chargingdata/{ChargingDataRef}/update':</w:t>
      </w:r>
    </w:p>
    <w:p w14:paraId="4A3AB603" w14:textId="77777777" w:rsidR="00040BD5" w:rsidRPr="00BD6F46" w:rsidRDefault="00040BD5" w:rsidP="00040BD5">
      <w:pPr>
        <w:pStyle w:val="PL"/>
      </w:pPr>
      <w:r w:rsidRPr="00BD6F46">
        <w:t xml:space="preserve">    post:</w:t>
      </w:r>
    </w:p>
    <w:p w14:paraId="49657FC2" w14:textId="77777777" w:rsidR="00040BD5" w:rsidRPr="00BD6F46" w:rsidRDefault="00040BD5" w:rsidP="00040BD5">
      <w:pPr>
        <w:pStyle w:val="PL"/>
      </w:pPr>
      <w:r w:rsidRPr="00BD6F46">
        <w:t xml:space="preserve">      requestBody:</w:t>
      </w:r>
    </w:p>
    <w:p w14:paraId="55E31A2E" w14:textId="77777777" w:rsidR="00040BD5" w:rsidRPr="00BD6F46" w:rsidRDefault="00040BD5" w:rsidP="00040BD5">
      <w:pPr>
        <w:pStyle w:val="PL"/>
      </w:pPr>
      <w:r w:rsidRPr="00BD6F46">
        <w:t xml:space="preserve">        required: true</w:t>
      </w:r>
    </w:p>
    <w:p w14:paraId="04703559" w14:textId="77777777" w:rsidR="00040BD5" w:rsidRPr="00BD6F46" w:rsidRDefault="00040BD5" w:rsidP="00040BD5">
      <w:pPr>
        <w:pStyle w:val="PL"/>
      </w:pPr>
      <w:r w:rsidRPr="00BD6F46">
        <w:t xml:space="preserve">        content:</w:t>
      </w:r>
    </w:p>
    <w:p w14:paraId="5FBB5A9E" w14:textId="77777777" w:rsidR="00040BD5" w:rsidRPr="00BD6F46" w:rsidRDefault="00040BD5" w:rsidP="00040BD5">
      <w:pPr>
        <w:pStyle w:val="PL"/>
      </w:pPr>
      <w:r w:rsidRPr="00BD6F46">
        <w:t xml:space="preserve">          application/json:</w:t>
      </w:r>
    </w:p>
    <w:p w14:paraId="31903D96" w14:textId="77777777" w:rsidR="00040BD5" w:rsidRPr="00BD6F46" w:rsidRDefault="00040BD5" w:rsidP="00040BD5">
      <w:pPr>
        <w:pStyle w:val="PL"/>
      </w:pPr>
      <w:r w:rsidRPr="00BD6F46">
        <w:t xml:space="preserve">            schema:</w:t>
      </w:r>
    </w:p>
    <w:p w14:paraId="05976356" w14:textId="77777777" w:rsidR="00040BD5" w:rsidRPr="00BD6F46" w:rsidRDefault="00040BD5" w:rsidP="00040BD5">
      <w:pPr>
        <w:pStyle w:val="PL"/>
      </w:pPr>
      <w:r w:rsidRPr="00BD6F46">
        <w:t xml:space="preserve">              $ref: '#/components/schemas/ChargingDataRequest'</w:t>
      </w:r>
    </w:p>
    <w:p w14:paraId="1BCA846E" w14:textId="77777777" w:rsidR="00040BD5" w:rsidRPr="00BD6F46" w:rsidRDefault="00040BD5" w:rsidP="00040BD5">
      <w:pPr>
        <w:pStyle w:val="PL"/>
      </w:pPr>
      <w:r w:rsidRPr="00BD6F46">
        <w:t xml:space="preserve">      parameters:</w:t>
      </w:r>
    </w:p>
    <w:p w14:paraId="43472D8D" w14:textId="77777777" w:rsidR="00040BD5" w:rsidRPr="00BD6F46" w:rsidRDefault="00040BD5" w:rsidP="00040BD5">
      <w:pPr>
        <w:pStyle w:val="PL"/>
      </w:pPr>
      <w:r w:rsidRPr="00BD6F46">
        <w:t xml:space="preserve">        - name: ChargingDataRef</w:t>
      </w:r>
    </w:p>
    <w:p w14:paraId="1CAB5FE7" w14:textId="77777777" w:rsidR="00040BD5" w:rsidRPr="00BD6F46" w:rsidRDefault="00040BD5" w:rsidP="00040BD5">
      <w:pPr>
        <w:pStyle w:val="PL"/>
      </w:pPr>
      <w:r w:rsidRPr="00BD6F46">
        <w:t xml:space="preserve">          in: path</w:t>
      </w:r>
    </w:p>
    <w:p w14:paraId="758AE70C" w14:textId="77777777" w:rsidR="00040BD5" w:rsidRPr="00BD6F46" w:rsidRDefault="00040BD5" w:rsidP="00040BD5">
      <w:pPr>
        <w:pStyle w:val="PL"/>
      </w:pPr>
      <w:r w:rsidRPr="00BD6F46">
        <w:t xml:space="preserve">          description: a unique identifier for a charging data resource in a PLMN</w:t>
      </w:r>
    </w:p>
    <w:p w14:paraId="6CCEB829" w14:textId="77777777" w:rsidR="00040BD5" w:rsidRPr="00BD6F46" w:rsidRDefault="00040BD5" w:rsidP="00040BD5">
      <w:pPr>
        <w:pStyle w:val="PL"/>
      </w:pPr>
      <w:r w:rsidRPr="00BD6F46">
        <w:t xml:space="preserve">          required: true</w:t>
      </w:r>
    </w:p>
    <w:p w14:paraId="517BE006" w14:textId="77777777" w:rsidR="00040BD5" w:rsidRPr="00BD6F46" w:rsidRDefault="00040BD5" w:rsidP="00040BD5">
      <w:pPr>
        <w:pStyle w:val="PL"/>
      </w:pPr>
      <w:r w:rsidRPr="00BD6F46">
        <w:t xml:space="preserve">          schema:</w:t>
      </w:r>
    </w:p>
    <w:p w14:paraId="184E2C03" w14:textId="77777777" w:rsidR="00040BD5" w:rsidRPr="00BD6F46" w:rsidRDefault="00040BD5" w:rsidP="00040BD5">
      <w:pPr>
        <w:pStyle w:val="PL"/>
      </w:pPr>
      <w:r w:rsidRPr="00BD6F46">
        <w:t xml:space="preserve">            type: string</w:t>
      </w:r>
    </w:p>
    <w:p w14:paraId="09FB1CCD" w14:textId="77777777" w:rsidR="00040BD5" w:rsidRPr="00BD6F46" w:rsidRDefault="00040BD5" w:rsidP="00040BD5">
      <w:pPr>
        <w:pStyle w:val="PL"/>
      </w:pPr>
      <w:r w:rsidRPr="00BD6F46">
        <w:t xml:space="preserve">      responses:</w:t>
      </w:r>
    </w:p>
    <w:p w14:paraId="018C904F" w14:textId="77777777" w:rsidR="00040BD5" w:rsidRPr="00BD6F46" w:rsidRDefault="00040BD5" w:rsidP="00040BD5">
      <w:pPr>
        <w:pStyle w:val="PL"/>
      </w:pPr>
      <w:r w:rsidRPr="00BD6F46">
        <w:t xml:space="preserve">        '200':</w:t>
      </w:r>
    </w:p>
    <w:p w14:paraId="0888E425" w14:textId="77777777" w:rsidR="00040BD5" w:rsidRPr="00BD6F46" w:rsidRDefault="00040BD5" w:rsidP="00040BD5">
      <w:pPr>
        <w:pStyle w:val="PL"/>
      </w:pPr>
      <w:r w:rsidRPr="00BD6F46">
        <w:t xml:space="preserve">          description: OK. Updated Charging Data resource is returned</w:t>
      </w:r>
    </w:p>
    <w:p w14:paraId="06A510D3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0583222B" w14:textId="77777777" w:rsidR="00040BD5" w:rsidRPr="00BD6F46" w:rsidRDefault="00040BD5" w:rsidP="00040BD5">
      <w:pPr>
        <w:pStyle w:val="PL"/>
      </w:pPr>
      <w:r w:rsidRPr="00BD6F46">
        <w:t xml:space="preserve">            application/json:</w:t>
      </w:r>
    </w:p>
    <w:p w14:paraId="12C28D99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4CBEEABB" w14:textId="77777777" w:rsidR="00040BD5" w:rsidRPr="00BD6F46" w:rsidRDefault="00040BD5" w:rsidP="00040BD5">
      <w:pPr>
        <w:pStyle w:val="PL"/>
      </w:pPr>
      <w:r w:rsidRPr="00BD6F46">
        <w:t xml:space="preserve">                $ref: '#/components/schemas/ChargingDataResponse'</w:t>
      </w:r>
    </w:p>
    <w:p w14:paraId="533FD658" w14:textId="77777777" w:rsidR="00040BD5" w:rsidRPr="00BD6F46" w:rsidRDefault="00040BD5" w:rsidP="00040BD5">
      <w:pPr>
        <w:pStyle w:val="PL"/>
      </w:pPr>
      <w:r w:rsidRPr="00BD6F46">
        <w:t xml:space="preserve">        '400':</w:t>
      </w:r>
    </w:p>
    <w:p w14:paraId="530EDE5C" w14:textId="77777777" w:rsidR="00040BD5" w:rsidRPr="00BD6F46" w:rsidRDefault="00040BD5" w:rsidP="00040BD5">
      <w:pPr>
        <w:pStyle w:val="PL"/>
      </w:pPr>
      <w:r w:rsidRPr="00BD6F46">
        <w:t xml:space="preserve">          description: Bad request</w:t>
      </w:r>
    </w:p>
    <w:p w14:paraId="7C755AF1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3D2EC27E" w14:textId="77777777" w:rsidR="00040BD5" w:rsidRPr="00BD6F46" w:rsidRDefault="00040BD5" w:rsidP="00040BD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5E827D3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764CB180" w14:textId="77777777" w:rsidR="00040BD5" w:rsidRPr="00BD6F46" w:rsidRDefault="00040BD5" w:rsidP="00040BD5">
      <w:pPr>
        <w:pStyle w:val="PL"/>
      </w:pPr>
      <w:r w:rsidRPr="00BD6F46">
        <w:t xml:space="preserve">                $ref: 'TS29571_CommonData.yaml#/components/schemas/ProblemDetails'</w:t>
      </w:r>
    </w:p>
    <w:p w14:paraId="77427242" w14:textId="77777777" w:rsidR="00040BD5" w:rsidRPr="00BD6F46" w:rsidRDefault="00040BD5" w:rsidP="00040BD5">
      <w:pPr>
        <w:pStyle w:val="PL"/>
      </w:pPr>
      <w:r w:rsidRPr="00BD6F46">
        <w:t xml:space="preserve">        '403':</w:t>
      </w:r>
    </w:p>
    <w:p w14:paraId="4B264A6F" w14:textId="77777777" w:rsidR="00040BD5" w:rsidRPr="00BD6F46" w:rsidRDefault="00040BD5" w:rsidP="00040BD5">
      <w:pPr>
        <w:pStyle w:val="PL"/>
      </w:pPr>
      <w:r w:rsidRPr="00BD6F46">
        <w:t xml:space="preserve">          description: Forbidden</w:t>
      </w:r>
    </w:p>
    <w:p w14:paraId="170252ED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4F341654" w14:textId="77777777" w:rsidR="00040BD5" w:rsidRPr="00BD6F46" w:rsidRDefault="00040BD5" w:rsidP="00040BD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C497241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48B0E401" w14:textId="77777777" w:rsidR="00040BD5" w:rsidRPr="00BD6F46" w:rsidRDefault="00040BD5" w:rsidP="00040BD5">
      <w:pPr>
        <w:pStyle w:val="PL"/>
      </w:pPr>
      <w:r w:rsidRPr="00BD6F46">
        <w:t xml:space="preserve">                $ref: 'TS29571_CommonData.yaml#/components/schemas/ProblemDetails'</w:t>
      </w:r>
    </w:p>
    <w:p w14:paraId="4527E3A3" w14:textId="77777777" w:rsidR="00040BD5" w:rsidRPr="00BD6F46" w:rsidRDefault="00040BD5" w:rsidP="00040BD5">
      <w:pPr>
        <w:pStyle w:val="PL"/>
      </w:pPr>
      <w:r w:rsidRPr="00BD6F46">
        <w:t xml:space="preserve">        '404':</w:t>
      </w:r>
    </w:p>
    <w:p w14:paraId="2654C5EC" w14:textId="77777777" w:rsidR="00040BD5" w:rsidRPr="00BD6F46" w:rsidRDefault="00040BD5" w:rsidP="00040BD5">
      <w:pPr>
        <w:pStyle w:val="PL"/>
      </w:pPr>
      <w:r w:rsidRPr="00BD6F46">
        <w:t xml:space="preserve">          description: Not Found</w:t>
      </w:r>
    </w:p>
    <w:p w14:paraId="1D39C32E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  content:</w:t>
      </w:r>
    </w:p>
    <w:p w14:paraId="4C018A63" w14:textId="77777777" w:rsidR="00040BD5" w:rsidRPr="00BD6F46" w:rsidRDefault="00040BD5" w:rsidP="00040BD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226C729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54B36FDF" w14:textId="77777777" w:rsidR="00040BD5" w:rsidRDefault="00040BD5" w:rsidP="00040BD5">
      <w:pPr>
        <w:pStyle w:val="PL"/>
      </w:pPr>
      <w:r w:rsidRPr="00BD6F46">
        <w:t xml:space="preserve">                $ref: 'TS29571_CommonData.yaml#/components/schemas/ProblemDetails'</w:t>
      </w:r>
    </w:p>
    <w:p w14:paraId="02D7A125" w14:textId="77777777" w:rsidR="00040BD5" w:rsidRPr="00BD6F46" w:rsidRDefault="00040BD5" w:rsidP="00040BD5">
      <w:pPr>
        <w:pStyle w:val="PL"/>
      </w:pPr>
      <w:r>
        <w:t xml:space="preserve">        '401</w:t>
      </w:r>
      <w:r w:rsidRPr="00BD6F46">
        <w:t>':</w:t>
      </w:r>
    </w:p>
    <w:p w14:paraId="254DC7D5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3F8037C" w14:textId="77777777" w:rsidR="00040BD5" w:rsidRPr="00BD6F46" w:rsidRDefault="00040BD5" w:rsidP="00040BD5">
      <w:pPr>
        <w:pStyle w:val="PL"/>
      </w:pPr>
      <w:r>
        <w:t xml:space="preserve">        '410</w:t>
      </w:r>
      <w:r w:rsidRPr="00BD6F46">
        <w:t>':</w:t>
      </w:r>
    </w:p>
    <w:p w14:paraId="4CAA7301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20AC7BA" w14:textId="77777777" w:rsidR="00040BD5" w:rsidRPr="00BD6F46" w:rsidRDefault="00040BD5" w:rsidP="00040BD5">
      <w:pPr>
        <w:pStyle w:val="PL"/>
      </w:pPr>
      <w:r>
        <w:t xml:space="preserve">        '411</w:t>
      </w:r>
      <w:r w:rsidRPr="00BD6F46">
        <w:t>':</w:t>
      </w:r>
    </w:p>
    <w:p w14:paraId="329D06A9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4D153DF0" w14:textId="77777777" w:rsidR="00040BD5" w:rsidRPr="00BD6F46" w:rsidRDefault="00040BD5" w:rsidP="00040BD5">
      <w:pPr>
        <w:pStyle w:val="PL"/>
      </w:pPr>
      <w:r>
        <w:t xml:space="preserve">        '413</w:t>
      </w:r>
      <w:r w:rsidRPr="00BD6F46">
        <w:t>':</w:t>
      </w:r>
    </w:p>
    <w:p w14:paraId="42F5F109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02CBFBB" w14:textId="77777777" w:rsidR="00040BD5" w:rsidRPr="00BD6F46" w:rsidRDefault="00040BD5" w:rsidP="00040BD5">
      <w:pPr>
        <w:pStyle w:val="PL"/>
      </w:pPr>
      <w:r>
        <w:t xml:space="preserve">        '500</w:t>
      </w:r>
      <w:r w:rsidRPr="00BD6F46">
        <w:t>':</w:t>
      </w:r>
    </w:p>
    <w:p w14:paraId="7FC4647D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C4FFD7B" w14:textId="77777777" w:rsidR="00040BD5" w:rsidRPr="00BD6F46" w:rsidRDefault="00040BD5" w:rsidP="00040BD5">
      <w:pPr>
        <w:pStyle w:val="PL"/>
      </w:pPr>
      <w:r>
        <w:t xml:space="preserve">        '503</w:t>
      </w:r>
      <w:r w:rsidRPr="00BD6F46">
        <w:t>':</w:t>
      </w:r>
    </w:p>
    <w:p w14:paraId="13BC2B15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4CD7E79" w14:textId="77777777" w:rsidR="00040BD5" w:rsidRPr="00BD6F46" w:rsidRDefault="00040BD5" w:rsidP="00040BD5">
      <w:pPr>
        <w:pStyle w:val="PL"/>
      </w:pPr>
      <w:r w:rsidRPr="00BD6F46">
        <w:t xml:space="preserve">        default:</w:t>
      </w:r>
    </w:p>
    <w:p w14:paraId="4A79CA7D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'TS29571_CommonData.yaml#/components/responses/default'</w:t>
      </w:r>
    </w:p>
    <w:p w14:paraId="3D59F1C8" w14:textId="77777777" w:rsidR="00040BD5" w:rsidRPr="00BD6F46" w:rsidRDefault="00040BD5" w:rsidP="00040BD5">
      <w:pPr>
        <w:pStyle w:val="PL"/>
      </w:pPr>
      <w:r w:rsidRPr="00BD6F46">
        <w:t xml:space="preserve">  '/chargingdata/{ChargingDataRef}/release':</w:t>
      </w:r>
    </w:p>
    <w:p w14:paraId="3E9D4D5D" w14:textId="77777777" w:rsidR="00040BD5" w:rsidRPr="00BD6F46" w:rsidRDefault="00040BD5" w:rsidP="00040BD5">
      <w:pPr>
        <w:pStyle w:val="PL"/>
      </w:pPr>
      <w:r w:rsidRPr="00BD6F46">
        <w:t xml:space="preserve">    post:</w:t>
      </w:r>
    </w:p>
    <w:p w14:paraId="33ADBC1B" w14:textId="77777777" w:rsidR="00040BD5" w:rsidRPr="00BD6F46" w:rsidRDefault="00040BD5" w:rsidP="00040BD5">
      <w:pPr>
        <w:pStyle w:val="PL"/>
      </w:pPr>
      <w:r w:rsidRPr="00BD6F46">
        <w:t xml:space="preserve">      requestBody:</w:t>
      </w:r>
    </w:p>
    <w:p w14:paraId="2B16310D" w14:textId="77777777" w:rsidR="00040BD5" w:rsidRPr="00BD6F46" w:rsidRDefault="00040BD5" w:rsidP="00040BD5">
      <w:pPr>
        <w:pStyle w:val="PL"/>
      </w:pPr>
      <w:r w:rsidRPr="00BD6F46">
        <w:t xml:space="preserve">        required: true</w:t>
      </w:r>
    </w:p>
    <w:p w14:paraId="0D648004" w14:textId="77777777" w:rsidR="00040BD5" w:rsidRPr="00BD6F46" w:rsidRDefault="00040BD5" w:rsidP="00040BD5">
      <w:pPr>
        <w:pStyle w:val="PL"/>
      </w:pPr>
      <w:r w:rsidRPr="00BD6F46">
        <w:t xml:space="preserve">        content:</w:t>
      </w:r>
    </w:p>
    <w:p w14:paraId="638FC715" w14:textId="77777777" w:rsidR="00040BD5" w:rsidRPr="00BD6F46" w:rsidRDefault="00040BD5" w:rsidP="00040BD5">
      <w:pPr>
        <w:pStyle w:val="PL"/>
      </w:pPr>
      <w:r w:rsidRPr="00BD6F46">
        <w:t xml:space="preserve">          application/json:</w:t>
      </w:r>
    </w:p>
    <w:p w14:paraId="1DD56239" w14:textId="77777777" w:rsidR="00040BD5" w:rsidRPr="00BD6F46" w:rsidRDefault="00040BD5" w:rsidP="00040BD5">
      <w:pPr>
        <w:pStyle w:val="PL"/>
      </w:pPr>
      <w:r w:rsidRPr="00BD6F46">
        <w:t xml:space="preserve">            schema:</w:t>
      </w:r>
    </w:p>
    <w:p w14:paraId="1E25E646" w14:textId="77777777" w:rsidR="00040BD5" w:rsidRPr="00BD6F46" w:rsidRDefault="00040BD5" w:rsidP="00040BD5">
      <w:pPr>
        <w:pStyle w:val="PL"/>
      </w:pPr>
      <w:r w:rsidRPr="00BD6F46">
        <w:t xml:space="preserve">              $ref: '#/components/schemas/ChargingDataRequest'</w:t>
      </w:r>
    </w:p>
    <w:p w14:paraId="2EFFBC6F" w14:textId="77777777" w:rsidR="00040BD5" w:rsidRPr="00BD6F46" w:rsidRDefault="00040BD5" w:rsidP="00040BD5">
      <w:pPr>
        <w:pStyle w:val="PL"/>
      </w:pPr>
      <w:r w:rsidRPr="00BD6F46">
        <w:t xml:space="preserve">      parameters:</w:t>
      </w:r>
    </w:p>
    <w:p w14:paraId="23ECC039" w14:textId="77777777" w:rsidR="00040BD5" w:rsidRPr="00BD6F46" w:rsidRDefault="00040BD5" w:rsidP="00040BD5">
      <w:pPr>
        <w:pStyle w:val="PL"/>
      </w:pPr>
      <w:r w:rsidRPr="00BD6F46">
        <w:t xml:space="preserve">        - name: ChargingDataRef</w:t>
      </w:r>
    </w:p>
    <w:p w14:paraId="4C9712A3" w14:textId="77777777" w:rsidR="00040BD5" w:rsidRPr="00BD6F46" w:rsidRDefault="00040BD5" w:rsidP="00040BD5">
      <w:pPr>
        <w:pStyle w:val="PL"/>
      </w:pPr>
      <w:r w:rsidRPr="00BD6F46">
        <w:t xml:space="preserve">          in: path</w:t>
      </w:r>
    </w:p>
    <w:p w14:paraId="5AB2DF70" w14:textId="77777777" w:rsidR="00040BD5" w:rsidRPr="00BD6F46" w:rsidRDefault="00040BD5" w:rsidP="00040BD5">
      <w:pPr>
        <w:pStyle w:val="PL"/>
      </w:pPr>
      <w:r w:rsidRPr="00BD6F46">
        <w:t xml:space="preserve">          description: a unique identifier for a charging data resource in a PLMN</w:t>
      </w:r>
    </w:p>
    <w:p w14:paraId="1B32BEEE" w14:textId="77777777" w:rsidR="00040BD5" w:rsidRPr="00BD6F46" w:rsidRDefault="00040BD5" w:rsidP="00040BD5">
      <w:pPr>
        <w:pStyle w:val="PL"/>
      </w:pPr>
      <w:r w:rsidRPr="00BD6F46">
        <w:t xml:space="preserve">          required: true</w:t>
      </w:r>
    </w:p>
    <w:p w14:paraId="04D371E1" w14:textId="77777777" w:rsidR="00040BD5" w:rsidRPr="00BD6F46" w:rsidRDefault="00040BD5" w:rsidP="00040BD5">
      <w:pPr>
        <w:pStyle w:val="PL"/>
      </w:pPr>
      <w:r w:rsidRPr="00BD6F46">
        <w:t xml:space="preserve">          schema:</w:t>
      </w:r>
    </w:p>
    <w:p w14:paraId="3EC467CE" w14:textId="77777777" w:rsidR="00040BD5" w:rsidRPr="00BD6F46" w:rsidRDefault="00040BD5" w:rsidP="00040BD5">
      <w:pPr>
        <w:pStyle w:val="PL"/>
      </w:pPr>
      <w:r w:rsidRPr="00BD6F46">
        <w:t xml:space="preserve">            type: string</w:t>
      </w:r>
    </w:p>
    <w:p w14:paraId="0FCF23FA" w14:textId="77777777" w:rsidR="00040BD5" w:rsidRPr="00BD6F46" w:rsidRDefault="00040BD5" w:rsidP="00040BD5">
      <w:pPr>
        <w:pStyle w:val="PL"/>
      </w:pPr>
      <w:r w:rsidRPr="00BD6F46">
        <w:t xml:space="preserve">      responses:</w:t>
      </w:r>
    </w:p>
    <w:p w14:paraId="18A3F501" w14:textId="77777777" w:rsidR="00040BD5" w:rsidRPr="00BD6F46" w:rsidRDefault="00040BD5" w:rsidP="00040BD5">
      <w:pPr>
        <w:pStyle w:val="PL"/>
      </w:pPr>
      <w:r w:rsidRPr="00BD6F46">
        <w:t xml:space="preserve">        '204':</w:t>
      </w:r>
    </w:p>
    <w:p w14:paraId="64FAF044" w14:textId="77777777" w:rsidR="00040BD5" w:rsidRPr="00BD6F46" w:rsidRDefault="00040BD5" w:rsidP="00040BD5">
      <w:pPr>
        <w:pStyle w:val="PL"/>
      </w:pPr>
      <w:r w:rsidRPr="00BD6F46">
        <w:t xml:space="preserve">          description: No Content.</w:t>
      </w:r>
    </w:p>
    <w:p w14:paraId="09E056CB" w14:textId="77777777" w:rsidR="00040BD5" w:rsidRPr="00BD6F46" w:rsidRDefault="00040BD5" w:rsidP="00040BD5">
      <w:pPr>
        <w:pStyle w:val="PL"/>
      </w:pPr>
      <w:r w:rsidRPr="00BD6F46">
        <w:t xml:space="preserve">        '404':</w:t>
      </w:r>
    </w:p>
    <w:p w14:paraId="7E6E6769" w14:textId="77777777" w:rsidR="00040BD5" w:rsidRPr="00BD6F46" w:rsidRDefault="00040BD5" w:rsidP="00040BD5">
      <w:pPr>
        <w:pStyle w:val="PL"/>
      </w:pPr>
      <w:r w:rsidRPr="00BD6F46">
        <w:t xml:space="preserve">          description: Not Found</w:t>
      </w:r>
    </w:p>
    <w:p w14:paraId="6C8213CA" w14:textId="77777777" w:rsidR="00040BD5" w:rsidRPr="00BD6F46" w:rsidRDefault="00040BD5" w:rsidP="00040BD5">
      <w:pPr>
        <w:pStyle w:val="PL"/>
      </w:pPr>
      <w:r w:rsidRPr="00BD6F46">
        <w:t xml:space="preserve">          content:</w:t>
      </w:r>
    </w:p>
    <w:p w14:paraId="553E14E8" w14:textId="77777777" w:rsidR="00040BD5" w:rsidRPr="00BD6F46" w:rsidRDefault="00040BD5" w:rsidP="00040BD5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9B4F11B" w14:textId="77777777" w:rsidR="00040BD5" w:rsidRPr="00BD6F46" w:rsidRDefault="00040BD5" w:rsidP="00040BD5">
      <w:pPr>
        <w:pStyle w:val="PL"/>
      </w:pPr>
      <w:r w:rsidRPr="00BD6F46">
        <w:t xml:space="preserve">              schema:</w:t>
      </w:r>
    </w:p>
    <w:p w14:paraId="3D927712" w14:textId="77777777" w:rsidR="00040BD5" w:rsidRPr="00BD6F46" w:rsidRDefault="00040BD5" w:rsidP="00040BD5">
      <w:pPr>
        <w:pStyle w:val="PL"/>
      </w:pPr>
      <w:r w:rsidRPr="00BD6F46">
        <w:t xml:space="preserve">                $ref: 'TS29571_CommonData.yaml#/components/schemas/ProblemDetails'</w:t>
      </w:r>
    </w:p>
    <w:p w14:paraId="36EEB459" w14:textId="77777777" w:rsidR="00040BD5" w:rsidRPr="00BD6F46" w:rsidRDefault="00040BD5" w:rsidP="00040BD5">
      <w:pPr>
        <w:pStyle w:val="PL"/>
      </w:pPr>
      <w:r>
        <w:t xml:space="preserve">        '401</w:t>
      </w:r>
      <w:r w:rsidRPr="00BD6F46">
        <w:t>':</w:t>
      </w:r>
    </w:p>
    <w:p w14:paraId="7E8986C1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D03A4CD" w14:textId="77777777" w:rsidR="00040BD5" w:rsidRPr="00BD6F46" w:rsidRDefault="00040BD5" w:rsidP="00040BD5">
      <w:pPr>
        <w:pStyle w:val="PL"/>
      </w:pPr>
      <w:r>
        <w:t xml:space="preserve">        '410</w:t>
      </w:r>
      <w:r w:rsidRPr="00BD6F46">
        <w:t>':</w:t>
      </w:r>
    </w:p>
    <w:p w14:paraId="0FD65512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C8A4C1D" w14:textId="77777777" w:rsidR="00040BD5" w:rsidRPr="00BD6F46" w:rsidRDefault="00040BD5" w:rsidP="00040BD5">
      <w:pPr>
        <w:pStyle w:val="PL"/>
      </w:pPr>
      <w:r>
        <w:t xml:space="preserve">        '411</w:t>
      </w:r>
      <w:r w:rsidRPr="00BD6F46">
        <w:t>':</w:t>
      </w:r>
    </w:p>
    <w:p w14:paraId="5096AD55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F846394" w14:textId="77777777" w:rsidR="00040BD5" w:rsidRPr="00BD6F46" w:rsidRDefault="00040BD5" w:rsidP="00040BD5">
      <w:pPr>
        <w:pStyle w:val="PL"/>
      </w:pPr>
      <w:r>
        <w:t xml:space="preserve">        '413</w:t>
      </w:r>
      <w:r w:rsidRPr="00BD6F46">
        <w:t>':</w:t>
      </w:r>
    </w:p>
    <w:p w14:paraId="54ED0C77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5041A0F" w14:textId="77777777" w:rsidR="00040BD5" w:rsidRPr="00BD6F46" w:rsidRDefault="00040BD5" w:rsidP="00040BD5">
      <w:pPr>
        <w:pStyle w:val="PL"/>
      </w:pPr>
      <w:r>
        <w:t xml:space="preserve">        '500</w:t>
      </w:r>
      <w:r w:rsidRPr="00BD6F46">
        <w:t>':</w:t>
      </w:r>
    </w:p>
    <w:p w14:paraId="29686959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59E4224" w14:textId="77777777" w:rsidR="00040BD5" w:rsidRPr="00BD6F46" w:rsidRDefault="00040BD5" w:rsidP="00040BD5">
      <w:pPr>
        <w:pStyle w:val="PL"/>
      </w:pPr>
      <w:r>
        <w:t xml:space="preserve">        '503</w:t>
      </w:r>
      <w:r w:rsidRPr="00BD6F46">
        <w:t>':</w:t>
      </w:r>
    </w:p>
    <w:p w14:paraId="435C2B81" w14:textId="77777777" w:rsidR="00040BD5" w:rsidRPr="00BD6F46" w:rsidRDefault="00040BD5" w:rsidP="00040BD5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1FDD831" w14:textId="77777777" w:rsidR="00040BD5" w:rsidRPr="00BD6F46" w:rsidRDefault="00040BD5" w:rsidP="00040BD5">
      <w:pPr>
        <w:pStyle w:val="PL"/>
      </w:pPr>
      <w:r w:rsidRPr="00BD6F46">
        <w:t xml:space="preserve">        default:</w:t>
      </w:r>
    </w:p>
    <w:p w14:paraId="425BB1F5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'TS29571_CommonData.yaml#/components/responses/default'</w:t>
      </w:r>
    </w:p>
    <w:p w14:paraId="52C6DBE5" w14:textId="77777777" w:rsidR="00040BD5" w:rsidRDefault="00040BD5" w:rsidP="00040BD5">
      <w:pPr>
        <w:pStyle w:val="PL"/>
      </w:pPr>
      <w:r w:rsidRPr="00BD6F46">
        <w:t>components:</w:t>
      </w:r>
    </w:p>
    <w:p w14:paraId="31EEBC81" w14:textId="77777777" w:rsidR="00040BD5" w:rsidRPr="001E7573" w:rsidRDefault="00040BD5" w:rsidP="00040BD5">
      <w:pPr>
        <w:pStyle w:val="PL"/>
        <w:rPr>
          <w:noProof w:val="0"/>
        </w:rPr>
      </w:pPr>
      <w:r w:rsidRPr="001E7573">
        <w:rPr>
          <w:noProof w:val="0"/>
        </w:rPr>
        <w:t xml:space="preserve">  securitySchemes:</w:t>
      </w:r>
    </w:p>
    <w:p w14:paraId="2EC27250" w14:textId="77777777" w:rsidR="00040BD5" w:rsidRPr="001E7573" w:rsidRDefault="00040BD5" w:rsidP="00040BD5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74A82B8B" w14:textId="77777777" w:rsidR="00040BD5" w:rsidRPr="001E7573" w:rsidRDefault="00040BD5" w:rsidP="00040BD5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729B7472" w14:textId="77777777" w:rsidR="00040BD5" w:rsidRPr="001E7573" w:rsidRDefault="00040BD5" w:rsidP="00040BD5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50CF2A7B" w14:textId="77777777" w:rsidR="00040BD5" w:rsidRPr="001E7573" w:rsidRDefault="00040BD5" w:rsidP="00040BD5">
      <w:pPr>
        <w:pStyle w:val="PL"/>
        <w:rPr>
          <w:noProof w:val="0"/>
        </w:rPr>
      </w:pPr>
      <w:r w:rsidRPr="001E7573">
        <w:rPr>
          <w:noProof w:val="0"/>
        </w:rPr>
        <w:t xml:space="preserve">        clientCredentials:</w:t>
      </w:r>
    </w:p>
    <w:p w14:paraId="369D8E45" w14:textId="77777777" w:rsidR="00040BD5" w:rsidRPr="001E7573" w:rsidRDefault="00040BD5" w:rsidP="00040BD5">
      <w:pPr>
        <w:pStyle w:val="PL"/>
        <w:rPr>
          <w:noProof w:val="0"/>
        </w:rPr>
      </w:pPr>
      <w:r w:rsidRPr="001E7573">
        <w:rPr>
          <w:noProof w:val="0"/>
        </w:rPr>
        <w:t xml:space="preserve">          tokenUrl: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5567C1E2" w14:textId="77777777" w:rsidR="00040BD5" w:rsidRDefault="00040BD5" w:rsidP="00040BD5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0885EC9F" w14:textId="77777777" w:rsidR="00040BD5" w:rsidRPr="00BD6F46" w:rsidRDefault="00040BD5" w:rsidP="00040BD5">
      <w:pPr>
        <w:pStyle w:val="PL"/>
      </w:pPr>
      <w:r>
        <w:rPr>
          <w:noProof w:val="0"/>
        </w:rPr>
        <w:t xml:space="preserve">            </w:t>
      </w:r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14D34A5C" w14:textId="77777777" w:rsidR="00040BD5" w:rsidRPr="00BD6F46" w:rsidRDefault="00040BD5" w:rsidP="00040BD5">
      <w:pPr>
        <w:pStyle w:val="PL"/>
      </w:pPr>
      <w:r w:rsidRPr="00BD6F46">
        <w:t xml:space="preserve">  schemas:</w:t>
      </w:r>
    </w:p>
    <w:p w14:paraId="08D8608D" w14:textId="77777777" w:rsidR="00040BD5" w:rsidRPr="00BD6F46" w:rsidRDefault="00040BD5" w:rsidP="00040BD5">
      <w:pPr>
        <w:pStyle w:val="PL"/>
      </w:pPr>
      <w:r w:rsidRPr="00BD6F46">
        <w:t xml:space="preserve">    ChargingDataRequest:</w:t>
      </w:r>
    </w:p>
    <w:p w14:paraId="6FFCAC61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4B6DF70E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54ABAAA1" w14:textId="77777777" w:rsidR="00040BD5" w:rsidRPr="00BD6F46" w:rsidRDefault="00040BD5" w:rsidP="00040BD5">
      <w:pPr>
        <w:pStyle w:val="PL"/>
      </w:pPr>
      <w:r w:rsidRPr="00BD6F46">
        <w:t xml:space="preserve">        subscriberIdentifier:</w:t>
      </w:r>
    </w:p>
    <w:p w14:paraId="58BDB475" w14:textId="77777777" w:rsidR="00040BD5" w:rsidRDefault="00040BD5" w:rsidP="00040BD5">
      <w:pPr>
        <w:pStyle w:val="PL"/>
      </w:pPr>
      <w:r w:rsidRPr="00BD6F46">
        <w:t xml:space="preserve">          $ref: 'TS29571_CommonData.yaml#/components/schemas/Supi'</w:t>
      </w:r>
    </w:p>
    <w:p w14:paraId="00C0E1C5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02A20050" w14:textId="77777777" w:rsidR="00040BD5" w:rsidRDefault="00040BD5" w:rsidP="00040BD5">
      <w:pPr>
        <w:pStyle w:val="PL"/>
      </w:pPr>
      <w:r w:rsidRPr="00BD6F46">
        <w:t xml:space="preserve">          </w:t>
      </w:r>
      <w:r w:rsidRPr="00F267AF">
        <w:t>type: string</w:t>
      </w:r>
    </w:p>
    <w:p w14:paraId="1BF2A3F4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mnSConsumerIdentifier</w:t>
      </w:r>
      <w:r w:rsidRPr="00BD6F46">
        <w:t>:</w:t>
      </w:r>
    </w:p>
    <w:p w14:paraId="46889108" w14:textId="77777777" w:rsidR="00040BD5" w:rsidRPr="00BD6F46" w:rsidRDefault="00040BD5" w:rsidP="00040BD5">
      <w:pPr>
        <w:pStyle w:val="PL"/>
      </w:pPr>
      <w:r w:rsidRPr="00BD6F46">
        <w:t xml:space="preserve">          </w:t>
      </w:r>
      <w:r w:rsidRPr="00F267AF">
        <w:t>type: string</w:t>
      </w:r>
    </w:p>
    <w:p w14:paraId="0030B2BE" w14:textId="77777777" w:rsidR="00040BD5" w:rsidRPr="00BD6F46" w:rsidRDefault="00040BD5" w:rsidP="00040BD5">
      <w:pPr>
        <w:pStyle w:val="PL"/>
      </w:pPr>
      <w:r w:rsidRPr="00BD6F46">
        <w:t xml:space="preserve">        nfConsumerIdentification:</w:t>
      </w:r>
    </w:p>
    <w:p w14:paraId="6745E21C" w14:textId="77777777" w:rsidR="00040BD5" w:rsidRPr="00BD6F46" w:rsidRDefault="00040BD5" w:rsidP="00040BD5">
      <w:pPr>
        <w:pStyle w:val="PL"/>
      </w:pPr>
      <w:r w:rsidRPr="00BD6F46">
        <w:t xml:space="preserve">          $ref: '#/components/schemas/NFIdentification'</w:t>
      </w:r>
    </w:p>
    <w:p w14:paraId="7F004A20" w14:textId="77777777" w:rsidR="00040BD5" w:rsidRPr="00BD6F46" w:rsidRDefault="00040BD5" w:rsidP="00040BD5">
      <w:pPr>
        <w:pStyle w:val="PL"/>
      </w:pPr>
      <w:r w:rsidRPr="00BD6F46">
        <w:t xml:space="preserve">        invocationTimeStamp:</w:t>
      </w:r>
    </w:p>
    <w:p w14:paraId="4928A2D0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  $ref: 'TS29571_CommonData.yaml#/components/schemas/DateTime'</w:t>
      </w:r>
    </w:p>
    <w:p w14:paraId="36FAE2B3" w14:textId="77777777" w:rsidR="00040BD5" w:rsidRPr="00BD6F46" w:rsidRDefault="00040BD5" w:rsidP="00040BD5">
      <w:pPr>
        <w:pStyle w:val="PL"/>
      </w:pPr>
      <w:r w:rsidRPr="00BD6F46">
        <w:t xml:space="preserve">        invocationSequenceNumber:</w:t>
      </w:r>
    </w:p>
    <w:p w14:paraId="51D7BE66" w14:textId="77777777" w:rsidR="00040BD5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5CB032EF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E9ED988" w14:textId="77777777" w:rsidR="00040BD5" w:rsidRDefault="00040BD5" w:rsidP="00040BD5">
      <w:pPr>
        <w:pStyle w:val="PL"/>
      </w:pPr>
      <w:r w:rsidRPr="00BD6F46">
        <w:t xml:space="preserve">          type: boolean</w:t>
      </w:r>
    </w:p>
    <w:p w14:paraId="5F0C2706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7041EB51" w14:textId="77777777" w:rsidR="00040BD5" w:rsidRPr="00BD6F46" w:rsidRDefault="00040BD5" w:rsidP="00040BD5">
      <w:pPr>
        <w:pStyle w:val="PL"/>
      </w:pPr>
      <w:r w:rsidRPr="00BD6F46">
        <w:t xml:space="preserve">          type: boolean</w:t>
      </w:r>
    </w:p>
    <w:p w14:paraId="2BED6FF9" w14:textId="77777777" w:rsidR="00040BD5" w:rsidRDefault="00040BD5" w:rsidP="00040BD5">
      <w:pPr>
        <w:pStyle w:val="PL"/>
      </w:pPr>
      <w:r>
        <w:t xml:space="preserve">        oneTimeEventType:</w:t>
      </w:r>
    </w:p>
    <w:p w14:paraId="4EED6C83" w14:textId="77777777" w:rsidR="00040BD5" w:rsidRDefault="00040BD5" w:rsidP="00040BD5">
      <w:pPr>
        <w:pStyle w:val="PL"/>
      </w:pPr>
      <w:r>
        <w:t xml:space="preserve">          $ref: '#/components/schemas/oneTimeEventType'</w:t>
      </w:r>
    </w:p>
    <w:p w14:paraId="0568BB41" w14:textId="77777777" w:rsidR="00040BD5" w:rsidRPr="00BD6F46" w:rsidRDefault="00040BD5" w:rsidP="00040BD5">
      <w:pPr>
        <w:pStyle w:val="PL"/>
      </w:pPr>
      <w:r w:rsidRPr="00BD6F46">
        <w:t xml:space="preserve">        notifyUri:</w:t>
      </w:r>
    </w:p>
    <w:p w14:paraId="1DE4620A" w14:textId="77777777" w:rsidR="00040BD5" w:rsidRDefault="00040BD5" w:rsidP="00040BD5">
      <w:pPr>
        <w:pStyle w:val="PL"/>
      </w:pPr>
      <w:r w:rsidRPr="00BD6F46">
        <w:t xml:space="preserve">          $ref: 'TS29571_CommonData.yaml#/components/schemas/Uri'</w:t>
      </w:r>
    </w:p>
    <w:p w14:paraId="5D91E0AA" w14:textId="77777777" w:rsidR="00040BD5" w:rsidRDefault="00040BD5" w:rsidP="00040BD5">
      <w:pPr>
        <w:pStyle w:val="PL"/>
      </w:pPr>
      <w:r>
        <w:t xml:space="preserve">        supportedFeatures:</w:t>
      </w:r>
    </w:p>
    <w:p w14:paraId="4064BB17" w14:textId="77777777" w:rsidR="00040BD5" w:rsidRDefault="00040BD5" w:rsidP="00040BD5">
      <w:pPr>
        <w:pStyle w:val="PL"/>
      </w:pPr>
      <w:r>
        <w:t xml:space="preserve">          $ref: 'TS29571_CommonData.yaml#/components/schemas/SupportedFeatures'</w:t>
      </w:r>
    </w:p>
    <w:p w14:paraId="736A3952" w14:textId="77777777" w:rsidR="00040BD5" w:rsidRDefault="00040BD5" w:rsidP="00040BD5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4D25E212" w14:textId="77777777" w:rsidR="00040BD5" w:rsidRPr="00BD6F46" w:rsidRDefault="00040BD5" w:rsidP="00040BD5">
      <w:pPr>
        <w:pStyle w:val="PL"/>
      </w:pPr>
      <w:r>
        <w:t xml:space="preserve">          type: string</w:t>
      </w:r>
    </w:p>
    <w:p w14:paraId="415E99F1" w14:textId="77777777" w:rsidR="00040BD5" w:rsidRPr="00BD6F46" w:rsidRDefault="00040BD5" w:rsidP="00040BD5">
      <w:pPr>
        <w:pStyle w:val="PL"/>
      </w:pPr>
      <w:r w:rsidRPr="00BD6F46">
        <w:t xml:space="preserve">        multipleUnitUsage:</w:t>
      </w:r>
    </w:p>
    <w:p w14:paraId="65447E60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0FB12230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197941D7" w14:textId="77777777" w:rsidR="00040BD5" w:rsidRPr="00BD6F46" w:rsidRDefault="00040BD5" w:rsidP="00040BD5">
      <w:pPr>
        <w:pStyle w:val="PL"/>
      </w:pPr>
      <w:r w:rsidRPr="00BD6F46">
        <w:t xml:space="preserve">            $ref: '#/components/schemas/MultipleUnitUsage'</w:t>
      </w:r>
    </w:p>
    <w:p w14:paraId="5BDF83A2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28C9D657" w14:textId="77777777" w:rsidR="00040BD5" w:rsidRPr="00BD6F46" w:rsidRDefault="00040BD5" w:rsidP="00040BD5">
      <w:pPr>
        <w:pStyle w:val="PL"/>
      </w:pPr>
      <w:r w:rsidRPr="00BD6F46">
        <w:t xml:space="preserve">        triggers:</w:t>
      </w:r>
    </w:p>
    <w:p w14:paraId="62307E14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7961A120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316F3CFD" w14:textId="77777777" w:rsidR="00040BD5" w:rsidRPr="00BD6F46" w:rsidRDefault="00040BD5" w:rsidP="00040BD5">
      <w:pPr>
        <w:pStyle w:val="PL"/>
      </w:pPr>
      <w:r w:rsidRPr="00BD6F46">
        <w:t xml:space="preserve">            $ref: '#/components/schemas/Trigger'</w:t>
      </w:r>
    </w:p>
    <w:p w14:paraId="13839333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39B2C479" w14:textId="77777777" w:rsidR="00040BD5" w:rsidRPr="00BD6F46" w:rsidRDefault="00040BD5" w:rsidP="00040BD5">
      <w:pPr>
        <w:pStyle w:val="PL"/>
      </w:pPr>
      <w:r w:rsidRPr="00BD6F46">
        <w:t xml:space="preserve">        pDUSessionChargingInformation:</w:t>
      </w:r>
    </w:p>
    <w:p w14:paraId="1A283199" w14:textId="77777777" w:rsidR="00040BD5" w:rsidRPr="00BD6F46" w:rsidRDefault="00040BD5" w:rsidP="00040BD5">
      <w:pPr>
        <w:pStyle w:val="PL"/>
      </w:pPr>
      <w:r w:rsidRPr="00BD6F46">
        <w:t xml:space="preserve">          $ref: '#/components/schemas/PDUSessionChargingInformation'</w:t>
      </w:r>
    </w:p>
    <w:p w14:paraId="130373AE" w14:textId="77777777" w:rsidR="00040BD5" w:rsidRPr="00BD6F46" w:rsidRDefault="00040BD5" w:rsidP="00040BD5">
      <w:pPr>
        <w:pStyle w:val="PL"/>
      </w:pPr>
      <w:r w:rsidRPr="00BD6F46">
        <w:t xml:space="preserve">        roamingQBCInformation:</w:t>
      </w:r>
    </w:p>
    <w:p w14:paraId="06799D6D" w14:textId="77777777" w:rsidR="00040BD5" w:rsidRDefault="00040BD5" w:rsidP="00040BD5">
      <w:pPr>
        <w:pStyle w:val="PL"/>
      </w:pPr>
      <w:r w:rsidRPr="00BD6F46">
        <w:t xml:space="preserve">          $ref: '#/components/schemas/RoamingQBCInformation'</w:t>
      </w:r>
    </w:p>
    <w:p w14:paraId="02990F74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44F2991A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29E84A9F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4F838DE0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04E6BB98" w14:textId="77777777" w:rsidR="00040BD5" w:rsidRPr="00BD6F46" w:rsidRDefault="00040BD5" w:rsidP="00040BD5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22B77B4E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40224F1" w14:textId="77777777" w:rsidR="00040BD5" w:rsidRPr="00BD6F46" w:rsidRDefault="00040BD5" w:rsidP="00040BD5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15027F1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4B18FBBA" w14:textId="77777777" w:rsidR="00040BD5" w:rsidRPr="00BD6F46" w:rsidRDefault="00040BD5" w:rsidP="00040BD5">
      <w:pPr>
        <w:pStyle w:val="PL"/>
      </w:pPr>
      <w:r>
        <w:t xml:space="preserve">        locationReportingChargingInformation:</w:t>
      </w:r>
    </w:p>
    <w:p w14:paraId="187DEABC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31A2F1CF" w14:textId="77777777" w:rsidR="00040BD5" w:rsidRDefault="00040BD5" w:rsidP="00040BD5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53235EED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0EFD83F1" w14:textId="77777777" w:rsidR="00040BD5" w:rsidRPr="00BD6F46" w:rsidRDefault="00040BD5" w:rsidP="00040BD5">
      <w:pPr>
        <w:pStyle w:val="PL"/>
      </w:pPr>
      <w:r>
        <w:t xml:space="preserve">        nSMChargingInformation:</w:t>
      </w:r>
    </w:p>
    <w:p w14:paraId="2EBB5FDC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6559544F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2F044F4A" w14:textId="77777777" w:rsidR="00040BD5" w:rsidRPr="00BD6F46" w:rsidRDefault="00040BD5" w:rsidP="00040BD5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536295A2" w14:textId="77777777" w:rsidR="00040BD5" w:rsidRPr="00BD6F46" w:rsidRDefault="00040BD5" w:rsidP="00040BD5">
      <w:pPr>
        <w:pStyle w:val="PL"/>
      </w:pPr>
      <w:r w:rsidRPr="00BD6F46">
        <w:t xml:space="preserve">        - invocationTimeStamp</w:t>
      </w:r>
    </w:p>
    <w:p w14:paraId="08135A32" w14:textId="77777777" w:rsidR="00040BD5" w:rsidRPr="00BD6F46" w:rsidRDefault="00040BD5" w:rsidP="00040BD5">
      <w:pPr>
        <w:pStyle w:val="PL"/>
      </w:pPr>
      <w:r w:rsidRPr="00BD6F46">
        <w:t xml:space="preserve">        - invocationSequenceNumber</w:t>
      </w:r>
    </w:p>
    <w:p w14:paraId="6977EAAE" w14:textId="77777777" w:rsidR="00040BD5" w:rsidRPr="00BD6F46" w:rsidRDefault="00040BD5" w:rsidP="00040BD5">
      <w:pPr>
        <w:pStyle w:val="PL"/>
      </w:pPr>
      <w:r w:rsidRPr="00BD6F46">
        <w:t xml:space="preserve">    ChargingDataResponse:</w:t>
      </w:r>
    </w:p>
    <w:p w14:paraId="38731018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313D3E5D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158E40DE" w14:textId="77777777" w:rsidR="00040BD5" w:rsidRPr="00BD6F46" w:rsidRDefault="00040BD5" w:rsidP="00040BD5">
      <w:pPr>
        <w:pStyle w:val="PL"/>
      </w:pPr>
      <w:r w:rsidRPr="00BD6F46">
        <w:t xml:space="preserve">        invocationTimeStamp:</w:t>
      </w:r>
    </w:p>
    <w:p w14:paraId="0D5B3847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7F8AB509" w14:textId="77777777" w:rsidR="00040BD5" w:rsidRPr="00BD6F46" w:rsidRDefault="00040BD5" w:rsidP="00040BD5">
      <w:pPr>
        <w:pStyle w:val="PL"/>
      </w:pPr>
      <w:r w:rsidRPr="00BD6F46">
        <w:t xml:space="preserve">        invocationSequenceNumber:</w:t>
      </w:r>
    </w:p>
    <w:p w14:paraId="075011C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25C6F4B5" w14:textId="77777777" w:rsidR="00040BD5" w:rsidRPr="00BD6F46" w:rsidRDefault="00040BD5" w:rsidP="00040BD5">
      <w:pPr>
        <w:pStyle w:val="PL"/>
      </w:pPr>
      <w:r w:rsidRPr="00BD6F46">
        <w:t xml:space="preserve">        invocationResult:</w:t>
      </w:r>
    </w:p>
    <w:p w14:paraId="5CA68F6E" w14:textId="77777777" w:rsidR="00040BD5" w:rsidRPr="00BD6F46" w:rsidRDefault="00040BD5" w:rsidP="00040BD5">
      <w:pPr>
        <w:pStyle w:val="PL"/>
      </w:pPr>
      <w:r w:rsidRPr="00BD6F46">
        <w:t xml:space="preserve">          $ref: '#/components/schemas/InvocationResult'</w:t>
      </w:r>
    </w:p>
    <w:p w14:paraId="7CD95A54" w14:textId="77777777" w:rsidR="00040BD5" w:rsidRPr="00BD6F46" w:rsidRDefault="00040BD5" w:rsidP="00040BD5">
      <w:pPr>
        <w:pStyle w:val="PL"/>
      </w:pPr>
      <w:r w:rsidRPr="00BD6F46">
        <w:t xml:space="preserve">        sessionFailover:</w:t>
      </w:r>
    </w:p>
    <w:p w14:paraId="396B53E2" w14:textId="77777777" w:rsidR="00040BD5" w:rsidRPr="00BD6F46" w:rsidRDefault="00040BD5" w:rsidP="00040BD5">
      <w:pPr>
        <w:pStyle w:val="PL"/>
      </w:pPr>
      <w:r w:rsidRPr="00BD6F46">
        <w:t xml:space="preserve">          $ref: '#/components/schemas/SessionFailover'</w:t>
      </w:r>
    </w:p>
    <w:p w14:paraId="657DD93E" w14:textId="77777777" w:rsidR="00040BD5" w:rsidRDefault="00040BD5" w:rsidP="00040BD5">
      <w:pPr>
        <w:pStyle w:val="PL"/>
      </w:pPr>
      <w:r>
        <w:t xml:space="preserve">        supportedFeatures:</w:t>
      </w:r>
    </w:p>
    <w:p w14:paraId="28041F0E" w14:textId="77777777" w:rsidR="00040BD5" w:rsidRDefault="00040BD5" w:rsidP="00040BD5">
      <w:pPr>
        <w:pStyle w:val="PL"/>
      </w:pPr>
      <w:r>
        <w:t xml:space="preserve">          $ref: 'TS29571_CommonData.yaml#/components/schemas/SupportedFeatures'</w:t>
      </w:r>
    </w:p>
    <w:p w14:paraId="41281568" w14:textId="77777777" w:rsidR="00040BD5" w:rsidRPr="00BD6F46" w:rsidRDefault="00040BD5" w:rsidP="00040BD5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39CA0EE6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17AA5869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7D0E793A" w14:textId="77777777" w:rsidR="00040BD5" w:rsidRPr="00BD6F46" w:rsidRDefault="00040BD5" w:rsidP="00040BD5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2F4D920B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4DE88018" w14:textId="77777777" w:rsidR="00040BD5" w:rsidRPr="00BD6F46" w:rsidRDefault="00040BD5" w:rsidP="00040BD5">
      <w:pPr>
        <w:pStyle w:val="PL"/>
      </w:pPr>
      <w:r w:rsidRPr="00BD6F46">
        <w:t xml:space="preserve">        triggers:</w:t>
      </w:r>
    </w:p>
    <w:p w14:paraId="6B86F939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3413FE1D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7E08627E" w14:textId="77777777" w:rsidR="00040BD5" w:rsidRPr="00BD6F46" w:rsidRDefault="00040BD5" w:rsidP="00040BD5">
      <w:pPr>
        <w:pStyle w:val="PL"/>
      </w:pPr>
      <w:r w:rsidRPr="00BD6F46">
        <w:t xml:space="preserve">            $ref: '#/components/schemas/Trigger'</w:t>
      </w:r>
    </w:p>
    <w:p w14:paraId="22B77250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72A92853" w14:textId="77777777" w:rsidR="00040BD5" w:rsidRPr="00BD6F46" w:rsidRDefault="00040BD5" w:rsidP="00040BD5">
      <w:pPr>
        <w:pStyle w:val="PL"/>
      </w:pPr>
      <w:r w:rsidRPr="00BD6F46">
        <w:t xml:space="preserve">        pDUSessionChargingInformation:</w:t>
      </w:r>
    </w:p>
    <w:p w14:paraId="5E7CDA02" w14:textId="77777777" w:rsidR="00040BD5" w:rsidRPr="00BD6F46" w:rsidRDefault="00040BD5" w:rsidP="00040BD5">
      <w:pPr>
        <w:pStyle w:val="PL"/>
      </w:pPr>
      <w:r w:rsidRPr="00BD6F46">
        <w:t xml:space="preserve">          $ref: '#/components/schemas/PDUSessionChargingInformation'</w:t>
      </w:r>
    </w:p>
    <w:p w14:paraId="76C46141" w14:textId="77777777" w:rsidR="00040BD5" w:rsidRPr="00BD6F46" w:rsidRDefault="00040BD5" w:rsidP="00040BD5">
      <w:pPr>
        <w:pStyle w:val="PL"/>
      </w:pPr>
      <w:r w:rsidRPr="00BD6F46">
        <w:t xml:space="preserve">        roamingQBCInformation:</w:t>
      </w:r>
    </w:p>
    <w:p w14:paraId="66D3F558" w14:textId="77777777" w:rsidR="00040BD5" w:rsidRPr="00BD6F46" w:rsidRDefault="00040BD5" w:rsidP="00040BD5">
      <w:pPr>
        <w:pStyle w:val="PL"/>
      </w:pPr>
      <w:r w:rsidRPr="00BD6F46">
        <w:t xml:space="preserve">          $ref: '#/components/schemas/RoamingQBCInformation'</w:t>
      </w:r>
    </w:p>
    <w:p w14:paraId="6C781F30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575155B1" w14:textId="77777777" w:rsidR="00040BD5" w:rsidRPr="00BD6F46" w:rsidRDefault="00040BD5" w:rsidP="00040BD5">
      <w:pPr>
        <w:pStyle w:val="PL"/>
      </w:pPr>
      <w:r w:rsidRPr="00BD6F46">
        <w:t xml:space="preserve">        - invocationTimeStamp</w:t>
      </w:r>
    </w:p>
    <w:p w14:paraId="66515ECF" w14:textId="77777777" w:rsidR="00040BD5" w:rsidRPr="00BD6F46" w:rsidRDefault="00040BD5" w:rsidP="00040BD5">
      <w:pPr>
        <w:pStyle w:val="PL"/>
      </w:pPr>
      <w:r w:rsidRPr="00BD6F46">
        <w:t xml:space="preserve">        - invocationSequenceNumber</w:t>
      </w:r>
    </w:p>
    <w:p w14:paraId="5AAF2089" w14:textId="77777777" w:rsidR="00040BD5" w:rsidRPr="00BD6F46" w:rsidRDefault="00040BD5" w:rsidP="00040BD5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0B8012D8" w14:textId="77777777" w:rsidR="00040BD5" w:rsidRPr="00BD6F46" w:rsidRDefault="00040BD5" w:rsidP="00040BD5">
      <w:pPr>
        <w:pStyle w:val="PL"/>
      </w:pPr>
      <w:r w:rsidRPr="00BD6F46">
        <w:lastRenderedPageBreak/>
        <w:t xml:space="preserve">      type: object</w:t>
      </w:r>
    </w:p>
    <w:p w14:paraId="4B5FB199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312D1F36" w14:textId="77777777" w:rsidR="00040BD5" w:rsidRPr="00BD6F46" w:rsidRDefault="00040BD5" w:rsidP="00040BD5">
      <w:pPr>
        <w:pStyle w:val="PL"/>
      </w:pPr>
      <w:r w:rsidRPr="00BD6F46">
        <w:t xml:space="preserve">        notificationType:</w:t>
      </w:r>
    </w:p>
    <w:p w14:paraId="2B133249" w14:textId="77777777" w:rsidR="00040BD5" w:rsidRPr="00BD6F46" w:rsidRDefault="00040BD5" w:rsidP="00040BD5">
      <w:pPr>
        <w:pStyle w:val="PL"/>
      </w:pPr>
      <w:r w:rsidRPr="00BD6F46">
        <w:t xml:space="preserve">          $ref: '#/components/schemas/NotificationType'</w:t>
      </w:r>
    </w:p>
    <w:p w14:paraId="1A7CE1EE" w14:textId="77777777" w:rsidR="00040BD5" w:rsidRPr="00BD6F46" w:rsidRDefault="00040BD5" w:rsidP="00040BD5">
      <w:pPr>
        <w:pStyle w:val="PL"/>
      </w:pPr>
      <w:r w:rsidRPr="00BD6F46">
        <w:t xml:space="preserve">        reauthorizationDetails:</w:t>
      </w:r>
    </w:p>
    <w:p w14:paraId="43F41EE8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07529402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0604CF85" w14:textId="77777777" w:rsidR="00040BD5" w:rsidRPr="00BD6F46" w:rsidRDefault="00040BD5" w:rsidP="00040BD5">
      <w:pPr>
        <w:pStyle w:val="PL"/>
      </w:pPr>
      <w:r w:rsidRPr="00BD6F46">
        <w:t xml:space="preserve">            $ref: '#/components/schemas/ReauthorizationDetails'</w:t>
      </w:r>
    </w:p>
    <w:p w14:paraId="0199DD0A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06C17332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466CFF3C" w14:textId="77777777" w:rsidR="00040BD5" w:rsidRDefault="00040BD5" w:rsidP="00040BD5">
      <w:pPr>
        <w:pStyle w:val="PL"/>
      </w:pPr>
      <w:r w:rsidRPr="00BD6F46">
        <w:t xml:space="preserve">        - notificationType</w:t>
      </w:r>
    </w:p>
    <w:p w14:paraId="5E887D5F" w14:textId="77777777" w:rsidR="00040BD5" w:rsidRDefault="00040BD5" w:rsidP="00040BD5">
      <w:pPr>
        <w:pStyle w:val="PL"/>
      </w:pPr>
      <w:r w:rsidRPr="00BD6F46">
        <w:t xml:space="preserve">    </w:t>
      </w:r>
      <w:r>
        <w:t>ChargingNotifyResponse:</w:t>
      </w:r>
    </w:p>
    <w:p w14:paraId="353E7C21" w14:textId="77777777" w:rsidR="00040BD5" w:rsidRDefault="00040BD5" w:rsidP="00040BD5">
      <w:pPr>
        <w:pStyle w:val="PL"/>
      </w:pPr>
      <w:r>
        <w:t xml:space="preserve">      type: object</w:t>
      </w:r>
    </w:p>
    <w:p w14:paraId="392CD6EE" w14:textId="77777777" w:rsidR="00040BD5" w:rsidRDefault="00040BD5" w:rsidP="00040BD5">
      <w:pPr>
        <w:pStyle w:val="PL"/>
      </w:pPr>
      <w:r>
        <w:t xml:space="preserve">      properties:</w:t>
      </w:r>
    </w:p>
    <w:p w14:paraId="083E333E" w14:textId="77777777" w:rsidR="00040BD5" w:rsidRPr="0015021B" w:rsidRDefault="00040BD5" w:rsidP="00040BD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55408FA3" w14:textId="77777777" w:rsidR="00040BD5" w:rsidRPr="00BD6F46" w:rsidRDefault="00040BD5" w:rsidP="00040BD5">
      <w:pPr>
        <w:pStyle w:val="PL"/>
      </w:pPr>
      <w:r>
        <w:t xml:space="preserve">          $ref: '#/components/schemas/InvocationResult'</w:t>
      </w:r>
    </w:p>
    <w:p w14:paraId="28D3504F" w14:textId="77777777" w:rsidR="00040BD5" w:rsidRPr="00BD6F46" w:rsidRDefault="00040BD5" w:rsidP="00040BD5">
      <w:pPr>
        <w:pStyle w:val="PL"/>
      </w:pPr>
      <w:r w:rsidRPr="00BD6F46">
        <w:t xml:space="preserve">    NFIdentification:</w:t>
      </w:r>
    </w:p>
    <w:p w14:paraId="4DBCB659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BAC5164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7CBB5A18" w14:textId="77777777" w:rsidR="00040BD5" w:rsidRPr="00BD6F46" w:rsidRDefault="00040BD5" w:rsidP="00040BD5">
      <w:pPr>
        <w:pStyle w:val="PL"/>
      </w:pPr>
      <w:r w:rsidRPr="00BD6F46">
        <w:t xml:space="preserve">        nFName:</w:t>
      </w:r>
    </w:p>
    <w:p w14:paraId="3A7C32B8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'TS29571_CommonData.yaml#/components/schemas/NfInstanceId'</w:t>
      </w:r>
    </w:p>
    <w:p w14:paraId="49B29B2E" w14:textId="77777777" w:rsidR="00040BD5" w:rsidRPr="00BD6F46" w:rsidRDefault="00040BD5" w:rsidP="00040BD5">
      <w:pPr>
        <w:pStyle w:val="PL"/>
      </w:pPr>
      <w:r w:rsidRPr="00BD6F46">
        <w:t xml:space="preserve">        nFIPv4Address:</w:t>
      </w:r>
    </w:p>
    <w:p w14:paraId="63F8017C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'TS29571_CommonData.yaml#/components/schemas/Ipv4Addr'</w:t>
      </w:r>
    </w:p>
    <w:p w14:paraId="3C5DE0B7" w14:textId="77777777" w:rsidR="00040BD5" w:rsidRPr="00BD6F46" w:rsidRDefault="00040BD5" w:rsidP="00040BD5">
      <w:pPr>
        <w:pStyle w:val="PL"/>
      </w:pPr>
      <w:r w:rsidRPr="00BD6F46">
        <w:t xml:space="preserve">        nFIPv6Address:</w:t>
      </w:r>
    </w:p>
    <w:p w14:paraId="7882B12E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'TS29571_CommonData.yaml#/components/schemas/Ipv6Addr'</w:t>
      </w:r>
    </w:p>
    <w:p w14:paraId="48D436B5" w14:textId="77777777" w:rsidR="00040BD5" w:rsidRPr="00BD6F46" w:rsidRDefault="00040BD5" w:rsidP="00040BD5">
      <w:pPr>
        <w:pStyle w:val="PL"/>
      </w:pPr>
      <w:r w:rsidRPr="00BD6F46">
        <w:t xml:space="preserve">        nFPLMNID:</w:t>
      </w:r>
    </w:p>
    <w:p w14:paraId="1043A77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'TS29571_CommonData.yaml#/components/schemas/PlmnId'</w:t>
      </w:r>
    </w:p>
    <w:p w14:paraId="0E7CD87A" w14:textId="77777777" w:rsidR="00040BD5" w:rsidRPr="00BD6F46" w:rsidRDefault="00040BD5" w:rsidP="00040BD5">
      <w:pPr>
        <w:pStyle w:val="PL"/>
      </w:pPr>
      <w:r w:rsidRPr="00BD6F46">
        <w:t xml:space="preserve">        nodeFunctionality:</w:t>
      </w:r>
    </w:p>
    <w:p w14:paraId="66897C09" w14:textId="77777777" w:rsidR="00040BD5" w:rsidRDefault="00040BD5" w:rsidP="00040BD5">
      <w:pPr>
        <w:pStyle w:val="PL"/>
      </w:pPr>
      <w:r w:rsidRPr="00BD6F46">
        <w:t xml:space="preserve">          $ref: '#/components/schemas/NodeFunctionality'</w:t>
      </w:r>
    </w:p>
    <w:p w14:paraId="43685C8E" w14:textId="77777777" w:rsidR="00040BD5" w:rsidRPr="00BD6F46" w:rsidRDefault="00040BD5" w:rsidP="00040BD5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15B39406" w14:textId="77777777" w:rsidR="00040BD5" w:rsidRPr="00BD6F46" w:rsidRDefault="00040BD5" w:rsidP="00040BD5">
      <w:pPr>
        <w:pStyle w:val="PL"/>
      </w:pPr>
      <w:r w:rsidRPr="00BD6F46">
        <w:t xml:space="preserve">          </w:t>
      </w:r>
      <w:r w:rsidRPr="00F267AF">
        <w:t>type: string</w:t>
      </w:r>
    </w:p>
    <w:p w14:paraId="254254E4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7CBF76D5" w14:textId="77777777" w:rsidR="00040BD5" w:rsidRPr="00BD6F46" w:rsidRDefault="00040BD5" w:rsidP="00040BD5">
      <w:pPr>
        <w:pStyle w:val="PL"/>
      </w:pPr>
      <w:r w:rsidRPr="00BD6F46">
        <w:t xml:space="preserve">        - nodeFunctionality</w:t>
      </w:r>
    </w:p>
    <w:p w14:paraId="583EB892" w14:textId="77777777" w:rsidR="00040BD5" w:rsidRPr="00BD6F46" w:rsidRDefault="00040BD5" w:rsidP="00040BD5">
      <w:pPr>
        <w:pStyle w:val="PL"/>
      </w:pPr>
      <w:r w:rsidRPr="00BD6F46">
        <w:t xml:space="preserve">    MultipleUnitUsage:</w:t>
      </w:r>
    </w:p>
    <w:p w14:paraId="793BA828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0AEEEB0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520775A2" w14:textId="77777777" w:rsidR="00040BD5" w:rsidRPr="00BD6F46" w:rsidRDefault="00040BD5" w:rsidP="00040BD5">
      <w:pPr>
        <w:pStyle w:val="PL"/>
      </w:pPr>
      <w:r w:rsidRPr="00BD6F46">
        <w:t xml:space="preserve">        ratingGroup:</w:t>
      </w:r>
    </w:p>
    <w:p w14:paraId="03389B54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DAB8B6E" w14:textId="77777777" w:rsidR="00040BD5" w:rsidRPr="00BD6F46" w:rsidRDefault="00040BD5" w:rsidP="00040BD5">
      <w:pPr>
        <w:pStyle w:val="PL"/>
      </w:pPr>
      <w:r w:rsidRPr="00BD6F46">
        <w:t xml:space="preserve">        requestedUnit:</w:t>
      </w:r>
    </w:p>
    <w:p w14:paraId="2910D15B" w14:textId="77777777" w:rsidR="00040BD5" w:rsidRPr="00BD6F46" w:rsidRDefault="00040BD5" w:rsidP="00040BD5">
      <w:pPr>
        <w:pStyle w:val="PL"/>
      </w:pPr>
      <w:r w:rsidRPr="00BD6F46">
        <w:t xml:space="preserve">          $ref: '#/components/schemas/RequestedUnit'</w:t>
      </w:r>
    </w:p>
    <w:p w14:paraId="053C6B1A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79E56C27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71731EB5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686E0069" w14:textId="77777777" w:rsidR="00040BD5" w:rsidRPr="00BD6F46" w:rsidRDefault="00040BD5" w:rsidP="00040BD5">
      <w:pPr>
        <w:pStyle w:val="PL"/>
      </w:pPr>
      <w:r w:rsidRPr="00BD6F46">
        <w:t xml:space="preserve">            $ref: '#/components/schemas/UsedUnitContainer'</w:t>
      </w:r>
    </w:p>
    <w:p w14:paraId="5F12A352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69105F32" w14:textId="77777777" w:rsidR="00040BD5" w:rsidRPr="00BD6F46" w:rsidRDefault="00040BD5" w:rsidP="00040BD5">
      <w:pPr>
        <w:pStyle w:val="PL"/>
      </w:pPr>
      <w:r w:rsidRPr="00BD6F46">
        <w:t xml:space="preserve">        uPFID:</w:t>
      </w:r>
    </w:p>
    <w:p w14:paraId="3420FC46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'TS29571_CommonData.yaml#/components/schemas/NfInstanceId'</w:t>
      </w:r>
    </w:p>
    <w:p w14:paraId="707ACD9D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322EE51D" w14:textId="77777777" w:rsidR="00040BD5" w:rsidRPr="00BD6F46" w:rsidRDefault="00040BD5" w:rsidP="00040BD5">
      <w:pPr>
        <w:pStyle w:val="PL"/>
      </w:pPr>
      <w:r w:rsidRPr="00BD6F46">
        <w:t xml:space="preserve">        - ratingGroup</w:t>
      </w:r>
    </w:p>
    <w:p w14:paraId="4C1864B9" w14:textId="77777777" w:rsidR="00040BD5" w:rsidRPr="00BD6F46" w:rsidRDefault="00040BD5" w:rsidP="00040BD5">
      <w:pPr>
        <w:pStyle w:val="PL"/>
      </w:pPr>
      <w:r w:rsidRPr="00BD6F46">
        <w:t xml:space="preserve">    InvocationResult:</w:t>
      </w:r>
    </w:p>
    <w:p w14:paraId="5EDCE938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BEBE548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03C7D021" w14:textId="77777777" w:rsidR="00040BD5" w:rsidRPr="00BD6F46" w:rsidRDefault="00040BD5" w:rsidP="00040BD5">
      <w:pPr>
        <w:pStyle w:val="PL"/>
      </w:pPr>
      <w:r w:rsidRPr="00BD6F46">
        <w:t xml:space="preserve">        error:</w:t>
      </w:r>
    </w:p>
    <w:p w14:paraId="238834B8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'TS29571_CommonData.yaml#/components/schemas/ProblemDetails'</w:t>
      </w:r>
    </w:p>
    <w:p w14:paraId="3B5B2932" w14:textId="77777777" w:rsidR="00040BD5" w:rsidRPr="00BD6F46" w:rsidRDefault="00040BD5" w:rsidP="00040BD5">
      <w:pPr>
        <w:pStyle w:val="PL"/>
      </w:pPr>
      <w:r w:rsidRPr="00BD6F46">
        <w:t xml:space="preserve">        failureHandling:</w:t>
      </w:r>
    </w:p>
    <w:p w14:paraId="33483F67" w14:textId="77777777" w:rsidR="00040BD5" w:rsidRPr="00BD6F46" w:rsidRDefault="00040BD5" w:rsidP="00040BD5">
      <w:pPr>
        <w:pStyle w:val="PL"/>
      </w:pPr>
      <w:r w:rsidRPr="00BD6F46">
        <w:t xml:space="preserve">          $ref: '#/components/schemas/FailureHandling'</w:t>
      </w:r>
    </w:p>
    <w:p w14:paraId="75B51CE5" w14:textId="77777777" w:rsidR="00040BD5" w:rsidRPr="00BD6F46" w:rsidRDefault="00040BD5" w:rsidP="00040BD5">
      <w:pPr>
        <w:pStyle w:val="PL"/>
      </w:pPr>
      <w:r w:rsidRPr="00BD6F46">
        <w:t xml:space="preserve">    Trigger:</w:t>
      </w:r>
    </w:p>
    <w:p w14:paraId="40226C29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39C3B30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1B974F32" w14:textId="77777777" w:rsidR="00040BD5" w:rsidRPr="00BD6F46" w:rsidRDefault="00040BD5" w:rsidP="00040BD5">
      <w:pPr>
        <w:pStyle w:val="PL"/>
      </w:pPr>
      <w:r w:rsidRPr="00BD6F46">
        <w:t xml:space="preserve">        triggerType:</w:t>
      </w:r>
    </w:p>
    <w:p w14:paraId="16C5F1D4" w14:textId="77777777" w:rsidR="00040BD5" w:rsidRPr="00BD6F46" w:rsidRDefault="00040BD5" w:rsidP="00040BD5">
      <w:pPr>
        <w:pStyle w:val="PL"/>
      </w:pPr>
      <w:r w:rsidRPr="00BD6F46">
        <w:t xml:space="preserve">          $ref: '#/components/schemas/TriggerType'</w:t>
      </w:r>
    </w:p>
    <w:p w14:paraId="42DB227D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BC6F265" w14:textId="77777777" w:rsidR="00040BD5" w:rsidRPr="00BD6F46" w:rsidRDefault="00040BD5" w:rsidP="00040BD5">
      <w:pPr>
        <w:pStyle w:val="PL"/>
      </w:pPr>
      <w:r w:rsidRPr="00BD6F46">
        <w:t xml:space="preserve">          $ref: '#/components/schemas/TriggerCategory'</w:t>
      </w:r>
    </w:p>
    <w:p w14:paraId="4A4DF67D" w14:textId="77777777" w:rsidR="00040BD5" w:rsidRPr="00BD6F46" w:rsidRDefault="00040BD5" w:rsidP="00040BD5">
      <w:pPr>
        <w:pStyle w:val="PL"/>
      </w:pPr>
      <w:r w:rsidRPr="00BD6F46">
        <w:t xml:space="preserve">        timeLimit:</w:t>
      </w:r>
    </w:p>
    <w:p w14:paraId="2BF6058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'TS29571_CommonData.yaml#/components/schemas/DurationSec'</w:t>
      </w:r>
    </w:p>
    <w:p w14:paraId="183F105E" w14:textId="77777777" w:rsidR="00040BD5" w:rsidRPr="00BD6F46" w:rsidRDefault="00040BD5" w:rsidP="00040BD5">
      <w:pPr>
        <w:pStyle w:val="PL"/>
      </w:pPr>
      <w:r w:rsidRPr="00BD6F46">
        <w:t xml:space="preserve">        volumeLimit:</w:t>
      </w:r>
    </w:p>
    <w:p w14:paraId="4663B772" w14:textId="77777777" w:rsidR="00040BD5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7A816D52" w14:textId="77777777" w:rsidR="00040BD5" w:rsidRPr="00BD6F46" w:rsidRDefault="00040BD5" w:rsidP="00040BD5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524BEBF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5A8EC80" w14:textId="77777777" w:rsidR="00040BD5" w:rsidRPr="00BD6F46" w:rsidRDefault="00040BD5" w:rsidP="00040BD5">
      <w:pPr>
        <w:pStyle w:val="PL"/>
      </w:pPr>
      <w:r w:rsidRPr="00BD6F46">
        <w:t xml:space="preserve">        maxNumberOfccc:</w:t>
      </w:r>
    </w:p>
    <w:p w14:paraId="7C85CF0D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34651CC9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260E16A0" w14:textId="77777777" w:rsidR="00040BD5" w:rsidRPr="00BD6F46" w:rsidRDefault="00040BD5" w:rsidP="00040BD5">
      <w:pPr>
        <w:pStyle w:val="PL"/>
      </w:pPr>
      <w:r w:rsidRPr="00BD6F46">
        <w:t xml:space="preserve">        - triggerType</w:t>
      </w:r>
    </w:p>
    <w:p w14:paraId="0586B62B" w14:textId="77777777" w:rsidR="00040BD5" w:rsidRPr="00BD6F46" w:rsidRDefault="00040BD5" w:rsidP="00040BD5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1C075262" w14:textId="77777777" w:rsidR="00040BD5" w:rsidRPr="00BD6F46" w:rsidRDefault="00040BD5" w:rsidP="00040BD5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5FF04D5F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20D51233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2927FC74" w14:textId="77777777" w:rsidR="00040BD5" w:rsidRPr="00BD6F46" w:rsidRDefault="00040BD5" w:rsidP="00040BD5">
      <w:pPr>
        <w:pStyle w:val="PL"/>
      </w:pPr>
      <w:r w:rsidRPr="00BD6F46">
        <w:t xml:space="preserve">        resultCode:</w:t>
      </w:r>
    </w:p>
    <w:p w14:paraId="7E0CC461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  $ref: '#/components/schemas/ResultCode'</w:t>
      </w:r>
    </w:p>
    <w:p w14:paraId="4AD6C010" w14:textId="77777777" w:rsidR="00040BD5" w:rsidRPr="00BD6F46" w:rsidRDefault="00040BD5" w:rsidP="00040BD5">
      <w:pPr>
        <w:pStyle w:val="PL"/>
      </w:pPr>
      <w:r w:rsidRPr="00BD6F46">
        <w:t xml:space="preserve">        ratingGroup:</w:t>
      </w:r>
    </w:p>
    <w:p w14:paraId="2B93055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4240F183" w14:textId="77777777" w:rsidR="00040BD5" w:rsidRPr="00BD6F46" w:rsidRDefault="00040BD5" w:rsidP="00040BD5">
      <w:pPr>
        <w:pStyle w:val="PL"/>
      </w:pPr>
      <w:r w:rsidRPr="00BD6F46">
        <w:t xml:space="preserve">        grantedUnit:</w:t>
      </w:r>
    </w:p>
    <w:p w14:paraId="507E01AF" w14:textId="77777777" w:rsidR="00040BD5" w:rsidRPr="00BD6F46" w:rsidRDefault="00040BD5" w:rsidP="00040BD5">
      <w:pPr>
        <w:pStyle w:val="PL"/>
      </w:pPr>
      <w:r w:rsidRPr="00BD6F46">
        <w:t xml:space="preserve">          $ref: '#/components/schemas/GrantedUnit'</w:t>
      </w:r>
    </w:p>
    <w:p w14:paraId="0D138147" w14:textId="77777777" w:rsidR="00040BD5" w:rsidRPr="00BD6F46" w:rsidRDefault="00040BD5" w:rsidP="00040BD5">
      <w:pPr>
        <w:pStyle w:val="PL"/>
      </w:pPr>
      <w:r w:rsidRPr="00BD6F46">
        <w:t xml:space="preserve">        triggers:</w:t>
      </w:r>
    </w:p>
    <w:p w14:paraId="40532715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510F2380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4CD1BB4B" w14:textId="77777777" w:rsidR="00040BD5" w:rsidRPr="00BD6F46" w:rsidRDefault="00040BD5" w:rsidP="00040BD5">
      <w:pPr>
        <w:pStyle w:val="PL"/>
      </w:pPr>
      <w:r w:rsidRPr="00BD6F46">
        <w:t xml:space="preserve">            $ref: '#/components/schemas/Trigger'</w:t>
      </w:r>
    </w:p>
    <w:p w14:paraId="250B0543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32D5AD16" w14:textId="77777777" w:rsidR="00040BD5" w:rsidRPr="00BD6F46" w:rsidRDefault="00040BD5" w:rsidP="00040BD5">
      <w:pPr>
        <w:pStyle w:val="PL"/>
      </w:pPr>
      <w:r w:rsidRPr="00BD6F46">
        <w:t xml:space="preserve">        validityTime:</w:t>
      </w:r>
    </w:p>
    <w:p w14:paraId="4A5E055A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140017CD" w14:textId="77777777" w:rsidR="00040BD5" w:rsidRPr="00BD6F46" w:rsidRDefault="00040BD5" w:rsidP="00040BD5">
      <w:pPr>
        <w:pStyle w:val="PL"/>
      </w:pPr>
      <w:r w:rsidRPr="00BD6F46">
        <w:t xml:space="preserve">        quotaHoldingTime:</w:t>
      </w:r>
    </w:p>
    <w:p w14:paraId="629DDF9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'TS29571_CommonData.yaml#/components/schemas/DurationSec'</w:t>
      </w:r>
    </w:p>
    <w:p w14:paraId="5D97DF66" w14:textId="77777777" w:rsidR="00040BD5" w:rsidRPr="00BD6F46" w:rsidRDefault="00040BD5" w:rsidP="00040BD5">
      <w:pPr>
        <w:pStyle w:val="PL"/>
      </w:pPr>
      <w:r w:rsidRPr="00BD6F46">
        <w:t xml:space="preserve">        finalUnitIndication:</w:t>
      </w:r>
    </w:p>
    <w:p w14:paraId="26623EB2" w14:textId="77777777" w:rsidR="00040BD5" w:rsidRPr="00BD6F46" w:rsidRDefault="00040BD5" w:rsidP="00040BD5">
      <w:pPr>
        <w:pStyle w:val="PL"/>
      </w:pPr>
      <w:r w:rsidRPr="00BD6F46">
        <w:t xml:space="preserve">          $ref: '#/components/schemas/FinalUnitIndication'</w:t>
      </w:r>
    </w:p>
    <w:p w14:paraId="220C090F" w14:textId="77777777" w:rsidR="00040BD5" w:rsidRPr="00BD6F46" w:rsidRDefault="00040BD5" w:rsidP="00040BD5">
      <w:pPr>
        <w:pStyle w:val="PL"/>
      </w:pPr>
      <w:r w:rsidRPr="00BD6F46">
        <w:t xml:space="preserve">        timeQuotaThreshold:</w:t>
      </w:r>
    </w:p>
    <w:p w14:paraId="42C4487C" w14:textId="77777777" w:rsidR="00040BD5" w:rsidRPr="00BD6F46" w:rsidRDefault="00040BD5" w:rsidP="00040BD5">
      <w:pPr>
        <w:pStyle w:val="PL"/>
      </w:pPr>
      <w:r w:rsidRPr="00BD6F46">
        <w:t xml:space="preserve">          type: integer</w:t>
      </w:r>
    </w:p>
    <w:p w14:paraId="7F1D942F" w14:textId="77777777" w:rsidR="00040BD5" w:rsidRPr="00BD6F46" w:rsidRDefault="00040BD5" w:rsidP="00040BD5">
      <w:pPr>
        <w:pStyle w:val="PL"/>
      </w:pPr>
      <w:r w:rsidRPr="00BD6F46">
        <w:t xml:space="preserve">        volumeQuotaThreshold:</w:t>
      </w:r>
    </w:p>
    <w:p w14:paraId="2CCAD8C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CEBB830" w14:textId="77777777" w:rsidR="00040BD5" w:rsidRPr="00BD6F46" w:rsidRDefault="00040BD5" w:rsidP="00040BD5">
      <w:pPr>
        <w:pStyle w:val="PL"/>
      </w:pPr>
      <w:r w:rsidRPr="00BD6F46">
        <w:t xml:space="preserve">        unitQuotaThreshold:</w:t>
      </w:r>
    </w:p>
    <w:p w14:paraId="7A05FE79" w14:textId="77777777" w:rsidR="00040BD5" w:rsidRPr="00BD6F46" w:rsidRDefault="00040BD5" w:rsidP="00040BD5">
      <w:pPr>
        <w:pStyle w:val="PL"/>
      </w:pPr>
      <w:r w:rsidRPr="00BD6F46">
        <w:t xml:space="preserve">          type: integer</w:t>
      </w:r>
    </w:p>
    <w:p w14:paraId="53005DAB" w14:textId="77777777" w:rsidR="00040BD5" w:rsidRPr="00BD6F46" w:rsidRDefault="00040BD5" w:rsidP="00040BD5">
      <w:pPr>
        <w:pStyle w:val="PL"/>
      </w:pPr>
      <w:r w:rsidRPr="00BD6F46">
        <w:t xml:space="preserve">        uPFID:</w:t>
      </w:r>
    </w:p>
    <w:p w14:paraId="501650BF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'TS29571_CommonData.yaml#/components/schemas/NfInstanceId'</w:t>
      </w:r>
    </w:p>
    <w:p w14:paraId="0324913F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2CE4D9E8" w14:textId="77777777" w:rsidR="00040BD5" w:rsidRPr="00BD6F46" w:rsidRDefault="00040BD5" w:rsidP="00040BD5">
      <w:pPr>
        <w:pStyle w:val="PL"/>
      </w:pPr>
      <w:r w:rsidRPr="00BD6F46">
        <w:t xml:space="preserve">        - ratingGroup</w:t>
      </w:r>
    </w:p>
    <w:p w14:paraId="62885FB7" w14:textId="77777777" w:rsidR="00040BD5" w:rsidRPr="00BD6F46" w:rsidRDefault="00040BD5" w:rsidP="00040BD5">
      <w:pPr>
        <w:pStyle w:val="PL"/>
      </w:pPr>
      <w:r w:rsidRPr="00BD6F46">
        <w:t xml:space="preserve">    RequestedUnit:</w:t>
      </w:r>
    </w:p>
    <w:p w14:paraId="24CCD66F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614B29D4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1B908B20" w14:textId="77777777" w:rsidR="00040BD5" w:rsidRPr="00BD6F46" w:rsidRDefault="00040BD5" w:rsidP="00040BD5">
      <w:pPr>
        <w:pStyle w:val="PL"/>
      </w:pPr>
      <w:r w:rsidRPr="00BD6F46">
        <w:t xml:space="preserve">        time:</w:t>
      </w:r>
    </w:p>
    <w:p w14:paraId="13360DB0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1BB7E238" w14:textId="77777777" w:rsidR="00040BD5" w:rsidRPr="00BD6F46" w:rsidRDefault="00040BD5" w:rsidP="00040BD5">
      <w:pPr>
        <w:pStyle w:val="PL"/>
      </w:pPr>
      <w:r w:rsidRPr="00BD6F46">
        <w:t xml:space="preserve">        totalVolume:</w:t>
      </w:r>
    </w:p>
    <w:p w14:paraId="786E4A8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3A2EAC49" w14:textId="77777777" w:rsidR="00040BD5" w:rsidRPr="00BD6F46" w:rsidRDefault="00040BD5" w:rsidP="00040BD5">
      <w:pPr>
        <w:pStyle w:val="PL"/>
      </w:pPr>
      <w:r w:rsidRPr="00BD6F46">
        <w:t xml:space="preserve">        uplinkVolume:</w:t>
      </w:r>
    </w:p>
    <w:p w14:paraId="2B9434AD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6FB5A79D" w14:textId="77777777" w:rsidR="00040BD5" w:rsidRPr="00BD6F46" w:rsidRDefault="00040BD5" w:rsidP="00040BD5">
      <w:pPr>
        <w:pStyle w:val="PL"/>
      </w:pPr>
      <w:r w:rsidRPr="00BD6F46">
        <w:t xml:space="preserve">        downlinkVolume:</w:t>
      </w:r>
    </w:p>
    <w:p w14:paraId="26EC18EA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4A848B9E" w14:textId="77777777" w:rsidR="00040BD5" w:rsidRPr="00BD6F46" w:rsidRDefault="00040BD5" w:rsidP="00040BD5">
      <w:pPr>
        <w:pStyle w:val="PL"/>
      </w:pPr>
      <w:r w:rsidRPr="00BD6F46">
        <w:t xml:space="preserve">        serviceSpecificUnits:</w:t>
      </w:r>
    </w:p>
    <w:p w14:paraId="59ED1898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77D56425" w14:textId="77777777" w:rsidR="00040BD5" w:rsidRPr="00BD6F46" w:rsidRDefault="00040BD5" w:rsidP="00040BD5">
      <w:pPr>
        <w:pStyle w:val="PL"/>
      </w:pPr>
      <w:r w:rsidRPr="00BD6F46">
        <w:t xml:space="preserve">    UsedUnitContainer:</w:t>
      </w:r>
    </w:p>
    <w:p w14:paraId="506FD2FB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6CFDC49E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5E6CCEA4" w14:textId="77777777" w:rsidR="00040BD5" w:rsidRPr="00BD6F46" w:rsidRDefault="00040BD5" w:rsidP="00040BD5">
      <w:pPr>
        <w:pStyle w:val="PL"/>
      </w:pPr>
      <w:r w:rsidRPr="00BD6F46">
        <w:t xml:space="preserve">        serviceId:</w:t>
      </w:r>
    </w:p>
    <w:p w14:paraId="0F40637D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34357A31" w14:textId="77777777" w:rsidR="00040BD5" w:rsidRPr="00AA3D43" w:rsidRDefault="00040BD5" w:rsidP="00040BD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029D8418" w14:textId="77777777" w:rsidR="00040BD5" w:rsidRPr="00AA3D43" w:rsidRDefault="00040BD5" w:rsidP="00040BD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6FE13B79" w14:textId="77777777" w:rsidR="00040BD5" w:rsidRPr="00BD6F46" w:rsidRDefault="00040BD5" w:rsidP="00040BD5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2EB377FD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360EE606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749B4819" w14:textId="77777777" w:rsidR="00040BD5" w:rsidRPr="00BD6F46" w:rsidRDefault="00040BD5" w:rsidP="00040BD5">
      <w:pPr>
        <w:pStyle w:val="PL"/>
      </w:pPr>
      <w:r w:rsidRPr="00BD6F46">
        <w:t xml:space="preserve">            $ref: '#/components/schemas/Trigger'</w:t>
      </w:r>
    </w:p>
    <w:p w14:paraId="0429D1B5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535ED283" w14:textId="77777777" w:rsidR="00040BD5" w:rsidRPr="00BD6F46" w:rsidRDefault="00040BD5" w:rsidP="00040BD5">
      <w:pPr>
        <w:pStyle w:val="PL"/>
      </w:pPr>
      <w:r w:rsidRPr="00BD6F46">
        <w:t xml:space="preserve">        triggerTimestamp:</w:t>
      </w:r>
    </w:p>
    <w:p w14:paraId="77BEC98C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6D46F784" w14:textId="77777777" w:rsidR="00040BD5" w:rsidRPr="00BD6F46" w:rsidRDefault="00040BD5" w:rsidP="00040BD5">
      <w:pPr>
        <w:pStyle w:val="PL"/>
      </w:pPr>
      <w:r w:rsidRPr="00BD6F46">
        <w:t xml:space="preserve">        time:</w:t>
      </w:r>
    </w:p>
    <w:p w14:paraId="5692864D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4E3721D9" w14:textId="77777777" w:rsidR="00040BD5" w:rsidRPr="00BD6F46" w:rsidRDefault="00040BD5" w:rsidP="00040BD5">
      <w:pPr>
        <w:pStyle w:val="PL"/>
      </w:pPr>
      <w:r w:rsidRPr="00BD6F46">
        <w:t xml:space="preserve">        totalVolume:</w:t>
      </w:r>
    </w:p>
    <w:p w14:paraId="341A4E8F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70449DC9" w14:textId="77777777" w:rsidR="00040BD5" w:rsidRPr="00BD6F46" w:rsidRDefault="00040BD5" w:rsidP="00040BD5">
      <w:pPr>
        <w:pStyle w:val="PL"/>
      </w:pPr>
      <w:r w:rsidRPr="00BD6F46">
        <w:t xml:space="preserve">        uplinkVolume:</w:t>
      </w:r>
    </w:p>
    <w:p w14:paraId="1366200F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4FE892A0" w14:textId="77777777" w:rsidR="00040BD5" w:rsidRPr="00BD6F46" w:rsidRDefault="00040BD5" w:rsidP="00040BD5">
      <w:pPr>
        <w:pStyle w:val="PL"/>
      </w:pPr>
      <w:r w:rsidRPr="00BD6F46">
        <w:t xml:space="preserve">        downlinkVolume:</w:t>
      </w:r>
    </w:p>
    <w:p w14:paraId="284DE04A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4EA23A65" w14:textId="77777777" w:rsidR="00040BD5" w:rsidRPr="00BD6F46" w:rsidRDefault="00040BD5" w:rsidP="00040BD5">
      <w:pPr>
        <w:pStyle w:val="PL"/>
      </w:pPr>
      <w:r w:rsidRPr="00BD6F46">
        <w:t xml:space="preserve">        serviceSpecificUnits:</w:t>
      </w:r>
    </w:p>
    <w:p w14:paraId="40A7016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61EE3FB5" w14:textId="77777777" w:rsidR="00040BD5" w:rsidRPr="00BD6F46" w:rsidRDefault="00040BD5" w:rsidP="00040BD5">
      <w:pPr>
        <w:pStyle w:val="PL"/>
      </w:pPr>
      <w:r w:rsidRPr="00BD6F46">
        <w:t xml:space="preserve">        eventTimeStamps:</w:t>
      </w:r>
    </w:p>
    <w:p w14:paraId="0C0EFACB" w14:textId="77777777" w:rsidR="00040BD5" w:rsidRPr="00BD6F46" w:rsidRDefault="00040BD5" w:rsidP="00040BD5">
      <w:pPr>
        <w:pStyle w:val="PL"/>
      </w:pPr>
      <w:r w:rsidRPr="00BD6F46">
        <w:t xml:space="preserve">          </w:t>
      </w:r>
    </w:p>
    <w:p w14:paraId="35B7F0C6" w14:textId="77777777" w:rsidR="00040BD5" w:rsidRDefault="00040BD5" w:rsidP="00040BD5">
      <w:pPr>
        <w:pStyle w:val="PL"/>
      </w:pPr>
      <w:r>
        <w:t xml:space="preserve">          type: array</w:t>
      </w:r>
    </w:p>
    <w:p w14:paraId="6C9CAA27" w14:textId="77777777" w:rsidR="00040BD5" w:rsidRDefault="00040BD5" w:rsidP="00040BD5">
      <w:pPr>
        <w:pStyle w:val="PL"/>
      </w:pPr>
    </w:p>
    <w:p w14:paraId="51388C48" w14:textId="77777777" w:rsidR="00040BD5" w:rsidRDefault="00040BD5" w:rsidP="00040BD5">
      <w:pPr>
        <w:pStyle w:val="PL"/>
      </w:pPr>
      <w:r>
        <w:t xml:space="preserve">          items:</w:t>
      </w:r>
    </w:p>
    <w:p w14:paraId="016A9893" w14:textId="77777777" w:rsidR="00040BD5" w:rsidRDefault="00040BD5" w:rsidP="00040BD5">
      <w:pPr>
        <w:pStyle w:val="PL"/>
      </w:pPr>
      <w:r>
        <w:t xml:space="preserve">            $ref: 'TS29571_CommonData.yaml#/components/schemas/DateTime'</w:t>
      </w:r>
    </w:p>
    <w:p w14:paraId="716C00E3" w14:textId="77777777" w:rsidR="00040BD5" w:rsidRDefault="00040BD5" w:rsidP="00040BD5">
      <w:pPr>
        <w:pStyle w:val="PL"/>
      </w:pPr>
      <w:r>
        <w:t xml:space="preserve">          minItems: 0</w:t>
      </w:r>
    </w:p>
    <w:p w14:paraId="576AFB3A" w14:textId="77777777" w:rsidR="00040BD5" w:rsidRPr="00BD6F46" w:rsidRDefault="00040BD5" w:rsidP="00040BD5">
      <w:pPr>
        <w:pStyle w:val="PL"/>
      </w:pPr>
      <w:r w:rsidRPr="00BD6F46">
        <w:t xml:space="preserve">        localSequenceNumber:</w:t>
      </w:r>
    </w:p>
    <w:p w14:paraId="3E34C1B4" w14:textId="77777777" w:rsidR="00040BD5" w:rsidRPr="00BD6F46" w:rsidRDefault="00040BD5" w:rsidP="00040BD5">
      <w:pPr>
        <w:pStyle w:val="PL"/>
      </w:pPr>
      <w:r w:rsidRPr="00BD6F46">
        <w:t xml:space="preserve">          type: integer</w:t>
      </w:r>
    </w:p>
    <w:p w14:paraId="08F7E3DF" w14:textId="77777777" w:rsidR="00040BD5" w:rsidRPr="00BD6F46" w:rsidRDefault="00040BD5" w:rsidP="00040BD5">
      <w:pPr>
        <w:pStyle w:val="PL"/>
      </w:pPr>
      <w:r w:rsidRPr="00BD6F46">
        <w:t xml:space="preserve">        pDUContainerInformation:</w:t>
      </w:r>
    </w:p>
    <w:p w14:paraId="28ED8E72" w14:textId="77777777" w:rsidR="00040BD5" w:rsidRDefault="00040BD5" w:rsidP="00040BD5">
      <w:pPr>
        <w:pStyle w:val="PL"/>
      </w:pPr>
      <w:r w:rsidRPr="00BD6F46">
        <w:t xml:space="preserve">          $ref: '#/components/schemas/PDUContainerInformation'</w:t>
      </w:r>
    </w:p>
    <w:p w14:paraId="3C7E7A3D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5B24534B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1B9C5BFC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58819010" w14:textId="77777777" w:rsidR="00040BD5" w:rsidRPr="00BD6F46" w:rsidRDefault="00040BD5" w:rsidP="00040BD5">
      <w:pPr>
        <w:pStyle w:val="PL"/>
      </w:pPr>
      <w:r w:rsidRPr="00BD6F46">
        <w:t xml:space="preserve">        - localSequenceNumber</w:t>
      </w:r>
    </w:p>
    <w:p w14:paraId="7D809485" w14:textId="77777777" w:rsidR="00040BD5" w:rsidRPr="00BD6F46" w:rsidRDefault="00040BD5" w:rsidP="00040BD5">
      <w:pPr>
        <w:pStyle w:val="PL"/>
      </w:pPr>
      <w:r w:rsidRPr="00BD6F46">
        <w:lastRenderedPageBreak/>
        <w:t xml:space="preserve">    GrantedUnit:</w:t>
      </w:r>
    </w:p>
    <w:p w14:paraId="48CEA2EF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3A4D84F7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4AF2BEE9" w14:textId="77777777" w:rsidR="00040BD5" w:rsidRPr="00BD6F46" w:rsidRDefault="00040BD5" w:rsidP="00040BD5">
      <w:pPr>
        <w:pStyle w:val="PL"/>
      </w:pPr>
      <w:r w:rsidRPr="00BD6F46">
        <w:t xml:space="preserve">        tariffTimeChange:</w:t>
      </w:r>
    </w:p>
    <w:p w14:paraId="5D92DFE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66A4E3BB" w14:textId="77777777" w:rsidR="00040BD5" w:rsidRPr="00BD6F46" w:rsidRDefault="00040BD5" w:rsidP="00040BD5">
      <w:pPr>
        <w:pStyle w:val="PL"/>
      </w:pPr>
      <w:r w:rsidRPr="00BD6F46">
        <w:t xml:space="preserve">        time:</w:t>
      </w:r>
    </w:p>
    <w:p w14:paraId="5EC160F6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3BB1AA04" w14:textId="77777777" w:rsidR="00040BD5" w:rsidRPr="00BD6F46" w:rsidRDefault="00040BD5" w:rsidP="00040BD5">
      <w:pPr>
        <w:pStyle w:val="PL"/>
      </w:pPr>
      <w:r w:rsidRPr="00BD6F46">
        <w:t xml:space="preserve">        totalVolume:</w:t>
      </w:r>
    </w:p>
    <w:p w14:paraId="29D41D77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497B390B" w14:textId="77777777" w:rsidR="00040BD5" w:rsidRPr="00BD6F46" w:rsidRDefault="00040BD5" w:rsidP="00040BD5">
      <w:pPr>
        <w:pStyle w:val="PL"/>
      </w:pPr>
      <w:r w:rsidRPr="00BD6F46">
        <w:t xml:space="preserve">        uplinkVolume:</w:t>
      </w:r>
    </w:p>
    <w:p w14:paraId="17483A88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48FA3D96" w14:textId="77777777" w:rsidR="00040BD5" w:rsidRPr="00BD6F46" w:rsidRDefault="00040BD5" w:rsidP="00040BD5">
      <w:pPr>
        <w:pStyle w:val="PL"/>
      </w:pPr>
      <w:r w:rsidRPr="00BD6F46">
        <w:t xml:space="preserve">        downlinkVolume:</w:t>
      </w:r>
    </w:p>
    <w:p w14:paraId="43197696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42E74331" w14:textId="77777777" w:rsidR="00040BD5" w:rsidRPr="00BD6F46" w:rsidRDefault="00040BD5" w:rsidP="00040BD5">
      <w:pPr>
        <w:pStyle w:val="PL"/>
      </w:pPr>
      <w:r w:rsidRPr="00BD6F46">
        <w:t xml:space="preserve">        serviceSpecificUnits:</w:t>
      </w:r>
    </w:p>
    <w:p w14:paraId="3D097B74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2FD1E403" w14:textId="77777777" w:rsidR="00040BD5" w:rsidRPr="00BD6F46" w:rsidRDefault="00040BD5" w:rsidP="00040BD5">
      <w:pPr>
        <w:pStyle w:val="PL"/>
      </w:pPr>
      <w:r w:rsidRPr="00BD6F46">
        <w:t xml:space="preserve">    FinalUnitIndication:</w:t>
      </w:r>
    </w:p>
    <w:p w14:paraId="22251CE3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4D1E31F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0302C7A6" w14:textId="77777777" w:rsidR="00040BD5" w:rsidRPr="00BD6F46" w:rsidRDefault="00040BD5" w:rsidP="00040BD5">
      <w:pPr>
        <w:pStyle w:val="PL"/>
      </w:pPr>
      <w:r w:rsidRPr="00BD6F46">
        <w:t xml:space="preserve">        finalUnitAction:</w:t>
      </w:r>
    </w:p>
    <w:p w14:paraId="1CB1E54D" w14:textId="77777777" w:rsidR="00040BD5" w:rsidRPr="00BD6F46" w:rsidRDefault="00040BD5" w:rsidP="00040BD5">
      <w:pPr>
        <w:pStyle w:val="PL"/>
      </w:pPr>
      <w:r w:rsidRPr="00BD6F46">
        <w:t xml:space="preserve">          $ref: '#/components/schemas/FinalUnitAction'</w:t>
      </w:r>
    </w:p>
    <w:p w14:paraId="6FB68514" w14:textId="77777777" w:rsidR="00040BD5" w:rsidRPr="00BD6F46" w:rsidRDefault="00040BD5" w:rsidP="00040BD5">
      <w:pPr>
        <w:pStyle w:val="PL"/>
      </w:pPr>
      <w:r w:rsidRPr="00BD6F46">
        <w:t xml:space="preserve">        restrictionFilterRule:</w:t>
      </w:r>
    </w:p>
    <w:p w14:paraId="481C3365" w14:textId="77777777" w:rsidR="00040BD5" w:rsidRPr="00BD6F46" w:rsidRDefault="00040BD5" w:rsidP="00040BD5">
      <w:pPr>
        <w:pStyle w:val="PL"/>
      </w:pPr>
      <w:r w:rsidRPr="00BD6F46">
        <w:t xml:space="preserve">          $ref: '#/components/schemas/IPFilterRule'</w:t>
      </w:r>
    </w:p>
    <w:p w14:paraId="7CEC8F84" w14:textId="77777777" w:rsidR="00040BD5" w:rsidRPr="00BD6F46" w:rsidRDefault="00040BD5" w:rsidP="00040BD5">
      <w:pPr>
        <w:pStyle w:val="PL"/>
      </w:pPr>
      <w:r w:rsidRPr="00BD6F46">
        <w:t xml:space="preserve">        filterId:</w:t>
      </w:r>
    </w:p>
    <w:p w14:paraId="1A4AB563" w14:textId="77777777" w:rsidR="00040BD5" w:rsidRPr="00BD6F46" w:rsidRDefault="00040BD5" w:rsidP="00040BD5">
      <w:pPr>
        <w:pStyle w:val="PL"/>
      </w:pPr>
      <w:r w:rsidRPr="00BD6F46">
        <w:t xml:space="preserve">          type: string</w:t>
      </w:r>
    </w:p>
    <w:p w14:paraId="3F1D6950" w14:textId="77777777" w:rsidR="00040BD5" w:rsidRPr="00BD6F46" w:rsidRDefault="00040BD5" w:rsidP="00040BD5">
      <w:pPr>
        <w:pStyle w:val="PL"/>
      </w:pPr>
      <w:r w:rsidRPr="00BD6F46">
        <w:t xml:space="preserve">        redirectServer:</w:t>
      </w:r>
    </w:p>
    <w:p w14:paraId="665DED70" w14:textId="77777777" w:rsidR="00040BD5" w:rsidRPr="00BD6F46" w:rsidRDefault="00040BD5" w:rsidP="00040BD5">
      <w:pPr>
        <w:pStyle w:val="PL"/>
      </w:pPr>
      <w:r w:rsidRPr="00BD6F46">
        <w:t xml:space="preserve">          $ref: '#/components/schemas/RedirectServer'</w:t>
      </w:r>
    </w:p>
    <w:p w14:paraId="3C6AD78D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69DC0B58" w14:textId="77777777" w:rsidR="00040BD5" w:rsidRPr="00BD6F46" w:rsidRDefault="00040BD5" w:rsidP="00040BD5">
      <w:pPr>
        <w:pStyle w:val="PL"/>
      </w:pPr>
      <w:r w:rsidRPr="00BD6F46">
        <w:t xml:space="preserve">        - finalUnitAction</w:t>
      </w:r>
    </w:p>
    <w:p w14:paraId="39AC27FB" w14:textId="77777777" w:rsidR="00040BD5" w:rsidRPr="00BD6F46" w:rsidRDefault="00040BD5" w:rsidP="00040BD5">
      <w:pPr>
        <w:pStyle w:val="PL"/>
      </w:pPr>
      <w:r w:rsidRPr="00BD6F46">
        <w:t xml:space="preserve">    RedirectServer:</w:t>
      </w:r>
    </w:p>
    <w:p w14:paraId="1C868913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70455CEA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300A73FF" w14:textId="77777777" w:rsidR="00040BD5" w:rsidRPr="00BD6F46" w:rsidRDefault="00040BD5" w:rsidP="00040BD5">
      <w:pPr>
        <w:pStyle w:val="PL"/>
      </w:pPr>
      <w:r w:rsidRPr="00BD6F46">
        <w:t xml:space="preserve">        redirectAddressType:</w:t>
      </w:r>
    </w:p>
    <w:p w14:paraId="1C10C233" w14:textId="77777777" w:rsidR="00040BD5" w:rsidRPr="00BD6F46" w:rsidRDefault="00040BD5" w:rsidP="00040BD5">
      <w:pPr>
        <w:pStyle w:val="PL"/>
      </w:pPr>
      <w:r w:rsidRPr="00BD6F46">
        <w:t xml:space="preserve">          $ref: '#/components/schemas/RedirectAddressType'</w:t>
      </w:r>
    </w:p>
    <w:p w14:paraId="49F6D9B8" w14:textId="77777777" w:rsidR="00040BD5" w:rsidRPr="00BD6F46" w:rsidRDefault="00040BD5" w:rsidP="00040BD5">
      <w:pPr>
        <w:pStyle w:val="PL"/>
      </w:pPr>
      <w:r w:rsidRPr="00BD6F46">
        <w:t xml:space="preserve">        redirectServerAddress:</w:t>
      </w:r>
    </w:p>
    <w:p w14:paraId="1E0B54B8" w14:textId="77777777" w:rsidR="00040BD5" w:rsidRPr="00BD6F46" w:rsidRDefault="00040BD5" w:rsidP="00040BD5">
      <w:pPr>
        <w:pStyle w:val="PL"/>
      </w:pPr>
      <w:r w:rsidRPr="00BD6F46">
        <w:t xml:space="preserve">          type: string</w:t>
      </w:r>
    </w:p>
    <w:p w14:paraId="33BDC766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12976282" w14:textId="77777777" w:rsidR="00040BD5" w:rsidRPr="00BD6F46" w:rsidRDefault="00040BD5" w:rsidP="00040BD5">
      <w:pPr>
        <w:pStyle w:val="PL"/>
      </w:pPr>
      <w:r w:rsidRPr="00BD6F46">
        <w:t xml:space="preserve">        - redirectAddressType</w:t>
      </w:r>
    </w:p>
    <w:p w14:paraId="54AACF85" w14:textId="77777777" w:rsidR="00040BD5" w:rsidRPr="00BD6F46" w:rsidRDefault="00040BD5" w:rsidP="00040BD5">
      <w:pPr>
        <w:pStyle w:val="PL"/>
      </w:pPr>
      <w:r w:rsidRPr="00BD6F46">
        <w:t xml:space="preserve">        - redirectServerAddress</w:t>
      </w:r>
    </w:p>
    <w:p w14:paraId="37E8074B" w14:textId="77777777" w:rsidR="00040BD5" w:rsidRPr="00BD6F46" w:rsidRDefault="00040BD5" w:rsidP="00040BD5">
      <w:pPr>
        <w:pStyle w:val="PL"/>
      </w:pPr>
      <w:r w:rsidRPr="00BD6F46">
        <w:t xml:space="preserve">    ReauthorizationDetails:</w:t>
      </w:r>
    </w:p>
    <w:p w14:paraId="5B6CAA40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72CC4991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222F243B" w14:textId="77777777" w:rsidR="00040BD5" w:rsidRPr="00BD6F46" w:rsidRDefault="00040BD5" w:rsidP="00040BD5">
      <w:pPr>
        <w:pStyle w:val="PL"/>
      </w:pPr>
      <w:r w:rsidRPr="00BD6F46">
        <w:t xml:space="preserve">        serviceId:</w:t>
      </w:r>
    </w:p>
    <w:p w14:paraId="058DBC4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97CEF9F" w14:textId="77777777" w:rsidR="00040BD5" w:rsidRPr="00BD6F46" w:rsidRDefault="00040BD5" w:rsidP="00040BD5">
      <w:pPr>
        <w:pStyle w:val="PL"/>
      </w:pPr>
      <w:r w:rsidRPr="00BD6F46">
        <w:t xml:space="preserve">        ratingGroup:</w:t>
      </w:r>
    </w:p>
    <w:p w14:paraId="39017BF5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8FD2DA4" w14:textId="77777777" w:rsidR="00040BD5" w:rsidRPr="00AA3D43" w:rsidRDefault="00040BD5" w:rsidP="00040BD5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73CC9290" w14:textId="77777777" w:rsidR="00040BD5" w:rsidRPr="00AA3D43" w:rsidRDefault="00040BD5" w:rsidP="00040BD5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0A1FA20A" w14:textId="77777777" w:rsidR="00040BD5" w:rsidRPr="00BD6F46" w:rsidRDefault="00040BD5" w:rsidP="00040BD5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7A9819B1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381EA71E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0AFE01A5" w14:textId="77777777" w:rsidR="00040BD5" w:rsidRPr="00BD6F46" w:rsidRDefault="00040BD5" w:rsidP="00040BD5">
      <w:pPr>
        <w:pStyle w:val="PL"/>
      </w:pPr>
      <w:r w:rsidRPr="00BD6F46">
        <w:t xml:space="preserve">        chargingId:</w:t>
      </w:r>
    </w:p>
    <w:p w14:paraId="4D91BEF4" w14:textId="77777777" w:rsidR="00040BD5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6B577054" w14:textId="77777777" w:rsidR="00040BD5" w:rsidRDefault="00040BD5" w:rsidP="00040BD5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147D309E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21BED8AB" w14:textId="77777777" w:rsidR="00040BD5" w:rsidRPr="00BD6F46" w:rsidRDefault="00040BD5" w:rsidP="00040BD5">
      <w:pPr>
        <w:pStyle w:val="PL"/>
      </w:pPr>
      <w:r w:rsidRPr="00BD6F46">
        <w:t xml:space="preserve">        userInformation:</w:t>
      </w:r>
    </w:p>
    <w:p w14:paraId="318AE599" w14:textId="77777777" w:rsidR="00040BD5" w:rsidRPr="00BD6F46" w:rsidRDefault="00040BD5" w:rsidP="00040BD5">
      <w:pPr>
        <w:pStyle w:val="PL"/>
      </w:pPr>
      <w:r w:rsidRPr="00BD6F46">
        <w:t xml:space="preserve">          $ref: '#/components/schemas/UserInformation'</w:t>
      </w:r>
    </w:p>
    <w:p w14:paraId="3896F161" w14:textId="77777777" w:rsidR="00040BD5" w:rsidRPr="00BD6F46" w:rsidRDefault="00040BD5" w:rsidP="00040BD5">
      <w:pPr>
        <w:pStyle w:val="PL"/>
      </w:pPr>
      <w:r w:rsidRPr="00BD6F46">
        <w:t xml:space="preserve">        userLocationinfo:</w:t>
      </w:r>
    </w:p>
    <w:p w14:paraId="11B6E511" w14:textId="77777777" w:rsidR="00040BD5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307E73F3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7E3302A5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05F97E30" w14:textId="77777777" w:rsidR="00040BD5" w:rsidRPr="00BD6F46" w:rsidRDefault="00040BD5" w:rsidP="00040BD5">
      <w:pPr>
        <w:pStyle w:val="PL"/>
      </w:pPr>
      <w:r w:rsidRPr="00BD6F46">
        <w:t xml:space="preserve">        presenceReportingAreaInformation:</w:t>
      </w:r>
    </w:p>
    <w:p w14:paraId="4F6AAFDC" w14:textId="77777777" w:rsidR="00040BD5" w:rsidRPr="00BD6F46" w:rsidRDefault="00040BD5" w:rsidP="00040BD5">
      <w:pPr>
        <w:pStyle w:val="PL"/>
      </w:pPr>
      <w:r w:rsidRPr="00BD6F46">
        <w:t xml:space="preserve">          type: object</w:t>
      </w:r>
    </w:p>
    <w:p w14:paraId="4AE95C25" w14:textId="77777777" w:rsidR="00040BD5" w:rsidRPr="00BD6F46" w:rsidRDefault="00040BD5" w:rsidP="00040BD5">
      <w:pPr>
        <w:pStyle w:val="PL"/>
      </w:pPr>
      <w:r w:rsidRPr="00BD6F46">
        <w:t xml:space="preserve">          additionalProperties:</w:t>
      </w:r>
    </w:p>
    <w:p w14:paraId="7580CD62" w14:textId="77777777" w:rsidR="00040BD5" w:rsidRPr="00BD6F46" w:rsidRDefault="00040BD5" w:rsidP="00040BD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9540F8D" w14:textId="77777777" w:rsidR="00040BD5" w:rsidRPr="00BD6F46" w:rsidRDefault="00040BD5" w:rsidP="00040BD5">
      <w:pPr>
        <w:pStyle w:val="PL"/>
      </w:pPr>
      <w:r w:rsidRPr="00BD6F46">
        <w:t xml:space="preserve">          minProperties: 0</w:t>
      </w:r>
    </w:p>
    <w:p w14:paraId="58E5843D" w14:textId="77777777" w:rsidR="00040BD5" w:rsidRPr="00BD6F46" w:rsidRDefault="00040BD5" w:rsidP="00040BD5">
      <w:pPr>
        <w:pStyle w:val="PL"/>
      </w:pPr>
      <w:r w:rsidRPr="00BD6F46">
        <w:t xml:space="preserve">        uetimeZone:</w:t>
      </w:r>
    </w:p>
    <w:p w14:paraId="780F0733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'TS29571_CommonData.yaml#/components/schemas/TimeZone'</w:t>
      </w:r>
    </w:p>
    <w:p w14:paraId="73943712" w14:textId="77777777" w:rsidR="00040BD5" w:rsidRPr="00BD6F46" w:rsidRDefault="00040BD5" w:rsidP="00040BD5">
      <w:pPr>
        <w:pStyle w:val="PL"/>
      </w:pPr>
      <w:r w:rsidRPr="00BD6F46">
        <w:t xml:space="preserve">        pduSessionInformation:</w:t>
      </w:r>
    </w:p>
    <w:p w14:paraId="18119E02" w14:textId="77777777" w:rsidR="00040BD5" w:rsidRPr="00BD6F46" w:rsidRDefault="00040BD5" w:rsidP="00040BD5">
      <w:pPr>
        <w:pStyle w:val="PL"/>
      </w:pPr>
      <w:r w:rsidRPr="00BD6F46">
        <w:t xml:space="preserve">          $ref: '#/components/schemas/PDUSessionInformation'</w:t>
      </w:r>
    </w:p>
    <w:p w14:paraId="76E77EED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29FD3FE3" w14:textId="77777777" w:rsidR="00040BD5" w:rsidRDefault="00040BD5" w:rsidP="00040BD5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7388AF9E" w14:textId="77777777" w:rsidR="00040BD5" w:rsidRPr="00BD6F46" w:rsidRDefault="00040BD5" w:rsidP="00040BD5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5DC63D87" w14:textId="77777777" w:rsidR="00040BD5" w:rsidRPr="00BD6F46" w:rsidRDefault="00040BD5" w:rsidP="00040BD5">
      <w:pPr>
        <w:pStyle w:val="PL"/>
      </w:pPr>
      <w:r w:rsidRPr="00BD6F46">
        <w:t xml:space="preserve">    UserInformation:</w:t>
      </w:r>
    </w:p>
    <w:p w14:paraId="19334B12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FD3C203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59C6CA13" w14:textId="77777777" w:rsidR="00040BD5" w:rsidRPr="00BD6F46" w:rsidRDefault="00040BD5" w:rsidP="00040BD5">
      <w:pPr>
        <w:pStyle w:val="PL"/>
      </w:pPr>
      <w:r w:rsidRPr="00BD6F46">
        <w:t xml:space="preserve">        servedGPSI:</w:t>
      </w:r>
    </w:p>
    <w:p w14:paraId="3A4324B4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'TS29571_CommonData.yaml#/components/schemas/Gpsi'</w:t>
      </w:r>
    </w:p>
    <w:p w14:paraId="3CE3D326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servedPEI:</w:t>
      </w:r>
    </w:p>
    <w:p w14:paraId="0B2836C5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'TS29571_CommonData.yaml#/components/schemas/Pei'</w:t>
      </w:r>
    </w:p>
    <w:p w14:paraId="20C9CE81" w14:textId="77777777" w:rsidR="00040BD5" w:rsidRPr="00BD6F46" w:rsidRDefault="00040BD5" w:rsidP="00040BD5">
      <w:pPr>
        <w:pStyle w:val="PL"/>
      </w:pPr>
      <w:r w:rsidRPr="00BD6F46">
        <w:t xml:space="preserve">        unauthenticatedFlag:</w:t>
      </w:r>
    </w:p>
    <w:p w14:paraId="7903E168" w14:textId="77777777" w:rsidR="00040BD5" w:rsidRPr="00BD6F46" w:rsidRDefault="00040BD5" w:rsidP="00040BD5">
      <w:pPr>
        <w:pStyle w:val="PL"/>
      </w:pPr>
      <w:r w:rsidRPr="00BD6F46">
        <w:t xml:space="preserve">          type: boolean</w:t>
      </w:r>
    </w:p>
    <w:p w14:paraId="24EB5BFA" w14:textId="77777777" w:rsidR="00040BD5" w:rsidRPr="00BD6F46" w:rsidRDefault="00040BD5" w:rsidP="00040BD5">
      <w:pPr>
        <w:pStyle w:val="PL"/>
      </w:pPr>
      <w:r w:rsidRPr="00BD6F46">
        <w:t xml:space="preserve">        roamerInOut:</w:t>
      </w:r>
    </w:p>
    <w:p w14:paraId="74344FC6" w14:textId="77777777" w:rsidR="00040BD5" w:rsidRPr="00BD6F46" w:rsidRDefault="00040BD5" w:rsidP="00040BD5">
      <w:pPr>
        <w:pStyle w:val="PL"/>
      </w:pPr>
      <w:r w:rsidRPr="00BD6F46">
        <w:t xml:space="preserve">          $ref: '#/components/schemas/RoamerInOut'</w:t>
      </w:r>
    </w:p>
    <w:p w14:paraId="15E5437D" w14:textId="77777777" w:rsidR="00040BD5" w:rsidRPr="00BD6F46" w:rsidRDefault="00040BD5" w:rsidP="00040BD5">
      <w:pPr>
        <w:pStyle w:val="PL"/>
      </w:pPr>
      <w:r w:rsidRPr="00BD6F46">
        <w:t xml:space="preserve">    PDUSessionInformation:</w:t>
      </w:r>
    </w:p>
    <w:p w14:paraId="175ABCE6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F0D76A9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128DE03A" w14:textId="77777777" w:rsidR="00040BD5" w:rsidRPr="00BD6F46" w:rsidRDefault="00040BD5" w:rsidP="00040BD5">
      <w:pPr>
        <w:pStyle w:val="PL"/>
      </w:pPr>
      <w:r w:rsidRPr="00BD6F46">
        <w:t xml:space="preserve">        networkSlicingInfo:</w:t>
      </w:r>
    </w:p>
    <w:p w14:paraId="67DFD8B3" w14:textId="77777777" w:rsidR="00040BD5" w:rsidRPr="00BD6F46" w:rsidRDefault="00040BD5" w:rsidP="00040BD5">
      <w:pPr>
        <w:pStyle w:val="PL"/>
      </w:pPr>
      <w:r w:rsidRPr="00BD6F46">
        <w:t xml:space="preserve">          $ref: '#/components/schemas/NetworkSlicingInfo'</w:t>
      </w:r>
    </w:p>
    <w:p w14:paraId="11893DBF" w14:textId="77777777" w:rsidR="00040BD5" w:rsidRPr="00BD6F46" w:rsidRDefault="00040BD5" w:rsidP="00040BD5">
      <w:pPr>
        <w:pStyle w:val="PL"/>
      </w:pPr>
      <w:r w:rsidRPr="00BD6F46">
        <w:t xml:space="preserve">        pduSessionID:</w:t>
      </w:r>
    </w:p>
    <w:p w14:paraId="59127F62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'TS29571_CommonData.yaml#/components/schemas/PduSessionId'</w:t>
      </w:r>
    </w:p>
    <w:p w14:paraId="35ADB8E1" w14:textId="77777777" w:rsidR="00040BD5" w:rsidRPr="00BD6F46" w:rsidRDefault="00040BD5" w:rsidP="00040BD5">
      <w:pPr>
        <w:pStyle w:val="PL"/>
      </w:pPr>
      <w:r w:rsidRPr="00BD6F46">
        <w:t xml:space="preserve">        pduType:</w:t>
      </w:r>
    </w:p>
    <w:p w14:paraId="649A6741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'TS29571_CommonData.yaml#/components/schemas/PduSessionType'</w:t>
      </w:r>
    </w:p>
    <w:p w14:paraId="12780873" w14:textId="77777777" w:rsidR="00040BD5" w:rsidRPr="00BD6F46" w:rsidRDefault="00040BD5" w:rsidP="00040BD5">
      <w:pPr>
        <w:pStyle w:val="PL"/>
      </w:pPr>
      <w:r w:rsidRPr="00BD6F46">
        <w:t xml:space="preserve">        sscMode:</w:t>
      </w:r>
    </w:p>
    <w:p w14:paraId="21E8E378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'TS29571_CommonData.yaml#/components/schemas/SscMode'</w:t>
      </w:r>
    </w:p>
    <w:p w14:paraId="7E6B3534" w14:textId="77777777" w:rsidR="00040BD5" w:rsidRPr="00BD6F46" w:rsidRDefault="00040BD5" w:rsidP="00040BD5">
      <w:pPr>
        <w:pStyle w:val="PL"/>
      </w:pPr>
      <w:r w:rsidRPr="00BD6F46">
        <w:t xml:space="preserve">        hPlmnId:</w:t>
      </w:r>
    </w:p>
    <w:p w14:paraId="71E4F816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'TS29571_CommonData.yaml#/components/schemas/PlmnId'</w:t>
      </w:r>
    </w:p>
    <w:p w14:paraId="780E48EB" w14:textId="77777777" w:rsidR="00040BD5" w:rsidRPr="00BD6F46" w:rsidRDefault="00040BD5" w:rsidP="00040BD5">
      <w:pPr>
        <w:pStyle w:val="PL"/>
      </w:pPr>
      <w:r w:rsidRPr="00BD6F46">
        <w:t xml:space="preserve">        servingNetworkFunctionID:</w:t>
      </w:r>
    </w:p>
    <w:p w14:paraId="571052FC" w14:textId="77777777" w:rsidR="00040BD5" w:rsidRPr="00BD6F46" w:rsidRDefault="00040BD5" w:rsidP="00040BD5">
      <w:pPr>
        <w:pStyle w:val="PL"/>
      </w:pPr>
      <w:r w:rsidRPr="00BD6F46">
        <w:t xml:space="preserve">          $ref: '#/components/schemas/ServingNetworkFunctionID'</w:t>
      </w:r>
    </w:p>
    <w:p w14:paraId="284C71E1" w14:textId="77777777" w:rsidR="00040BD5" w:rsidRPr="00BD6F46" w:rsidRDefault="00040BD5" w:rsidP="00040BD5">
      <w:pPr>
        <w:pStyle w:val="PL"/>
      </w:pPr>
      <w:r w:rsidRPr="00BD6F46">
        <w:t xml:space="preserve">        ratType:</w:t>
      </w:r>
    </w:p>
    <w:p w14:paraId="17B98089" w14:textId="77777777" w:rsidR="00040BD5" w:rsidRDefault="00040BD5" w:rsidP="00040BD5">
      <w:pPr>
        <w:pStyle w:val="PL"/>
      </w:pPr>
      <w:r w:rsidRPr="00BD6F46">
        <w:t xml:space="preserve">          $ref: 'TS29571_CommonData.yaml#/components/schemas/RatType'</w:t>
      </w:r>
    </w:p>
    <w:p w14:paraId="4284B94C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78C574E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'TS29571_CommonData.yaml#/components/schemas/RatType'</w:t>
      </w:r>
    </w:p>
    <w:p w14:paraId="4A23532E" w14:textId="77777777" w:rsidR="00040BD5" w:rsidRPr="00BD6F46" w:rsidRDefault="00040BD5" w:rsidP="00040BD5">
      <w:pPr>
        <w:pStyle w:val="PL"/>
      </w:pPr>
      <w:r w:rsidRPr="00BD6F46">
        <w:t xml:space="preserve">        dnnId:</w:t>
      </w:r>
    </w:p>
    <w:p w14:paraId="483AF6A2" w14:textId="77777777" w:rsidR="00040BD5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9148669" w14:textId="77777777" w:rsidR="00040BD5" w:rsidRDefault="00040BD5" w:rsidP="00040BD5">
      <w:pPr>
        <w:pStyle w:val="PL"/>
      </w:pPr>
      <w:r>
        <w:t xml:space="preserve">        dnnSelectionMode:</w:t>
      </w:r>
    </w:p>
    <w:p w14:paraId="437530A7" w14:textId="77777777" w:rsidR="00040BD5" w:rsidRPr="00BD6F46" w:rsidRDefault="00040BD5" w:rsidP="00040BD5">
      <w:pPr>
        <w:pStyle w:val="PL"/>
      </w:pPr>
      <w:r>
        <w:t xml:space="preserve">          $ref: '#/components/schemas/dnnSelectionMode'</w:t>
      </w:r>
    </w:p>
    <w:p w14:paraId="01D84D97" w14:textId="77777777" w:rsidR="00040BD5" w:rsidRPr="00BD6F46" w:rsidRDefault="00040BD5" w:rsidP="00040BD5">
      <w:pPr>
        <w:pStyle w:val="PL"/>
      </w:pPr>
      <w:r w:rsidRPr="00BD6F46">
        <w:t xml:space="preserve">        chargingCharacteristics:</w:t>
      </w:r>
    </w:p>
    <w:p w14:paraId="622541F1" w14:textId="77777777" w:rsidR="00040BD5" w:rsidRDefault="00040BD5" w:rsidP="00040BD5">
      <w:pPr>
        <w:pStyle w:val="PL"/>
      </w:pPr>
      <w:r w:rsidRPr="00BD6F46">
        <w:t xml:space="preserve">          type: string</w:t>
      </w:r>
    </w:p>
    <w:p w14:paraId="4A5F9B36" w14:textId="77777777" w:rsidR="00040BD5" w:rsidRPr="00BD6F46" w:rsidRDefault="00040BD5" w:rsidP="00040BD5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0D23D3C" w14:textId="77777777" w:rsidR="00040BD5" w:rsidRPr="00BD6F46" w:rsidRDefault="00040BD5" w:rsidP="00040BD5">
      <w:pPr>
        <w:pStyle w:val="PL"/>
      </w:pPr>
      <w:r w:rsidRPr="00BD6F46">
        <w:t xml:space="preserve">        chargingCharacteristicsSelectionMode:</w:t>
      </w:r>
    </w:p>
    <w:p w14:paraId="2C83FFBD" w14:textId="77777777" w:rsidR="00040BD5" w:rsidRPr="00BD6F46" w:rsidRDefault="00040BD5" w:rsidP="00040BD5">
      <w:pPr>
        <w:pStyle w:val="PL"/>
      </w:pPr>
      <w:r w:rsidRPr="00BD6F46">
        <w:t xml:space="preserve">          $ref: '#/components/schemas/ChargingCharacteristicsSelectionMode'</w:t>
      </w:r>
    </w:p>
    <w:p w14:paraId="5EF6C070" w14:textId="77777777" w:rsidR="00040BD5" w:rsidRPr="00BD6F46" w:rsidRDefault="00040BD5" w:rsidP="00040BD5">
      <w:pPr>
        <w:pStyle w:val="PL"/>
      </w:pPr>
      <w:r w:rsidRPr="00BD6F46">
        <w:t xml:space="preserve">        startTime:</w:t>
      </w:r>
    </w:p>
    <w:p w14:paraId="3B416D2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5805D459" w14:textId="77777777" w:rsidR="00040BD5" w:rsidRPr="00BD6F46" w:rsidRDefault="00040BD5" w:rsidP="00040BD5">
      <w:pPr>
        <w:pStyle w:val="PL"/>
      </w:pPr>
      <w:r w:rsidRPr="00BD6F46">
        <w:t xml:space="preserve">        stopTime:</w:t>
      </w:r>
    </w:p>
    <w:p w14:paraId="72B05057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71071D07" w14:textId="77777777" w:rsidR="00040BD5" w:rsidRPr="00BD6F46" w:rsidRDefault="00040BD5" w:rsidP="00040BD5">
      <w:pPr>
        <w:pStyle w:val="PL"/>
      </w:pPr>
      <w:r w:rsidRPr="00BD6F46">
        <w:t xml:space="preserve">        3gppPSDataOffStatus:</w:t>
      </w:r>
    </w:p>
    <w:p w14:paraId="38F18676" w14:textId="77777777" w:rsidR="00040BD5" w:rsidRPr="00BD6F46" w:rsidRDefault="00040BD5" w:rsidP="00040BD5">
      <w:pPr>
        <w:pStyle w:val="PL"/>
      </w:pPr>
      <w:r w:rsidRPr="00BD6F46">
        <w:t xml:space="preserve">          $ref: '#/components/schemas/3GPPPSDataOffStatus'</w:t>
      </w:r>
    </w:p>
    <w:p w14:paraId="24C02C85" w14:textId="77777777" w:rsidR="00040BD5" w:rsidRPr="00BD6F46" w:rsidRDefault="00040BD5" w:rsidP="00040BD5">
      <w:pPr>
        <w:pStyle w:val="PL"/>
      </w:pPr>
      <w:r w:rsidRPr="00BD6F46">
        <w:t xml:space="preserve">        sessionStopIndicator:</w:t>
      </w:r>
    </w:p>
    <w:p w14:paraId="7B78A103" w14:textId="77777777" w:rsidR="00040BD5" w:rsidRPr="00BD6F46" w:rsidRDefault="00040BD5" w:rsidP="00040BD5">
      <w:pPr>
        <w:pStyle w:val="PL"/>
      </w:pPr>
      <w:r w:rsidRPr="00BD6F46">
        <w:t xml:space="preserve">          type: boolean</w:t>
      </w:r>
    </w:p>
    <w:p w14:paraId="5DC5E0DB" w14:textId="77777777" w:rsidR="00040BD5" w:rsidRPr="00BD6F46" w:rsidRDefault="00040BD5" w:rsidP="00040BD5">
      <w:pPr>
        <w:pStyle w:val="PL"/>
      </w:pPr>
      <w:r w:rsidRPr="00BD6F46">
        <w:t xml:space="preserve">        pduAddress:</w:t>
      </w:r>
    </w:p>
    <w:p w14:paraId="0B5019A3" w14:textId="77777777" w:rsidR="00040BD5" w:rsidRPr="00BD6F46" w:rsidRDefault="00040BD5" w:rsidP="00040BD5">
      <w:pPr>
        <w:pStyle w:val="PL"/>
      </w:pPr>
      <w:r w:rsidRPr="00BD6F46">
        <w:t xml:space="preserve">          $ref: '#/components/schemas/PDUAddress'</w:t>
      </w:r>
    </w:p>
    <w:p w14:paraId="1AF44128" w14:textId="77777777" w:rsidR="00040BD5" w:rsidRPr="00BD6F46" w:rsidRDefault="00040BD5" w:rsidP="00040BD5">
      <w:pPr>
        <w:pStyle w:val="PL"/>
      </w:pPr>
      <w:r w:rsidRPr="00BD6F46">
        <w:t xml:space="preserve">        diagnostics:</w:t>
      </w:r>
    </w:p>
    <w:p w14:paraId="27746530" w14:textId="77777777" w:rsidR="00040BD5" w:rsidRPr="00BD6F46" w:rsidRDefault="00040BD5" w:rsidP="00040BD5">
      <w:pPr>
        <w:pStyle w:val="PL"/>
      </w:pPr>
      <w:r w:rsidRPr="00BD6F46">
        <w:t xml:space="preserve">          $ref: '#/components/schemas/Diagnostics'</w:t>
      </w:r>
    </w:p>
    <w:p w14:paraId="375AAB1E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C637F15" w14:textId="77777777" w:rsidR="00040BD5" w:rsidRPr="00BD6F46" w:rsidRDefault="00040BD5" w:rsidP="00040BD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000F12AA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5D4BA28D" w14:textId="77777777" w:rsidR="00040BD5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39A7EE2A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7A689ACB" w14:textId="77777777" w:rsidR="00040BD5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A076046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8052117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67D34A04" w14:textId="77777777" w:rsidR="00040BD5" w:rsidRPr="00BD6F46" w:rsidRDefault="00040BD5" w:rsidP="00040BD5">
      <w:pPr>
        <w:pStyle w:val="PL"/>
      </w:pPr>
      <w:r w:rsidRPr="00BD6F46">
        <w:t xml:space="preserve">        servingCNPlmnId:</w:t>
      </w:r>
    </w:p>
    <w:p w14:paraId="2FCB736A" w14:textId="77777777" w:rsidR="00040BD5" w:rsidRDefault="00040BD5" w:rsidP="00040BD5">
      <w:pPr>
        <w:pStyle w:val="PL"/>
      </w:pPr>
      <w:r w:rsidRPr="00BD6F46">
        <w:t xml:space="preserve">          $ref: 'TS29571_CommonData.yaml#/components/schemas/PlmnId'</w:t>
      </w:r>
    </w:p>
    <w:p w14:paraId="2B177BEE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:</w:t>
      </w:r>
    </w:p>
    <w:p w14:paraId="3EFA2BCF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>
        <w:rPr>
          <w:noProof w:val="0"/>
        </w:rPr>
        <w:t>MA</w:t>
      </w:r>
      <w:r w:rsidRPr="0026330D">
        <w:rPr>
          <w:noProof w:val="0"/>
        </w:rPr>
        <w:t>PDUSessionInformation</w:t>
      </w:r>
      <w:r w:rsidRPr="00BD6F46">
        <w:t>'</w:t>
      </w:r>
    </w:p>
    <w:p w14:paraId="1E6F6F94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34185044" w14:textId="77777777" w:rsidR="00040BD5" w:rsidRPr="00BD6F46" w:rsidRDefault="00040BD5" w:rsidP="00040BD5">
      <w:pPr>
        <w:pStyle w:val="PL"/>
      </w:pPr>
      <w:r w:rsidRPr="00BD6F46">
        <w:t xml:space="preserve">        - pduSessionID</w:t>
      </w:r>
    </w:p>
    <w:p w14:paraId="23CC0FD4" w14:textId="77777777" w:rsidR="00040BD5" w:rsidRPr="00BD6F46" w:rsidRDefault="00040BD5" w:rsidP="00040BD5">
      <w:pPr>
        <w:pStyle w:val="PL"/>
      </w:pPr>
      <w:r w:rsidRPr="00BD6F46">
        <w:t xml:space="preserve">        - dnnId</w:t>
      </w:r>
    </w:p>
    <w:p w14:paraId="66880AA9" w14:textId="77777777" w:rsidR="00040BD5" w:rsidRPr="00BD6F46" w:rsidRDefault="00040BD5" w:rsidP="00040BD5">
      <w:pPr>
        <w:pStyle w:val="PL"/>
      </w:pPr>
      <w:r w:rsidRPr="00BD6F46">
        <w:t xml:space="preserve">    PDUContainerInformation:</w:t>
      </w:r>
    </w:p>
    <w:p w14:paraId="0C0DDCA6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AD68B53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63AB9969" w14:textId="77777777" w:rsidR="00040BD5" w:rsidRPr="00BD6F46" w:rsidRDefault="00040BD5" w:rsidP="00040BD5">
      <w:pPr>
        <w:pStyle w:val="PL"/>
      </w:pPr>
      <w:r w:rsidRPr="00BD6F46">
        <w:t xml:space="preserve">        timeofFirstUsage:</w:t>
      </w:r>
    </w:p>
    <w:p w14:paraId="49293C11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4DF239BB" w14:textId="77777777" w:rsidR="00040BD5" w:rsidRPr="00BD6F46" w:rsidRDefault="00040BD5" w:rsidP="00040BD5">
      <w:pPr>
        <w:pStyle w:val="PL"/>
      </w:pPr>
      <w:r w:rsidRPr="00BD6F46">
        <w:t xml:space="preserve">        timeofLastUsage:</w:t>
      </w:r>
    </w:p>
    <w:p w14:paraId="609DA7CE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1B3B60C1" w14:textId="77777777" w:rsidR="00040BD5" w:rsidRPr="00BD6F46" w:rsidRDefault="00040BD5" w:rsidP="00040BD5">
      <w:pPr>
        <w:pStyle w:val="PL"/>
      </w:pPr>
      <w:r w:rsidRPr="00BD6F46">
        <w:t xml:space="preserve">        qoSInformation:</w:t>
      </w:r>
    </w:p>
    <w:p w14:paraId="4FFB9A90" w14:textId="77777777" w:rsidR="00040BD5" w:rsidRDefault="00040BD5" w:rsidP="00040BD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026566F9" w14:textId="77777777" w:rsidR="00040BD5" w:rsidRDefault="00040BD5" w:rsidP="00040BD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72C1E13" w14:textId="77777777" w:rsidR="00040BD5" w:rsidRPr="00BD6F46" w:rsidRDefault="00040BD5" w:rsidP="00040BD5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428A7A8C" w14:textId="77777777" w:rsidR="00040BD5" w:rsidRPr="00F701ED" w:rsidRDefault="00040BD5" w:rsidP="00040BD5">
      <w:pPr>
        <w:pStyle w:val="PL"/>
        <w:rPr>
          <w:noProof w:val="0"/>
        </w:rPr>
      </w:pPr>
      <w:r w:rsidRPr="00F701ED">
        <w:rPr>
          <w:noProof w:val="0"/>
        </w:rPr>
        <w:t xml:space="preserve">        afChargingIdentifier:</w:t>
      </w:r>
    </w:p>
    <w:p w14:paraId="558C2DCE" w14:textId="77777777" w:rsidR="00040BD5" w:rsidRDefault="00040BD5" w:rsidP="00040BD5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'TS29571_CommonData.yaml#/components/schemas/ChargingId'</w:t>
      </w:r>
    </w:p>
    <w:p w14:paraId="7DC62A66" w14:textId="77777777" w:rsidR="00040BD5" w:rsidRPr="00F701ED" w:rsidRDefault="00040BD5" w:rsidP="00040BD5">
      <w:pPr>
        <w:pStyle w:val="PL"/>
        <w:rPr>
          <w:noProof w:val="0"/>
        </w:rPr>
      </w:pPr>
      <w:r w:rsidRPr="00F701ED">
        <w:rPr>
          <w:noProof w:val="0"/>
        </w:rPr>
        <w:t xml:space="preserve">        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r w:rsidRPr="00F701ED">
        <w:rPr>
          <w:noProof w:val="0"/>
        </w:rPr>
        <w:t>:</w:t>
      </w:r>
    </w:p>
    <w:p w14:paraId="365580D8" w14:textId="77777777" w:rsidR="00040BD5" w:rsidRPr="00F701ED" w:rsidRDefault="00040BD5" w:rsidP="00040BD5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093CA6A1" w14:textId="77777777" w:rsidR="00040BD5" w:rsidRPr="00BD6F46" w:rsidRDefault="00040BD5" w:rsidP="00040BD5">
      <w:pPr>
        <w:pStyle w:val="PL"/>
      </w:pPr>
      <w:r w:rsidRPr="00BD6F46">
        <w:t xml:space="preserve">        userLocationInformation:</w:t>
      </w:r>
    </w:p>
    <w:p w14:paraId="76D11EE4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4F9AF7B4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uetimeZone:</w:t>
      </w:r>
    </w:p>
    <w:p w14:paraId="071D9D5E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'TS29571_CommonData.yaml#/components/schemas/TimeZone'</w:t>
      </w:r>
    </w:p>
    <w:p w14:paraId="162AE4FC" w14:textId="77777777" w:rsidR="00040BD5" w:rsidRPr="00BD6F46" w:rsidRDefault="00040BD5" w:rsidP="00040BD5">
      <w:pPr>
        <w:pStyle w:val="PL"/>
      </w:pPr>
      <w:r w:rsidRPr="00BD6F46">
        <w:t xml:space="preserve">        rATType:</w:t>
      </w:r>
    </w:p>
    <w:p w14:paraId="069F561E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'TS29571_CommonData.yaml#/components/schemas/RatType'</w:t>
      </w:r>
    </w:p>
    <w:p w14:paraId="29B763B7" w14:textId="77777777" w:rsidR="00040BD5" w:rsidRPr="00BD6F46" w:rsidRDefault="00040BD5" w:rsidP="00040BD5">
      <w:pPr>
        <w:pStyle w:val="PL"/>
      </w:pPr>
      <w:r w:rsidRPr="00BD6F46">
        <w:t xml:space="preserve">        servingNodeID:</w:t>
      </w:r>
    </w:p>
    <w:p w14:paraId="7B791A66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6FF6C0B9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684C7B35" w14:textId="77777777" w:rsidR="00040BD5" w:rsidRPr="00BD6F46" w:rsidRDefault="00040BD5" w:rsidP="00040BD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91F7FC9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28763290" w14:textId="77777777" w:rsidR="00040BD5" w:rsidRPr="00BD6F46" w:rsidRDefault="00040BD5" w:rsidP="00040BD5">
      <w:pPr>
        <w:pStyle w:val="PL"/>
      </w:pPr>
      <w:r w:rsidRPr="00BD6F46">
        <w:t xml:space="preserve">        presenceReportingAreaInformation:</w:t>
      </w:r>
    </w:p>
    <w:p w14:paraId="597E9168" w14:textId="77777777" w:rsidR="00040BD5" w:rsidRPr="00BD6F46" w:rsidRDefault="00040BD5" w:rsidP="00040BD5">
      <w:pPr>
        <w:pStyle w:val="PL"/>
      </w:pPr>
      <w:r w:rsidRPr="00BD6F46">
        <w:t xml:space="preserve">          type: object</w:t>
      </w:r>
    </w:p>
    <w:p w14:paraId="679D2D7A" w14:textId="77777777" w:rsidR="00040BD5" w:rsidRPr="00BD6F46" w:rsidRDefault="00040BD5" w:rsidP="00040BD5">
      <w:pPr>
        <w:pStyle w:val="PL"/>
      </w:pPr>
      <w:r w:rsidRPr="00BD6F46">
        <w:t xml:space="preserve">          additionalProperties:</w:t>
      </w:r>
    </w:p>
    <w:p w14:paraId="13E69457" w14:textId="77777777" w:rsidR="00040BD5" w:rsidRPr="00BD6F46" w:rsidRDefault="00040BD5" w:rsidP="00040BD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FD57A1E" w14:textId="77777777" w:rsidR="00040BD5" w:rsidRPr="00BD6F46" w:rsidRDefault="00040BD5" w:rsidP="00040BD5">
      <w:pPr>
        <w:pStyle w:val="PL"/>
      </w:pPr>
      <w:r w:rsidRPr="00BD6F46">
        <w:t xml:space="preserve">          minProperties: 0</w:t>
      </w:r>
    </w:p>
    <w:p w14:paraId="0BBA8055" w14:textId="77777777" w:rsidR="00040BD5" w:rsidRPr="00BD6F46" w:rsidRDefault="00040BD5" w:rsidP="00040BD5">
      <w:pPr>
        <w:pStyle w:val="PL"/>
      </w:pPr>
      <w:r w:rsidRPr="00BD6F46">
        <w:t xml:space="preserve">        3gppPSDataOffStatus:</w:t>
      </w:r>
    </w:p>
    <w:p w14:paraId="0CD9EF89" w14:textId="77777777" w:rsidR="00040BD5" w:rsidRPr="00BD6F46" w:rsidRDefault="00040BD5" w:rsidP="00040BD5">
      <w:pPr>
        <w:pStyle w:val="PL"/>
      </w:pPr>
      <w:r w:rsidRPr="00BD6F46">
        <w:t xml:space="preserve">          $ref: '#/components/schemas/3GPPPSDataOffStatus'</w:t>
      </w:r>
    </w:p>
    <w:p w14:paraId="1FC70628" w14:textId="77777777" w:rsidR="00040BD5" w:rsidRPr="00BD6F46" w:rsidRDefault="00040BD5" w:rsidP="00040BD5">
      <w:pPr>
        <w:pStyle w:val="PL"/>
      </w:pPr>
      <w:r w:rsidRPr="00BD6F46">
        <w:t xml:space="preserve">        sponsorIdentity:</w:t>
      </w:r>
    </w:p>
    <w:p w14:paraId="3143E687" w14:textId="77777777" w:rsidR="00040BD5" w:rsidRPr="00BD6F46" w:rsidRDefault="00040BD5" w:rsidP="00040BD5">
      <w:pPr>
        <w:pStyle w:val="PL"/>
      </w:pPr>
      <w:r w:rsidRPr="00BD6F46">
        <w:t xml:space="preserve">          type: string</w:t>
      </w:r>
    </w:p>
    <w:p w14:paraId="14EF9326" w14:textId="77777777" w:rsidR="00040BD5" w:rsidRPr="00BD6F46" w:rsidRDefault="00040BD5" w:rsidP="00040BD5">
      <w:pPr>
        <w:pStyle w:val="PL"/>
      </w:pPr>
      <w:r w:rsidRPr="00BD6F46">
        <w:t xml:space="preserve">        applicationserviceProviderIdentity:</w:t>
      </w:r>
    </w:p>
    <w:p w14:paraId="45ECE4EF" w14:textId="77777777" w:rsidR="00040BD5" w:rsidRPr="00BD6F46" w:rsidRDefault="00040BD5" w:rsidP="00040BD5">
      <w:pPr>
        <w:pStyle w:val="PL"/>
      </w:pPr>
      <w:r w:rsidRPr="00BD6F46">
        <w:t xml:space="preserve">          type: string</w:t>
      </w:r>
    </w:p>
    <w:p w14:paraId="2C176D48" w14:textId="77777777" w:rsidR="00040BD5" w:rsidRPr="00BD6F46" w:rsidRDefault="00040BD5" w:rsidP="00040BD5">
      <w:pPr>
        <w:pStyle w:val="PL"/>
      </w:pPr>
      <w:r w:rsidRPr="00BD6F46">
        <w:t xml:space="preserve">        chargingRuleBaseName:</w:t>
      </w:r>
    </w:p>
    <w:p w14:paraId="19C82F70" w14:textId="77777777" w:rsidR="00040BD5" w:rsidRDefault="00040BD5" w:rsidP="00040BD5">
      <w:pPr>
        <w:pStyle w:val="PL"/>
      </w:pPr>
      <w:r w:rsidRPr="00BD6F46">
        <w:t xml:space="preserve">          type: string</w:t>
      </w:r>
    </w:p>
    <w:p w14:paraId="2FD08BB8" w14:textId="77777777" w:rsidR="00040BD5" w:rsidRDefault="00040BD5" w:rsidP="00040BD5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6E8CD5E0" w14:textId="77777777" w:rsidR="00040BD5" w:rsidRDefault="00040BD5" w:rsidP="00040BD5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BF5EFE2" w14:textId="77777777" w:rsidR="00040BD5" w:rsidRDefault="00040BD5" w:rsidP="00040BD5">
      <w:pPr>
        <w:pStyle w:val="PL"/>
      </w:pPr>
      <w:r>
        <w:t xml:space="preserve">       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t>:</w:t>
      </w:r>
    </w:p>
    <w:p w14:paraId="15006E2C" w14:textId="77777777" w:rsidR="00040BD5" w:rsidRDefault="00040BD5" w:rsidP="00040BD5">
      <w:pPr>
        <w:pStyle w:val="PL"/>
      </w:pPr>
      <w:r>
        <w:t xml:space="preserve">          $ref: 'TS29512_Npcf_SMPolicyControl.yaml#/components/schemas/SteeringMode'</w:t>
      </w:r>
    </w:p>
    <w:p w14:paraId="4C8F42E2" w14:textId="77777777" w:rsidR="00040BD5" w:rsidRDefault="00040BD5" w:rsidP="00040BD5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2F05BB15" w14:textId="77777777" w:rsidR="00040BD5" w:rsidRPr="00BD6F46" w:rsidRDefault="00040BD5" w:rsidP="00040BD5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09E6EC73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7B09A6C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3C4F360C" w14:textId="77777777" w:rsidR="00040BD5" w:rsidRDefault="00040BD5" w:rsidP="00040BD5">
      <w:pPr>
        <w:pStyle w:val="PL"/>
      </w:pPr>
      <w:r w:rsidRPr="00BD6F46">
        <w:t xml:space="preserve">          type: </w:t>
      </w:r>
      <w:r>
        <w:t>integer</w:t>
      </w:r>
    </w:p>
    <w:p w14:paraId="45D92E9E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37DE4F72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69A9F67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54E22E33" w14:textId="77777777" w:rsidR="00040BD5" w:rsidRDefault="00040BD5" w:rsidP="00040BD5">
      <w:pPr>
        <w:pStyle w:val="PL"/>
      </w:pPr>
      <w:r w:rsidRPr="00BD6F46">
        <w:t xml:space="preserve">          type: string</w:t>
      </w:r>
    </w:p>
    <w:p w14:paraId="0413371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70344729" w14:textId="77777777" w:rsidR="00040BD5" w:rsidRDefault="00040BD5" w:rsidP="00040BD5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ServiceExperienceInfo</w:t>
      </w:r>
      <w:r w:rsidRPr="00BD6F46">
        <w:t>'</w:t>
      </w:r>
    </w:p>
    <w:p w14:paraId="209AF4BF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73ABF8CF" w14:textId="77777777" w:rsidR="00040BD5" w:rsidRDefault="00040BD5" w:rsidP="00040BD5">
      <w:pPr>
        <w:pStyle w:val="PL"/>
      </w:pPr>
      <w:r w:rsidRPr="00BD6F46">
        <w:t xml:space="preserve">          type: </w:t>
      </w:r>
      <w:r>
        <w:t>integer</w:t>
      </w:r>
    </w:p>
    <w:p w14:paraId="27750A99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50244A8D" w14:textId="77777777" w:rsidR="00040BD5" w:rsidRDefault="00040BD5" w:rsidP="00040BD5">
      <w:pPr>
        <w:pStyle w:val="PL"/>
      </w:pPr>
      <w:r w:rsidRPr="00BD6F46">
        <w:t xml:space="preserve">          type: </w:t>
      </w:r>
      <w:r>
        <w:t>integer</w:t>
      </w:r>
    </w:p>
    <w:p w14:paraId="1B4CDB3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6E81A3B7" w14:textId="77777777" w:rsidR="00040BD5" w:rsidRDefault="00040BD5" w:rsidP="00040BD5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_CommonData.yaml#/components/schemas/</w:t>
      </w:r>
      <w:r>
        <w:t>NsiLoadLevelInfo</w:t>
      </w:r>
      <w:r w:rsidRPr="00BD6F46">
        <w:t>'</w:t>
      </w:r>
    </w:p>
    <w:p w14:paraId="7E72972B" w14:textId="77777777" w:rsidR="00040BD5" w:rsidRDefault="00040BD5" w:rsidP="00040BD5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0D1E37D9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B51309C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54C2B407" w14:textId="77777777" w:rsidR="00040BD5" w:rsidRPr="00BD6F46" w:rsidRDefault="00040BD5" w:rsidP="00040BD5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4C8144D6" w14:textId="77777777" w:rsidR="00040BD5" w:rsidRDefault="00040BD5" w:rsidP="00040BD5">
      <w:pPr>
        <w:pStyle w:val="PL"/>
      </w:pPr>
      <w:r w:rsidRPr="00BD6F46">
        <w:t xml:space="preserve">          $ref: 'TS29571_CommonData.yaml#/components/schemas/Snssai'</w:t>
      </w:r>
    </w:p>
    <w:p w14:paraId="163AACD9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6405B1E8" w14:textId="77777777" w:rsidR="00040BD5" w:rsidRPr="00BD6F46" w:rsidRDefault="00040BD5" w:rsidP="00040BD5">
      <w:pPr>
        <w:pStyle w:val="PL"/>
      </w:pPr>
      <w:r w:rsidRPr="00BD6F46">
        <w:t xml:space="preserve">        - sNSSAI</w:t>
      </w:r>
    </w:p>
    <w:p w14:paraId="49871082" w14:textId="77777777" w:rsidR="00040BD5" w:rsidRPr="00BD6F46" w:rsidRDefault="00040BD5" w:rsidP="00040BD5">
      <w:pPr>
        <w:pStyle w:val="PL"/>
      </w:pPr>
      <w:r w:rsidRPr="00BD6F46">
        <w:t xml:space="preserve">    NetworkSlicingInfo:</w:t>
      </w:r>
    </w:p>
    <w:p w14:paraId="5D913566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26BA72A8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59CD6063" w14:textId="77777777" w:rsidR="00040BD5" w:rsidRPr="00BD6F46" w:rsidRDefault="00040BD5" w:rsidP="00040BD5">
      <w:pPr>
        <w:pStyle w:val="PL"/>
      </w:pPr>
      <w:r w:rsidRPr="00BD6F46">
        <w:t xml:space="preserve">        sNSSAI:</w:t>
      </w:r>
    </w:p>
    <w:p w14:paraId="36F78923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'TS29571_CommonData.yaml#/components/schemas/Snssai'</w:t>
      </w:r>
    </w:p>
    <w:p w14:paraId="5154CF04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3D96BB59" w14:textId="77777777" w:rsidR="00040BD5" w:rsidRPr="00BD6F46" w:rsidRDefault="00040BD5" w:rsidP="00040BD5">
      <w:pPr>
        <w:pStyle w:val="PL"/>
      </w:pPr>
      <w:r w:rsidRPr="00BD6F46">
        <w:t xml:space="preserve">        - sNSSAI</w:t>
      </w:r>
    </w:p>
    <w:p w14:paraId="5A9E1893" w14:textId="77777777" w:rsidR="00040BD5" w:rsidRPr="00BD6F46" w:rsidRDefault="00040BD5" w:rsidP="00040BD5">
      <w:pPr>
        <w:pStyle w:val="PL"/>
      </w:pPr>
      <w:r w:rsidRPr="00BD6F46">
        <w:t xml:space="preserve">    PDUAddress:</w:t>
      </w:r>
    </w:p>
    <w:p w14:paraId="7E21B809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6E9E1C0A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42A6A5B1" w14:textId="77777777" w:rsidR="00040BD5" w:rsidRPr="00BD6F46" w:rsidRDefault="00040BD5" w:rsidP="00040BD5">
      <w:pPr>
        <w:pStyle w:val="PL"/>
      </w:pPr>
      <w:r w:rsidRPr="00BD6F46">
        <w:t xml:space="preserve">        pduIPv4Address:</w:t>
      </w:r>
    </w:p>
    <w:p w14:paraId="0E2F4D19" w14:textId="77777777" w:rsidR="00040BD5" w:rsidRPr="00BD6F46" w:rsidRDefault="00040BD5" w:rsidP="00040BD5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47AD6ABC" w14:textId="77777777" w:rsidR="00040BD5" w:rsidRPr="00BD6F46" w:rsidRDefault="00040BD5" w:rsidP="00040BD5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62E4800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'TS29571_CommonData.yaml#/components/schemas/Ipv6Addr'</w:t>
      </w:r>
    </w:p>
    <w:p w14:paraId="7311065A" w14:textId="77777777" w:rsidR="00040BD5" w:rsidRPr="00BD6F46" w:rsidRDefault="00040BD5" w:rsidP="00040BD5">
      <w:pPr>
        <w:pStyle w:val="PL"/>
      </w:pPr>
      <w:r w:rsidRPr="00BD6F46">
        <w:t xml:space="preserve">        pduAddressprefixlength:</w:t>
      </w:r>
    </w:p>
    <w:p w14:paraId="6F2D9B29" w14:textId="77777777" w:rsidR="00040BD5" w:rsidRPr="00BD6F46" w:rsidRDefault="00040BD5" w:rsidP="00040BD5">
      <w:pPr>
        <w:pStyle w:val="PL"/>
      </w:pPr>
      <w:r w:rsidRPr="00BD6F46">
        <w:t xml:space="preserve">          type: integer</w:t>
      </w:r>
    </w:p>
    <w:p w14:paraId="43A66676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1B58C5D" w14:textId="77777777" w:rsidR="00040BD5" w:rsidRPr="00BD6F46" w:rsidRDefault="00040BD5" w:rsidP="00040BD5">
      <w:pPr>
        <w:pStyle w:val="PL"/>
      </w:pPr>
      <w:r w:rsidRPr="00BD6F46">
        <w:t xml:space="preserve">          type: boolean</w:t>
      </w:r>
    </w:p>
    <w:p w14:paraId="0CD6C147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25C16D14" w14:textId="77777777" w:rsidR="00040BD5" w:rsidRPr="00BD6F46" w:rsidRDefault="00040BD5" w:rsidP="00040BD5">
      <w:pPr>
        <w:pStyle w:val="PL"/>
      </w:pPr>
      <w:r w:rsidRPr="00BD6F46">
        <w:t xml:space="preserve">          type: boolean</w:t>
      </w:r>
    </w:p>
    <w:p w14:paraId="08825928" w14:textId="77777777" w:rsidR="00040BD5" w:rsidRPr="00BD6F46" w:rsidRDefault="00040BD5" w:rsidP="00040BD5">
      <w:pPr>
        <w:pStyle w:val="PL"/>
      </w:pPr>
      <w:r w:rsidRPr="00BD6F46">
        <w:t xml:space="preserve">    ServingNetworkFunctionID:</w:t>
      </w:r>
    </w:p>
    <w:p w14:paraId="0BA3128D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A0B557C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6FDB3A9B" w14:textId="77777777" w:rsidR="00040BD5" w:rsidRPr="00BD6F46" w:rsidRDefault="00040BD5" w:rsidP="00040BD5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48642DDD" w14:textId="77777777" w:rsidR="00040BD5" w:rsidRDefault="00040BD5" w:rsidP="00040BD5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4640644E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2F54E931" w14:textId="77777777" w:rsidR="00040BD5" w:rsidRDefault="00040BD5" w:rsidP="00040BD5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6782C302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1E800523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- servingNetworkFunction</w:t>
      </w:r>
      <w:r>
        <w:t>Information</w:t>
      </w:r>
    </w:p>
    <w:p w14:paraId="3051C849" w14:textId="77777777" w:rsidR="00040BD5" w:rsidRPr="00BD6F46" w:rsidRDefault="00040BD5" w:rsidP="00040BD5">
      <w:pPr>
        <w:pStyle w:val="PL"/>
      </w:pPr>
      <w:r w:rsidRPr="00BD6F46">
        <w:t xml:space="preserve">    RoamingQBCInformation:</w:t>
      </w:r>
    </w:p>
    <w:p w14:paraId="4C7D77AE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4651BEA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35ECA159" w14:textId="77777777" w:rsidR="00040BD5" w:rsidRPr="00BD6F46" w:rsidRDefault="00040BD5" w:rsidP="00040BD5">
      <w:pPr>
        <w:pStyle w:val="PL"/>
      </w:pPr>
      <w:r w:rsidRPr="00BD6F46">
        <w:t xml:space="preserve">        multipleQFIcontainer:</w:t>
      </w:r>
    </w:p>
    <w:p w14:paraId="51F695CB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7BDD6B01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785EF288" w14:textId="77777777" w:rsidR="00040BD5" w:rsidRPr="00BD6F46" w:rsidRDefault="00040BD5" w:rsidP="00040BD5">
      <w:pPr>
        <w:pStyle w:val="PL"/>
      </w:pPr>
      <w:r w:rsidRPr="00BD6F46">
        <w:t xml:space="preserve">            $ref: '#/components/schemas/MultipleQFIcontainer'</w:t>
      </w:r>
    </w:p>
    <w:p w14:paraId="6D8B3E45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11E0C871" w14:textId="77777777" w:rsidR="00040BD5" w:rsidRPr="00BD6F46" w:rsidRDefault="00040BD5" w:rsidP="00040BD5">
      <w:pPr>
        <w:pStyle w:val="PL"/>
      </w:pPr>
      <w:r w:rsidRPr="00BD6F46">
        <w:t xml:space="preserve">        uPFID:</w:t>
      </w:r>
    </w:p>
    <w:p w14:paraId="777655C3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'TS29571_CommonData.yaml#/components/schemas/NfInstanceId'</w:t>
      </w:r>
    </w:p>
    <w:p w14:paraId="11C51B52" w14:textId="77777777" w:rsidR="00040BD5" w:rsidRPr="00BD6F46" w:rsidRDefault="00040BD5" w:rsidP="00040BD5">
      <w:pPr>
        <w:pStyle w:val="PL"/>
      </w:pPr>
      <w:r w:rsidRPr="00BD6F46">
        <w:t xml:space="preserve">        roamingChargingProfile:</w:t>
      </w:r>
    </w:p>
    <w:p w14:paraId="51B5C778" w14:textId="77777777" w:rsidR="00040BD5" w:rsidRPr="00BD6F46" w:rsidRDefault="00040BD5" w:rsidP="00040BD5">
      <w:pPr>
        <w:pStyle w:val="PL"/>
      </w:pPr>
      <w:r w:rsidRPr="00BD6F46">
        <w:t xml:space="preserve">          $ref: '#/components/schemas/RoamingChargingProfile'</w:t>
      </w:r>
    </w:p>
    <w:p w14:paraId="45B226A7" w14:textId="77777777" w:rsidR="00040BD5" w:rsidRPr="00BD6F46" w:rsidRDefault="00040BD5" w:rsidP="00040BD5">
      <w:pPr>
        <w:pStyle w:val="PL"/>
      </w:pPr>
      <w:r w:rsidRPr="00BD6F46">
        <w:t xml:space="preserve">    MultipleQFIcontainer:</w:t>
      </w:r>
    </w:p>
    <w:p w14:paraId="5E81A943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2F474BF4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5D399699" w14:textId="77777777" w:rsidR="00040BD5" w:rsidRPr="00BD6F46" w:rsidRDefault="00040BD5" w:rsidP="00040BD5">
      <w:pPr>
        <w:pStyle w:val="PL"/>
      </w:pPr>
      <w:r w:rsidRPr="00BD6F46">
        <w:t xml:space="preserve">        triggers:</w:t>
      </w:r>
    </w:p>
    <w:p w14:paraId="055345F3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66AF3100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69F7AFE7" w14:textId="77777777" w:rsidR="00040BD5" w:rsidRPr="00BD6F46" w:rsidRDefault="00040BD5" w:rsidP="00040BD5">
      <w:pPr>
        <w:pStyle w:val="PL"/>
      </w:pPr>
      <w:r w:rsidRPr="00BD6F46">
        <w:t xml:space="preserve">            $ref: '#/components/schemas/Trigger'</w:t>
      </w:r>
    </w:p>
    <w:p w14:paraId="5E242821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2C245374" w14:textId="77777777" w:rsidR="00040BD5" w:rsidRPr="00BD6F46" w:rsidRDefault="00040BD5" w:rsidP="00040BD5">
      <w:pPr>
        <w:pStyle w:val="PL"/>
      </w:pPr>
      <w:r w:rsidRPr="00BD6F46">
        <w:t xml:space="preserve">        triggerTimestamp:</w:t>
      </w:r>
    </w:p>
    <w:p w14:paraId="08A25E56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5809D0DF" w14:textId="77777777" w:rsidR="00040BD5" w:rsidRPr="00BD6F46" w:rsidRDefault="00040BD5" w:rsidP="00040BD5">
      <w:pPr>
        <w:pStyle w:val="PL"/>
      </w:pPr>
      <w:r w:rsidRPr="00BD6F46">
        <w:t xml:space="preserve">        time:</w:t>
      </w:r>
    </w:p>
    <w:p w14:paraId="0B9EEDB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'TS29571_CommonData.yaml#/components/schemas/Uint32'</w:t>
      </w:r>
    </w:p>
    <w:p w14:paraId="6B12D5EE" w14:textId="77777777" w:rsidR="00040BD5" w:rsidRPr="00BD6F46" w:rsidRDefault="00040BD5" w:rsidP="00040BD5">
      <w:pPr>
        <w:pStyle w:val="PL"/>
      </w:pPr>
      <w:r w:rsidRPr="00BD6F46">
        <w:t xml:space="preserve">        totalVolume:</w:t>
      </w:r>
    </w:p>
    <w:p w14:paraId="4CA5F1BD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1537B741" w14:textId="77777777" w:rsidR="00040BD5" w:rsidRPr="00BD6F46" w:rsidRDefault="00040BD5" w:rsidP="00040BD5">
      <w:pPr>
        <w:pStyle w:val="PL"/>
      </w:pPr>
      <w:r w:rsidRPr="00BD6F46">
        <w:t xml:space="preserve">        uplinkVolume:</w:t>
      </w:r>
    </w:p>
    <w:p w14:paraId="157DF90E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1CC849A8" w14:textId="77777777" w:rsidR="00040BD5" w:rsidRPr="00BD6F46" w:rsidRDefault="00040BD5" w:rsidP="00040BD5">
      <w:pPr>
        <w:pStyle w:val="PL"/>
      </w:pPr>
      <w:r w:rsidRPr="00BD6F46">
        <w:t xml:space="preserve">        downlinkVolume:</w:t>
      </w:r>
    </w:p>
    <w:p w14:paraId="4ABE7504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079C0322" w14:textId="77777777" w:rsidR="00040BD5" w:rsidRPr="00BD6F46" w:rsidRDefault="00040BD5" w:rsidP="00040BD5">
      <w:pPr>
        <w:pStyle w:val="PL"/>
      </w:pPr>
      <w:r w:rsidRPr="00BD6F46">
        <w:t xml:space="preserve">        localSequenceNumber:</w:t>
      </w:r>
    </w:p>
    <w:p w14:paraId="0730D951" w14:textId="77777777" w:rsidR="00040BD5" w:rsidRPr="00BD6F46" w:rsidRDefault="00040BD5" w:rsidP="00040BD5">
      <w:pPr>
        <w:pStyle w:val="PL"/>
      </w:pPr>
      <w:r w:rsidRPr="00BD6F46">
        <w:t xml:space="preserve">          type: integer</w:t>
      </w:r>
    </w:p>
    <w:p w14:paraId="780DA11C" w14:textId="77777777" w:rsidR="00040BD5" w:rsidRPr="00BD6F46" w:rsidRDefault="00040BD5" w:rsidP="00040BD5">
      <w:pPr>
        <w:pStyle w:val="PL"/>
      </w:pPr>
      <w:r w:rsidRPr="00BD6F46">
        <w:t xml:space="preserve">        qFIContainerInformation:</w:t>
      </w:r>
    </w:p>
    <w:p w14:paraId="3DEAA137" w14:textId="77777777" w:rsidR="00040BD5" w:rsidRPr="00BD6F46" w:rsidRDefault="00040BD5" w:rsidP="00040BD5">
      <w:pPr>
        <w:pStyle w:val="PL"/>
      </w:pPr>
      <w:r w:rsidRPr="00BD6F46">
        <w:t xml:space="preserve">          $ref: '#/components/schemas/QFIContainerInformation'</w:t>
      </w:r>
    </w:p>
    <w:p w14:paraId="6D378023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053BB1A9" w14:textId="77777777" w:rsidR="00040BD5" w:rsidRPr="00BD6F46" w:rsidRDefault="00040BD5" w:rsidP="00040BD5">
      <w:pPr>
        <w:pStyle w:val="PL"/>
      </w:pPr>
      <w:r w:rsidRPr="00BD6F46">
        <w:t xml:space="preserve">        - localSequenceNumber</w:t>
      </w:r>
    </w:p>
    <w:p w14:paraId="5E1B4615" w14:textId="77777777" w:rsidR="00040BD5" w:rsidRPr="00AA3D43" w:rsidRDefault="00040BD5" w:rsidP="00040BD5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575C7B7A" w14:textId="77777777" w:rsidR="00040BD5" w:rsidRPr="00AA3D43" w:rsidRDefault="00040BD5" w:rsidP="00040BD5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11F9EE16" w14:textId="77777777" w:rsidR="00040BD5" w:rsidRPr="00AA3D43" w:rsidRDefault="00040BD5" w:rsidP="00040BD5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C2F71A6" w14:textId="77777777" w:rsidR="00040BD5" w:rsidRPr="00AA3D43" w:rsidRDefault="00040BD5" w:rsidP="00040BD5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0327B4DE" w14:textId="77777777" w:rsidR="00040BD5" w:rsidRPr="00BD6F46" w:rsidRDefault="00040BD5" w:rsidP="00040BD5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255247AC" w14:textId="77777777" w:rsidR="00040BD5" w:rsidRDefault="00040BD5" w:rsidP="00040BD5">
      <w:pPr>
        <w:pStyle w:val="PL"/>
      </w:pPr>
      <w:r>
        <w:t xml:space="preserve">        reportTime:</w:t>
      </w:r>
    </w:p>
    <w:p w14:paraId="60944C9A" w14:textId="77777777" w:rsidR="00040BD5" w:rsidRDefault="00040BD5" w:rsidP="00040BD5">
      <w:pPr>
        <w:pStyle w:val="PL"/>
      </w:pPr>
      <w:r>
        <w:t xml:space="preserve">          $ref: 'TS29571_CommonData.yaml#/components/schemas/DateTime'</w:t>
      </w:r>
    </w:p>
    <w:p w14:paraId="344BACDA" w14:textId="77777777" w:rsidR="00040BD5" w:rsidRPr="00BD6F46" w:rsidRDefault="00040BD5" w:rsidP="00040BD5">
      <w:pPr>
        <w:pStyle w:val="PL"/>
      </w:pPr>
      <w:r w:rsidRPr="00BD6F46">
        <w:t xml:space="preserve">        timeofFirstUsage:</w:t>
      </w:r>
    </w:p>
    <w:p w14:paraId="5632F92A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7C8DB584" w14:textId="77777777" w:rsidR="00040BD5" w:rsidRPr="00BD6F46" w:rsidRDefault="00040BD5" w:rsidP="00040BD5">
      <w:pPr>
        <w:pStyle w:val="PL"/>
      </w:pPr>
      <w:r w:rsidRPr="00BD6F46">
        <w:t xml:space="preserve">        timeofLastUsage:</w:t>
      </w:r>
    </w:p>
    <w:p w14:paraId="6379936B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4A19637C" w14:textId="77777777" w:rsidR="00040BD5" w:rsidRPr="00BD6F46" w:rsidRDefault="00040BD5" w:rsidP="00040BD5">
      <w:pPr>
        <w:pStyle w:val="PL"/>
      </w:pPr>
      <w:r w:rsidRPr="00BD6F46">
        <w:t xml:space="preserve">        qoSInformation:</w:t>
      </w:r>
    </w:p>
    <w:p w14:paraId="4B0A704D" w14:textId="77777777" w:rsidR="00040BD5" w:rsidRDefault="00040BD5" w:rsidP="00040BD5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6A831528" w14:textId="77777777" w:rsidR="00040BD5" w:rsidRDefault="00040BD5" w:rsidP="00040BD5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1CFA1E8" w14:textId="77777777" w:rsidR="00040BD5" w:rsidRPr="00BD6F46" w:rsidRDefault="00040BD5" w:rsidP="00040BD5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55831D38" w14:textId="77777777" w:rsidR="00040BD5" w:rsidRPr="00BD6F46" w:rsidRDefault="00040BD5" w:rsidP="00040BD5">
      <w:pPr>
        <w:pStyle w:val="PL"/>
      </w:pPr>
      <w:r w:rsidRPr="00BD6F46">
        <w:t xml:space="preserve">        userLocationInformation:</w:t>
      </w:r>
    </w:p>
    <w:p w14:paraId="2204C251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2B9F5027" w14:textId="77777777" w:rsidR="00040BD5" w:rsidRPr="00BD6F46" w:rsidRDefault="00040BD5" w:rsidP="00040BD5">
      <w:pPr>
        <w:pStyle w:val="PL"/>
      </w:pPr>
      <w:r w:rsidRPr="00BD6F46">
        <w:t xml:space="preserve">        uetimeZone:</w:t>
      </w:r>
    </w:p>
    <w:p w14:paraId="19D2C0E3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'TS29571_CommonData.yaml#/components/schemas/TimeZone'</w:t>
      </w:r>
    </w:p>
    <w:p w14:paraId="453E7A57" w14:textId="77777777" w:rsidR="00040BD5" w:rsidRPr="00BD6F46" w:rsidRDefault="00040BD5" w:rsidP="00040BD5">
      <w:pPr>
        <w:pStyle w:val="PL"/>
      </w:pPr>
      <w:r w:rsidRPr="00BD6F46">
        <w:t xml:space="preserve">        presenceReportingAreaInformation:</w:t>
      </w:r>
    </w:p>
    <w:p w14:paraId="08E82616" w14:textId="77777777" w:rsidR="00040BD5" w:rsidRPr="00BD6F46" w:rsidRDefault="00040BD5" w:rsidP="00040BD5">
      <w:pPr>
        <w:pStyle w:val="PL"/>
      </w:pPr>
      <w:r w:rsidRPr="00BD6F46">
        <w:t xml:space="preserve">          type: object</w:t>
      </w:r>
    </w:p>
    <w:p w14:paraId="4D09E299" w14:textId="77777777" w:rsidR="00040BD5" w:rsidRPr="00BD6F46" w:rsidRDefault="00040BD5" w:rsidP="00040BD5">
      <w:pPr>
        <w:pStyle w:val="PL"/>
      </w:pPr>
      <w:r w:rsidRPr="00BD6F46">
        <w:t xml:space="preserve">          additionalProperties:</w:t>
      </w:r>
    </w:p>
    <w:p w14:paraId="0F46E1CD" w14:textId="77777777" w:rsidR="00040BD5" w:rsidRPr="00BD6F46" w:rsidRDefault="00040BD5" w:rsidP="00040BD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D511D43" w14:textId="77777777" w:rsidR="00040BD5" w:rsidRPr="00BD6F46" w:rsidRDefault="00040BD5" w:rsidP="00040BD5">
      <w:pPr>
        <w:pStyle w:val="PL"/>
      </w:pPr>
      <w:r w:rsidRPr="00BD6F46">
        <w:t xml:space="preserve">          minProperties: 0</w:t>
      </w:r>
    </w:p>
    <w:p w14:paraId="1BDC5820" w14:textId="77777777" w:rsidR="00040BD5" w:rsidRPr="00BD6F46" w:rsidRDefault="00040BD5" w:rsidP="00040BD5">
      <w:pPr>
        <w:pStyle w:val="PL"/>
      </w:pPr>
      <w:r w:rsidRPr="00BD6F46">
        <w:t xml:space="preserve">        rATType:</w:t>
      </w:r>
    </w:p>
    <w:p w14:paraId="6F2D93B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'TS29571_CommonData.yaml#/components/schemas/RatType'</w:t>
      </w:r>
    </w:p>
    <w:p w14:paraId="428900B7" w14:textId="77777777" w:rsidR="00040BD5" w:rsidRPr="00BD6F46" w:rsidRDefault="00040BD5" w:rsidP="00040BD5">
      <w:pPr>
        <w:pStyle w:val="PL"/>
      </w:pPr>
      <w:r w:rsidRPr="00BD6F46">
        <w:t xml:space="preserve">        servingNetworkFunctionID:</w:t>
      </w:r>
    </w:p>
    <w:p w14:paraId="1CED4486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556A8C90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739F5FE1" w14:textId="77777777" w:rsidR="00040BD5" w:rsidRPr="00BD6F46" w:rsidRDefault="00040BD5" w:rsidP="00040BD5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42E2656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398184CA" w14:textId="77777777" w:rsidR="00040BD5" w:rsidRPr="00BD6F46" w:rsidRDefault="00040BD5" w:rsidP="00040BD5">
      <w:pPr>
        <w:pStyle w:val="PL"/>
      </w:pPr>
      <w:r w:rsidRPr="00BD6F46">
        <w:t xml:space="preserve">        3gppPSDataOffStatus:</w:t>
      </w:r>
    </w:p>
    <w:p w14:paraId="38D0012A" w14:textId="77777777" w:rsidR="00040BD5" w:rsidRDefault="00040BD5" w:rsidP="00040BD5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1EC9828C" w14:textId="77777777" w:rsidR="00040BD5" w:rsidRDefault="00040BD5" w:rsidP="00040BD5">
      <w:pPr>
        <w:pStyle w:val="PL"/>
      </w:pPr>
      <w:r>
        <w:t xml:space="preserve">        3gppChargingId:</w:t>
      </w:r>
    </w:p>
    <w:p w14:paraId="33A209FB" w14:textId="77777777" w:rsidR="00040BD5" w:rsidRDefault="00040BD5" w:rsidP="00040BD5">
      <w:pPr>
        <w:pStyle w:val="PL"/>
      </w:pPr>
      <w:r>
        <w:t xml:space="preserve">          $ref: 'TS29571_CommonData.yaml#/components/schemas/ChargingId'</w:t>
      </w:r>
    </w:p>
    <w:p w14:paraId="6A65A2D8" w14:textId="77777777" w:rsidR="00040BD5" w:rsidRDefault="00040BD5" w:rsidP="00040BD5">
      <w:pPr>
        <w:pStyle w:val="PL"/>
      </w:pPr>
      <w:r>
        <w:t xml:space="preserve">        diagnostics:</w:t>
      </w:r>
    </w:p>
    <w:p w14:paraId="58252F4E" w14:textId="77777777" w:rsidR="00040BD5" w:rsidRDefault="00040BD5" w:rsidP="00040BD5">
      <w:pPr>
        <w:pStyle w:val="PL"/>
      </w:pPr>
      <w:r>
        <w:t xml:space="preserve">          $ref: '#/components/schemas/Diagnostics'</w:t>
      </w:r>
    </w:p>
    <w:p w14:paraId="2594A053" w14:textId="77777777" w:rsidR="00040BD5" w:rsidRDefault="00040BD5" w:rsidP="00040BD5">
      <w:pPr>
        <w:pStyle w:val="PL"/>
      </w:pPr>
      <w:r>
        <w:t xml:space="preserve">        enhancedDiagnostics:</w:t>
      </w:r>
    </w:p>
    <w:p w14:paraId="51D75396" w14:textId="77777777" w:rsidR="00040BD5" w:rsidRDefault="00040BD5" w:rsidP="00040BD5">
      <w:pPr>
        <w:pStyle w:val="PL"/>
      </w:pPr>
      <w:r>
        <w:t xml:space="preserve">          type: array</w:t>
      </w:r>
    </w:p>
    <w:p w14:paraId="4CAE8D9D" w14:textId="77777777" w:rsidR="00040BD5" w:rsidRDefault="00040BD5" w:rsidP="00040BD5">
      <w:pPr>
        <w:pStyle w:val="PL"/>
      </w:pPr>
      <w:r>
        <w:t xml:space="preserve">          items:</w:t>
      </w:r>
    </w:p>
    <w:p w14:paraId="5F7B9DFE" w14:textId="77777777" w:rsidR="00040BD5" w:rsidRPr="008E7798" w:rsidRDefault="00040BD5" w:rsidP="00040BD5">
      <w:pPr>
        <w:pStyle w:val="PL"/>
        <w:rPr>
          <w:noProof w:val="0"/>
        </w:rPr>
      </w:pPr>
      <w:r>
        <w:t xml:space="preserve">            type: string</w:t>
      </w:r>
    </w:p>
    <w:p w14:paraId="246910F0" w14:textId="77777777" w:rsidR="00040BD5" w:rsidRPr="008E7798" w:rsidRDefault="00040BD5" w:rsidP="00040BD5">
      <w:pPr>
        <w:pStyle w:val="PL"/>
        <w:rPr>
          <w:noProof w:val="0"/>
        </w:rPr>
      </w:pPr>
      <w:r w:rsidRPr="008E7798">
        <w:rPr>
          <w:noProof w:val="0"/>
        </w:rPr>
        <w:lastRenderedPageBreak/>
        <w:t xml:space="preserve">      required:</w:t>
      </w:r>
    </w:p>
    <w:p w14:paraId="6DBB7DBC" w14:textId="77777777" w:rsidR="00040BD5" w:rsidRPr="00BD6F46" w:rsidRDefault="00040BD5" w:rsidP="00040BD5">
      <w:pPr>
        <w:pStyle w:val="PL"/>
      </w:pPr>
      <w:r w:rsidRPr="008E7798">
        <w:rPr>
          <w:noProof w:val="0"/>
        </w:rPr>
        <w:t xml:space="preserve">        - reportTime</w:t>
      </w:r>
    </w:p>
    <w:p w14:paraId="4CD37820" w14:textId="77777777" w:rsidR="00040BD5" w:rsidRPr="00BD6F46" w:rsidRDefault="00040BD5" w:rsidP="00040BD5">
      <w:pPr>
        <w:pStyle w:val="PL"/>
      </w:pPr>
      <w:r w:rsidRPr="00BD6F46">
        <w:t xml:space="preserve">    RoamingChargingProfile:</w:t>
      </w:r>
    </w:p>
    <w:p w14:paraId="67B453F1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0C05291C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3D06C182" w14:textId="77777777" w:rsidR="00040BD5" w:rsidRPr="00BD6F46" w:rsidRDefault="00040BD5" w:rsidP="00040BD5">
      <w:pPr>
        <w:pStyle w:val="PL"/>
      </w:pPr>
      <w:r w:rsidRPr="00BD6F46">
        <w:t xml:space="preserve">        triggers:</w:t>
      </w:r>
    </w:p>
    <w:p w14:paraId="473A63C1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2611C08D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1214A81C" w14:textId="77777777" w:rsidR="00040BD5" w:rsidRPr="00BD6F46" w:rsidRDefault="00040BD5" w:rsidP="00040BD5">
      <w:pPr>
        <w:pStyle w:val="PL"/>
      </w:pPr>
      <w:r w:rsidRPr="00BD6F46">
        <w:t xml:space="preserve">            $ref: '#/components/schemas/Trigger'</w:t>
      </w:r>
    </w:p>
    <w:p w14:paraId="3D81E734" w14:textId="77777777" w:rsidR="00040BD5" w:rsidRPr="00BD6F46" w:rsidRDefault="00040BD5" w:rsidP="00040BD5">
      <w:pPr>
        <w:pStyle w:val="PL"/>
      </w:pPr>
      <w:r w:rsidRPr="00BD6F46">
        <w:t xml:space="preserve">          minItems: 0</w:t>
      </w:r>
    </w:p>
    <w:p w14:paraId="3B8F9619" w14:textId="77777777" w:rsidR="00040BD5" w:rsidRPr="00BD6F46" w:rsidRDefault="00040BD5" w:rsidP="00040BD5">
      <w:pPr>
        <w:pStyle w:val="PL"/>
      </w:pPr>
      <w:r w:rsidRPr="00BD6F46">
        <w:t xml:space="preserve">        partialRecordMethod:</w:t>
      </w:r>
    </w:p>
    <w:p w14:paraId="0E7E1F9E" w14:textId="77777777" w:rsidR="00040BD5" w:rsidRDefault="00040BD5" w:rsidP="00040BD5">
      <w:pPr>
        <w:pStyle w:val="PL"/>
      </w:pPr>
      <w:r w:rsidRPr="00BD6F46">
        <w:t xml:space="preserve">          $ref: '#/components/schemas/PartialRecordMethod'</w:t>
      </w:r>
    </w:p>
    <w:p w14:paraId="178F9E68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7BBCC37C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13A465BC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24DF902D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FAACEA3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46C61736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8753DD9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04D26F66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18084D10" w14:textId="77777777" w:rsidR="00040BD5" w:rsidRDefault="00040BD5" w:rsidP="00040BD5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11810A59" w14:textId="77777777" w:rsidR="00040BD5" w:rsidRDefault="00040BD5" w:rsidP="00040BD5">
      <w:pPr>
        <w:pStyle w:val="PL"/>
      </w:pPr>
      <w:r>
        <w:t xml:space="preserve">          minItems: 0</w:t>
      </w:r>
    </w:p>
    <w:p w14:paraId="1E76C044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CBAB291" w14:textId="77777777" w:rsidR="00040BD5" w:rsidRPr="00BD6F46" w:rsidRDefault="00040BD5" w:rsidP="00040BD5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161318E" w14:textId="77777777" w:rsidR="00040BD5" w:rsidRPr="00BD6F46" w:rsidRDefault="00040BD5" w:rsidP="00040BD5">
      <w:pPr>
        <w:pStyle w:val="PL"/>
      </w:pPr>
      <w:r w:rsidRPr="00BD6F46">
        <w:t xml:space="preserve">        userLocationinfo:</w:t>
      </w:r>
    </w:p>
    <w:p w14:paraId="78B6D5FF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193C876F" w14:textId="77777777" w:rsidR="00040BD5" w:rsidRPr="00BD6F46" w:rsidRDefault="00040BD5" w:rsidP="00040BD5">
      <w:pPr>
        <w:pStyle w:val="PL"/>
      </w:pPr>
      <w:r w:rsidRPr="00BD6F46">
        <w:t xml:space="preserve">        uetimeZone:</w:t>
      </w:r>
    </w:p>
    <w:p w14:paraId="4224611A" w14:textId="77777777" w:rsidR="00040BD5" w:rsidRDefault="00040BD5" w:rsidP="00040BD5">
      <w:pPr>
        <w:pStyle w:val="PL"/>
      </w:pPr>
      <w:r w:rsidRPr="00BD6F46">
        <w:t xml:space="preserve">          $ref: 'TS29571_CommonData.yaml#/components/schemas/TimeZone'</w:t>
      </w:r>
    </w:p>
    <w:p w14:paraId="08ADE9A2" w14:textId="77777777" w:rsidR="00040BD5" w:rsidRPr="00BD6F46" w:rsidRDefault="00040BD5" w:rsidP="00040BD5">
      <w:pPr>
        <w:pStyle w:val="PL"/>
      </w:pPr>
      <w:r w:rsidRPr="00BD6F46">
        <w:t xml:space="preserve">        rATType:</w:t>
      </w:r>
    </w:p>
    <w:p w14:paraId="12E88E66" w14:textId="77777777" w:rsidR="00040BD5" w:rsidRDefault="00040BD5" w:rsidP="00040BD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EAB8869" w14:textId="77777777" w:rsidR="00040BD5" w:rsidRPr="00BD6F46" w:rsidRDefault="00040BD5" w:rsidP="00040BD5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159D2E8A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4A0F2A7D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42DDECC1" w14:textId="77777777" w:rsidR="00040BD5" w:rsidRDefault="00040BD5" w:rsidP="00040BD5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6D07ECE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179D84BF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0FA5A0C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6F5D3CD9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66F43D67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2E479E6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52255275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7CD92D8A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32B4FB93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6423F45E" w14:textId="77777777" w:rsidR="00040BD5" w:rsidRDefault="00040BD5" w:rsidP="00040BD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2629C4E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2C13343A" w14:textId="77777777" w:rsidR="00040BD5" w:rsidRDefault="00040BD5" w:rsidP="00040BD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7C77161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39558E0D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22374D49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3E9CA4B7" w14:textId="77777777" w:rsidR="00040BD5" w:rsidRDefault="00040BD5" w:rsidP="00040BD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A67C6FE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A49AED4" w14:textId="77777777" w:rsidR="00040BD5" w:rsidRDefault="00040BD5" w:rsidP="00040BD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7C4C978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371BAE3" w14:textId="77777777" w:rsidR="00040BD5" w:rsidRDefault="00040BD5" w:rsidP="00040BD5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6D1B7C7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5281DD22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5B0D3259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245167BC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6205643F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03E3B3A2" w14:textId="77777777" w:rsidR="00040BD5" w:rsidRDefault="00040BD5" w:rsidP="00040BD5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16F1329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2D3EE669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611A0DCE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3F907280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23856A19" w14:textId="77777777" w:rsidR="00040BD5" w:rsidRPr="00BD6F46" w:rsidRDefault="00040BD5" w:rsidP="00040BD5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50441381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EAD0E35" w14:textId="77777777" w:rsidR="00040BD5" w:rsidRDefault="00040BD5" w:rsidP="00040BD5">
      <w:pPr>
        <w:pStyle w:val="PL"/>
      </w:pPr>
      <w:r w:rsidRPr="00BD6F46">
        <w:t xml:space="preserve">      properties:</w:t>
      </w:r>
    </w:p>
    <w:p w14:paraId="3006F8FF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168B1E23" w14:textId="77777777" w:rsidR="00040BD5" w:rsidRDefault="00040BD5" w:rsidP="00040BD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20FF3D6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690A51C0" w14:textId="77777777" w:rsidR="00040BD5" w:rsidRDefault="00040BD5" w:rsidP="00040BD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BEF1A13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2EC83740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1FC5EC0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59CBD70C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C05C564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04728BF6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39700EF2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AFA24B2" w14:textId="77777777" w:rsidR="00040BD5" w:rsidRDefault="00040BD5" w:rsidP="00040BD5">
      <w:pPr>
        <w:pStyle w:val="PL"/>
      </w:pPr>
      <w:r w:rsidRPr="00BD6F46">
        <w:lastRenderedPageBreak/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95E7EC9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09328864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72A70D9C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0DC21D19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6AE312A2" w14:textId="77777777" w:rsidR="00040BD5" w:rsidRDefault="00040BD5" w:rsidP="00040BD5">
      <w:pPr>
        <w:pStyle w:val="PL"/>
      </w:pPr>
      <w:r w:rsidRPr="00BD6F46">
        <w:t xml:space="preserve">      properties:</w:t>
      </w:r>
    </w:p>
    <w:p w14:paraId="244EC6CA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D2D099F" w14:textId="77777777" w:rsidR="00040BD5" w:rsidRDefault="00040BD5" w:rsidP="00040BD5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3D71B96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E4A2907" w14:textId="77777777" w:rsidR="00040BD5" w:rsidRDefault="00040BD5" w:rsidP="00040BD5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6E14BBB8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C727B4E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EF123BF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43F52A02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F595D7A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1263E77E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1DB47BE8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3002306D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5F088177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45B9116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27D9F78C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6FFA87AE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79340589" w14:textId="77777777" w:rsidR="00040BD5" w:rsidRDefault="00040BD5" w:rsidP="00040BD5">
      <w:pPr>
        <w:pStyle w:val="PL"/>
      </w:pPr>
      <w:r w:rsidRPr="00BD6F46">
        <w:t xml:space="preserve">      properties:</w:t>
      </w:r>
    </w:p>
    <w:p w14:paraId="5BC54530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39FC3C59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1CA3EA1E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575934D3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144C57C6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4FD00798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7AC022B0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37FFBD4A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690D8364" w14:textId="77777777" w:rsidR="00040BD5" w:rsidRDefault="00040BD5" w:rsidP="00040BD5">
      <w:pPr>
        <w:pStyle w:val="PL"/>
      </w:pPr>
      <w:r w:rsidRPr="00BD6F46">
        <w:t xml:space="preserve">      properties:</w:t>
      </w:r>
    </w:p>
    <w:p w14:paraId="4676866B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4C0F90B6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0C2F67CB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11AD89C7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498B3F28" w14:textId="77777777" w:rsidR="00040BD5" w:rsidRPr="00BD6F46" w:rsidRDefault="00040BD5" w:rsidP="00040BD5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7E02AD48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47BE957F" w14:textId="77777777" w:rsidR="00040BD5" w:rsidRDefault="00040BD5" w:rsidP="00040BD5">
      <w:pPr>
        <w:pStyle w:val="PL"/>
      </w:pPr>
      <w:r w:rsidRPr="00BD6F46">
        <w:t xml:space="preserve">      properties:</w:t>
      </w:r>
    </w:p>
    <w:p w14:paraId="757A0A2A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65E4F613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BC12AD2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5C946DB0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4540EA01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665E05DF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4014303A" w14:textId="77777777" w:rsidR="00040BD5" w:rsidRDefault="00040BD5" w:rsidP="00040BD5">
      <w:pPr>
        <w:pStyle w:val="PL"/>
      </w:pPr>
      <w:r w:rsidRPr="00BD6F46">
        <w:t xml:space="preserve">      properties:</w:t>
      </w:r>
    </w:p>
    <w:p w14:paraId="618AF058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2A33408E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0B40403C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AECFD90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30C846E5" w14:textId="77777777" w:rsidR="00040BD5" w:rsidRPr="00BD6F46" w:rsidRDefault="00040BD5" w:rsidP="00040BD5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0E5480E8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AE20338" w14:textId="77777777" w:rsidR="00040BD5" w:rsidRDefault="00040BD5" w:rsidP="00040BD5">
      <w:pPr>
        <w:pStyle w:val="PL"/>
      </w:pPr>
      <w:r w:rsidRPr="00BD6F46">
        <w:t xml:space="preserve">      properties:</w:t>
      </w:r>
    </w:p>
    <w:p w14:paraId="2BA26B5D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10FD9778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6BA89169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CDF598A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5F7AC84A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0462B1D4" w14:textId="77777777" w:rsidR="00040BD5" w:rsidRDefault="00040BD5" w:rsidP="00040BD5">
      <w:pPr>
        <w:pStyle w:val="PL"/>
      </w:pPr>
      <w:r w:rsidRPr="00BD6F46">
        <w:t xml:space="preserve">          typ</w:t>
      </w:r>
      <w:r>
        <w:t>e: string</w:t>
      </w:r>
    </w:p>
    <w:p w14:paraId="594CB78E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6F2A9C7F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50C2B324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585F416C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95DA1CD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78151FF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5D776506" w14:textId="77777777" w:rsidR="00040BD5" w:rsidRDefault="00040BD5" w:rsidP="00040BD5">
      <w:pPr>
        <w:pStyle w:val="PL"/>
      </w:pPr>
      <w:r w:rsidRPr="00BD6F46">
        <w:t xml:space="preserve">          $ref: 'TS29571_CommonData.yaml#/components/schemas/RatType'</w:t>
      </w:r>
    </w:p>
    <w:p w14:paraId="486B766A" w14:textId="77777777" w:rsidR="00040BD5" w:rsidRDefault="00040BD5" w:rsidP="00040BD5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5DAA952D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7429C2ED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0127E74D" w14:textId="77777777" w:rsidR="00040BD5" w:rsidRPr="00BD6F46" w:rsidRDefault="00040BD5" w:rsidP="00040BD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72E12958" w14:textId="77777777" w:rsidR="00040BD5" w:rsidRPr="00BD6F46" w:rsidRDefault="00040BD5" w:rsidP="00040BD5">
      <w:pPr>
        <w:pStyle w:val="PL"/>
      </w:pPr>
      <w:r w:rsidRPr="00BD6F46">
        <w:t xml:space="preserve">    Diagnostics:</w:t>
      </w:r>
    </w:p>
    <w:p w14:paraId="42FC13E6" w14:textId="77777777" w:rsidR="00040BD5" w:rsidRPr="00BD6F46" w:rsidRDefault="00040BD5" w:rsidP="00040BD5">
      <w:pPr>
        <w:pStyle w:val="PL"/>
      </w:pPr>
      <w:r w:rsidRPr="00BD6F46">
        <w:t xml:space="preserve">      type: integer</w:t>
      </w:r>
    </w:p>
    <w:p w14:paraId="5B943864" w14:textId="77777777" w:rsidR="00040BD5" w:rsidRPr="00BD6F46" w:rsidRDefault="00040BD5" w:rsidP="00040BD5">
      <w:pPr>
        <w:pStyle w:val="PL"/>
      </w:pPr>
      <w:r w:rsidRPr="00BD6F46">
        <w:t xml:space="preserve">    IPFilterRule:</w:t>
      </w:r>
    </w:p>
    <w:p w14:paraId="60444C5D" w14:textId="77777777" w:rsidR="00040BD5" w:rsidRDefault="00040BD5" w:rsidP="00040BD5">
      <w:pPr>
        <w:pStyle w:val="PL"/>
      </w:pPr>
      <w:r w:rsidRPr="00BD6F46">
        <w:t xml:space="preserve">      type: string</w:t>
      </w:r>
    </w:p>
    <w:p w14:paraId="3732652D" w14:textId="77777777" w:rsidR="00040BD5" w:rsidRDefault="00040BD5" w:rsidP="00040BD5">
      <w:pPr>
        <w:pStyle w:val="PL"/>
      </w:pPr>
      <w:r w:rsidRPr="00BD6F46">
        <w:t xml:space="preserve">    </w:t>
      </w:r>
      <w:r>
        <w:t>QosFlowsUsageReport:</w:t>
      </w:r>
    </w:p>
    <w:p w14:paraId="23603D93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3E26FC28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78A4568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53979A1C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  $ref: 'TS29571_CommonData.yaml#/components/schemas/Qfi'</w:t>
      </w:r>
    </w:p>
    <w:p w14:paraId="79FFF8C3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BF753D0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0A573FE3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503A9B8A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'TS29571_CommonData.yaml#/components/schemas/DateTime'</w:t>
      </w:r>
    </w:p>
    <w:p w14:paraId="736DE02F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593E7038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4B640C0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82D5F46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'TS29571_CommonData.yaml#/components/schemas/Uint64'</w:t>
      </w:r>
    </w:p>
    <w:p w14:paraId="5FACE342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06974B39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752D80ED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6DB7FF47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6C9384F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30820FBC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8A25B65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5798D8BA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DBF49C3" w14:textId="77777777" w:rsidR="00040BD5" w:rsidRPr="00BD6F46" w:rsidRDefault="00040BD5" w:rsidP="00040BD5">
      <w:pPr>
        <w:pStyle w:val="PL"/>
      </w:pPr>
      <w:r w:rsidRPr="00BD6F46">
        <w:t xml:space="preserve">          $ref: '#/components/schemas/NFIdentification'</w:t>
      </w:r>
    </w:p>
    <w:p w14:paraId="4E7D90C9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42284BC8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1EF00C8D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7A1E4F57" w14:textId="77777777" w:rsidR="00040BD5" w:rsidRPr="00BD6F46" w:rsidRDefault="00040BD5" w:rsidP="00040BD5">
      <w:pPr>
        <w:pStyle w:val="PL"/>
      </w:pPr>
      <w:r w:rsidRPr="00BD6F46">
        <w:t xml:space="preserve">          </w:t>
      </w:r>
      <w:r w:rsidRPr="00F267AF">
        <w:t>type: string</w:t>
      </w:r>
    </w:p>
    <w:p w14:paraId="77D6BFCD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4891DC7" w14:textId="77777777" w:rsidR="00040BD5" w:rsidRDefault="00040BD5" w:rsidP="00040BD5">
      <w:pPr>
        <w:pStyle w:val="PL"/>
      </w:pPr>
      <w:r>
        <w:t xml:space="preserve">          $ref: 'TS29571_CommonData.yaml#/components/schemas/Uri'</w:t>
      </w:r>
    </w:p>
    <w:p w14:paraId="1B4809FA" w14:textId="77777777" w:rsidR="00040BD5" w:rsidRDefault="00040BD5" w:rsidP="00040BD5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35B37584" w14:textId="77777777" w:rsidR="00040BD5" w:rsidRDefault="00040BD5" w:rsidP="00040BD5">
      <w:pPr>
        <w:pStyle w:val="PL"/>
      </w:pPr>
      <w:r w:rsidRPr="00BD6F46">
        <w:t xml:space="preserve">          </w:t>
      </w:r>
      <w:r w:rsidRPr="00F267AF">
        <w:t>type: string</w:t>
      </w:r>
    </w:p>
    <w:p w14:paraId="40B01D8C" w14:textId="77777777" w:rsidR="00040BD5" w:rsidRPr="00BD6F46" w:rsidRDefault="00040BD5" w:rsidP="00040BD5">
      <w:pPr>
        <w:pStyle w:val="PL"/>
      </w:pPr>
      <w:r w:rsidRPr="00BD6F46">
        <w:t xml:space="preserve">      required:</w:t>
      </w:r>
    </w:p>
    <w:p w14:paraId="3F6A6079" w14:textId="77777777" w:rsidR="00040BD5" w:rsidRDefault="00040BD5" w:rsidP="00040BD5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F03C8E9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7F3F935E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45057FC0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7F02B34D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25A586E9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5A356EE3" w14:textId="77777777" w:rsidR="00040BD5" w:rsidRPr="00BD6F46" w:rsidRDefault="00040BD5" w:rsidP="00040BD5">
      <w:pPr>
        <w:pStyle w:val="PL"/>
      </w:pPr>
      <w:r w:rsidRPr="007770FE">
        <w:t xml:space="preserve">        userInformation:</w:t>
      </w:r>
    </w:p>
    <w:p w14:paraId="4EEBD6ED" w14:textId="77777777" w:rsidR="00040BD5" w:rsidRPr="00BD6F46" w:rsidRDefault="00040BD5" w:rsidP="00040BD5">
      <w:pPr>
        <w:pStyle w:val="PL"/>
      </w:pPr>
      <w:r w:rsidRPr="00BD6F46">
        <w:t xml:space="preserve">          $ref: '#/components/schemas/UserInformation'</w:t>
      </w:r>
    </w:p>
    <w:p w14:paraId="48A1217B" w14:textId="77777777" w:rsidR="00040BD5" w:rsidRPr="00BD6F46" w:rsidRDefault="00040BD5" w:rsidP="00040BD5">
      <w:pPr>
        <w:pStyle w:val="PL"/>
      </w:pPr>
      <w:r w:rsidRPr="00BD6F46">
        <w:t xml:space="preserve">        userLocationinfo:</w:t>
      </w:r>
    </w:p>
    <w:p w14:paraId="688E4E49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365E4839" w14:textId="77777777" w:rsidR="00040BD5" w:rsidRPr="00BD6F46" w:rsidRDefault="00040BD5" w:rsidP="00040BD5">
      <w:pPr>
        <w:pStyle w:val="PL"/>
      </w:pPr>
      <w:r w:rsidRPr="00BD6F46">
        <w:t xml:space="preserve">        uetimeZone:</w:t>
      </w:r>
    </w:p>
    <w:p w14:paraId="5A05764B" w14:textId="77777777" w:rsidR="00040BD5" w:rsidRDefault="00040BD5" w:rsidP="00040BD5">
      <w:pPr>
        <w:pStyle w:val="PL"/>
      </w:pPr>
      <w:r w:rsidRPr="00BD6F46">
        <w:t xml:space="preserve">          $ref: 'TS29571_CommonData.yaml#/components/schemas/TimeZone'</w:t>
      </w:r>
    </w:p>
    <w:p w14:paraId="1E97EEF2" w14:textId="77777777" w:rsidR="00040BD5" w:rsidRPr="00BD6F46" w:rsidRDefault="00040BD5" w:rsidP="00040BD5">
      <w:pPr>
        <w:pStyle w:val="PL"/>
      </w:pPr>
      <w:r w:rsidRPr="00BD6F46">
        <w:t xml:space="preserve">        rATType:</w:t>
      </w:r>
    </w:p>
    <w:p w14:paraId="45B66945" w14:textId="77777777" w:rsidR="00040BD5" w:rsidRPr="00BD6F46" w:rsidRDefault="00040BD5" w:rsidP="00040BD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1F14E1E" w14:textId="77777777" w:rsidR="00040BD5" w:rsidRPr="003B2883" w:rsidRDefault="00040BD5" w:rsidP="00040BD5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14E8468" w14:textId="77777777" w:rsidR="00040BD5" w:rsidRPr="003B2883" w:rsidRDefault="00040BD5" w:rsidP="00040BD5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5C3A4367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238AB0C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1306C307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0574AAF4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67CF0A16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0CC2D7B8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29DA6CA3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3B8664EF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2DDAF5C0" w14:textId="77777777" w:rsidR="00040BD5" w:rsidRDefault="00040BD5" w:rsidP="00040BD5">
      <w:pPr>
        <w:pStyle w:val="PL"/>
      </w:pPr>
      <w:r>
        <w:t xml:space="preserve">          minItems: 0</w:t>
      </w:r>
    </w:p>
    <w:p w14:paraId="441280D2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14E4C95D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280DBCCB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32108094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'TS29571_CommonData.yaml#/components/schemas/ServiceAreaRestriction'</w:t>
      </w:r>
    </w:p>
    <w:p w14:paraId="3E217685" w14:textId="77777777" w:rsidR="00040BD5" w:rsidRDefault="00040BD5" w:rsidP="00040BD5">
      <w:pPr>
        <w:pStyle w:val="PL"/>
      </w:pPr>
      <w:r w:rsidRPr="00BD6F46">
        <w:t xml:space="preserve">          minItems: 0</w:t>
      </w:r>
    </w:p>
    <w:p w14:paraId="24CCB478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5C342580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578F8B65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38E3911C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D42BCD6" w14:textId="77777777" w:rsidR="00040BD5" w:rsidRDefault="00040BD5" w:rsidP="00040BD5">
      <w:pPr>
        <w:pStyle w:val="PL"/>
      </w:pPr>
      <w:r>
        <w:t xml:space="preserve">          minItems: 0</w:t>
      </w:r>
    </w:p>
    <w:p w14:paraId="5453132A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2131FA8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02B22B01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082876F8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368C504" w14:textId="77777777" w:rsidR="00040BD5" w:rsidRPr="00BD6F46" w:rsidRDefault="00040BD5" w:rsidP="00040BD5">
      <w:pPr>
        <w:pStyle w:val="PL"/>
      </w:pPr>
      <w:r>
        <w:t xml:space="preserve">          minItems: 0</w:t>
      </w:r>
    </w:p>
    <w:p w14:paraId="355AE869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7B92D70D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4B50FA2E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7C9AA0E2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31AE6B3" w14:textId="77777777" w:rsidR="00040BD5" w:rsidRDefault="00040BD5" w:rsidP="00040BD5">
      <w:pPr>
        <w:pStyle w:val="PL"/>
      </w:pPr>
      <w:r>
        <w:t xml:space="preserve">          minItems: 0</w:t>
      </w:r>
    </w:p>
    <w:p w14:paraId="4A1150BF" w14:textId="77777777" w:rsidR="00040BD5" w:rsidRPr="003B2883" w:rsidRDefault="00040BD5" w:rsidP="00040BD5">
      <w:pPr>
        <w:pStyle w:val="PL"/>
      </w:pPr>
      <w:r w:rsidRPr="003B2883">
        <w:t xml:space="preserve">      required:</w:t>
      </w:r>
    </w:p>
    <w:p w14:paraId="1553828F" w14:textId="77777777" w:rsidR="00040BD5" w:rsidRDefault="00040BD5" w:rsidP="00040BD5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3FC47341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6E864D24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314A57B0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0C12CD4A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85A34E6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47AC2B0E" w14:textId="77777777" w:rsidR="00040BD5" w:rsidRPr="00BD6F46" w:rsidRDefault="00040BD5" w:rsidP="00040BD5">
      <w:pPr>
        <w:pStyle w:val="PL"/>
      </w:pPr>
      <w:r w:rsidRPr="00805E6E">
        <w:t xml:space="preserve">        userInformation:</w:t>
      </w:r>
    </w:p>
    <w:p w14:paraId="32FC8736" w14:textId="77777777" w:rsidR="00040BD5" w:rsidRPr="00BD6F46" w:rsidRDefault="00040BD5" w:rsidP="00040BD5">
      <w:pPr>
        <w:pStyle w:val="PL"/>
      </w:pPr>
      <w:r w:rsidRPr="00BD6F46">
        <w:t xml:space="preserve">          $ref: '#/components/schemas/UserInformation'</w:t>
      </w:r>
    </w:p>
    <w:p w14:paraId="1CDBF544" w14:textId="77777777" w:rsidR="00040BD5" w:rsidRPr="00BD6F46" w:rsidRDefault="00040BD5" w:rsidP="00040BD5">
      <w:pPr>
        <w:pStyle w:val="PL"/>
      </w:pPr>
      <w:r w:rsidRPr="00BD6F46">
        <w:t xml:space="preserve">        userLocationinfo:</w:t>
      </w:r>
    </w:p>
    <w:p w14:paraId="3D5CF297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31D3703C" w14:textId="77777777" w:rsidR="00040BD5" w:rsidRPr="00BD6F46" w:rsidRDefault="00040BD5" w:rsidP="00040BD5">
      <w:pPr>
        <w:pStyle w:val="PL"/>
      </w:pPr>
      <w:r w:rsidRPr="00BD6F46">
        <w:t xml:space="preserve">        uetimeZone:</w:t>
      </w:r>
    </w:p>
    <w:p w14:paraId="17857E6C" w14:textId="77777777" w:rsidR="00040BD5" w:rsidRDefault="00040BD5" w:rsidP="00040BD5">
      <w:pPr>
        <w:pStyle w:val="PL"/>
      </w:pPr>
      <w:r w:rsidRPr="00BD6F46">
        <w:t xml:space="preserve">          $ref: 'TS29571_CommonData.yaml#/components/schemas/TimeZone'</w:t>
      </w:r>
    </w:p>
    <w:p w14:paraId="774FB9CA" w14:textId="77777777" w:rsidR="00040BD5" w:rsidRPr="00BD6F46" w:rsidRDefault="00040BD5" w:rsidP="00040BD5">
      <w:pPr>
        <w:pStyle w:val="PL"/>
      </w:pPr>
      <w:r w:rsidRPr="00BD6F46">
        <w:t xml:space="preserve">        rATType:</w:t>
      </w:r>
    </w:p>
    <w:p w14:paraId="4897824D" w14:textId="77777777" w:rsidR="00040BD5" w:rsidRPr="00BD6F46" w:rsidRDefault="00040BD5" w:rsidP="00040BD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76EB0FE" w14:textId="77777777" w:rsidR="00040BD5" w:rsidRPr="003B2883" w:rsidRDefault="00040BD5" w:rsidP="00040BD5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C88E520" w14:textId="77777777" w:rsidR="00040BD5" w:rsidRPr="00BD6F46" w:rsidRDefault="00040BD5" w:rsidP="00040BD5">
      <w:pPr>
        <w:pStyle w:val="PL"/>
      </w:pPr>
      <w:r w:rsidRPr="00BD6F46">
        <w:t xml:space="preserve">          type: integer</w:t>
      </w:r>
    </w:p>
    <w:p w14:paraId="5ACAE958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566C463" w14:textId="77777777" w:rsidR="00040BD5" w:rsidRPr="00BD6F46" w:rsidRDefault="00040BD5" w:rsidP="00040BD5">
      <w:pPr>
        <w:pStyle w:val="PL"/>
      </w:pPr>
      <w:r w:rsidRPr="00BD6F46">
        <w:t xml:space="preserve">          type: integer</w:t>
      </w:r>
    </w:p>
    <w:p w14:paraId="4288E7A0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192AC0EA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1837980B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7D098F7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088913B3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0DC576F3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'TS29571_CommonData.yaml#/components/schemas/RatType'</w:t>
      </w:r>
    </w:p>
    <w:p w14:paraId="6B70EF3D" w14:textId="77777777" w:rsidR="00040BD5" w:rsidRDefault="00040BD5" w:rsidP="00040BD5">
      <w:pPr>
        <w:pStyle w:val="PL"/>
      </w:pPr>
      <w:r>
        <w:t xml:space="preserve">          minItems: 0</w:t>
      </w:r>
    </w:p>
    <w:p w14:paraId="6696E261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4577A0BE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195E7C62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58D66988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49B6D82" w14:textId="77777777" w:rsidR="00040BD5" w:rsidRDefault="00040BD5" w:rsidP="00040BD5">
      <w:pPr>
        <w:pStyle w:val="PL"/>
      </w:pPr>
      <w:r>
        <w:t xml:space="preserve">          minItems: 0</w:t>
      </w:r>
    </w:p>
    <w:p w14:paraId="49C4EBAB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2291D7FD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5017C8B8" w14:textId="77777777" w:rsidR="00040BD5" w:rsidRPr="00BD6F46" w:rsidRDefault="00040BD5" w:rsidP="00040BD5">
      <w:pPr>
        <w:pStyle w:val="PL"/>
      </w:pPr>
      <w:r w:rsidRPr="00BD6F46">
        <w:t xml:space="preserve">          items:</w:t>
      </w:r>
    </w:p>
    <w:p w14:paraId="3B7C2372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'TS29571_CommonData.yaml#/components/schemas/ServiceAreaRestriction'</w:t>
      </w:r>
    </w:p>
    <w:p w14:paraId="246895C5" w14:textId="77777777" w:rsidR="00040BD5" w:rsidRDefault="00040BD5" w:rsidP="00040BD5">
      <w:pPr>
        <w:pStyle w:val="PL"/>
      </w:pPr>
      <w:r w:rsidRPr="00BD6F46">
        <w:t xml:space="preserve">          minItems: 0</w:t>
      </w:r>
    </w:p>
    <w:p w14:paraId="5B4679BC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39B912F7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0C195644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430F1B96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'TS29571_CommonData.yaml#/components/schemas/CoreNetworkType'</w:t>
      </w:r>
    </w:p>
    <w:p w14:paraId="35A21BC4" w14:textId="77777777" w:rsidR="00040BD5" w:rsidRDefault="00040BD5" w:rsidP="00040BD5">
      <w:pPr>
        <w:pStyle w:val="PL"/>
      </w:pPr>
      <w:r>
        <w:t xml:space="preserve">          minItems: 0</w:t>
      </w:r>
    </w:p>
    <w:p w14:paraId="270FF29D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9DB44A8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5BE5AFC8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159561D4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ED6B126" w14:textId="77777777" w:rsidR="00040BD5" w:rsidRDefault="00040BD5" w:rsidP="00040BD5">
      <w:pPr>
        <w:pStyle w:val="PL"/>
      </w:pPr>
      <w:r>
        <w:t xml:space="preserve">          minItems: 0</w:t>
      </w:r>
    </w:p>
    <w:p w14:paraId="2D56BBF3" w14:textId="77777777" w:rsidR="00040BD5" w:rsidRPr="003B2883" w:rsidRDefault="00040BD5" w:rsidP="00040BD5">
      <w:pPr>
        <w:pStyle w:val="PL"/>
      </w:pPr>
      <w:r w:rsidRPr="003B2883">
        <w:t xml:space="preserve">        rrcEstCause:</w:t>
      </w:r>
    </w:p>
    <w:p w14:paraId="73751524" w14:textId="77777777" w:rsidR="00040BD5" w:rsidRPr="003B2883" w:rsidRDefault="00040BD5" w:rsidP="00040BD5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6DB90B4C" w14:textId="77777777" w:rsidR="00040BD5" w:rsidRDefault="00040BD5" w:rsidP="00040BD5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EF36150" w14:textId="77777777" w:rsidR="00040BD5" w:rsidRPr="003B2883" w:rsidRDefault="00040BD5" w:rsidP="00040BD5">
      <w:pPr>
        <w:pStyle w:val="PL"/>
      </w:pPr>
      <w:r w:rsidRPr="003B2883">
        <w:t xml:space="preserve">      required:</w:t>
      </w:r>
    </w:p>
    <w:p w14:paraId="09E919E6" w14:textId="77777777" w:rsidR="00040BD5" w:rsidRDefault="00040BD5" w:rsidP="00040BD5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4E934C51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03E3AF5F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50CB9139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2C8F1D03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0958C5BF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2DA6F912" w14:textId="77777777" w:rsidR="00040BD5" w:rsidRPr="00BD6F46" w:rsidRDefault="00040BD5" w:rsidP="00040BD5">
      <w:pPr>
        <w:pStyle w:val="PL"/>
      </w:pPr>
      <w:r w:rsidRPr="00805E6E">
        <w:t xml:space="preserve">        userInformation:</w:t>
      </w:r>
    </w:p>
    <w:p w14:paraId="79ADE25B" w14:textId="77777777" w:rsidR="00040BD5" w:rsidRPr="00BD6F46" w:rsidRDefault="00040BD5" w:rsidP="00040BD5">
      <w:pPr>
        <w:pStyle w:val="PL"/>
      </w:pPr>
      <w:r w:rsidRPr="00BD6F46">
        <w:t xml:space="preserve">          $ref: '#/components/schemas/UserInformation'</w:t>
      </w:r>
    </w:p>
    <w:p w14:paraId="1ED1AD74" w14:textId="77777777" w:rsidR="00040BD5" w:rsidRPr="00BD6F46" w:rsidRDefault="00040BD5" w:rsidP="00040BD5">
      <w:pPr>
        <w:pStyle w:val="PL"/>
      </w:pPr>
      <w:r w:rsidRPr="00BD6F46">
        <w:t xml:space="preserve">        userLocationinfo:</w:t>
      </w:r>
    </w:p>
    <w:p w14:paraId="6CF8004C" w14:textId="77777777" w:rsidR="00040BD5" w:rsidRPr="00BD6F46" w:rsidRDefault="00040BD5" w:rsidP="00040BD5">
      <w:pPr>
        <w:pStyle w:val="PL"/>
      </w:pPr>
      <w:r w:rsidRPr="00BD6F46">
        <w:t xml:space="preserve">          $ref: 'TS29571_CommonData.yaml#/components/schemas/UserLocation'</w:t>
      </w:r>
    </w:p>
    <w:p w14:paraId="0130568E" w14:textId="77777777" w:rsidR="00040BD5" w:rsidRPr="00BD6F46" w:rsidRDefault="00040BD5" w:rsidP="00040BD5">
      <w:pPr>
        <w:pStyle w:val="PL"/>
      </w:pPr>
      <w:r w:rsidRPr="00BD6F46">
        <w:t xml:space="preserve">        uetimeZone:</w:t>
      </w:r>
    </w:p>
    <w:p w14:paraId="36752B47" w14:textId="77777777" w:rsidR="00040BD5" w:rsidRDefault="00040BD5" w:rsidP="00040BD5">
      <w:pPr>
        <w:pStyle w:val="PL"/>
      </w:pPr>
      <w:r w:rsidRPr="00BD6F46">
        <w:t xml:space="preserve">          $ref: 'TS29571_CommonData.yaml#/components/schemas/TimeZone'</w:t>
      </w:r>
    </w:p>
    <w:p w14:paraId="480A0448" w14:textId="77777777" w:rsidR="00040BD5" w:rsidRPr="00BD6F46" w:rsidRDefault="00040BD5" w:rsidP="00040BD5">
      <w:pPr>
        <w:pStyle w:val="PL"/>
      </w:pPr>
      <w:r w:rsidRPr="00BD6F46">
        <w:t xml:space="preserve">        rATType:</w:t>
      </w:r>
    </w:p>
    <w:p w14:paraId="43531A05" w14:textId="77777777" w:rsidR="00040BD5" w:rsidRPr="00BD6F46" w:rsidRDefault="00040BD5" w:rsidP="00040BD5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619FFD1" w14:textId="77777777" w:rsidR="00040BD5" w:rsidRPr="00BD6F46" w:rsidRDefault="00040BD5" w:rsidP="00040BD5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0E77D224" w14:textId="77777777" w:rsidR="00040BD5" w:rsidRPr="00BD6F46" w:rsidRDefault="00040BD5" w:rsidP="00040BD5">
      <w:pPr>
        <w:pStyle w:val="PL"/>
      </w:pPr>
      <w:r w:rsidRPr="00BD6F46">
        <w:t xml:space="preserve">          type: object</w:t>
      </w:r>
    </w:p>
    <w:p w14:paraId="25C5610F" w14:textId="77777777" w:rsidR="00040BD5" w:rsidRPr="00BD6F46" w:rsidRDefault="00040BD5" w:rsidP="00040BD5">
      <w:pPr>
        <w:pStyle w:val="PL"/>
      </w:pPr>
      <w:r w:rsidRPr="00BD6F46">
        <w:t xml:space="preserve">          additionalProperties:</w:t>
      </w:r>
    </w:p>
    <w:p w14:paraId="202935D9" w14:textId="77777777" w:rsidR="00040BD5" w:rsidRPr="00BD6F46" w:rsidRDefault="00040BD5" w:rsidP="00040BD5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8037E8D" w14:textId="77777777" w:rsidR="00040BD5" w:rsidRPr="00BD6F46" w:rsidRDefault="00040BD5" w:rsidP="00040BD5">
      <w:pPr>
        <w:pStyle w:val="PL"/>
      </w:pPr>
      <w:r w:rsidRPr="00BD6F46">
        <w:t xml:space="preserve">          minProperties: 0</w:t>
      </w:r>
    </w:p>
    <w:p w14:paraId="691AD451" w14:textId="77777777" w:rsidR="00040BD5" w:rsidRPr="003B2883" w:rsidRDefault="00040BD5" w:rsidP="00040BD5">
      <w:pPr>
        <w:pStyle w:val="PL"/>
      </w:pPr>
      <w:r w:rsidRPr="003B2883">
        <w:t xml:space="preserve">      required:</w:t>
      </w:r>
    </w:p>
    <w:p w14:paraId="4550133F" w14:textId="77777777" w:rsidR="00040BD5" w:rsidRDefault="00040BD5" w:rsidP="00040BD5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2BFF4057" w14:textId="77777777" w:rsidR="00040BD5" w:rsidRPr="005D14F1" w:rsidRDefault="00040BD5" w:rsidP="00040BD5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A540505" w14:textId="77777777" w:rsidR="00040BD5" w:rsidRDefault="00040BD5" w:rsidP="00040BD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4519299" w14:textId="77777777" w:rsidR="00040BD5" w:rsidRPr="005D14F1" w:rsidRDefault="00040BD5" w:rsidP="00040BD5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8719BC6" w14:textId="77777777" w:rsidR="00040BD5" w:rsidRDefault="00040BD5" w:rsidP="00040BD5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971CA81" w14:textId="77777777" w:rsidR="00040BD5" w:rsidRPr="00BD6F46" w:rsidRDefault="00040BD5" w:rsidP="00040BD5">
      <w:pPr>
        <w:pStyle w:val="PL"/>
      </w:pPr>
      <w:bookmarkStart w:id="25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2D728CF5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1E966188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0A285FAC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49EB04FA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582ACD33" w14:textId="77777777" w:rsidR="00040BD5" w:rsidRPr="00BD6F46" w:rsidRDefault="00040BD5" w:rsidP="00040BD5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7D0F0A52" w14:textId="77777777" w:rsidR="00040BD5" w:rsidRPr="00BD6F46" w:rsidRDefault="00040BD5" w:rsidP="00040BD5">
      <w:pPr>
        <w:pStyle w:val="PL"/>
      </w:pPr>
      <w:r>
        <w:t xml:space="preserve">          type: string</w:t>
      </w:r>
    </w:p>
    <w:p w14:paraId="450BE21A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73EDD217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05A1A39C" w14:textId="77777777" w:rsidR="00040BD5" w:rsidRDefault="00040BD5" w:rsidP="00040BD5">
      <w:pPr>
        <w:pStyle w:val="PL"/>
      </w:pPr>
      <w:r w:rsidRPr="00BD6F46">
        <w:lastRenderedPageBreak/>
        <w:t xml:space="preserve">          items:</w:t>
      </w:r>
    </w:p>
    <w:p w14:paraId="250E56D7" w14:textId="77777777" w:rsidR="00040BD5" w:rsidRPr="00BD6F46" w:rsidRDefault="00040BD5" w:rsidP="00040BD5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32262E4E" w14:textId="77777777" w:rsidR="00040BD5" w:rsidRDefault="00040BD5" w:rsidP="00040BD5">
      <w:pPr>
        <w:pStyle w:val="PL"/>
      </w:pPr>
      <w:r>
        <w:t xml:space="preserve">          minItems: 0</w:t>
      </w:r>
    </w:p>
    <w:p w14:paraId="7DCB22A6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74FD42F9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32FF3049" w14:textId="77777777" w:rsidR="00040BD5" w:rsidRDefault="00040BD5" w:rsidP="00040BD5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02EC34AB" w14:textId="77777777" w:rsidR="00040BD5" w:rsidRPr="00BD6F46" w:rsidRDefault="00040BD5" w:rsidP="00040BD5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3AAD36EC" w14:textId="77777777" w:rsidR="00040BD5" w:rsidRPr="00BD6F46" w:rsidRDefault="00040BD5" w:rsidP="00040BD5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2220DB6C" w14:textId="77777777" w:rsidR="00040BD5" w:rsidRPr="00BD6F46" w:rsidRDefault="00040BD5" w:rsidP="00040BD5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618E86FD" w14:textId="77777777" w:rsidR="00040BD5" w:rsidRPr="00BD6F46" w:rsidRDefault="00040BD5" w:rsidP="00040BD5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33DD8010" w14:textId="77777777" w:rsidR="00040BD5" w:rsidRPr="003B2883" w:rsidRDefault="00040BD5" w:rsidP="00040BD5">
      <w:pPr>
        <w:pStyle w:val="PL"/>
      </w:pPr>
      <w:r w:rsidRPr="003B2883">
        <w:t xml:space="preserve">      required:</w:t>
      </w:r>
    </w:p>
    <w:p w14:paraId="5386ABB8" w14:textId="77777777" w:rsidR="00040BD5" w:rsidRDefault="00040BD5" w:rsidP="00040BD5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70769DBD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118E4B15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1AE31C01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15B60EC2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0460EB64" w14:textId="77777777" w:rsidR="00040BD5" w:rsidRPr="00BD6F46" w:rsidRDefault="00040BD5" w:rsidP="00040BD5">
      <w:pPr>
        <w:pStyle w:val="PL"/>
      </w:pPr>
      <w:r>
        <w:t xml:space="preserve">            type: string</w:t>
      </w:r>
    </w:p>
    <w:p w14:paraId="153316AD" w14:textId="77777777" w:rsidR="00040BD5" w:rsidRPr="00BD6F46" w:rsidRDefault="00040BD5" w:rsidP="00040BD5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63F998ED" w14:textId="77777777" w:rsidR="00040BD5" w:rsidRPr="00BD6F46" w:rsidRDefault="00040BD5" w:rsidP="00040BD5">
      <w:pPr>
        <w:pStyle w:val="PL"/>
      </w:pPr>
      <w:r w:rsidRPr="00BD6F46">
        <w:t xml:space="preserve">          type: array</w:t>
      </w:r>
    </w:p>
    <w:p w14:paraId="796CB122" w14:textId="77777777" w:rsidR="00040BD5" w:rsidRDefault="00040BD5" w:rsidP="00040BD5">
      <w:pPr>
        <w:pStyle w:val="PL"/>
      </w:pPr>
      <w:r w:rsidRPr="00BD6F46">
        <w:t xml:space="preserve">          items:</w:t>
      </w:r>
    </w:p>
    <w:p w14:paraId="59D45AEA" w14:textId="77777777" w:rsidR="00040BD5" w:rsidRPr="00BD6F46" w:rsidRDefault="00040BD5" w:rsidP="00040BD5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2B09CB2" w14:textId="77777777" w:rsidR="00040BD5" w:rsidRDefault="00040BD5" w:rsidP="00040BD5">
      <w:pPr>
        <w:pStyle w:val="PL"/>
      </w:pPr>
      <w:r>
        <w:t xml:space="preserve">          minItems: 0</w:t>
      </w:r>
    </w:p>
    <w:p w14:paraId="0C7842C4" w14:textId="77777777" w:rsidR="00040BD5" w:rsidRDefault="00040BD5" w:rsidP="00040BD5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7CA61478" w14:textId="77777777" w:rsidR="00040BD5" w:rsidRPr="00BD6F46" w:rsidRDefault="00040BD5" w:rsidP="00040BD5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0A6C3370" w14:textId="77777777" w:rsidR="00040BD5" w:rsidRDefault="00040BD5" w:rsidP="00040BD5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73FDFC44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71C3BFD3" w14:textId="77777777" w:rsidR="00040BD5" w:rsidRDefault="00040BD5" w:rsidP="00040BD5">
      <w:pPr>
        <w:pStyle w:val="PL"/>
      </w:pPr>
      <w:r>
        <w:t xml:space="preserve">          type: integer</w:t>
      </w:r>
    </w:p>
    <w:p w14:paraId="7DA2FD0E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0D30894" w14:textId="77777777" w:rsidR="00040BD5" w:rsidRDefault="00040BD5" w:rsidP="00040BD5">
      <w:pPr>
        <w:pStyle w:val="PL"/>
      </w:pPr>
      <w:r>
        <w:t xml:space="preserve">          type: number</w:t>
      </w:r>
    </w:p>
    <w:p w14:paraId="6AFD17C4" w14:textId="77777777" w:rsidR="00040BD5" w:rsidRDefault="00040BD5" w:rsidP="00040BD5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0A8599BE" w14:textId="77777777" w:rsidR="00040BD5" w:rsidRPr="00BD6F46" w:rsidRDefault="00040BD5" w:rsidP="00040BD5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4267B1EA" w14:textId="77777777" w:rsidR="00040BD5" w:rsidRDefault="00040BD5" w:rsidP="00040BD5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1F213813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5870F11D" w14:textId="77777777" w:rsidR="00040BD5" w:rsidRDefault="00040BD5" w:rsidP="00040BD5">
      <w:pPr>
        <w:pStyle w:val="PL"/>
      </w:pPr>
      <w:r>
        <w:t xml:space="preserve">          type: integer</w:t>
      </w:r>
    </w:p>
    <w:p w14:paraId="7FDED8EC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2334CB73" w14:textId="77777777" w:rsidR="00040BD5" w:rsidRDefault="00040BD5" w:rsidP="00040BD5">
      <w:pPr>
        <w:pStyle w:val="PL"/>
      </w:pPr>
      <w:r>
        <w:t xml:space="preserve">          type: string</w:t>
      </w:r>
    </w:p>
    <w:p w14:paraId="3B6DBC0A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7BD3AD7C" w14:textId="77777777" w:rsidR="00040BD5" w:rsidRDefault="00040BD5" w:rsidP="00040BD5">
      <w:pPr>
        <w:pStyle w:val="PL"/>
      </w:pPr>
      <w:r>
        <w:t xml:space="preserve">          type: integer</w:t>
      </w:r>
    </w:p>
    <w:p w14:paraId="02B376CC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39E11041" w14:textId="77777777" w:rsidR="00040BD5" w:rsidRDefault="00040BD5" w:rsidP="00040BD5">
      <w:pPr>
        <w:pStyle w:val="PL"/>
      </w:pPr>
      <w:r>
        <w:t xml:space="preserve">          type: string</w:t>
      </w:r>
    </w:p>
    <w:p w14:paraId="0A396489" w14:textId="77777777" w:rsidR="00040BD5" w:rsidRDefault="00040BD5" w:rsidP="00040BD5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6D29ADC" w14:textId="77777777" w:rsidR="00040BD5" w:rsidRPr="00BD6F46" w:rsidRDefault="00040BD5" w:rsidP="00040BD5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688BC183" w14:textId="77777777" w:rsidR="00040BD5" w:rsidRPr="00D82186" w:rsidRDefault="00040BD5" w:rsidP="00040BD5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548BA564" w14:textId="77777777" w:rsidR="00040BD5" w:rsidRPr="00D82186" w:rsidRDefault="00040BD5" w:rsidP="00040BD5">
      <w:pPr>
        <w:pStyle w:val="PL"/>
      </w:pPr>
      <w:r w:rsidRPr="00D82186">
        <w:t>#        delayToleranceIndicator:</w:t>
      </w:r>
    </w:p>
    <w:p w14:paraId="0C54CF43" w14:textId="77777777" w:rsidR="00040BD5" w:rsidRDefault="00040BD5" w:rsidP="00040BD5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2CA00054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113958D5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0118D56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1C6811A8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F7A25B5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6C057C20" w14:textId="77777777" w:rsidR="00040BD5" w:rsidRPr="00BD6F46" w:rsidRDefault="00040BD5" w:rsidP="00040BD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977BCA1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718C40A1" w14:textId="77777777" w:rsidR="00040BD5" w:rsidRDefault="00040BD5" w:rsidP="00040BD5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C986005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6CA85949" w14:textId="77777777" w:rsidR="00040BD5" w:rsidRDefault="00040BD5" w:rsidP="00040BD5">
      <w:pPr>
        <w:pStyle w:val="PL"/>
      </w:pPr>
      <w:r>
        <w:t xml:space="preserve">          type: integer</w:t>
      </w:r>
    </w:p>
    <w:p w14:paraId="11762B93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7D726929" w14:textId="77777777" w:rsidR="00040BD5" w:rsidRDefault="00040BD5" w:rsidP="00040BD5">
      <w:pPr>
        <w:pStyle w:val="PL"/>
      </w:pPr>
      <w:r>
        <w:t xml:space="preserve">          type: string</w:t>
      </w:r>
    </w:p>
    <w:p w14:paraId="29394408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14F39D62" w14:textId="77777777" w:rsidR="00040BD5" w:rsidRDefault="00040BD5" w:rsidP="00040BD5">
      <w:pPr>
        <w:pStyle w:val="PL"/>
      </w:pPr>
      <w:r>
        <w:t xml:space="preserve">          type: integer</w:t>
      </w:r>
    </w:p>
    <w:p w14:paraId="60E96E19" w14:textId="77777777" w:rsidR="00040BD5" w:rsidRDefault="00040BD5" w:rsidP="00040BD5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7631A971" w14:textId="77777777" w:rsidR="00040BD5" w:rsidRPr="00D82186" w:rsidRDefault="00040BD5" w:rsidP="00040BD5">
      <w:pPr>
        <w:pStyle w:val="PL"/>
      </w:pPr>
      <w:r w:rsidRPr="00D82186">
        <w:t>#        v2XCommunicationModeIndicator:</w:t>
      </w:r>
    </w:p>
    <w:p w14:paraId="6A3E579F" w14:textId="77777777" w:rsidR="00040BD5" w:rsidRDefault="00040BD5" w:rsidP="00040BD5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74B46D76" w14:textId="77777777" w:rsidR="00040BD5" w:rsidRPr="00BD6F46" w:rsidRDefault="00040BD5" w:rsidP="00040BD5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48D84DFD" w14:textId="77777777" w:rsidR="00040BD5" w:rsidRDefault="00040BD5" w:rsidP="00040BD5">
      <w:pPr>
        <w:pStyle w:val="PL"/>
      </w:pPr>
      <w:r>
        <w:t xml:space="preserve">          type: string</w:t>
      </w:r>
    </w:p>
    <w:bookmarkEnd w:id="25"/>
    <w:p w14:paraId="2D34C225" w14:textId="77777777" w:rsidR="00040BD5" w:rsidRDefault="00040BD5" w:rsidP="00040BD5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5C08DA1C" w14:textId="77777777" w:rsidR="00040BD5" w:rsidRDefault="00040BD5" w:rsidP="00040BD5">
      <w:pPr>
        <w:pStyle w:val="PL"/>
      </w:pPr>
      <w:r>
        <w:t xml:space="preserve">      type: object</w:t>
      </w:r>
    </w:p>
    <w:p w14:paraId="5AA447C0" w14:textId="77777777" w:rsidR="00040BD5" w:rsidRDefault="00040BD5" w:rsidP="00040BD5">
      <w:pPr>
        <w:pStyle w:val="PL"/>
      </w:pPr>
      <w:r>
        <w:t xml:space="preserve">      properties:</w:t>
      </w:r>
    </w:p>
    <w:p w14:paraId="6B6179F2" w14:textId="77777777" w:rsidR="00040BD5" w:rsidRDefault="00040BD5" w:rsidP="00040BD5">
      <w:pPr>
        <w:pStyle w:val="PL"/>
      </w:pPr>
      <w:r>
        <w:t xml:space="preserve">        guaranteedThpt:</w:t>
      </w:r>
    </w:p>
    <w:p w14:paraId="15903A05" w14:textId="77777777" w:rsidR="00040BD5" w:rsidRPr="00D82186" w:rsidRDefault="00040BD5" w:rsidP="00040BD5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590E8418" w14:textId="77777777" w:rsidR="00040BD5" w:rsidRPr="00D82186" w:rsidRDefault="00040BD5" w:rsidP="00040BD5">
      <w:pPr>
        <w:pStyle w:val="PL"/>
      </w:pPr>
      <w:r w:rsidRPr="00D82186">
        <w:t xml:space="preserve">        maximumThpt:</w:t>
      </w:r>
    </w:p>
    <w:p w14:paraId="1CEE61FD" w14:textId="77777777" w:rsidR="00040BD5" w:rsidRDefault="00040BD5" w:rsidP="00040BD5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0031F584" w14:textId="77777777" w:rsidR="00040BD5" w:rsidRPr="00BD6F46" w:rsidRDefault="00040BD5" w:rsidP="00040BD5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17A46AD3" w14:textId="77777777" w:rsidR="00040BD5" w:rsidRPr="00BD6F46" w:rsidRDefault="00040BD5" w:rsidP="00040BD5">
      <w:pPr>
        <w:pStyle w:val="PL"/>
      </w:pPr>
      <w:r w:rsidRPr="00BD6F46">
        <w:t xml:space="preserve">      type: object</w:t>
      </w:r>
    </w:p>
    <w:p w14:paraId="19A2D807" w14:textId="77777777" w:rsidR="00040BD5" w:rsidRPr="00BD6F46" w:rsidRDefault="00040BD5" w:rsidP="00040BD5">
      <w:pPr>
        <w:pStyle w:val="PL"/>
      </w:pPr>
      <w:r w:rsidRPr="00BD6F46">
        <w:t xml:space="preserve">      properties:</w:t>
      </w:r>
    </w:p>
    <w:p w14:paraId="17464F4E" w14:textId="77777777" w:rsidR="00040BD5" w:rsidRPr="00BD6F46" w:rsidRDefault="00040BD5" w:rsidP="00040BD5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7F5D294C" w14:textId="77777777" w:rsidR="00040BD5" w:rsidRPr="00BD6F46" w:rsidRDefault="00040BD5" w:rsidP="00040BD5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34064353" w14:textId="77777777" w:rsidR="00040BD5" w:rsidRPr="00BD6F46" w:rsidRDefault="00040BD5" w:rsidP="00040BD5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6F5196CC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28131389" w14:textId="77777777" w:rsidR="00040BD5" w:rsidRPr="00BD6F46" w:rsidRDefault="00040BD5" w:rsidP="00040BD5">
      <w:pPr>
        <w:pStyle w:val="PL"/>
      </w:pPr>
      <w:r w:rsidRPr="00BD6F46">
        <w:lastRenderedPageBreak/>
        <w:t xml:space="preserve">    NotificationType:</w:t>
      </w:r>
    </w:p>
    <w:p w14:paraId="7EE13952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2160F4BA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F9959D1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59175D06" w14:textId="77777777" w:rsidR="00040BD5" w:rsidRPr="00BD6F46" w:rsidRDefault="00040BD5" w:rsidP="00040BD5">
      <w:pPr>
        <w:pStyle w:val="PL"/>
      </w:pPr>
      <w:r w:rsidRPr="00BD6F46">
        <w:t xml:space="preserve">            - REAUTHORIZATION</w:t>
      </w:r>
    </w:p>
    <w:p w14:paraId="70588E90" w14:textId="77777777" w:rsidR="00040BD5" w:rsidRPr="00BD6F46" w:rsidRDefault="00040BD5" w:rsidP="00040BD5">
      <w:pPr>
        <w:pStyle w:val="PL"/>
      </w:pPr>
      <w:r w:rsidRPr="00BD6F46">
        <w:t xml:space="preserve">            - ABORT_CHARGING</w:t>
      </w:r>
    </w:p>
    <w:p w14:paraId="10620CEC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C966EB6" w14:textId="77777777" w:rsidR="00040BD5" w:rsidRPr="00BD6F46" w:rsidRDefault="00040BD5" w:rsidP="00040BD5">
      <w:pPr>
        <w:pStyle w:val="PL"/>
      </w:pPr>
      <w:r w:rsidRPr="00BD6F46">
        <w:t xml:space="preserve">    NodeFunctionality:</w:t>
      </w:r>
    </w:p>
    <w:p w14:paraId="5221FFB4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7D5B7015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37E7D1B6" w14:textId="77777777" w:rsidR="00040BD5" w:rsidRDefault="00040BD5" w:rsidP="00040BD5">
      <w:pPr>
        <w:pStyle w:val="PL"/>
      </w:pPr>
      <w:r w:rsidRPr="00BD6F46">
        <w:t xml:space="preserve">          enum:</w:t>
      </w:r>
    </w:p>
    <w:p w14:paraId="5365052A" w14:textId="77777777" w:rsidR="00040BD5" w:rsidRPr="00BD6F46" w:rsidRDefault="00040BD5" w:rsidP="00040BD5">
      <w:pPr>
        <w:pStyle w:val="PL"/>
      </w:pPr>
      <w:r>
        <w:t xml:space="preserve">            - AMF</w:t>
      </w:r>
    </w:p>
    <w:p w14:paraId="6583F220" w14:textId="77777777" w:rsidR="00040BD5" w:rsidRDefault="00040BD5" w:rsidP="00040BD5">
      <w:pPr>
        <w:pStyle w:val="PL"/>
      </w:pPr>
      <w:r w:rsidRPr="00BD6F46">
        <w:t xml:space="preserve">            - SMF</w:t>
      </w:r>
    </w:p>
    <w:p w14:paraId="11EC959C" w14:textId="77777777" w:rsidR="00040BD5" w:rsidRDefault="00040BD5" w:rsidP="00040BD5">
      <w:pPr>
        <w:pStyle w:val="PL"/>
      </w:pPr>
      <w:r w:rsidRPr="00BD6F46">
        <w:t xml:space="preserve">            - SM</w:t>
      </w:r>
      <w:r>
        <w:t>SF</w:t>
      </w:r>
    </w:p>
    <w:p w14:paraId="3C344F4C" w14:textId="77777777" w:rsidR="00040BD5" w:rsidRDefault="00040BD5" w:rsidP="00040BD5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3DD2F758" w14:textId="77777777" w:rsidR="00040BD5" w:rsidRDefault="00040BD5" w:rsidP="00040BD5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6167B18D" w14:textId="77777777" w:rsidR="00040BD5" w:rsidRDefault="00040BD5" w:rsidP="00040BD5">
      <w:pPr>
        <w:pStyle w:val="PL"/>
      </w:pPr>
      <w:r w:rsidRPr="00BD6F46">
        <w:t xml:space="preserve">            </w:t>
      </w:r>
      <w:r>
        <w:t>- ePDG</w:t>
      </w:r>
    </w:p>
    <w:p w14:paraId="62134C1B" w14:textId="77777777" w:rsidR="00040BD5" w:rsidRPr="00BD6F46" w:rsidRDefault="00040BD5" w:rsidP="00040BD5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195B9881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69F64788" w14:textId="77777777" w:rsidR="00040BD5" w:rsidRPr="00BD6F46" w:rsidRDefault="00040BD5" w:rsidP="00040BD5">
      <w:pPr>
        <w:pStyle w:val="PL"/>
      </w:pPr>
      <w:r w:rsidRPr="00BD6F46">
        <w:t xml:space="preserve">    ChargingCharacteristicsSelectionMode:</w:t>
      </w:r>
    </w:p>
    <w:p w14:paraId="28230EDD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63FE01AF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229388C4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10F29A27" w14:textId="77777777" w:rsidR="00040BD5" w:rsidRPr="00BD6F46" w:rsidRDefault="00040BD5" w:rsidP="00040BD5">
      <w:pPr>
        <w:pStyle w:val="PL"/>
      </w:pPr>
      <w:r w:rsidRPr="00BD6F46">
        <w:t xml:space="preserve">            - HOME_DEFAULT</w:t>
      </w:r>
    </w:p>
    <w:p w14:paraId="46108091" w14:textId="77777777" w:rsidR="00040BD5" w:rsidRPr="00BD6F46" w:rsidRDefault="00040BD5" w:rsidP="00040BD5">
      <w:pPr>
        <w:pStyle w:val="PL"/>
      </w:pPr>
      <w:r w:rsidRPr="00BD6F46">
        <w:t xml:space="preserve">            - ROAMING_DEFAULT</w:t>
      </w:r>
    </w:p>
    <w:p w14:paraId="02210F93" w14:textId="77777777" w:rsidR="00040BD5" w:rsidRPr="00BD6F46" w:rsidRDefault="00040BD5" w:rsidP="00040BD5">
      <w:pPr>
        <w:pStyle w:val="PL"/>
      </w:pPr>
      <w:r w:rsidRPr="00BD6F46">
        <w:t xml:space="preserve">            - VISITING_DEFAULT</w:t>
      </w:r>
    </w:p>
    <w:p w14:paraId="495F2629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6247CFBB" w14:textId="77777777" w:rsidR="00040BD5" w:rsidRPr="00BD6F46" w:rsidRDefault="00040BD5" w:rsidP="00040BD5">
      <w:pPr>
        <w:pStyle w:val="PL"/>
      </w:pPr>
      <w:r w:rsidRPr="00BD6F46">
        <w:t xml:space="preserve">    TriggerType:</w:t>
      </w:r>
    </w:p>
    <w:p w14:paraId="77F92BCC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2D121C68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2AD89FD1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5377ED31" w14:textId="77777777" w:rsidR="00040BD5" w:rsidRPr="00BD6F46" w:rsidRDefault="00040BD5" w:rsidP="00040BD5">
      <w:pPr>
        <w:pStyle w:val="PL"/>
      </w:pPr>
      <w:r w:rsidRPr="00BD6F46">
        <w:t xml:space="preserve">            - QUOTA_THRESHOLD</w:t>
      </w:r>
    </w:p>
    <w:p w14:paraId="3AD34997" w14:textId="77777777" w:rsidR="00040BD5" w:rsidRPr="00BD6F46" w:rsidRDefault="00040BD5" w:rsidP="00040BD5">
      <w:pPr>
        <w:pStyle w:val="PL"/>
      </w:pPr>
      <w:r w:rsidRPr="00BD6F46">
        <w:t xml:space="preserve">            - QHT</w:t>
      </w:r>
    </w:p>
    <w:p w14:paraId="56BB090F" w14:textId="77777777" w:rsidR="00040BD5" w:rsidRPr="00BD6F46" w:rsidRDefault="00040BD5" w:rsidP="00040BD5">
      <w:pPr>
        <w:pStyle w:val="PL"/>
      </w:pPr>
      <w:r w:rsidRPr="00BD6F46">
        <w:t xml:space="preserve">            - FINAL</w:t>
      </w:r>
    </w:p>
    <w:p w14:paraId="6057712B" w14:textId="77777777" w:rsidR="00040BD5" w:rsidRPr="00BD6F46" w:rsidRDefault="00040BD5" w:rsidP="00040BD5">
      <w:pPr>
        <w:pStyle w:val="PL"/>
      </w:pPr>
      <w:r w:rsidRPr="00BD6F46">
        <w:t xml:space="preserve">            - QUOTA_EXHAUSTED</w:t>
      </w:r>
    </w:p>
    <w:p w14:paraId="159D6DF8" w14:textId="77777777" w:rsidR="00040BD5" w:rsidRPr="00BD6F46" w:rsidRDefault="00040BD5" w:rsidP="00040BD5">
      <w:pPr>
        <w:pStyle w:val="PL"/>
      </w:pPr>
      <w:r w:rsidRPr="00BD6F46">
        <w:t xml:space="preserve">            - VALIDITY_TIME</w:t>
      </w:r>
    </w:p>
    <w:p w14:paraId="5390736C" w14:textId="77777777" w:rsidR="00040BD5" w:rsidRPr="00BD6F46" w:rsidRDefault="00040BD5" w:rsidP="00040BD5">
      <w:pPr>
        <w:pStyle w:val="PL"/>
      </w:pPr>
      <w:r w:rsidRPr="00BD6F46">
        <w:t xml:space="preserve">            - OTHER_QUOTA_TYPE</w:t>
      </w:r>
    </w:p>
    <w:p w14:paraId="67A8D624" w14:textId="77777777" w:rsidR="00040BD5" w:rsidRPr="00BD6F46" w:rsidRDefault="00040BD5" w:rsidP="00040BD5">
      <w:pPr>
        <w:pStyle w:val="PL"/>
      </w:pPr>
      <w:r w:rsidRPr="00BD6F46">
        <w:t xml:space="preserve">            - FORCED_REAUTHORISATION</w:t>
      </w:r>
    </w:p>
    <w:p w14:paraId="532C1019" w14:textId="77777777" w:rsidR="00040BD5" w:rsidRDefault="00040BD5" w:rsidP="00040BD5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5C7273EF" w14:textId="77777777" w:rsidR="00040BD5" w:rsidRDefault="00040BD5" w:rsidP="00040BD5">
      <w:pPr>
        <w:pStyle w:val="PL"/>
      </w:pPr>
      <w:r>
        <w:t xml:space="preserve">            - </w:t>
      </w:r>
      <w:r w:rsidRPr="00BC031B">
        <w:t>UNIT_COUNT_INACTIVITY_TIMER</w:t>
      </w:r>
    </w:p>
    <w:p w14:paraId="2DD68466" w14:textId="77777777" w:rsidR="00040BD5" w:rsidRPr="00BD6F46" w:rsidRDefault="00040BD5" w:rsidP="00040BD5">
      <w:pPr>
        <w:pStyle w:val="PL"/>
      </w:pPr>
      <w:r w:rsidRPr="00BD6F46">
        <w:t xml:space="preserve">            - ABNORMAL_RELEASE</w:t>
      </w:r>
    </w:p>
    <w:p w14:paraId="19A1F81A" w14:textId="77777777" w:rsidR="00040BD5" w:rsidRPr="00BD6F46" w:rsidRDefault="00040BD5" w:rsidP="00040BD5">
      <w:pPr>
        <w:pStyle w:val="PL"/>
      </w:pPr>
      <w:r w:rsidRPr="00BD6F46">
        <w:t xml:space="preserve">            - QOS_CHANGE</w:t>
      </w:r>
    </w:p>
    <w:p w14:paraId="75B7B603" w14:textId="77777777" w:rsidR="00040BD5" w:rsidRPr="00BD6F46" w:rsidRDefault="00040BD5" w:rsidP="00040BD5">
      <w:pPr>
        <w:pStyle w:val="PL"/>
      </w:pPr>
      <w:r w:rsidRPr="00BD6F46">
        <w:t xml:space="preserve">            - VOLUME_LIMIT</w:t>
      </w:r>
    </w:p>
    <w:p w14:paraId="23CE969D" w14:textId="77777777" w:rsidR="00040BD5" w:rsidRPr="00BD6F46" w:rsidRDefault="00040BD5" w:rsidP="00040BD5">
      <w:pPr>
        <w:pStyle w:val="PL"/>
      </w:pPr>
      <w:r w:rsidRPr="00BD6F46">
        <w:t xml:space="preserve">            - TIME_LIMIT</w:t>
      </w:r>
    </w:p>
    <w:p w14:paraId="4774D2E3" w14:textId="77777777" w:rsidR="00040BD5" w:rsidRPr="00BD6F46" w:rsidRDefault="00040BD5" w:rsidP="00040BD5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67CB1DBD" w14:textId="77777777" w:rsidR="00040BD5" w:rsidRPr="00BD6F46" w:rsidRDefault="00040BD5" w:rsidP="00040BD5">
      <w:pPr>
        <w:pStyle w:val="PL"/>
      </w:pPr>
      <w:r w:rsidRPr="00BD6F46">
        <w:t xml:space="preserve">            - PLMN_CHANGE</w:t>
      </w:r>
    </w:p>
    <w:p w14:paraId="7640BC3D" w14:textId="77777777" w:rsidR="00040BD5" w:rsidRPr="00BD6F46" w:rsidRDefault="00040BD5" w:rsidP="00040BD5">
      <w:pPr>
        <w:pStyle w:val="PL"/>
      </w:pPr>
      <w:r w:rsidRPr="00BD6F46">
        <w:t xml:space="preserve">            - USER_LOCATION_CHANGE</w:t>
      </w:r>
    </w:p>
    <w:p w14:paraId="2C827589" w14:textId="77777777" w:rsidR="00040BD5" w:rsidRDefault="00040BD5" w:rsidP="00040BD5">
      <w:pPr>
        <w:pStyle w:val="PL"/>
      </w:pPr>
      <w:r w:rsidRPr="00BD6F46">
        <w:t xml:space="preserve">            - RAT_CHANGE</w:t>
      </w:r>
    </w:p>
    <w:p w14:paraId="23E3C889" w14:textId="77777777" w:rsidR="00040BD5" w:rsidRPr="00BD6F46" w:rsidRDefault="00040BD5" w:rsidP="00040BD5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490F959" w14:textId="77777777" w:rsidR="00040BD5" w:rsidRPr="00BD6F46" w:rsidRDefault="00040BD5" w:rsidP="00040BD5">
      <w:pPr>
        <w:pStyle w:val="PL"/>
      </w:pPr>
      <w:r w:rsidRPr="00BD6F46">
        <w:t xml:space="preserve">            - UE_TIMEZONE_CHANGE</w:t>
      </w:r>
    </w:p>
    <w:p w14:paraId="78BAB368" w14:textId="77777777" w:rsidR="00040BD5" w:rsidRPr="00BD6F46" w:rsidRDefault="00040BD5" w:rsidP="00040BD5">
      <w:pPr>
        <w:pStyle w:val="PL"/>
      </w:pPr>
      <w:r w:rsidRPr="00BD6F46">
        <w:t xml:space="preserve">            - TARIFF_TIME_CHANGE</w:t>
      </w:r>
    </w:p>
    <w:p w14:paraId="2D818229" w14:textId="77777777" w:rsidR="00040BD5" w:rsidRPr="00BD6F46" w:rsidRDefault="00040BD5" w:rsidP="00040BD5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5C6B2F97" w14:textId="77777777" w:rsidR="00040BD5" w:rsidRPr="00BD6F46" w:rsidRDefault="00040BD5" w:rsidP="00040BD5">
      <w:pPr>
        <w:pStyle w:val="PL"/>
      </w:pPr>
      <w:r w:rsidRPr="00BD6F46">
        <w:t xml:space="preserve">            - MANAGEMENT_INTERVENTION</w:t>
      </w:r>
    </w:p>
    <w:p w14:paraId="170DA5C0" w14:textId="77777777" w:rsidR="00040BD5" w:rsidRPr="00BD6F46" w:rsidRDefault="00040BD5" w:rsidP="00040BD5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19C6DD4" w14:textId="77777777" w:rsidR="00040BD5" w:rsidRPr="00BD6F46" w:rsidRDefault="00040BD5" w:rsidP="00040BD5">
      <w:pPr>
        <w:pStyle w:val="PL"/>
      </w:pPr>
      <w:r w:rsidRPr="00BD6F46">
        <w:t xml:space="preserve">            - CHANGE_OF_3GPP_PS_DATA_OFF_STATUS</w:t>
      </w:r>
    </w:p>
    <w:p w14:paraId="692DFE88" w14:textId="77777777" w:rsidR="00040BD5" w:rsidRPr="00BD6F46" w:rsidRDefault="00040BD5" w:rsidP="00040BD5">
      <w:pPr>
        <w:pStyle w:val="PL"/>
      </w:pPr>
      <w:r w:rsidRPr="00BD6F46">
        <w:t xml:space="preserve">            - SERVING_NODE_CHANGE</w:t>
      </w:r>
    </w:p>
    <w:p w14:paraId="248AA12B" w14:textId="77777777" w:rsidR="00040BD5" w:rsidRPr="00BD6F46" w:rsidRDefault="00040BD5" w:rsidP="00040BD5">
      <w:pPr>
        <w:pStyle w:val="PL"/>
      </w:pPr>
      <w:r w:rsidRPr="00BD6F46">
        <w:t xml:space="preserve">            - REMOVAL_OF_UPF</w:t>
      </w:r>
    </w:p>
    <w:p w14:paraId="7555B3ED" w14:textId="77777777" w:rsidR="00040BD5" w:rsidRDefault="00040BD5" w:rsidP="00040BD5">
      <w:pPr>
        <w:pStyle w:val="PL"/>
      </w:pPr>
      <w:r w:rsidRPr="00BD6F46">
        <w:t xml:space="preserve">            - ADDITION_OF_UPF</w:t>
      </w:r>
    </w:p>
    <w:p w14:paraId="73E48BF9" w14:textId="77777777" w:rsidR="00040BD5" w:rsidRDefault="00040BD5" w:rsidP="00040BD5">
      <w:pPr>
        <w:pStyle w:val="PL"/>
      </w:pPr>
      <w:r w:rsidRPr="00BD6F46">
        <w:t xml:space="preserve">            </w:t>
      </w:r>
      <w:r>
        <w:t>- INSERTION_OF_ISMF</w:t>
      </w:r>
    </w:p>
    <w:p w14:paraId="21DAB97C" w14:textId="77777777" w:rsidR="00040BD5" w:rsidRDefault="00040BD5" w:rsidP="00040BD5">
      <w:pPr>
        <w:pStyle w:val="PL"/>
      </w:pPr>
      <w:r w:rsidRPr="00BD6F46">
        <w:t xml:space="preserve">            </w:t>
      </w:r>
      <w:r>
        <w:t>- REMOVAL_OF_ISMF</w:t>
      </w:r>
    </w:p>
    <w:p w14:paraId="5F0A7E6C" w14:textId="77777777" w:rsidR="00040BD5" w:rsidRDefault="00040BD5" w:rsidP="00040BD5">
      <w:pPr>
        <w:pStyle w:val="PL"/>
      </w:pPr>
      <w:r w:rsidRPr="00BD6F46">
        <w:t xml:space="preserve">            </w:t>
      </w:r>
      <w:r>
        <w:t>- CHANGE_OF_ISMF</w:t>
      </w:r>
    </w:p>
    <w:p w14:paraId="30A0CDCD" w14:textId="77777777" w:rsidR="00040BD5" w:rsidRDefault="00040BD5" w:rsidP="00040BD5">
      <w:pPr>
        <w:pStyle w:val="PL"/>
      </w:pPr>
      <w:r>
        <w:t xml:space="preserve">            - </w:t>
      </w:r>
      <w:r w:rsidRPr="00746307">
        <w:t>START_OF_SERVICE_DATA_FLOW</w:t>
      </w:r>
    </w:p>
    <w:p w14:paraId="2403FFC6" w14:textId="77777777" w:rsidR="00040BD5" w:rsidRDefault="00040BD5" w:rsidP="00040BD5">
      <w:pPr>
        <w:pStyle w:val="PL"/>
      </w:pPr>
      <w:r>
        <w:t xml:space="preserve">            - ECGI_CHANGE</w:t>
      </w:r>
    </w:p>
    <w:p w14:paraId="487821A6" w14:textId="77777777" w:rsidR="00040BD5" w:rsidRDefault="00040BD5" w:rsidP="00040BD5">
      <w:pPr>
        <w:pStyle w:val="PL"/>
      </w:pPr>
      <w:r>
        <w:t xml:space="preserve">            - TAI_CHANGE</w:t>
      </w:r>
    </w:p>
    <w:p w14:paraId="43AFCB86" w14:textId="77777777" w:rsidR="00040BD5" w:rsidRDefault="00040BD5" w:rsidP="00040BD5">
      <w:pPr>
        <w:pStyle w:val="PL"/>
      </w:pPr>
      <w:r>
        <w:t xml:space="preserve">            - HANDOVER_CANCEL</w:t>
      </w:r>
    </w:p>
    <w:p w14:paraId="4A1FB4F0" w14:textId="77777777" w:rsidR="00040BD5" w:rsidRDefault="00040BD5" w:rsidP="00040BD5">
      <w:pPr>
        <w:pStyle w:val="PL"/>
      </w:pPr>
      <w:r>
        <w:t xml:space="preserve">            - HANDOVER_START</w:t>
      </w:r>
    </w:p>
    <w:p w14:paraId="3D6D2C2F" w14:textId="77777777" w:rsidR="00040BD5" w:rsidRDefault="00040BD5" w:rsidP="00040BD5">
      <w:pPr>
        <w:pStyle w:val="PL"/>
      </w:pPr>
      <w:r>
        <w:t xml:space="preserve">            - HANDOVER_COMPLETE</w:t>
      </w:r>
    </w:p>
    <w:p w14:paraId="2044EE7A" w14:textId="77777777" w:rsidR="00040BD5" w:rsidRDefault="00040BD5" w:rsidP="00040BD5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0F7D8B46" w14:textId="77777777" w:rsidR="00040BD5" w:rsidRPr="00912527" w:rsidRDefault="00040BD5" w:rsidP="00040BD5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5E54C4CF" w14:textId="77777777" w:rsidR="00040BD5" w:rsidRDefault="00040BD5" w:rsidP="00040BD5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50F24DE" w14:textId="77777777" w:rsidR="00040BD5" w:rsidRPr="00BD6F46" w:rsidRDefault="00040BD5" w:rsidP="00040BD5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61065986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4BA553B4" w14:textId="77777777" w:rsidR="00040BD5" w:rsidRPr="00BD6F46" w:rsidRDefault="00040BD5" w:rsidP="00040BD5">
      <w:pPr>
        <w:pStyle w:val="PL"/>
      </w:pPr>
      <w:r w:rsidRPr="00BD6F46">
        <w:t xml:space="preserve">    FinalUnitAction:</w:t>
      </w:r>
    </w:p>
    <w:p w14:paraId="2088FB0E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421419AF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82A2100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2340A8FC" w14:textId="77777777" w:rsidR="00040BD5" w:rsidRPr="00BD6F46" w:rsidRDefault="00040BD5" w:rsidP="00040BD5">
      <w:pPr>
        <w:pStyle w:val="PL"/>
      </w:pPr>
      <w:r w:rsidRPr="00BD6F46">
        <w:t xml:space="preserve">            - TERMINATE</w:t>
      </w:r>
    </w:p>
    <w:p w14:paraId="029F96EE" w14:textId="77777777" w:rsidR="00040BD5" w:rsidRPr="00BD6F46" w:rsidRDefault="00040BD5" w:rsidP="00040BD5">
      <w:pPr>
        <w:pStyle w:val="PL"/>
      </w:pPr>
      <w:r w:rsidRPr="00BD6F46">
        <w:t xml:space="preserve">            - REDIRECT</w:t>
      </w:r>
    </w:p>
    <w:p w14:paraId="3F6DD199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    - RESTRICT_ACCESS</w:t>
      </w:r>
    </w:p>
    <w:p w14:paraId="730EA9B5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4916E68" w14:textId="77777777" w:rsidR="00040BD5" w:rsidRPr="00BD6F46" w:rsidRDefault="00040BD5" w:rsidP="00040BD5">
      <w:pPr>
        <w:pStyle w:val="PL"/>
      </w:pPr>
      <w:r w:rsidRPr="00BD6F46">
        <w:t xml:space="preserve">    RedirectAddressType:</w:t>
      </w:r>
    </w:p>
    <w:p w14:paraId="2A4543C1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3E4510E4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7AA5C321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443BD40E" w14:textId="77777777" w:rsidR="00040BD5" w:rsidRPr="00BD6F46" w:rsidRDefault="00040BD5" w:rsidP="00040BD5">
      <w:pPr>
        <w:pStyle w:val="PL"/>
      </w:pPr>
      <w:r w:rsidRPr="00BD6F46">
        <w:t xml:space="preserve">            - IPV4</w:t>
      </w:r>
    </w:p>
    <w:p w14:paraId="4642FBB8" w14:textId="77777777" w:rsidR="00040BD5" w:rsidRPr="00BD6F46" w:rsidRDefault="00040BD5" w:rsidP="00040BD5">
      <w:pPr>
        <w:pStyle w:val="PL"/>
      </w:pPr>
      <w:r w:rsidRPr="00BD6F46">
        <w:t xml:space="preserve">            - IPV6</w:t>
      </w:r>
    </w:p>
    <w:p w14:paraId="12BFAB7F" w14:textId="77777777" w:rsidR="00040BD5" w:rsidRPr="00BD6F46" w:rsidRDefault="00040BD5" w:rsidP="00040BD5">
      <w:pPr>
        <w:pStyle w:val="PL"/>
      </w:pPr>
      <w:r w:rsidRPr="00BD6F46">
        <w:t xml:space="preserve">            - URL</w:t>
      </w:r>
    </w:p>
    <w:p w14:paraId="5E22DEF5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7AD04334" w14:textId="77777777" w:rsidR="00040BD5" w:rsidRPr="00BD6F46" w:rsidRDefault="00040BD5" w:rsidP="00040BD5">
      <w:pPr>
        <w:pStyle w:val="PL"/>
      </w:pPr>
      <w:r w:rsidRPr="00BD6F46">
        <w:t xml:space="preserve">    TriggerCategory:</w:t>
      </w:r>
    </w:p>
    <w:p w14:paraId="22AF18CE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32575481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5B519F25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655336D1" w14:textId="77777777" w:rsidR="00040BD5" w:rsidRPr="00BD6F46" w:rsidRDefault="00040BD5" w:rsidP="00040BD5">
      <w:pPr>
        <w:pStyle w:val="PL"/>
      </w:pPr>
      <w:r w:rsidRPr="00BD6F46">
        <w:t xml:space="preserve">            - IMMEDIATE_REPORT</w:t>
      </w:r>
    </w:p>
    <w:p w14:paraId="446ACABD" w14:textId="77777777" w:rsidR="00040BD5" w:rsidRPr="00BD6F46" w:rsidRDefault="00040BD5" w:rsidP="00040BD5">
      <w:pPr>
        <w:pStyle w:val="PL"/>
      </w:pPr>
      <w:r w:rsidRPr="00BD6F46">
        <w:t xml:space="preserve">            - DEFERRED_REPORT</w:t>
      </w:r>
    </w:p>
    <w:p w14:paraId="4FF09431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5B720C57" w14:textId="77777777" w:rsidR="00040BD5" w:rsidRPr="00BD6F46" w:rsidRDefault="00040BD5" w:rsidP="00040BD5">
      <w:pPr>
        <w:pStyle w:val="PL"/>
      </w:pPr>
      <w:r w:rsidRPr="00BD6F46">
        <w:t xml:space="preserve">    QuotaManagementIndicator:</w:t>
      </w:r>
    </w:p>
    <w:p w14:paraId="41505F11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435BD383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34CE153E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6111BE64" w14:textId="77777777" w:rsidR="00040BD5" w:rsidRPr="00BD6F46" w:rsidRDefault="00040BD5" w:rsidP="00040BD5">
      <w:pPr>
        <w:pStyle w:val="PL"/>
      </w:pPr>
      <w:r w:rsidRPr="00BD6F46">
        <w:t xml:space="preserve">            - ONLINE_CHARGING</w:t>
      </w:r>
    </w:p>
    <w:p w14:paraId="00C1FE7D" w14:textId="77777777" w:rsidR="00040BD5" w:rsidRDefault="00040BD5" w:rsidP="00040BD5">
      <w:pPr>
        <w:pStyle w:val="PL"/>
      </w:pPr>
      <w:r w:rsidRPr="00BD6F46">
        <w:t xml:space="preserve">            - OFFLINE_CHARGING</w:t>
      </w:r>
    </w:p>
    <w:p w14:paraId="2D4CB410" w14:textId="77777777" w:rsidR="00040BD5" w:rsidRPr="00BD6F46" w:rsidRDefault="00040BD5" w:rsidP="00040BD5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2A49B8F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2FF0A8CF" w14:textId="77777777" w:rsidR="00040BD5" w:rsidRPr="00BD6F46" w:rsidRDefault="00040BD5" w:rsidP="00040BD5">
      <w:pPr>
        <w:pStyle w:val="PL"/>
      </w:pPr>
      <w:r w:rsidRPr="00BD6F46">
        <w:t xml:space="preserve">    FailureHandling:</w:t>
      </w:r>
    </w:p>
    <w:p w14:paraId="3E88E5FD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24EBFE1E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0C808B42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3A6B2BF5" w14:textId="77777777" w:rsidR="00040BD5" w:rsidRPr="00BD6F46" w:rsidRDefault="00040BD5" w:rsidP="00040BD5">
      <w:pPr>
        <w:pStyle w:val="PL"/>
      </w:pPr>
      <w:r w:rsidRPr="00BD6F46">
        <w:t xml:space="preserve">            - TERMINATE</w:t>
      </w:r>
    </w:p>
    <w:p w14:paraId="3C822CB2" w14:textId="77777777" w:rsidR="00040BD5" w:rsidRPr="00BD6F46" w:rsidRDefault="00040BD5" w:rsidP="00040BD5">
      <w:pPr>
        <w:pStyle w:val="PL"/>
      </w:pPr>
      <w:r w:rsidRPr="00BD6F46">
        <w:t xml:space="preserve">            - CONTINUE</w:t>
      </w:r>
    </w:p>
    <w:p w14:paraId="68F98892" w14:textId="77777777" w:rsidR="00040BD5" w:rsidRPr="00BD6F46" w:rsidRDefault="00040BD5" w:rsidP="00040BD5">
      <w:pPr>
        <w:pStyle w:val="PL"/>
      </w:pPr>
      <w:r w:rsidRPr="00BD6F46">
        <w:t xml:space="preserve">            - RETRY_AND_TERMINATE</w:t>
      </w:r>
    </w:p>
    <w:p w14:paraId="47F9360F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3E9BC24E" w14:textId="77777777" w:rsidR="00040BD5" w:rsidRPr="00BD6F46" w:rsidRDefault="00040BD5" w:rsidP="00040BD5">
      <w:pPr>
        <w:pStyle w:val="PL"/>
      </w:pPr>
      <w:r w:rsidRPr="00BD6F46">
        <w:t xml:space="preserve">    SessionFailover:</w:t>
      </w:r>
    </w:p>
    <w:p w14:paraId="7879F08A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790DE5E6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2539ADDB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30CF636E" w14:textId="77777777" w:rsidR="00040BD5" w:rsidRPr="00BD6F46" w:rsidRDefault="00040BD5" w:rsidP="00040BD5">
      <w:pPr>
        <w:pStyle w:val="PL"/>
      </w:pPr>
      <w:r w:rsidRPr="00BD6F46">
        <w:t xml:space="preserve">            - FAILOVER_NOT_SUPPORTED</w:t>
      </w:r>
    </w:p>
    <w:p w14:paraId="1F2647A2" w14:textId="77777777" w:rsidR="00040BD5" w:rsidRPr="00BD6F46" w:rsidRDefault="00040BD5" w:rsidP="00040BD5">
      <w:pPr>
        <w:pStyle w:val="PL"/>
      </w:pPr>
      <w:r w:rsidRPr="00BD6F46">
        <w:t xml:space="preserve">            - FAILOVER_SUPPORTED</w:t>
      </w:r>
    </w:p>
    <w:p w14:paraId="1A96CF12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2692A861" w14:textId="77777777" w:rsidR="00040BD5" w:rsidRPr="00BD6F46" w:rsidRDefault="00040BD5" w:rsidP="00040BD5">
      <w:pPr>
        <w:pStyle w:val="PL"/>
      </w:pPr>
      <w:r w:rsidRPr="00BD6F46">
        <w:t xml:space="preserve">    3GPPPSDataOffStatus:</w:t>
      </w:r>
    </w:p>
    <w:p w14:paraId="6352459D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66457099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0FD9240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6AE04D9B" w14:textId="77777777" w:rsidR="00040BD5" w:rsidRPr="00BD6F46" w:rsidRDefault="00040BD5" w:rsidP="00040BD5">
      <w:pPr>
        <w:pStyle w:val="PL"/>
      </w:pPr>
      <w:r w:rsidRPr="00BD6F46">
        <w:t xml:space="preserve">            - ACTIVE</w:t>
      </w:r>
    </w:p>
    <w:p w14:paraId="3A0E2187" w14:textId="77777777" w:rsidR="00040BD5" w:rsidRPr="00BD6F46" w:rsidRDefault="00040BD5" w:rsidP="00040BD5">
      <w:pPr>
        <w:pStyle w:val="PL"/>
      </w:pPr>
      <w:r w:rsidRPr="00BD6F46">
        <w:t xml:space="preserve">            - INACTIVE</w:t>
      </w:r>
    </w:p>
    <w:p w14:paraId="4B291960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02BF4FD8" w14:textId="77777777" w:rsidR="00040BD5" w:rsidRPr="00BD6F46" w:rsidRDefault="00040BD5" w:rsidP="00040BD5">
      <w:pPr>
        <w:pStyle w:val="PL"/>
      </w:pPr>
      <w:r w:rsidRPr="00BD6F46">
        <w:t xml:space="preserve">    ResultCode:</w:t>
      </w:r>
    </w:p>
    <w:p w14:paraId="0066CE64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0308794C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77220E19" w14:textId="77777777" w:rsidR="00040BD5" w:rsidRDefault="00040BD5" w:rsidP="00040BD5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7083DF8E" w14:textId="77777777" w:rsidR="00040BD5" w:rsidRPr="00BD6F46" w:rsidRDefault="00040BD5" w:rsidP="00040BD5">
      <w:pPr>
        <w:pStyle w:val="PL"/>
      </w:pPr>
      <w:r>
        <w:t xml:space="preserve">            - SUCCESS</w:t>
      </w:r>
    </w:p>
    <w:p w14:paraId="0E244D7D" w14:textId="77777777" w:rsidR="00040BD5" w:rsidRPr="00BD6F46" w:rsidRDefault="00040BD5" w:rsidP="00040BD5">
      <w:pPr>
        <w:pStyle w:val="PL"/>
      </w:pPr>
      <w:r w:rsidRPr="00BD6F46">
        <w:t xml:space="preserve">            - END_USER_SERVICE_DENIED</w:t>
      </w:r>
    </w:p>
    <w:p w14:paraId="21BD747A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C2A2B68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78D032BC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66373D2C" w14:textId="77777777" w:rsidR="00040BD5" w:rsidRPr="00BD6F46" w:rsidRDefault="00040BD5" w:rsidP="00040BD5">
      <w:pPr>
        <w:pStyle w:val="PL"/>
      </w:pPr>
      <w:r w:rsidRPr="00BD6F46">
        <w:t xml:space="preserve">            - USER_UNKNOWN</w:t>
      </w:r>
    </w:p>
    <w:p w14:paraId="7032A9F5" w14:textId="77777777" w:rsidR="00040BD5" w:rsidRDefault="00040BD5" w:rsidP="00040BD5">
      <w:pPr>
        <w:pStyle w:val="PL"/>
      </w:pPr>
      <w:r w:rsidRPr="00BD6F46">
        <w:t xml:space="preserve">            - RATING_FAILED</w:t>
      </w:r>
    </w:p>
    <w:p w14:paraId="62AF0833" w14:textId="77777777" w:rsidR="00040BD5" w:rsidRPr="00BD6F46" w:rsidRDefault="00040BD5" w:rsidP="00040BD5">
      <w:pPr>
        <w:pStyle w:val="PL"/>
      </w:pPr>
      <w:r>
        <w:t xml:space="preserve">            - </w:t>
      </w:r>
      <w:r w:rsidRPr="00B46823">
        <w:t>QUOTA_MANAGEMENT</w:t>
      </w:r>
    </w:p>
    <w:p w14:paraId="6FDA7174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2A3F62AF" w14:textId="77777777" w:rsidR="00040BD5" w:rsidRPr="00BD6F46" w:rsidRDefault="00040BD5" w:rsidP="00040BD5">
      <w:pPr>
        <w:pStyle w:val="PL"/>
      </w:pPr>
      <w:r w:rsidRPr="00BD6F46">
        <w:t xml:space="preserve">    PartialRecordMethod:</w:t>
      </w:r>
    </w:p>
    <w:p w14:paraId="5CB98AA5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5508C930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4D1B09D5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21551097" w14:textId="77777777" w:rsidR="00040BD5" w:rsidRPr="00BD6F46" w:rsidRDefault="00040BD5" w:rsidP="00040BD5">
      <w:pPr>
        <w:pStyle w:val="PL"/>
      </w:pPr>
      <w:r w:rsidRPr="00BD6F46">
        <w:t xml:space="preserve">            - DEFAULT</w:t>
      </w:r>
    </w:p>
    <w:p w14:paraId="576A2D06" w14:textId="77777777" w:rsidR="00040BD5" w:rsidRPr="00BD6F46" w:rsidRDefault="00040BD5" w:rsidP="00040BD5">
      <w:pPr>
        <w:pStyle w:val="PL"/>
      </w:pPr>
      <w:r w:rsidRPr="00BD6F46">
        <w:t xml:space="preserve">            - INDIVIDUAL</w:t>
      </w:r>
    </w:p>
    <w:p w14:paraId="1F4E138D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150CFEF" w14:textId="77777777" w:rsidR="00040BD5" w:rsidRPr="00BD6F46" w:rsidRDefault="00040BD5" w:rsidP="00040BD5">
      <w:pPr>
        <w:pStyle w:val="PL"/>
      </w:pPr>
      <w:r w:rsidRPr="00BD6F46">
        <w:t xml:space="preserve">    RoamerInOut:</w:t>
      </w:r>
    </w:p>
    <w:p w14:paraId="6445B0C8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609BC1E5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526A54D8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5445B676" w14:textId="77777777" w:rsidR="00040BD5" w:rsidRPr="00BD6F46" w:rsidRDefault="00040BD5" w:rsidP="00040BD5">
      <w:pPr>
        <w:pStyle w:val="PL"/>
      </w:pPr>
      <w:r w:rsidRPr="00BD6F46">
        <w:t xml:space="preserve">            - IN_BOUND</w:t>
      </w:r>
    </w:p>
    <w:p w14:paraId="1175BE76" w14:textId="77777777" w:rsidR="00040BD5" w:rsidRPr="00BD6F46" w:rsidRDefault="00040BD5" w:rsidP="00040BD5">
      <w:pPr>
        <w:pStyle w:val="PL"/>
      </w:pPr>
      <w:r w:rsidRPr="00BD6F46">
        <w:t xml:space="preserve">            - OUT_BOUND</w:t>
      </w:r>
    </w:p>
    <w:p w14:paraId="6D18766D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5E843153" w14:textId="77777777" w:rsidR="00040BD5" w:rsidRPr="00BD6F46" w:rsidRDefault="00040BD5" w:rsidP="00040BD5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10653591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15C4AB2F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34E7E3B2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3F16F14A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    - </w:t>
      </w:r>
      <w:r w:rsidRPr="00A87ADE">
        <w:rPr>
          <w:lang w:eastAsia="zh-CN"/>
        </w:rPr>
        <w:t>SUBMISSION</w:t>
      </w:r>
    </w:p>
    <w:p w14:paraId="6E33849D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497367FB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30BF2AA2" w14:textId="0851494D" w:rsidR="00040BD5" w:rsidRDefault="00040BD5" w:rsidP="00040BD5">
      <w:pPr>
        <w:pStyle w:val="PL"/>
        <w:rPr>
          <w:ins w:id="26" w:author="Ericsson User v0" w:date="2020-10-02T17:48:00Z"/>
          <w:lang w:eastAsia="zh-CN"/>
        </w:rPr>
      </w:pPr>
      <w:ins w:id="27" w:author="Ericsson User v0" w:date="2020-10-02T17:48:00Z">
        <w:r w:rsidRPr="00BD6F46">
          <w:t xml:space="preserve">            - </w:t>
        </w:r>
        <w:r w:rsidRPr="00A87ADE">
          <w:rPr>
            <w:lang w:eastAsia="zh-CN"/>
          </w:rPr>
          <w:t>DELIVERY</w:t>
        </w:r>
      </w:ins>
    </w:p>
    <w:p w14:paraId="6B68E637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3254CA9C" w14:textId="77777777" w:rsidR="00040BD5" w:rsidRPr="00BD6F46" w:rsidRDefault="00040BD5" w:rsidP="00040BD5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79ED9B9C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2B77A0D1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27613031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56829F77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6C2C85FF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031D8BD0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1F896DED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764ADBE3" w14:textId="77777777" w:rsidR="00040BD5" w:rsidRPr="00BD6F46" w:rsidRDefault="00040BD5" w:rsidP="00040BD5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30E28C8D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7E36C513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6337187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4E96F2D4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0FEE7DFE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4B643DFB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5FAAB5AD" w14:textId="77777777" w:rsidR="00040BD5" w:rsidRPr="00BD6F46" w:rsidRDefault="00040BD5" w:rsidP="00040BD5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3308927A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6AE829FC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679F9651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70567F4F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A87ADE">
        <w:t>UNKNOWN</w:t>
      </w:r>
    </w:p>
    <w:p w14:paraId="415EEA64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152DF5C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134FAEE1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2F4BB49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31C1DFA6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75ADAE28" w14:textId="77777777" w:rsidR="00040BD5" w:rsidRPr="00BD6F46" w:rsidRDefault="00040BD5" w:rsidP="00040BD5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22FF1FFB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307AA5F1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6C3CEC82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784A2EE2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A87ADE">
        <w:t>PERSONAL</w:t>
      </w:r>
    </w:p>
    <w:p w14:paraId="50F59773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78C000A6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INFORMATIONAL</w:t>
      </w:r>
    </w:p>
    <w:p w14:paraId="78E5D364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A87ADE">
        <w:t>AUTO</w:t>
      </w:r>
    </w:p>
    <w:p w14:paraId="23EBA388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21ED6A28" w14:textId="77777777" w:rsidR="00040BD5" w:rsidRPr="00BD6F46" w:rsidRDefault="00040BD5" w:rsidP="00040BD5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C0E3A87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38E81726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3ACCD8EF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5FAB1147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A87ADE">
        <w:t>EMAIL_ADDRESS</w:t>
      </w:r>
    </w:p>
    <w:p w14:paraId="40C2C36F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MSISDN</w:t>
      </w:r>
    </w:p>
    <w:p w14:paraId="0AD04FB8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748F09E0" w14:textId="77777777" w:rsidR="00040BD5" w:rsidRDefault="00040BD5" w:rsidP="00040BD5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2E7AD3E2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NUMERIC_SHORTCODE</w:t>
      </w:r>
    </w:p>
    <w:p w14:paraId="391F422B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7F3A46E1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OTHER</w:t>
      </w:r>
    </w:p>
    <w:p w14:paraId="79BE2F14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10211086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5F839AB4" w14:textId="77777777" w:rsidR="00040BD5" w:rsidRPr="00BD6F46" w:rsidRDefault="00040BD5" w:rsidP="00040BD5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56D2C3CE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6EAE9C8F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3BB91B47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47583A0D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t>TO</w:t>
      </w:r>
    </w:p>
    <w:p w14:paraId="1EB7D499" w14:textId="77777777" w:rsidR="00040BD5" w:rsidRDefault="00040BD5" w:rsidP="00040BD5">
      <w:pPr>
        <w:pStyle w:val="PL"/>
      </w:pPr>
      <w:r w:rsidRPr="00BD6F46">
        <w:t xml:space="preserve">            - </w:t>
      </w:r>
      <w:r>
        <w:t>CC</w:t>
      </w:r>
    </w:p>
    <w:p w14:paraId="0D63BD30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65D987A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0FAF6973" w14:textId="77777777" w:rsidR="00040BD5" w:rsidRPr="00BD6F46" w:rsidRDefault="00040BD5" w:rsidP="00040BD5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576D0E2F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0DC5FDC4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7FA4EFC3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758F0871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0B43D9F4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450D25B4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246C4FD8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6A3FE90F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0DCCB41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216E382F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1C6E2610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48B6F620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E0CF9F3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42DDAE54" w14:textId="77777777" w:rsidR="00040BD5" w:rsidRDefault="00040BD5" w:rsidP="00040BD5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4D759831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335C7B2D" w14:textId="77777777" w:rsidR="00040BD5" w:rsidRPr="00BD6F46" w:rsidRDefault="00040BD5" w:rsidP="00040BD5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DEE2BFC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351A5D0E" w14:textId="77777777" w:rsidR="00040BD5" w:rsidRPr="00BD6F46" w:rsidRDefault="00040BD5" w:rsidP="00040BD5">
      <w:pPr>
        <w:pStyle w:val="PL"/>
      </w:pPr>
      <w:r w:rsidRPr="00BD6F46">
        <w:lastRenderedPageBreak/>
        <w:t xml:space="preserve">        - type: string</w:t>
      </w:r>
    </w:p>
    <w:p w14:paraId="4F70BB53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32CF45CE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A87ADE">
        <w:t>NO_REPLY_PATH_SET</w:t>
      </w:r>
    </w:p>
    <w:p w14:paraId="54B5C3D4" w14:textId="77777777" w:rsidR="00040BD5" w:rsidRDefault="00040BD5" w:rsidP="00040BD5">
      <w:pPr>
        <w:pStyle w:val="PL"/>
      </w:pPr>
      <w:r w:rsidRPr="00BD6F46">
        <w:t xml:space="preserve">            - </w:t>
      </w:r>
      <w:r w:rsidRPr="00A87ADE">
        <w:t>REPLY_PATH_SET</w:t>
      </w:r>
    </w:p>
    <w:p w14:paraId="5C268D9B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4E135B3C" w14:textId="77777777" w:rsidR="00040BD5" w:rsidRDefault="00040BD5" w:rsidP="00040BD5">
      <w:pPr>
        <w:pStyle w:val="PL"/>
        <w:tabs>
          <w:tab w:val="clear" w:pos="384"/>
        </w:tabs>
      </w:pPr>
      <w:r>
        <w:t xml:space="preserve">    oneTimeEventType:</w:t>
      </w:r>
    </w:p>
    <w:p w14:paraId="579FE42A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anyOf:</w:t>
      </w:r>
    </w:p>
    <w:p w14:paraId="2C00F128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- type: string</w:t>
      </w:r>
    </w:p>
    <w:p w14:paraId="3B305377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enum:</w:t>
      </w:r>
    </w:p>
    <w:p w14:paraId="47FEBE18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  - IEC</w:t>
      </w:r>
    </w:p>
    <w:p w14:paraId="12CF6B99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  - PEC</w:t>
      </w:r>
    </w:p>
    <w:p w14:paraId="3A5F8DFF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- type: string</w:t>
      </w:r>
    </w:p>
    <w:p w14:paraId="7ED73910" w14:textId="77777777" w:rsidR="00040BD5" w:rsidRDefault="00040BD5" w:rsidP="00040BD5">
      <w:pPr>
        <w:pStyle w:val="PL"/>
        <w:tabs>
          <w:tab w:val="clear" w:pos="384"/>
        </w:tabs>
      </w:pPr>
      <w:r>
        <w:t xml:space="preserve">    dnnSelectionMode:</w:t>
      </w:r>
    </w:p>
    <w:p w14:paraId="21B51B51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anyOf:</w:t>
      </w:r>
    </w:p>
    <w:p w14:paraId="3BE5B9AF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- type: string</w:t>
      </w:r>
    </w:p>
    <w:p w14:paraId="77113E72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enum:</w:t>
      </w:r>
    </w:p>
    <w:p w14:paraId="6B958D61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  - VERIFIED</w:t>
      </w:r>
    </w:p>
    <w:p w14:paraId="635DA6B7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  - UE_DNN_NOT_VERIFIED</w:t>
      </w:r>
    </w:p>
    <w:p w14:paraId="1AD1AAA7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  - NW_DNN_NOT_VERIFIED</w:t>
      </w:r>
    </w:p>
    <w:p w14:paraId="788C78EB" w14:textId="77777777" w:rsidR="00040BD5" w:rsidRDefault="00040BD5" w:rsidP="00040BD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4007CEAD" w14:textId="77777777" w:rsidR="00040BD5" w:rsidRDefault="00040BD5" w:rsidP="00040BD5">
      <w:pPr>
        <w:pStyle w:val="PL"/>
        <w:tabs>
          <w:tab w:val="clear" w:pos="384"/>
        </w:tabs>
      </w:pPr>
      <w:r>
        <w:t xml:space="preserve">    APIDirection:</w:t>
      </w:r>
    </w:p>
    <w:p w14:paraId="06908DB4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anyOf:</w:t>
      </w:r>
    </w:p>
    <w:p w14:paraId="7298F779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- type: string</w:t>
      </w:r>
    </w:p>
    <w:p w14:paraId="715AC8ED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enum:</w:t>
      </w:r>
    </w:p>
    <w:p w14:paraId="42DB228F" w14:textId="77777777" w:rsidR="00040BD5" w:rsidRDefault="00040BD5" w:rsidP="00040BD5">
      <w:pPr>
        <w:pStyle w:val="PL"/>
      </w:pPr>
      <w:r>
        <w:t xml:space="preserve">            - INVOCATION</w:t>
      </w:r>
    </w:p>
    <w:p w14:paraId="6BC9A888" w14:textId="77777777" w:rsidR="00040BD5" w:rsidRDefault="00040BD5" w:rsidP="00040BD5">
      <w:pPr>
        <w:pStyle w:val="PL"/>
        <w:tabs>
          <w:tab w:val="clear" w:pos="384"/>
        </w:tabs>
      </w:pPr>
      <w:r>
        <w:t xml:space="preserve">            - NOTIFICATION</w:t>
      </w:r>
    </w:p>
    <w:p w14:paraId="3253486B" w14:textId="77777777" w:rsidR="00040BD5" w:rsidRDefault="00040BD5" w:rsidP="00040BD5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400DF0A3" w14:textId="77777777" w:rsidR="00040BD5" w:rsidRPr="00BD6F46" w:rsidRDefault="00040BD5" w:rsidP="00040BD5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71D566CB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22D561D3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6F169AAA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513862BE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t>INITIAL</w:t>
      </w:r>
    </w:p>
    <w:p w14:paraId="7B30FDF1" w14:textId="77777777" w:rsidR="00040BD5" w:rsidRDefault="00040BD5" w:rsidP="00040BD5">
      <w:pPr>
        <w:pStyle w:val="PL"/>
      </w:pPr>
      <w:r w:rsidRPr="00BD6F46">
        <w:t xml:space="preserve">            - </w:t>
      </w:r>
      <w:r>
        <w:t>MOBILITY</w:t>
      </w:r>
    </w:p>
    <w:p w14:paraId="218B0E79" w14:textId="77777777" w:rsidR="00040BD5" w:rsidRDefault="00040BD5" w:rsidP="00040BD5">
      <w:pPr>
        <w:pStyle w:val="PL"/>
      </w:pPr>
      <w:r w:rsidRPr="00BD6F46">
        <w:t xml:space="preserve">            - </w:t>
      </w:r>
      <w:r w:rsidRPr="007770FE">
        <w:t>PERIODIC</w:t>
      </w:r>
    </w:p>
    <w:p w14:paraId="6EB6FE9D" w14:textId="77777777" w:rsidR="00040BD5" w:rsidRDefault="00040BD5" w:rsidP="00040BD5">
      <w:pPr>
        <w:pStyle w:val="PL"/>
      </w:pPr>
      <w:r w:rsidRPr="00BD6F46">
        <w:t xml:space="preserve">            - </w:t>
      </w:r>
      <w:r w:rsidRPr="007770FE">
        <w:t>EMERGENCY</w:t>
      </w:r>
    </w:p>
    <w:p w14:paraId="7D52B1E3" w14:textId="77777777" w:rsidR="00040BD5" w:rsidRDefault="00040BD5" w:rsidP="00040BD5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687F3E2F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7481807D" w14:textId="77777777" w:rsidR="00040BD5" w:rsidRPr="00BD6F46" w:rsidRDefault="00040BD5" w:rsidP="00040BD5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272B3F70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412D6143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04F91C50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63BFDBC9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t>MICO_MODE</w:t>
      </w:r>
    </w:p>
    <w:p w14:paraId="525FAD19" w14:textId="77777777" w:rsidR="00040BD5" w:rsidRDefault="00040BD5" w:rsidP="00040BD5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3B807452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49FB3844" w14:textId="77777777" w:rsidR="00040BD5" w:rsidRPr="00BD6F46" w:rsidRDefault="00040BD5" w:rsidP="00040BD5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45AA77AC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37BDDBB3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09A2302E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2E1F197F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>
        <w:t>SMS_SUPPORTED</w:t>
      </w:r>
    </w:p>
    <w:p w14:paraId="7A21ED3B" w14:textId="77777777" w:rsidR="00040BD5" w:rsidRDefault="00040BD5" w:rsidP="00040BD5">
      <w:pPr>
        <w:pStyle w:val="PL"/>
      </w:pPr>
      <w:r w:rsidRPr="00BD6F46">
        <w:t xml:space="preserve">            - </w:t>
      </w:r>
      <w:r>
        <w:t>SMS_NOT_SUPPORTED</w:t>
      </w:r>
    </w:p>
    <w:p w14:paraId="0296F74F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749A4360" w14:textId="77777777" w:rsidR="00040BD5" w:rsidRPr="00BD6F46" w:rsidRDefault="00040BD5" w:rsidP="00040BD5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5D17A420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6F003FE8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77A090C7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65DF18E7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F378C3">
        <w:t>CreateMOI</w:t>
      </w:r>
    </w:p>
    <w:p w14:paraId="3ACB4470" w14:textId="77777777" w:rsidR="00040BD5" w:rsidRDefault="00040BD5" w:rsidP="00040BD5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230D5375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C803A9">
        <w:t>DeleteMOI</w:t>
      </w:r>
    </w:p>
    <w:p w14:paraId="51477004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3CA1325A" w14:textId="77777777" w:rsidR="00040BD5" w:rsidRPr="00BD6F46" w:rsidRDefault="00040BD5" w:rsidP="00040BD5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0F158BED" w14:textId="77777777" w:rsidR="00040BD5" w:rsidRPr="00BD6F46" w:rsidRDefault="00040BD5" w:rsidP="00040BD5">
      <w:pPr>
        <w:pStyle w:val="PL"/>
      </w:pPr>
      <w:r w:rsidRPr="00BD6F46">
        <w:t xml:space="preserve">      anyOf:</w:t>
      </w:r>
    </w:p>
    <w:p w14:paraId="48A5C5C9" w14:textId="77777777" w:rsidR="00040BD5" w:rsidRPr="00BD6F46" w:rsidRDefault="00040BD5" w:rsidP="00040BD5">
      <w:pPr>
        <w:pStyle w:val="PL"/>
      </w:pPr>
      <w:r w:rsidRPr="00BD6F46">
        <w:t xml:space="preserve">        - type: string</w:t>
      </w:r>
    </w:p>
    <w:p w14:paraId="1AA17CD3" w14:textId="77777777" w:rsidR="00040BD5" w:rsidRPr="00BD6F46" w:rsidRDefault="00040BD5" w:rsidP="00040BD5">
      <w:pPr>
        <w:pStyle w:val="PL"/>
      </w:pPr>
      <w:r w:rsidRPr="00BD6F46">
        <w:t xml:space="preserve">          enum:</w:t>
      </w:r>
    </w:p>
    <w:p w14:paraId="403E6519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34B93DA2" w14:textId="77777777" w:rsidR="00040BD5" w:rsidRPr="00BD6F46" w:rsidRDefault="00040BD5" w:rsidP="00040BD5">
      <w:pPr>
        <w:pStyle w:val="PL"/>
      </w:pPr>
      <w:r w:rsidRPr="00BD6F46">
        <w:t xml:space="preserve">            - </w:t>
      </w:r>
      <w:r w:rsidRPr="00C803A9">
        <w:t>OPERATION_FAILED</w:t>
      </w:r>
    </w:p>
    <w:p w14:paraId="417E499E" w14:textId="77777777" w:rsidR="00040BD5" w:rsidRDefault="00040BD5" w:rsidP="00040BD5">
      <w:pPr>
        <w:pStyle w:val="PL"/>
      </w:pPr>
      <w:r w:rsidRPr="00BD6F46">
        <w:t xml:space="preserve">        - type: string</w:t>
      </w:r>
    </w:p>
    <w:p w14:paraId="24DAFD1B" w14:textId="77777777" w:rsidR="00040BD5" w:rsidRDefault="00040BD5" w:rsidP="00040BD5">
      <w:pPr>
        <w:pStyle w:val="PL"/>
        <w:tabs>
          <w:tab w:val="clear" w:pos="384"/>
        </w:tabs>
      </w:pPr>
    </w:p>
    <w:p w14:paraId="002CABF6" w14:textId="77777777" w:rsidR="00040BD5" w:rsidRDefault="00040BD5" w:rsidP="00040BD5">
      <w:pPr>
        <w:pStyle w:val="PL"/>
      </w:pPr>
    </w:p>
    <w:p w14:paraId="4CCDA3DB" w14:textId="77777777" w:rsidR="00040BD5" w:rsidRPr="00BD6F46" w:rsidRDefault="00040BD5" w:rsidP="00040BD5">
      <w:pPr>
        <w:pStyle w:val="PL"/>
      </w:pPr>
    </w:p>
    <w:p w14:paraId="5BF08966" w14:textId="77777777" w:rsidR="00F41B94" w:rsidRPr="00BD6F46" w:rsidRDefault="00F41B94" w:rsidP="00F41B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2FF8" w14:textId="77777777" w:rsidR="00BF68CC" w:rsidRDefault="00BF68CC">
      <w:r>
        <w:separator/>
      </w:r>
    </w:p>
  </w:endnote>
  <w:endnote w:type="continuationSeparator" w:id="0">
    <w:p w14:paraId="42190600" w14:textId="77777777" w:rsidR="00BF68CC" w:rsidRDefault="00BF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C50F" w14:textId="77777777" w:rsidR="00BF68CC" w:rsidRDefault="00BF68CC">
      <w:r>
        <w:separator/>
      </w:r>
    </w:p>
  </w:footnote>
  <w:footnote w:type="continuationSeparator" w:id="0">
    <w:p w14:paraId="148F9CFF" w14:textId="77777777" w:rsidR="00BF68CC" w:rsidRDefault="00BF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0BD5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5599B"/>
    <w:rsid w:val="003609EF"/>
    <w:rsid w:val="0036231A"/>
    <w:rsid w:val="00371525"/>
    <w:rsid w:val="00374DD4"/>
    <w:rsid w:val="003A56A3"/>
    <w:rsid w:val="003D786C"/>
    <w:rsid w:val="003E1A36"/>
    <w:rsid w:val="00410371"/>
    <w:rsid w:val="004242F1"/>
    <w:rsid w:val="00451D32"/>
    <w:rsid w:val="00464927"/>
    <w:rsid w:val="004B75B7"/>
    <w:rsid w:val="0051580D"/>
    <w:rsid w:val="00541C11"/>
    <w:rsid w:val="00547111"/>
    <w:rsid w:val="00592D74"/>
    <w:rsid w:val="005B5671"/>
    <w:rsid w:val="005E2C44"/>
    <w:rsid w:val="005F2FC3"/>
    <w:rsid w:val="00621188"/>
    <w:rsid w:val="006257ED"/>
    <w:rsid w:val="0066792B"/>
    <w:rsid w:val="00695808"/>
    <w:rsid w:val="006B46FB"/>
    <w:rsid w:val="006E21FB"/>
    <w:rsid w:val="00792342"/>
    <w:rsid w:val="007977A8"/>
    <w:rsid w:val="007B512A"/>
    <w:rsid w:val="007C2097"/>
    <w:rsid w:val="007D347C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D0307"/>
    <w:rsid w:val="008E756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C46"/>
    <w:rsid w:val="00AC5820"/>
    <w:rsid w:val="00AD1CD8"/>
    <w:rsid w:val="00AD535E"/>
    <w:rsid w:val="00B258BB"/>
    <w:rsid w:val="00B5667A"/>
    <w:rsid w:val="00B62AC8"/>
    <w:rsid w:val="00B67B97"/>
    <w:rsid w:val="00B968C8"/>
    <w:rsid w:val="00BA3EC5"/>
    <w:rsid w:val="00BA51D9"/>
    <w:rsid w:val="00BB5DFC"/>
    <w:rsid w:val="00BD279D"/>
    <w:rsid w:val="00BD48FF"/>
    <w:rsid w:val="00BD6BB8"/>
    <w:rsid w:val="00BF68CC"/>
    <w:rsid w:val="00C11E45"/>
    <w:rsid w:val="00C66BA2"/>
    <w:rsid w:val="00C95985"/>
    <w:rsid w:val="00CC5026"/>
    <w:rsid w:val="00CC68D0"/>
    <w:rsid w:val="00CE2E0D"/>
    <w:rsid w:val="00D03F9A"/>
    <w:rsid w:val="00D06D51"/>
    <w:rsid w:val="00D14B6B"/>
    <w:rsid w:val="00D24991"/>
    <w:rsid w:val="00D311A7"/>
    <w:rsid w:val="00D50255"/>
    <w:rsid w:val="00D5619A"/>
    <w:rsid w:val="00D644A5"/>
    <w:rsid w:val="00D66520"/>
    <w:rsid w:val="00D820A9"/>
    <w:rsid w:val="00DE34CF"/>
    <w:rsid w:val="00E008B1"/>
    <w:rsid w:val="00E017A9"/>
    <w:rsid w:val="00E13F3D"/>
    <w:rsid w:val="00E34898"/>
    <w:rsid w:val="00E57CC4"/>
    <w:rsid w:val="00E97740"/>
    <w:rsid w:val="00EB09B7"/>
    <w:rsid w:val="00EE399B"/>
    <w:rsid w:val="00EE7D7C"/>
    <w:rsid w:val="00F25D98"/>
    <w:rsid w:val="00F300FB"/>
    <w:rsid w:val="00F41B94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C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E57CC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57CC4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E57CC4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41B9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41B9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F41B9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41B9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41B9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41B9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1B9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1B9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1B94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41B9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41B94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41B94"/>
    <w:rPr>
      <w:rFonts w:eastAsia="SimSun"/>
    </w:rPr>
  </w:style>
  <w:style w:type="paragraph" w:customStyle="1" w:styleId="Guidance">
    <w:name w:val="Guidance"/>
    <w:basedOn w:val="Normal"/>
    <w:rsid w:val="00F41B94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rsid w:val="00F41B9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41B9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41B94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41B9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41B9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41B9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41B94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F41B94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41B94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41B94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41B94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41B94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41B94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41B94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41B9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41B94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41B94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41B94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41B9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41B94"/>
  </w:style>
  <w:style w:type="paragraph" w:customStyle="1" w:styleId="Reference">
    <w:name w:val="Reference"/>
    <w:basedOn w:val="Normal"/>
    <w:rsid w:val="00F41B94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41B94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41B94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41B94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41B94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41B94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41B94"/>
  </w:style>
  <w:style w:type="character" w:customStyle="1" w:styleId="PLChar">
    <w:name w:val="PL Char"/>
    <w:link w:val="PL"/>
    <w:qFormat/>
    <w:rsid w:val="00F41B94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41B9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95B3-813B-448D-B2BA-8AEF5143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5D58B-9B3D-44C0-A980-35F38F22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20</Pages>
  <Words>7521</Words>
  <Characters>42871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50292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32</cp:revision>
  <cp:lastPrinted>1899-12-31T23:00:00Z</cp:lastPrinted>
  <dcterms:created xsi:type="dcterms:W3CDTF">2019-09-26T14:15:00Z</dcterms:created>
  <dcterms:modified xsi:type="dcterms:W3CDTF">2020-10-15T13:26:00Z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