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43F08152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E64A0B">
        <w:rPr>
          <w:b/>
          <w:i/>
          <w:sz w:val="28"/>
        </w:rPr>
        <w:t>517</w:t>
      </w:r>
      <w:r w:rsidR="00253C90">
        <w:rPr>
          <w:b/>
          <w:i/>
          <w:sz w:val="28"/>
        </w:rPr>
        <w:t>6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7A783" w:rsidR="001E41F3" w:rsidRPr="00EE399B" w:rsidRDefault="00E64A0B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4BFCD96" w:rsidR="001E41F3" w:rsidRPr="00EE399B" w:rsidRDefault="008931C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084</w:t>
            </w:r>
            <w:r w:rsidR="0066784B">
              <w:rPr>
                <w:b/>
                <w:sz w:val="28"/>
              </w:rPr>
              <w:t>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262D08F" w:rsidR="001E41F3" w:rsidRPr="00EE399B" w:rsidRDefault="002D04D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F13A03" w:rsidR="001E41F3" w:rsidRPr="00EE399B" w:rsidRDefault="008931C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66784B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66784B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66784B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B25D42B" w:rsidR="001E41F3" w:rsidRPr="00EE399B" w:rsidRDefault="007E03C4">
            <w:pPr>
              <w:pStyle w:val="CRCoverPage"/>
              <w:spacing w:after="0"/>
              <w:ind w:left="100"/>
            </w:pPr>
            <w:r w:rsidRPr="00AC29C1">
              <w:t>Correcti</w:t>
            </w:r>
            <w:r>
              <w:t>on</w:t>
            </w:r>
            <w:r w:rsidRPr="00AC29C1">
              <w:t xml:space="preserve"> </w:t>
            </w:r>
            <w:r>
              <w:t xml:space="preserve">for unknown </w:t>
            </w:r>
            <w:r w:rsidRPr="00AC29C1">
              <w:t>triggers in CHF CDR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5A3F894" w:rsidR="001E41F3" w:rsidRPr="00EE399B" w:rsidRDefault="008931C6">
            <w:pPr>
              <w:pStyle w:val="CRCoverPage"/>
              <w:spacing w:after="0"/>
              <w:ind w:left="100"/>
            </w:pPr>
            <w:r>
              <w:t>TEI1</w:t>
            </w:r>
            <w:r w:rsidR="0066784B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2FE6F2E" w:rsidR="001E41F3" w:rsidRPr="00EE399B" w:rsidRDefault="0066784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FA5F8FE" w:rsidR="001E41F3" w:rsidRPr="00EE399B" w:rsidRDefault="008931C6">
            <w:pPr>
              <w:pStyle w:val="CRCoverPage"/>
              <w:spacing w:after="0"/>
              <w:ind w:left="100"/>
            </w:pPr>
            <w:r>
              <w:t>Rel-1</w:t>
            </w:r>
            <w:r w:rsidR="0066784B">
              <w:t>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</w:r>
            <w:proofErr w:type="gramStart"/>
            <w:r w:rsidRPr="00EE399B">
              <w:rPr>
                <w:b/>
                <w:i/>
                <w:sz w:val="18"/>
              </w:rPr>
              <w:t>F</w:t>
            </w:r>
            <w:r w:rsidRPr="00EE399B">
              <w:rPr>
                <w:i/>
                <w:sz w:val="18"/>
              </w:rPr>
              <w:t xml:space="preserve">  (</w:t>
            </w:r>
            <w:proofErr w:type="gramEnd"/>
            <w:r w:rsidRPr="00EE399B">
              <w:rPr>
                <w:i/>
                <w:sz w:val="18"/>
              </w:rPr>
              <w:t>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73C75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973C75" w:rsidRPr="00EE399B" w:rsidRDefault="00973C75" w:rsidP="00973C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8E2B617" w:rsidR="00973C75" w:rsidRPr="00EE399B" w:rsidRDefault="00973C75" w:rsidP="00973C75">
            <w:pPr>
              <w:pStyle w:val="CRCoverPage"/>
              <w:spacing w:after="0"/>
              <w:ind w:left="100"/>
            </w:pPr>
            <w:r w:rsidRPr="002525E3">
              <w:t>The triggers are optional in TS 32.291.</w:t>
            </w:r>
          </w:p>
        </w:tc>
      </w:tr>
      <w:tr w:rsidR="00973C75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973C75" w:rsidRPr="00EE399B" w:rsidRDefault="00973C75" w:rsidP="00973C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973C75" w:rsidRPr="00EE399B" w:rsidRDefault="00973C75" w:rsidP="00973C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73C75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973C75" w:rsidRPr="00EE399B" w:rsidRDefault="00973C75" w:rsidP="00973C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AFEC957" w:rsidR="00973C75" w:rsidRPr="00EE399B" w:rsidRDefault="00F645C8" w:rsidP="00973C75">
            <w:pPr>
              <w:pStyle w:val="CRCoverPage"/>
              <w:spacing w:after="0"/>
              <w:ind w:left="100"/>
            </w:pPr>
            <w:r>
              <w:t>Adding unknown if no trigger is set by SMF.</w:t>
            </w:r>
            <w:bookmarkStart w:id="2" w:name="_GoBack"/>
            <w:bookmarkEnd w:id="2"/>
          </w:p>
        </w:tc>
      </w:tr>
      <w:tr w:rsidR="00973C75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973C75" w:rsidRPr="00EE399B" w:rsidRDefault="00973C75" w:rsidP="00973C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973C75" w:rsidRPr="00EE399B" w:rsidRDefault="00973C75" w:rsidP="00973C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73C75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973C75" w:rsidRPr="00EE399B" w:rsidRDefault="00973C75" w:rsidP="00973C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3F5B18A" w:rsidR="00973C75" w:rsidRPr="00EE399B" w:rsidRDefault="00973C75" w:rsidP="00973C75">
            <w:pPr>
              <w:pStyle w:val="CRCoverPage"/>
              <w:spacing w:after="0"/>
              <w:ind w:left="100"/>
            </w:pPr>
            <w:r w:rsidRPr="002525E3">
              <w:t>Having a mandatory parameter that cannot be mapped to any real value may case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AFF13EE" w:rsidR="001E41F3" w:rsidRPr="00EE399B" w:rsidRDefault="006C0569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55CC19" w:rsidR="008863B9" w:rsidRPr="00EE399B" w:rsidRDefault="003A4CBE">
            <w:pPr>
              <w:pStyle w:val="CRCoverPage"/>
              <w:spacing w:after="0"/>
              <w:ind w:left="100"/>
            </w:pPr>
            <w:r>
              <w:t>First revision of S5-205176.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41E32023" w14:textId="77777777" w:rsidR="009B379F" w:rsidRDefault="009B379F" w:rsidP="009B379F">
      <w:pPr>
        <w:pStyle w:val="Heading4"/>
      </w:pPr>
      <w:bookmarkStart w:id="3" w:name="_Toc20233306"/>
      <w:bookmarkStart w:id="4" w:name="_Toc28026886"/>
      <w:bookmarkStart w:id="5" w:name="_Toc36116721"/>
      <w:bookmarkStart w:id="6" w:name="_Toc44682905"/>
      <w:bookmarkStart w:id="7" w:name="_Toc51926756"/>
      <w:r>
        <w:t>5.2.5.2</w:t>
      </w:r>
      <w:r>
        <w:tab/>
        <w:t>CHF CDRs</w:t>
      </w:r>
      <w:bookmarkEnd w:id="3"/>
      <w:bookmarkEnd w:id="4"/>
      <w:bookmarkEnd w:id="5"/>
      <w:bookmarkEnd w:id="6"/>
      <w:bookmarkEnd w:id="7"/>
    </w:p>
    <w:p w14:paraId="4154AFDD" w14:textId="77777777" w:rsidR="009B379F" w:rsidRPr="000A0DA1" w:rsidRDefault="009B379F" w:rsidP="009B379F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68EB8042" w14:textId="77777777" w:rsidR="009B379F" w:rsidRDefault="009B379F" w:rsidP="009B379F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2DA44F0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13796EDB" w14:textId="77777777" w:rsidR="009B379F" w:rsidRDefault="009B379F" w:rsidP="009B379F">
      <w:pPr>
        <w:pStyle w:val="PL"/>
        <w:rPr>
          <w:noProof w:val="0"/>
        </w:rPr>
      </w:pPr>
    </w:p>
    <w:p w14:paraId="349E85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BEGIN</w:t>
      </w:r>
    </w:p>
    <w:p w14:paraId="4080C752" w14:textId="77777777" w:rsidR="009B379F" w:rsidRDefault="009B379F" w:rsidP="009B379F">
      <w:pPr>
        <w:pStyle w:val="PL"/>
        <w:rPr>
          <w:noProof w:val="0"/>
        </w:rPr>
      </w:pPr>
    </w:p>
    <w:p w14:paraId="276B5C3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5CBCC7F9" w14:textId="77777777" w:rsidR="009B379F" w:rsidRDefault="009B379F" w:rsidP="009B379F">
      <w:pPr>
        <w:pStyle w:val="PL"/>
        <w:rPr>
          <w:noProof w:val="0"/>
        </w:rPr>
      </w:pPr>
    </w:p>
    <w:p w14:paraId="515085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9121ADE" w14:textId="77777777" w:rsidR="009B379F" w:rsidRDefault="009B379F" w:rsidP="009B379F">
      <w:pPr>
        <w:pStyle w:val="PL"/>
        <w:rPr>
          <w:noProof w:val="0"/>
        </w:rPr>
      </w:pPr>
    </w:p>
    <w:p w14:paraId="669D725D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1395112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4EE7FFF9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3553C488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9A75D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54B77456" w14:textId="77777777" w:rsidR="009B379F" w:rsidRDefault="009B379F" w:rsidP="009B379F">
      <w:pPr>
        <w:pStyle w:val="PL"/>
        <w:rPr>
          <w:noProof w:val="0"/>
        </w:rPr>
      </w:pPr>
      <w:r>
        <w:t>EnhancedDiagnostics,</w:t>
      </w:r>
    </w:p>
    <w:p w14:paraId="1CF6F65D" w14:textId="77777777" w:rsidR="009B379F" w:rsidRDefault="009B379F" w:rsidP="009B379F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49560F92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05A04050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6FD00298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1A0070A4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1DEDFAF4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4DC11F08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04D05F2F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48E0496B" w14:textId="77777777" w:rsidR="009B379F" w:rsidRDefault="009B379F" w:rsidP="009B379F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5F6D6250" w14:textId="77777777" w:rsidR="009B379F" w:rsidRPr="00761002" w:rsidRDefault="009B379F" w:rsidP="009B379F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02618C1B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734890A4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1E1E38F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11E3B8C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68352766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5A356439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4D52B553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79030A17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04A7058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168ABDC5" w14:textId="77777777" w:rsidR="009B379F" w:rsidRDefault="009B379F" w:rsidP="009B379F">
      <w:pPr>
        <w:pStyle w:val="PL"/>
        <w:rPr>
          <w:noProof w:val="0"/>
        </w:rPr>
      </w:pPr>
    </w:p>
    <w:p w14:paraId="639EDFD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60FF356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39B127AF" w14:textId="77777777" w:rsidR="009B379F" w:rsidRDefault="009B379F" w:rsidP="009B379F">
      <w:pPr>
        <w:pStyle w:val="PL"/>
        <w:rPr>
          <w:noProof w:val="0"/>
        </w:rPr>
      </w:pPr>
    </w:p>
    <w:p w14:paraId="5C4C27EF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70A4E0FA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0057B8E8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405D46EA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55766669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3A43A57C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03049A2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67859F8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0C469395" w14:textId="77777777" w:rsidR="009B379F" w:rsidRDefault="009B379F" w:rsidP="009B379F">
      <w:pPr>
        <w:pStyle w:val="PL"/>
        <w:rPr>
          <w:noProof w:val="0"/>
        </w:rPr>
      </w:pPr>
    </w:p>
    <w:p w14:paraId="0A9866D1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13AD0F6F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7135CEF1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3850E78A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12CF79D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3C8300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08ACB553" w14:textId="77777777" w:rsidR="009B379F" w:rsidRDefault="009B379F" w:rsidP="009B379F">
      <w:pPr>
        <w:pStyle w:val="PL"/>
        <w:rPr>
          <w:noProof w:val="0"/>
        </w:rPr>
      </w:pPr>
    </w:p>
    <w:p w14:paraId="64B4D51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0860C0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02D64CEC" w14:textId="77777777" w:rsidR="009B379F" w:rsidRDefault="009B379F" w:rsidP="009B379F">
      <w:pPr>
        <w:pStyle w:val="PL"/>
        <w:rPr>
          <w:noProof w:val="0"/>
        </w:rPr>
      </w:pPr>
    </w:p>
    <w:p w14:paraId="7251A0C5" w14:textId="77777777" w:rsidR="009B379F" w:rsidRDefault="009B379F" w:rsidP="009B379F">
      <w:pPr>
        <w:pStyle w:val="PL"/>
        <w:rPr>
          <w:noProof w:val="0"/>
        </w:rPr>
      </w:pPr>
    </w:p>
    <w:p w14:paraId="409197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;</w:t>
      </w:r>
    </w:p>
    <w:p w14:paraId="2C77D780" w14:textId="77777777" w:rsidR="009B379F" w:rsidRDefault="009B379F" w:rsidP="009B379F">
      <w:pPr>
        <w:pStyle w:val="PL"/>
        <w:rPr>
          <w:noProof w:val="0"/>
        </w:rPr>
      </w:pPr>
    </w:p>
    <w:p w14:paraId="0C9324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3DF30DC" w14:textId="77777777" w:rsidR="009B379F" w:rsidRDefault="009B379F" w:rsidP="009B379F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246213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61A55687" w14:textId="77777777" w:rsidR="009B379F" w:rsidRDefault="009B379F" w:rsidP="009B379F">
      <w:pPr>
        <w:pStyle w:val="PL"/>
        <w:rPr>
          <w:noProof w:val="0"/>
        </w:rPr>
      </w:pPr>
    </w:p>
    <w:p w14:paraId="1EF56AC9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480E708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6CFF6D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1E165AB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5AA245F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E63E7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79AB9B7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778829E" w14:textId="77777777" w:rsidR="009B379F" w:rsidRDefault="009B379F" w:rsidP="009B379F">
      <w:pPr>
        <w:pStyle w:val="PL"/>
        <w:rPr>
          <w:noProof w:val="0"/>
        </w:rPr>
      </w:pPr>
    </w:p>
    <w:p w14:paraId="7537C56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79E0B9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52F78C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939F4F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0F776CD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7396538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90F7EC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12800B4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553DCBA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EBBBC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32B64B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2C3C0A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5AC3CB3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245909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06CB76C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4697DA5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4AA07B6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9ABB81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BC18294" w14:textId="77777777" w:rsidR="009B379F" w:rsidRDefault="009B379F" w:rsidP="009B379F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69BB1ACA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49FFAB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70753B3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5C6D529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9067240" w14:textId="77777777" w:rsidR="009B379F" w:rsidRPr="00802878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3759E3B5" w14:textId="77777777" w:rsidR="009B379F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0E81642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14EC1E5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4155825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08772CEA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</w:p>
    <w:p w14:paraId="5F02BB89" w14:textId="77777777" w:rsidR="009B379F" w:rsidRDefault="009B379F" w:rsidP="009B379F">
      <w:pPr>
        <w:pStyle w:val="PL"/>
        <w:rPr>
          <w:noProof w:val="0"/>
        </w:rPr>
      </w:pPr>
    </w:p>
    <w:p w14:paraId="06E16F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175ED74" w14:textId="77777777" w:rsidR="009B379F" w:rsidRDefault="009B379F" w:rsidP="009B379F">
      <w:pPr>
        <w:pStyle w:val="PL"/>
        <w:rPr>
          <w:noProof w:val="0"/>
        </w:rPr>
      </w:pPr>
    </w:p>
    <w:p w14:paraId="742330A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50DD195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7E2DF80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491EA08" w14:textId="77777777" w:rsidR="009B379F" w:rsidRDefault="009B379F" w:rsidP="009B379F">
      <w:pPr>
        <w:pStyle w:val="PL"/>
        <w:rPr>
          <w:noProof w:val="0"/>
        </w:rPr>
      </w:pPr>
    </w:p>
    <w:p w14:paraId="2CCC108C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BA383F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B0A11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0C43423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B4F627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F82259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EE8AC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7F328A4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0F09D9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39D9853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68D94C8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7359A8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51B2ED7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84D6FE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2DCB0A8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15F781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268EFA2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561F5D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0C63D41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CCC8B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E2338A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84082E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DE9DE7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20081DD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726DE48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7CE4C89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FF00F83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78FF984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19643092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3A80EEE" w14:textId="77777777" w:rsidR="009B379F" w:rsidRDefault="009B379F" w:rsidP="009B379F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1519B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42CD0B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4F37FE5D" w14:textId="77777777" w:rsidR="009B379F" w:rsidRDefault="009B379F" w:rsidP="009B379F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32260AC1" w14:textId="77777777" w:rsidR="009B379F" w:rsidRPr="0009176B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lastRenderedPageBreak/>
        <w:tab/>
      </w:r>
      <w:bookmarkStart w:id="8" w:name="_Hlk47110351"/>
      <w:proofErr w:type="gramStart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8"/>
      <w:proofErr w:type="spellEnd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78776733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bookmarkStart w:id="9" w:name="_Hlk47110506"/>
      <w:r>
        <w:rPr>
          <w:noProof w:val="0"/>
        </w:rPr>
        <w:t>mA</w:t>
      </w:r>
      <w:proofErr w:type="spellStart"/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r>
        <w:rPr>
          <w:noProof w:val="0"/>
        </w:rPr>
        <w:t>RATType</w:t>
      </w:r>
      <w:bookmarkEnd w:id="9"/>
      <w:proofErr w:type="spellEnd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proofErr w:type="spellStart"/>
      <w:r>
        <w:rPr>
          <w:noProof w:val="0"/>
        </w:rPr>
        <w:t>RATType</w:t>
      </w:r>
      <w:proofErr w:type="spellEnd"/>
      <w:r w:rsidRPr="00783F45">
        <w:rPr>
          <w:noProof w:val="0"/>
          <w:lang w:val="fr-FR"/>
        </w:rPr>
        <w:t xml:space="preserve"> OPTIONAL,</w:t>
      </w:r>
      <w:r>
        <w:rPr>
          <w:noProof w:val="0"/>
        </w:rPr>
        <w:tab/>
      </w:r>
      <w:bookmarkStart w:id="10" w:name="_Hlk47110597"/>
      <w:r>
        <w:rPr>
          <w:noProof w:val="0"/>
        </w:rPr>
        <w:t>mA</w:t>
      </w:r>
      <w:proofErr w:type="spellStart"/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10"/>
      <w:proofErr w:type="spellEnd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proofErr w:type="spellStart"/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proofErr w:type="spellEnd"/>
      <w:r w:rsidRPr="0009176B">
        <w:rPr>
          <w:noProof w:val="0"/>
          <w:lang w:val="fr-FR"/>
        </w:rPr>
        <w:t xml:space="preserve"> OPTIONAL</w:t>
      </w:r>
    </w:p>
    <w:p w14:paraId="17BF0E9C" w14:textId="77777777" w:rsidR="009B379F" w:rsidRDefault="009B379F" w:rsidP="009B379F">
      <w:pPr>
        <w:pStyle w:val="PL"/>
        <w:rPr>
          <w:noProof w:val="0"/>
        </w:rPr>
      </w:pPr>
    </w:p>
    <w:p w14:paraId="17A02C8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6D9C156" w14:textId="77777777" w:rsidR="009B379F" w:rsidRDefault="009B379F" w:rsidP="009B379F">
      <w:pPr>
        <w:pStyle w:val="PL"/>
        <w:rPr>
          <w:noProof w:val="0"/>
        </w:rPr>
      </w:pPr>
    </w:p>
    <w:p w14:paraId="1ADAEF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5C17C4E8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16E9CD67" w14:textId="77777777" w:rsidR="009B379F" w:rsidRDefault="009B379F" w:rsidP="009B379F">
      <w:pPr>
        <w:pStyle w:val="PL"/>
        <w:rPr>
          <w:noProof w:val="0"/>
        </w:rPr>
      </w:pPr>
    </w:p>
    <w:p w14:paraId="2279A91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0585B1A" w14:textId="77777777" w:rsidR="009B379F" w:rsidRDefault="009B379F" w:rsidP="009B379F">
      <w:pPr>
        <w:pStyle w:val="PL"/>
        <w:rPr>
          <w:noProof w:val="0"/>
        </w:rPr>
      </w:pPr>
    </w:p>
    <w:p w14:paraId="48ABD16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28E52C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909C89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7761738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709A83C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72BEFCF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3FB005F" w14:textId="77777777" w:rsidR="009B379F" w:rsidRDefault="009B379F" w:rsidP="009B379F">
      <w:pPr>
        <w:pStyle w:val="PL"/>
        <w:rPr>
          <w:noProof w:val="0"/>
        </w:rPr>
      </w:pPr>
    </w:p>
    <w:p w14:paraId="6F4A0D5B" w14:textId="77777777" w:rsidR="009B379F" w:rsidRDefault="009B379F" w:rsidP="009B379F">
      <w:pPr>
        <w:pStyle w:val="PL"/>
        <w:rPr>
          <w:noProof w:val="0"/>
        </w:rPr>
      </w:pPr>
    </w:p>
    <w:p w14:paraId="06EF5BE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7A4E8CF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C8422C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7436A3AC" w14:textId="77777777" w:rsidR="009B379F" w:rsidRDefault="009B379F" w:rsidP="009B379F">
      <w:pPr>
        <w:pStyle w:val="PL"/>
        <w:rPr>
          <w:noProof w:val="0"/>
        </w:rPr>
      </w:pPr>
    </w:p>
    <w:p w14:paraId="6F320208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C84D3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EA689A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15FC25A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053CA0C1" w14:textId="77777777" w:rsidR="009B379F" w:rsidRDefault="009B379F" w:rsidP="009B379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01EFCA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674AC1D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9FC54D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04EA76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477D25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03CDEE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E30B3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7D6B706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DC357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6A1161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37CC2C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2EE0F9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07C1B28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CEB2C4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550E78F5" w14:textId="77777777" w:rsidR="009B379F" w:rsidRDefault="009B379F" w:rsidP="009B379F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7432EB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5762EE0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095359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DAE37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7F992DD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27FC7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B1C116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2ED3DF2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1123B8A7" w14:textId="77777777" w:rsidR="009B379F" w:rsidRDefault="009B379F" w:rsidP="009B379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26F92F8" w14:textId="77777777" w:rsidR="009B379F" w:rsidRDefault="009B379F" w:rsidP="009B379F">
      <w:pPr>
        <w:pStyle w:val="PL"/>
        <w:rPr>
          <w:noProof w:val="0"/>
        </w:rPr>
      </w:pPr>
    </w:p>
    <w:p w14:paraId="2D6605B1" w14:textId="77777777" w:rsidR="009B379F" w:rsidRDefault="009B379F" w:rsidP="009B379F">
      <w:pPr>
        <w:pStyle w:val="PL"/>
        <w:rPr>
          <w:noProof w:val="0"/>
        </w:rPr>
      </w:pPr>
    </w:p>
    <w:p w14:paraId="3DF529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14E708F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3940C2F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4844D3C" w14:textId="77777777" w:rsidR="009B379F" w:rsidRDefault="009B379F" w:rsidP="009B379F">
      <w:pPr>
        <w:pStyle w:val="PL"/>
        <w:rPr>
          <w:noProof w:val="0"/>
        </w:rPr>
      </w:pPr>
    </w:p>
    <w:p w14:paraId="6293AB05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614CF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7750EB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60C360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426CE5B0" w14:textId="77777777" w:rsidR="009B379F" w:rsidRDefault="009B379F" w:rsidP="009B379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66B45C9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3051DE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FCE20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31CC932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0368B6D" w14:textId="77777777" w:rsidR="009B379F" w:rsidRDefault="009B379F" w:rsidP="009B379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78F8DEC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7944487C" w14:textId="77777777" w:rsidR="009B379F" w:rsidRDefault="009B379F" w:rsidP="009B379F">
      <w:pPr>
        <w:pStyle w:val="PL"/>
        <w:rPr>
          <w:noProof w:val="0"/>
        </w:rPr>
      </w:pPr>
    </w:p>
    <w:p w14:paraId="4B9DAE43" w14:textId="77777777" w:rsidR="009B379F" w:rsidRPr="00847269" w:rsidRDefault="009B379F" w:rsidP="009B379F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7B332BDC" w14:textId="77777777" w:rsidR="009B379F" w:rsidRPr="00676AE0" w:rsidRDefault="009B379F" w:rsidP="009B379F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752689DC" w14:textId="77777777" w:rsidR="009B379F" w:rsidRPr="00847269" w:rsidRDefault="009B379F" w:rsidP="009B379F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283AF56" w14:textId="77777777" w:rsidR="009B379F" w:rsidRDefault="009B379F" w:rsidP="009B379F">
      <w:pPr>
        <w:pStyle w:val="PL"/>
        <w:rPr>
          <w:noProof w:val="0"/>
        </w:rPr>
      </w:pPr>
    </w:p>
    <w:p w14:paraId="70EA5E2A" w14:textId="77777777" w:rsidR="009B379F" w:rsidRDefault="009B379F" w:rsidP="009B379F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A2B6E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F4DB1F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02B0D9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5A31F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E0F47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B2DCD1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072135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201ED81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A556C2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A2421E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734E0F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2A887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5656C2F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5982034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6BC47F33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6C50C182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11C8D56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</w:p>
    <w:p w14:paraId="6F6718D8" w14:textId="77777777" w:rsidR="009B379F" w:rsidRDefault="009B379F" w:rsidP="009B379F">
      <w:pPr>
        <w:pStyle w:val="PL"/>
        <w:rPr>
          <w:noProof w:val="0"/>
        </w:rPr>
      </w:pPr>
    </w:p>
    <w:p w14:paraId="6131195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3A71194" w14:textId="77777777" w:rsidR="009B379F" w:rsidRDefault="009B379F" w:rsidP="009B379F">
      <w:pPr>
        <w:pStyle w:val="PL"/>
        <w:rPr>
          <w:noProof w:val="0"/>
        </w:rPr>
      </w:pPr>
    </w:p>
    <w:p w14:paraId="2B5A19DB" w14:textId="77777777" w:rsidR="009B379F" w:rsidRDefault="009B379F" w:rsidP="009B379F">
      <w:pPr>
        <w:pStyle w:val="PL"/>
        <w:rPr>
          <w:noProof w:val="0"/>
        </w:rPr>
      </w:pPr>
    </w:p>
    <w:p w14:paraId="3A9EBE27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6F19E9A" w14:textId="77777777" w:rsidR="009B379F" w:rsidRDefault="009B379F" w:rsidP="009B379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E5E823E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AB74795" w14:textId="77777777" w:rsidR="009B379F" w:rsidRDefault="009B379F" w:rsidP="009B379F">
      <w:pPr>
        <w:pStyle w:val="PL"/>
        <w:rPr>
          <w:noProof w:val="0"/>
        </w:rPr>
      </w:pPr>
    </w:p>
    <w:p w14:paraId="64420EC5" w14:textId="77777777" w:rsidR="009B379F" w:rsidRDefault="009B379F" w:rsidP="009B379F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53D8E4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5883D8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46ACD7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FC9C9F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2B554F1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2C8CB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6C2C128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71D093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9AFC6E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76EE6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47BB7B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6944D10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013238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4946B7C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906116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D7A09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4339D0AC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C073951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5C2EA24E" w14:textId="77777777" w:rsidR="009B379F" w:rsidRDefault="009B379F" w:rsidP="009B379F">
      <w:pPr>
        <w:pStyle w:val="PL"/>
        <w:rPr>
          <w:noProof w:val="0"/>
        </w:rPr>
      </w:pPr>
    </w:p>
    <w:p w14:paraId="041567E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4409D8E" w14:textId="77777777" w:rsidR="009B379F" w:rsidRPr="009F5A10" w:rsidRDefault="009B379F" w:rsidP="009B379F">
      <w:pPr>
        <w:pStyle w:val="PL"/>
        <w:spacing w:line="0" w:lineRule="atLeast"/>
        <w:rPr>
          <w:noProof w:val="0"/>
          <w:snapToGrid w:val="0"/>
        </w:rPr>
      </w:pPr>
    </w:p>
    <w:p w14:paraId="7DE91BBC" w14:textId="77777777" w:rsidR="009B379F" w:rsidRDefault="009B379F" w:rsidP="009B379F">
      <w:pPr>
        <w:pStyle w:val="PL"/>
        <w:rPr>
          <w:noProof w:val="0"/>
        </w:rPr>
      </w:pPr>
    </w:p>
    <w:p w14:paraId="72DA029D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0A34309" w14:textId="77777777" w:rsidR="009B379F" w:rsidRDefault="009B379F" w:rsidP="009B379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024F8FCF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14C9C04" w14:textId="77777777" w:rsidR="009B379F" w:rsidRDefault="009B379F" w:rsidP="009B379F">
      <w:pPr>
        <w:pStyle w:val="PL"/>
        <w:rPr>
          <w:noProof w:val="0"/>
        </w:rPr>
      </w:pPr>
    </w:p>
    <w:p w14:paraId="330A188D" w14:textId="77777777" w:rsidR="009B379F" w:rsidRDefault="009B379F" w:rsidP="009B379F">
      <w:pPr>
        <w:pStyle w:val="PL"/>
        <w:rPr>
          <w:noProof w:val="0"/>
        </w:rPr>
      </w:pPr>
    </w:p>
    <w:p w14:paraId="255CB490" w14:textId="77777777" w:rsidR="009B379F" w:rsidRDefault="009B379F" w:rsidP="009B379F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087BBE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2403A4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15077F0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BA1A20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2D11ED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B98D81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01A7278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4A5185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CA3FD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A3398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87F32FD" w14:textId="77777777" w:rsidR="009B379F" w:rsidRPr="000637CA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02D3DACC" w14:textId="77777777" w:rsidR="009B379F" w:rsidRPr="000637CA" w:rsidRDefault="009B379F" w:rsidP="009B379F">
      <w:pPr>
        <w:pStyle w:val="PL"/>
        <w:rPr>
          <w:noProof w:val="0"/>
        </w:rPr>
      </w:pPr>
    </w:p>
    <w:p w14:paraId="147D7125" w14:textId="77777777" w:rsidR="009B379F" w:rsidRPr="0009176B" w:rsidRDefault="009B379F" w:rsidP="009B379F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2B6A524A" w14:textId="77777777" w:rsidR="009B379F" w:rsidRPr="0009176B" w:rsidRDefault="009B379F" w:rsidP="009B379F">
      <w:pPr>
        <w:pStyle w:val="PL"/>
        <w:rPr>
          <w:noProof w:val="0"/>
          <w:lang w:val="en-US"/>
        </w:rPr>
      </w:pPr>
    </w:p>
    <w:p w14:paraId="28E3B40E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27F4864" w14:textId="77777777" w:rsidR="009B379F" w:rsidRDefault="009B379F" w:rsidP="009B379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2808ECDC" w14:textId="77777777" w:rsidR="009B379F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973872A" w14:textId="77777777" w:rsidR="009B379F" w:rsidRDefault="009B379F" w:rsidP="009B379F">
      <w:pPr>
        <w:pStyle w:val="PL"/>
        <w:rPr>
          <w:noProof w:val="0"/>
        </w:rPr>
      </w:pPr>
    </w:p>
    <w:p w14:paraId="60154EE4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C806B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5B286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3CD74B3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A6D072C" w14:textId="77777777" w:rsidR="009B379F" w:rsidRPr="000637CA" w:rsidRDefault="009B379F" w:rsidP="009B379F">
      <w:pPr>
        <w:pStyle w:val="PL"/>
        <w:rPr>
          <w:noProof w:val="0"/>
          <w:lang w:val="fr-FR"/>
        </w:rPr>
      </w:pPr>
    </w:p>
    <w:p w14:paraId="33B8F16F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59130FFB" w14:textId="77777777" w:rsidR="009B379F" w:rsidRDefault="009B379F" w:rsidP="009B379F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4B58F629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2EE864E7" w14:textId="77777777" w:rsidR="009B379F" w:rsidRPr="000637CA" w:rsidRDefault="009B379F" w:rsidP="009B379F">
      <w:pPr>
        <w:pStyle w:val="PL"/>
        <w:rPr>
          <w:noProof w:val="0"/>
          <w:lang w:val="fr-FR"/>
        </w:rPr>
      </w:pPr>
    </w:p>
    <w:p w14:paraId="2473BBE0" w14:textId="77777777" w:rsidR="009B379F" w:rsidRPr="000637CA" w:rsidRDefault="009B379F" w:rsidP="009B379F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lastRenderedPageBreak/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06FB3E92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6F9C115F" w14:textId="77777777" w:rsidR="009B379F" w:rsidRDefault="009B379F" w:rsidP="009B379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51535B67" w14:textId="77777777" w:rsidR="009B379F" w:rsidRPr="00161681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05E65BD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15EA7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74A6D7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D558EB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6502C2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CBB178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0819E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37A30C8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05234F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36A293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60AEB0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BE6D01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20CAFCAC" w14:textId="77777777" w:rsidR="009B379F" w:rsidRDefault="009B379F" w:rsidP="009B379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64C09EF" w14:textId="77777777" w:rsidR="009B379F" w:rsidRDefault="009B379F" w:rsidP="009B379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4E25D92F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D09C53B" w14:textId="77777777" w:rsidR="009B379F" w:rsidRDefault="009B379F" w:rsidP="009B379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1AE02427" w14:textId="77777777" w:rsidR="009B379F" w:rsidRDefault="009B379F" w:rsidP="009B379F">
      <w:pPr>
        <w:pStyle w:val="PL"/>
        <w:rPr>
          <w:noProof w:val="0"/>
        </w:rPr>
      </w:pPr>
    </w:p>
    <w:p w14:paraId="23D7BD18" w14:textId="77777777" w:rsidR="009B379F" w:rsidRPr="007D36FE" w:rsidRDefault="009B379F" w:rsidP="009B379F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267DFBCA" w14:textId="77777777" w:rsidR="009B379F" w:rsidRPr="007F2035" w:rsidRDefault="009B379F" w:rsidP="009B379F">
      <w:pPr>
        <w:pStyle w:val="PL"/>
        <w:rPr>
          <w:noProof w:val="0"/>
          <w:lang w:val="en-US"/>
        </w:rPr>
      </w:pPr>
    </w:p>
    <w:p w14:paraId="4A314574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F426182" w14:textId="77777777" w:rsidR="009B379F" w:rsidRDefault="009B379F" w:rsidP="009B379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10A3A76C" w14:textId="77777777" w:rsidR="009B379F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15AA2F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D2BAC1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4F74A7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958E97B" w14:textId="77777777" w:rsidR="009B379F" w:rsidRPr="008E7E46" w:rsidRDefault="009B379F" w:rsidP="009B379F">
      <w:pPr>
        <w:pStyle w:val="PL"/>
        <w:rPr>
          <w:noProof w:val="0"/>
        </w:rPr>
      </w:pPr>
    </w:p>
    <w:p w14:paraId="7301FADB" w14:textId="77777777" w:rsidR="009B379F" w:rsidRDefault="009B379F" w:rsidP="009B379F">
      <w:pPr>
        <w:pStyle w:val="PL"/>
        <w:rPr>
          <w:noProof w:val="0"/>
        </w:rPr>
      </w:pPr>
    </w:p>
    <w:p w14:paraId="2E01A855" w14:textId="77777777" w:rsidR="009B379F" w:rsidRDefault="009B379F" w:rsidP="009B379F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0A399A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F49534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6B0DE2C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EC1C7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3B0E95C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3994897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126AB7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231A334D" w14:textId="77777777" w:rsidR="009B379F" w:rsidRDefault="009B379F" w:rsidP="009B379F">
      <w:pPr>
        <w:pStyle w:val="PL"/>
        <w:rPr>
          <w:noProof w:val="0"/>
        </w:rPr>
      </w:pPr>
    </w:p>
    <w:p w14:paraId="3F2EE62B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0540C742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2128D4F8" w14:textId="77777777" w:rsidR="009B379F" w:rsidRDefault="009B379F" w:rsidP="009B379F">
      <w:pPr>
        <w:pStyle w:val="PL"/>
        <w:rPr>
          <w:noProof w:val="0"/>
        </w:rPr>
      </w:pPr>
    </w:p>
    <w:p w14:paraId="367EE518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3D2789A2" w14:textId="77777777" w:rsidR="009B379F" w:rsidRPr="0009176B" w:rsidRDefault="009B379F" w:rsidP="009B379F">
      <w:pPr>
        <w:pStyle w:val="PL"/>
        <w:rPr>
          <w:noProof w:val="0"/>
          <w:lang w:val="fr-FR"/>
        </w:rPr>
      </w:pPr>
    </w:p>
    <w:p w14:paraId="30D7E35E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653A6CFB" w14:textId="77777777" w:rsidR="009B379F" w:rsidRPr="0009176B" w:rsidRDefault="009B379F" w:rsidP="009B379F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0D73BF3D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2C7C49C6" w14:textId="77777777" w:rsidR="009B379F" w:rsidRPr="0009176B" w:rsidRDefault="009B379F" w:rsidP="009B379F">
      <w:pPr>
        <w:pStyle w:val="PL"/>
        <w:rPr>
          <w:noProof w:val="0"/>
          <w:lang w:val="fr-FR"/>
        </w:rPr>
      </w:pPr>
    </w:p>
    <w:p w14:paraId="3726F6C4" w14:textId="77777777" w:rsidR="009B379F" w:rsidRPr="0009176B" w:rsidRDefault="009B379F" w:rsidP="009B379F">
      <w:pPr>
        <w:pStyle w:val="PL"/>
        <w:rPr>
          <w:noProof w:val="0"/>
          <w:lang w:val="fr-FR"/>
        </w:rPr>
      </w:pPr>
      <w:proofErr w:type="spellStart"/>
      <w:r w:rsidRPr="0009176B">
        <w:rPr>
          <w:noProof w:val="0"/>
          <w:lang w:val="fr-FR"/>
        </w:rPr>
        <w:t>MultipleQFIContainer</w:t>
      </w:r>
      <w:proofErr w:type="spellEnd"/>
      <w:r w:rsidRPr="0009176B">
        <w:rPr>
          <w:noProof w:val="0"/>
          <w:lang w:val="fr-FR"/>
        </w:rPr>
        <w:t xml:space="preserve"> </w:t>
      </w:r>
      <w:r w:rsidRPr="0009176B">
        <w:rPr>
          <w:noProof w:val="0"/>
          <w:lang w:val="fr-FR"/>
        </w:rPr>
        <w:tab/>
      </w:r>
      <w:proofErr w:type="gramStart"/>
      <w:r w:rsidRPr="0009176B">
        <w:rPr>
          <w:noProof w:val="0"/>
          <w:lang w:val="fr-FR"/>
        </w:rPr>
        <w:tab/>
        <w:t>::</w:t>
      </w:r>
      <w:proofErr w:type="gramEnd"/>
      <w:r w:rsidRPr="0009176B">
        <w:rPr>
          <w:noProof w:val="0"/>
          <w:lang w:val="fr-FR"/>
        </w:rPr>
        <w:t>= SEQUENCE</w:t>
      </w:r>
    </w:p>
    <w:p w14:paraId="6CD57BC4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54FA01BE" w14:textId="77777777" w:rsidR="009B379F" w:rsidRDefault="009B379F" w:rsidP="009B379F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1621B376" w14:textId="27D4300C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25EE7C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934A52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3B05CA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FDF2ED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0149C1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1B5CC3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66939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DDCEC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F71C27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A3EC3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4E47E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CD26A7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F4A6B4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6501A6A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0B625E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57DBE96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2A957207" w14:textId="77777777" w:rsidR="009B379F" w:rsidRDefault="009B379F" w:rsidP="009B379F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244421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4FA789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696502B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632586C9" w14:textId="77777777" w:rsidR="009B379F" w:rsidRDefault="009B379F" w:rsidP="009B379F">
      <w:pPr>
        <w:pStyle w:val="PL"/>
        <w:rPr>
          <w:noProof w:val="0"/>
        </w:rPr>
      </w:pPr>
    </w:p>
    <w:p w14:paraId="31B0AD3B" w14:textId="77777777" w:rsidR="009B379F" w:rsidRDefault="009B379F" w:rsidP="009B379F">
      <w:pPr>
        <w:pStyle w:val="PL"/>
        <w:rPr>
          <w:noProof w:val="0"/>
        </w:rPr>
      </w:pPr>
    </w:p>
    <w:p w14:paraId="61F26C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C3D2451" w14:textId="77777777" w:rsidR="009B379F" w:rsidRDefault="009B379F" w:rsidP="009B379F">
      <w:pPr>
        <w:pStyle w:val="PL"/>
        <w:rPr>
          <w:noProof w:val="0"/>
        </w:rPr>
      </w:pPr>
    </w:p>
    <w:p w14:paraId="40A6FF2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61968EAC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67EC35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6BD5E0D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202BEC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7841A1A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E43262" w14:textId="77777777" w:rsidR="009B379F" w:rsidRDefault="009B379F" w:rsidP="009B379F">
      <w:pPr>
        <w:pStyle w:val="PL"/>
        <w:rPr>
          <w:noProof w:val="0"/>
        </w:rPr>
      </w:pPr>
    </w:p>
    <w:p w14:paraId="356D867C" w14:textId="77777777" w:rsidR="009B379F" w:rsidRDefault="009B379F" w:rsidP="009B379F">
      <w:pPr>
        <w:pStyle w:val="PL"/>
        <w:rPr>
          <w:noProof w:val="0"/>
        </w:rPr>
      </w:pPr>
    </w:p>
    <w:p w14:paraId="45CD1551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67B7AF3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CC90B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7BD7F8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D340C1" w14:textId="77777777" w:rsidR="009B379F" w:rsidRDefault="009B379F" w:rsidP="009B379F">
      <w:pPr>
        <w:pStyle w:val="PL"/>
        <w:rPr>
          <w:noProof w:val="0"/>
        </w:rPr>
      </w:pPr>
    </w:p>
    <w:p w14:paraId="5268019B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B127A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EFE5FC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4FADCDA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59B86B5E" w14:textId="77777777" w:rsidR="009B379F" w:rsidRDefault="009B379F" w:rsidP="009B379F">
      <w:pPr>
        <w:pStyle w:val="PL"/>
      </w:pPr>
      <w:r>
        <w:tab/>
        <w:t>sHUTTINGDOWN (2)</w:t>
      </w:r>
    </w:p>
    <w:p w14:paraId="12FBE937" w14:textId="77777777" w:rsidR="009B379F" w:rsidRDefault="009B379F" w:rsidP="009B379F">
      <w:pPr>
        <w:pStyle w:val="PL"/>
        <w:rPr>
          <w:noProof w:val="0"/>
        </w:rPr>
      </w:pPr>
    </w:p>
    <w:p w14:paraId="652EA4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962A040" w14:textId="77777777" w:rsidR="009B379F" w:rsidRDefault="009B379F" w:rsidP="009B379F">
      <w:pPr>
        <w:pStyle w:val="PL"/>
        <w:rPr>
          <w:noProof w:val="0"/>
        </w:rPr>
      </w:pPr>
    </w:p>
    <w:p w14:paraId="67AA9582" w14:textId="77777777" w:rsidR="009B379F" w:rsidRPr="00783F45" w:rsidRDefault="009B379F" w:rsidP="009B379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36896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541DA7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A6785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066A63F" w14:textId="77777777" w:rsidR="009B379F" w:rsidRDefault="009B379F" w:rsidP="009B379F">
      <w:pPr>
        <w:pStyle w:val="PL"/>
        <w:rPr>
          <w:noProof w:val="0"/>
        </w:rPr>
      </w:pPr>
    </w:p>
    <w:p w14:paraId="3D0496C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4192C9A" w14:textId="77777777" w:rsidR="009B379F" w:rsidRDefault="009B379F" w:rsidP="009B379F">
      <w:pPr>
        <w:pStyle w:val="PL"/>
        <w:rPr>
          <w:noProof w:val="0"/>
        </w:rPr>
      </w:pPr>
    </w:p>
    <w:p w14:paraId="04D107C2" w14:textId="77777777" w:rsidR="009B379F" w:rsidRDefault="009B379F" w:rsidP="009B379F">
      <w:pPr>
        <w:pStyle w:val="PL"/>
        <w:rPr>
          <w:noProof w:val="0"/>
        </w:rPr>
      </w:pPr>
    </w:p>
    <w:p w14:paraId="62236209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274D4D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7158F8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712FDE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547B79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1FDF260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EC20F77" w14:textId="77777777" w:rsidR="009B379F" w:rsidRDefault="009B379F" w:rsidP="009B379F">
      <w:pPr>
        <w:pStyle w:val="PL"/>
        <w:rPr>
          <w:noProof w:val="0"/>
        </w:rPr>
      </w:pPr>
    </w:p>
    <w:p w14:paraId="05D821E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4F9A1E78" w14:textId="77777777" w:rsidR="009B379F" w:rsidRDefault="009B379F" w:rsidP="009B379F">
      <w:pPr>
        <w:pStyle w:val="PL"/>
      </w:pPr>
      <w:r>
        <w:rPr>
          <w:noProof w:val="0"/>
        </w:rPr>
        <w:t>-- See subclause 2.10.1 of 3GPP TS 23.003 [7] for encoding.</w:t>
      </w:r>
    </w:p>
    <w:p w14:paraId="668FC339" w14:textId="77777777" w:rsidR="009B379F" w:rsidRDefault="009B379F" w:rsidP="009B379F">
      <w:pPr>
        <w:pStyle w:val="PL"/>
      </w:pPr>
    </w:p>
    <w:p w14:paraId="3441558C" w14:textId="77777777" w:rsidR="009B379F" w:rsidRPr="008E7E46" w:rsidRDefault="009B379F" w:rsidP="009B379F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497BAEA8" w14:textId="77777777" w:rsidR="009B379F" w:rsidRDefault="009B379F" w:rsidP="009B379F">
      <w:pPr>
        <w:pStyle w:val="PL"/>
      </w:pPr>
    </w:p>
    <w:p w14:paraId="28E831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ECD7BB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C0F2D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4D3F96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B75CE42" w14:textId="77777777" w:rsidR="009B379F" w:rsidRDefault="009B379F" w:rsidP="009B379F">
      <w:pPr>
        <w:pStyle w:val="PL"/>
        <w:rPr>
          <w:noProof w:val="0"/>
        </w:rPr>
      </w:pPr>
    </w:p>
    <w:p w14:paraId="11767B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97F73BA" w14:textId="77777777" w:rsidR="009B379F" w:rsidRDefault="009B379F" w:rsidP="009B379F">
      <w:pPr>
        <w:pStyle w:val="PL"/>
        <w:rPr>
          <w:noProof w:val="0"/>
        </w:rPr>
      </w:pPr>
    </w:p>
    <w:p w14:paraId="79875FBD" w14:textId="77777777" w:rsidR="009B379F" w:rsidRDefault="009B379F" w:rsidP="009B379F">
      <w:pPr>
        <w:pStyle w:val="PL"/>
        <w:rPr>
          <w:noProof w:val="0"/>
        </w:rPr>
      </w:pPr>
    </w:p>
    <w:p w14:paraId="5970C634" w14:textId="77777777" w:rsidR="009B379F" w:rsidRPr="00783F45" w:rsidRDefault="009B379F" w:rsidP="009B379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6708C2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6BCECF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8DC6A5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AE79F6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72DB4DE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6248205B" w14:textId="77777777" w:rsidR="009B379F" w:rsidRDefault="009B379F" w:rsidP="009B379F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040E3F12" w14:textId="77777777" w:rsidR="009B379F" w:rsidRDefault="009B379F" w:rsidP="009B379F">
      <w:pPr>
        <w:pStyle w:val="PL"/>
        <w:rPr>
          <w:noProof w:val="0"/>
        </w:rPr>
      </w:pPr>
    </w:p>
    <w:p w14:paraId="31963A4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B45A99A" w14:textId="77777777" w:rsidR="009B379F" w:rsidRDefault="009B379F" w:rsidP="009B379F">
      <w:pPr>
        <w:pStyle w:val="PL"/>
        <w:rPr>
          <w:noProof w:val="0"/>
        </w:rPr>
      </w:pPr>
    </w:p>
    <w:p w14:paraId="6A88588D" w14:textId="77777777" w:rsidR="009B379F" w:rsidRDefault="009B379F" w:rsidP="009B379F">
      <w:pPr>
        <w:pStyle w:val="PL"/>
      </w:pPr>
    </w:p>
    <w:p w14:paraId="0BBA10BD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C20CB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1123012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6EF8B4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BF34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857A3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52E52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6D1362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BC19C1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D8D63D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643BE7E6" w14:textId="77777777" w:rsidR="009B379F" w:rsidRDefault="009B379F" w:rsidP="009B379F">
      <w:pPr>
        <w:pStyle w:val="PL"/>
      </w:pPr>
      <w:r>
        <w:rPr>
          <w:noProof w:val="0"/>
        </w:rPr>
        <w:t>}</w:t>
      </w:r>
    </w:p>
    <w:p w14:paraId="693C56C4" w14:textId="77777777" w:rsidR="009B379F" w:rsidRDefault="009B379F" w:rsidP="009B379F">
      <w:pPr>
        <w:pStyle w:val="PL"/>
        <w:rPr>
          <w:noProof w:val="0"/>
        </w:rPr>
      </w:pPr>
    </w:p>
    <w:p w14:paraId="4AD992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E322B1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7FB698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16620B" w14:textId="77777777" w:rsidR="009B379F" w:rsidRDefault="009B379F" w:rsidP="009B379F">
      <w:pPr>
        <w:pStyle w:val="PL"/>
        <w:rPr>
          <w:noProof w:val="0"/>
        </w:rPr>
      </w:pPr>
    </w:p>
    <w:p w14:paraId="44BC09A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CCB145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D87B84" w14:textId="77777777" w:rsidR="009B379F" w:rsidRDefault="009B379F" w:rsidP="009B379F">
      <w:pPr>
        <w:pStyle w:val="PL"/>
        <w:rPr>
          <w:noProof w:val="0"/>
        </w:rPr>
      </w:pPr>
      <w:proofErr w:type="gramStart"/>
      <w:r>
        <w:rPr>
          <w:noProof w:val="0"/>
        </w:rPr>
        <w:lastRenderedPageBreak/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2D07410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57A894" w14:textId="77777777" w:rsidR="009B379F" w:rsidRDefault="009B379F" w:rsidP="009B379F">
      <w:pPr>
        <w:pStyle w:val="PL"/>
        <w:rPr>
          <w:noProof w:val="0"/>
        </w:rPr>
      </w:pPr>
    </w:p>
    <w:p w14:paraId="5FEAFE3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279CFC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6BBE45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8DF295" w14:textId="77777777" w:rsidR="009B379F" w:rsidRDefault="009B379F" w:rsidP="009B379F">
      <w:pPr>
        <w:pStyle w:val="PL"/>
      </w:pPr>
    </w:p>
    <w:p w14:paraId="49A03BA2" w14:textId="77777777" w:rsidR="009B379F" w:rsidRDefault="009B379F" w:rsidP="009B379F">
      <w:pPr>
        <w:pStyle w:val="PL"/>
        <w:rPr>
          <w:noProof w:val="0"/>
        </w:rPr>
      </w:pPr>
    </w:p>
    <w:p w14:paraId="231C9949" w14:textId="77777777" w:rsidR="009B379F" w:rsidRPr="00B179D2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1B313A6C" w14:textId="77777777" w:rsidR="009B379F" w:rsidRDefault="009B379F" w:rsidP="009B379F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4A9AFDDA" w14:textId="77777777" w:rsidR="009B379F" w:rsidRDefault="009B379F" w:rsidP="009B379F">
      <w:pPr>
        <w:pStyle w:val="PL"/>
      </w:pPr>
    </w:p>
    <w:p w14:paraId="37096C03" w14:textId="77777777" w:rsidR="009B379F" w:rsidRDefault="009B379F" w:rsidP="009B379F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F8184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6C26BE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BB1F47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4FBCB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AC734A6" w14:textId="77777777" w:rsidR="009B379F" w:rsidRDefault="009B379F" w:rsidP="009B379F">
      <w:pPr>
        <w:pStyle w:val="PL"/>
        <w:rPr>
          <w:noProof w:val="0"/>
        </w:rPr>
      </w:pPr>
    </w:p>
    <w:p w14:paraId="173B735D" w14:textId="77777777" w:rsidR="009B379F" w:rsidRDefault="009B379F" w:rsidP="009B379F">
      <w:pPr>
        <w:pStyle w:val="PL"/>
        <w:rPr>
          <w:noProof w:val="0"/>
        </w:rPr>
      </w:pPr>
    </w:p>
    <w:p w14:paraId="5EC56CF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F1D95B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72C568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00EE36" w14:textId="77777777" w:rsidR="009B379F" w:rsidRDefault="009B379F" w:rsidP="009B379F">
      <w:pPr>
        <w:pStyle w:val="PL"/>
        <w:rPr>
          <w:noProof w:val="0"/>
        </w:rPr>
      </w:pPr>
    </w:p>
    <w:p w14:paraId="0DBF4DAF" w14:textId="77777777" w:rsidR="009B379F" w:rsidRDefault="009B379F" w:rsidP="009B379F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7F13F1A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B2ADE5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76A0E335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5395128" w14:textId="77777777" w:rsidR="009B379F" w:rsidRDefault="009B379F" w:rsidP="009B379F">
      <w:pPr>
        <w:pStyle w:val="PL"/>
        <w:rPr>
          <w:noProof w:val="0"/>
        </w:rPr>
      </w:pPr>
    </w:p>
    <w:p w14:paraId="52EB2A65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22C64D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CA13ED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0F4057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6C824D6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5DE0DB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1656C712" w14:textId="77777777" w:rsidR="009B379F" w:rsidRDefault="009B379F" w:rsidP="009B379F">
      <w:pPr>
        <w:pStyle w:val="PL"/>
        <w:rPr>
          <w:noProof w:val="0"/>
        </w:rPr>
      </w:pPr>
    </w:p>
    <w:p w14:paraId="1A1FC2A0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4F7A39B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F05B15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70705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C9222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D4930B9" w14:textId="77777777" w:rsidR="009B379F" w:rsidRDefault="009B379F" w:rsidP="009B379F">
      <w:pPr>
        <w:pStyle w:val="PL"/>
        <w:rPr>
          <w:noProof w:val="0"/>
        </w:rPr>
      </w:pPr>
    </w:p>
    <w:p w14:paraId="1BDEF5F0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38DABA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7CFF6A6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6DA2D75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1B2C65F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151BA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76A03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907A5F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575DFE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61C449E" w14:textId="77777777" w:rsidR="009B379F" w:rsidRDefault="009B379F" w:rsidP="009B379F">
      <w:pPr>
        <w:pStyle w:val="PL"/>
        <w:rPr>
          <w:noProof w:val="0"/>
        </w:rPr>
      </w:pPr>
    </w:p>
    <w:p w14:paraId="558119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C57EA4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379833A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020127" w14:textId="77777777" w:rsidR="009B379F" w:rsidRDefault="009B379F" w:rsidP="009B379F">
      <w:pPr>
        <w:pStyle w:val="PL"/>
        <w:rPr>
          <w:noProof w:val="0"/>
        </w:rPr>
      </w:pPr>
    </w:p>
    <w:p w14:paraId="18F3288F" w14:textId="77777777" w:rsidR="009B379F" w:rsidRDefault="009B379F" w:rsidP="009B379F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4367C5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08DC2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1F2EB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4C3E3C" w14:textId="77777777" w:rsidR="009B379F" w:rsidRDefault="009B379F" w:rsidP="009B379F">
      <w:pPr>
        <w:pStyle w:val="PL"/>
        <w:rPr>
          <w:noProof w:val="0"/>
        </w:rPr>
      </w:pPr>
    </w:p>
    <w:p w14:paraId="1AFC50D3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CB57E0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9AFAD8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23A1D51D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27979AD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593DA7E8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2D5F42C1" w14:textId="77777777" w:rsidR="009B379F" w:rsidRPr="00945342" w:rsidRDefault="009B379F" w:rsidP="009B379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3A90A6ED" w14:textId="77777777" w:rsidR="009B379F" w:rsidRPr="00945342" w:rsidRDefault="009B379F" w:rsidP="009B379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5A60B082" w14:textId="77777777" w:rsidR="009B379F" w:rsidRPr="00945342" w:rsidRDefault="009B379F" w:rsidP="009B379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4A603FF8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982F7A4" w14:textId="77777777" w:rsidR="009B379F" w:rsidRPr="00527A24" w:rsidRDefault="009B379F" w:rsidP="009B379F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606333A8" w14:textId="77777777" w:rsidR="009B379F" w:rsidRPr="00527A24" w:rsidRDefault="009B379F" w:rsidP="009B379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58C18F25" w14:textId="77777777" w:rsidR="009B379F" w:rsidRPr="00527A24" w:rsidRDefault="009B379F" w:rsidP="009B379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149D537D" w14:textId="77777777" w:rsidR="009B379F" w:rsidRDefault="009B379F" w:rsidP="009B379F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72989C1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3A98C6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7A7C281A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081B61BD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D813F8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26F6D99" w14:textId="77777777" w:rsidR="009B379F" w:rsidRDefault="009B379F" w:rsidP="009B379F">
      <w:pPr>
        <w:pStyle w:val="PL"/>
        <w:rPr>
          <w:noProof w:val="0"/>
          <w:lang w:eastAsia="zh-CN"/>
        </w:rPr>
      </w:pPr>
    </w:p>
    <w:p w14:paraId="07CC3F9B" w14:textId="77777777" w:rsidR="009B379F" w:rsidRDefault="009B379F" w:rsidP="009B379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1B0D98E" w14:textId="77777777" w:rsidR="009B379F" w:rsidRPr="009F5A10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3896E88E" w14:textId="77777777" w:rsidR="009B379F" w:rsidRDefault="009B379F" w:rsidP="009B379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0646130" w14:textId="77777777" w:rsidR="009B379F" w:rsidRPr="00452B63" w:rsidRDefault="009B379F" w:rsidP="009B379F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75F11A7E" w14:textId="77777777" w:rsidR="009B379F" w:rsidRPr="009F5A10" w:rsidRDefault="009B379F" w:rsidP="009B379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3D924C7C" w14:textId="77777777" w:rsidR="009B379F" w:rsidRDefault="009B379F" w:rsidP="009B379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308CFC80" w14:textId="77777777" w:rsidR="009B379F" w:rsidRPr="009F5A10" w:rsidRDefault="009B379F" w:rsidP="009B379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BBF90F8" w14:textId="77777777" w:rsidR="009B379F" w:rsidRDefault="009B379F" w:rsidP="009B379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6F294518" w14:textId="77777777" w:rsidR="009B379F" w:rsidRDefault="009B379F" w:rsidP="009B379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1D4CA31B" w14:textId="77777777" w:rsidR="009B379F" w:rsidRDefault="009B379F" w:rsidP="009B379F">
      <w:pPr>
        <w:pStyle w:val="PL"/>
        <w:rPr>
          <w:noProof w:val="0"/>
        </w:rPr>
      </w:pPr>
    </w:p>
    <w:p w14:paraId="201A00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0858F1F" w14:textId="77777777" w:rsidR="009B379F" w:rsidRDefault="009B379F" w:rsidP="009B379F">
      <w:pPr>
        <w:pStyle w:val="PL"/>
        <w:rPr>
          <w:noProof w:val="0"/>
          <w:snapToGrid w:val="0"/>
        </w:rPr>
      </w:pPr>
    </w:p>
    <w:p w14:paraId="3ED06AC2" w14:textId="77777777" w:rsidR="009B379F" w:rsidRDefault="009B379F" w:rsidP="009B379F">
      <w:pPr>
        <w:pStyle w:val="PL"/>
        <w:rPr>
          <w:noProof w:val="0"/>
          <w:snapToGrid w:val="0"/>
        </w:rPr>
      </w:pPr>
    </w:p>
    <w:p w14:paraId="5C9C6DCA" w14:textId="77777777" w:rsidR="009B379F" w:rsidRDefault="009B379F" w:rsidP="009B379F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82CCC0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99B12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7D1779E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08ACD1FD" w14:textId="77777777" w:rsidR="009B379F" w:rsidRDefault="009B379F" w:rsidP="009B379F">
      <w:pPr>
        <w:pStyle w:val="PL"/>
        <w:rPr>
          <w:noProof w:val="0"/>
        </w:rPr>
      </w:pPr>
    </w:p>
    <w:p w14:paraId="6900919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5DDBD38" w14:textId="77777777" w:rsidR="009B379F" w:rsidRDefault="009B379F" w:rsidP="009B379F">
      <w:pPr>
        <w:pStyle w:val="PL"/>
        <w:rPr>
          <w:noProof w:val="0"/>
        </w:rPr>
      </w:pPr>
    </w:p>
    <w:p w14:paraId="36B1011C" w14:textId="77777777" w:rsidR="009B379F" w:rsidRPr="00802878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845B00" w14:textId="77777777" w:rsidR="009B379F" w:rsidRPr="00802878" w:rsidRDefault="009B379F" w:rsidP="009B379F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53A3E1F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1FDDAD" w14:textId="77777777" w:rsidR="009B379F" w:rsidRDefault="009B379F" w:rsidP="009B379F">
      <w:pPr>
        <w:pStyle w:val="PL"/>
        <w:rPr>
          <w:noProof w:val="0"/>
        </w:rPr>
      </w:pPr>
    </w:p>
    <w:p w14:paraId="4E880ABE" w14:textId="77777777" w:rsidR="009B379F" w:rsidRDefault="009B379F" w:rsidP="009B379F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5410ED2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28668148" w14:textId="77777777" w:rsidR="009B379F" w:rsidRPr="00802878" w:rsidRDefault="009B379F" w:rsidP="009B379F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7F7A5CA7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4416709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C1A7B32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0EF4E61D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642C9BCF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E6233A9" w14:textId="77777777" w:rsidR="009B379F" w:rsidRDefault="009B379F" w:rsidP="009B379F">
      <w:pPr>
        <w:pStyle w:val="PL"/>
        <w:rPr>
          <w:noProof w:val="0"/>
        </w:rPr>
      </w:pPr>
    </w:p>
    <w:p w14:paraId="38649D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FF1A87" w14:textId="77777777" w:rsidR="009B379F" w:rsidRPr="009F5A10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3A9710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61038A" w14:textId="77777777" w:rsidR="009B379F" w:rsidRDefault="009B379F" w:rsidP="009B379F">
      <w:pPr>
        <w:pStyle w:val="PL"/>
        <w:rPr>
          <w:noProof w:val="0"/>
        </w:rPr>
      </w:pPr>
    </w:p>
    <w:p w14:paraId="22D1863F" w14:textId="77777777" w:rsidR="009B379F" w:rsidRPr="00452B63" w:rsidRDefault="009B379F" w:rsidP="009B379F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B17F2CE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40CAB376" w14:textId="77777777" w:rsidR="009B379F" w:rsidRDefault="009B379F" w:rsidP="009B379F">
      <w:pPr>
        <w:pStyle w:val="PL"/>
        <w:rPr>
          <w:lang w:eastAsia="zh-CN"/>
        </w:rPr>
      </w:pPr>
    </w:p>
    <w:p w14:paraId="3B537B8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CB7A738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7C96BE6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132B97" w14:textId="77777777" w:rsidR="009B379F" w:rsidRDefault="009B379F" w:rsidP="009B379F">
      <w:pPr>
        <w:pStyle w:val="PL"/>
        <w:rPr>
          <w:lang w:eastAsia="zh-CN" w:bidi="ar-IQ"/>
        </w:rPr>
      </w:pPr>
    </w:p>
    <w:p w14:paraId="007C2649" w14:textId="77777777" w:rsidR="009B379F" w:rsidRDefault="009B379F" w:rsidP="009B379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5D57D9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A40A1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C77799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0E81093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74BA85A" w14:textId="77777777" w:rsidR="009B379F" w:rsidRDefault="009B379F" w:rsidP="009B379F">
      <w:pPr>
        <w:pStyle w:val="PL"/>
        <w:rPr>
          <w:noProof w:val="0"/>
        </w:rPr>
      </w:pPr>
    </w:p>
    <w:p w14:paraId="7C8633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376698C" w14:textId="77777777" w:rsidR="009B379F" w:rsidRDefault="009B379F" w:rsidP="009B379F">
      <w:pPr>
        <w:pStyle w:val="PL"/>
        <w:rPr>
          <w:lang w:eastAsia="zh-CN" w:bidi="ar-IQ"/>
        </w:rPr>
      </w:pPr>
    </w:p>
    <w:p w14:paraId="30BBE82B" w14:textId="77777777" w:rsidR="009B379F" w:rsidRDefault="009B379F" w:rsidP="009B379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3C677F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FF4F70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53B4A4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541D527D" w14:textId="77777777" w:rsidR="009B379F" w:rsidRDefault="009B379F" w:rsidP="009B379F">
      <w:pPr>
        <w:pStyle w:val="PL"/>
        <w:rPr>
          <w:noProof w:val="0"/>
        </w:rPr>
      </w:pPr>
    </w:p>
    <w:p w14:paraId="03F26B9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6173696" w14:textId="77777777" w:rsidR="009B379F" w:rsidRDefault="009B379F" w:rsidP="009B379F">
      <w:pPr>
        <w:pStyle w:val="PL"/>
        <w:rPr>
          <w:noProof w:val="0"/>
        </w:rPr>
      </w:pPr>
    </w:p>
    <w:p w14:paraId="4395D615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6642C94E" w14:textId="77777777" w:rsidR="009B379F" w:rsidRPr="002C5DEF" w:rsidRDefault="009B379F" w:rsidP="009B379F">
      <w:pPr>
        <w:pStyle w:val="PL"/>
        <w:rPr>
          <w:noProof w:val="0"/>
          <w:lang w:val="en-US"/>
        </w:rPr>
      </w:pPr>
    </w:p>
    <w:p w14:paraId="2B31A1D5" w14:textId="77777777" w:rsidR="009B379F" w:rsidRPr="00452B63" w:rsidRDefault="009B379F" w:rsidP="009B379F">
      <w:pPr>
        <w:pStyle w:val="PL"/>
        <w:rPr>
          <w:noProof w:val="0"/>
        </w:rPr>
      </w:pPr>
    </w:p>
    <w:p w14:paraId="2A1A42D2" w14:textId="77777777" w:rsidR="009B379F" w:rsidRPr="00783F45" w:rsidRDefault="009B379F" w:rsidP="009B379F">
      <w:pPr>
        <w:pStyle w:val="PL"/>
        <w:rPr>
          <w:noProof w:val="0"/>
          <w:lang w:val="en-US"/>
        </w:rPr>
      </w:pPr>
      <w:bookmarkStart w:id="11" w:name="_Hlk47110839"/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C822E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95131F8" w14:textId="77777777" w:rsidR="009B379F" w:rsidRPr="0009176B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AF6C850" w14:textId="77777777" w:rsidR="009B379F" w:rsidRPr="0009176B" w:rsidRDefault="009B379F" w:rsidP="009B379F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686FA15E" w14:textId="77777777" w:rsidR="009B379F" w:rsidRPr="0009176B" w:rsidRDefault="009B379F" w:rsidP="009B379F">
      <w:pPr>
        <w:pStyle w:val="PL"/>
        <w:rPr>
          <w:noProof w:val="0"/>
          <w:lang w:val="en-US"/>
        </w:rPr>
      </w:pPr>
    </w:p>
    <w:p w14:paraId="1D8E7A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DF1E0D1" w14:textId="77777777" w:rsidR="009B379F" w:rsidRDefault="009B379F" w:rsidP="009B379F">
      <w:pPr>
        <w:pStyle w:val="PL"/>
        <w:rPr>
          <w:noProof w:val="0"/>
        </w:rPr>
      </w:pPr>
    </w:p>
    <w:p w14:paraId="434AB546" w14:textId="77777777" w:rsidR="009B379F" w:rsidRDefault="009B379F" w:rsidP="009B379F">
      <w:pPr>
        <w:pStyle w:val="PL"/>
        <w:rPr>
          <w:noProof w:val="0"/>
        </w:rPr>
      </w:pPr>
    </w:p>
    <w:p w14:paraId="2419284E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42C050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7CB10A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244AA86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5F2BCADD" w14:textId="77777777" w:rsidR="009B379F" w:rsidRDefault="009B379F" w:rsidP="009B379F">
      <w:pPr>
        <w:pStyle w:val="PL"/>
        <w:rPr>
          <w:noProof w:val="0"/>
        </w:rPr>
      </w:pPr>
    </w:p>
    <w:p w14:paraId="2E1270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bookmarkEnd w:id="11"/>
    <w:p w14:paraId="147C683E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03B7DAFC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3F589B76" w14:textId="77777777" w:rsidR="009B379F" w:rsidRDefault="009B379F" w:rsidP="009B379F">
      <w:pPr>
        <w:pStyle w:val="PL"/>
        <w:rPr>
          <w:noProof w:val="0"/>
        </w:rPr>
      </w:pPr>
    </w:p>
    <w:p w14:paraId="4550D442" w14:textId="77777777" w:rsidR="009B379F" w:rsidRPr="0009176B" w:rsidRDefault="009B379F" w:rsidP="009B379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8EBD26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9F2840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7BF70D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657897E" w14:textId="77777777" w:rsidR="009B379F" w:rsidRDefault="009B379F" w:rsidP="009B379F">
      <w:pPr>
        <w:pStyle w:val="PL"/>
        <w:rPr>
          <w:noProof w:val="0"/>
        </w:rPr>
      </w:pPr>
    </w:p>
    <w:p w14:paraId="77428D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F49A1D1" w14:textId="77777777" w:rsidR="009B379F" w:rsidRDefault="009B379F" w:rsidP="009B379F">
      <w:pPr>
        <w:pStyle w:val="PL"/>
        <w:rPr>
          <w:noProof w:val="0"/>
        </w:rPr>
      </w:pPr>
    </w:p>
    <w:p w14:paraId="56D1A7DD" w14:textId="77777777" w:rsidR="009B379F" w:rsidRDefault="009B379F" w:rsidP="009B379F">
      <w:pPr>
        <w:pStyle w:val="PL"/>
        <w:rPr>
          <w:noProof w:val="0"/>
        </w:rPr>
      </w:pPr>
    </w:p>
    <w:p w14:paraId="4421BA6D" w14:textId="77777777" w:rsidR="009B379F" w:rsidRPr="00783F45" w:rsidRDefault="009B379F" w:rsidP="009B379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CF9CC1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616E4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12" w:name="_Hlk47430212"/>
      <w:proofErr w:type="spellStart"/>
      <w:r w:rsidRPr="00AF0F07">
        <w:rPr>
          <w:noProof w:val="0"/>
        </w:rPr>
        <w:t>SteerModeValue</w:t>
      </w:r>
      <w:bookmarkEnd w:id="12"/>
      <w:proofErr w:type="spellEnd"/>
      <w:r>
        <w:rPr>
          <w:noProof w:val="0"/>
        </w:rPr>
        <w:t xml:space="preserve"> OPTIONAL,</w:t>
      </w:r>
    </w:p>
    <w:p w14:paraId="675BDA4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49D1FF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1849A16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BC1D0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3560D252" w14:textId="77777777" w:rsidR="009B379F" w:rsidRDefault="009B379F" w:rsidP="009B379F">
      <w:pPr>
        <w:pStyle w:val="PL"/>
        <w:rPr>
          <w:noProof w:val="0"/>
        </w:rPr>
      </w:pPr>
    </w:p>
    <w:p w14:paraId="5E715E0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E31A60F" w14:textId="77777777" w:rsidR="009B379F" w:rsidRDefault="009B379F" w:rsidP="009B379F">
      <w:pPr>
        <w:pStyle w:val="PL"/>
        <w:rPr>
          <w:noProof w:val="0"/>
        </w:rPr>
      </w:pPr>
    </w:p>
    <w:p w14:paraId="11BC7407" w14:textId="77777777" w:rsidR="009B379F" w:rsidRPr="00452B63" w:rsidRDefault="009B379F" w:rsidP="009B379F">
      <w:pPr>
        <w:pStyle w:val="PL"/>
        <w:rPr>
          <w:noProof w:val="0"/>
          <w:lang w:val="en-US"/>
        </w:rPr>
      </w:pPr>
    </w:p>
    <w:p w14:paraId="05BBFD93" w14:textId="77777777" w:rsidR="009B379F" w:rsidRDefault="009B379F" w:rsidP="009B379F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7FB996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A3852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C26C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6D65A9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85ED8BB" w14:textId="77777777" w:rsidR="009B379F" w:rsidRDefault="009B379F" w:rsidP="009B379F">
      <w:pPr>
        <w:pStyle w:val="PL"/>
        <w:rPr>
          <w:noProof w:val="0"/>
        </w:rPr>
      </w:pPr>
    </w:p>
    <w:p w14:paraId="49AD5167" w14:textId="77777777" w:rsidR="009B379F" w:rsidRDefault="009B379F" w:rsidP="009B379F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918C3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6147CA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AFE01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D821E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43EB68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390BAD74" w14:textId="77777777" w:rsidR="009B379F" w:rsidRDefault="009B379F" w:rsidP="009B379F">
      <w:pPr>
        <w:pStyle w:val="PL"/>
        <w:rPr>
          <w:noProof w:val="0"/>
        </w:rPr>
      </w:pPr>
    </w:p>
    <w:p w14:paraId="100A103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D1BBB21" w14:textId="77777777" w:rsidR="009B379F" w:rsidRDefault="009B379F" w:rsidP="009B379F">
      <w:pPr>
        <w:pStyle w:val="PL"/>
        <w:rPr>
          <w:noProof w:val="0"/>
        </w:rPr>
      </w:pPr>
      <w:r>
        <w:t xml:space="preserve"> </w:t>
      </w:r>
    </w:p>
    <w:p w14:paraId="5BE6DBF2" w14:textId="77777777" w:rsidR="009B379F" w:rsidRDefault="009B379F" w:rsidP="009B379F">
      <w:pPr>
        <w:pStyle w:val="PL"/>
        <w:rPr>
          <w:noProof w:val="0"/>
        </w:rPr>
      </w:pPr>
    </w:p>
    <w:p w14:paraId="4290AF9A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3AD74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069654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165E4B1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3A72F7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678B4DD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63710BE" w14:textId="77777777" w:rsidR="009B379F" w:rsidRDefault="009B379F" w:rsidP="009B379F">
      <w:pPr>
        <w:pStyle w:val="PL"/>
        <w:rPr>
          <w:noProof w:val="0"/>
        </w:rPr>
      </w:pPr>
    </w:p>
    <w:p w14:paraId="698A33B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EF0CDB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6ECD26C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560FB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3A4B9F7" w14:textId="77777777" w:rsidR="009B379F" w:rsidRDefault="009B379F" w:rsidP="009B379F">
      <w:pPr>
        <w:pStyle w:val="PL"/>
        <w:rPr>
          <w:noProof w:val="0"/>
        </w:rPr>
      </w:pPr>
    </w:p>
    <w:p w14:paraId="517F0934" w14:textId="77777777" w:rsidR="009B379F" w:rsidRDefault="009B379F" w:rsidP="009B379F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1190EC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7FDC372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E3D7F1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420CD8" w14:textId="77777777" w:rsidR="009B379F" w:rsidRDefault="009B379F" w:rsidP="009B379F">
      <w:pPr>
        <w:pStyle w:val="PL"/>
        <w:rPr>
          <w:noProof w:val="0"/>
        </w:rPr>
      </w:pPr>
    </w:p>
    <w:p w14:paraId="78F392BB" w14:textId="77777777" w:rsidR="009B379F" w:rsidRDefault="009B379F" w:rsidP="009B379F">
      <w:pPr>
        <w:pStyle w:val="PL"/>
        <w:rPr>
          <w:noProof w:val="0"/>
        </w:rPr>
      </w:pPr>
      <w:r>
        <w:t>NetworkAreaInfo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3510F1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7BCA24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 w:rsidRPr="007363EE">
        <w:rPr>
          <w:noProof w:val="0"/>
        </w:rPr>
        <w:t>ecgi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2AAA24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r>
        <w:t>ncgi</w:t>
      </w:r>
      <w:r>
        <w:rPr>
          <w:noProof w:val="0"/>
        </w:rPr>
        <w:t xml:space="preserve"> OPTIONAL,</w:t>
      </w:r>
    </w:p>
    <w:p w14:paraId="5C50EB5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2761195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5314C8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F4CCC68" w14:textId="77777777" w:rsidR="009B379F" w:rsidRPr="007363EE" w:rsidRDefault="009B379F" w:rsidP="009B379F">
      <w:pPr>
        <w:pStyle w:val="PL"/>
        <w:rPr>
          <w:noProof w:val="0"/>
        </w:rPr>
      </w:pPr>
    </w:p>
    <w:p w14:paraId="204A9883" w14:textId="77777777" w:rsidR="009B379F" w:rsidRDefault="009B379F" w:rsidP="009B379F">
      <w:pPr>
        <w:pStyle w:val="PL"/>
        <w:rPr>
          <w:noProof w:val="0"/>
        </w:rPr>
      </w:pPr>
    </w:p>
    <w:p w14:paraId="68C98E30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760B4E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409109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1ACDF7F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6AAEEF2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41AD53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24724B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FB870D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71CE2273" w14:textId="77777777" w:rsidR="009B379F" w:rsidRDefault="009B379F" w:rsidP="009B379F">
      <w:pPr>
        <w:pStyle w:val="PL"/>
        <w:rPr>
          <w:noProof w:val="0"/>
        </w:rPr>
      </w:pPr>
    </w:p>
    <w:p w14:paraId="0C0C8C0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8644134" w14:textId="77777777" w:rsidR="009B379F" w:rsidRDefault="009B379F" w:rsidP="009B379F">
      <w:pPr>
        <w:pStyle w:val="PL"/>
        <w:rPr>
          <w:noProof w:val="0"/>
        </w:rPr>
      </w:pPr>
    </w:p>
    <w:p w14:paraId="19265A3C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6F606A5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60DB79F1" w14:textId="77777777" w:rsidR="009B379F" w:rsidRDefault="009B379F" w:rsidP="009B379F">
      <w:pPr>
        <w:pStyle w:val="PL"/>
        <w:rPr>
          <w:noProof w:val="0"/>
        </w:rPr>
      </w:pPr>
    </w:p>
    <w:p w14:paraId="5EE20E8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1554F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60C5998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79FD6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69E228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43C6AE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CDEA47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4457728B" w14:textId="77777777" w:rsidR="009B379F" w:rsidRDefault="009B379F" w:rsidP="009B379F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69D2231F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3D9A5A4B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6586B6A7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7C1A027A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0CDDEC0C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38B5473A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1D7A3E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</w:p>
    <w:p w14:paraId="75C66546" w14:textId="77777777" w:rsidR="009B379F" w:rsidRDefault="009B379F" w:rsidP="009B379F">
      <w:pPr>
        <w:pStyle w:val="PL"/>
        <w:tabs>
          <w:tab w:val="clear" w:pos="768"/>
        </w:tabs>
        <w:rPr>
          <w:noProof w:val="0"/>
        </w:rPr>
      </w:pPr>
    </w:p>
    <w:p w14:paraId="572835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C9D227F" w14:textId="77777777" w:rsidR="009B379F" w:rsidRDefault="009B379F" w:rsidP="009B379F">
      <w:pPr>
        <w:pStyle w:val="PL"/>
        <w:rPr>
          <w:noProof w:val="0"/>
        </w:rPr>
      </w:pPr>
    </w:p>
    <w:p w14:paraId="73413BE6" w14:textId="77777777" w:rsidR="009B379F" w:rsidRDefault="009B379F" w:rsidP="009B379F">
      <w:pPr>
        <w:pStyle w:val="PL"/>
        <w:rPr>
          <w:noProof w:val="0"/>
        </w:rPr>
      </w:pPr>
    </w:p>
    <w:p w14:paraId="28A3D7A0" w14:textId="77777777" w:rsidR="009B379F" w:rsidRDefault="009B379F" w:rsidP="009B379F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3093CC5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11347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B9D6E5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9E20BE" w14:textId="77777777" w:rsidR="009B379F" w:rsidRDefault="009B379F" w:rsidP="009B379F">
      <w:pPr>
        <w:pStyle w:val="PL"/>
        <w:rPr>
          <w:noProof w:val="0"/>
        </w:rPr>
      </w:pPr>
    </w:p>
    <w:p w14:paraId="5A5B1ADF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422D4F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5126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7F4D581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390F7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9125EF6" w14:textId="77777777" w:rsidR="009B379F" w:rsidRDefault="009B379F" w:rsidP="009B379F">
      <w:pPr>
        <w:pStyle w:val="PL"/>
        <w:rPr>
          <w:noProof w:val="0"/>
        </w:rPr>
      </w:pPr>
    </w:p>
    <w:p w14:paraId="20D1AEFA" w14:textId="77777777" w:rsidR="009B379F" w:rsidRPr="00920268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27327B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6C125F2" w14:textId="77777777" w:rsidR="009B379F" w:rsidRPr="007D5722" w:rsidRDefault="009B379F" w:rsidP="009B379F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4AD9A88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B23274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EA769CC" w14:textId="77777777" w:rsidR="009B379F" w:rsidRDefault="009B379F" w:rsidP="009B379F">
      <w:pPr>
        <w:pStyle w:val="PL"/>
        <w:rPr>
          <w:noProof w:val="0"/>
        </w:rPr>
      </w:pPr>
    </w:p>
    <w:p w14:paraId="6792931F" w14:textId="77777777" w:rsidR="009B379F" w:rsidRPr="006818EC" w:rsidRDefault="009B379F" w:rsidP="009B379F">
      <w:pPr>
        <w:pStyle w:val="PL"/>
        <w:rPr>
          <w:noProof w:val="0"/>
        </w:rPr>
      </w:pPr>
    </w:p>
    <w:p w14:paraId="7D22E832" w14:textId="77777777" w:rsidR="009B379F" w:rsidRDefault="009B379F" w:rsidP="009B379F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F32C17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35FE6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476C8F8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CB020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91A04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063953D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6052833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58800D6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38FD687" w14:textId="77777777" w:rsidR="009B379F" w:rsidRDefault="009B379F" w:rsidP="009B379F">
      <w:pPr>
        <w:pStyle w:val="PL"/>
        <w:rPr>
          <w:noProof w:val="0"/>
        </w:rPr>
      </w:pPr>
    </w:p>
    <w:p w14:paraId="0025E146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483FE0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5A56554" w14:textId="77777777" w:rsidR="009B379F" w:rsidRPr="00CA12E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452D1F55" w14:textId="77777777" w:rsidR="009B379F" w:rsidRPr="00CA12E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6F17D538" w14:textId="77777777" w:rsidR="009B379F" w:rsidRPr="00CA12E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005BC148" w14:textId="77777777" w:rsidR="009B379F" w:rsidRPr="00CA12E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5B12850D" w14:textId="77777777" w:rsidR="009B379F" w:rsidRPr="00DC224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70872FC5" w14:textId="77777777" w:rsidR="009B379F" w:rsidRPr="00CA12EF" w:rsidRDefault="009B379F" w:rsidP="009B379F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0D407DF3" w14:textId="77777777" w:rsidR="009B379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7E2C7D9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BDBBB91" w14:textId="77777777" w:rsidR="009B379F" w:rsidRDefault="009B379F" w:rsidP="009B379F">
      <w:pPr>
        <w:pStyle w:val="PL"/>
        <w:rPr>
          <w:noProof w:val="0"/>
        </w:rPr>
      </w:pPr>
    </w:p>
    <w:p w14:paraId="07B760C0" w14:textId="77777777" w:rsidR="009B379F" w:rsidRDefault="009B379F" w:rsidP="009B379F">
      <w:pPr>
        <w:pStyle w:val="PL"/>
        <w:rPr>
          <w:noProof w:val="0"/>
        </w:rPr>
      </w:pPr>
    </w:p>
    <w:p w14:paraId="21076C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DF563F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76FC8F1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0A6E40" w14:textId="77777777" w:rsidR="009B379F" w:rsidRDefault="009B379F" w:rsidP="009B379F">
      <w:pPr>
        <w:pStyle w:val="PL"/>
        <w:rPr>
          <w:noProof w:val="0"/>
        </w:rPr>
      </w:pPr>
    </w:p>
    <w:p w14:paraId="753461B1" w14:textId="77777777" w:rsidR="009B379F" w:rsidRDefault="009B379F" w:rsidP="009B379F">
      <w:pPr>
        <w:pStyle w:val="PL"/>
        <w:rPr>
          <w:noProof w:val="0"/>
        </w:rPr>
      </w:pPr>
    </w:p>
    <w:p w14:paraId="7594B856" w14:textId="77777777" w:rsidR="009B379F" w:rsidRDefault="009B379F" w:rsidP="009B379F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570B0F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F4168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7B49DA8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dISABLED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>1)</w:t>
      </w:r>
    </w:p>
    <w:p w14:paraId="5B528254" w14:textId="77777777" w:rsidR="009B379F" w:rsidRDefault="009B379F" w:rsidP="009B379F">
      <w:pPr>
        <w:pStyle w:val="PL"/>
        <w:rPr>
          <w:noProof w:val="0"/>
        </w:rPr>
      </w:pPr>
    </w:p>
    <w:p w14:paraId="075EBD6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89455E1" w14:textId="77777777" w:rsidR="009B379F" w:rsidRDefault="009B379F" w:rsidP="009B379F">
      <w:pPr>
        <w:pStyle w:val="PL"/>
        <w:rPr>
          <w:noProof w:val="0"/>
        </w:rPr>
      </w:pPr>
    </w:p>
    <w:p w14:paraId="4DAF8D8D" w14:textId="77777777" w:rsidR="009B379F" w:rsidRDefault="009B379F" w:rsidP="009B379F">
      <w:pPr>
        <w:pStyle w:val="PL"/>
        <w:rPr>
          <w:noProof w:val="0"/>
        </w:rPr>
      </w:pPr>
    </w:p>
    <w:p w14:paraId="62D63A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9DAFB7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6F6AE1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59425D" w14:textId="77777777" w:rsidR="009B379F" w:rsidRDefault="009B379F" w:rsidP="009B379F">
      <w:pPr>
        <w:pStyle w:val="PL"/>
        <w:rPr>
          <w:noProof w:val="0"/>
        </w:rPr>
      </w:pPr>
    </w:p>
    <w:p w14:paraId="6553CE69" w14:textId="77777777" w:rsidR="009B379F" w:rsidRDefault="009B379F" w:rsidP="009B379F">
      <w:pPr>
        <w:pStyle w:val="PL"/>
        <w:rPr>
          <w:noProof w:val="0"/>
        </w:rPr>
      </w:pPr>
    </w:p>
    <w:p w14:paraId="5B22903F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804B5A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7B894D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F31D9A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780A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6257C05" w14:textId="77777777" w:rsidR="009B379F" w:rsidRDefault="009B379F" w:rsidP="009B379F">
      <w:pPr>
        <w:pStyle w:val="PL"/>
        <w:rPr>
          <w:noProof w:val="0"/>
        </w:rPr>
      </w:pPr>
    </w:p>
    <w:p w14:paraId="27139E9D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6B8BB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80BC40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66D44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8F610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22D7205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32002722" w14:textId="77777777" w:rsidR="009B379F" w:rsidRDefault="009B379F" w:rsidP="009B379F">
      <w:pPr>
        <w:pStyle w:val="PL"/>
        <w:rPr>
          <w:noProof w:val="0"/>
        </w:rPr>
      </w:pPr>
    </w:p>
    <w:p w14:paraId="4AEA1D6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2775216" w14:textId="77777777" w:rsidR="009B379F" w:rsidRDefault="009B379F" w:rsidP="009B379F">
      <w:pPr>
        <w:pStyle w:val="PL"/>
        <w:rPr>
          <w:noProof w:val="0"/>
        </w:rPr>
      </w:pPr>
    </w:p>
    <w:p w14:paraId="0694E306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18D606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B760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709C0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1AF27E" w14:textId="77777777" w:rsidR="009B379F" w:rsidRDefault="009B379F" w:rsidP="009B379F">
      <w:pPr>
        <w:pStyle w:val="PL"/>
        <w:rPr>
          <w:noProof w:val="0"/>
        </w:rPr>
      </w:pPr>
    </w:p>
    <w:p w14:paraId="10D5B833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20829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E32130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210D2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A56324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7D2CE0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4D373B2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5AE5727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F64AE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4939098" w14:textId="77777777" w:rsidR="009B379F" w:rsidRDefault="009B379F" w:rsidP="009B379F">
      <w:pPr>
        <w:pStyle w:val="PL"/>
      </w:pPr>
    </w:p>
    <w:p w14:paraId="6C1EFD0B" w14:textId="77777777" w:rsidR="009B379F" w:rsidRDefault="009B379F" w:rsidP="009B379F">
      <w:pPr>
        <w:pStyle w:val="PL"/>
      </w:pPr>
    </w:p>
    <w:p w14:paraId="7BDE896D" w14:textId="77777777" w:rsidR="009B379F" w:rsidRDefault="009B379F" w:rsidP="009B379F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34B134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230892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B0A73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B02FF3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D05DA71" w14:textId="77777777" w:rsidR="009B379F" w:rsidRDefault="009B379F" w:rsidP="009B379F">
      <w:pPr>
        <w:pStyle w:val="PL"/>
        <w:rPr>
          <w:noProof w:val="0"/>
        </w:rPr>
      </w:pPr>
    </w:p>
    <w:p w14:paraId="3499E563" w14:textId="77777777" w:rsidR="009B379F" w:rsidRDefault="009B379F" w:rsidP="009B379F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F01D39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42027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08F57D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62A6B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47BA7EF" w14:textId="77777777" w:rsidR="009B379F" w:rsidRDefault="009B379F" w:rsidP="009B379F">
      <w:pPr>
        <w:pStyle w:val="PL"/>
        <w:rPr>
          <w:noProof w:val="0"/>
        </w:rPr>
      </w:pPr>
    </w:p>
    <w:p w14:paraId="76E65C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6B412D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73B04DE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A9D982" w14:textId="77777777" w:rsidR="009B379F" w:rsidRDefault="009B379F" w:rsidP="009B379F">
      <w:pPr>
        <w:pStyle w:val="PL"/>
        <w:rPr>
          <w:noProof w:val="0"/>
        </w:rPr>
      </w:pPr>
    </w:p>
    <w:p w14:paraId="080A1F6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76472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7E64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12EBD924" w14:textId="77777777" w:rsidR="009B379F" w:rsidRPr="005846D8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CF607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57E4608" w14:textId="77777777" w:rsidR="009B379F" w:rsidRDefault="009B379F" w:rsidP="009B379F">
      <w:pPr>
        <w:pStyle w:val="PL"/>
        <w:rPr>
          <w:noProof w:val="0"/>
        </w:rPr>
      </w:pPr>
    </w:p>
    <w:p w14:paraId="58515DF9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48EF4B8" w14:textId="77777777" w:rsidR="009B379F" w:rsidRDefault="009B379F" w:rsidP="009B379F">
      <w:pPr>
        <w:pStyle w:val="PL"/>
        <w:rPr>
          <w:noProof w:val="0"/>
        </w:rPr>
      </w:pPr>
    </w:p>
    <w:p w14:paraId="3B4F19D3" w14:textId="77777777" w:rsidR="009B379F" w:rsidRPr="00920268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649E8B7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1594F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4A5C7F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99DF99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C7CCD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7AE86C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418AF56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AF46DF9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E2B93D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8D47E2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F82A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D8D1BB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696DCB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4182297" w14:textId="77777777" w:rsidR="009B379F" w:rsidRDefault="009B379F" w:rsidP="009B379F">
      <w:pPr>
        <w:pStyle w:val="PL"/>
        <w:rPr>
          <w:noProof w:val="0"/>
        </w:rPr>
      </w:pPr>
    </w:p>
    <w:p w14:paraId="1CF3B8E6" w14:textId="77777777" w:rsidR="009B379F" w:rsidRDefault="009B379F" w:rsidP="009B379F">
      <w:pPr>
        <w:pStyle w:val="PL"/>
        <w:rPr>
          <w:noProof w:val="0"/>
        </w:rPr>
      </w:pPr>
    </w:p>
    <w:p w14:paraId="4D0912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108131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443937D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207432" w14:textId="77777777" w:rsidR="009B379F" w:rsidRDefault="009B379F" w:rsidP="009B379F">
      <w:pPr>
        <w:pStyle w:val="PL"/>
        <w:rPr>
          <w:noProof w:val="0"/>
        </w:rPr>
      </w:pPr>
    </w:p>
    <w:p w14:paraId="12167F61" w14:textId="77777777" w:rsidR="009B379F" w:rsidRPr="00452B63" w:rsidRDefault="009B379F" w:rsidP="009B379F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04215E38" w14:textId="77777777" w:rsidR="009B379F" w:rsidRDefault="009B379F" w:rsidP="009B379F">
      <w:pPr>
        <w:pStyle w:val="PL"/>
        <w:rPr>
          <w:noProof w:val="0"/>
        </w:rPr>
      </w:pPr>
    </w:p>
    <w:p w14:paraId="0F2843B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16BB88B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3379CE1F" w14:textId="77777777" w:rsidR="009B379F" w:rsidRDefault="009B379F" w:rsidP="009B379F">
      <w:pPr>
        <w:pStyle w:val="PL"/>
        <w:rPr>
          <w:noProof w:val="0"/>
        </w:rPr>
      </w:pPr>
    </w:p>
    <w:p w14:paraId="62E540B8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RATType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FF0BB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14E0E08" w14:textId="77777777" w:rsidR="009B379F" w:rsidRDefault="009B379F" w:rsidP="009B379F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A7CFDF5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38276A8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5B2FBF8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1D34DC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325B737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796910C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r>
        <w:rPr>
          <w:noProof w:val="0"/>
        </w:rPr>
        <w:t>gERA</w:t>
      </w:r>
      <w:proofErr w:type="spellEnd"/>
    </w:p>
    <w:p w14:paraId="4EB5110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35C4E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574EC78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044A5A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376C29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6E130DE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6C09B0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4ACB17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C52E25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42C33D2A" w14:textId="77777777" w:rsidR="009B379F" w:rsidRDefault="009B379F" w:rsidP="009B379F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570E4867" w14:textId="77777777" w:rsidR="009B379F" w:rsidRDefault="009B379F" w:rsidP="009B379F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59FC7095" w14:textId="77777777" w:rsidR="009B379F" w:rsidRDefault="009B379F" w:rsidP="009B379F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4477E3D0" w14:textId="77777777" w:rsidR="009B379F" w:rsidRDefault="009B379F" w:rsidP="009B379F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466B7AA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244E301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6696C1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4080ECF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2D0EF64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320BC18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80B9AC1" w14:textId="77777777" w:rsidR="009B379F" w:rsidRDefault="009B379F" w:rsidP="009B379F">
      <w:pPr>
        <w:pStyle w:val="PL"/>
        <w:rPr>
          <w:noProof w:val="0"/>
        </w:rPr>
      </w:pPr>
    </w:p>
    <w:p w14:paraId="403CA1A0" w14:textId="77777777" w:rsidR="009B379F" w:rsidRDefault="009B379F" w:rsidP="009B379F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11143D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E64DC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5A17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131D4D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FBDF9A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61FE14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10111C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B871807" w14:textId="77777777" w:rsidR="009B379F" w:rsidRDefault="009B379F" w:rsidP="009B379F">
      <w:pPr>
        <w:pStyle w:val="PL"/>
        <w:rPr>
          <w:noProof w:val="0"/>
        </w:rPr>
      </w:pPr>
    </w:p>
    <w:p w14:paraId="08B1C14D" w14:textId="77777777" w:rsidR="009B379F" w:rsidRDefault="009B379F" w:rsidP="009B379F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6516B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C85E2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57584BE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716464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37E2F81" w14:textId="77777777" w:rsidR="009B379F" w:rsidRDefault="009B379F" w:rsidP="009B379F">
      <w:pPr>
        <w:pStyle w:val="PL"/>
        <w:rPr>
          <w:noProof w:val="0"/>
        </w:rPr>
      </w:pPr>
    </w:p>
    <w:p w14:paraId="0AF12AC7" w14:textId="77777777" w:rsidR="009B379F" w:rsidRDefault="009B379F" w:rsidP="009B379F">
      <w:pPr>
        <w:pStyle w:val="PL"/>
        <w:rPr>
          <w:noProof w:val="0"/>
        </w:rPr>
      </w:pPr>
    </w:p>
    <w:p w14:paraId="6102CFA2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3E474A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E5C461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24F8EF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7D11FF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67B0390" w14:textId="77777777" w:rsidR="009B379F" w:rsidRDefault="009B379F" w:rsidP="009B379F">
      <w:pPr>
        <w:pStyle w:val="PL"/>
        <w:rPr>
          <w:noProof w:val="0"/>
        </w:rPr>
      </w:pPr>
    </w:p>
    <w:p w14:paraId="28446AC7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3C1285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43649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1C105F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50F92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179DF0B" w14:textId="77777777" w:rsidR="009B379F" w:rsidRDefault="009B379F" w:rsidP="009B379F">
      <w:pPr>
        <w:pStyle w:val="PL"/>
        <w:rPr>
          <w:noProof w:val="0"/>
        </w:rPr>
      </w:pPr>
    </w:p>
    <w:p w14:paraId="4B6E82AF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9985DA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54E71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7D56595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74AF8AA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0D67B76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EF30EC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2D8AE2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42E8B82" w14:textId="77777777" w:rsidR="009B379F" w:rsidRDefault="009B379F" w:rsidP="009B379F">
      <w:pPr>
        <w:pStyle w:val="PL"/>
        <w:rPr>
          <w:noProof w:val="0"/>
        </w:rPr>
      </w:pPr>
    </w:p>
    <w:p w14:paraId="48AAD5CA" w14:textId="77777777" w:rsidR="009B379F" w:rsidRDefault="009B379F" w:rsidP="009B379F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CD87EDF" w14:textId="77777777" w:rsidR="009B379F" w:rsidRDefault="009B379F" w:rsidP="009B379F">
      <w:pPr>
        <w:pStyle w:val="PL"/>
        <w:rPr>
          <w:noProof w:val="0"/>
        </w:rPr>
      </w:pPr>
    </w:p>
    <w:p w14:paraId="78881EB4" w14:textId="77777777" w:rsidR="009B379F" w:rsidRDefault="009B379F" w:rsidP="009B379F">
      <w:pPr>
        <w:pStyle w:val="PL"/>
        <w:rPr>
          <w:noProof w:val="0"/>
        </w:rPr>
      </w:pPr>
    </w:p>
    <w:p w14:paraId="190EDC99" w14:textId="77777777" w:rsidR="009B379F" w:rsidRDefault="009B379F" w:rsidP="009B379F">
      <w:pPr>
        <w:pStyle w:val="PL"/>
        <w:rPr>
          <w:noProof w:val="0"/>
        </w:rPr>
      </w:pPr>
    </w:p>
    <w:p w14:paraId="6A31A123" w14:textId="77777777" w:rsidR="009B379F" w:rsidRDefault="009B379F" w:rsidP="009B379F">
      <w:pPr>
        <w:pStyle w:val="PL"/>
        <w:rPr>
          <w:noProof w:val="0"/>
        </w:rPr>
      </w:pPr>
    </w:p>
    <w:p w14:paraId="0CFFA77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C83B59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0A99AB3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4AF7D6" w14:textId="77777777" w:rsidR="009B379F" w:rsidRDefault="009B379F" w:rsidP="009B379F">
      <w:pPr>
        <w:pStyle w:val="PL"/>
        <w:rPr>
          <w:noProof w:val="0"/>
        </w:rPr>
      </w:pPr>
    </w:p>
    <w:p w14:paraId="0B129AD2" w14:textId="77777777" w:rsidR="009B379F" w:rsidRDefault="009B379F" w:rsidP="009B379F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3CA281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D71680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62B0B4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0102C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778490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33AD848C" w14:textId="77777777" w:rsidR="009B379F" w:rsidRDefault="009B379F" w:rsidP="009B379F">
      <w:pPr>
        <w:pStyle w:val="PL"/>
        <w:rPr>
          <w:noProof w:val="0"/>
        </w:rPr>
      </w:pPr>
    </w:p>
    <w:p w14:paraId="22C2C5B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52751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07CBCCA" w14:textId="77777777" w:rsidR="009B379F" w:rsidRDefault="009B379F" w:rsidP="009B379F">
      <w:pPr>
        <w:pStyle w:val="PL"/>
        <w:rPr>
          <w:noProof w:val="0"/>
        </w:rPr>
      </w:pPr>
    </w:p>
    <w:p w14:paraId="7C6376FB" w14:textId="77777777" w:rsidR="009B379F" w:rsidRDefault="009B379F" w:rsidP="009B379F">
      <w:pPr>
        <w:pStyle w:val="PL"/>
        <w:rPr>
          <w:noProof w:val="0"/>
        </w:rPr>
      </w:pPr>
      <w:r>
        <w:t>ServiceExperienceInfo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ED8871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C2C2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01ADEB6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2D460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BE56D4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3B9E976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4E23FC3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558F14E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6D22D79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6CB569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06940C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78A3F64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52C237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495A4BA6" w14:textId="77777777" w:rsidR="009B379F" w:rsidRDefault="009B379F" w:rsidP="009B379F">
      <w:pPr>
        <w:pStyle w:val="PL"/>
      </w:pPr>
      <w:bookmarkStart w:id="13" w:name="_Hlk47630943"/>
      <w:r>
        <w:rPr>
          <w:noProof w:val="0"/>
        </w:rPr>
        <w:t>}</w:t>
      </w:r>
    </w:p>
    <w:p w14:paraId="281505F5" w14:textId="77777777" w:rsidR="009B379F" w:rsidRDefault="009B379F" w:rsidP="009B379F">
      <w:pPr>
        <w:pStyle w:val="PL"/>
      </w:pPr>
    </w:p>
    <w:p w14:paraId="49925C00" w14:textId="77777777" w:rsidR="009B379F" w:rsidRDefault="009B379F" w:rsidP="009B379F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EE037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AB393F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6641750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783279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362C7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F838A4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345D2C2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757289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46000E1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B2855F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257638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36EBF8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AB7A0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19BCA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0B4F03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087116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756C70CB" w14:textId="77777777" w:rsidR="009B379F" w:rsidRPr="007F2035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5C3021A4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3D878132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1274353B" w14:textId="77777777" w:rsidR="009B379F" w:rsidRPr="007F2035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0F2AD8A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9C6255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192FD3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F0981B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6AC16B8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1946AFB3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47CF2C76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13"/>
    <w:p w14:paraId="71E97AD0" w14:textId="77777777" w:rsidR="009B379F" w:rsidRDefault="009B379F" w:rsidP="009B379F">
      <w:pPr>
        <w:pStyle w:val="PL"/>
        <w:rPr>
          <w:noProof w:val="0"/>
        </w:rPr>
      </w:pPr>
    </w:p>
    <w:p w14:paraId="25197680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CE3C69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945A01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F1C40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29E4DD54" w14:textId="77777777" w:rsidR="009B379F" w:rsidRDefault="009B379F" w:rsidP="009B379F">
      <w:pPr>
        <w:pStyle w:val="PL"/>
        <w:rPr>
          <w:noProof w:val="0"/>
        </w:rPr>
      </w:pPr>
    </w:p>
    <w:p w14:paraId="4C0BA8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6434737" w14:textId="77777777" w:rsidR="009B379F" w:rsidRDefault="009B379F" w:rsidP="009B379F">
      <w:pPr>
        <w:pStyle w:val="PL"/>
        <w:rPr>
          <w:noProof w:val="0"/>
        </w:rPr>
      </w:pPr>
    </w:p>
    <w:p w14:paraId="0E0FF541" w14:textId="77777777" w:rsidR="009B379F" w:rsidRDefault="009B379F" w:rsidP="009B379F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540843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71D4EB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A62357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54AA3F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2444BC6" w14:textId="77777777" w:rsidR="009B379F" w:rsidRDefault="009B379F" w:rsidP="009B379F">
      <w:pPr>
        <w:pStyle w:val="PL"/>
        <w:rPr>
          <w:noProof w:val="0"/>
        </w:rPr>
      </w:pPr>
    </w:p>
    <w:p w14:paraId="311BB7A8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F6181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AC019A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A627F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nON-SHARED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F57FCF4" w14:textId="77777777" w:rsidR="009B379F" w:rsidRDefault="009B379F" w:rsidP="009B379F">
      <w:pPr>
        <w:pStyle w:val="PL"/>
        <w:rPr>
          <w:noProof w:val="0"/>
        </w:rPr>
      </w:pPr>
    </w:p>
    <w:p w14:paraId="7D900E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A92F475" w14:textId="77777777" w:rsidR="009B379F" w:rsidRDefault="009B379F" w:rsidP="009B379F">
      <w:pPr>
        <w:pStyle w:val="PL"/>
        <w:rPr>
          <w:noProof w:val="0"/>
        </w:rPr>
      </w:pPr>
      <w:r>
        <w:t xml:space="preserve"> </w:t>
      </w:r>
    </w:p>
    <w:p w14:paraId="12B8E72D" w14:textId="77777777" w:rsidR="009B379F" w:rsidRDefault="009B379F" w:rsidP="009B379F">
      <w:pPr>
        <w:pStyle w:val="PL"/>
        <w:rPr>
          <w:noProof w:val="0"/>
        </w:rPr>
      </w:pPr>
    </w:p>
    <w:p w14:paraId="5A896570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64056D7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F44C6F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C91EB0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14F2BB6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3F0BE69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699DA9D" w14:textId="77777777" w:rsidR="009B379F" w:rsidRDefault="009B379F" w:rsidP="009B379F">
      <w:pPr>
        <w:pStyle w:val="PL"/>
        <w:rPr>
          <w:noProof w:val="0"/>
        </w:rPr>
      </w:pPr>
    </w:p>
    <w:p w14:paraId="176495E0" w14:textId="77777777" w:rsidR="009B379F" w:rsidRDefault="009B379F" w:rsidP="009B379F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08D667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45BCA6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06FA21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5A9FE56" w14:textId="77777777" w:rsidR="009B379F" w:rsidRDefault="009B379F" w:rsidP="009B379F">
      <w:pPr>
        <w:pStyle w:val="PL"/>
        <w:rPr>
          <w:noProof w:val="0"/>
        </w:rPr>
      </w:pPr>
    </w:p>
    <w:p w14:paraId="658EE2B6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359C462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73CC89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1E85B6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A07D670" w14:textId="77777777" w:rsidR="009B379F" w:rsidRDefault="009B379F" w:rsidP="009B379F">
      <w:pPr>
        <w:pStyle w:val="PL"/>
        <w:rPr>
          <w:noProof w:val="0"/>
        </w:rPr>
      </w:pPr>
    </w:p>
    <w:p w14:paraId="29BA53DE" w14:textId="77777777" w:rsidR="009B379F" w:rsidRDefault="009B379F" w:rsidP="009B379F">
      <w:pPr>
        <w:pStyle w:val="PL"/>
        <w:rPr>
          <w:noProof w:val="0"/>
        </w:rPr>
      </w:pPr>
    </w:p>
    <w:p w14:paraId="6C303992" w14:textId="77777777" w:rsidR="009B379F" w:rsidRDefault="009B379F" w:rsidP="009B379F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111D92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68FA07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F0C4EA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632FAF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CD2D7CD" w14:textId="77777777" w:rsidR="009B379F" w:rsidRDefault="009B379F" w:rsidP="009B379F">
      <w:pPr>
        <w:pStyle w:val="PL"/>
        <w:rPr>
          <w:noProof w:val="0"/>
        </w:rPr>
      </w:pPr>
    </w:p>
    <w:p w14:paraId="3FADE043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C814F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7E1D63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DE391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E62602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4F0EB7D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02AEA11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06608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6568C11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7EC3E50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3C35A258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0A1E65A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0E0F097A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1EB4DAE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6B100D89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1E42E63" w14:textId="77777777" w:rsidR="009B379F" w:rsidRDefault="009B379F" w:rsidP="009B379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09D4824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3896B05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07F8C01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6CED35A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6330FE18" w14:textId="77777777" w:rsidR="009B379F" w:rsidRDefault="009B379F" w:rsidP="009B379F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6990CD3C" w14:textId="77777777" w:rsidR="009B379F" w:rsidRDefault="009B379F" w:rsidP="009B379F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731E73E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725231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65406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708796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1C9B415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0B2622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511708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7BAD58D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435D0C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F971D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434A6B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1903729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450E4B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1E63786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690FEB0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22B847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12AC4D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7734711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1E3CD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0B4BFC68" w14:textId="77777777" w:rsidR="009B379F" w:rsidRPr="007C5CCA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7D1ECB4A" w14:textId="77777777" w:rsidR="009B379F" w:rsidRDefault="009B379F" w:rsidP="009B379F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169C7DA" w14:textId="1420213C" w:rsidR="009B379F" w:rsidDel="00F94913" w:rsidRDefault="009B379F" w:rsidP="009B379F">
      <w:pPr>
        <w:pStyle w:val="PL"/>
        <w:rPr>
          <w:del w:id="14" w:author="Ericsson User v1" w:date="2020-10-14T01:20:00Z"/>
          <w:noProof w:val="0"/>
        </w:rPr>
      </w:pPr>
      <w:del w:id="15" w:author="Ericsson User v1" w:date="2020-10-14T01:20:00Z">
        <w:r w:rsidDel="00F94913">
          <w:rPr>
            <w:color w:val="FF0000"/>
          </w:rPr>
          <w:tab/>
          <w:delText>expiryOfQuotaHoldingTime</w:delText>
        </w:r>
        <w:r w:rsidDel="00F94913">
          <w:rPr>
            <w:color w:val="FF0000"/>
          </w:rPr>
          <w:tab/>
        </w:r>
        <w:r w:rsidDel="00F94913">
          <w:rPr>
            <w:color w:val="FF0000"/>
          </w:rPr>
          <w:tab/>
        </w:r>
        <w:r w:rsidDel="00F94913">
          <w:rPr>
            <w:color w:val="FF0000"/>
          </w:rPr>
          <w:tab/>
        </w:r>
        <w:r w:rsidDel="00F94913">
          <w:rPr>
            <w:color w:val="FF0000"/>
          </w:rPr>
          <w:tab/>
        </w:r>
        <w:r w:rsidDel="00F94913">
          <w:rPr>
            <w:color w:val="FF0000"/>
          </w:rPr>
          <w:tab/>
          <w:delText>(410),</w:delText>
        </w:r>
      </w:del>
    </w:p>
    <w:p w14:paraId="3C491D7C" w14:textId="77777777" w:rsidR="00F94913" w:rsidRDefault="00F94913" w:rsidP="009B379F">
      <w:pPr>
        <w:pStyle w:val="PL"/>
        <w:rPr>
          <w:ins w:id="16" w:author="Ericsson User v1" w:date="2020-10-14T01:20:00Z"/>
          <w:noProof w:val="0"/>
        </w:rPr>
      </w:pPr>
      <w:ins w:id="17" w:author="Ericsson User v1" w:date="2020-10-14T01:20:00Z">
        <w:r w:rsidRPr="00F94913">
          <w:rPr>
            <w:noProof w:val="0"/>
          </w:rPr>
          <w:tab/>
        </w:r>
        <w:proofErr w:type="spellStart"/>
        <w:r w:rsidRPr="00F94913">
          <w:rPr>
            <w:noProof w:val="0"/>
          </w:rPr>
          <w:t>expiryOfQuotaHoldingTime</w:t>
        </w:r>
        <w:proofErr w:type="spellEnd"/>
        <w:r w:rsidRPr="00F94913">
          <w:rPr>
            <w:noProof w:val="0"/>
          </w:rPr>
          <w:tab/>
        </w:r>
        <w:r w:rsidRPr="00F94913">
          <w:rPr>
            <w:noProof w:val="0"/>
          </w:rPr>
          <w:tab/>
        </w:r>
        <w:r w:rsidRPr="00F94913">
          <w:rPr>
            <w:noProof w:val="0"/>
          </w:rPr>
          <w:tab/>
        </w:r>
        <w:r w:rsidRPr="00F94913">
          <w:rPr>
            <w:noProof w:val="0"/>
          </w:rPr>
          <w:tab/>
        </w:r>
        <w:r w:rsidRPr="00F94913">
          <w:rPr>
            <w:noProof w:val="0"/>
          </w:rPr>
          <w:tab/>
          <w:t>(410),</w:t>
        </w:r>
      </w:ins>
    </w:p>
    <w:p w14:paraId="7224B44F" w14:textId="2619867D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05262AC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4447D6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728B68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693E7E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1D8876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1724CFD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7A4681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DE261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A26AF06" w14:textId="77777777" w:rsidR="007D3DE2" w:rsidRDefault="007D3DE2" w:rsidP="007D3DE2">
      <w:pPr>
        <w:pStyle w:val="PL"/>
        <w:rPr>
          <w:ins w:id="18" w:author="Ericsson User v1" w:date="2020-10-14T01:21:00Z"/>
          <w:noProof w:val="0"/>
        </w:rPr>
      </w:pPr>
      <w:ins w:id="19" w:author="Ericsson User v1" w:date="2020-10-14T01:21:00Z">
        <w:r>
          <w:rPr>
            <w:noProof w:val="0"/>
          </w:rPr>
          <w:tab/>
          <w:t>unknown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(507), -- used if not provided by SMF</w:t>
        </w:r>
      </w:ins>
    </w:p>
    <w:p w14:paraId="70B390A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33C287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8E76C2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712C979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56C14983" w14:textId="77777777" w:rsidR="009B379F" w:rsidRDefault="009B379F" w:rsidP="009B379F">
      <w:pPr>
        <w:pStyle w:val="PL"/>
      </w:pPr>
      <w:r>
        <w:lastRenderedPageBreak/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502DFA95" w14:textId="77777777" w:rsidR="009B379F" w:rsidRDefault="009B379F" w:rsidP="009B379F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EF317B9" w14:textId="77777777" w:rsidR="009B379F" w:rsidRDefault="009B379F" w:rsidP="009B379F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1EE1D5C6" w14:textId="77777777" w:rsidR="009B379F" w:rsidRDefault="009B379F" w:rsidP="009B379F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58D2BDEE" w14:textId="77777777" w:rsidR="009B379F" w:rsidRDefault="009B379F" w:rsidP="009B379F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27CD4BB9" w14:textId="77777777" w:rsidR="009B379F" w:rsidRDefault="009B379F" w:rsidP="009B379F">
      <w:pPr>
        <w:pStyle w:val="PL"/>
        <w:rPr>
          <w:noProof w:val="0"/>
        </w:rPr>
      </w:pPr>
    </w:p>
    <w:p w14:paraId="09DEC02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17DE6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1611786E" w14:textId="77777777" w:rsidR="009B379F" w:rsidRDefault="009B379F" w:rsidP="009B379F">
      <w:pPr>
        <w:pStyle w:val="PL"/>
        <w:rPr>
          <w:noProof w:val="0"/>
        </w:rPr>
      </w:pPr>
    </w:p>
    <w:p w14:paraId="3745D560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D178D4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B94C37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1BE68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A66ABC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FD8745D" w14:textId="77777777" w:rsidR="009B379F" w:rsidRDefault="009B379F" w:rsidP="009B379F">
      <w:pPr>
        <w:pStyle w:val="PL"/>
        <w:rPr>
          <w:noProof w:val="0"/>
        </w:rPr>
      </w:pPr>
    </w:p>
    <w:p w14:paraId="0DF4FE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0ADF272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DEEF87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3BE9E2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2C655D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DD74B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1780203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961D1E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8BF3E0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4BBC411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01A6E1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60FF4F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D9659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BE7A14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10233F1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3339345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3499002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CA70A17" w14:textId="77777777" w:rsidR="009B379F" w:rsidRDefault="009B379F" w:rsidP="009B379F">
      <w:pPr>
        <w:pStyle w:val="PL"/>
        <w:rPr>
          <w:noProof w:val="0"/>
          <w:lang w:val="it-IT"/>
        </w:rPr>
      </w:pPr>
    </w:p>
    <w:p w14:paraId="5F3B0A37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7703D5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9240F1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76488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6CDD7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1D9C7AC" w14:textId="77777777" w:rsidR="009B379F" w:rsidRDefault="009B379F" w:rsidP="009B379F">
      <w:pPr>
        <w:pStyle w:val="PL"/>
        <w:rPr>
          <w:lang w:eastAsia="zh-CN"/>
        </w:rPr>
      </w:pPr>
    </w:p>
    <w:p w14:paraId="0ACDE7CE" w14:textId="77777777" w:rsidR="009B379F" w:rsidRDefault="009B379F" w:rsidP="009B379F">
      <w:pPr>
        <w:pStyle w:val="PL"/>
        <w:rPr>
          <w:noProof w:val="0"/>
          <w:lang w:val="it-IT"/>
        </w:rPr>
      </w:pPr>
    </w:p>
    <w:p w14:paraId="184286E8" w14:textId="77777777" w:rsidR="009B379F" w:rsidRDefault="009B379F" w:rsidP="009B379F">
      <w:pPr>
        <w:pStyle w:val="PL"/>
        <w:rPr>
          <w:noProof w:val="0"/>
        </w:rPr>
      </w:pPr>
    </w:p>
    <w:p w14:paraId="4B3E272E" w14:textId="77777777" w:rsidR="009B379F" w:rsidRPr="00A40EA4" w:rsidRDefault="009B379F" w:rsidP="009B379F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2A71F2B1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7078481D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51737C3E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56722C2A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751538B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A2D05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3C264A23" w14:textId="77777777" w:rsidR="009B379F" w:rsidRDefault="009B379F" w:rsidP="009B379F">
      <w:pPr>
        <w:pStyle w:val="PL"/>
        <w:rPr>
          <w:noProof w:val="0"/>
        </w:rPr>
      </w:pPr>
    </w:p>
    <w:p w14:paraId="23F6F8D5" w14:textId="77777777" w:rsidR="009B379F" w:rsidRPr="002C5DEF" w:rsidRDefault="009B379F" w:rsidP="009B379F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4B4CE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75898E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EDDB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2C12A52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2562F9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F6D9C90" w14:textId="77777777" w:rsidR="009B379F" w:rsidRDefault="009B379F" w:rsidP="009B379F">
      <w:pPr>
        <w:pStyle w:val="PL"/>
        <w:rPr>
          <w:noProof w:val="0"/>
        </w:rPr>
      </w:pPr>
    </w:p>
    <w:p w14:paraId="4B1C03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CCB8262" w14:textId="77777777" w:rsidR="009B379F" w:rsidRDefault="009B379F" w:rsidP="009B379F">
      <w:pPr>
        <w:pStyle w:val="PL"/>
        <w:rPr>
          <w:noProof w:val="0"/>
        </w:rPr>
      </w:pPr>
    </w:p>
    <w:p w14:paraId="76559D13" w14:textId="77777777" w:rsidR="009B379F" w:rsidRDefault="009B379F" w:rsidP="009B379F">
      <w:pPr>
        <w:pStyle w:val="PL"/>
        <w:rPr>
          <w:noProof w:val="0"/>
        </w:rPr>
      </w:pPr>
    </w:p>
    <w:p w14:paraId="4D77D9F0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9F0A5B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7012ACB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7796B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829B10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2782DC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37822B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17D53E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6ACC18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2DAC28B" w14:textId="77777777" w:rsidR="009B379F" w:rsidRDefault="009B379F" w:rsidP="009B379F">
      <w:pPr>
        <w:pStyle w:val="PL"/>
        <w:rPr>
          <w:noProof w:val="0"/>
        </w:rPr>
      </w:pPr>
      <w:bookmarkStart w:id="20" w:name="_Hlk49498400"/>
    </w:p>
    <w:p w14:paraId="0D661C5A" w14:textId="77777777" w:rsidR="009B379F" w:rsidRDefault="009B379F" w:rsidP="009B379F">
      <w:pPr>
        <w:pStyle w:val="PL"/>
        <w:rPr>
          <w:noProof w:val="0"/>
        </w:rPr>
      </w:pPr>
    </w:p>
    <w:p w14:paraId="215A519C" w14:textId="77777777" w:rsidR="009B379F" w:rsidRDefault="009B379F" w:rsidP="009B379F">
      <w:pPr>
        <w:pStyle w:val="PL"/>
        <w:rPr>
          <w:noProof w:val="0"/>
        </w:rPr>
      </w:pPr>
      <w:r>
        <w:t xml:space="preserve">SvcExperience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F987E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FDF14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4C2F3BD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4B18A39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0B48BF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0F7F2C5" w14:textId="77777777" w:rsidR="009B379F" w:rsidRDefault="009B379F" w:rsidP="009B379F">
      <w:pPr>
        <w:pStyle w:val="PL"/>
        <w:rPr>
          <w:noProof w:val="0"/>
        </w:rPr>
      </w:pPr>
    </w:p>
    <w:bookmarkEnd w:id="20"/>
    <w:p w14:paraId="432912DC" w14:textId="77777777" w:rsidR="009B379F" w:rsidRDefault="009B379F" w:rsidP="009B379F">
      <w:pPr>
        <w:pStyle w:val="PL"/>
        <w:rPr>
          <w:noProof w:val="0"/>
        </w:rPr>
      </w:pPr>
    </w:p>
    <w:p w14:paraId="19C54A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0CBE297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68C0A33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42E93F" w14:textId="77777777" w:rsidR="009B379F" w:rsidRDefault="009B379F" w:rsidP="009B379F">
      <w:pPr>
        <w:pStyle w:val="PL"/>
        <w:rPr>
          <w:noProof w:val="0"/>
        </w:rPr>
      </w:pPr>
    </w:p>
    <w:p w14:paraId="3EFAF56C" w14:textId="77777777" w:rsidR="009B379F" w:rsidRDefault="009B379F" w:rsidP="009B379F">
      <w:pPr>
        <w:pStyle w:val="PL"/>
        <w:rPr>
          <w:noProof w:val="0"/>
        </w:rPr>
      </w:pPr>
    </w:p>
    <w:p w14:paraId="3CA5FA6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4684879A" w14:textId="77777777" w:rsidR="009B379F" w:rsidRDefault="009B379F" w:rsidP="009B379F">
      <w:pPr>
        <w:pStyle w:val="PL"/>
        <w:rPr>
          <w:noProof w:val="0"/>
        </w:rPr>
      </w:pPr>
    </w:p>
    <w:p w14:paraId="655309A4" w14:textId="77777777" w:rsidR="009B379F" w:rsidRDefault="009B379F" w:rsidP="009B379F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DA5CB9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C805918" w14:textId="77777777" w:rsidR="009B379F" w:rsidRPr="00452B63" w:rsidRDefault="009B379F" w:rsidP="009B379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02E69D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42793D1" w14:textId="77777777" w:rsidR="009B379F" w:rsidRDefault="009B379F" w:rsidP="009B379F">
      <w:pPr>
        <w:pStyle w:val="PL"/>
        <w:rPr>
          <w:noProof w:val="0"/>
        </w:rPr>
      </w:pPr>
    </w:p>
    <w:p w14:paraId="5D5EB1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4BA9DA2" w14:textId="77777777" w:rsidR="009B379F" w:rsidRDefault="009B379F" w:rsidP="009B379F">
      <w:pPr>
        <w:pStyle w:val="PL"/>
        <w:rPr>
          <w:noProof w:val="0"/>
        </w:rPr>
      </w:pPr>
    </w:p>
    <w:p w14:paraId="563E10E3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261AC7C8" w14:textId="77777777" w:rsidR="009B379F" w:rsidRDefault="009B379F" w:rsidP="009B379F">
      <w:pPr>
        <w:pStyle w:val="PL"/>
        <w:rPr>
          <w:noProof w:val="0"/>
        </w:rPr>
      </w:pPr>
    </w:p>
    <w:p w14:paraId="6C6F0C09" w14:textId="77777777" w:rsidR="009B379F" w:rsidRDefault="009B379F" w:rsidP="009B379F">
      <w:pPr>
        <w:pStyle w:val="PL"/>
        <w:rPr>
          <w:noProof w:val="0"/>
        </w:rPr>
      </w:pPr>
    </w:p>
    <w:p w14:paraId="7B2DA0F0" w14:textId="77777777" w:rsidR="009B379F" w:rsidRDefault="009B379F" w:rsidP="009B379F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84182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69EE7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92EC1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31B55C7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5A95D3C" w14:textId="77777777" w:rsidR="009B379F" w:rsidRDefault="009B379F" w:rsidP="009B379F">
      <w:pPr>
        <w:pStyle w:val="PL"/>
        <w:rPr>
          <w:noProof w:val="0"/>
        </w:rPr>
      </w:pPr>
    </w:p>
    <w:p w14:paraId="1D6A8105" w14:textId="77777777" w:rsidR="009B379F" w:rsidRDefault="009B379F" w:rsidP="009B379F">
      <w:pPr>
        <w:pStyle w:val="PL"/>
        <w:rPr>
          <w:noProof w:val="0"/>
        </w:rPr>
      </w:pPr>
    </w:p>
    <w:p w14:paraId="19E4557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67AF75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14E81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4BC0030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0421564" w14:textId="77777777" w:rsidR="009B379F" w:rsidRDefault="009B379F" w:rsidP="009B379F">
      <w:pPr>
        <w:pStyle w:val="PL"/>
        <w:rPr>
          <w:noProof w:val="0"/>
        </w:rPr>
      </w:pPr>
    </w:p>
    <w:p w14:paraId="223B66FC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BEA9A3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22B844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6A7D7BA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AFD2E1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DDE6807" w14:textId="77777777" w:rsidR="009B379F" w:rsidRDefault="009B379F" w:rsidP="009B379F">
      <w:pPr>
        <w:pStyle w:val="PL"/>
        <w:rPr>
          <w:noProof w:val="0"/>
        </w:rPr>
      </w:pPr>
    </w:p>
    <w:p w14:paraId="28497A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E31149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131AEDE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262664" w14:textId="77777777" w:rsidR="009B379F" w:rsidRDefault="009B379F" w:rsidP="009B379F">
      <w:pPr>
        <w:pStyle w:val="PL"/>
        <w:rPr>
          <w:noProof w:val="0"/>
        </w:rPr>
      </w:pPr>
    </w:p>
    <w:p w14:paraId="519B91E2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83876D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93444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352D96F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1055CC5" w14:textId="12440C16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35C4BFA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7F8DA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0ED18B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2D944C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3121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6BE5A77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456C9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07566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62E109A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6E3B57E7" w14:textId="77777777" w:rsidR="009B379F" w:rsidRPr="0009176B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75A820C4" w14:textId="77777777" w:rsidR="009B379F" w:rsidRPr="0009176B" w:rsidRDefault="009B379F" w:rsidP="009B379F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quotaManagementIndicatorExt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4DFDF61D" w14:textId="77777777" w:rsidR="009B379F" w:rsidRPr="0009176B" w:rsidRDefault="009B379F" w:rsidP="009B379F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</w:p>
    <w:p w14:paraId="22D79A9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45172F5" w14:textId="77777777" w:rsidR="009B379F" w:rsidRDefault="009B379F" w:rsidP="009B379F">
      <w:pPr>
        <w:pStyle w:val="PL"/>
        <w:rPr>
          <w:noProof w:val="0"/>
        </w:rPr>
      </w:pPr>
    </w:p>
    <w:p w14:paraId="03B40962" w14:textId="77777777" w:rsidR="009B379F" w:rsidRDefault="009B379F" w:rsidP="009B379F">
      <w:pPr>
        <w:pStyle w:val="PL"/>
        <w:rPr>
          <w:noProof w:val="0"/>
        </w:rPr>
      </w:pPr>
    </w:p>
    <w:p w14:paraId="2CD8A90E" w14:textId="77777777" w:rsidR="009B379F" w:rsidRDefault="009B379F" w:rsidP="009B379F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EDA37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86A927" w14:textId="77777777" w:rsidR="009B379F" w:rsidRPr="005846D8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1D1436A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B8082D3" w14:textId="77777777" w:rsidR="009B379F" w:rsidRDefault="009B379F" w:rsidP="009B379F">
      <w:pPr>
        <w:pStyle w:val="PL"/>
        <w:rPr>
          <w:noProof w:val="0"/>
        </w:rPr>
      </w:pPr>
    </w:p>
    <w:p w14:paraId="7C27A54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FD7436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715FEB3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CEC41F" w14:textId="77777777" w:rsidR="009B379F" w:rsidRDefault="009B379F" w:rsidP="009B379F">
      <w:pPr>
        <w:pStyle w:val="PL"/>
        <w:rPr>
          <w:noProof w:val="0"/>
        </w:rPr>
      </w:pPr>
    </w:p>
    <w:p w14:paraId="22467C8E" w14:textId="77777777" w:rsidR="009B379F" w:rsidRDefault="009B379F" w:rsidP="009B379F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05251C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BBA3DE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2E4F77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4F788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734982F" w14:textId="77777777" w:rsidR="009B379F" w:rsidRDefault="009B379F" w:rsidP="009B379F">
      <w:pPr>
        <w:pStyle w:val="PL"/>
        <w:rPr>
          <w:noProof w:val="0"/>
        </w:rPr>
      </w:pPr>
    </w:p>
    <w:p w14:paraId="37BF3557" w14:textId="77777777" w:rsidR="009B379F" w:rsidRDefault="009B379F" w:rsidP="009B379F">
      <w:pPr>
        <w:pStyle w:val="PL"/>
        <w:rPr>
          <w:noProof w:val="0"/>
        </w:rPr>
      </w:pPr>
    </w:p>
    <w:p w14:paraId="3D6E2498" w14:textId="77777777" w:rsidR="009B379F" w:rsidRDefault="009B379F" w:rsidP="009B379F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457EBAD4" w14:textId="77777777" w:rsidR="009B379F" w:rsidRDefault="009B379F" w:rsidP="009B37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D68D5"/>
    <w:rsid w:val="001E41F3"/>
    <w:rsid w:val="00253C90"/>
    <w:rsid w:val="0026004D"/>
    <w:rsid w:val="002640DD"/>
    <w:rsid w:val="00275D12"/>
    <w:rsid w:val="00284FEB"/>
    <w:rsid w:val="002860C4"/>
    <w:rsid w:val="002B5741"/>
    <w:rsid w:val="002D04DF"/>
    <w:rsid w:val="00305409"/>
    <w:rsid w:val="003609EF"/>
    <w:rsid w:val="0036231A"/>
    <w:rsid w:val="00371525"/>
    <w:rsid w:val="00374DD4"/>
    <w:rsid w:val="003A4CBE"/>
    <w:rsid w:val="003D786C"/>
    <w:rsid w:val="003E1A36"/>
    <w:rsid w:val="00410371"/>
    <w:rsid w:val="004242F1"/>
    <w:rsid w:val="004404E2"/>
    <w:rsid w:val="00451D32"/>
    <w:rsid w:val="004B4FAA"/>
    <w:rsid w:val="004B75B7"/>
    <w:rsid w:val="0051580D"/>
    <w:rsid w:val="00535AE9"/>
    <w:rsid w:val="00547111"/>
    <w:rsid w:val="00592D74"/>
    <w:rsid w:val="005B5671"/>
    <w:rsid w:val="005E2C44"/>
    <w:rsid w:val="005F2FC3"/>
    <w:rsid w:val="00621188"/>
    <w:rsid w:val="006257ED"/>
    <w:rsid w:val="0066784B"/>
    <w:rsid w:val="0066792B"/>
    <w:rsid w:val="00695808"/>
    <w:rsid w:val="006B46FB"/>
    <w:rsid w:val="006C0569"/>
    <w:rsid w:val="006E21FB"/>
    <w:rsid w:val="00792342"/>
    <w:rsid w:val="007977A8"/>
    <w:rsid w:val="007B512A"/>
    <w:rsid w:val="007C2097"/>
    <w:rsid w:val="007D3DE2"/>
    <w:rsid w:val="007D6A07"/>
    <w:rsid w:val="007E03C4"/>
    <w:rsid w:val="007F0C5B"/>
    <w:rsid w:val="007F7259"/>
    <w:rsid w:val="008040A8"/>
    <w:rsid w:val="00817D82"/>
    <w:rsid w:val="008279FA"/>
    <w:rsid w:val="008626E7"/>
    <w:rsid w:val="00870EE7"/>
    <w:rsid w:val="008863B9"/>
    <w:rsid w:val="00887691"/>
    <w:rsid w:val="008931C6"/>
    <w:rsid w:val="008A45A6"/>
    <w:rsid w:val="008E7560"/>
    <w:rsid w:val="008F686C"/>
    <w:rsid w:val="009148DE"/>
    <w:rsid w:val="00941E30"/>
    <w:rsid w:val="00973C75"/>
    <w:rsid w:val="009777D9"/>
    <w:rsid w:val="00991B88"/>
    <w:rsid w:val="009A5753"/>
    <w:rsid w:val="009A579D"/>
    <w:rsid w:val="009B379F"/>
    <w:rsid w:val="009E3297"/>
    <w:rsid w:val="009F734F"/>
    <w:rsid w:val="00A246B6"/>
    <w:rsid w:val="00A47E70"/>
    <w:rsid w:val="00A50CF0"/>
    <w:rsid w:val="00A7671C"/>
    <w:rsid w:val="00A80727"/>
    <w:rsid w:val="00AA2CBC"/>
    <w:rsid w:val="00AB6C46"/>
    <w:rsid w:val="00AC29C1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66BA2"/>
    <w:rsid w:val="00C95985"/>
    <w:rsid w:val="00CC5026"/>
    <w:rsid w:val="00CC68D0"/>
    <w:rsid w:val="00D03F9A"/>
    <w:rsid w:val="00D06D51"/>
    <w:rsid w:val="00D14B6B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64A0B"/>
    <w:rsid w:val="00E97740"/>
    <w:rsid w:val="00EB09B7"/>
    <w:rsid w:val="00EE399B"/>
    <w:rsid w:val="00EE7D7C"/>
    <w:rsid w:val="00F25D98"/>
    <w:rsid w:val="00F300FB"/>
    <w:rsid w:val="00F645C8"/>
    <w:rsid w:val="00F92F62"/>
    <w:rsid w:val="00F9491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817D82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17D82"/>
    <w:rPr>
      <w:rFonts w:ascii="Courier New" w:hAnsi="Courier New"/>
      <w:noProof/>
      <w:sz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B379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9B379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379F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B379F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B379F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B379F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B379F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B379F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9B379F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379F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B379F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9B379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9B379F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9B379F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9B379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9B379F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9B379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B379F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B379F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9B379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9B379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9B379F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9B379F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B379F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9B3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9B379F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9B379F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9B379F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9B379F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9B379F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9B379F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9B379F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9B379F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9B379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9B379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9B379F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9B379F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B379F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9B379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9B379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9B379F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rsid w:val="009B379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9B379F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B379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9B379F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9B379F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9B379F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B379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B379F"/>
  </w:style>
  <w:style w:type="character" w:customStyle="1" w:styleId="EXChar">
    <w:name w:val="EX Char"/>
    <w:rsid w:val="009B379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E83E-3A1D-4296-A7D6-2747D74A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A2E29-D655-4C14-BC63-3DEED698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18</Pages>
  <Words>3346</Words>
  <Characters>28932</Characters>
  <Application>Microsoft Office Word</Application>
  <DocSecurity>0</DocSecurity>
  <Lines>241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32214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37</cp:revision>
  <cp:lastPrinted>1899-12-31T23:00:00Z</cp:lastPrinted>
  <dcterms:created xsi:type="dcterms:W3CDTF">2019-09-26T14:15:00Z</dcterms:created>
  <dcterms:modified xsi:type="dcterms:W3CDTF">2020-10-14T13:50:00Z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