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43F08152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E64A0B">
        <w:rPr>
          <w:b/>
          <w:i/>
          <w:sz w:val="28"/>
        </w:rPr>
        <w:t>517</w:t>
      </w:r>
      <w:r w:rsidR="00253C90">
        <w:rPr>
          <w:b/>
          <w:i/>
          <w:sz w:val="28"/>
        </w:rPr>
        <w:t>6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D67A783" w:rsidR="001E41F3" w:rsidRPr="00EE399B" w:rsidRDefault="00E64A0B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32.298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4BFCD96" w:rsidR="001E41F3" w:rsidRPr="00EE399B" w:rsidRDefault="008931C6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084</w:t>
            </w:r>
            <w:r w:rsidR="0066784B">
              <w:rPr>
                <w:b/>
                <w:sz w:val="28"/>
              </w:rPr>
              <w:t>5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262D08F" w:rsidR="001E41F3" w:rsidRPr="00EE399B" w:rsidRDefault="002D04DF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DF13A03" w:rsidR="001E41F3" w:rsidRPr="00EE399B" w:rsidRDefault="008931C6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66784B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66784B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66784B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3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9A0DAA4" w:rsidR="001E41F3" w:rsidRPr="00EE399B" w:rsidRDefault="004404E2">
            <w:pPr>
              <w:pStyle w:val="CRCoverPage"/>
              <w:spacing w:after="0"/>
              <w:ind w:left="100"/>
            </w:pPr>
            <w:r w:rsidRPr="00AC29C1">
              <w:t xml:space="preserve">Correcting </w:t>
            </w:r>
            <w:r>
              <w:t xml:space="preserve">for unknown </w:t>
            </w:r>
            <w:r w:rsidRPr="00AC29C1">
              <w:t>triggers in CHF CDR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5A3F894" w:rsidR="001E41F3" w:rsidRPr="00EE399B" w:rsidRDefault="008931C6">
            <w:pPr>
              <w:pStyle w:val="CRCoverPage"/>
              <w:spacing w:after="0"/>
              <w:ind w:left="100"/>
            </w:pPr>
            <w:r>
              <w:t>TEI1</w:t>
            </w:r>
            <w:r w:rsidR="0066784B"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2FE6F2E" w:rsidR="001E41F3" w:rsidRPr="00EE399B" w:rsidRDefault="0066784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6FA5F8FE" w:rsidR="001E41F3" w:rsidRPr="00EE399B" w:rsidRDefault="008931C6">
            <w:pPr>
              <w:pStyle w:val="CRCoverPage"/>
              <w:spacing w:after="0"/>
              <w:ind w:left="100"/>
            </w:pPr>
            <w:r>
              <w:t>Rel-1</w:t>
            </w:r>
            <w:r w:rsidR="0066784B">
              <w:t>6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4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73C75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973C75" w:rsidRPr="00EE399B" w:rsidRDefault="00973C75" w:rsidP="00973C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78E2B617" w:rsidR="00973C75" w:rsidRPr="00EE399B" w:rsidRDefault="00973C75" w:rsidP="00973C75">
            <w:pPr>
              <w:pStyle w:val="CRCoverPage"/>
              <w:spacing w:after="0"/>
              <w:ind w:left="100"/>
            </w:pPr>
            <w:r w:rsidRPr="002525E3">
              <w:t>The triggers are optional in TS 32.291.</w:t>
            </w:r>
          </w:p>
        </w:tc>
      </w:tr>
      <w:tr w:rsidR="00973C75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973C75" w:rsidRPr="00EE399B" w:rsidRDefault="00973C75" w:rsidP="00973C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973C75" w:rsidRPr="00EE399B" w:rsidRDefault="00973C75" w:rsidP="00973C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73C75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973C75" w:rsidRPr="00EE399B" w:rsidRDefault="00973C75" w:rsidP="00973C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24A5EFB" w:rsidR="00973C75" w:rsidRPr="00EE399B" w:rsidRDefault="00973C75" w:rsidP="00973C75">
            <w:pPr>
              <w:pStyle w:val="CRCoverPage"/>
              <w:spacing w:after="0"/>
              <w:ind w:left="100"/>
            </w:pPr>
            <w:r>
              <w:t>Adding a value for unknown if no trigger is set by SMF</w:t>
            </w:r>
          </w:p>
        </w:tc>
      </w:tr>
      <w:tr w:rsidR="00973C75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973C75" w:rsidRPr="00EE399B" w:rsidRDefault="00973C75" w:rsidP="00973C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973C75" w:rsidRPr="00EE399B" w:rsidRDefault="00973C75" w:rsidP="00973C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73C75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973C75" w:rsidRPr="00EE399B" w:rsidRDefault="00973C75" w:rsidP="00973C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3F5B18A" w:rsidR="00973C75" w:rsidRPr="00EE399B" w:rsidRDefault="00973C75" w:rsidP="00973C75">
            <w:pPr>
              <w:pStyle w:val="CRCoverPage"/>
              <w:spacing w:after="0"/>
              <w:ind w:left="100"/>
            </w:pPr>
            <w:r w:rsidRPr="002525E3">
              <w:t>Having a mandatory parameter that cannot be mapped to any real value may case interoperability issues.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AFF13EE" w:rsidR="001E41F3" w:rsidRPr="00EE399B" w:rsidRDefault="006C0569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55CC19" w:rsidR="008863B9" w:rsidRPr="00EE399B" w:rsidRDefault="003A4CBE">
            <w:pPr>
              <w:pStyle w:val="CRCoverPage"/>
              <w:spacing w:after="0"/>
              <w:ind w:left="100"/>
            </w:pPr>
            <w:r>
              <w:t>First revision of S5-20517</w:t>
            </w:r>
            <w:r>
              <w:t>6</w:t>
            </w:r>
            <w:r>
              <w:t>.</w:t>
            </w: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41E32023" w14:textId="77777777" w:rsidR="009B379F" w:rsidRDefault="009B379F" w:rsidP="009B379F">
      <w:pPr>
        <w:pStyle w:val="Heading4"/>
      </w:pPr>
      <w:bookmarkStart w:id="2" w:name="_Toc20233306"/>
      <w:bookmarkStart w:id="3" w:name="_Toc28026886"/>
      <w:bookmarkStart w:id="4" w:name="_Toc36116721"/>
      <w:bookmarkStart w:id="5" w:name="_Toc44682905"/>
      <w:bookmarkStart w:id="6" w:name="_Toc51926756"/>
      <w:r>
        <w:t>5.2.5.2</w:t>
      </w:r>
      <w:r>
        <w:tab/>
        <w:t>CHF CDRs</w:t>
      </w:r>
      <w:bookmarkEnd w:id="2"/>
      <w:bookmarkEnd w:id="3"/>
      <w:bookmarkEnd w:id="4"/>
      <w:bookmarkEnd w:id="5"/>
      <w:bookmarkEnd w:id="6"/>
    </w:p>
    <w:p w14:paraId="4154AFDD" w14:textId="77777777" w:rsidR="009B379F" w:rsidRPr="000A0DA1" w:rsidRDefault="009B379F" w:rsidP="009B379F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68EB804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.$CHFChargingDataTypes {itu-t (0) identified-organization (4) etsi (0) mobileDomain (0) charging (5) chfChargingDataTypes (15) asn1Module (0) version1 (0)}</w:t>
      </w:r>
    </w:p>
    <w:p w14:paraId="2DA44F0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13796EDB" w14:textId="77777777" w:rsidR="009B379F" w:rsidRDefault="009B379F" w:rsidP="009B379F">
      <w:pPr>
        <w:pStyle w:val="PL"/>
        <w:rPr>
          <w:noProof w:val="0"/>
        </w:rPr>
      </w:pPr>
    </w:p>
    <w:p w14:paraId="349E85D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BEGIN</w:t>
      </w:r>
    </w:p>
    <w:p w14:paraId="4080C752" w14:textId="77777777" w:rsidR="009B379F" w:rsidRDefault="009B379F" w:rsidP="009B379F">
      <w:pPr>
        <w:pStyle w:val="PL"/>
        <w:rPr>
          <w:noProof w:val="0"/>
        </w:rPr>
      </w:pPr>
    </w:p>
    <w:p w14:paraId="276B5C3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5CBCC7F9" w14:textId="77777777" w:rsidR="009B379F" w:rsidRDefault="009B379F" w:rsidP="009B379F">
      <w:pPr>
        <w:pStyle w:val="PL"/>
        <w:rPr>
          <w:noProof w:val="0"/>
        </w:rPr>
      </w:pPr>
    </w:p>
    <w:p w14:paraId="5150852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19121ADE" w14:textId="77777777" w:rsidR="009B379F" w:rsidRDefault="009B379F" w:rsidP="009B379F">
      <w:pPr>
        <w:pStyle w:val="PL"/>
        <w:rPr>
          <w:noProof w:val="0"/>
        </w:rPr>
      </w:pPr>
    </w:p>
    <w:p w14:paraId="669D725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CallDuration,</w:t>
      </w:r>
    </w:p>
    <w:p w14:paraId="4139511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CauseForRecClosing,</w:t>
      </w:r>
    </w:p>
    <w:p w14:paraId="4EE7FFF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3553C48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DataVolumeOctets,</w:t>
      </w:r>
    </w:p>
    <w:p w14:paraId="69A75D6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54B77456" w14:textId="77777777" w:rsidR="009B379F" w:rsidRDefault="009B379F" w:rsidP="009B379F">
      <w:pPr>
        <w:pStyle w:val="PL"/>
        <w:rPr>
          <w:noProof w:val="0"/>
        </w:rPr>
      </w:pPr>
      <w:r>
        <w:t>EnhancedDiagnostics,</w:t>
      </w:r>
    </w:p>
    <w:p w14:paraId="1CF6F65D" w14:textId="77777777" w:rsidR="009B379F" w:rsidRDefault="009B379F" w:rsidP="009B379F">
      <w:pPr>
        <w:pStyle w:val="PL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49560F9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05A0405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IPAddress,</w:t>
      </w:r>
    </w:p>
    <w:p w14:paraId="6FD0029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LocalSequenceNumber,</w:t>
      </w:r>
    </w:p>
    <w:p w14:paraId="1A0070A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ManagementExtensions,</w:t>
      </w:r>
    </w:p>
    <w:p w14:paraId="1DEDFAF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MessageClass,</w:t>
      </w:r>
    </w:p>
    <w:p w14:paraId="4DC11F0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MessageReference,</w:t>
      </w:r>
    </w:p>
    <w:p w14:paraId="04D05F2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MSTimeZone,</w:t>
      </w:r>
    </w:p>
    <w:p w14:paraId="48E0496B" w14:textId="77777777" w:rsidR="009B379F" w:rsidRDefault="009B379F" w:rsidP="009B379F">
      <w:pPr>
        <w:pStyle w:val="PL"/>
        <w:rPr>
          <w:noProof w:val="0"/>
        </w:rPr>
      </w:pPr>
      <w:r w:rsidRPr="00E349B5">
        <w:rPr>
          <w:noProof w:val="0"/>
        </w:rPr>
        <w:t>NodeAddress,</w:t>
      </w:r>
    </w:p>
    <w:p w14:paraId="5F6D6250" w14:textId="77777777" w:rsidR="009B379F" w:rsidRPr="00761002" w:rsidRDefault="009B379F" w:rsidP="009B379F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02618C1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PriorityType,</w:t>
      </w:r>
    </w:p>
    <w:p w14:paraId="734890A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RecordType,</w:t>
      </w:r>
    </w:p>
    <w:p w14:paraId="41E1E38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ServiceSpecificInfo,</w:t>
      </w:r>
    </w:p>
    <w:p w14:paraId="11E3B8C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6835276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14:paraId="5A35643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SubscriptionID,</w:t>
      </w:r>
    </w:p>
    <w:p w14:paraId="4D52B55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ThreeGPPPSDataOffStatus,</w:t>
      </w:r>
    </w:p>
    <w:p w14:paraId="79030A1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TimeStamp</w:t>
      </w:r>
    </w:p>
    <w:p w14:paraId="04A7058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FROM GenericChargingDataTypes {itu-t (0) identified-organization (4) etsi(0) mobileDomain (0) charging (5) genericChargingDataTypes (0) asn1Module (0) version2 (1)}</w:t>
      </w:r>
    </w:p>
    <w:p w14:paraId="168ABDC5" w14:textId="77777777" w:rsidR="009B379F" w:rsidRDefault="009B379F" w:rsidP="009B379F">
      <w:pPr>
        <w:pStyle w:val="PL"/>
        <w:rPr>
          <w:noProof w:val="0"/>
        </w:rPr>
      </w:pPr>
    </w:p>
    <w:p w14:paraId="639EDFD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AddressString</w:t>
      </w:r>
    </w:p>
    <w:p w14:paraId="60FF356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(18)  version18 (18) }</w:t>
      </w:r>
    </w:p>
    <w:p w14:paraId="39B127AF" w14:textId="77777777" w:rsidR="009B379F" w:rsidRDefault="009B379F" w:rsidP="009B379F">
      <w:pPr>
        <w:pStyle w:val="PL"/>
        <w:rPr>
          <w:noProof w:val="0"/>
        </w:rPr>
      </w:pPr>
    </w:p>
    <w:p w14:paraId="5C4C27E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ChargingCharacteristics,</w:t>
      </w:r>
    </w:p>
    <w:p w14:paraId="70A4E0F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ChargingRuleBaseName,</w:t>
      </w:r>
    </w:p>
    <w:p w14:paraId="0057B8E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ChChSelectionMode,</w:t>
      </w:r>
    </w:p>
    <w:p w14:paraId="405D46E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EventBasedChargingInformation,</w:t>
      </w:r>
    </w:p>
    <w:p w14:paraId="5576666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PresenceReportingAreaInfo,</w:t>
      </w:r>
    </w:p>
    <w:p w14:paraId="3A43A57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RatingGroupId,</w:t>
      </w:r>
    </w:p>
    <w:p w14:paraId="503049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ServiceIdentifier</w:t>
      </w:r>
    </w:p>
    <w:p w14:paraId="67859F8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0C469395" w14:textId="77777777" w:rsidR="009B379F" w:rsidRDefault="009B379F" w:rsidP="009B379F">
      <w:pPr>
        <w:pStyle w:val="PL"/>
        <w:rPr>
          <w:noProof w:val="0"/>
        </w:rPr>
      </w:pPr>
    </w:p>
    <w:p w14:paraId="0A9866D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OriginatorInfo,</w:t>
      </w:r>
    </w:p>
    <w:p w14:paraId="13AD0F6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RecipientInfo,</w:t>
      </w:r>
    </w:p>
    <w:p w14:paraId="7135CEF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SMMessageType,</w:t>
      </w:r>
    </w:p>
    <w:p w14:paraId="3850E78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SMSResult,</w:t>
      </w:r>
    </w:p>
    <w:p w14:paraId="12CF79D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SMSStatus</w:t>
      </w:r>
    </w:p>
    <w:p w14:paraId="3C83003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FROM SMSChargingDataTypes {itu-t (0) identified-organization (4) etsi(0) mobileDomain (0) charging (5)  smsChargingDataTypes (10) asn1Module (0) version2 (1)}</w:t>
      </w:r>
    </w:p>
    <w:p w14:paraId="08ACB553" w14:textId="77777777" w:rsidR="009B379F" w:rsidRDefault="009B379F" w:rsidP="009B379F">
      <w:pPr>
        <w:pStyle w:val="PL"/>
        <w:rPr>
          <w:noProof w:val="0"/>
        </w:rPr>
      </w:pPr>
    </w:p>
    <w:p w14:paraId="64B4D51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APIDirection</w:t>
      </w:r>
    </w:p>
    <w:p w14:paraId="0860C0E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02D64CEC" w14:textId="77777777" w:rsidR="009B379F" w:rsidRDefault="009B379F" w:rsidP="009B379F">
      <w:pPr>
        <w:pStyle w:val="PL"/>
        <w:rPr>
          <w:noProof w:val="0"/>
        </w:rPr>
      </w:pPr>
    </w:p>
    <w:p w14:paraId="7251A0C5" w14:textId="77777777" w:rsidR="009B379F" w:rsidRDefault="009B379F" w:rsidP="009B379F">
      <w:pPr>
        <w:pStyle w:val="PL"/>
        <w:rPr>
          <w:noProof w:val="0"/>
        </w:rPr>
      </w:pPr>
    </w:p>
    <w:p w14:paraId="409197C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;</w:t>
      </w:r>
    </w:p>
    <w:p w14:paraId="2C77D780" w14:textId="77777777" w:rsidR="009B379F" w:rsidRDefault="009B379F" w:rsidP="009B379F">
      <w:pPr>
        <w:pStyle w:val="PL"/>
        <w:rPr>
          <w:noProof w:val="0"/>
        </w:rPr>
      </w:pPr>
    </w:p>
    <w:p w14:paraId="0C93242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3DF30D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 CHF RECORDS</w:t>
      </w:r>
    </w:p>
    <w:p w14:paraId="246213F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61A55687" w14:textId="77777777" w:rsidR="009B379F" w:rsidRDefault="009B379F" w:rsidP="009B379F">
      <w:pPr>
        <w:pStyle w:val="PL"/>
        <w:rPr>
          <w:noProof w:val="0"/>
        </w:rPr>
      </w:pPr>
    </w:p>
    <w:p w14:paraId="1EF56AC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CHFRecord</w:t>
      </w:r>
      <w:r>
        <w:rPr>
          <w:noProof w:val="0"/>
        </w:rPr>
        <w:tab/>
        <w:t xml:space="preserve">::= CHOICE </w:t>
      </w:r>
    </w:p>
    <w:p w14:paraId="480E708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6CFF6D7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1E165AB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5AA245F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E63E74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79AB9B7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778829E" w14:textId="77777777" w:rsidR="009B379F" w:rsidRDefault="009B379F" w:rsidP="009B379F">
      <w:pPr>
        <w:pStyle w:val="PL"/>
        <w:rPr>
          <w:noProof w:val="0"/>
        </w:rPr>
      </w:pPr>
    </w:p>
    <w:p w14:paraId="7537C56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ChargingRecord </w:t>
      </w:r>
      <w:r>
        <w:rPr>
          <w:noProof w:val="0"/>
        </w:rPr>
        <w:tab/>
        <w:t>::= SET</w:t>
      </w:r>
    </w:p>
    <w:p w14:paraId="779E0B9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052F78C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0939F4F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0F776CD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7396538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690F7EC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12800B4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553DCBA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3EBBBC1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432B64B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72C3C0A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5AC3CB3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2459096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06CB76C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4697DA5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4AA07B6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09ABB81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1BC18294" w14:textId="77777777" w:rsidR="009B379F" w:rsidRDefault="009B379F" w:rsidP="009B379F">
      <w:pPr>
        <w:pStyle w:val="PL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69BB1ACA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49FFABF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70753B3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5C6D529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69067240" w14:textId="77777777" w:rsidR="009B379F" w:rsidRPr="00802878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3759E3B5" w14:textId="77777777" w:rsidR="009B379F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  <w:r>
        <w:rPr>
          <w:noProof w:val="0"/>
        </w:rPr>
        <w:t>,</w:t>
      </w:r>
    </w:p>
    <w:p w14:paraId="0E81642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TenantIdentifier OPTIONAL,</w:t>
      </w:r>
    </w:p>
    <w:p w14:paraId="14EC1E5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56514">
        <w:rPr>
          <w:noProof w:val="0"/>
        </w:rPr>
        <w:t>mnSConsumerIdentifier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M</w:t>
      </w:r>
      <w:r w:rsidRPr="00556514">
        <w:rPr>
          <w:noProof w:val="0"/>
        </w:rPr>
        <w:t>nSConsumerIdentifier</w:t>
      </w:r>
      <w:r>
        <w:rPr>
          <w:noProof w:val="0"/>
        </w:rPr>
        <w:t xml:space="preserve"> OPTIONAL,</w:t>
      </w:r>
    </w:p>
    <w:p w14:paraId="4155825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nSMChargingInformation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NSMChargingInformation OPTIONAL,</w:t>
      </w:r>
    </w:p>
    <w:p w14:paraId="08772CEA" w14:textId="77777777" w:rsidR="009B379F" w:rsidRPr="00802878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r>
        <w:rPr>
          <w:noProof w:val="0"/>
        </w:rPr>
        <w:t>NSPA</w:t>
      </w:r>
      <w:r w:rsidRPr="00D41BB7">
        <w:rPr>
          <w:noProof w:val="0"/>
        </w:rPr>
        <w:t>ChargingInformation</w:t>
      </w:r>
      <w:r w:rsidRPr="00802878">
        <w:rPr>
          <w:noProof w:val="0"/>
        </w:rPr>
        <w:t xml:space="preserve"> OPTIONAL</w:t>
      </w:r>
    </w:p>
    <w:p w14:paraId="5F02BB89" w14:textId="77777777" w:rsidR="009B379F" w:rsidRDefault="009B379F" w:rsidP="009B379F">
      <w:pPr>
        <w:pStyle w:val="PL"/>
        <w:rPr>
          <w:noProof w:val="0"/>
        </w:rPr>
      </w:pPr>
    </w:p>
    <w:p w14:paraId="06E16F4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175ED74" w14:textId="77777777" w:rsidR="009B379F" w:rsidRDefault="009B379F" w:rsidP="009B379F">
      <w:pPr>
        <w:pStyle w:val="PL"/>
        <w:rPr>
          <w:noProof w:val="0"/>
        </w:rPr>
      </w:pPr>
    </w:p>
    <w:p w14:paraId="742330A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50DD195" w14:textId="77777777" w:rsidR="009B379F" w:rsidRDefault="009B379F" w:rsidP="009B379F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7E2DF80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4491EA08" w14:textId="77777777" w:rsidR="009B379F" w:rsidRDefault="009B379F" w:rsidP="009B379F">
      <w:pPr>
        <w:pStyle w:val="PL"/>
        <w:rPr>
          <w:noProof w:val="0"/>
        </w:rPr>
      </w:pPr>
    </w:p>
    <w:p w14:paraId="2CCC108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PDUSessionChargingInformation </w:t>
      </w:r>
      <w:r>
        <w:rPr>
          <w:noProof w:val="0"/>
        </w:rPr>
        <w:tab/>
        <w:t>::= SET</w:t>
      </w:r>
    </w:p>
    <w:p w14:paraId="2BA383F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B0A113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0C43423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0B4F627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7F82259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3EE8AC9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7F328A4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50F09D9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39D9853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SingleNSSAI OPTIONAL,</w:t>
      </w:r>
    </w:p>
    <w:p w14:paraId="68D94C8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7359A8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51B2ED7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584D6FE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2DCB0A8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615F781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268EFA2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561F5DF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0C63D41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6CCC8BF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7E2338A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284082E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4DE9DE7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20081DD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726DE48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7CE4C89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6FF00F83" w14:textId="77777777" w:rsidR="009B379F" w:rsidRDefault="009B379F" w:rsidP="009B379F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678FF984" w14:textId="77777777" w:rsidR="009B379F" w:rsidRDefault="009B379F" w:rsidP="009B379F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19643092" w14:textId="77777777" w:rsidR="009B379F" w:rsidRDefault="009B379F" w:rsidP="009B379F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33A80EEE" w14:textId="77777777" w:rsidR="009B379F" w:rsidRDefault="009B379F" w:rsidP="009B379F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1519BA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rPr>
          <w:noProof w:val="0"/>
        </w:rPr>
        <w:t>[28] NULL OPTIONAL,</w:t>
      </w:r>
    </w:p>
    <w:p w14:paraId="42CD0B5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DNNSelectionMode OPTIONAL,</w:t>
      </w:r>
    </w:p>
    <w:p w14:paraId="4F37FE5D" w14:textId="77777777" w:rsidR="009B379F" w:rsidRDefault="009B379F" w:rsidP="009B379F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32260AC1" w14:textId="77777777" w:rsidR="009B379F" w:rsidRPr="0009176B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lastRenderedPageBreak/>
        <w:tab/>
      </w:r>
      <w:bookmarkStart w:id="7" w:name="_Hlk47110351"/>
      <w:r>
        <w:rPr>
          <w:noProof w:val="0"/>
        </w:rPr>
        <w:t>mA</w:t>
      </w:r>
      <w:r w:rsidRPr="0009176B">
        <w:rPr>
          <w:noProof w:val="0"/>
          <w:lang w:val="en-US"/>
        </w:rPr>
        <w:t>PDUNonThreeGPPUserLocationInfo</w:t>
      </w:r>
      <w:bookmarkEnd w:id="7"/>
      <w:r w:rsidRPr="0009176B">
        <w:rPr>
          <w:noProof w:val="0"/>
          <w:lang w:val="en-US"/>
        </w:rPr>
        <w:t>[</w:t>
      </w:r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r>
        <w:rPr>
          <w:noProof w:val="0"/>
        </w:rPr>
        <w:t>UserLocationInformation</w:t>
      </w:r>
      <w:r w:rsidRPr="0009176B">
        <w:rPr>
          <w:noProof w:val="0"/>
          <w:lang w:val="en-US"/>
        </w:rPr>
        <w:t xml:space="preserve"> OPTIONAL,</w:t>
      </w:r>
    </w:p>
    <w:p w14:paraId="78776733" w14:textId="77777777" w:rsidR="009B379F" w:rsidRPr="0009176B" w:rsidRDefault="009B379F" w:rsidP="009B379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bookmarkStart w:id="8" w:name="_Hlk47110506"/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NonThreeGPP</w:t>
      </w:r>
      <w:r>
        <w:rPr>
          <w:noProof w:val="0"/>
        </w:rPr>
        <w:t>RATType</w:t>
      </w:r>
      <w:bookmarkEnd w:id="8"/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32</w:t>
      </w:r>
      <w:r w:rsidRPr="00783F45">
        <w:rPr>
          <w:noProof w:val="0"/>
          <w:lang w:val="fr-FR"/>
        </w:rPr>
        <w:t xml:space="preserve">] </w:t>
      </w:r>
      <w:r>
        <w:rPr>
          <w:noProof w:val="0"/>
        </w:rPr>
        <w:t>RATType</w:t>
      </w:r>
      <w:r w:rsidRPr="00783F45">
        <w:rPr>
          <w:noProof w:val="0"/>
          <w:lang w:val="fr-FR"/>
        </w:rPr>
        <w:t xml:space="preserve"> OPTIONAL,</w:t>
      </w:r>
      <w:r>
        <w:rPr>
          <w:noProof w:val="0"/>
        </w:rPr>
        <w:tab/>
      </w:r>
      <w:bookmarkStart w:id="9" w:name="_Hlk47110597"/>
      <w:r>
        <w:rPr>
          <w:noProof w:val="0"/>
        </w:rPr>
        <w:t>mA</w:t>
      </w:r>
      <w:r w:rsidRPr="0009176B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09176B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09176B">
        <w:rPr>
          <w:noProof w:val="0"/>
          <w:lang w:val="fr-FR"/>
        </w:rPr>
        <w:t>nformation</w:t>
      </w:r>
      <w:bookmarkEnd w:id="9"/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33</w:t>
      </w:r>
      <w:r w:rsidRPr="0009176B">
        <w:rPr>
          <w:noProof w:val="0"/>
          <w:lang w:val="fr-FR"/>
        </w:rPr>
        <w:t xml:space="preserve">] </w:t>
      </w:r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783F45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783F45">
        <w:rPr>
          <w:noProof w:val="0"/>
          <w:lang w:val="fr-FR"/>
        </w:rPr>
        <w:t>nformation</w:t>
      </w:r>
      <w:r w:rsidRPr="0009176B">
        <w:rPr>
          <w:noProof w:val="0"/>
          <w:lang w:val="fr-FR"/>
        </w:rPr>
        <w:t xml:space="preserve"> OPTIONAL</w:t>
      </w:r>
    </w:p>
    <w:p w14:paraId="17BF0E9C" w14:textId="77777777" w:rsidR="009B379F" w:rsidRDefault="009B379F" w:rsidP="009B379F">
      <w:pPr>
        <w:pStyle w:val="PL"/>
        <w:rPr>
          <w:noProof w:val="0"/>
        </w:rPr>
      </w:pPr>
    </w:p>
    <w:p w14:paraId="17A02C8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6D9C156" w14:textId="77777777" w:rsidR="009B379F" w:rsidRDefault="009B379F" w:rsidP="009B379F">
      <w:pPr>
        <w:pStyle w:val="PL"/>
        <w:rPr>
          <w:noProof w:val="0"/>
        </w:rPr>
      </w:pPr>
    </w:p>
    <w:p w14:paraId="1ADAEF3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5C17C4E8" w14:textId="77777777" w:rsidR="009B379F" w:rsidRDefault="009B379F" w:rsidP="009B379F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16E9CD67" w14:textId="77777777" w:rsidR="009B379F" w:rsidRDefault="009B379F" w:rsidP="009B379F">
      <w:pPr>
        <w:pStyle w:val="PL"/>
        <w:rPr>
          <w:noProof w:val="0"/>
        </w:rPr>
      </w:pPr>
    </w:p>
    <w:p w14:paraId="2279A91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30585B1A" w14:textId="77777777" w:rsidR="009B379F" w:rsidRDefault="009B379F" w:rsidP="009B379F">
      <w:pPr>
        <w:pStyle w:val="PL"/>
        <w:rPr>
          <w:noProof w:val="0"/>
        </w:rPr>
      </w:pPr>
    </w:p>
    <w:p w14:paraId="48ABD16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RoamingQBCInformation </w:t>
      </w:r>
      <w:r>
        <w:rPr>
          <w:noProof w:val="0"/>
        </w:rPr>
        <w:tab/>
        <w:t>::= SET</w:t>
      </w:r>
    </w:p>
    <w:p w14:paraId="028E52C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909C89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7761738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709A83C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72BEFCF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3FB005F" w14:textId="77777777" w:rsidR="009B379F" w:rsidRDefault="009B379F" w:rsidP="009B379F">
      <w:pPr>
        <w:pStyle w:val="PL"/>
        <w:rPr>
          <w:noProof w:val="0"/>
        </w:rPr>
      </w:pPr>
    </w:p>
    <w:p w14:paraId="6F4A0D5B" w14:textId="77777777" w:rsidR="009B379F" w:rsidRDefault="009B379F" w:rsidP="009B379F">
      <w:pPr>
        <w:pStyle w:val="PL"/>
        <w:rPr>
          <w:noProof w:val="0"/>
        </w:rPr>
      </w:pPr>
    </w:p>
    <w:p w14:paraId="06EF5BE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27A4E8CF" w14:textId="77777777" w:rsidR="009B379F" w:rsidRDefault="009B379F" w:rsidP="009B379F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7C8422C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7436A3AC" w14:textId="77777777" w:rsidR="009B379F" w:rsidRDefault="009B379F" w:rsidP="009B379F">
      <w:pPr>
        <w:pStyle w:val="PL"/>
        <w:rPr>
          <w:noProof w:val="0"/>
        </w:rPr>
      </w:pPr>
    </w:p>
    <w:p w14:paraId="6F32020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SMSChargingInformation</w:t>
      </w:r>
      <w:r>
        <w:rPr>
          <w:noProof w:val="0"/>
        </w:rPr>
        <w:tab/>
        <w:t>::= SET</w:t>
      </w:r>
    </w:p>
    <w:p w14:paraId="6C84D32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EA689A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sMSNodeAddress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14:paraId="15FC25A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053CA0C1" w14:textId="77777777" w:rsidR="009B379F" w:rsidRDefault="009B379F" w:rsidP="009B379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01EFCAF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674AC1D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39FC54D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204EA76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0477D25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03CDEE0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0E30B3B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7D6B706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1DC357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6A11613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37CC2CD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2EE0F91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07C1B28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2CEB2C4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550E78F5" w14:textId="77777777" w:rsidR="009B379F" w:rsidRDefault="009B379F" w:rsidP="009B379F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27432EB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5762EE0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095359F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5DAE37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7F992DD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MessageReference,</w:t>
      </w:r>
    </w:p>
    <w:p w14:paraId="327FC7A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B1C116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2ED3DF2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</w:t>
      </w:r>
    </w:p>
    <w:p w14:paraId="1123B8A7" w14:textId="77777777" w:rsidR="009B379F" w:rsidRDefault="009B379F" w:rsidP="009B379F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226F92F8" w14:textId="77777777" w:rsidR="009B379F" w:rsidRDefault="009B379F" w:rsidP="009B379F">
      <w:pPr>
        <w:pStyle w:val="PL"/>
        <w:rPr>
          <w:noProof w:val="0"/>
        </w:rPr>
      </w:pPr>
    </w:p>
    <w:p w14:paraId="2D6605B1" w14:textId="77777777" w:rsidR="009B379F" w:rsidRDefault="009B379F" w:rsidP="009B379F">
      <w:pPr>
        <w:pStyle w:val="PL"/>
        <w:rPr>
          <w:noProof w:val="0"/>
        </w:rPr>
      </w:pPr>
    </w:p>
    <w:p w14:paraId="3DF529B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14E708F" w14:textId="77777777" w:rsidR="009B379F" w:rsidRDefault="009B379F" w:rsidP="009B379F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3940C2F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4844D3C" w14:textId="77777777" w:rsidR="009B379F" w:rsidRDefault="009B379F" w:rsidP="009B379F">
      <w:pPr>
        <w:pStyle w:val="PL"/>
        <w:rPr>
          <w:noProof w:val="0"/>
        </w:rPr>
      </w:pPr>
    </w:p>
    <w:p w14:paraId="6293AB0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  <w:t>::= SET</w:t>
      </w:r>
    </w:p>
    <w:p w14:paraId="5614CFC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77750EB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14:paraId="60C360F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426CE5B0" w14:textId="77777777" w:rsidR="009B379F" w:rsidRDefault="009B379F" w:rsidP="009B379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66B45C9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3051DE6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4FCE20C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31CC932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10368B6D" w14:textId="77777777" w:rsidR="009B379F" w:rsidRDefault="009B379F" w:rsidP="009B379F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178F8DEC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7944487C" w14:textId="77777777" w:rsidR="009B379F" w:rsidRDefault="009B379F" w:rsidP="009B379F">
      <w:pPr>
        <w:pStyle w:val="PL"/>
        <w:rPr>
          <w:noProof w:val="0"/>
        </w:rPr>
      </w:pPr>
    </w:p>
    <w:p w14:paraId="4B9DAE43" w14:textId="77777777" w:rsidR="009B379F" w:rsidRPr="00847269" w:rsidRDefault="009B379F" w:rsidP="009B379F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7B332BDC" w14:textId="77777777" w:rsidR="009B379F" w:rsidRPr="00676AE0" w:rsidRDefault="009B379F" w:rsidP="009B379F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752689DC" w14:textId="77777777" w:rsidR="009B379F" w:rsidRPr="00847269" w:rsidRDefault="009B379F" w:rsidP="009B379F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6283AF56" w14:textId="77777777" w:rsidR="009B379F" w:rsidRDefault="009B379F" w:rsidP="009B379F">
      <w:pPr>
        <w:pStyle w:val="PL"/>
        <w:rPr>
          <w:noProof w:val="0"/>
        </w:rPr>
      </w:pPr>
    </w:p>
    <w:p w14:paraId="70EA5E2A" w14:textId="77777777" w:rsidR="009B379F" w:rsidRDefault="009B379F" w:rsidP="009B379F">
      <w:pPr>
        <w:pStyle w:val="PL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6A2B6EF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F4DB1F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02B0D9E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55A31FF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6E0F474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B2DCD1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072135E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201ED81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5A556C2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1A2421E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7734E0F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42A8872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5656C2F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5982034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6BC47F33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6C50C182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711C8D56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</w:t>
      </w:r>
    </w:p>
    <w:p w14:paraId="6F6718D8" w14:textId="77777777" w:rsidR="009B379F" w:rsidRDefault="009B379F" w:rsidP="009B379F">
      <w:pPr>
        <w:pStyle w:val="PL"/>
        <w:rPr>
          <w:noProof w:val="0"/>
        </w:rPr>
      </w:pPr>
    </w:p>
    <w:p w14:paraId="6131195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3A71194" w14:textId="77777777" w:rsidR="009B379F" w:rsidRDefault="009B379F" w:rsidP="009B379F">
      <w:pPr>
        <w:pStyle w:val="PL"/>
        <w:rPr>
          <w:noProof w:val="0"/>
        </w:rPr>
      </w:pPr>
    </w:p>
    <w:p w14:paraId="2B5A19DB" w14:textId="77777777" w:rsidR="009B379F" w:rsidRDefault="009B379F" w:rsidP="009B379F">
      <w:pPr>
        <w:pStyle w:val="PL"/>
        <w:rPr>
          <w:noProof w:val="0"/>
        </w:rPr>
      </w:pPr>
    </w:p>
    <w:p w14:paraId="3A9EBE27" w14:textId="77777777" w:rsidR="009B379F" w:rsidRPr="008E7E46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6F19E9A" w14:textId="77777777" w:rsidR="009B379F" w:rsidRDefault="009B379F" w:rsidP="009B379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2E5E823E" w14:textId="77777777" w:rsidR="009B379F" w:rsidRPr="008E7E46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AB74795" w14:textId="77777777" w:rsidR="009B379F" w:rsidRDefault="009B379F" w:rsidP="009B379F">
      <w:pPr>
        <w:pStyle w:val="PL"/>
        <w:rPr>
          <w:noProof w:val="0"/>
        </w:rPr>
      </w:pPr>
    </w:p>
    <w:p w14:paraId="64420EC5" w14:textId="77777777" w:rsidR="009B379F" w:rsidRDefault="009B379F" w:rsidP="009B379F">
      <w:pPr>
        <w:pStyle w:val="PL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r>
        <w:rPr>
          <w:noProof w:val="0"/>
        </w:rPr>
        <w:tab/>
        <w:t>::= SET</w:t>
      </w:r>
    </w:p>
    <w:p w14:paraId="553D8E4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5883D8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46ACD73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6FC9C9F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2B554F1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2C8CB4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6C2C128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71D093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69AFC6E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176EE60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147BB7B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6944D10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1013238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4946B7C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906116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8D7A09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4339D0AC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1C073951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</w:t>
      </w:r>
    </w:p>
    <w:p w14:paraId="5C2EA24E" w14:textId="77777777" w:rsidR="009B379F" w:rsidRDefault="009B379F" w:rsidP="009B379F">
      <w:pPr>
        <w:pStyle w:val="PL"/>
        <w:rPr>
          <w:noProof w:val="0"/>
        </w:rPr>
      </w:pPr>
    </w:p>
    <w:p w14:paraId="041567E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4409D8E" w14:textId="77777777" w:rsidR="009B379F" w:rsidRPr="009F5A10" w:rsidRDefault="009B379F" w:rsidP="009B379F">
      <w:pPr>
        <w:pStyle w:val="PL"/>
        <w:spacing w:line="0" w:lineRule="atLeast"/>
        <w:rPr>
          <w:noProof w:val="0"/>
          <w:snapToGrid w:val="0"/>
        </w:rPr>
      </w:pPr>
    </w:p>
    <w:p w14:paraId="7DE91BBC" w14:textId="77777777" w:rsidR="009B379F" w:rsidRDefault="009B379F" w:rsidP="009B379F">
      <w:pPr>
        <w:pStyle w:val="PL"/>
        <w:rPr>
          <w:noProof w:val="0"/>
        </w:rPr>
      </w:pPr>
    </w:p>
    <w:p w14:paraId="72DA029D" w14:textId="77777777" w:rsidR="009B379F" w:rsidRPr="008E7E46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0A34309" w14:textId="77777777" w:rsidR="009B379F" w:rsidRDefault="009B379F" w:rsidP="009B379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024F8FCF" w14:textId="77777777" w:rsidR="009B379F" w:rsidRPr="008E7E46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14C9C04" w14:textId="77777777" w:rsidR="009B379F" w:rsidRDefault="009B379F" w:rsidP="009B379F">
      <w:pPr>
        <w:pStyle w:val="PL"/>
        <w:rPr>
          <w:noProof w:val="0"/>
        </w:rPr>
      </w:pPr>
    </w:p>
    <w:p w14:paraId="330A188D" w14:textId="77777777" w:rsidR="009B379F" w:rsidRDefault="009B379F" w:rsidP="009B379F">
      <w:pPr>
        <w:pStyle w:val="PL"/>
        <w:rPr>
          <w:noProof w:val="0"/>
        </w:rPr>
      </w:pPr>
    </w:p>
    <w:p w14:paraId="255CB490" w14:textId="77777777" w:rsidR="009B379F" w:rsidRDefault="009B379F" w:rsidP="009B379F">
      <w:pPr>
        <w:pStyle w:val="PL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7087BBE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2403A4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15077F0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5BA1A20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62D11ED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B98D81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01A7278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04A5185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4CA3FD2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4A3398F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387F32FD" w14:textId="77777777" w:rsidR="009B379F" w:rsidRPr="000637CA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</w:p>
    <w:p w14:paraId="02D3DACC" w14:textId="77777777" w:rsidR="009B379F" w:rsidRPr="000637CA" w:rsidRDefault="009B379F" w:rsidP="009B379F">
      <w:pPr>
        <w:pStyle w:val="PL"/>
        <w:rPr>
          <w:noProof w:val="0"/>
        </w:rPr>
      </w:pPr>
    </w:p>
    <w:p w14:paraId="147D7125" w14:textId="77777777" w:rsidR="009B379F" w:rsidRPr="0009176B" w:rsidRDefault="009B379F" w:rsidP="009B379F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2B6A524A" w14:textId="77777777" w:rsidR="009B379F" w:rsidRPr="0009176B" w:rsidRDefault="009B379F" w:rsidP="009B379F">
      <w:pPr>
        <w:pStyle w:val="PL"/>
        <w:rPr>
          <w:noProof w:val="0"/>
          <w:lang w:val="en-US"/>
        </w:rPr>
      </w:pPr>
    </w:p>
    <w:p w14:paraId="28E3B40E" w14:textId="77777777" w:rsidR="009B379F" w:rsidRPr="008E7E46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27F4864" w14:textId="77777777" w:rsidR="009B379F" w:rsidRDefault="009B379F" w:rsidP="009B379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2808ECDC" w14:textId="77777777" w:rsidR="009B379F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973872A" w14:textId="77777777" w:rsidR="009B379F" w:rsidRDefault="009B379F" w:rsidP="009B379F">
      <w:pPr>
        <w:pStyle w:val="PL"/>
        <w:rPr>
          <w:noProof w:val="0"/>
        </w:rPr>
      </w:pPr>
    </w:p>
    <w:p w14:paraId="60154EE4" w14:textId="77777777" w:rsidR="009B379F" w:rsidRDefault="009B379F" w:rsidP="009B379F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SET</w:t>
      </w:r>
    </w:p>
    <w:p w14:paraId="2C806BC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5B2864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singelNSSAI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633279">
        <w:rPr>
          <w:noProof w:val="0"/>
        </w:rPr>
        <w:t>SingleNSSAI</w:t>
      </w:r>
    </w:p>
    <w:p w14:paraId="3CD74B3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A6D072C" w14:textId="77777777" w:rsidR="009B379F" w:rsidRPr="000637CA" w:rsidRDefault="009B379F" w:rsidP="009B379F">
      <w:pPr>
        <w:pStyle w:val="PL"/>
        <w:rPr>
          <w:noProof w:val="0"/>
          <w:lang w:val="fr-FR"/>
        </w:rPr>
      </w:pPr>
    </w:p>
    <w:p w14:paraId="33B8F16F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59130FFB" w14:textId="77777777" w:rsidR="009B379F" w:rsidRDefault="009B379F" w:rsidP="009B379F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PDU Container Information</w:t>
      </w:r>
    </w:p>
    <w:p w14:paraId="4B58F629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2EE864E7" w14:textId="77777777" w:rsidR="009B379F" w:rsidRPr="000637CA" w:rsidRDefault="009B379F" w:rsidP="009B379F">
      <w:pPr>
        <w:pStyle w:val="PL"/>
        <w:rPr>
          <w:noProof w:val="0"/>
          <w:lang w:val="fr-FR"/>
        </w:rPr>
      </w:pPr>
    </w:p>
    <w:p w14:paraId="2473BBE0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lastRenderedPageBreak/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14:paraId="06FB3E92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6F9C115F" w14:textId="77777777" w:rsidR="009B379F" w:rsidRDefault="009B379F" w:rsidP="009B379F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51535B67" w14:textId="77777777" w:rsidR="009B379F" w:rsidRPr="00161681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>-- aFCorrelationInformation [1] is replaced by afChargingIdentifier [14]</w:t>
      </w:r>
    </w:p>
    <w:p w14:paraId="05E65BD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715EA77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574A6D7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FiveGQoSInformation OPTIONAL,</w:t>
      </w:r>
    </w:p>
    <w:p w14:paraId="5D558EB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UserLocationInformation OPTIONAL,</w:t>
      </w:r>
    </w:p>
    <w:p w14:paraId="36502C2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PresenceReportingAreaInfo OPTIONAL,</w:t>
      </w:r>
    </w:p>
    <w:p w14:paraId="3CBB178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RATType OPTIONAL,</w:t>
      </w:r>
    </w:p>
    <w:p w14:paraId="70819E4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37A30C8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  <w:t>[9] OCTET STRING OPTIONAL,</w:t>
      </w:r>
    </w:p>
    <w:p w14:paraId="05234F3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36A293C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MSTimeZone OPTIONAL,</w:t>
      </w:r>
    </w:p>
    <w:p w14:paraId="160AEB0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ThreeGPPPSDataOffStatus OPTIONAL,</w:t>
      </w:r>
    </w:p>
    <w:p w14:paraId="3BE6D01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20CAFCAC" w14:textId="77777777" w:rsidR="009B379F" w:rsidRDefault="009B379F" w:rsidP="009B379F">
      <w:pPr>
        <w:pStyle w:val="PL"/>
        <w:rPr>
          <w:noProof w:val="0"/>
        </w:rPr>
      </w:pPr>
      <w:r w:rsidRPr="00161681">
        <w:rPr>
          <w:noProof w:val="0"/>
        </w:rPr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>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264C09EF" w14:textId="77777777" w:rsidR="009B379F" w:rsidRDefault="009B379F" w:rsidP="009B379F">
      <w:pPr>
        <w:pStyle w:val="PL"/>
        <w:rPr>
          <w:noProof w:val="0"/>
        </w:rPr>
      </w:pPr>
      <w:r w:rsidRPr="00161681">
        <w:rPr>
          <w:noProof w:val="0"/>
        </w:rPr>
        <w:tab/>
        <w:t>afChargingId</w:t>
      </w:r>
      <w:r>
        <w:rPr>
          <w:noProof w:val="0"/>
        </w:rPr>
        <w:t>String</w:t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4E25D92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ab/>
      </w:r>
      <w:r w:rsidRPr="00161681">
        <w:rPr>
          <w:noProof w:val="0"/>
        </w:rPr>
        <w:tab/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1D09C53B" w14:textId="77777777" w:rsidR="009B379F" w:rsidRDefault="009B379F" w:rsidP="009B379F">
      <w:pPr>
        <w:pStyle w:val="PL"/>
        <w:rPr>
          <w:noProof w:val="0"/>
        </w:rPr>
      </w:pPr>
      <w:r w:rsidRPr="00161681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 xml:space="preserve"> OPTIONA</w:t>
      </w:r>
      <w:r>
        <w:rPr>
          <w:noProof w:val="0"/>
        </w:rPr>
        <w:t>L</w:t>
      </w:r>
    </w:p>
    <w:p w14:paraId="1AE02427" w14:textId="77777777" w:rsidR="009B379F" w:rsidRDefault="009B379F" w:rsidP="009B379F">
      <w:pPr>
        <w:pStyle w:val="PL"/>
        <w:rPr>
          <w:noProof w:val="0"/>
        </w:rPr>
      </w:pPr>
    </w:p>
    <w:p w14:paraId="23D7BD18" w14:textId="77777777" w:rsidR="009B379F" w:rsidRPr="007D36FE" w:rsidRDefault="009B379F" w:rsidP="009B379F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267DFBCA" w14:textId="77777777" w:rsidR="009B379F" w:rsidRPr="007F2035" w:rsidRDefault="009B379F" w:rsidP="009B379F">
      <w:pPr>
        <w:pStyle w:val="PL"/>
        <w:rPr>
          <w:noProof w:val="0"/>
          <w:lang w:val="en-US"/>
        </w:rPr>
      </w:pPr>
    </w:p>
    <w:p w14:paraId="4A314574" w14:textId="77777777" w:rsidR="009B379F" w:rsidRPr="008E7E46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F426182" w14:textId="77777777" w:rsidR="009B379F" w:rsidRDefault="009B379F" w:rsidP="009B379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10A3A76C" w14:textId="77777777" w:rsidR="009B379F" w:rsidRDefault="009B379F" w:rsidP="009B379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15AA2F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3D2BAC1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4F74A7D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4958E97B" w14:textId="77777777" w:rsidR="009B379F" w:rsidRPr="008E7E46" w:rsidRDefault="009B379F" w:rsidP="009B379F">
      <w:pPr>
        <w:pStyle w:val="PL"/>
        <w:rPr>
          <w:noProof w:val="0"/>
        </w:rPr>
      </w:pPr>
    </w:p>
    <w:p w14:paraId="7301FADB" w14:textId="77777777" w:rsidR="009B379F" w:rsidRDefault="009B379F" w:rsidP="009B379F">
      <w:pPr>
        <w:pStyle w:val="PL"/>
        <w:rPr>
          <w:noProof w:val="0"/>
        </w:rPr>
      </w:pPr>
    </w:p>
    <w:p w14:paraId="2E01A855" w14:textId="77777777" w:rsidR="009B379F" w:rsidRDefault="009B379F" w:rsidP="009B379F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10A399A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F49534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Ma</w:t>
      </w:r>
      <w:r w:rsidRPr="00F70DBC">
        <w:rPr>
          <w:noProof w:val="0"/>
        </w:rPr>
        <w:t xml:space="preserve">nagementOperation </w:t>
      </w:r>
      <w:r>
        <w:rPr>
          <w:noProof w:val="0"/>
        </w:rPr>
        <w:t>OPTIONAL,</w:t>
      </w:r>
    </w:p>
    <w:p w14:paraId="6B0DE2C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iD</w:t>
      </w:r>
      <w:r w:rsidRPr="00F70DBC">
        <w:rPr>
          <w:noProof w:val="0"/>
          <w:lang w:val="en-US"/>
        </w:rPr>
        <w:t>networkSliceInstance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0EC1C77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3B0E95C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rPr>
          <w:noProof w:val="0"/>
        </w:rPr>
        <w:t>managementOperationStatus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  <w:t>M</w:t>
      </w:r>
      <w:r w:rsidRPr="00F70DBC">
        <w:rPr>
          <w:noProof w:val="0"/>
        </w:rPr>
        <w:t xml:space="preserve">anagementOperationStatus </w:t>
      </w:r>
      <w:r>
        <w:rPr>
          <w:noProof w:val="0"/>
        </w:rPr>
        <w:t>OPTIONAL,</w:t>
      </w:r>
    </w:p>
    <w:p w14:paraId="3994897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operationalState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  <w:t>O</w:t>
      </w:r>
      <w:r w:rsidRPr="006B7253">
        <w:rPr>
          <w:noProof w:val="0"/>
        </w:rPr>
        <w:t>perationalState</w:t>
      </w:r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126AB7C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administrativeState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A</w:t>
      </w:r>
      <w:r w:rsidRPr="006B7253">
        <w:rPr>
          <w:noProof w:val="0"/>
        </w:rPr>
        <w:t>dministrativeState</w:t>
      </w:r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231A334D" w14:textId="77777777" w:rsidR="009B379F" w:rsidRDefault="009B379F" w:rsidP="009B379F">
      <w:pPr>
        <w:pStyle w:val="PL"/>
        <w:rPr>
          <w:noProof w:val="0"/>
        </w:rPr>
      </w:pPr>
    </w:p>
    <w:p w14:paraId="3F2EE62B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0540C742" w14:textId="77777777" w:rsidR="009B379F" w:rsidRPr="002C5DEF" w:rsidRDefault="009B379F" w:rsidP="009B379F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2128D4F8" w14:textId="77777777" w:rsidR="009B379F" w:rsidRDefault="009B379F" w:rsidP="009B379F">
      <w:pPr>
        <w:pStyle w:val="PL"/>
        <w:rPr>
          <w:noProof w:val="0"/>
        </w:rPr>
      </w:pPr>
    </w:p>
    <w:p w14:paraId="367EE518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3D2789A2" w14:textId="77777777" w:rsidR="009B379F" w:rsidRPr="0009176B" w:rsidRDefault="009B379F" w:rsidP="009B379F">
      <w:pPr>
        <w:pStyle w:val="PL"/>
        <w:rPr>
          <w:noProof w:val="0"/>
          <w:lang w:val="fr-FR"/>
        </w:rPr>
      </w:pPr>
    </w:p>
    <w:p w14:paraId="30D7E35E" w14:textId="77777777" w:rsidR="009B379F" w:rsidRPr="0009176B" w:rsidRDefault="009B379F" w:rsidP="009B379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653A6CFB" w14:textId="77777777" w:rsidR="009B379F" w:rsidRPr="0009176B" w:rsidRDefault="009B379F" w:rsidP="009B379F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QFI Container Information</w:t>
      </w:r>
    </w:p>
    <w:p w14:paraId="0D73BF3D" w14:textId="77777777" w:rsidR="009B379F" w:rsidRPr="0009176B" w:rsidRDefault="009B379F" w:rsidP="009B379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2C7C49C6" w14:textId="77777777" w:rsidR="009B379F" w:rsidRPr="0009176B" w:rsidRDefault="009B379F" w:rsidP="009B379F">
      <w:pPr>
        <w:pStyle w:val="PL"/>
        <w:rPr>
          <w:noProof w:val="0"/>
          <w:lang w:val="fr-FR"/>
        </w:rPr>
      </w:pPr>
    </w:p>
    <w:p w14:paraId="3726F6C4" w14:textId="77777777" w:rsidR="009B379F" w:rsidRPr="0009176B" w:rsidRDefault="009B379F" w:rsidP="009B379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 xml:space="preserve">MultipleQFIContainer </w:t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::= SEQUENCE</w:t>
      </w:r>
    </w:p>
    <w:p w14:paraId="6CD57BC4" w14:textId="77777777" w:rsidR="009B379F" w:rsidRPr="0009176B" w:rsidRDefault="009B379F" w:rsidP="009B379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{</w:t>
      </w:r>
    </w:p>
    <w:p w14:paraId="54FA01BE" w14:textId="77777777" w:rsidR="009B379F" w:rsidRDefault="009B379F" w:rsidP="009B379F">
      <w:pPr>
        <w:pStyle w:val="PL"/>
        <w:rPr>
          <w:noProof w:val="0"/>
        </w:rPr>
      </w:pPr>
      <w:r w:rsidRPr="0009176B">
        <w:rPr>
          <w:noProof w:val="0"/>
          <w:lang w:val="fr-FR"/>
        </w:rPr>
        <w:tab/>
      </w: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1621B376" w14:textId="27D4300C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25EE7CC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4934A52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03B05CA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1FDF2ED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50149C1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41B5CC3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766939D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3DDCECB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5F71C27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2A3EC3A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44E47E6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0CD26A7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7F4A6B4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6501A6A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0B625EC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57DBE96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2A957207" w14:textId="77777777" w:rsidR="009B379F" w:rsidRDefault="009B379F" w:rsidP="009B379F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4244421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OPTIONAL,</w:t>
      </w:r>
    </w:p>
    <w:p w14:paraId="4FA789F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2845C4">
        <w:rPr>
          <w:noProof w:val="0"/>
        </w:rPr>
        <w:t>qoSCharacteristics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696502B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CallDuration OPTIONAL</w:t>
      </w:r>
    </w:p>
    <w:p w14:paraId="632586C9" w14:textId="77777777" w:rsidR="009B379F" w:rsidRDefault="009B379F" w:rsidP="009B379F">
      <w:pPr>
        <w:pStyle w:val="PL"/>
        <w:rPr>
          <w:noProof w:val="0"/>
        </w:rPr>
      </w:pPr>
    </w:p>
    <w:p w14:paraId="31B0AD3B" w14:textId="77777777" w:rsidR="009B379F" w:rsidRDefault="009B379F" w:rsidP="009B379F">
      <w:pPr>
        <w:pStyle w:val="PL"/>
        <w:rPr>
          <w:noProof w:val="0"/>
        </w:rPr>
      </w:pPr>
    </w:p>
    <w:p w14:paraId="61F26C9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C3D2451" w14:textId="77777777" w:rsidR="009B379F" w:rsidRDefault="009B379F" w:rsidP="009B379F">
      <w:pPr>
        <w:pStyle w:val="PL"/>
        <w:rPr>
          <w:noProof w:val="0"/>
        </w:rPr>
      </w:pPr>
    </w:p>
    <w:p w14:paraId="40A6FF2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61968EAC" w14:textId="77777777" w:rsidR="009B379F" w:rsidRDefault="009B379F" w:rsidP="009B379F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67EC35B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6BD5E0D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202BEC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7841A1A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E43262" w14:textId="77777777" w:rsidR="009B379F" w:rsidRDefault="009B379F" w:rsidP="009B379F">
      <w:pPr>
        <w:pStyle w:val="PL"/>
        <w:rPr>
          <w:noProof w:val="0"/>
        </w:rPr>
      </w:pPr>
    </w:p>
    <w:p w14:paraId="356D867C" w14:textId="77777777" w:rsidR="009B379F" w:rsidRDefault="009B379F" w:rsidP="009B379F">
      <w:pPr>
        <w:pStyle w:val="PL"/>
        <w:rPr>
          <w:noProof w:val="0"/>
        </w:rPr>
      </w:pPr>
    </w:p>
    <w:p w14:paraId="45CD155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>
        <w:rPr>
          <w:noProof w:val="0"/>
          <w:snapToGrid w:val="0"/>
        </w:rPr>
        <w:tab/>
      </w:r>
      <w:r>
        <w:rPr>
          <w:noProof w:val="0"/>
        </w:rPr>
        <w:t>::= UTF8String</w:t>
      </w:r>
    </w:p>
    <w:p w14:paraId="67B7AF3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CC90B2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7BD7F8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D340C1" w14:textId="77777777" w:rsidR="009B379F" w:rsidRDefault="009B379F" w:rsidP="009B379F">
      <w:pPr>
        <w:pStyle w:val="PL"/>
        <w:rPr>
          <w:noProof w:val="0"/>
        </w:rPr>
      </w:pPr>
    </w:p>
    <w:p w14:paraId="5268019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A</w:t>
      </w:r>
      <w:r w:rsidRPr="006B7253">
        <w:rPr>
          <w:noProof w:val="0"/>
        </w:rPr>
        <w:t>dministrativeState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7B127AC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0EFE5FC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l</w:t>
      </w:r>
      <w:r>
        <w:t>OCKED</w:t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4FADCDA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59B86B5E" w14:textId="77777777" w:rsidR="009B379F" w:rsidRDefault="009B379F" w:rsidP="009B379F">
      <w:pPr>
        <w:pStyle w:val="PL"/>
      </w:pPr>
      <w:r>
        <w:tab/>
        <w:t>sHUTTINGDOWN (2)</w:t>
      </w:r>
    </w:p>
    <w:p w14:paraId="12FBE937" w14:textId="77777777" w:rsidR="009B379F" w:rsidRDefault="009B379F" w:rsidP="009B379F">
      <w:pPr>
        <w:pStyle w:val="PL"/>
        <w:rPr>
          <w:noProof w:val="0"/>
        </w:rPr>
      </w:pPr>
    </w:p>
    <w:p w14:paraId="652EA45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962A040" w14:textId="77777777" w:rsidR="009B379F" w:rsidRDefault="009B379F" w:rsidP="009B379F">
      <w:pPr>
        <w:pStyle w:val="PL"/>
        <w:rPr>
          <w:noProof w:val="0"/>
        </w:rPr>
      </w:pPr>
    </w:p>
    <w:p w14:paraId="67AA9582" w14:textId="77777777" w:rsidR="009B379F" w:rsidRPr="00783F45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>AccessType</w:t>
      </w:r>
      <w:r>
        <w:rPr>
          <w:noProof w:val="0"/>
        </w:rPr>
        <w:tab/>
        <w:t>::= ENUMERATED</w:t>
      </w:r>
    </w:p>
    <w:p w14:paraId="1636896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541DA7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A67850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nonThreeGPPAccess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066A63F" w14:textId="77777777" w:rsidR="009B379F" w:rsidRDefault="009B379F" w:rsidP="009B379F">
      <w:pPr>
        <w:pStyle w:val="PL"/>
        <w:rPr>
          <w:noProof w:val="0"/>
        </w:rPr>
      </w:pPr>
    </w:p>
    <w:p w14:paraId="3D0496C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4192C9A" w14:textId="77777777" w:rsidR="009B379F" w:rsidRDefault="009B379F" w:rsidP="009B379F">
      <w:pPr>
        <w:pStyle w:val="PL"/>
        <w:rPr>
          <w:noProof w:val="0"/>
        </w:rPr>
      </w:pPr>
    </w:p>
    <w:p w14:paraId="04D107C2" w14:textId="77777777" w:rsidR="009B379F" w:rsidRDefault="009B379F" w:rsidP="009B379F">
      <w:pPr>
        <w:pStyle w:val="PL"/>
        <w:rPr>
          <w:noProof w:val="0"/>
        </w:rPr>
      </w:pPr>
    </w:p>
    <w:p w14:paraId="6223620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AllocationRetentionPriority</w:t>
      </w:r>
      <w:r>
        <w:rPr>
          <w:noProof w:val="0"/>
        </w:rPr>
        <w:tab/>
        <w:t>::= SEQUENCE</w:t>
      </w:r>
    </w:p>
    <w:p w14:paraId="0274D4D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7158F8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712FDE9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547B790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1FDF260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EC20F77" w14:textId="77777777" w:rsidR="009B379F" w:rsidRDefault="009B379F" w:rsidP="009B379F">
      <w:pPr>
        <w:pStyle w:val="PL"/>
        <w:rPr>
          <w:noProof w:val="0"/>
        </w:rPr>
      </w:pPr>
    </w:p>
    <w:p w14:paraId="05D821E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(SIZE(3))</w:t>
      </w:r>
    </w:p>
    <w:p w14:paraId="4F9A1E78" w14:textId="77777777" w:rsidR="009B379F" w:rsidRDefault="009B379F" w:rsidP="009B379F">
      <w:pPr>
        <w:pStyle w:val="PL"/>
      </w:pPr>
      <w:r>
        <w:rPr>
          <w:noProof w:val="0"/>
        </w:rPr>
        <w:t>-- See subclause 2.10.1 of 3GPP TS 23.003 [7] for encoding.</w:t>
      </w:r>
    </w:p>
    <w:p w14:paraId="668FC339" w14:textId="77777777" w:rsidR="009B379F" w:rsidRDefault="009B379F" w:rsidP="009B379F">
      <w:pPr>
        <w:pStyle w:val="PL"/>
      </w:pPr>
    </w:p>
    <w:p w14:paraId="3441558C" w14:textId="77777777" w:rsidR="009B379F" w:rsidRPr="008E7E46" w:rsidRDefault="009B379F" w:rsidP="009B379F">
      <w:pPr>
        <w:pStyle w:val="PL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497BAEA8" w14:textId="77777777" w:rsidR="009B379F" w:rsidRDefault="009B379F" w:rsidP="009B379F">
      <w:pPr>
        <w:pStyle w:val="PL"/>
      </w:pPr>
    </w:p>
    <w:p w14:paraId="28E831D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6ECD7BB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C0F2D0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4D3F96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1B75CE42" w14:textId="77777777" w:rsidR="009B379F" w:rsidRDefault="009B379F" w:rsidP="009B379F">
      <w:pPr>
        <w:pStyle w:val="PL"/>
        <w:rPr>
          <w:noProof w:val="0"/>
        </w:rPr>
      </w:pPr>
    </w:p>
    <w:p w14:paraId="11767BF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97F73BA" w14:textId="77777777" w:rsidR="009B379F" w:rsidRDefault="009B379F" w:rsidP="009B379F">
      <w:pPr>
        <w:pStyle w:val="PL"/>
        <w:rPr>
          <w:noProof w:val="0"/>
        </w:rPr>
      </w:pPr>
    </w:p>
    <w:p w14:paraId="79875FBD" w14:textId="77777777" w:rsidR="009B379F" w:rsidRDefault="009B379F" w:rsidP="009B379F">
      <w:pPr>
        <w:pStyle w:val="PL"/>
        <w:rPr>
          <w:noProof w:val="0"/>
        </w:rPr>
      </w:pPr>
    </w:p>
    <w:p w14:paraId="5970C634" w14:textId="77777777" w:rsidR="009B379F" w:rsidRPr="00783F45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  <w:t>::= ENUMERATED</w:t>
      </w:r>
    </w:p>
    <w:p w14:paraId="56708C2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6BCECF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aTSSS-LL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8DC6A5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mPTCP-ATSS-LL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AE79F6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mPTCP-ATSS-LL-ASModeUL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2DB4DE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mPTCP-ATSS-LL-ExSDModeUL</w:t>
      </w:r>
      <w:r>
        <w:rPr>
          <w:noProof w:val="0"/>
        </w:rPr>
        <w:tab/>
        <w:t>(3),</w:t>
      </w:r>
      <w:r>
        <w:t xml:space="preserve"> </w:t>
      </w:r>
    </w:p>
    <w:p w14:paraId="6248205B" w14:textId="77777777" w:rsidR="009B379F" w:rsidRDefault="009B379F" w:rsidP="009B379F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  <w:t>mPTCP-ATSS-LL-ASModeDLUL</w:t>
      </w:r>
      <w:r>
        <w:rPr>
          <w:noProof w:val="0"/>
        </w:rPr>
        <w:tab/>
        <w:t>(4)</w:t>
      </w:r>
      <w:r>
        <w:t xml:space="preserve"> </w:t>
      </w:r>
    </w:p>
    <w:p w14:paraId="040E3F12" w14:textId="77777777" w:rsidR="009B379F" w:rsidRDefault="009B379F" w:rsidP="009B379F">
      <w:pPr>
        <w:pStyle w:val="PL"/>
        <w:rPr>
          <w:noProof w:val="0"/>
        </w:rPr>
      </w:pPr>
    </w:p>
    <w:p w14:paraId="31963A4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6B45A99A" w14:textId="77777777" w:rsidR="009B379F" w:rsidRDefault="009B379F" w:rsidP="009B379F">
      <w:pPr>
        <w:pStyle w:val="PL"/>
        <w:rPr>
          <w:noProof w:val="0"/>
        </w:rPr>
      </w:pPr>
    </w:p>
    <w:p w14:paraId="6A88588D" w14:textId="77777777" w:rsidR="009B379F" w:rsidRDefault="009B379F" w:rsidP="009B379F">
      <w:pPr>
        <w:pStyle w:val="PL"/>
      </w:pPr>
    </w:p>
    <w:p w14:paraId="0BBA10B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AuthorizedQoSInformation</w:t>
      </w:r>
      <w:r>
        <w:rPr>
          <w:noProof w:val="0"/>
        </w:rPr>
        <w:tab/>
        <w:t>::= SEQUENCE</w:t>
      </w:r>
    </w:p>
    <w:p w14:paraId="7C20CB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1123012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6EF8B4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BF34C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7857A3A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552E522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AllocationRetentionPriority,</w:t>
      </w:r>
    </w:p>
    <w:p w14:paraId="6D1362C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1BC19C1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6D8D63D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643BE7E6" w14:textId="77777777" w:rsidR="009B379F" w:rsidRDefault="009B379F" w:rsidP="009B379F">
      <w:pPr>
        <w:pStyle w:val="PL"/>
      </w:pPr>
      <w:r>
        <w:rPr>
          <w:noProof w:val="0"/>
        </w:rPr>
        <w:t>}</w:t>
      </w:r>
    </w:p>
    <w:p w14:paraId="693C56C4" w14:textId="77777777" w:rsidR="009B379F" w:rsidRDefault="009B379F" w:rsidP="009B379F">
      <w:pPr>
        <w:pStyle w:val="PL"/>
        <w:rPr>
          <w:noProof w:val="0"/>
        </w:rPr>
      </w:pPr>
    </w:p>
    <w:p w14:paraId="4AD992D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E322B1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7FB698F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16620B" w14:textId="77777777" w:rsidR="009B379F" w:rsidRDefault="009B379F" w:rsidP="009B379F">
      <w:pPr>
        <w:pStyle w:val="PL"/>
        <w:rPr>
          <w:noProof w:val="0"/>
        </w:rPr>
      </w:pPr>
    </w:p>
    <w:p w14:paraId="44BC09A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7CCB145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5D87B8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2D07410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57A894" w14:textId="77777777" w:rsidR="009B379F" w:rsidRDefault="009B379F" w:rsidP="009B379F">
      <w:pPr>
        <w:pStyle w:val="PL"/>
        <w:rPr>
          <w:noProof w:val="0"/>
        </w:rPr>
      </w:pPr>
    </w:p>
    <w:p w14:paraId="5FEAFE3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279CFC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6BBE45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8DF295" w14:textId="77777777" w:rsidR="009B379F" w:rsidRDefault="009B379F" w:rsidP="009B379F">
      <w:pPr>
        <w:pStyle w:val="PL"/>
      </w:pPr>
    </w:p>
    <w:p w14:paraId="49A03BA2" w14:textId="77777777" w:rsidR="009B379F" w:rsidRDefault="009B379F" w:rsidP="009B379F">
      <w:pPr>
        <w:pStyle w:val="PL"/>
        <w:rPr>
          <w:noProof w:val="0"/>
        </w:rPr>
      </w:pPr>
    </w:p>
    <w:p w14:paraId="231C9949" w14:textId="77777777" w:rsidR="009B379F" w:rsidRPr="00B179D2" w:rsidRDefault="009B379F" w:rsidP="009B379F">
      <w:pPr>
        <w:pStyle w:val="PL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 w:rsidRPr="00B179D2">
        <w:rPr>
          <w:noProof w:val="0"/>
        </w:rPr>
        <w:tab/>
        <w:t>::= OCTET STRING</w:t>
      </w:r>
    </w:p>
    <w:p w14:paraId="1B313A6C" w14:textId="77777777" w:rsidR="009B379F" w:rsidRDefault="009B379F" w:rsidP="009B379F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4A9AFDDA" w14:textId="77777777" w:rsidR="009B379F" w:rsidRDefault="009B379F" w:rsidP="009B379F">
      <w:pPr>
        <w:pStyle w:val="PL"/>
      </w:pPr>
    </w:p>
    <w:p w14:paraId="37096C03" w14:textId="77777777" w:rsidR="009B379F" w:rsidRDefault="009B379F" w:rsidP="009B379F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F81846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6C26BE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BB1F47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4FBCBD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AC734A6" w14:textId="77777777" w:rsidR="009B379F" w:rsidRDefault="009B379F" w:rsidP="009B379F">
      <w:pPr>
        <w:pStyle w:val="PL"/>
        <w:rPr>
          <w:noProof w:val="0"/>
        </w:rPr>
      </w:pPr>
    </w:p>
    <w:p w14:paraId="173B735D" w14:textId="77777777" w:rsidR="009B379F" w:rsidRDefault="009B379F" w:rsidP="009B379F">
      <w:pPr>
        <w:pStyle w:val="PL"/>
        <w:rPr>
          <w:noProof w:val="0"/>
        </w:rPr>
      </w:pPr>
    </w:p>
    <w:p w14:paraId="5EC56CF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F1D95B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172C568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00EE36" w14:textId="77777777" w:rsidR="009B379F" w:rsidRDefault="009B379F" w:rsidP="009B379F">
      <w:pPr>
        <w:pStyle w:val="PL"/>
        <w:rPr>
          <w:noProof w:val="0"/>
        </w:rPr>
      </w:pPr>
    </w:p>
    <w:p w14:paraId="0DBF4DAF" w14:textId="77777777" w:rsidR="009B379F" w:rsidRDefault="009B379F" w:rsidP="009B379F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7F13F1A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3B2ADE5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76A0E335" w14:textId="77777777" w:rsidR="009B379F" w:rsidRPr="00767945" w:rsidRDefault="009B379F" w:rsidP="009B379F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15395128" w14:textId="77777777" w:rsidR="009B379F" w:rsidRDefault="009B379F" w:rsidP="009B379F">
      <w:pPr>
        <w:pStyle w:val="PL"/>
        <w:rPr>
          <w:noProof w:val="0"/>
        </w:rPr>
      </w:pPr>
    </w:p>
    <w:p w14:paraId="52EB2A6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DataNetworkNameIdentifier</w:t>
      </w:r>
      <w:r>
        <w:rPr>
          <w:noProof w:val="0"/>
        </w:rPr>
        <w:tab/>
        <w:t>::= IA5String (SIZE(1..63))</w:t>
      </w:r>
    </w:p>
    <w:p w14:paraId="22C64DB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2CA13ED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40F4057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6C824D6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5DE0DB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1656C712" w14:textId="77777777" w:rsidR="009B379F" w:rsidRDefault="009B379F" w:rsidP="009B379F">
      <w:pPr>
        <w:pStyle w:val="PL"/>
        <w:rPr>
          <w:noProof w:val="0"/>
        </w:rPr>
      </w:pPr>
    </w:p>
    <w:p w14:paraId="1A1FC2A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D</w:t>
      </w:r>
      <w:r w:rsidRPr="00BC5162">
        <w:rPr>
          <w:noProof w:val="0"/>
        </w:rPr>
        <w:t>elayToleranceIndicator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4F7A39B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F05B15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dTSupported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870705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dTNotSupported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C9222A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D4930B9" w14:textId="77777777" w:rsidR="009B379F" w:rsidRDefault="009B379F" w:rsidP="009B379F">
      <w:pPr>
        <w:pStyle w:val="PL"/>
        <w:rPr>
          <w:noProof w:val="0"/>
        </w:rPr>
      </w:pPr>
    </w:p>
    <w:p w14:paraId="1BDEF5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DNNSelectionMode</w:t>
      </w:r>
      <w:r>
        <w:rPr>
          <w:noProof w:val="0"/>
        </w:rPr>
        <w:tab/>
        <w:t>::= ENUMERATED</w:t>
      </w:r>
    </w:p>
    <w:p w14:paraId="538DABA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7CFF6A6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6DA2D75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1B2C65F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151BA7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76A032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907A5F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575DFE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61C449E" w14:textId="77777777" w:rsidR="009B379F" w:rsidRDefault="009B379F" w:rsidP="009B379F">
      <w:pPr>
        <w:pStyle w:val="PL"/>
        <w:rPr>
          <w:noProof w:val="0"/>
        </w:rPr>
      </w:pPr>
    </w:p>
    <w:p w14:paraId="558119B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4C57EA4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379833A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020127" w14:textId="77777777" w:rsidR="009B379F" w:rsidRDefault="009B379F" w:rsidP="009B379F">
      <w:pPr>
        <w:pStyle w:val="PL"/>
        <w:rPr>
          <w:noProof w:val="0"/>
        </w:rPr>
      </w:pPr>
    </w:p>
    <w:p w14:paraId="18F3288F" w14:textId="77777777" w:rsidR="009B379F" w:rsidRDefault="009B379F" w:rsidP="009B379F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4367C5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08DC2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1F2EBC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4C3E3C" w14:textId="77777777" w:rsidR="009B379F" w:rsidRDefault="009B379F" w:rsidP="009B379F">
      <w:pPr>
        <w:pStyle w:val="PL"/>
        <w:rPr>
          <w:noProof w:val="0"/>
        </w:rPr>
      </w:pPr>
    </w:p>
    <w:p w14:paraId="1AFC50D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FiveGQoSInformation</w:t>
      </w:r>
      <w:r>
        <w:rPr>
          <w:noProof w:val="0"/>
        </w:rPr>
        <w:tab/>
        <w:t>::= SEQUENCE</w:t>
      </w:r>
    </w:p>
    <w:p w14:paraId="5CB57E0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39AFAD8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23A1D51D" w14:textId="77777777" w:rsidR="009B379F" w:rsidRPr="00767945" w:rsidRDefault="009B379F" w:rsidP="009B379F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127979AD" w14:textId="77777777" w:rsidR="009B379F" w:rsidRPr="00767945" w:rsidRDefault="009B379F" w:rsidP="009B379F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593DA7E8" w14:textId="77777777" w:rsidR="009B379F" w:rsidRPr="00767945" w:rsidRDefault="009B379F" w:rsidP="009B379F">
      <w:pPr>
        <w:pStyle w:val="PL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2D5F42C1" w14:textId="77777777" w:rsidR="009B379F" w:rsidRPr="00945342" w:rsidRDefault="009B379F" w:rsidP="009B379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AllocationRetentionPriority,</w:t>
      </w:r>
    </w:p>
    <w:p w14:paraId="3A90A6ED" w14:textId="77777777" w:rsidR="009B379F" w:rsidRPr="00945342" w:rsidRDefault="009B379F" w:rsidP="009B379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5A60B082" w14:textId="77777777" w:rsidR="009B379F" w:rsidRPr="00945342" w:rsidRDefault="009B379F" w:rsidP="009B379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4A603FF8" w14:textId="77777777" w:rsidR="009B379F" w:rsidRPr="00767945" w:rsidRDefault="009B379F" w:rsidP="009B379F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6982F7A4" w14:textId="77777777" w:rsidR="009B379F" w:rsidRPr="00527A24" w:rsidRDefault="009B379F" w:rsidP="009B379F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606333A8" w14:textId="77777777" w:rsidR="009B379F" w:rsidRPr="00527A24" w:rsidRDefault="009B379F" w:rsidP="009B379F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58C18F25" w14:textId="77777777" w:rsidR="009B379F" w:rsidRPr="00527A24" w:rsidRDefault="009B379F" w:rsidP="009B379F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149D537D" w14:textId="77777777" w:rsidR="009B379F" w:rsidRDefault="009B379F" w:rsidP="009B379F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72989C1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63A98C6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7A7C281A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081B61BD" w14:textId="77777777" w:rsidR="009B379F" w:rsidRDefault="009B379F" w:rsidP="009B379F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1D813F8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26F6D99" w14:textId="77777777" w:rsidR="009B379F" w:rsidRDefault="009B379F" w:rsidP="009B379F">
      <w:pPr>
        <w:pStyle w:val="PL"/>
        <w:rPr>
          <w:noProof w:val="0"/>
          <w:lang w:eastAsia="zh-CN"/>
        </w:rPr>
      </w:pPr>
    </w:p>
    <w:p w14:paraId="07CC3F9B" w14:textId="77777777" w:rsidR="009B379F" w:rsidRDefault="009B379F" w:rsidP="009B379F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1B0D98E" w14:textId="77777777" w:rsidR="009B379F" w:rsidRPr="009F5A10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3896E88E" w14:textId="77777777" w:rsidR="009B379F" w:rsidRDefault="009B379F" w:rsidP="009B379F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0646130" w14:textId="77777777" w:rsidR="009B379F" w:rsidRPr="00452B63" w:rsidRDefault="009B379F" w:rsidP="009B379F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75F11A7E" w14:textId="77777777" w:rsidR="009B379F" w:rsidRPr="009F5A10" w:rsidRDefault="009B379F" w:rsidP="009B379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3D924C7C" w14:textId="77777777" w:rsidR="009B379F" w:rsidRDefault="009B379F" w:rsidP="009B379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308CFC80" w14:textId="77777777" w:rsidR="009B379F" w:rsidRPr="009F5A10" w:rsidRDefault="009B379F" w:rsidP="009B379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BBF90F8" w14:textId="77777777" w:rsidR="009B379F" w:rsidRDefault="009B379F" w:rsidP="009B379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6F294518" w14:textId="77777777" w:rsidR="009B379F" w:rsidRDefault="009B379F" w:rsidP="009B379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1D4CA31B" w14:textId="77777777" w:rsidR="009B379F" w:rsidRDefault="009B379F" w:rsidP="009B379F">
      <w:pPr>
        <w:pStyle w:val="PL"/>
        <w:rPr>
          <w:noProof w:val="0"/>
        </w:rPr>
      </w:pPr>
    </w:p>
    <w:p w14:paraId="201A002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0858F1F" w14:textId="77777777" w:rsidR="009B379F" w:rsidRDefault="009B379F" w:rsidP="009B379F">
      <w:pPr>
        <w:pStyle w:val="PL"/>
        <w:rPr>
          <w:noProof w:val="0"/>
          <w:snapToGrid w:val="0"/>
        </w:rPr>
      </w:pPr>
    </w:p>
    <w:p w14:paraId="3ED06AC2" w14:textId="77777777" w:rsidR="009B379F" w:rsidRDefault="009B379F" w:rsidP="009B379F">
      <w:pPr>
        <w:pStyle w:val="PL"/>
        <w:rPr>
          <w:noProof w:val="0"/>
          <w:snapToGrid w:val="0"/>
        </w:rPr>
      </w:pPr>
    </w:p>
    <w:p w14:paraId="5C9C6DCA" w14:textId="77777777" w:rsidR="009B379F" w:rsidRDefault="009B379F" w:rsidP="009B379F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782CCC0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99B123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7D1779E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08ACD1FD" w14:textId="77777777" w:rsidR="009B379F" w:rsidRDefault="009B379F" w:rsidP="009B379F">
      <w:pPr>
        <w:pStyle w:val="PL"/>
        <w:rPr>
          <w:noProof w:val="0"/>
        </w:rPr>
      </w:pPr>
    </w:p>
    <w:p w14:paraId="6900919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5DDBD38" w14:textId="77777777" w:rsidR="009B379F" w:rsidRDefault="009B379F" w:rsidP="009B379F">
      <w:pPr>
        <w:pStyle w:val="PL"/>
        <w:rPr>
          <w:noProof w:val="0"/>
        </w:rPr>
      </w:pPr>
    </w:p>
    <w:p w14:paraId="36B1011C" w14:textId="77777777" w:rsidR="009B379F" w:rsidRPr="00802878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845B00" w14:textId="77777777" w:rsidR="009B379F" w:rsidRPr="00802878" w:rsidRDefault="009B379F" w:rsidP="009B379F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53A3E1F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1FDDAD" w14:textId="77777777" w:rsidR="009B379F" w:rsidRDefault="009B379F" w:rsidP="009B379F">
      <w:pPr>
        <w:pStyle w:val="PL"/>
        <w:rPr>
          <w:noProof w:val="0"/>
        </w:rPr>
      </w:pPr>
    </w:p>
    <w:p w14:paraId="4E880ABE" w14:textId="77777777" w:rsidR="009B379F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>IncompleteCDRIndication</w:t>
      </w:r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5410ED2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28668148" w14:textId="77777777" w:rsidR="009B379F" w:rsidRPr="00802878" w:rsidRDefault="009B379F" w:rsidP="009B379F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7F7A5CA7" w14:textId="77777777" w:rsidR="009B379F" w:rsidRPr="00802878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4416709" w14:textId="77777777" w:rsidR="009B379F" w:rsidRPr="00802878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2C1A7B32" w14:textId="77777777" w:rsidR="009B379F" w:rsidRPr="00802878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0EF4E61D" w14:textId="77777777" w:rsidR="009B379F" w:rsidRPr="00802878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642C9BCF" w14:textId="77777777" w:rsidR="009B379F" w:rsidRPr="00802878" w:rsidRDefault="009B379F" w:rsidP="009B379F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E6233A9" w14:textId="77777777" w:rsidR="009B379F" w:rsidRDefault="009B379F" w:rsidP="009B379F">
      <w:pPr>
        <w:pStyle w:val="PL"/>
        <w:rPr>
          <w:noProof w:val="0"/>
        </w:rPr>
      </w:pPr>
    </w:p>
    <w:p w14:paraId="38649D9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6FF1A87" w14:textId="77777777" w:rsidR="009B379F" w:rsidRPr="009F5A10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03A9710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61038A" w14:textId="77777777" w:rsidR="009B379F" w:rsidRDefault="009B379F" w:rsidP="009B379F">
      <w:pPr>
        <w:pStyle w:val="PL"/>
        <w:rPr>
          <w:noProof w:val="0"/>
        </w:rPr>
      </w:pPr>
    </w:p>
    <w:p w14:paraId="22D1863F" w14:textId="77777777" w:rsidR="009B379F" w:rsidRPr="00452B63" w:rsidRDefault="009B379F" w:rsidP="009B379F">
      <w:pPr>
        <w:pStyle w:val="PL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5B17F2CE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40CAB376" w14:textId="77777777" w:rsidR="009B379F" w:rsidRDefault="009B379F" w:rsidP="009B379F">
      <w:pPr>
        <w:pStyle w:val="PL"/>
        <w:rPr>
          <w:lang w:eastAsia="zh-CN"/>
        </w:rPr>
      </w:pPr>
    </w:p>
    <w:p w14:paraId="3B537B8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CB7A738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7C96BE6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132B97" w14:textId="77777777" w:rsidR="009B379F" w:rsidRDefault="009B379F" w:rsidP="009B379F">
      <w:pPr>
        <w:pStyle w:val="PL"/>
        <w:rPr>
          <w:lang w:eastAsia="zh-CN" w:bidi="ar-IQ"/>
        </w:rPr>
      </w:pPr>
    </w:p>
    <w:p w14:paraId="007C2649" w14:textId="77777777" w:rsidR="009B379F" w:rsidRDefault="009B379F" w:rsidP="009B379F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35D57D9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A40A14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C77799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0E81093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74BA85A" w14:textId="77777777" w:rsidR="009B379F" w:rsidRDefault="009B379F" w:rsidP="009B379F">
      <w:pPr>
        <w:pStyle w:val="PL"/>
        <w:rPr>
          <w:noProof w:val="0"/>
        </w:rPr>
      </w:pPr>
    </w:p>
    <w:p w14:paraId="7C86339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376698C" w14:textId="77777777" w:rsidR="009B379F" w:rsidRDefault="009B379F" w:rsidP="009B379F">
      <w:pPr>
        <w:pStyle w:val="PL"/>
        <w:rPr>
          <w:lang w:eastAsia="zh-CN" w:bidi="ar-IQ"/>
        </w:rPr>
      </w:pPr>
    </w:p>
    <w:p w14:paraId="30BBE82B" w14:textId="77777777" w:rsidR="009B379F" w:rsidRDefault="009B379F" w:rsidP="009B379F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33C677F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FF4F70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53B4A4A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541D527D" w14:textId="77777777" w:rsidR="009B379F" w:rsidRDefault="009B379F" w:rsidP="009B379F">
      <w:pPr>
        <w:pStyle w:val="PL"/>
        <w:rPr>
          <w:noProof w:val="0"/>
        </w:rPr>
      </w:pPr>
    </w:p>
    <w:p w14:paraId="03F26B9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6173696" w14:textId="77777777" w:rsidR="009B379F" w:rsidRDefault="009B379F" w:rsidP="009B379F">
      <w:pPr>
        <w:pStyle w:val="PL"/>
        <w:rPr>
          <w:noProof w:val="0"/>
        </w:rPr>
      </w:pPr>
    </w:p>
    <w:p w14:paraId="4395D61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M</w:t>
      </w:r>
      <w:r w:rsidRPr="00556514">
        <w:rPr>
          <w:noProof w:val="0"/>
        </w:rPr>
        <w:t>nSConsumerIdentifier</w:t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6642C94E" w14:textId="77777777" w:rsidR="009B379F" w:rsidRPr="002C5DEF" w:rsidRDefault="009B379F" w:rsidP="009B379F">
      <w:pPr>
        <w:pStyle w:val="PL"/>
        <w:rPr>
          <w:noProof w:val="0"/>
          <w:lang w:val="en-US"/>
        </w:rPr>
      </w:pPr>
    </w:p>
    <w:p w14:paraId="2B31A1D5" w14:textId="77777777" w:rsidR="009B379F" w:rsidRPr="00452B63" w:rsidRDefault="009B379F" w:rsidP="009B379F">
      <w:pPr>
        <w:pStyle w:val="PL"/>
        <w:rPr>
          <w:noProof w:val="0"/>
        </w:rPr>
      </w:pPr>
    </w:p>
    <w:p w14:paraId="2A1A42D2" w14:textId="77777777" w:rsidR="009B379F" w:rsidRPr="00783F45" w:rsidRDefault="009B379F" w:rsidP="009B379F">
      <w:pPr>
        <w:pStyle w:val="PL"/>
        <w:rPr>
          <w:noProof w:val="0"/>
          <w:lang w:val="en-US"/>
        </w:rPr>
      </w:pPr>
      <w:bookmarkStart w:id="10" w:name="_Hlk47110839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  <w:t>::= ENUMERATED</w:t>
      </w:r>
    </w:p>
    <w:p w14:paraId="4C822EF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95131F8" w14:textId="77777777" w:rsidR="009B379F" w:rsidRPr="0009176B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09176B">
        <w:rPr>
          <w:noProof w:val="0"/>
          <w:lang w:val="en-US"/>
        </w:rPr>
        <w:t xml:space="preserve">mAPDURequest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7AF6C850" w14:textId="77777777" w:rsidR="009B379F" w:rsidRPr="0009176B" w:rsidRDefault="009B379F" w:rsidP="009B379F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  <w:t>mAPDU</w:t>
      </w:r>
      <w:r>
        <w:rPr>
          <w:noProof w:val="0"/>
          <w:lang w:val="en-US"/>
        </w:rPr>
        <w:t>NetworkUpgradeAllowed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686FA15E" w14:textId="77777777" w:rsidR="009B379F" w:rsidRPr="0009176B" w:rsidRDefault="009B379F" w:rsidP="009B379F">
      <w:pPr>
        <w:pStyle w:val="PL"/>
        <w:rPr>
          <w:noProof w:val="0"/>
          <w:lang w:val="en-US"/>
        </w:rPr>
      </w:pPr>
    </w:p>
    <w:p w14:paraId="1D8E7A2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DF1E0D1" w14:textId="77777777" w:rsidR="009B379F" w:rsidRDefault="009B379F" w:rsidP="009B379F">
      <w:pPr>
        <w:pStyle w:val="PL"/>
        <w:rPr>
          <w:noProof w:val="0"/>
        </w:rPr>
      </w:pPr>
    </w:p>
    <w:p w14:paraId="434AB546" w14:textId="77777777" w:rsidR="009B379F" w:rsidRDefault="009B379F" w:rsidP="009B379F">
      <w:pPr>
        <w:pStyle w:val="PL"/>
        <w:rPr>
          <w:noProof w:val="0"/>
        </w:rPr>
      </w:pPr>
    </w:p>
    <w:p w14:paraId="2419284E" w14:textId="77777777" w:rsidR="009B379F" w:rsidRPr="002C5DEF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r w:rsidRPr="002C5DEF">
        <w:rPr>
          <w:noProof w:val="0"/>
          <w:lang w:val="en-US"/>
        </w:rPr>
        <w:t>PDUSessionInformation</w:t>
      </w:r>
      <w:r>
        <w:rPr>
          <w:noProof w:val="0"/>
        </w:rPr>
        <w:tab/>
        <w:t>::= SEQUENCE</w:t>
      </w:r>
    </w:p>
    <w:p w14:paraId="742C050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7CB10A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 OPTIONAL,</w:t>
      </w:r>
    </w:p>
    <w:p w14:paraId="244AA86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 OPTIONAL</w:t>
      </w:r>
    </w:p>
    <w:p w14:paraId="5F2BCADD" w14:textId="77777777" w:rsidR="009B379F" w:rsidRDefault="009B379F" w:rsidP="009B379F">
      <w:pPr>
        <w:pStyle w:val="PL"/>
        <w:rPr>
          <w:noProof w:val="0"/>
        </w:rPr>
      </w:pPr>
    </w:p>
    <w:p w14:paraId="2E1270C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bookmarkEnd w:id="10"/>
    <w:p w14:paraId="147C683E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03B7DAFC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3F589B76" w14:textId="77777777" w:rsidR="009B379F" w:rsidRDefault="009B379F" w:rsidP="009B379F">
      <w:pPr>
        <w:pStyle w:val="PL"/>
        <w:rPr>
          <w:noProof w:val="0"/>
        </w:rPr>
      </w:pPr>
    </w:p>
    <w:p w14:paraId="4550D442" w14:textId="77777777" w:rsidR="009B379F" w:rsidRPr="0009176B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>
        <w:rPr>
          <w:noProof w:val="0"/>
        </w:rPr>
        <w:tab/>
        <w:t>::= ENUMERATED</w:t>
      </w:r>
    </w:p>
    <w:p w14:paraId="48EBD26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9F2840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F0F07">
        <w:rPr>
          <w:noProof w:val="0"/>
        </w:rPr>
        <w:t>PTCP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7BF70D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AF0F07">
        <w:rPr>
          <w:noProof w:val="0"/>
        </w:rPr>
        <w:t>TSSSLL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657897E" w14:textId="77777777" w:rsidR="009B379F" w:rsidRDefault="009B379F" w:rsidP="009B379F">
      <w:pPr>
        <w:pStyle w:val="PL"/>
        <w:rPr>
          <w:noProof w:val="0"/>
        </w:rPr>
      </w:pPr>
    </w:p>
    <w:p w14:paraId="77428DD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F49A1D1" w14:textId="77777777" w:rsidR="009B379F" w:rsidRDefault="009B379F" w:rsidP="009B379F">
      <w:pPr>
        <w:pStyle w:val="PL"/>
        <w:rPr>
          <w:noProof w:val="0"/>
        </w:rPr>
      </w:pPr>
    </w:p>
    <w:p w14:paraId="56D1A7DD" w14:textId="77777777" w:rsidR="009B379F" w:rsidRDefault="009B379F" w:rsidP="009B379F">
      <w:pPr>
        <w:pStyle w:val="PL"/>
        <w:rPr>
          <w:noProof w:val="0"/>
        </w:rPr>
      </w:pPr>
    </w:p>
    <w:p w14:paraId="4421BA6D" w14:textId="77777777" w:rsidR="009B379F" w:rsidRPr="00783F45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>
        <w:rPr>
          <w:noProof w:val="0"/>
        </w:rPr>
        <w:tab/>
        <w:t>::= SEQUENCE</w:t>
      </w:r>
    </w:p>
    <w:p w14:paraId="5CF9CC1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7616E4F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11" w:name="_Hlk47430212"/>
      <w:r w:rsidRPr="00AF0F07">
        <w:rPr>
          <w:noProof w:val="0"/>
        </w:rPr>
        <w:t>SteerModeValue</w:t>
      </w:r>
      <w:bookmarkEnd w:id="11"/>
      <w:r>
        <w:rPr>
          <w:noProof w:val="0"/>
        </w:rPr>
        <w:t xml:space="preserve"> OPTIONAL,</w:t>
      </w:r>
    </w:p>
    <w:p w14:paraId="675BDA4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AccessType OPTIONAL,</w:t>
      </w:r>
    </w:p>
    <w:p w14:paraId="49D1FFA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AccessType OPTIONAL,</w:t>
      </w:r>
    </w:p>
    <w:p w14:paraId="1849A16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three</w:t>
      </w:r>
      <w:r w:rsidRPr="00AF0F07">
        <w:t>gLoad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BC1D0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AccessType OPTIONAL</w:t>
      </w:r>
    </w:p>
    <w:p w14:paraId="3560D252" w14:textId="77777777" w:rsidR="009B379F" w:rsidRDefault="009B379F" w:rsidP="009B379F">
      <w:pPr>
        <w:pStyle w:val="PL"/>
        <w:rPr>
          <w:noProof w:val="0"/>
        </w:rPr>
      </w:pPr>
    </w:p>
    <w:p w14:paraId="5E715E0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E31A60F" w14:textId="77777777" w:rsidR="009B379F" w:rsidRDefault="009B379F" w:rsidP="009B379F">
      <w:pPr>
        <w:pStyle w:val="PL"/>
        <w:rPr>
          <w:noProof w:val="0"/>
        </w:rPr>
      </w:pPr>
    </w:p>
    <w:p w14:paraId="11BC7407" w14:textId="77777777" w:rsidR="009B379F" w:rsidRPr="00452B63" w:rsidRDefault="009B379F" w:rsidP="009B379F">
      <w:pPr>
        <w:pStyle w:val="PL"/>
        <w:rPr>
          <w:noProof w:val="0"/>
          <w:lang w:val="en-US"/>
        </w:rPr>
      </w:pPr>
    </w:p>
    <w:p w14:paraId="05BBFD93" w14:textId="77777777" w:rsidR="009B379F" w:rsidRDefault="009B379F" w:rsidP="009B379F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7FB996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A38528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DC26CD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6D65A9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85ED8BB" w14:textId="77777777" w:rsidR="009B379F" w:rsidRDefault="009B379F" w:rsidP="009B379F">
      <w:pPr>
        <w:pStyle w:val="PL"/>
        <w:rPr>
          <w:noProof w:val="0"/>
        </w:rPr>
      </w:pPr>
    </w:p>
    <w:p w14:paraId="49AD5167" w14:textId="77777777" w:rsidR="009B379F" w:rsidRDefault="009B379F" w:rsidP="009B379F">
      <w:pPr>
        <w:pStyle w:val="PL"/>
        <w:rPr>
          <w:noProof w:val="0"/>
        </w:rPr>
      </w:pPr>
      <w:r w:rsidRPr="006C0243">
        <w:rPr>
          <w:noProof w:val="0"/>
        </w:rPr>
        <w:t>MobilityLevel</w:t>
      </w:r>
      <w:r>
        <w:rPr>
          <w:noProof w:val="0"/>
        </w:rPr>
        <w:tab/>
        <w:t>::= ENUMERATED</w:t>
      </w:r>
    </w:p>
    <w:p w14:paraId="1918C39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6147CA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AFE013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D821EF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restrictedMobility</w:t>
      </w:r>
      <w:r>
        <w:rPr>
          <w:noProof w:val="0"/>
        </w:rPr>
        <w:tab/>
        <w:t>(2),</w:t>
      </w:r>
    </w:p>
    <w:p w14:paraId="43EB684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fullyMobility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390BAD74" w14:textId="77777777" w:rsidR="009B379F" w:rsidRDefault="009B379F" w:rsidP="009B379F">
      <w:pPr>
        <w:pStyle w:val="PL"/>
        <w:rPr>
          <w:noProof w:val="0"/>
        </w:rPr>
      </w:pPr>
    </w:p>
    <w:p w14:paraId="100A103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6D1BBB21" w14:textId="77777777" w:rsidR="009B379F" w:rsidRDefault="009B379F" w:rsidP="009B379F">
      <w:pPr>
        <w:pStyle w:val="PL"/>
        <w:rPr>
          <w:noProof w:val="0"/>
        </w:rPr>
      </w:pPr>
      <w:r>
        <w:t xml:space="preserve"> </w:t>
      </w:r>
    </w:p>
    <w:p w14:paraId="5BE6DBF2" w14:textId="77777777" w:rsidR="009B379F" w:rsidRDefault="009B379F" w:rsidP="009B379F">
      <w:pPr>
        <w:pStyle w:val="PL"/>
        <w:rPr>
          <w:noProof w:val="0"/>
        </w:rPr>
      </w:pPr>
    </w:p>
    <w:p w14:paraId="4290AF9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3AD74D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7069654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165E4B1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3A72F77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</w:p>
    <w:p w14:paraId="678B4DD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663710BE" w14:textId="77777777" w:rsidR="009B379F" w:rsidRDefault="009B379F" w:rsidP="009B379F">
      <w:pPr>
        <w:pStyle w:val="PL"/>
        <w:rPr>
          <w:noProof w:val="0"/>
        </w:rPr>
      </w:pPr>
    </w:p>
    <w:p w14:paraId="698A33B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EF0CDB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6ECD26C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560FB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33A4B9F7" w14:textId="77777777" w:rsidR="009B379F" w:rsidRDefault="009B379F" w:rsidP="009B379F">
      <w:pPr>
        <w:pStyle w:val="PL"/>
        <w:rPr>
          <w:noProof w:val="0"/>
        </w:rPr>
      </w:pPr>
    </w:p>
    <w:p w14:paraId="517F0934" w14:textId="77777777" w:rsidR="009B379F" w:rsidRDefault="009B379F" w:rsidP="009B379F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1190ECE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7FDC372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E3D7F1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420CD8" w14:textId="77777777" w:rsidR="009B379F" w:rsidRDefault="009B379F" w:rsidP="009B379F">
      <w:pPr>
        <w:pStyle w:val="PL"/>
        <w:rPr>
          <w:noProof w:val="0"/>
        </w:rPr>
      </w:pPr>
    </w:p>
    <w:p w14:paraId="78F392BB" w14:textId="77777777" w:rsidR="009B379F" w:rsidRDefault="009B379F" w:rsidP="009B379F">
      <w:pPr>
        <w:pStyle w:val="PL"/>
        <w:rPr>
          <w:noProof w:val="0"/>
        </w:rPr>
      </w:pPr>
      <w:r>
        <w:t>NetworkAreaInfo</w:t>
      </w:r>
      <w:r>
        <w:rPr>
          <w:noProof w:val="0"/>
        </w:rPr>
        <w:tab/>
        <w:t>::= SEQUENCE</w:t>
      </w:r>
    </w:p>
    <w:p w14:paraId="33510F1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7BCA24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 w:rsidRPr="007363EE">
        <w:rPr>
          <w:noProof w:val="0"/>
        </w:rPr>
        <w:t xml:space="preserve">ecgi </w:t>
      </w:r>
      <w:r>
        <w:rPr>
          <w:noProof w:val="0"/>
        </w:rPr>
        <w:t>OPTIONAL,</w:t>
      </w:r>
    </w:p>
    <w:p w14:paraId="2AAA24C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r>
        <w:t>ncgi</w:t>
      </w:r>
      <w:r>
        <w:rPr>
          <w:noProof w:val="0"/>
        </w:rPr>
        <w:t xml:space="preserve"> OPTIONAL,</w:t>
      </w:r>
    </w:p>
    <w:p w14:paraId="5C50EB5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2761195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5314C81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F4CCC68" w14:textId="77777777" w:rsidR="009B379F" w:rsidRPr="007363EE" w:rsidRDefault="009B379F" w:rsidP="009B379F">
      <w:pPr>
        <w:pStyle w:val="PL"/>
        <w:rPr>
          <w:noProof w:val="0"/>
        </w:rPr>
      </w:pPr>
    </w:p>
    <w:p w14:paraId="204A9883" w14:textId="77777777" w:rsidR="009B379F" w:rsidRDefault="009B379F" w:rsidP="009B379F">
      <w:pPr>
        <w:pStyle w:val="PL"/>
        <w:rPr>
          <w:noProof w:val="0"/>
        </w:rPr>
      </w:pPr>
    </w:p>
    <w:p w14:paraId="68C98E3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NetworkFunctionInformation</w:t>
      </w:r>
      <w:r>
        <w:rPr>
          <w:noProof w:val="0"/>
        </w:rPr>
        <w:tab/>
        <w:t>::= SEQUENCE</w:t>
      </w:r>
    </w:p>
    <w:p w14:paraId="1760B4E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7409109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1ACDF7F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6AAEEF2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541AD53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24724B1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4FB870D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71CE2273" w14:textId="77777777" w:rsidR="009B379F" w:rsidRDefault="009B379F" w:rsidP="009B379F">
      <w:pPr>
        <w:pStyle w:val="PL"/>
        <w:rPr>
          <w:noProof w:val="0"/>
        </w:rPr>
      </w:pPr>
    </w:p>
    <w:p w14:paraId="0C0C8C0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8644134" w14:textId="77777777" w:rsidR="009B379F" w:rsidRDefault="009B379F" w:rsidP="009B379F">
      <w:pPr>
        <w:pStyle w:val="PL"/>
        <w:rPr>
          <w:noProof w:val="0"/>
        </w:rPr>
      </w:pPr>
    </w:p>
    <w:p w14:paraId="19265A3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NetworkFunctionName</w:t>
      </w:r>
      <w:r>
        <w:rPr>
          <w:noProof w:val="0"/>
        </w:rPr>
        <w:tab/>
        <w:t>::= IA5String (SIZE(1..36))</w:t>
      </w:r>
    </w:p>
    <w:p w14:paraId="6F606A5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60DB79F1" w14:textId="77777777" w:rsidR="009B379F" w:rsidRDefault="009B379F" w:rsidP="009B379F">
      <w:pPr>
        <w:pStyle w:val="PL"/>
        <w:rPr>
          <w:noProof w:val="0"/>
        </w:rPr>
      </w:pPr>
    </w:p>
    <w:p w14:paraId="5EE20E8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NetworkFunctionality</w:t>
      </w:r>
      <w:r>
        <w:rPr>
          <w:noProof w:val="0"/>
        </w:rPr>
        <w:tab/>
        <w:t>::= ENUMERATED</w:t>
      </w:r>
    </w:p>
    <w:p w14:paraId="21554F0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60C5998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79FD60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69E2289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43C6AE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CDEA47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457728B" w14:textId="77777777" w:rsidR="009B379F" w:rsidRDefault="009B379F" w:rsidP="009B379F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69D2231F" w14:textId="77777777" w:rsidR="009B379F" w:rsidRDefault="009B379F" w:rsidP="009B379F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3D9A5A4B" w14:textId="77777777" w:rsidR="009B379F" w:rsidRDefault="009B379F" w:rsidP="009B379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6586B6A7" w14:textId="77777777" w:rsidR="009B379F" w:rsidRDefault="009B379F" w:rsidP="009B379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7C1A027A" w14:textId="77777777" w:rsidR="009B379F" w:rsidRDefault="009B379F" w:rsidP="009B379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0CDDEC0C" w14:textId="77777777" w:rsidR="009B379F" w:rsidRDefault="009B379F" w:rsidP="009B379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38B5473A" w14:textId="77777777" w:rsidR="009B379F" w:rsidRDefault="009B379F" w:rsidP="009B379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1D7A3EC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cEF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</w:p>
    <w:p w14:paraId="75C66546" w14:textId="77777777" w:rsidR="009B379F" w:rsidRDefault="009B379F" w:rsidP="009B379F">
      <w:pPr>
        <w:pStyle w:val="PL"/>
        <w:tabs>
          <w:tab w:val="clear" w:pos="768"/>
        </w:tabs>
        <w:rPr>
          <w:noProof w:val="0"/>
        </w:rPr>
      </w:pPr>
    </w:p>
    <w:p w14:paraId="5728359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C9D227F" w14:textId="77777777" w:rsidR="009B379F" w:rsidRDefault="009B379F" w:rsidP="009B379F">
      <w:pPr>
        <w:pStyle w:val="PL"/>
        <w:rPr>
          <w:noProof w:val="0"/>
        </w:rPr>
      </w:pPr>
    </w:p>
    <w:p w14:paraId="73413BE6" w14:textId="77777777" w:rsidR="009B379F" w:rsidRDefault="009B379F" w:rsidP="009B379F">
      <w:pPr>
        <w:pStyle w:val="PL"/>
        <w:rPr>
          <w:noProof w:val="0"/>
        </w:rPr>
      </w:pPr>
    </w:p>
    <w:p w14:paraId="28A3D7A0" w14:textId="77777777" w:rsidR="009B379F" w:rsidRDefault="009B379F" w:rsidP="009B379F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3093CC5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3113472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B9D6E5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9E20BE" w14:textId="77777777" w:rsidR="009B379F" w:rsidRDefault="009B379F" w:rsidP="009B379F">
      <w:pPr>
        <w:pStyle w:val="PL"/>
        <w:rPr>
          <w:noProof w:val="0"/>
        </w:rPr>
      </w:pPr>
    </w:p>
    <w:p w14:paraId="5A5B1AD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NGRANSecondaryRATType</w:t>
      </w:r>
      <w:r>
        <w:rPr>
          <w:noProof w:val="0"/>
        </w:rPr>
        <w:tab/>
        <w:t>::= OCTET STRING</w:t>
      </w:r>
    </w:p>
    <w:p w14:paraId="7422D4F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5126E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7F4D581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390F7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09125EF6" w14:textId="77777777" w:rsidR="009B379F" w:rsidRDefault="009B379F" w:rsidP="009B379F">
      <w:pPr>
        <w:pStyle w:val="PL"/>
        <w:rPr>
          <w:noProof w:val="0"/>
        </w:rPr>
      </w:pPr>
    </w:p>
    <w:p w14:paraId="20D1AEFA" w14:textId="77777777" w:rsidR="009B379F" w:rsidRPr="00920268" w:rsidRDefault="009B379F" w:rsidP="009B379F">
      <w:pPr>
        <w:pStyle w:val="PL"/>
        <w:rPr>
          <w:noProof w:val="0"/>
        </w:rPr>
      </w:pPr>
      <w:r>
        <w:rPr>
          <w:noProof w:val="0"/>
        </w:rPr>
        <w:t>NGRANSecondaryRATUsageReport</w:t>
      </w:r>
      <w:r w:rsidRPr="00920268">
        <w:rPr>
          <w:noProof w:val="0"/>
        </w:rPr>
        <w:tab/>
        <w:t>::= SEQUENCE</w:t>
      </w:r>
    </w:p>
    <w:p w14:paraId="27327BB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6C125F2" w14:textId="77777777" w:rsidR="009B379F" w:rsidRPr="007D5722" w:rsidRDefault="009B379F" w:rsidP="009B379F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4AD9A88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1B23274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EA769CC" w14:textId="77777777" w:rsidR="009B379F" w:rsidRDefault="009B379F" w:rsidP="009B379F">
      <w:pPr>
        <w:pStyle w:val="PL"/>
        <w:rPr>
          <w:noProof w:val="0"/>
        </w:rPr>
      </w:pPr>
    </w:p>
    <w:p w14:paraId="6792931F" w14:textId="77777777" w:rsidR="009B379F" w:rsidRPr="006818EC" w:rsidRDefault="009B379F" w:rsidP="009B379F">
      <w:pPr>
        <w:pStyle w:val="PL"/>
        <w:rPr>
          <w:noProof w:val="0"/>
        </w:rPr>
      </w:pPr>
    </w:p>
    <w:p w14:paraId="7D22E832" w14:textId="77777777" w:rsidR="009B379F" w:rsidRDefault="009B379F" w:rsidP="009B379F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3F32C17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935FE6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476C8F8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CB020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91A04D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loadLevelInformation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063953D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7B04">
        <w:rPr>
          <w:noProof w:val="0"/>
        </w:rPr>
        <w:t xml:space="preserve">SingleNSSAI </w:t>
      </w:r>
      <w:r>
        <w:rPr>
          <w:noProof w:val="0"/>
        </w:rPr>
        <w:t>OPTIONAL,</w:t>
      </w:r>
    </w:p>
    <w:p w14:paraId="6052833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58800D6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38FD687" w14:textId="77777777" w:rsidR="009B379F" w:rsidRDefault="009B379F" w:rsidP="009B379F">
      <w:pPr>
        <w:pStyle w:val="PL"/>
        <w:rPr>
          <w:noProof w:val="0"/>
        </w:rPr>
      </w:pPr>
    </w:p>
    <w:p w14:paraId="0025E14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NSPAContainerInformation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483FE0F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5A56554" w14:textId="77777777" w:rsidR="009B379F" w:rsidRPr="00CA12EF" w:rsidRDefault="009B379F" w:rsidP="009B379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452D1F55" w14:textId="77777777" w:rsidR="009B379F" w:rsidRPr="00CA12EF" w:rsidRDefault="009B379F" w:rsidP="009B379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6F17D538" w14:textId="77777777" w:rsidR="009B379F" w:rsidRPr="00CA12EF" w:rsidRDefault="009B379F" w:rsidP="009B379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005BC148" w14:textId="77777777" w:rsidR="009B379F" w:rsidRPr="00CA12EF" w:rsidRDefault="009B379F" w:rsidP="009B379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5B12850D" w14:textId="77777777" w:rsidR="009B379F" w:rsidRPr="00DC224F" w:rsidRDefault="009B379F" w:rsidP="009B379F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70872FC5" w14:textId="77777777" w:rsidR="009B379F" w:rsidRPr="00CA12EF" w:rsidRDefault="009B379F" w:rsidP="009B379F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0D407DF3" w14:textId="77777777" w:rsidR="009B379F" w:rsidRDefault="009B379F" w:rsidP="009B379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7E2C7D9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BDBBB91" w14:textId="77777777" w:rsidR="009B379F" w:rsidRDefault="009B379F" w:rsidP="009B379F">
      <w:pPr>
        <w:pStyle w:val="PL"/>
        <w:rPr>
          <w:noProof w:val="0"/>
        </w:rPr>
      </w:pPr>
    </w:p>
    <w:p w14:paraId="07B760C0" w14:textId="77777777" w:rsidR="009B379F" w:rsidRDefault="009B379F" w:rsidP="009B379F">
      <w:pPr>
        <w:pStyle w:val="PL"/>
        <w:rPr>
          <w:noProof w:val="0"/>
        </w:rPr>
      </w:pPr>
    </w:p>
    <w:p w14:paraId="21076C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DF563F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76FC8F1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0A6E40" w14:textId="77777777" w:rsidR="009B379F" w:rsidRDefault="009B379F" w:rsidP="009B379F">
      <w:pPr>
        <w:pStyle w:val="PL"/>
        <w:rPr>
          <w:noProof w:val="0"/>
        </w:rPr>
      </w:pPr>
    </w:p>
    <w:p w14:paraId="753461B1" w14:textId="77777777" w:rsidR="009B379F" w:rsidRDefault="009B379F" w:rsidP="009B379F">
      <w:pPr>
        <w:pStyle w:val="PL"/>
        <w:rPr>
          <w:noProof w:val="0"/>
        </w:rPr>
      </w:pPr>
    </w:p>
    <w:p w14:paraId="7594B856" w14:textId="77777777" w:rsidR="009B379F" w:rsidRDefault="009B379F" w:rsidP="009B379F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6570B0F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F4168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7B49DA8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dISABLED(1)</w:t>
      </w:r>
    </w:p>
    <w:p w14:paraId="5B528254" w14:textId="77777777" w:rsidR="009B379F" w:rsidRDefault="009B379F" w:rsidP="009B379F">
      <w:pPr>
        <w:pStyle w:val="PL"/>
        <w:rPr>
          <w:noProof w:val="0"/>
        </w:rPr>
      </w:pPr>
    </w:p>
    <w:p w14:paraId="075EBD6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89455E1" w14:textId="77777777" w:rsidR="009B379F" w:rsidRDefault="009B379F" w:rsidP="009B379F">
      <w:pPr>
        <w:pStyle w:val="PL"/>
        <w:rPr>
          <w:noProof w:val="0"/>
        </w:rPr>
      </w:pPr>
    </w:p>
    <w:p w14:paraId="4DAF8D8D" w14:textId="77777777" w:rsidR="009B379F" w:rsidRDefault="009B379F" w:rsidP="009B379F">
      <w:pPr>
        <w:pStyle w:val="PL"/>
        <w:rPr>
          <w:noProof w:val="0"/>
        </w:rPr>
      </w:pPr>
    </w:p>
    <w:p w14:paraId="62D63AE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9DAFB7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6F6AE17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259425D" w14:textId="77777777" w:rsidR="009B379F" w:rsidRDefault="009B379F" w:rsidP="009B379F">
      <w:pPr>
        <w:pStyle w:val="PL"/>
        <w:rPr>
          <w:noProof w:val="0"/>
        </w:rPr>
      </w:pPr>
    </w:p>
    <w:p w14:paraId="6553CE69" w14:textId="77777777" w:rsidR="009B379F" w:rsidRDefault="009B379F" w:rsidP="009B379F">
      <w:pPr>
        <w:pStyle w:val="PL"/>
        <w:rPr>
          <w:noProof w:val="0"/>
        </w:rPr>
      </w:pPr>
    </w:p>
    <w:p w14:paraId="5B22903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PartialRecordMethod</w:t>
      </w:r>
      <w:r>
        <w:rPr>
          <w:noProof w:val="0"/>
        </w:rPr>
        <w:tab/>
        <w:t>::= ENUMERATED</w:t>
      </w:r>
    </w:p>
    <w:p w14:paraId="5804B5A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7B894D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F31D9A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6780A0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6257C05" w14:textId="77777777" w:rsidR="009B379F" w:rsidRDefault="009B379F" w:rsidP="009B379F">
      <w:pPr>
        <w:pStyle w:val="PL"/>
        <w:rPr>
          <w:noProof w:val="0"/>
        </w:rPr>
      </w:pPr>
    </w:p>
    <w:p w14:paraId="27139E9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PDUAddress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36B8BBD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80BC40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266D44D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>[1] IPAddress OPTIONAL,</w:t>
      </w:r>
    </w:p>
    <w:p w14:paraId="48F6102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22D7205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  </w:t>
      </w:r>
    </w:p>
    <w:p w14:paraId="32002722" w14:textId="77777777" w:rsidR="009B379F" w:rsidRDefault="009B379F" w:rsidP="009B379F">
      <w:pPr>
        <w:pStyle w:val="PL"/>
        <w:rPr>
          <w:noProof w:val="0"/>
        </w:rPr>
      </w:pPr>
    </w:p>
    <w:p w14:paraId="4AEA1D6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2775216" w14:textId="77777777" w:rsidR="009B379F" w:rsidRDefault="009B379F" w:rsidP="009B379F">
      <w:pPr>
        <w:pStyle w:val="PL"/>
        <w:rPr>
          <w:noProof w:val="0"/>
        </w:rPr>
      </w:pPr>
    </w:p>
    <w:p w14:paraId="0694E30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18D6062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B760C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709C01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1AF27E" w14:textId="77777777" w:rsidR="009B379F" w:rsidRDefault="009B379F" w:rsidP="009B379F">
      <w:pPr>
        <w:pStyle w:val="PL"/>
        <w:rPr>
          <w:noProof w:val="0"/>
        </w:rPr>
      </w:pPr>
    </w:p>
    <w:p w14:paraId="10D5B83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20829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E32130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210D20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A56324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7D2CE0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4D373B2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5AE5727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F64AED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4939098" w14:textId="77777777" w:rsidR="009B379F" w:rsidRDefault="009B379F" w:rsidP="009B379F">
      <w:pPr>
        <w:pStyle w:val="PL"/>
      </w:pPr>
    </w:p>
    <w:p w14:paraId="6C1EFD0B" w14:textId="77777777" w:rsidR="009B379F" w:rsidRDefault="009B379F" w:rsidP="009B379F">
      <w:pPr>
        <w:pStyle w:val="PL"/>
      </w:pPr>
    </w:p>
    <w:p w14:paraId="7BDE896D" w14:textId="77777777" w:rsidR="009B379F" w:rsidRDefault="009B379F" w:rsidP="009B379F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34B134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230892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B0A73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B02FF3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D05DA71" w14:textId="77777777" w:rsidR="009B379F" w:rsidRDefault="009B379F" w:rsidP="009B379F">
      <w:pPr>
        <w:pStyle w:val="PL"/>
        <w:rPr>
          <w:noProof w:val="0"/>
        </w:rPr>
      </w:pPr>
    </w:p>
    <w:p w14:paraId="3499E563" w14:textId="77777777" w:rsidR="009B379F" w:rsidRDefault="009B379F" w:rsidP="009B379F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F01D39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42027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08F57D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62A6B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647BA7EF" w14:textId="77777777" w:rsidR="009B379F" w:rsidRDefault="009B379F" w:rsidP="009B379F">
      <w:pPr>
        <w:pStyle w:val="PL"/>
        <w:rPr>
          <w:noProof w:val="0"/>
        </w:rPr>
      </w:pPr>
    </w:p>
    <w:p w14:paraId="76E65C2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6B412D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73B04DE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A9D982" w14:textId="77777777" w:rsidR="009B379F" w:rsidRDefault="009B379F" w:rsidP="009B379F">
      <w:pPr>
        <w:pStyle w:val="PL"/>
        <w:rPr>
          <w:noProof w:val="0"/>
        </w:rPr>
      </w:pPr>
    </w:p>
    <w:p w14:paraId="080A1F6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ab/>
        <w:t>::= OCTET STRING</w:t>
      </w:r>
    </w:p>
    <w:p w14:paraId="0764723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7E64C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12EBD924" w14:textId="77777777" w:rsidR="009B379F" w:rsidRPr="005846D8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7CF6072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57E4608" w14:textId="77777777" w:rsidR="009B379F" w:rsidRDefault="009B379F" w:rsidP="009B379F">
      <w:pPr>
        <w:pStyle w:val="PL"/>
        <w:rPr>
          <w:noProof w:val="0"/>
        </w:rPr>
      </w:pPr>
    </w:p>
    <w:p w14:paraId="58515DF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448EF4B8" w14:textId="77777777" w:rsidR="009B379F" w:rsidRDefault="009B379F" w:rsidP="009B379F">
      <w:pPr>
        <w:pStyle w:val="PL"/>
        <w:rPr>
          <w:noProof w:val="0"/>
        </w:rPr>
      </w:pPr>
    </w:p>
    <w:p w14:paraId="3B4F19D3" w14:textId="77777777" w:rsidR="009B379F" w:rsidRPr="00920268" w:rsidRDefault="009B379F" w:rsidP="009B379F">
      <w:pPr>
        <w:pStyle w:val="PL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649E8B7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1594F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4A5C7FC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599DF99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1C7CCD9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7AE86C2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418AF56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AF46DF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Q</w:t>
      </w:r>
      <w:r w:rsidRPr="009763A6">
        <w:rPr>
          <w:noProof w:val="0"/>
        </w:rPr>
        <w:t>uotaManagementIndicator</w:t>
      </w:r>
      <w:r>
        <w:rPr>
          <w:noProof w:val="0"/>
        </w:rPr>
        <w:tab/>
        <w:t>::= ENUMERATED</w:t>
      </w:r>
    </w:p>
    <w:p w14:paraId="5E2B93D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8D47E2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onlineCharging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AF82AC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offlineCharging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D8D1BB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quotaManagementSuspended</w:t>
      </w:r>
      <w:r>
        <w:rPr>
          <w:noProof w:val="0"/>
        </w:rPr>
        <w:tab/>
        <w:t>(2)</w:t>
      </w:r>
    </w:p>
    <w:p w14:paraId="696DCB2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4182297" w14:textId="77777777" w:rsidR="009B379F" w:rsidRDefault="009B379F" w:rsidP="009B379F">
      <w:pPr>
        <w:pStyle w:val="PL"/>
        <w:rPr>
          <w:noProof w:val="0"/>
        </w:rPr>
      </w:pPr>
    </w:p>
    <w:p w14:paraId="1CF3B8E6" w14:textId="77777777" w:rsidR="009B379F" w:rsidRDefault="009B379F" w:rsidP="009B379F">
      <w:pPr>
        <w:pStyle w:val="PL"/>
        <w:rPr>
          <w:noProof w:val="0"/>
        </w:rPr>
      </w:pPr>
    </w:p>
    <w:p w14:paraId="4D09125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108131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443937D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207432" w14:textId="77777777" w:rsidR="009B379F" w:rsidRDefault="009B379F" w:rsidP="009B379F">
      <w:pPr>
        <w:pStyle w:val="PL"/>
        <w:rPr>
          <w:noProof w:val="0"/>
        </w:rPr>
      </w:pPr>
    </w:p>
    <w:p w14:paraId="12167F61" w14:textId="77777777" w:rsidR="009B379F" w:rsidRPr="00452B63" w:rsidRDefault="009B379F" w:rsidP="009B379F">
      <w:pPr>
        <w:pStyle w:val="PL"/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</w:p>
    <w:p w14:paraId="04215E38" w14:textId="77777777" w:rsidR="009B379F" w:rsidRDefault="009B379F" w:rsidP="009B379F">
      <w:pPr>
        <w:pStyle w:val="PL"/>
        <w:rPr>
          <w:noProof w:val="0"/>
        </w:rPr>
      </w:pPr>
    </w:p>
    <w:p w14:paraId="0F2843B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RatingIndicator</w:t>
      </w:r>
      <w:r>
        <w:rPr>
          <w:noProof w:val="0"/>
        </w:rPr>
        <w:tab/>
        <w:t>::= BOOLEAN</w:t>
      </w:r>
    </w:p>
    <w:p w14:paraId="16BB88B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3379CE1F" w14:textId="77777777" w:rsidR="009B379F" w:rsidRDefault="009B379F" w:rsidP="009B379F">
      <w:pPr>
        <w:pStyle w:val="PL"/>
        <w:rPr>
          <w:noProof w:val="0"/>
        </w:rPr>
      </w:pPr>
    </w:p>
    <w:p w14:paraId="62E540B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>RATType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FF0BB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214E0E08" w14:textId="77777777" w:rsidR="009B379F" w:rsidRDefault="009B379F" w:rsidP="009B379F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4A7CFDF5" w14:textId="77777777" w:rsidR="009B379F" w:rsidRDefault="009B379F" w:rsidP="009B379F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38276A8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5B2FBF8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1D34DC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325B737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 reserved for uTRA</w:t>
      </w:r>
    </w:p>
    <w:p w14:paraId="796910C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-- 2 reserved for gERA</w:t>
      </w:r>
    </w:p>
    <w:p w14:paraId="4EB5110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wLAN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35C4EF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574EC78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044A5A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eUTRAN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3376C29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6E130DE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-- 8 reserved for nBIoT</w:t>
      </w:r>
    </w:p>
    <w:p w14:paraId="6C09B0A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-- 9 reserved for lTEM</w:t>
      </w:r>
    </w:p>
    <w:p w14:paraId="4ACB178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6C52E25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42C33D2A" w14:textId="77777777" w:rsidR="009B379F" w:rsidRDefault="009B379F" w:rsidP="009B379F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570E4867" w14:textId="77777777" w:rsidR="009B379F" w:rsidRDefault="009B379F" w:rsidP="009B379F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59FC7095" w14:textId="77777777" w:rsidR="009B379F" w:rsidRDefault="009B379F" w:rsidP="009B379F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4477E3D0" w14:textId="77777777" w:rsidR="009B379F" w:rsidRDefault="009B379F" w:rsidP="009B379F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466B7AA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244E301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-- 102 reserved for 3GPP2 eHRPD</w:t>
      </w:r>
    </w:p>
    <w:p w14:paraId="6696C14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4080ECF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2D0EF64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320BC18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80B9AC1" w14:textId="77777777" w:rsidR="009B379F" w:rsidRDefault="009B379F" w:rsidP="009B379F">
      <w:pPr>
        <w:pStyle w:val="PL"/>
        <w:rPr>
          <w:noProof w:val="0"/>
        </w:rPr>
      </w:pPr>
    </w:p>
    <w:p w14:paraId="403CA1A0" w14:textId="77777777" w:rsidR="009B379F" w:rsidRDefault="009B379F" w:rsidP="009B379F">
      <w:pPr>
        <w:pStyle w:val="PL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11143D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E64DC0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E5A170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131D4D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FBDF9A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061FE14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10111CB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B871807" w14:textId="77777777" w:rsidR="009B379F" w:rsidRDefault="009B379F" w:rsidP="009B379F">
      <w:pPr>
        <w:pStyle w:val="PL"/>
        <w:rPr>
          <w:noProof w:val="0"/>
        </w:rPr>
      </w:pPr>
    </w:p>
    <w:p w14:paraId="08B1C14D" w14:textId="77777777" w:rsidR="009B379F" w:rsidRDefault="009B379F" w:rsidP="009B379F">
      <w:pPr>
        <w:pStyle w:val="PL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6516B1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C85E2B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14:paraId="57584BE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716464D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37E2F81" w14:textId="77777777" w:rsidR="009B379F" w:rsidRDefault="009B379F" w:rsidP="009B379F">
      <w:pPr>
        <w:pStyle w:val="PL"/>
        <w:rPr>
          <w:noProof w:val="0"/>
        </w:rPr>
      </w:pPr>
    </w:p>
    <w:p w14:paraId="0AF12AC7" w14:textId="77777777" w:rsidR="009B379F" w:rsidRDefault="009B379F" w:rsidP="009B379F">
      <w:pPr>
        <w:pStyle w:val="PL"/>
        <w:rPr>
          <w:noProof w:val="0"/>
        </w:rPr>
      </w:pPr>
    </w:p>
    <w:p w14:paraId="6102CF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3E474A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E5C461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24F8EFB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7D11FF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67B0390" w14:textId="77777777" w:rsidR="009B379F" w:rsidRDefault="009B379F" w:rsidP="009B379F">
      <w:pPr>
        <w:pStyle w:val="PL"/>
        <w:rPr>
          <w:noProof w:val="0"/>
        </w:rPr>
      </w:pPr>
    </w:p>
    <w:p w14:paraId="28446AC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RoamerInOut</w:t>
      </w:r>
      <w:r>
        <w:rPr>
          <w:noProof w:val="0"/>
        </w:rPr>
        <w:tab/>
        <w:t>::= ENUMERATED</w:t>
      </w:r>
    </w:p>
    <w:p w14:paraId="63C1285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043649F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1C105F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50F92A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179DF0B" w14:textId="77777777" w:rsidR="009B379F" w:rsidRDefault="009B379F" w:rsidP="009B379F">
      <w:pPr>
        <w:pStyle w:val="PL"/>
        <w:rPr>
          <w:noProof w:val="0"/>
        </w:rPr>
      </w:pPr>
    </w:p>
    <w:p w14:paraId="4B6E82A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9985DA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54E711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7D56595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74AF8AA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0D67B76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5EF30EC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14:paraId="2D8AE2E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42E8B82" w14:textId="77777777" w:rsidR="009B379F" w:rsidRDefault="009B379F" w:rsidP="009B379F">
      <w:pPr>
        <w:pStyle w:val="PL"/>
        <w:rPr>
          <w:noProof w:val="0"/>
        </w:rPr>
      </w:pPr>
    </w:p>
    <w:p w14:paraId="48AAD5CA" w14:textId="77777777" w:rsidR="009B379F" w:rsidRDefault="009B379F" w:rsidP="009B379F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5CD87EDF" w14:textId="77777777" w:rsidR="009B379F" w:rsidRDefault="009B379F" w:rsidP="009B379F">
      <w:pPr>
        <w:pStyle w:val="PL"/>
        <w:rPr>
          <w:noProof w:val="0"/>
        </w:rPr>
      </w:pPr>
    </w:p>
    <w:p w14:paraId="78881EB4" w14:textId="77777777" w:rsidR="009B379F" w:rsidRDefault="009B379F" w:rsidP="009B379F">
      <w:pPr>
        <w:pStyle w:val="PL"/>
        <w:rPr>
          <w:noProof w:val="0"/>
        </w:rPr>
      </w:pPr>
    </w:p>
    <w:p w14:paraId="190EDC99" w14:textId="77777777" w:rsidR="009B379F" w:rsidRDefault="009B379F" w:rsidP="009B379F">
      <w:pPr>
        <w:pStyle w:val="PL"/>
        <w:rPr>
          <w:noProof w:val="0"/>
        </w:rPr>
      </w:pPr>
    </w:p>
    <w:p w14:paraId="6A31A123" w14:textId="77777777" w:rsidR="009B379F" w:rsidRDefault="009B379F" w:rsidP="009B379F">
      <w:pPr>
        <w:pStyle w:val="PL"/>
        <w:rPr>
          <w:noProof w:val="0"/>
        </w:rPr>
      </w:pPr>
    </w:p>
    <w:p w14:paraId="0CFFA77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C83B59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0A99AB3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4AF7D6" w14:textId="77777777" w:rsidR="009B379F" w:rsidRDefault="009B379F" w:rsidP="009B379F">
      <w:pPr>
        <w:pStyle w:val="PL"/>
        <w:rPr>
          <w:noProof w:val="0"/>
        </w:rPr>
      </w:pPr>
    </w:p>
    <w:p w14:paraId="0B129AD2" w14:textId="77777777" w:rsidR="009B379F" w:rsidRDefault="009B379F" w:rsidP="009B379F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14:paraId="63CA281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D71680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62B0B4A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0102C6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778490A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33AD848C" w14:textId="77777777" w:rsidR="009B379F" w:rsidRDefault="009B379F" w:rsidP="009B379F">
      <w:pPr>
        <w:pStyle w:val="PL"/>
        <w:rPr>
          <w:noProof w:val="0"/>
        </w:rPr>
      </w:pPr>
    </w:p>
    <w:p w14:paraId="22C2C5B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52751E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07CBCCA" w14:textId="77777777" w:rsidR="009B379F" w:rsidRDefault="009B379F" w:rsidP="009B379F">
      <w:pPr>
        <w:pStyle w:val="PL"/>
        <w:rPr>
          <w:noProof w:val="0"/>
        </w:rPr>
      </w:pPr>
    </w:p>
    <w:p w14:paraId="7C6376FB" w14:textId="77777777" w:rsidR="009B379F" w:rsidRDefault="009B379F" w:rsidP="009B379F">
      <w:pPr>
        <w:pStyle w:val="PL"/>
        <w:rPr>
          <w:noProof w:val="0"/>
        </w:rPr>
      </w:pPr>
      <w:r>
        <w:t>ServiceExperienceInfo</w:t>
      </w:r>
      <w:r>
        <w:rPr>
          <w:noProof w:val="0"/>
        </w:rPr>
        <w:tab/>
        <w:t>::= SEQUENCE</w:t>
      </w:r>
    </w:p>
    <w:p w14:paraId="0ED8871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3C2C28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01ADEB6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2D460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BE56D4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svcExprc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3B9E976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svcExprcVariance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4E23FC3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AD16C7">
        <w:rPr>
          <w:noProof w:val="0"/>
        </w:rPr>
        <w:t>SingleNSSAI</w:t>
      </w:r>
      <w:r>
        <w:rPr>
          <w:noProof w:val="0"/>
        </w:rPr>
        <w:t xml:space="preserve"> OPTIONAL,</w:t>
      </w:r>
    </w:p>
    <w:p w14:paraId="558F14E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appId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6D22D79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6CB5694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dnn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06940C2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networkArea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78A3F64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452C237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495A4BA6" w14:textId="77777777" w:rsidR="009B379F" w:rsidRDefault="009B379F" w:rsidP="009B379F">
      <w:pPr>
        <w:pStyle w:val="PL"/>
      </w:pPr>
      <w:bookmarkStart w:id="12" w:name="_Hlk47630943"/>
      <w:r>
        <w:rPr>
          <w:noProof w:val="0"/>
        </w:rPr>
        <w:t>}</w:t>
      </w:r>
    </w:p>
    <w:p w14:paraId="281505F5" w14:textId="77777777" w:rsidR="009B379F" w:rsidRDefault="009B379F" w:rsidP="009B379F">
      <w:pPr>
        <w:pStyle w:val="PL"/>
      </w:pPr>
    </w:p>
    <w:p w14:paraId="49925C00" w14:textId="77777777" w:rsidR="009B379F" w:rsidRDefault="009B379F" w:rsidP="009B379F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0EE0373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AB393F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6641750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7832794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4362C7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F838A4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rPr>
          <w:noProof w:val="0"/>
          <w:lang w:val="en-US"/>
        </w:rPr>
        <w:t>sNSSAIList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r>
        <w:rPr>
          <w:noProof w:val="0"/>
        </w:rPr>
        <w:t>SingleNSSAI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345D2C2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[2] SliceServiceType OPTIONAL,</w:t>
      </w:r>
    </w:p>
    <w:p w14:paraId="7572890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46000E1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B2855F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resourceSharingLevel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SharingLevel OPTIONAL,</w:t>
      </w:r>
    </w:p>
    <w:p w14:paraId="257638D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36EBF8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0AB7A0A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19BCA8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coverageArea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0B4F03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uEMobilityLevel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D41BA2">
        <w:rPr>
          <w:noProof w:val="0"/>
        </w:rPr>
        <w:t>MobilityLevel</w:t>
      </w:r>
      <w:r>
        <w:rPr>
          <w:noProof w:val="0"/>
        </w:rPr>
        <w:t xml:space="preserve"> OPTIONAL,</w:t>
      </w:r>
    </w:p>
    <w:p w14:paraId="0871162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delayToleranceIndicator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D</w:t>
      </w:r>
      <w:r w:rsidRPr="00BC5162">
        <w:rPr>
          <w:noProof w:val="0"/>
        </w:rPr>
        <w:t>elayToleranceIndicator</w:t>
      </w:r>
      <w:r>
        <w:rPr>
          <w:noProof w:val="0"/>
        </w:rPr>
        <w:t xml:space="preserve"> OPTIONAL,</w:t>
      </w:r>
    </w:p>
    <w:p w14:paraId="756C70CB" w14:textId="77777777" w:rsidR="009B379F" w:rsidRPr="007F2035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5C3021A4" w14:textId="77777777" w:rsidR="009B379F" w:rsidRPr="002C5DEF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3D878132" w14:textId="77777777" w:rsidR="009B379F" w:rsidRPr="002C5DEF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1274353B" w14:textId="77777777" w:rsidR="009B379F" w:rsidRPr="007F2035" w:rsidRDefault="009B379F" w:rsidP="009B379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0F2AD8A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79C6255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kPIsMonitoringList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192FD3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</w:t>
      </w:r>
      <w:r w:rsidRPr="00BC5162">
        <w:rPr>
          <w:noProof w:val="0"/>
        </w:rPr>
        <w:t>upportedAccessTechnology</w:t>
      </w:r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F0981B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6AC16B8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1946AFB3" w14:textId="77777777" w:rsidR="009B379F" w:rsidRDefault="009B379F" w:rsidP="009B379F">
      <w:pPr>
        <w:pStyle w:val="PL"/>
        <w:rPr>
          <w:noProof w:val="0"/>
          <w:lang w:val="en-US"/>
        </w:rPr>
      </w:pPr>
    </w:p>
    <w:p w14:paraId="47CF2C76" w14:textId="77777777" w:rsidR="009B379F" w:rsidRPr="002C5DEF" w:rsidRDefault="009B379F" w:rsidP="009B379F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12"/>
    <w:p w14:paraId="71E97AD0" w14:textId="77777777" w:rsidR="009B379F" w:rsidRDefault="009B379F" w:rsidP="009B379F">
      <w:pPr>
        <w:pStyle w:val="PL"/>
        <w:rPr>
          <w:noProof w:val="0"/>
        </w:rPr>
      </w:pPr>
    </w:p>
    <w:p w14:paraId="2519768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ServingNetworkFunctionID</w:t>
      </w:r>
      <w:r>
        <w:rPr>
          <w:noProof w:val="0"/>
        </w:rPr>
        <w:tab/>
        <w:t>::= SEQUENCE</w:t>
      </w:r>
    </w:p>
    <w:p w14:paraId="5CE3C69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945A01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6F1C408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29E4DD54" w14:textId="77777777" w:rsidR="009B379F" w:rsidRDefault="009B379F" w:rsidP="009B379F">
      <w:pPr>
        <w:pStyle w:val="PL"/>
        <w:rPr>
          <w:noProof w:val="0"/>
        </w:rPr>
      </w:pPr>
    </w:p>
    <w:p w14:paraId="4C0BA8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6434737" w14:textId="77777777" w:rsidR="009B379F" w:rsidRDefault="009B379F" w:rsidP="009B379F">
      <w:pPr>
        <w:pStyle w:val="PL"/>
        <w:rPr>
          <w:noProof w:val="0"/>
        </w:rPr>
      </w:pPr>
    </w:p>
    <w:p w14:paraId="0E0FF541" w14:textId="77777777" w:rsidR="009B379F" w:rsidRDefault="009B379F" w:rsidP="009B379F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1540843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71D4EB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6A62357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54AA3F1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2444BC6" w14:textId="77777777" w:rsidR="009B379F" w:rsidRDefault="009B379F" w:rsidP="009B379F">
      <w:pPr>
        <w:pStyle w:val="PL"/>
        <w:rPr>
          <w:noProof w:val="0"/>
        </w:rPr>
      </w:pPr>
    </w:p>
    <w:p w14:paraId="311BB7A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SharingLevel</w:t>
      </w:r>
      <w:r>
        <w:rPr>
          <w:noProof w:val="0"/>
        </w:rPr>
        <w:tab/>
        <w:t>::= ENUMERATED</w:t>
      </w:r>
    </w:p>
    <w:p w14:paraId="0F6181E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AC019A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sHARED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6A627F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nON-SHARED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F57FCF4" w14:textId="77777777" w:rsidR="009B379F" w:rsidRDefault="009B379F" w:rsidP="009B379F">
      <w:pPr>
        <w:pStyle w:val="PL"/>
        <w:rPr>
          <w:noProof w:val="0"/>
        </w:rPr>
      </w:pPr>
    </w:p>
    <w:p w14:paraId="7D900EC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A92F475" w14:textId="77777777" w:rsidR="009B379F" w:rsidRDefault="009B379F" w:rsidP="009B379F">
      <w:pPr>
        <w:pStyle w:val="PL"/>
        <w:rPr>
          <w:noProof w:val="0"/>
        </w:rPr>
      </w:pPr>
      <w:r>
        <w:t xml:space="preserve"> </w:t>
      </w:r>
    </w:p>
    <w:p w14:paraId="12B8E72D" w14:textId="77777777" w:rsidR="009B379F" w:rsidRDefault="009B379F" w:rsidP="009B379F">
      <w:pPr>
        <w:pStyle w:val="PL"/>
        <w:rPr>
          <w:noProof w:val="0"/>
        </w:rPr>
      </w:pPr>
    </w:p>
    <w:p w14:paraId="5A89657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SingleNSSAI</w:t>
      </w:r>
      <w:r>
        <w:rPr>
          <w:noProof w:val="0"/>
        </w:rPr>
        <w:tab/>
        <w:t xml:space="preserve">::= </w:t>
      </w:r>
      <w:r>
        <w:t>SEQUENCE</w:t>
      </w:r>
    </w:p>
    <w:p w14:paraId="64056D7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3F44C6F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4C91EB0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14F2BB6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3F0BE69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4699DA9D" w14:textId="77777777" w:rsidR="009B379F" w:rsidRDefault="009B379F" w:rsidP="009B379F">
      <w:pPr>
        <w:pStyle w:val="PL"/>
        <w:rPr>
          <w:noProof w:val="0"/>
        </w:rPr>
      </w:pPr>
    </w:p>
    <w:p w14:paraId="176495E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SliceServiceType ::= INTEGER (0..255)</w:t>
      </w:r>
    </w:p>
    <w:p w14:paraId="08D667E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245BCA6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706FA21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05A9FE56" w14:textId="77777777" w:rsidR="009B379F" w:rsidRDefault="009B379F" w:rsidP="009B379F">
      <w:pPr>
        <w:pStyle w:val="PL"/>
        <w:rPr>
          <w:noProof w:val="0"/>
        </w:rPr>
      </w:pPr>
    </w:p>
    <w:p w14:paraId="658EE2B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359C462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473CC89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01E85B6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4A07D670" w14:textId="77777777" w:rsidR="009B379F" w:rsidRDefault="009B379F" w:rsidP="009B379F">
      <w:pPr>
        <w:pStyle w:val="PL"/>
        <w:rPr>
          <w:noProof w:val="0"/>
        </w:rPr>
      </w:pPr>
    </w:p>
    <w:p w14:paraId="29BA53DE" w14:textId="77777777" w:rsidR="009B379F" w:rsidRDefault="009B379F" w:rsidP="009B379F">
      <w:pPr>
        <w:pStyle w:val="PL"/>
        <w:rPr>
          <w:noProof w:val="0"/>
        </w:rPr>
      </w:pPr>
    </w:p>
    <w:p w14:paraId="6C30399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SMdeliveryReportRequested ::= ENUMERATED</w:t>
      </w:r>
    </w:p>
    <w:p w14:paraId="111D92A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68FA07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F0C4EA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632FAF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CD2D7CD" w14:textId="77777777" w:rsidR="009B379F" w:rsidRDefault="009B379F" w:rsidP="009B379F">
      <w:pPr>
        <w:pStyle w:val="PL"/>
        <w:rPr>
          <w:noProof w:val="0"/>
        </w:rPr>
      </w:pPr>
    </w:p>
    <w:p w14:paraId="3FADE04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C814FD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7E1D63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DE391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E62602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4F0EB7D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02AEA11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006608B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6568C11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7EC3E50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3C35A258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70A1E65A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0E0F097A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71EB4DAE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6B100D89" w14:textId="77777777" w:rsidR="009B379F" w:rsidRPr="000637CA" w:rsidRDefault="009B379F" w:rsidP="009B379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61E42E63" w14:textId="77777777" w:rsidR="009B379F" w:rsidRDefault="009B379F" w:rsidP="009B379F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09D4824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3896B05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07F8C01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6CED35A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6330FE18" w14:textId="77777777" w:rsidR="009B379F" w:rsidRDefault="009B379F" w:rsidP="009B379F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6990CD3C" w14:textId="77777777" w:rsidR="009B379F" w:rsidRDefault="009B379F" w:rsidP="009B379F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r>
        <w:rPr>
          <w:noProof w:val="0"/>
        </w:rPr>
        <w:t>additionOfAccess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731E73E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removalOfAccess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725231F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5654066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7087963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1C9B415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0B2622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5117087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7BAD58D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4435D0C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5F971D4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434A6B4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1903729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3450E4B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1E63786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690FEB0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22B847E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12AC4DE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7734711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31E3CD6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0B4BFC68" w14:textId="77777777" w:rsidR="009B379F" w:rsidRPr="007C5CCA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7D1ECB4A" w14:textId="77777777" w:rsidR="009B379F" w:rsidRDefault="009B379F" w:rsidP="009B379F">
      <w:pPr>
        <w:pStyle w:val="PL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2169C7DA" w14:textId="1420213C" w:rsidR="009B379F" w:rsidDel="00F94913" w:rsidRDefault="009B379F" w:rsidP="009B379F">
      <w:pPr>
        <w:pStyle w:val="PL"/>
        <w:rPr>
          <w:del w:id="13" w:author="Ericsson User v1" w:date="2020-10-14T01:20:00Z"/>
          <w:noProof w:val="0"/>
        </w:rPr>
      </w:pPr>
      <w:del w:id="14" w:author="Ericsson User v1" w:date="2020-10-14T01:20:00Z">
        <w:r w:rsidDel="00F94913">
          <w:rPr>
            <w:color w:val="FF0000"/>
          </w:rPr>
          <w:tab/>
          <w:delText>expiryOfQuotaHoldingTime</w:delText>
        </w:r>
        <w:r w:rsidDel="00F94913">
          <w:rPr>
            <w:color w:val="FF0000"/>
          </w:rPr>
          <w:tab/>
        </w:r>
        <w:r w:rsidDel="00F94913">
          <w:rPr>
            <w:color w:val="FF0000"/>
          </w:rPr>
          <w:tab/>
        </w:r>
        <w:r w:rsidDel="00F94913">
          <w:rPr>
            <w:color w:val="FF0000"/>
          </w:rPr>
          <w:tab/>
        </w:r>
        <w:r w:rsidDel="00F94913">
          <w:rPr>
            <w:color w:val="FF0000"/>
          </w:rPr>
          <w:tab/>
        </w:r>
        <w:r w:rsidDel="00F94913">
          <w:rPr>
            <w:color w:val="FF0000"/>
          </w:rPr>
          <w:tab/>
          <w:delText>(410),</w:delText>
        </w:r>
      </w:del>
    </w:p>
    <w:p w14:paraId="3C491D7C" w14:textId="77777777" w:rsidR="00F94913" w:rsidRDefault="00F94913" w:rsidP="009B379F">
      <w:pPr>
        <w:pStyle w:val="PL"/>
        <w:rPr>
          <w:ins w:id="15" w:author="Ericsson User v1" w:date="2020-10-14T01:20:00Z"/>
          <w:noProof w:val="0"/>
        </w:rPr>
      </w:pPr>
      <w:ins w:id="16" w:author="Ericsson User v1" w:date="2020-10-14T01:20:00Z">
        <w:r w:rsidRPr="00F94913">
          <w:rPr>
            <w:noProof w:val="0"/>
          </w:rPr>
          <w:tab/>
          <w:t>expiryOfQuotaHoldingTime</w:t>
        </w:r>
        <w:r w:rsidRPr="00F94913">
          <w:rPr>
            <w:noProof w:val="0"/>
          </w:rPr>
          <w:tab/>
        </w:r>
        <w:r w:rsidRPr="00F94913">
          <w:rPr>
            <w:noProof w:val="0"/>
          </w:rPr>
          <w:tab/>
        </w:r>
        <w:r w:rsidRPr="00F94913">
          <w:rPr>
            <w:noProof w:val="0"/>
          </w:rPr>
          <w:tab/>
        </w:r>
        <w:r w:rsidRPr="00F94913">
          <w:rPr>
            <w:noProof w:val="0"/>
          </w:rPr>
          <w:tab/>
        </w:r>
        <w:r w:rsidRPr="00F94913">
          <w:rPr>
            <w:noProof w:val="0"/>
          </w:rPr>
          <w:tab/>
          <w:t>(410),</w:t>
        </w:r>
      </w:ins>
    </w:p>
    <w:p w14:paraId="7224B44F" w14:textId="2619867D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startOfSDFAdditionalAccessNoValidQuota</w:t>
      </w:r>
      <w:r>
        <w:rPr>
          <w:noProof w:val="0"/>
        </w:rPr>
        <w:tab/>
      </w:r>
      <w:r>
        <w:rPr>
          <w:noProof w:val="0"/>
        </w:rPr>
        <w:tab/>
        <w:t>(411),</w:t>
      </w:r>
    </w:p>
    <w:p w14:paraId="05262AC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24447D6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728B68C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693E7E8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1D88760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1724CFD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7A46817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7DE2611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1A26AF06" w14:textId="77777777" w:rsidR="007D3DE2" w:rsidRDefault="007D3DE2" w:rsidP="007D3DE2">
      <w:pPr>
        <w:pStyle w:val="PL"/>
        <w:rPr>
          <w:ins w:id="17" w:author="Ericsson User v1" w:date="2020-10-14T01:21:00Z"/>
          <w:noProof w:val="0"/>
        </w:rPr>
      </w:pPr>
      <w:ins w:id="18" w:author="Ericsson User v1" w:date="2020-10-14T01:21:00Z">
        <w:r>
          <w:rPr>
            <w:noProof w:val="0"/>
          </w:rPr>
          <w:tab/>
          <w:t>unknown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(507), -- used if not provided by SMF</w:t>
        </w:r>
      </w:ins>
    </w:p>
    <w:p w14:paraId="70B390AF" w14:textId="77777777" w:rsidR="009B379F" w:rsidRDefault="009B379F" w:rsidP="009B379F">
      <w:pPr>
        <w:pStyle w:val="PL"/>
        <w:rPr>
          <w:noProof w:val="0"/>
        </w:rPr>
      </w:pPr>
      <w:bookmarkStart w:id="19" w:name="_GoBack"/>
      <w:bookmarkEnd w:id="19"/>
      <w:r>
        <w:rPr>
          <w:noProof w:val="0"/>
        </w:rPr>
        <w:t>-- Limit per QoS Flow</w:t>
      </w:r>
    </w:p>
    <w:p w14:paraId="33C287F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8E76C2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712C979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56C14983" w14:textId="77777777" w:rsidR="009B379F" w:rsidRDefault="009B379F" w:rsidP="009B379F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502DFA95" w14:textId="77777777" w:rsidR="009B379F" w:rsidRDefault="009B379F" w:rsidP="009B379F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0EF317B9" w14:textId="77777777" w:rsidR="009B379F" w:rsidRDefault="009B379F" w:rsidP="009B379F">
      <w:pPr>
        <w:pStyle w:val="PL"/>
      </w:pPr>
      <w:r>
        <w:lastRenderedPageBreak/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1EE1D5C6" w14:textId="77777777" w:rsidR="009B379F" w:rsidRDefault="009B379F" w:rsidP="009B379F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58D2BDEE" w14:textId="77777777" w:rsidR="009B379F" w:rsidRDefault="009B379F" w:rsidP="009B379F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27CD4BB9" w14:textId="77777777" w:rsidR="009B379F" w:rsidRDefault="009B379F" w:rsidP="009B379F">
      <w:pPr>
        <w:pStyle w:val="PL"/>
        <w:rPr>
          <w:noProof w:val="0"/>
        </w:rPr>
      </w:pPr>
    </w:p>
    <w:p w14:paraId="09DEC02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17DE6F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1611786E" w14:textId="77777777" w:rsidR="009B379F" w:rsidRDefault="009B379F" w:rsidP="009B379F">
      <w:pPr>
        <w:pStyle w:val="PL"/>
        <w:rPr>
          <w:noProof w:val="0"/>
        </w:rPr>
      </w:pPr>
    </w:p>
    <w:p w14:paraId="3745D56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SMReplyPathRequested</w:t>
      </w:r>
      <w:r>
        <w:rPr>
          <w:noProof w:val="0"/>
        </w:rPr>
        <w:tab/>
        <w:t>::= ENUMERATED</w:t>
      </w:r>
    </w:p>
    <w:p w14:paraId="0D178D4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B94C37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1BE68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A66ABC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5FD8745D" w14:textId="77777777" w:rsidR="009B379F" w:rsidRDefault="009B379F" w:rsidP="009B379F">
      <w:pPr>
        <w:pStyle w:val="PL"/>
        <w:rPr>
          <w:noProof w:val="0"/>
        </w:rPr>
      </w:pPr>
    </w:p>
    <w:p w14:paraId="0DF4FEC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0ADF272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2DEEF876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43BE9E2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2C655D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DD74BB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780203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2961D1E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28BF3E0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4BBC411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01A6E1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60FF4F6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3D96592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4BE7A14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10233F1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3339345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3499002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6CA70A17" w14:textId="77777777" w:rsidR="009B379F" w:rsidRDefault="009B379F" w:rsidP="009B379F">
      <w:pPr>
        <w:pStyle w:val="PL"/>
        <w:rPr>
          <w:noProof w:val="0"/>
          <w:lang w:val="it-IT"/>
        </w:rPr>
      </w:pPr>
    </w:p>
    <w:p w14:paraId="5F3B0A3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rPr>
          <w:noProof w:val="0"/>
        </w:rPr>
        <w:t>::= ENUMERATED</w:t>
      </w:r>
    </w:p>
    <w:p w14:paraId="7703D58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9240F1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764884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6CDD7B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1D9C7AC" w14:textId="77777777" w:rsidR="009B379F" w:rsidRDefault="009B379F" w:rsidP="009B379F">
      <w:pPr>
        <w:pStyle w:val="PL"/>
        <w:rPr>
          <w:lang w:eastAsia="zh-CN"/>
        </w:rPr>
      </w:pPr>
    </w:p>
    <w:p w14:paraId="0ACDE7CE" w14:textId="77777777" w:rsidR="009B379F" w:rsidRDefault="009B379F" w:rsidP="009B379F">
      <w:pPr>
        <w:pStyle w:val="PL"/>
        <w:rPr>
          <w:noProof w:val="0"/>
          <w:lang w:val="it-IT"/>
        </w:rPr>
      </w:pPr>
    </w:p>
    <w:p w14:paraId="184286E8" w14:textId="77777777" w:rsidR="009B379F" w:rsidRDefault="009B379F" w:rsidP="009B379F">
      <w:pPr>
        <w:pStyle w:val="PL"/>
        <w:rPr>
          <w:noProof w:val="0"/>
        </w:rPr>
      </w:pPr>
    </w:p>
    <w:p w14:paraId="4B3E272E" w14:textId="77777777" w:rsidR="009B379F" w:rsidRPr="00A40EA4" w:rsidRDefault="009B379F" w:rsidP="009B379F">
      <w:pPr>
        <w:pStyle w:val="PL"/>
        <w:rPr>
          <w:noProof w:val="0"/>
        </w:rPr>
      </w:pPr>
      <w:r w:rsidRPr="00A40EA4">
        <w:rPr>
          <w:noProof w:val="0"/>
        </w:rPr>
        <w:t>SSCMode</w:t>
      </w:r>
      <w:r w:rsidRPr="00A40EA4">
        <w:rPr>
          <w:noProof w:val="0"/>
        </w:rPr>
        <w:tab/>
        <w:t>::= INTEGER</w:t>
      </w:r>
    </w:p>
    <w:p w14:paraId="2A71F2B1" w14:textId="77777777" w:rsidR="009B379F" w:rsidRPr="00A40EA4" w:rsidRDefault="009B379F" w:rsidP="009B379F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7078481D" w14:textId="77777777" w:rsidR="009B379F" w:rsidRPr="00A40EA4" w:rsidRDefault="009B379F" w:rsidP="009B379F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51737C3E" w14:textId="77777777" w:rsidR="009B379F" w:rsidRPr="00A40EA4" w:rsidRDefault="009B379F" w:rsidP="009B379F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56722C2A" w14:textId="77777777" w:rsidR="009B379F" w:rsidRPr="00A40EA4" w:rsidRDefault="009B379F" w:rsidP="009B379F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751538B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A2D050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3C264A23" w14:textId="77777777" w:rsidR="009B379F" w:rsidRDefault="009B379F" w:rsidP="009B379F">
      <w:pPr>
        <w:pStyle w:val="PL"/>
        <w:rPr>
          <w:noProof w:val="0"/>
        </w:rPr>
      </w:pPr>
    </w:p>
    <w:p w14:paraId="23F6F8D5" w14:textId="77777777" w:rsidR="009B379F" w:rsidRPr="002C5DEF" w:rsidRDefault="009B379F" w:rsidP="009B379F">
      <w:pPr>
        <w:pStyle w:val="PL"/>
        <w:rPr>
          <w:noProof w:val="0"/>
          <w:lang w:val="en-US"/>
        </w:rPr>
      </w:pPr>
      <w:r w:rsidRPr="004C52B4">
        <w:rPr>
          <w:noProof w:val="0"/>
        </w:rPr>
        <w:t>SteerModeValue</w:t>
      </w:r>
      <w:r>
        <w:rPr>
          <w:noProof w:val="0"/>
        </w:rPr>
        <w:tab/>
        <w:t>::= ENUMERATED</w:t>
      </w:r>
    </w:p>
    <w:p w14:paraId="54B4CE3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375898E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activeStandby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CEDDBB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loadBalancing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C12A52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smallestDelay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2562F9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priorityBased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1F6D9C90" w14:textId="77777777" w:rsidR="009B379F" w:rsidRDefault="009B379F" w:rsidP="009B379F">
      <w:pPr>
        <w:pStyle w:val="PL"/>
        <w:rPr>
          <w:noProof w:val="0"/>
        </w:rPr>
      </w:pPr>
    </w:p>
    <w:p w14:paraId="4B1C03D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CCB8262" w14:textId="77777777" w:rsidR="009B379F" w:rsidRDefault="009B379F" w:rsidP="009B379F">
      <w:pPr>
        <w:pStyle w:val="PL"/>
        <w:rPr>
          <w:noProof w:val="0"/>
        </w:rPr>
      </w:pPr>
    </w:p>
    <w:p w14:paraId="76559D13" w14:textId="77777777" w:rsidR="009B379F" w:rsidRDefault="009B379F" w:rsidP="009B379F">
      <w:pPr>
        <w:pStyle w:val="PL"/>
        <w:rPr>
          <w:noProof w:val="0"/>
        </w:rPr>
      </w:pPr>
    </w:p>
    <w:p w14:paraId="4D77D9F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SubscribedQoSInformation</w:t>
      </w:r>
      <w:r>
        <w:rPr>
          <w:noProof w:val="0"/>
        </w:rPr>
        <w:tab/>
        <w:t>::= SEQUENCE</w:t>
      </w:r>
    </w:p>
    <w:p w14:paraId="09F0A5B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7012ACB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7796BC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829B10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62782DC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37822BC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17D53E8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6ACC18A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32DAC28B" w14:textId="77777777" w:rsidR="009B379F" w:rsidRDefault="009B379F" w:rsidP="009B379F">
      <w:pPr>
        <w:pStyle w:val="PL"/>
        <w:rPr>
          <w:noProof w:val="0"/>
        </w:rPr>
      </w:pPr>
      <w:bookmarkStart w:id="20" w:name="_Hlk49498400"/>
    </w:p>
    <w:p w14:paraId="0D661C5A" w14:textId="77777777" w:rsidR="009B379F" w:rsidRDefault="009B379F" w:rsidP="009B379F">
      <w:pPr>
        <w:pStyle w:val="PL"/>
        <w:rPr>
          <w:noProof w:val="0"/>
        </w:rPr>
      </w:pPr>
    </w:p>
    <w:p w14:paraId="215A519C" w14:textId="77777777" w:rsidR="009B379F" w:rsidRDefault="009B379F" w:rsidP="009B379F">
      <w:pPr>
        <w:pStyle w:val="PL"/>
        <w:rPr>
          <w:noProof w:val="0"/>
        </w:rPr>
      </w:pPr>
      <w:r>
        <w:t xml:space="preserve">SvcExperience </w:t>
      </w:r>
      <w:r>
        <w:rPr>
          <w:noProof w:val="0"/>
        </w:rPr>
        <w:tab/>
        <w:t>::= SEQUENCE</w:t>
      </w:r>
    </w:p>
    <w:p w14:paraId="20F987E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FDF14D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4C2F3BD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upperRange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4B18A39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lowerRange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0B48BFE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0F7F2C5" w14:textId="77777777" w:rsidR="009B379F" w:rsidRDefault="009B379F" w:rsidP="009B379F">
      <w:pPr>
        <w:pStyle w:val="PL"/>
        <w:rPr>
          <w:noProof w:val="0"/>
        </w:rPr>
      </w:pPr>
    </w:p>
    <w:bookmarkEnd w:id="20"/>
    <w:p w14:paraId="432912DC" w14:textId="77777777" w:rsidR="009B379F" w:rsidRDefault="009B379F" w:rsidP="009B379F">
      <w:pPr>
        <w:pStyle w:val="PL"/>
        <w:rPr>
          <w:noProof w:val="0"/>
        </w:rPr>
      </w:pPr>
    </w:p>
    <w:p w14:paraId="19C54A9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0CBE297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68C0A33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4142E93F" w14:textId="77777777" w:rsidR="009B379F" w:rsidRDefault="009B379F" w:rsidP="009B379F">
      <w:pPr>
        <w:pStyle w:val="PL"/>
        <w:rPr>
          <w:noProof w:val="0"/>
        </w:rPr>
      </w:pPr>
    </w:p>
    <w:p w14:paraId="3EFAF56C" w14:textId="77777777" w:rsidR="009B379F" w:rsidRDefault="009B379F" w:rsidP="009B379F">
      <w:pPr>
        <w:pStyle w:val="PL"/>
        <w:rPr>
          <w:noProof w:val="0"/>
        </w:rPr>
      </w:pPr>
    </w:p>
    <w:p w14:paraId="3CA5FA6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4684879A" w14:textId="77777777" w:rsidR="009B379F" w:rsidRDefault="009B379F" w:rsidP="009B379F">
      <w:pPr>
        <w:pStyle w:val="PL"/>
        <w:rPr>
          <w:noProof w:val="0"/>
        </w:rPr>
      </w:pPr>
    </w:p>
    <w:p w14:paraId="655309A4" w14:textId="77777777" w:rsidR="009B379F" w:rsidRDefault="009B379F" w:rsidP="009B379F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3DA5CB9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1C805918" w14:textId="77777777" w:rsidR="009B379F" w:rsidRPr="00452B63" w:rsidRDefault="009B379F" w:rsidP="009B379F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02E69D2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642793D1" w14:textId="77777777" w:rsidR="009B379F" w:rsidRDefault="009B379F" w:rsidP="009B379F">
      <w:pPr>
        <w:pStyle w:val="PL"/>
        <w:rPr>
          <w:noProof w:val="0"/>
        </w:rPr>
      </w:pPr>
    </w:p>
    <w:p w14:paraId="5D5EB10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4BA9DA2" w14:textId="77777777" w:rsidR="009B379F" w:rsidRDefault="009B379F" w:rsidP="009B379F">
      <w:pPr>
        <w:pStyle w:val="PL"/>
        <w:rPr>
          <w:noProof w:val="0"/>
        </w:rPr>
      </w:pPr>
    </w:p>
    <w:p w14:paraId="563E10E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261AC7C8" w14:textId="77777777" w:rsidR="009B379F" w:rsidRDefault="009B379F" w:rsidP="009B379F">
      <w:pPr>
        <w:pStyle w:val="PL"/>
        <w:rPr>
          <w:noProof w:val="0"/>
        </w:rPr>
      </w:pPr>
    </w:p>
    <w:p w14:paraId="6C6F0C09" w14:textId="77777777" w:rsidR="009B379F" w:rsidRDefault="009B379F" w:rsidP="009B379F">
      <w:pPr>
        <w:pStyle w:val="PL"/>
        <w:rPr>
          <w:noProof w:val="0"/>
        </w:rPr>
      </w:pPr>
    </w:p>
    <w:p w14:paraId="7B2DA0F0" w14:textId="77777777" w:rsidR="009B379F" w:rsidRDefault="009B379F" w:rsidP="009B379F">
      <w:pPr>
        <w:pStyle w:val="PL"/>
        <w:rPr>
          <w:lang w:bidi="ar-IQ"/>
        </w:rPr>
      </w:pPr>
      <w:r>
        <w:rPr>
          <w:lang w:bidi="ar-IQ"/>
        </w:rPr>
        <w:t>Throughput</w:t>
      </w:r>
      <w:r>
        <w:rPr>
          <w:noProof w:val="0"/>
        </w:rPr>
        <w:tab/>
        <w:t>::= SEQUENCE</w:t>
      </w:r>
    </w:p>
    <w:p w14:paraId="2084182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069EE7C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guaranteedThpt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192EC12B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maximumThpt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31B55C7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15A95D3C" w14:textId="77777777" w:rsidR="009B379F" w:rsidRDefault="009B379F" w:rsidP="009B379F">
      <w:pPr>
        <w:pStyle w:val="PL"/>
        <w:rPr>
          <w:noProof w:val="0"/>
        </w:rPr>
      </w:pPr>
    </w:p>
    <w:p w14:paraId="1D6A8105" w14:textId="77777777" w:rsidR="009B379F" w:rsidRDefault="009B379F" w:rsidP="009B379F">
      <w:pPr>
        <w:pStyle w:val="PL"/>
        <w:rPr>
          <w:noProof w:val="0"/>
        </w:rPr>
      </w:pPr>
    </w:p>
    <w:p w14:paraId="19E4557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67AF75F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14E813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4BC0030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20421564" w14:textId="77777777" w:rsidR="009B379F" w:rsidRDefault="009B379F" w:rsidP="009B379F">
      <w:pPr>
        <w:pStyle w:val="PL"/>
        <w:rPr>
          <w:noProof w:val="0"/>
        </w:rPr>
      </w:pPr>
    </w:p>
    <w:p w14:paraId="223B66F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TriggerCategory</w:t>
      </w:r>
      <w:r>
        <w:rPr>
          <w:noProof w:val="0"/>
        </w:rPr>
        <w:tab/>
        <w:t>::= ENUMERATED</w:t>
      </w:r>
    </w:p>
    <w:p w14:paraId="5BEA9A3A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522B8440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A7D7BA4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AFD2E1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0DDE6807" w14:textId="77777777" w:rsidR="009B379F" w:rsidRDefault="009B379F" w:rsidP="009B379F">
      <w:pPr>
        <w:pStyle w:val="PL"/>
        <w:rPr>
          <w:noProof w:val="0"/>
        </w:rPr>
      </w:pPr>
    </w:p>
    <w:p w14:paraId="28497A3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E31149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131AEDE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262664" w14:textId="77777777" w:rsidR="009B379F" w:rsidRDefault="009B379F" w:rsidP="009B379F">
      <w:pPr>
        <w:pStyle w:val="PL"/>
        <w:rPr>
          <w:noProof w:val="0"/>
        </w:rPr>
      </w:pPr>
    </w:p>
    <w:p w14:paraId="519B91E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583876D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0934445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352D96F7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31055CC5" w14:textId="12440C16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35C4BFA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57F8DAC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00ED18B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22D944C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043121A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6BE5A779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6456C9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70756643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62E109A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6E3B57E7" w14:textId="77777777" w:rsidR="009B379F" w:rsidRPr="0009176B" w:rsidRDefault="009B379F" w:rsidP="009B379F">
      <w:pPr>
        <w:pStyle w:val="PL"/>
        <w:rPr>
          <w:noProof w:val="0"/>
        </w:rPr>
      </w:pPr>
      <w:r>
        <w:rPr>
          <w:noProof w:val="0"/>
        </w:rPr>
        <w:tab/>
      </w:r>
      <w:r w:rsidRPr="0009176B">
        <w:rPr>
          <w:noProof w:val="0"/>
        </w:rPr>
        <w:t>quotaManagementIndicator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75A820C4" w14:textId="77777777" w:rsidR="009B379F" w:rsidRPr="0009176B" w:rsidRDefault="009B379F" w:rsidP="009B379F">
      <w:pPr>
        <w:pStyle w:val="PL"/>
        <w:rPr>
          <w:noProof w:val="0"/>
        </w:rPr>
      </w:pPr>
      <w:r w:rsidRPr="0009176B">
        <w:rPr>
          <w:noProof w:val="0"/>
        </w:rPr>
        <w:tab/>
        <w:t>quotaManagementIndicatorExt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QuotaManagementIndicator OPTIONAL,</w:t>
      </w:r>
    </w:p>
    <w:p w14:paraId="4DFDF61D" w14:textId="77777777" w:rsidR="009B379F" w:rsidRPr="0009176B" w:rsidRDefault="009B379F" w:rsidP="009B379F">
      <w:pPr>
        <w:pStyle w:val="PL"/>
        <w:rPr>
          <w:noProof w:val="0"/>
        </w:rPr>
      </w:pPr>
      <w:r w:rsidRPr="0009176B">
        <w:rPr>
          <w:noProof w:val="0"/>
        </w:rPr>
        <w:tab/>
        <w:t>nSPAContainerInformation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[14] NSPAContainerInformation OPTIONAL</w:t>
      </w:r>
    </w:p>
    <w:p w14:paraId="22D79A9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445172F5" w14:textId="77777777" w:rsidR="009B379F" w:rsidRDefault="009B379F" w:rsidP="009B379F">
      <w:pPr>
        <w:pStyle w:val="PL"/>
        <w:rPr>
          <w:noProof w:val="0"/>
        </w:rPr>
      </w:pPr>
    </w:p>
    <w:p w14:paraId="03B40962" w14:textId="77777777" w:rsidR="009B379F" w:rsidRDefault="009B379F" w:rsidP="009B379F">
      <w:pPr>
        <w:pStyle w:val="PL"/>
        <w:rPr>
          <w:noProof w:val="0"/>
        </w:rPr>
      </w:pPr>
    </w:p>
    <w:p w14:paraId="2CD8A90E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UserLocationInformation</w:t>
      </w:r>
      <w:r>
        <w:rPr>
          <w:noProof w:val="0"/>
        </w:rPr>
        <w:tab/>
        <w:t>::= OCTET STRING</w:t>
      </w:r>
    </w:p>
    <w:p w14:paraId="0EDA374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486A927" w14:textId="77777777" w:rsidR="009B379F" w:rsidRPr="005846D8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1D1436A1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--</w:t>
      </w:r>
    </w:p>
    <w:p w14:paraId="2B8082D3" w14:textId="77777777" w:rsidR="009B379F" w:rsidRDefault="009B379F" w:rsidP="009B379F">
      <w:pPr>
        <w:pStyle w:val="PL"/>
        <w:rPr>
          <w:noProof w:val="0"/>
        </w:rPr>
      </w:pPr>
    </w:p>
    <w:p w14:paraId="7C27A54D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FD7436" w14:textId="77777777" w:rsidR="009B379F" w:rsidRPr="00E21481" w:rsidRDefault="009B379F" w:rsidP="009B379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715FEB3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CEC41F" w14:textId="77777777" w:rsidR="009B379F" w:rsidRDefault="009B379F" w:rsidP="009B379F">
      <w:pPr>
        <w:pStyle w:val="PL"/>
        <w:rPr>
          <w:noProof w:val="0"/>
        </w:rPr>
      </w:pPr>
    </w:p>
    <w:p w14:paraId="22467C8E" w14:textId="77777777" w:rsidR="009B379F" w:rsidRDefault="009B379F" w:rsidP="009B379F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05251C45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{</w:t>
      </w:r>
    </w:p>
    <w:p w14:paraId="7BBA3DE2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2E4F77F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4F7884C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}</w:t>
      </w:r>
    </w:p>
    <w:p w14:paraId="7734982F" w14:textId="77777777" w:rsidR="009B379F" w:rsidRDefault="009B379F" w:rsidP="009B379F">
      <w:pPr>
        <w:pStyle w:val="PL"/>
        <w:rPr>
          <w:noProof w:val="0"/>
        </w:rPr>
      </w:pPr>
    </w:p>
    <w:p w14:paraId="37BF3557" w14:textId="77777777" w:rsidR="009B379F" w:rsidRDefault="009B379F" w:rsidP="009B379F">
      <w:pPr>
        <w:pStyle w:val="PL"/>
        <w:rPr>
          <w:noProof w:val="0"/>
        </w:rPr>
      </w:pPr>
    </w:p>
    <w:p w14:paraId="3D6E2498" w14:textId="77777777" w:rsidR="009B379F" w:rsidRDefault="009B379F" w:rsidP="009B379F">
      <w:pPr>
        <w:pStyle w:val="PL"/>
        <w:rPr>
          <w:noProof w:val="0"/>
        </w:rPr>
      </w:pPr>
      <w:r>
        <w:rPr>
          <w:noProof w:val="0"/>
        </w:rPr>
        <w:t>.#END</w:t>
      </w:r>
    </w:p>
    <w:p w14:paraId="457EBAD4" w14:textId="77777777" w:rsidR="009B379F" w:rsidRDefault="009B379F" w:rsidP="009B37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E97740" w:rsidRDefault="00E97740">
      <w:r>
        <w:separator/>
      </w:r>
    </w:p>
  </w:endnote>
  <w:endnote w:type="continuationSeparator" w:id="0">
    <w:p w14:paraId="3F538FFF" w14:textId="77777777" w:rsidR="00E97740" w:rsidRDefault="00E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E97740" w:rsidRDefault="00E97740">
      <w:r>
        <w:separator/>
      </w:r>
    </w:p>
  </w:footnote>
  <w:footnote w:type="continuationSeparator" w:id="0">
    <w:p w14:paraId="707857B0" w14:textId="77777777" w:rsidR="00E97740" w:rsidRDefault="00E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D68D5"/>
    <w:rsid w:val="001E41F3"/>
    <w:rsid w:val="00253C90"/>
    <w:rsid w:val="0026004D"/>
    <w:rsid w:val="002640DD"/>
    <w:rsid w:val="00275D12"/>
    <w:rsid w:val="00284FEB"/>
    <w:rsid w:val="002860C4"/>
    <w:rsid w:val="002B5741"/>
    <w:rsid w:val="002D04DF"/>
    <w:rsid w:val="00305409"/>
    <w:rsid w:val="003609EF"/>
    <w:rsid w:val="0036231A"/>
    <w:rsid w:val="00371525"/>
    <w:rsid w:val="00374DD4"/>
    <w:rsid w:val="003A4CBE"/>
    <w:rsid w:val="003D786C"/>
    <w:rsid w:val="003E1A36"/>
    <w:rsid w:val="00410371"/>
    <w:rsid w:val="004242F1"/>
    <w:rsid w:val="004404E2"/>
    <w:rsid w:val="00451D32"/>
    <w:rsid w:val="004B4FAA"/>
    <w:rsid w:val="004B75B7"/>
    <w:rsid w:val="0051580D"/>
    <w:rsid w:val="00535AE9"/>
    <w:rsid w:val="00547111"/>
    <w:rsid w:val="00592D74"/>
    <w:rsid w:val="005B5671"/>
    <w:rsid w:val="005E2C44"/>
    <w:rsid w:val="005F2FC3"/>
    <w:rsid w:val="00621188"/>
    <w:rsid w:val="006257ED"/>
    <w:rsid w:val="0066784B"/>
    <w:rsid w:val="0066792B"/>
    <w:rsid w:val="00695808"/>
    <w:rsid w:val="006B46FB"/>
    <w:rsid w:val="006C0569"/>
    <w:rsid w:val="006E21FB"/>
    <w:rsid w:val="00792342"/>
    <w:rsid w:val="007977A8"/>
    <w:rsid w:val="007B512A"/>
    <w:rsid w:val="007C2097"/>
    <w:rsid w:val="007D3DE2"/>
    <w:rsid w:val="007D6A07"/>
    <w:rsid w:val="007F0C5B"/>
    <w:rsid w:val="007F7259"/>
    <w:rsid w:val="008040A8"/>
    <w:rsid w:val="00817D82"/>
    <w:rsid w:val="008279FA"/>
    <w:rsid w:val="008626E7"/>
    <w:rsid w:val="00870EE7"/>
    <w:rsid w:val="008863B9"/>
    <w:rsid w:val="00887691"/>
    <w:rsid w:val="008931C6"/>
    <w:rsid w:val="008A45A6"/>
    <w:rsid w:val="008E7560"/>
    <w:rsid w:val="008F686C"/>
    <w:rsid w:val="009148DE"/>
    <w:rsid w:val="00941E30"/>
    <w:rsid w:val="00973C75"/>
    <w:rsid w:val="009777D9"/>
    <w:rsid w:val="00991B88"/>
    <w:rsid w:val="009A5753"/>
    <w:rsid w:val="009A579D"/>
    <w:rsid w:val="009B379F"/>
    <w:rsid w:val="009E3297"/>
    <w:rsid w:val="009F734F"/>
    <w:rsid w:val="00A246B6"/>
    <w:rsid w:val="00A47E70"/>
    <w:rsid w:val="00A50CF0"/>
    <w:rsid w:val="00A7671C"/>
    <w:rsid w:val="00A80727"/>
    <w:rsid w:val="00AA2CBC"/>
    <w:rsid w:val="00AB6C46"/>
    <w:rsid w:val="00AC29C1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11E45"/>
    <w:rsid w:val="00C66BA2"/>
    <w:rsid w:val="00C95985"/>
    <w:rsid w:val="00CC5026"/>
    <w:rsid w:val="00CC68D0"/>
    <w:rsid w:val="00D03F9A"/>
    <w:rsid w:val="00D06D51"/>
    <w:rsid w:val="00D14B6B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64A0B"/>
    <w:rsid w:val="00E97740"/>
    <w:rsid w:val="00EB09B7"/>
    <w:rsid w:val="00EE399B"/>
    <w:rsid w:val="00EE7D7C"/>
    <w:rsid w:val="00F25D98"/>
    <w:rsid w:val="00F300FB"/>
    <w:rsid w:val="00F92F62"/>
    <w:rsid w:val="00F9491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basedOn w:val="DefaultParagraphFont"/>
    <w:link w:val="Heading4"/>
    <w:rsid w:val="00817D82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817D82"/>
    <w:rPr>
      <w:rFonts w:ascii="Courier New" w:hAnsi="Courier New"/>
      <w:noProof/>
      <w:sz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B379F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9B379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379F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B379F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B379F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B379F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B379F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B379F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9B379F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379F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B379F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9B379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9B379F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9B379F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9B379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9B379F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9B379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9B379F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B379F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9B379F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9B379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9B379F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9B379F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B379F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9B3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9B379F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9B379F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9B379F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9B379F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9B379F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9B379F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9B379F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9B379F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9B379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9B379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9B379F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9B379F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9B379F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9B379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9B379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9B379F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rsid w:val="009B379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9B379F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B379F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9B379F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9B379F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9B379F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9B379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9B379F"/>
  </w:style>
  <w:style w:type="character" w:customStyle="1" w:styleId="EXChar">
    <w:name w:val="EX Char"/>
    <w:rsid w:val="009B379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CBAA-C132-491B-97F2-78B6A63264C1}"/>
</file>

<file path=customXml/itemProps2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5E0C58-1383-4CEC-BCB7-86E55FC4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18</Pages>
  <Words>3349</Words>
  <Characters>28940</Characters>
  <Application>Microsoft Office Word</Application>
  <DocSecurity>0</DocSecurity>
  <Lines>241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32225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35</cp:revision>
  <cp:lastPrinted>1899-12-31T23:00:00Z</cp:lastPrinted>
  <dcterms:created xsi:type="dcterms:W3CDTF">2019-09-26T14:15:00Z</dcterms:created>
  <dcterms:modified xsi:type="dcterms:W3CDTF">2020-10-13T23:21:00Z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